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96233" w14:textId="733A5DEC" w:rsidR="009C0564" w:rsidRPr="005154E2" w:rsidRDefault="00035B74" w:rsidP="00CF195E">
      <w:pPr>
        <w:tabs>
          <w:tab w:val="right" w:pos="9216"/>
        </w:tabs>
        <w:spacing w:after="0"/>
        <w:jc w:val="left"/>
        <w:rPr>
          <w:b/>
          <w:kern w:val="2"/>
          <w:lang w:eastAsia="zh-CN"/>
        </w:rPr>
      </w:pPr>
      <w:r w:rsidRPr="005154E2">
        <w:rPr>
          <w:b/>
          <w:noProof/>
          <w:kern w:val="2"/>
          <w:lang w:eastAsia="zh-CN"/>
        </w:rPr>
        <mc:AlternateContent>
          <mc:Choice Requires="wps">
            <w:drawing>
              <wp:anchor distT="0" distB="0" distL="114300" distR="114300" simplePos="0" relativeHeight="251658240" behindDoc="0" locked="1" layoutInCell="1" allowOverlap="1" wp14:anchorId="65E79317" wp14:editId="4D03548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9F06822" id="DtsShapeName" o:spid="_x0000_s1026" alt="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D0E4F" w:rsidRPr="005154E2">
        <w:rPr>
          <w:b/>
          <w:kern w:val="2"/>
          <w:lang w:eastAsia="zh-CN"/>
        </w:rPr>
        <w:t xml:space="preserve">3GPP </w:t>
      </w:r>
      <w:r w:rsidR="009C0564" w:rsidRPr="005154E2">
        <w:rPr>
          <w:b/>
          <w:kern w:val="2"/>
          <w:lang w:eastAsia="zh-CN"/>
        </w:rPr>
        <w:t xml:space="preserve">TSG RAN </w:t>
      </w:r>
      <w:r w:rsidR="00B90D0C" w:rsidRPr="005154E2">
        <w:rPr>
          <w:b/>
          <w:kern w:val="2"/>
          <w:lang w:eastAsia="zh-CN"/>
        </w:rPr>
        <w:t xml:space="preserve">WG1 </w:t>
      </w:r>
      <w:r w:rsidR="00CF195E" w:rsidRPr="005154E2">
        <w:rPr>
          <w:b/>
          <w:kern w:val="2"/>
          <w:lang w:eastAsia="zh-CN"/>
        </w:rPr>
        <w:t>M</w:t>
      </w:r>
      <w:r w:rsidR="00972929" w:rsidRPr="005154E2">
        <w:rPr>
          <w:b/>
          <w:kern w:val="2"/>
          <w:lang w:eastAsia="zh-CN"/>
        </w:rPr>
        <w:t>eeting</w:t>
      </w:r>
      <w:r w:rsidR="001F7121" w:rsidRPr="005154E2">
        <w:rPr>
          <w:b/>
          <w:kern w:val="2"/>
          <w:lang w:eastAsia="zh-CN"/>
        </w:rPr>
        <w:t xml:space="preserve"> #</w:t>
      </w:r>
      <w:r w:rsidR="00B0374E" w:rsidRPr="005154E2">
        <w:rPr>
          <w:b/>
          <w:kern w:val="2"/>
          <w:lang w:eastAsia="zh-CN"/>
        </w:rPr>
        <w:t>10</w:t>
      </w:r>
      <w:r w:rsidR="009A0A50">
        <w:rPr>
          <w:b/>
          <w:kern w:val="2"/>
          <w:lang w:eastAsia="zh-CN"/>
        </w:rPr>
        <w:t>4</w:t>
      </w:r>
      <w:r w:rsidR="00B90D0C" w:rsidRPr="005154E2">
        <w:rPr>
          <w:rFonts w:hint="eastAsia"/>
          <w:b/>
          <w:kern w:val="2"/>
          <w:lang w:eastAsia="zh-CN"/>
        </w:rPr>
        <w:t>-</w:t>
      </w:r>
      <w:r w:rsidR="00B0374E" w:rsidRPr="005154E2">
        <w:rPr>
          <w:b/>
          <w:kern w:val="2"/>
          <w:lang w:eastAsia="zh-CN"/>
        </w:rPr>
        <w:t>e</w:t>
      </w:r>
      <w:r w:rsidR="00972929" w:rsidRPr="005154E2">
        <w:rPr>
          <w:b/>
          <w:kern w:val="2"/>
          <w:lang w:eastAsia="zh-CN"/>
        </w:rPr>
        <w:tab/>
      </w:r>
      <w:r w:rsidR="00685FD4" w:rsidRPr="005154E2">
        <w:rPr>
          <w:b/>
          <w:kern w:val="2"/>
          <w:lang w:eastAsia="zh-CN"/>
        </w:rPr>
        <w:t>R</w:t>
      </w:r>
      <w:r w:rsidR="00FF2E73" w:rsidRPr="005154E2">
        <w:rPr>
          <w:b/>
          <w:kern w:val="2"/>
          <w:lang w:eastAsia="zh-CN"/>
        </w:rPr>
        <w:t>1</w:t>
      </w:r>
      <w:r w:rsidR="009C0564" w:rsidRPr="005154E2">
        <w:rPr>
          <w:b/>
          <w:kern w:val="2"/>
          <w:lang w:eastAsia="zh-CN"/>
        </w:rPr>
        <w:t>-</w:t>
      </w:r>
      <w:r w:rsidR="005F0690" w:rsidRPr="005154E2">
        <w:rPr>
          <w:b/>
          <w:kern w:val="2"/>
          <w:lang w:eastAsia="zh-CN"/>
        </w:rPr>
        <w:t>200</w:t>
      </w:r>
      <w:r w:rsidR="00FF2B53">
        <w:rPr>
          <w:b/>
          <w:kern w:val="2"/>
          <w:lang w:eastAsia="zh-CN"/>
        </w:rPr>
        <w:t>xxxx</w:t>
      </w:r>
    </w:p>
    <w:p w14:paraId="45F916B8" w14:textId="3D38988E" w:rsidR="009C0564" w:rsidRPr="005154E2" w:rsidRDefault="00EB478A" w:rsidP="00CF195E">
      <w:pPr>
        <w:jc w:val="left"/>
        <w:rPr>
          <w:b/>
          <w:kern w:val="2"/>
          <w:lang w:eastAsia="zh-CN"/>
        </w:rPr>
      </w:pPr>
      <w:r w:rsidRPr="005154E2">
        <w:rPr>
          <w:b/>
          <w:kern w:val="2"/>
          <w:lang w:eastAsia="zh-CN"/>
        </w:rPr>
        <w:t>E-</w:t>
      </w:r>
      <w:r w:rsidR="009A27A2" w:rsidRPr="005154E2">
        <w:rPr>
          <w:b/>
          <w:kern w:val="2"/>
          <w:lang w:eastAsia="zh-CN"/>
        </w:rPr>
        <w:t xml:space="preserve">meeting, </w:t>
      </w:r>
      <w:r w:rsidR="009A0A50">
        <w:rPr>
          <w:b/>
          <w:kern w:val="2"/>
          <w:lang w:eastAsia="zh-CN"/>
        </w:rPr>
        <w:t>January 2</w:t>
      </w:r>
      <w:r w:rsidR="004C21C2">
        <w:rPr>
          <w:b/>
          <w:kern w:val="2"/>
          <w:lang w:eastAsia="zh-CN"/>
        </w:rPr>
        <w:t>5</w:t>
      </w:r>
      <w:r w:rsidR="009A0A50">
        <w:rPr>
          <w:b/>
          <w:kern w:val="2"/>
          <w:lang w:eastAsia="zh-CN"/>
        </w:rPr>
        <w:t xml:space="preserve"> – </w:t>
      </w:r>
      <w:r w:rsidR="00991C75">
        <w:rPr>
          <w:b/>
          <w:kern w:val="2"/>
          <w:lang w:eastAsia="zh-CN"/>
        </w:rPr>
        <w:t>February</w:t>
      </w:r>
      <w:r w:rsidR="009A0A50">
        <w:rPr>
          <w:b/>
          <w:kern w:val="2"/>
          <w:lang w:eastAsia="zh-CN"/>
        </w:rPr>
        <w:t xml:space="preserve"> 5, 2021</w:t>
      </w:r>
    </w:p>
    <w:p w14:paraId="7FE962A9" w14:textId="22094E70" w:rsidR="009C0564" w:rsidRPr="005154E2" w:rsidRDefault="009C0564" w:rsidP="00CF195E">
      <w:pPr>
        <w:pBdr>
          <w:top w:val="single" w:sz="4" w:space="1" w:color="auto"/>
        </w:pBdr>
        <w:spacing w:after="0"/>
        <w:jc w:val="left"/>
        <w:rPr>
          <w:b/>
          <w:kern w:val="2"/>
          <w:sz w:val="16"/>
          <w:szCs w:val="16"/>
          <w:lang w:eastAsia="zh-CN"/>
        </w:rPr>
      </w:pPr>
    </w:p>
    <w:p w14:paraId="377AFB16" w14:textId="5536BC3D" w:rsidR="009C0564" w:rsidRPr="005154E2" w:rsidRDefault="009C0564" w:rsidP="00CF195E">
      <w:pPr>
        <w:spacing w:after="60"/>
        <w:ind w:left="1555" w:hanging="1555"/>
        <w:jc w:val="left"/>
        <w:rPr>
          <w:b/>
          <w:kern w:val="2"/>
          <w:lang w:eastAsia="zh-CN"/>
        </w:rPr>
      </w:pPr>
      <w:r w:rsidRPr="005154E2">
        <w:rPr>
          <w:b/>
          <w:kern w:val="2"/>
          <w:lang w:eastAsia="zh-CN"/>
        </w:rPr>
        <w:t>Agenda Item:</w:t>
      </w:r>
      <w:r w:rsidR="00F31B49" w:rsidRPr="005154E2">
        <w:rPr>
          <w:b/>
          <w:kern w:val="2"/>
          <w:lang w:eastAsia="zh-CN"/>
        </w:rPr>
        <w:tab/>
      </w:r>
      <w:r w:rsidR="005423D2" w:rsidRPr="005154E2">
        <w:rPr>
          <w:b/>
          <w:kern w:val="2"/>
          <w:lang w:eastAsia="zh-CN"/>
        </w:rPr>
        <w:t>8.12.2</w:t>
      </w:r>
    </w:p>
    <w:p w14:paraId="03FF410E" w14:textId="6CB85F21" w:rsidR="00BC1C3C" w:rsidRPr="005154E2" w:rsidRDefault="00305FF9" w:rsidP="00CF195E">
      <w:pPr>
        <w:spacing w:after="60"/>
        <w:ind w:left="1555" w:hanging="1555"/>
        <w:jc w:val="left"/>
        <w:rPr>
          <w:b/>
          <w:kern w:val="2"/>
          <w:lang w:eastAsia="zh-CN"/>
        </w:rPr>
      </w:pPr>
      <w:r w:rsidRPr="005154E2">
        <w:rPr>
          <w:b/>
          <w:kern w:val="2"/>
          <w:lang w:eastAsia="zh-CN"/>
        </w:rPr>
        <w:t>Source:</w:t>
      </w:r>
      <w:r w:rsidRPr="005154E2">
        <w:rPr>
          <w:b/>
          <w:kern w:val="2"/>
          <w:lang w:eastAsia="zh-CN"/>
        </w:rPr>
        <w:tab/>
      </w:r>
      <w:r w:rsidR="00A11847" w:rsidRPr="005154E2">
        <w:rPr>
          <w:b/>
          <w:kern w:val="2"/>
          <w:lang w:eastAsia="zh-CN"/>
        </w:rPr>
        <w:t>Moderator (</w:t>
      </w:r>
      <w:r w:rsidR="009C0564" w:rsidRPr="005154E2">
        <w:rPr>
          <w:b/>
          <w:kern w:val="2"/>
          <w:lang w:eastAsia="zh-CN"/>
        </w:rPr>
        <w:t>Huawei</w:t>
      </w:r>
      <w:r w:rsidR="00A11847" w:rsidRPr="005154E2">
        <w:rPr>
          <w:b/>
          <w:kern w:val="2"/>
          <w:lang w:eastAsia="zh-CN"/>
        </w:rPr>
        <w:t>)</w:t>
      </w:r>
    </w:p>
    <w:p w14:paraId="726F6331" w14:textId="10F15390" w:rsidR="0026538C" w:rsidRPr="005154E2" w:rsidRDefault="009C0564" w:rsidP="00CF195E">
      <w:pPr>
        <w:spacing w:after="60"/>
        <w:ind w:left="1555" w:hanging="1555"/>
        <w:jc w:val="left"/>
        <w:rPr>
          <w:b/>
          <w:kern w:val="2"/>
          <w:lang w:eastAsia="zh-CN"/>
        </w:rPr>
      </w:pPr>
      <w:r w:rsidRPr="005154E2">
        <w:rPr>
          <w:b/>
          <w:kern w:val="2"/>
          <w:lang w:eastAsia="zh-CN"/>
        </w:rPr>
        <w:t>Title:</w:t>
      </w:r>
      <w:r w:rsidRPr="005154E2">
        <w:rPr>
          <w:b/>
          <w:kern w:val="2"/>
          <w:lang w:eastAsia="zh-CN"/>
        </w:rPr>
        <w:tab/>
      </w:r>
      <w:r w:rsidR="00A11847" w:rsidRPr="005154E2">
        <w:rPr>
          <w:b/>
          <w:kern w:val="2"/>
          <w:lang w:eastAsia="zh-CN"/>
        </w:rPr>
        <w:t>FL summary</w:t>
      </w:r>
      <w:r w:rsidR="00DC67B8">
        <w:rPr>
          <w:rFonts w:hint="eastAsia"/>
          <w:b/>
          <w:kern w:val="2"/>
          <w:lang w:eastAsia="zh-CN"/>
        </w:rPr>
        <w:t>#</w:t>
      </w:r>
      <w:r w:rsidR="009A0A50">
        <w:rPr>
          <w:b/>
          <w:kern w:val="2"/>
          <w:lang w:eastAsia="zh-CN"/>
        </w:rPr>
        <w:t>1</w:t>
      </w:r>
      <w:r w:rsidR="00A11847" w:rsidRPr="005154E2">
        <w:rPr>
          <w:b/>
          <w:kern w:val="2"/>
          <w:lang w:eastAsia="zh-CN"/>
        </w:rPr>
        <w:t xml:space="preserve"> on improving reliability for MBS for</w:t>
      </w:r>
      <w:r w:rsidR="00B0374E" w:rsidRPr="005154E2">
        <w:rPr>
          <w:b/>
          <w:kern w:val="2"/>
          <w:lang w:eastAsia="zh-CN"/>
        </w:rPr>
        <w:t xml:space="preserve"> RRC_CONNECTED UEs</w:t>
      </w:r>
    </w:p>
    <w:p w14:paraId="363D35FA" w14:textId="5A114ACD" w:rsidR="009C0564" w:rsidRPr="005154E2" w:rsidRDefault="009C0564" w:rsidP="00CF195E">
      <w:pPr>
        <w:spacing w:after="60"/>
        <w:ind w:left="1555" w:hanging="1555"/>
        <w:jc w:val="left"/>
        <w:rPr>
          <w:b/>
          <w:kern w:val="2"/>
          <w:lang w:eastAsia="zh-CN"/>
        </w:rPr>
      </w:pPr>
      <w:r w:rsidRPr="005154E2">
        <w:rPr>
          <w:b/>
          <w:kern w:val="2"/>
          <w:lang w:eastAsia="zh-CN"/>
        </w:rPr>
        <w:t>Document for:</w:t>
      </w:r>
      <w:r w:rsidRPr="005154E2">
        <w:rPr>
          <w:b/>
          <w:kern w:val="2"/>
          <w:lang w:eastAsia="zh-CN"/>
        </w:rPr>
        <w:tab/>
      </w:r>
      <w:r w:rsidR="00EA7866" w:rsidRPr="005154E2">
        <w:rPr>
          <w:b/>
          <w:kern w:val="2"/>
          <w:lang w:eastAsia="zh-CN"/>
        </w:rPr>
        <w:t>Discussion and Decision</w:t>
      </w:r>
      <w:r w:rsidR="005C70B0">
        <w:rPr>
          <w:b/>
          <w:kern w:val="2"/>
          <w:lang w:eastAsia="zh-CN"/>
        </w:rPr>
        <w:t xml:space="preserve"> </w:t>
      </w:r>
    </w:p>
    <w:p w14:paraId="654C964E" w14:textId="2E1945AC" w:rsidR="009C0564" w:rsidRPr="005154E2" w:rsidRDefault="009C0564" w:rsidP="00CF195E">
      <w:pPr>
        <w:pBdr>
          <w:bottom w:val="single" w:sz="4" w:space="1" w:color="auto"/>
        </w:pBdr>
        <w:spacing w:after="0"/>
        <w:jc w:val="left"/>
        <w:rPr>
          <w:b/>
          <w:kern w:val="2"/>
          <w:sz w:val="16"/>
          <w:szCs w:val="16"/>
          <w:lang w:eastAsia="zh-CN"/>
        </w:rPr>
      </w:pPr>
    </w:p>
    <w:p w14:paraId="462F0A0C" w14:textId="5601BDD8" w:rsidR="009C0564" w:rsidRPr="005154E2" w:rsidRDefault="009C0564">
      <w:pPr>
        <w:pStyle w:val="Heading1"/>
      </w:pPr>
      <w:bookmarkStart w:id="0" w:name="_Ref124589705"/>
      <w:bookmarkStart w:id="1" w:name="_Ref129681862"/>
      <w:r w:rsidRPr="005154E2">
        <w:t>Introduction</w:t>
      </w:r>
      <w:bookmarkEnd w:id="0"/>
      <w:bookmarkEnd w:id="1"/>
    </w:p>
    <w:p w14:paraId="2233B234" w14:textId="7D24C9EA" w:rsidR="003D2689" w:rsidRDefault="003D2689" w:rsidP="003D2689">
      <w:pPr>
        <w:rPr>
          <w:color w:val="000000"/>
          <w:sz w:val="20"/>
          <w:szCs w:val="20"/>
          <w:lang w:eastAsia="zh-CN"/>
        </w:rPr>
      </w:pPr>
      <w:r w:rsidRPr="005154E2">
        <w:rPr>
          <w:color w:val="000000"/>
          <w:sz w:val="20"/>
          <w:szCs w:val="20"/>
          <w:lang w:eastAsia="zh-CN"/>
        </w:rPr>
        <w:t>This summary summarizes the contribution</w:t>
      </w:r>
      <w:r w:rsidR="00F56A95" w:rsidRPr="005154E2">
        <w:rPr>
          <w:color w:val="000000"/>
          <w:sz w:val="20"/>
          <w:szCs w:val="20"/>
          <w:lang w:eastAsia="zh-CN"/>
        </w:rPr>
        <w:t>s</w:t>
      </w:r>
      <w:r w:rsidRPr="005154E2">
        <w:rPr>
          <w:color w:val="000000"/>
          <w:sz w:val="20"/>
          <w:szCs w:val="20"/>
          <w:lang w:eastAsia="zh-CN"/>
        </w:rPr>
        <w:t xml:space="preserve"> submitted in AI 8.12.2 to discuss how to improve the reliability for MBS for RRC_CONNECTED UEs. </w:t>
      </w:r>
    </w:p>
    <w:p w14:paraId="4941DD71" w14:textId="44A574F4" w:rsidR="0029399F" w:rsidRDefault="0029399F" w:rsidP="003D2689">
      <w:pPr>
        <w:rPr>
          <w:color w:val="000000"/>
          <w:sz w:val="20"/>
          <w:szCs w:val="20"/>
          <w:lang w:eastAsia="zh-CN"/>
        </w:rPr>
      </w:pPr>
      <w:r>
        <w:rPr>
          <w:color w:val="000000"/>
          <w:sz w:val="20"/>
          <w:szCs w:val="20"/>
          <w:lang w:eastAsia="zh-CN"/>
        </w:rPr>
        <w:t xml:space="preserve">The last meeting agrees to decide in this meeting to support which HARQ-ACK feedback option due to the subsequent design would rely on the supported HARQ-ACK feedback option. Therefore, this issue </w:t>
      </w:r>
      <w:r w:rsidR="00026ECD">
        <w:rPr>
          <w:color w:val="000000"/>
          <w:sz w:val="20"/>
          <w:szCs w:val="20"/>
          <w:lang w:eastAsia="zh-CN"/>
        </w:rPr>
        <w:t xml:space="preserve">is suggested to be </w:t>
      </w:r>
      <w:r>
        <w:rPr>
          <w:color w:val="000000"/>
          <w:sz w:val="20"/>
          <w:szCs w:val="20"/>
          <w:lang w:eastAsia="zh-CN"/>
        </w:rPr>
        <w:t xml:space="preserve">first top prioritized for this meeting. Meanwhile, to keep discussion in parallel, moderator </w:t>
      </w:r>
      <w:r w:rsidR="00026ECD">
        <w:rPr>
          <w:color w:val="000000"/>
          <w:sz w:val="20"/>
          <w:szCs w:val="20"/>
          <w:lang w:eastAsia="zh-CN"/>
        </w:rPr>
        <w:t xml:space="preserve">also </w:t>
      </w:r>
      <w:r>
        <w:rPr>
          <w:color w:val="000000"/>
          <w:sz w:val="20"/>
          <w:szCs w:val="20"/>
          <w:lang w:eastAsia="zh-CN"/>
        </w:rPr>
        <w:t xml:space="preserve">suggests keep discussing the relevant issues assuming the corresponding HARQ-ACK feedback option is supported. </w:t>
      </w:r>
    </w:p>
    <w:p w14:paraId="2C4060B1" w14:textId="1A84953A" w:rsidR="008F7454" w:rsidRPr="005154E2" w:rsidRDefault="00235BDD" w:rsidP="008B6DA0">
      <w:pPr>
        <w:rPr>
          <w:color w:val="000000"/>
          <w:sz w:val="20"/>
          <w:szCs w:val="20"/>
          <w:lang w:eastAsia="zh-CN"/>
        </w:rPr>
      </w:pPr>
      <w:r w:rsidRPr="005154E2">
        <w:rPr>
          <w:color w:val="000000"/>
          <w:sz w:val="20"/>
          <w:szCs w:val="20"/>
          <w:lang w:eastAsia="zh-CN"/>
        </w:rPr>
        <w:t>This summary</w:t>
      </w:r>
      <w:r w:rsidR="000019E8" w:rsidRPr="005154E2">
        <w:rPr>
          <w:color w:val="000000"/>
          <w:sz w:val="20"/>
          <w:szCs w:val="20"/>
          <w:lang w:eastAsia="zh-CN"/>
        </w:rPr>
        <w:t xml:space="preserve"> includes</w:t>
      </w:r>
      <w:r w:rsidRPr="005154E2">
        <w:rPr>
          <w:color w:val="000000"/>
          <w:sz w:val="20"/>
          <w:szCs w:val="20"/>
          <w:lang w:eastAsia="zh-CN"/>
        </w:rPr>
        <w:t xml:space="preserve"> </w:t>
      </w:r>
      <w:r w:rsidR="000019E8" w:rsidRPr="005154E2">
        <w:rPr>
          <w:color w:val="000000"/>
          <w:sz w:val="20"/>
          <w:szCs w:val="20"/>
          <w:lang w:eastAsia="zh-CN"/>
        </w:rPr>
        <w:t>three h</w:t>
      </w:r>
      <w:r w:rsidRPr="005154E2">
        <w:rPr>
          <w:color w:val="000000"/>
          <w:sz w:val="20"/>
          <w:szCs w:val="20"/>
          <w:lang w:eastAsia="zh-CN"/>
        </w:rPr>
        <w:t xml:space="preserve">igh level aspects to address HARQ-ACK feedback, PDSCH repetition, and CSI feedback as in the last meeting. </w:t>
      </w:r>
      <w:r w:rsidR="008F7454" w:rsidRPr="005154E2">
        <w:rPr>
          <w:color w:val="000000"/>
          <w:sz w:val="20"/>
          <w:szCs w:val="20"/>
          <w:lang w:eastAsia="zh-CN"/>
        </w:rPr>
        <w:t xml:space="preserve">In each of </w:t>
      </w:r>
      <w:proofErr w:type="gramStart"/>
      <w:r w:rsidR="008F7454" w:rsidRPr="005154E2">
        <w:rPr>
          <w:color w:val="000000"/>
          <w:sz w:val="20"/>
          <w:szCs w:val="20"/>
          <w:lang w:eastAsia="zh-CN"/>
        </w:rPr>
        <w:t>high level</w:t>
      </w:r>
      <w:proofErr w:type="gramEnd"/>
      <w:r w:rsidR="008F7454" w:rsidRPr="005154E2">
        <w:rPr>
          <w:color w:val="000000"/>
          <w:sz w:val="20"/>
          <w:szCs w:val="20"/>
          <w:lang w:eastAsia="zh-CN"/>
        </w:rPr>
        <w:t xml:space="preserve"> issue, a sub-level list of issues are organized. </w:t>
      </w:r>
    </w:p>
    <w:p w14:paraId="5EBC226A" w14:textId="240FA1FC" w:rsidR="005F63EA" w:rsidRPr="005154E2" w:rsidRDefault="008F7454" w:rsidP="008B6DA0">
      <w:pPr>
        <w:rPr>
          <w:color w:val="000000"/>
          <w:sz w:val="20"/>
          <w:szCs w:val="20"/>
          <w:lang w:eastAsia="zh-CN"/>
        </w:rPr>
      </w:pPr>
      <w:r w:rsidRPr="005154E2">
        <w:rPr>
          <w:color w:val="000000"/>
          <w:sz w:val="20"/>
          <w:szCs w:val="20"/>
          <w:lang w:eastAsia="zh-CN"/>
        </w:rPr>
        <w:t xml:space="preserve">For each of listed issue, proposal(s) is/are suggested from moderator’s perspective according to the submitted individual company’s proposal(s). Companies are welcome to make comments in the table “collect views”. The proposals may be updated in </w:t>
      </w:r>
      <w:r w:rsidR="00026ECD">
        <w:rPr>
          <w:color w:val="000000"/>
          <w:sz w:val="20"/>
          <w:szCs w:val="20"/>
          <w:lang w:eastAsia="zh-CN"/>
        </w:rPr>
        <w:t>subsequent</w:t>
      </w:r>
      <w:r w:rsidRPr="005154E2">
        <w:rPr>
          <w:color w:val="000000"/>
          <w:sz w:val="20"/>
          <w:szCs w:val="20"/>
          <w:lang w:eastAsia="zh-CN"/>
        </w:rPr>
        <w:t xml:space="preserve"> round</w:t>
      </w:r>
      <w:r w:rsidR="00026ECD">
        <w:rPr>
          <w:color w:val="000000"/>
          <w:sz w:val="20"/>
          <w:szCs w:val="20"/>
          <w:lang w:eastAsia="zh-CN"/>
        </w:rPr>
        <w:t>s</w:t>
      </w:r>
      <w:r w:rsidRPr="005154E2">
        <w:rPr>
          <w:color w:val="000000"/>
          <w:sz w:val="20"/>
          <w:szCs w:val="20"/>
          <w:lang w:eastAsia="zh-CN"/>
        </w:rPr>
        <w:t xml:space="preserve"> according to the comments collected</w:t>
      </w:r>
      <w:r w:rsidR="00D57709" w:rsidRPr="005154E2">
        <w:rPr>
          <w:color w:val="000000"/>
          <w:sz w:val="20"/>
          <w:szCs w:val="20"/>
          <w:lang w:eastAsia="zh-CN"/>
        </w:rPr>
        <w:t xml:space="preserve"> in previous round</w:t>
      </w:r>
      <w:r w:rsidR="00026ECD">
        <w:rPr>
          <w:color w:val="000000"/>
          <w:sz w:val="20"/>
          <w:szCs w:val="20"/>
          <w:lang w:eastAsia="zh-CN"/>
        </w:rPr>
        <w:t>s</w:t>
      </w:r>
      <w:r w:rsidR="00D57709" w:rsidRPr="005154E2">
        <w:rPr>
          <w:color w:val="000000"/>
          <w:sz w:val="20"/>
          <w:szCs w:val="20"/>
          <w:lang w:eastAsia="zh-CN"/>
        </w:rPr>
        <w:t xml:space="preserve"> </w:t>
      </w:r>
      <w:proofErr w:type="gramStart"/>
      <w:r w:rsidR="00D57709" w:rsidRPr="005154E2">
        <w:rPr>
          <w:color w:val="000000"/>
          <w:sz w:val="20"/>
          <w:szCs w:val="20"/>
          <w:lang w:eastAsia="zh-CN"/>
        </w:rPr>
        <w:t>so as to</w:t>
      </w:r>
      <w:proofErr w:type="gramEnd"/>
      <w:r w:rsidR="00D57709" w:rsidRPr="005154E2">
        <w:rPr>
          <w:color w:val="000000"/>
          <w:sz w:val="20"/>
          <w:szCs w:val="20"/>
          <w:lang w:eastAsia="zh-CN"/>
        </w:rPr>
        <w:t xml:space="preserve"> strive to converge to consensus</w:t>
      </w:r>
      <w:bookmarkStart w:id="2" w:name="_Ref129681832"/>
      <w:r w:rsidR="00026ECD">
        <w:rPr>
          <w:color w:val="000000"/>
          <w:sz w:val="20"/>
          <w:szCs w:val="20"/>
          <w:lang w:eastAsia="zh-CN"/>
        </w:rPr>
        <w:t>. Note that moderator may only tend to collect</w:t>
      </w:r>
      <w:r w:rsidR="004E6708">
        <w:rPr>
          <w:color w:val="000000"/>
          <w:sz w:val="20"/>
          <w:szCs w:val="20"/>
          <w:lang w:eastAsia="zh-CN"/>
        </w:rPr>
        <w:t xml:space="preserve"> </w:t>
      </w:r>
      <w:r w:rsidR="00911A3E">
        <w:rPr>
          <w:color w:val="000000"/>
          <w:sz w:val="20"/>
          <w:szCs w:val="20"/>
          <w:lang w:eastAsia="zh-CN"/>
        </w:rPr>
        <w:t>concerns</w:t>
      </w:r>
      <w:r w:rsidR="004E6708">
        <w:rPr>
          <w:color w:val="000000"/>
          <w:sz w:val="20"/>
          <w:szCs w:val="20"/>
          <w:lang w:eastAsia="zh-CN"/>
        </w:rPr>
        <w:t xml:space="preserve"> when time is right for some specific rounds, for which companies are expected to only provide </w:t>
      </w:r>
      <w:r w:rsidR="00911A3E">
        <w:rPr>
          <w:color w:val="000000"/>
          <w:sz w:val="20"/>
          <w:szCs w:val="20"/>
          <w:lang w:eastAsia="zh-CN"/>
        </w:rPr>
        <w:t>concerns</w:t>
      </w:r>
      <w:r w:rsidR="004E6708">
        <w:rPr>
          <w:color w:val="000000"/>
          <w:sz w:val="20"/>
          <w:szCs w:val="20"/>
          <w:lang w:eastAsia="zh-CN"/>
        </w:rPr>
        <w:t xml:space="preserve"> in the table “collect </w:t>
      </w:r>
      <w:r w:rsidR="00FA57AB">
        <w:rPr>
          <w:color w:val="000000"/>
          <w:sz w:val="20"/>
          <w:szCs w:val="20"/>
          <w:lang w:eastAsia="zh-CN"/>
        </w:rPr>
        <w:t>concerns</w:t>
      </w:r>
      <w:r w:rsidR="004E6708">
        <w:rPr>
          <w:color w:val="000000"/>
          <w:sz w:val="20"/>
          <w:szCs w:val="20"/>
          <w:lang w:eastAsia="zh-CN"/>
        </w:rPr>
        <w:t xml:space="preserve">” if any instead of inputting views again and again to alleviate efforts. </w:t>
      </w:r>
    </w:p>
    <w:p w14:paraId="0C8863CB" w14:textId="477D2739" w:rsidR="000D5AE0" w:rsidRPr="005154E2" w:rsidRDefault="000D5AE0" w:rsidP="008B6DA0">
      <w:pPr>
        <w:rPr>
          <w:color w:val="000000"/>
          <w:sz w:val="20"/>
          <w:szCs w:val="20"/>
          <w:lang w:eastAsia="zh-CN"/>
        </w:rPr>
      </w:pPr>
      <w:r w:rsidRPr="005154E2">
        <w:rPr>
          <w:color w:val="000000"/>
          <w:sz w:val="20"/>
          <w:szCs w:val="20"/>
          <w:lang w:eastAsia="zh-CN"/>
        </w:rPr>
        <w:t>People can use “navigation pane” to quickly overview the organization of the summary and proposal</w:t>
      </w:r>
      <w:r w:rsidR="003921A0" w:rsidRPr="005154E2">
        <w:rPr>
          <w:color w:val="000000"/>
          <w:sz w:val="20"/>
          <w:szCs w:val="20"/>
          <w:lang w:eastAsia="zh-CN"/>
        </w:rPr>
        <w:t>(s) for each issue</w:t>
      </w:r>
      <w:r w:rsidR="00062C9C" w:rsidRPr="005154E2">
        <w:rPr>
          <w:color w:val="000000"/>
          <w:sz w:val="20"/>
          <w:szCs w:val="20"/>
          <w:lang w:eastAsia="zh-CN"/>
        </w:rPr>
        <w:t xml:space="preserve"> for discussion and provide views/comments into the table of “collect view”</w:t>
      </w:r>
      <w:proofErr w:type="gramStart"/>
      <w:r w:rsidR="00911A3E">
        <w:rPr>
          <w:color w:val="000000"/>
          <w:sz w:val="20"/>
          <w:szCs w:val="20"/>
          <w:lang w:eastAsia="zh-CN"/>
        </w:rPr>
        <w:t>/</w:t>
      </w:r>
      <w:r w:rsidR="00911A3E" w:rsidRPr="005154E2">
        <w:rPr>
          <w:color w:val="000000"/>
          <w:sz w:val="20"/>
          <w:szCs w:val="20"/>
          <w:lang w:eastAsia="zh-CN"/>
        </w:rPr>
        <w:t>“</w:t>
      </w:r>
      <w:proofErr w:type="gramEnd"/>
      <w:r w:rsidR="00911A3E">
        <w:rPr>
          <w:color w:val="000000"/>
          <w:sz w:val="20"/>
          <w:szCs w:val="20"/>
          <w:lang w:eastAsia="zh-CN"/>
        </w:rPr>
        <w:t>collect concerns”</w:t>
      </w:r>
      <w:r w:rsidR="00062C9C" w:rsidRPr="005154E2">
        <w:rPr>
          <w:color w:val="000000"/>
          <w:sz w:val="20"/>
          <w:szCs w:val="20"/>
          <w:lang w:eastAsia="zh-CN"/>
        </w:rPr>
        <w:t xml:space="preserve"> under each proposal. </w:t>
      </w:r>
    </w:p>
    <w:p w14:paraId="616751DF" w14:textId="77777777" w:rsidR="005012F8" w:rsidRPr="005154E2" w:rsidRDefault="005012F8" w:rsidP="008B6DA0">
      <w:pPr>
        <w:rPr>
          <w:rFonts w:eastAsiaTheme="minorEastAsia"/>
          <w:lang w:eastAsia="zh-CN"/>
        </w:rPr>
      </w:pPr>
    </w:p>
    <w:p w14:paraId="0920F9C8" w14:textId="2248FD99" w:rsidR="00C155A5" w:rsidRPr="005154E2" w:rsidRDefault="00B13550" w:rsidP="00C155A5">
      <w:pPr>
        <w:pStyle w:val="Heading1"/>
        <w:rPr>
          <w:lang w:eastAsia="ja-JP"/>
        </w:rPr>
      </w:pPr>
      <w:r w:rsidRPr="005154E2">
        <w:rPr>
          <w:lang w:eastAsia="ja-JP"/>
        </w:rPr>
        <w:t xml:space="preserve">HARQ-ACK </w:t>
      </w:r>
      <w:r w:rsidR="001273C5" w:rsidRPr="005154E2">
        <w:rPr>
          <w:lang w:eastAsia="ja-JP"/>
        </w:rPr>
        <w:t>feedback</w:t>
      </w:r>
    </w:p>
    <w:p w14:paraId="17A095CF" w14:textId="5AA33CCF" w:rsidR="00911A3E" w:rsidRDefault="00911A3E" w:rsidP="003B5DEE">
      <w:pPr>
        <w:pStyle w:val="Heading2"/>
        <w:rPr>
          <w:rFonts w:eastAsiaTheme="minorEastAsia"/>
          <w:lang w:eastAsia="zh-CN"/>
        </w:rPr>
      </w:pPr>
      <w:bookmarkStart w:id="3" w:name="_Ref62477237"/>
      <w:bookmarkStart w:id="4" w:name="_Ref54978810"/>
      <w:r>
        <w:rPr>
          <w:rFonts w:eastAsiaTheme="minorEastAsia" w:hint="eastAsia"/>
          <w:lang w:eastAsia="zh-CN"/>
        </w:rPr>
        <w:t>H</w:t>
      </w:r>
      <w:r>
        <w:rPr>
          <w:rFonts w:eastAsiaTheme="minorEastAsia"/>
          <w:lang w:eastAsia="zh-CN"/>
        </w:rPr>
        <w:t>ARQ-ACK feedback options</w:t>
      </w:r>
      <w:bookmarkEnd w:id="3"/>
    </w:p>
    <w:p w14:paraId="1A76DA15"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Background</w:t>
      </w:r>
    </w:p>
    <w:p w14:paraId="0B00CA1F" w14:textId="5C6C98FE" w:rsidR="0057095A" w:rsidRPr="002B50A9" w:rsidRDefault="0057095A" w:rsidP="0057095A">
      <w:pPr>
        <w:rPr>
          <w:rFonts w:eastAsiaTheme="minorEastAsia"/>
          <w:sz w:val="20"/>
          <w:szCs w:val="20"/>
          <w:lang w:val="en-GB" w:eastAsia="zh-CN"/>
        </w:rPr>
      </w:pPr>
      <w:r w:rsidRPr="002B50A9">
        <w:rPr>
          <w:rFonts w:eastAsiaTheme="minorEastAsia" w:hint="eastAsia"/>
          <w:sz w:val="20"/>
          <w:szCs w:val="20"/>
          <w:lang w:val="en-GB" w:eastAsia="zh-CN"/>
        </w:rPr>
        <w:t>T</w:t>
      </w:r>
      <w:r w:rsidRPr="002B50A9">
        <w:rPr>
          <w:rFonts w:eastAsiaTheme="minorEastAsia"/>
          <w:sz w:val="20"/>
          <w:szCs w:val="20"/>
          <w:lang w:val="en-GB" w:eastAsia="zh-CN"/>
        </w:rPr>
        <w:t xml:space="preserve">wo high level options ACK/NACK based and NACK-only based HARQ-ACK feedback options were identified in the last meeting and it was agreed to make the decision for this meeting on which option(s) is/are to be supported. </w:t>
      </w:r>
    </w:p>
    <w:p w14:paraId="1ABF4D38" w14:textId="77777777" w:rsidR="0057095A" w:rsidRPr="002B50A9" w:rsidRDefault="0057095A" w:rsidP="0057095A">
      <w:pPr>
        <w:rPr>
          <w:i/>
          <w:sz w:val="20"/>
          <w:szCs w:val="20"/>
        </w:rPr>
      </w:pPr>
      <w:r w:rsidRPr="002B50A9">
        <w:rPr>
          <w:i/>
          <w:sz w:val="20"/>
          <w:szCs w:val="20"/>
          <w:highlight w:val="green"/>
        </w:rPr>
        <w:t>Agreements</w:t>
      </w:r>
      <w:r w:rsidRPr="002B50A9">
        <w:rPr>
          <w:i/>
          <w:sz w:val="20"/>
          <w:szCs w:val="20"/>
        </w:rPr>
        <w:t>:</w:t>
      </w:r>
    </w:p>
    <w:p w14:paraId="38021EAF" w14:textId="77777777" w:rsidR="0057095A" w:rsidRPr="002B50A9" w:rsidRDefault="0057095A" w:rsidP="0057095A">
      <w:pPr>
        <w:rPr>
          <w:i/>
          <w:sz w:val="20"/>
          <w:szCs w:val="20"/>
          <w:lang w:eastAsia="zh-CN"/>
        </w:rPr>
      </w:pPr>
      <w:r w:rsidRPr="002B50A9">
        <w:rPr>
          <w:i/>
          <w:sz w:val="20"/>
          <w:szCs w:val="20"/>
          <w:lang w:eastAsia="zh-CN"/>
        </w:rPr>
        <w:t>For RRC_CONNECTED UEs receiving multicast, at least for PTM scheme 1, support at least one of the following:</w:t>
      </w:r>
    </w:p>
    <w:p w14:paraId="445FE209"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ACK/NACK based HARQ-ACK feedback for multicast, </w:t>
      </w:r>
    </w:p>
    <w:p w14:paraId="2D6F518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feedback ACK or NACK. </w:t>
      </w:r>
    </w:p>
    <w:p w14:paraId="22979537"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UEs within the group perspective, </w:t>
      </w:r>
    </w:p>
    <w:p w14:paraId="2C442B69"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ACK/NACK feedback e.g., shared or separate PUCCH resources. </w:t>
      </w:r>
    </w:p>
    <w:p w14:paraId="4E42191C"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58CA2954"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NACK-only based HARQ-ACK feedback for multicast, </w:t>
      </w:r>
    </w:p>
    <w:p w14:paraId="5EA0536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only feedback NACK. </w:t>
      </w:r>
    </w:p>
    <w:p w14:paraId="47AC9918" w14:textId="77777777" w:rsidR="0057095A" w:rsidRPr="002B50A9" w:rsidRDefault="0057095A" w:rsidP="0057095A">
      <w:pPr>
        <w:pStyle w:val="ListParagraph"/>
        <w:numPr>
          <w:ilvl w:val="1"/>
          <w:numId w:val="4"/>
        </w:numPr>
        <w:spacing w:after="0"/>
        <w:textAlignment w:val="auto"/>
        <w:rPr>
          <w:i/>
          <w:strike/>
          <w:lang w:eastAsia="zh-CN"/>
        </w:rPr>
      </w:pPr>
      <w:r w:rsidRPr="002B50A9">
        <w:rPr>
          <w:i/>
          <w:lang w:eastAsia="zh-CN"/>
        </w:rPr>
        <w:t>From UEs within the group perspective</w:t>
      </w:r>
      <w:r w:rsidRPr="002B50A9">
        <w:rPr>
          <w:i/>
          <w:strike/>
          <w:lang w:eastAsia="zh-CN"/>
        </w:rPr>
        <w:t>, further down-select between:</w:t>
      </w:r>
    </w:p>
    <w:p w14:paraId="4379FF2A"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NACK only feedback. </w:t>
      </w:r>
    </w:p>
    <w:p w14:paraId="3A3ED91B"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181BBB66"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To decide in RAN1#104-e </w:t>
      </w:r>
      <w:proofErr w:type="gramStart"/>
      <w:r w:rsidRPr="002B50A9">
        <w:rPr>
          <w:i/>
          <w:lang w:eastAsia="zh-CN"/>
        </w:rPr>
        <w:t>whether or not</w:t>
      </w:r>
      <w:proofErr w:type="gramEnd"/>
      <w:r w:rsidRPr="002B50A9">
        <w:rPr>
          <w:i/>
          <w:lang w:eastAsia="zh-CN"/>
        </w:rPr>
        <w:t xml:space="preserve"> to support only one or both of the above schemes</w:t>
      </w:r>
    </w:p>
    <w:p w14:paraId="7AF102AE"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If both are supported, FFS configuration/selection of ACK/NACK-based and NACK-only based HARQ-ACK feedback </w:t>
      </w:r>
    </w:p>
    <w:p w14:paraId="3F1C17F1" w14:textId="77777777" w:rsidR="0057095A" w:rsidRPr="0057095A" w:rsidRDefault="0057095A" w:rsidP="0057095A">
      <w:pPr>
        <w:rPr>
          <w:rFonts w:eastAsia="MS Mincho"/>
          <w:lang w:val="en-GB" w:eastAsia="ja-JP"/>
        </w:rPr>
      </w:pPr>
    </w:p>
    <w:p w14:paraId="77E6E9FC"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lastRenderedPageBreak/>
        <w:t>Submitted Proposals</w:t>
      </w:r>
    </w:p>
    <w:p w14:paraId="4E5F671B" w14:textId="1F50D108" w:rsidR="000D267F" w:rsidRPr="00D82824" w:rsidRDefault="000D267F" w:rsidP="000D267F">
      <w:pPr>
        <w:pStyle w:val="3GPPAgreements"/>
      </w:pPr>
      <w:r w:rsidRPr="00D82824">
        <w:t>(</w:t>
      </w:r>
      <w:proofErr w:type="spellStart"/>
      <w:r w:rsidRPr="00D82824">
        <w:t>Futurewei</w:t>
      </w:r>
      <w:proofErr w:type="spellEnd"/>
      <w:r w:rsidRPr="00D82824">
        <w:t xml:space="preserve">) Proposal </w:t>
      </w:r>
      <w:r w:rsidR="004815EE" w:rsidRPr="00D82824">
        <w:t>1</w:t>
      </w:r>
      <w:r w:rsidRPr="00D82824">
        <w:t xml:space="preserve">: </w:t>
      </w:r>
    </w:p>
    <w:p w14:paraId="3D034A34" w14:textId="58AEF3BC" w:rsidR="000D267F" w:rsidRPr="00D82824" w:rsidRDefault="004815EE" w:rsidP="000D267F">
      <w:pPr>
        <w:pStyle w:val="3GPPAgreements"/>
        <w:numPr>
          <w:ilvl w:val="1"/>
          <w:numId w:val="5"/>
        </w:numPr>
      </w:pPr>
      <w:r w:rsidRPr="00D82824">
        <w:t>Both ACK/NACK based and NACK-only based HARQ-ACK feedback should be supported at least PTM scheme 1.</w:t>
      </w:r>
    </w:p>
    <w:p w14:paraId="4F752C77" w14:textId="30B24C9F" w:rsidR="003E08ED" w:rsidRPr="00D82824" w:rsidRDefault="003E08ED" w:rsidP="003E08ED">
      <w:pPr>
        <w:pStyle w:val="3GPPAgreements"/>
      </w:pPr>
      <w:r w:rsidRPr="00D82824">
        <w:t>(</w:t>
      </w:r>
      <w:r>
        <w:t>ZTE</w:t>
      </w:r>
      <w:r w:rsidRPr="00D82824">
        <w:t>) Proposal 1</w:t>
      </w:r>
      <w:r w:rsidR="00166E10">
        <w:t>1</w:t>
      </w:r>
      <w:r w:rsidRPr="00D82824">
        <w:t xml:space="preserve">: </w:t>
      </w:r>
    </w:p>
    <w:p w14:paraId="3A5FFE22" w14:textId="52F6F2DA" w:rsidR="003E08ED" w:rsidRPr="003E08ED" w:rsidRDefault="003E08ED" w:rsidP="003E08ED">
      <w:pPr>
        <w:pStyle w:val="3GPPAgreements"/>
        <w:numPr>
          <w:ilvl w:val="1"/>
          <w:numId w:val="5"/>
        </w:numPr>
      </w:pPr>
      <w:r w:rsidRPr="003E08ED">
        <w:rPr>
          <w:rFonts w:hint="eastAsia"/>
        </w:rPr>
        <w:t>NR MBS at least support</w:t>
      </w:r>
      <w:r w:rsidRPr="003E08ED">
        <w:t>s</w:t>
      </w:r>
      <w:r w:rsidRPr="003E08ED">
        <w:rPr>
          <w:rFonts w:hint="eastAsia"/>
        </w:rPr>
        <w:t xml:space="preserve"> ACK/NACK feedback. </w:t>
      </w:r>
    </w:p>
    <w:p w14:paraId="0016DA7E" w14:textId="77777777" w:rsidR="00585EE9" w:rsidRDefault="00585EE9" w:rsidP="00585EE9">
      <w:pPr>
        <w:pStyle w:val="3GPPAgreements"/>
      </w:pPr>
      <w:r w:rsidRPr="00D82824">
        <w:t>(</w:t>
      </w:r>
      <w:r>
        <w:t>ZTE</w:t>
      </w:r>
      <w:r w:rsidRPr="00D82824">
        <w:t>) Proposal 1</w:t>
      </w:r>
      <w:r>
        <w:t xml:space="preserve">2: </w:t>
      </w:r>
    </w:p>
    <w:p w14:paraId="5919F410" w14:textId="07C8B5CB" w:rsidR="00585EE9" w:rsidRDefault="00585EE9" w:rsidP="00585EE9">
      <w:pPr>
        <w:pStyle w:val="3GPPAgreements"/>
        <w:numPr>
          <w:ilvl w:val="1"/>
          <w:numId w:val="5"/>
        </w:numPr>
      </w:pPr>
      <w:r>
        <w:t>If both ACK/NACK feedback and NACK only feedback are supported, then configuration of feedback mode should be further studied.</w:t>
      </w:r>
    </w:p>
    <w:p w14:paraId="2D379C62" w14:textId="77777777" w:rsidR="00280FD2" w:rsidRDefault="00CD4958" w:rsidP="00CD4958">
      <w:pPr>
        <w:pStyle w:val="3GPPAgreements"/>
      </w:pPr>
      <w:r>
        <w:t xml:space="preserve">(OPPO) </w:t>
      </w:r>
      <w:r w:rsidRPr="00461929">
        <w:rPr>
          <w:rFonts w:hint="eastAsia"/>
        </w:rPr>
        <w:t>P</w:t>
      </w:r>
      <w:r w:rsidRPr="00461929">
        <w:t xml:space="preserve">roposal 1: </w:t>
      </w:r>
    </w:p>
    <w:p w14:paraId="5936F04E" w14:textId="49771406" w:rsidR="00CD4958" w:rsidRPr="00461929" w:rsidRDefault="00CD4958" w:rsidP="00280FD2">
      <w:pPr>
        <w:pStyle w:val="3GPPAgreements"/>
        <w:numPr>
          <w:ilvl w:val="1"/>
          <w:numId w:val="5"/>
        </w:numPr>
      </w:pPr>
      <w:r w:rsidRPr="00461929">
        <w:t>Both ACK/NACK and NACK-only based HARQ feedback mechanisms should be supported</w:t>
      </w:r>
      <w:r>
        <w:t xml:space="preserve"> for </w:t>
      </w:r>
      <w:r w:rsidRPr="00D96685">
        <w:t>RRC_CONNECTED UEs receiving multicast</w:t>
      </w:r>
      <w:r w:rsidRPr="00461929">
        <w:t>.</w:t>
      </w:r>
    </w:p>
    <w:p w14:paraId="600037CB" w14:textId="77777777" w:rsidR="005E7E56" w:rsidRDefault="005E7E56" w:rsidP="005E7E56">
      <w:pPr>
        <w:pStyle w:val="3GPPAgreements"/>
      </w:pPr>
      <w:r>
        <w:t xml:space="preserve">(OPPO) </w:t>
      </w:r>
      <w:r w:rsidRPr="00486E93">
        <w:rPr>
          <w:rFonts w:hint="eastAsia"/>
        </w:rPr>
        <w:t>P</w:t>
      </w:r>
      <w:r w:rsidRPr="00486E93">
        <w:t xml:space="preserve">roposal 2: </w:t>
      </w:r>
    </w:p>
    <w:p w14:paraId="03695DF6" w14:textId="77777777" w:rsidR="005E7E56" w:rsidRPr="00486E93" w:rsidRDefault="005E7E56" w:rsidP="005E7E56">
      <w:pPr>
        <w:pStyle w:val="3GPPAgreements"/>
        <w:numPr>
          <w:ilvl w:val="1"/>
          <w:numId w:val="5"/>
        </w:numPr>
      </w:pPr>
      <w:r w:rsidRPr="00486E93">
        <w:t>For ACK/NACK based HARQ-ACK feedback for multicast, both shared and separate PUCCH resources among UEs within the group are supported.</w:t>
      </w:r>
    </w:p>
    <w:p w14:paraId="65367B75" w14:textId="77777777" w:rsidR="009F5ECB" w:rsidRDefault="009F5ECB" w:rsidP="009F5ECB">
      <w:pPr>
        <w:pStyle w:val="3GPPAgreements"/>
      </w:pPr>
      <w:r>
        <w:rPr>
          <w:lang w:val="en-GB"/>
        </w:rPr>
        <w:t xml:space="preserve">(OPPO) </w:t>
      </w:r>
      <w:r w:rsidRPr="00C23695">
        <w:rPr>
          <w:rFonts w:hint="eastAsia"/>
        </w:rPr>
        <w:t>P</w:t>
      </w:r>
      <w:r w:rsidRPr="00C23695">
        <w:t xml:space="preserve">roposal </w:t>
      </w:r>
      <w:r>
        <w:t>4</w:t>
      </w:r>
      <w:r w:rsidRPr="00C23695">
        <w:t>:</w:t>
      </w:r>
      <w:r>
        <w:t xml:space="preserve"> </w:t>
      </w:r>
    </w:p>
    <w:p w14:paraId="762B195B" w14:textId="77777777" w:rsidR="009F5ECB" w:rsidRDefault="009F5ECB" w:rsidP="009F5ECB">
      <w:pPr>
        <w:pStyle w:val="3GPPAgreements"/>
        <w:numPr>
          <w:ilvl w:val="1"/>
          <w:numId w:val="5"/>
        </w:numPr>
      </w:pPr>
      <w:r w:rsidRPr="008F7499">
        <w:t xml:space="preserve">Whether shared or separate PUCCH resources are used can be up to </w:t>
      </w:r>
      <w:proofErr w:type="spellStart"/>
      <w:r w:rsidRPr="008F7499">
        <w:t>gNB</w:t>
      </w:r>
      <w:proofErr w:type="spellEnd"/>
      <w:r w:rsidRPr="008F7499">
        <w:t xml:space="preserve"> configuration</w:t>
      </w:r>
      <w:r w:rsidRPr="00EF0892">
        <w:t xml:space="preserve"> or scheduling</w:t>
      </w:r>
      <w:r>
        <w:t>.</w:t>
      </w:r>
    </w:p>
    <w:p w14:paraId="7EC10BE8" w14:textId="77777777" w:rsidR="00007376" w:rsidRDefault="00007376" w:rsidP="00007376">
      <w:pPr>
        <w:pStyle w:val="3GPPAgreements"/>
      </w:pPr>
      <w:r>
        <w:t xml:space="preserve">(OPPO) </w:t>
      </w:r>
      <w:r w:rsidRPr="00DF0B83">
        <w:t xml:space="preserve">Proposal 5: </w:t>
      </w:r>
    </w:p>
    <w:p w14:paraId="67671735" w14:textId="4EF2CD73" w:rsidR="00007376" w:rsidRPr="00DF0B83" w:rsidRDefault="00007376" w:rsidP="00007376">
      <w:pPr>
        <w:pStyle w:val="3GPPAgreements"/>
        <w:numPr>
          <w:ilvl w:val="1"/>
          <w:numId w:val="5"/>
        </w:numPr>
      </w:pPr>
      <w:proofErr w:type="spellStart"/>
      <w:r w:rsidRPr="00DF0B83">
        <w:t>gNB</w:t>
      </w:r>
      <w:proofErr w:type="spellEnd"/>
      <w:r w:rsidRPr="00DF0B83">
        <w:t xml:space="preserve"> can indicate whether ACK/NACK or NACK-only HARQ feedback is used by DCI.</w:t>
      </w:r>
    </w:p>
    <w:p w14:paraId="0DEC7B4C" w14:textId="77777777" w:rsidR="00612F67" w:rsidRDefault="00612F67" w:rsidP="009B1B96">
      <w:pPr>
        <w:pStyle w:val="3GPPAgreements"/>
      </w:pPr>
      <w:r>
        <w:t xml:space="preserve">(Huawei) </w:t>
      </w:r>
      <w:r w:rsidR="009B1B96" w:rsidRPr="009B1B96">
        <w:t xml:space="preserve">Proposal 1: </w:t>
      </w:r>
    </w:p>
    <w:p w14:paraId="674D3A93" w14:textId="4442C3B0" w:rsidR="009B1B96" w:rsidRPr="009B1B96" w:rsidRDefault="009B1B96" w:rsidP="00612F67">
      <w:pPr>
        <w:pStyle w:val="3GPPAgreements"/>
        <w:numPr>
          <w:ilvl w:val="1"/>
          <w:numId w:val="5"/>
        </w:numPr>
      </w:pPr>
      <w:r w:rsidRPr="009B1B96">
        <w:t xml:space="preserve">ACK/NACK feedback option should be adopted to NR MBS as baseline, and the </w:t>
      </w:r>
      <w:proofErr w:type="spellStart"/>
      <w:r w:rsidRPr="009B1B96">
        <w:t>gNB</w:t>
      </w:r>
      <w:proofErr w:type="spellEnd"/>
      <w:r w:rsidRPr="009B1B96">
        <w:t xml:space="preserve"> can configure separate PUCCH resource configuration from that for unicast.</w:t>
      </w:r>
    </w:p>
    <w:p w14:paraId="510DE1E8" w14:textId="77777777" w:rsidR="00E43514" w:rsidRDefault="00E43514" w:rsidP="00EB7620">
      <w:pPr>
        <w:pStyle w:val="3GPPAgreements"/>
      </w:pPr>
      <w:r>
        <w:t xml:space="preserve">(Huawei) </w:t>
      </w:r>
      <w:r w:rsidR="00EB7620" w:rsidRPr="00EB7620">
        <w:t xml:space="preserve">Proposal 2: </w:t>
      </w:r>
    </w:p>
    <w:p w14:paraId="5E9AFD55" w14:textId="1CA056C7" w:rsidR="00EB7620" w:rsidRPr="00933670" w:rsidRDefault="00EB7620" w:rsidP="0059265A">
      <w:pPr>
        <w:pStyle w:val="3GPPAgreements"/>
        <w:numPr>
          <w:ilvl w:val="1"/>
          <w:numId w:val="5"/>
        </w:numPr>
      </w:pPr>
      <w:r w:rsidRPr="00933670">
        <w:t xml:space="preserve">NACK only feedback option could apply as a complementary solution to ACK/NACK feedback mode, </w:t>
      </w:r>
    </w:p>
    <w:p w14:paraId="7AF584CF"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37F4FEB9"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12E2F734" w14:textId="77777777" w:rsidR="008F3CB5" w:rsidRDefault="008F3CB5" w:rsidP="00173DEE">
      <w:pPr>
        <w:pStyle w:val="3GPPAgreements"/>
      </w:pPr>
      <w:r>
        <w:t xml:space="preserve">(CATT) </w:t>
      </w:r>
      <w:r w:rsidR="00173DEE" w:rsidRPr="00173DEE">
        <w:rPr>
          <w:rFonts w:hint="eastAsia"/>
        </w:rPr>
        <w:t xml:space="preserve">Proposal 2: </w:t>
      </w:r>
    </w:p>
    <w:p w14:paraId="58ABE81C" w14:textId="2832485B" w:rsidR="00173DEE" w:rsidRPr="00173DEE" w:rsidRDefault="00173DEE" w:rsidP="008F3CB5">
      <w:pPr>
        <w:pStyle w:val="3GPPAgreements"/>
        <w:numPr>
          <w:ilvl w:val="1"/>
          <w:numId w:val="5"/>
        </w:numPr>
      </w:pPr>
      <w:r w:rsidRPr="00173DEE">
        <w:rPr>
          <w:rFonts w:hint="eastAsia"/>
        </w:rPr>
        <w:t>Rel-16 NR HARQ-ACK feedback mechanism for unicast can be reused by NR MBS as much as possible.</w:t>
      </w:r>
    </w:p>
    <w:p w14:paraId="4E50DFA6" w14:textId="77777777" w:rsidR="002E71EF" w:rsidRPr="002E71EF" w:rsidRDefault="002E71EF" w:rsidP="002E71EF">
      <w:pPr>
        <w:pStyle w:val="3GPPAgreements"/>
        <w:rPr>
          <w:lang w:val="en-GB"/>
        </w:rPr>
      </w:pPr>
      <w:r>
        <w:t xml:space="preserve">(CATT) </w:t>
      </w:r>
      <w:r>
        <w:rPr>
          <w:rFonts w:hint="eastAsia"/>
        </w:rPr>
        <w:t xml:space="preserve">Proposal 5: </w:t>
      </w:r>
    </w:p>
    <w:p w14:paraId="509EC4F7" w14:textId="0FA0C3E4" w:rsidR="002E71EF" w:rsidRDefault="002E71EF" w:rsidP="002E71EF">
      <w:pPr>
        <w:pStyle w:val="3GPPAgreements"/>
        <w:numPr>
          <w:ilvl w:val="1"/>
          <w:numId w:val="5"/>
        </w:numPr>
        <w:rPr>
          <w:lang w:val="en-GB"/>
        </w:rPr>
      </w:pPr>
      <w:r>
        <w:rPr>
          <w:rFonts w:hint="eastAsia"/>
        </w:rPr>
        <w:t>For ACK/NACK based HARQ-ACK feedback for multicast, PUCCH resources are configured separate among UEs within the same group</w:t>
      </w:r>
    </w:p>
    <w:p w14:paraId="6FAEB50C" w14:textId="77777777" w:rsidR="000E177B" w:rsidRPr="000E177B" w:rsidRDefault="000E177B" w:rsidP="000E177B">
      <w:pPr>
        <w:pStyle w:val="3GPPAgreements"/>
        <w:rPr>
          <w:szCs w:val="24"/>
        </w:rPr>
      </w:pPr>
      <w:r>
        <w:t>(CATT)</w:t>
      </w:r>
      <w:r w:rsidRPr="00EF66DD">
        <w:rPr>
          <w:rFonts w:hint="eastAsia"/>
        </w:rPr>
        <w:t xml:space="preserve">Proposal </w:t>
      </w:r>
      <w:r>
        <w:rPr>
          <w:rFonts w:hint="eastAsia"/>
        </w:rPr>
        <w:t xml:space="preserve">8: </w:t>
      </w:r>
    </w:p>
    <w:p w14:paraId="5E43FBC8" w14:textId="1C64700B" w:rsidR="000E177B" w:rsidRDefault="000E177B" w:rsidP="000E177B">
      <w:pPr>
        <w:pStyle w:val="3GPPAgreements"/>
        <w:numPr>
          <w:ilvl w:val="1"/>
          <w:numId w:val="5"/>
        </w:numPr>
        <w:rPr>
          <w:szCs w:val="24"/>
        </w:rPr>
      </w:pPr>
      <w:r>
        <w:rPr>
          <w:rFonts w:hint="eastAsia"/>
        </w:rPr>
        <w:t>NACK-only based HARQ-ACK feedback is supported in MBS, and shared PUCCH resource is supported from the perspective of UEs in the same group.</w:t>
      </w:r>
    </w:p>
    <w:p w14:paraId="38A09B74" w14:textId="31A862D1" w:rsidR="00AA39C3" w:rsidRDefault="00C9590F" w:rsidP="00FD48E0">
      <w:pPr>
        <w:pStyle w:val="3GPPAgreements"/>
      </w:pPr>
      <w:bookmarkStart w:id="5" w:name="_Ref54015732"/>
      <w:r>
        <w:t xml:space="preserve">(vivo) </w:t>
      </w:r>
      <w:r w:rsidR="00FD48E0" w:rsidRPr="00FD48E0">
        <w:t xml:space="preserve">Proposal </w:t>
      </w:r>
      <w:r w:rsidR="00AA39C3">
        <w:t>2</w:t>
      </w:r>
      <w:r w:rsidR="00FD48E0" w:rsidRPr="00FD48E0">
        <w:t xml:space="preserve">: </w:t>
      </w:r>
    </w:p>
    <w:p w14:paraId="28565E69" w14:textId="0478909A" w:rsidR="00FD48E0" w:rsidRPr="00FD48E0" w:rsidRDefault="00FD48E0" w:rsidP="00AA39C3">
      <w:pPr>
        <w:pStyle w:val="3GPPAgreements"/>
        <w:numPr>
          <w:ilvl w:val="1"/>
          <w:numId w:val="5"/>
        </w:numPr>
      </w:pPr>
      <w:r w:rsidRPr="00FD48E0">
        <w:t xml:space="preserve">For RRC_CONNECTED UE, </w:t>
      </w:r>
    </w:p>
    <w:p w14:paraId="1470B8C4"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NACK only feedback is support for multicast.</w:t>
      </w:r>
    </w:p>
    <w:p w14:paraId="436CE9C8"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is not supported for multicast with PTM transmission scheme 1.</w:t>
      </w:r>
    </w:p>
    <w:p w14:paraId="4451686F"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can be supported for multicast with PTM transmission scheme 2 if PTM transmission scheme 2 is supported for MBS transmission.</w:t>
      </w:r>
      <w:bookmarkEnd w:id="5"/>
    </w:p>
    <w:p w14:paraId="510E8A63" w14:textId="640D8F70" w:rsidR="005B1A7D" w:rsidRDefault="005B1A7D" w:rsidP="00415C67">
      <w:pPr>
        <w:pStyle w:val="3GPPAgreements"/>
      </w:pPr>
      <w:r>
        <w:t xml:space="preserve">(Nokia) </w:t>
      </w:r>
      <w:r w:rsidR="00415C67" w:rsidRPr="00415C67">
        <w:t xml:space="preserve">Proposal 3: </w:t>
      </w:r>
    </w:p>
    <w:p w14:paraId="7F25EA34" w14:textId="35DFDD7E" w:rsidR="00415C67" w:rsidRPr="00415C67" w:rsidRDefault="00415C67" w:rsidP="005B1A7D">
      <w:pPr>
        <w:pStyle w:val="3GPPAgreements"/>
        <w:numPr>
          <w:ilvl w:val="1"/>
          <w:numId w:val="5"/>
        </w:numPr>
      </w:pPr>
      <w:r w:rsidRPr="00415C67">
        <w:t>If ACK / NACK based HARQ feedback is to be sent by the UEs in response to reception of PTM transmissions, UE-specific PUCCH resources should be allocated for this feedback.</w:t>
      </w:r>
    </w:p>
    <w:p w14:paraId="02DB9956" w14:textId="77777777" w:rsidR="000978DD" w:rsidRDefault="000978DD" w:rsidP="000978DD">
      <w:pPr>
        <w:pStyle w:val="3GPPAgreements"/>
      </w:pPr>
      <w:r>
        <w:lastRenderedPageBreak/>
        <w:t>(</w:t>
      </w:r>
      <w:proofErr w:type="spellStart"/>
      <w:r>
        <w:t>Potevio</w:t>
      </w:r>
      <w:proofErr w:type="spellEnd"/>
      <w:r>
        <w:t xml:space="preserve">) </w:t>
      </w:r>
      <w:r w:rsidRPr="00567F7B">
        <w:rPr>
          <w:rFonts w:hint="eastAsia"/>
        </w:rPr>
        <w:t xml:space="preserve">Proposal </w:t>
      </w:r>
      <w:r>
        <w:rPr>
          <w:rFonts w:hint="eastAsia"/>
        </w:rPr>
        <w:t>1</w:t>
      </w:r>
      <w:r w:rsidRPr="00567F7B">
        <w:t>:</w:t>
      </w:r>
      <w:r>
        <w:rPr>
          <w:rFonts w:hint="eastAsia"/>
        </w:rPr>
        <w:t xml:space="preserve"> </w:t>
      </w:r>
    </w:p>
    <w:p w14:paraId="4FB6A58A" w14:textId="3D963203" w:rsidR="000978DD" w:rsidRDefault="000978DD" w:rsidP="000978DD">
      <w:pPr>
        <w:pStyle w:val="3GPPAgreements"/>
        <w:numPr>
          <w:ilvl w:val="1"/>
          <w:numId w:val="5"/>
        </w:numPr>
      </w:pPr>
      <w:r w:rsidRPr="00EC4F27">
        <w:t>For RRC_CONNECTED UE</w:t>
      </w:r>
      <w:r w:rsidRPr="00BE4901">
        <w:t>, at least for PTM scheme 1</w:t>
      </w:r>
      <w:r w:rsidRPr="00BE4901">
        <w:rPr>
          <w:rFonts w:hint="eastAsia"/>
        </w:rPr>
        <w:t xml:space="preserve">, </w:t>
      </w:r>
      <w:r w:rsidRPr="00EC4F27">
        <w:t>both ACK/NACK</w:t>
      </w:r>
      <w:r>
        <w:rPr>
          <w:rFonts w:hint="eastAsia"/>
        </w:rPr>
        <w:t xml:space="preserve"> based </w:t>
      </w:r>
      <w:r w:rsidRPr="00EC4F27">
        <w:t xml:space="preserve">feedback and NACK only </w:t>
      </w:r>
      <w:r>
        <w:rPr>
          <w:rFonts w:hint="eastAsia"/>
        </w:rPr>
        <w:t xml:space="preserve">based </w:t>
      </w:r>
      <w:r w:rsidRPr="00EC4F27">
        <w:t xml:space="preserve">feedback </w:t>
      </w:r>
      <w:r>
        <w:rPr>
          <w:rFonts w:hint="eastAsia"/>
        </w:rPr>
        <w:t>should be supported</w:t>
      </w:r>
      <w:r w:rsidRPr="00EC4F27">
        <w:t xml:space="preserve"> for multicast.</w:t>
      </w:r>
    </w:p>
    <w:p w14:paraId="1D5CC28E" w14:textId="280E42EA" w:rsidR="00946C69" w:rsidRDefault="00946C69" w:rsidP="00946C69">
      <w:pPr>
        <w:pStyle w:val="3GPPAgreements"/>
      </w:pPr>
      <w:bookmarkStart w:id="6" w:name="_Ref61195425"/>
      <w:r>
        <w:t xml:space="preserve">(MediaTek) </w:t>
      </w:r>
      <w:r w:rsidRPr="00401A4C">
        <w:t xml:space="preserve">Proposal </w:t>
      </w:r>
      <w:r w:rsidR="00475855">
        <w:t>1</w:t>
      </w:r>
      <w:r w:rsidRPr="00401A4C">
        <w:t xml:space="preserve">: </w:t>
      </w:r>
    </w:p>
    <w:p w14:paraId="6CBC10DD" w14:textId="0AA08939" w:rsidR="00946C69" w:rsidRPr="00401A4C" w:rsidRDefault="00946C69" w:rsidP="00946C69">
      <w:pPr>
        <w:pStyle w:val="3GPPAgreements"/>
        <w:numPr>
          <w:ilvl w:val="1"/>
          <w:numId w:val="5"/>
        </w:numPr>
      </w:pPr>
      <w:r w:rsidRPr="00401A4C">
        <w:t>support ACK/NACK based HARQ-ACK feedback for Rel-17 NR multicast service.</w:t>
      </w:r>
      <w:bookmarkEnd w:id="6"/>
    </w:p>
    <w:p w14:paraId="448534A7" w14:textId="152C051C" w:rsidR="009A19DE" w:rsidRDefault="009A19DE" w:rsidP="009A19DE">
      <w:pPr>
        <w:pStyle w:val="3GPPAgreements"/>
      </w:pPr>
      <w:bookmarkStart w:id="7" w:name="_Ref61292207"/>
      <w:r>
        <w:t xml:space="preserve">(MediaTek) </w:t>
      </w:r>
      <w:r w:rsidRPr="00401A4C">
        <w:t xml:space="preserve">Proposal </w:t>
      </w:r>
      <w:r w:rsidR="00DC7F72">
        <w:t>2</w:t>
      </w:r>
      <w:r w:rsidRPr="00401A4C">
        <w:t xml:space="preserve">: </w:t>
      </w:r>
    </w:p>
    <w:p w14:paraId="5AB63C78" w14:textId="4541D597" w:rsidR="009A19DE" w:rsidRPr="00401A4C" w:rsidRDefault="009A19DE" w:rsidP="009A19DE">
      <w:pPr>
        <w:pStyle w:val="3GPPAgreements"/>
        <w:numPr>
          <w:ilvl w:val="1"/>
          <w:numId w:val="5"/>
        </w:numPr>
      </w:pPr>
      <w:r w:rsidRPr="00401A4C">
        <w:t>From UEs within the group perspective, the PUCCH resource configuration is separate for ACK/NACK based HARQ-ACK feedback.</w:t>
      </w:r>
      <w:bookmarkEnd w:id="7"/>
    </w:p>
    <w:p w14:paraId="0C17110A" w14:textId="4E64FA82" w:rsidR="00833C04" w:rsidRDefault="00833C04" w:rsidP="00833C04">
      <w:pPr>
        <w:pStyle w:val="3GPPAgreements"/>
      </w:pPr>
      <w:bookmarkStart w:id="8" w:name="_Ref61292209"/>
      <w:r>
        <w:t xml:space="preserve">(MediaTek) </w:t>
      </w:r>
      <w:r w:rsidRPr="00401A4C">
        <w:t xml:space="preserve">Proposal </w:t>
      </w:r>
      <w:r w:rsidR="00DC7F72">
        <w:t>3</w:t>
      </w:r>
      <w:r w:rsidRPr="00401A4C">
        <w:t xml:space="preserve">: </w:t>
      </w:r>
    </w:p>
    <w:p w14:paraId="3D227C19" w14:textId="6BF55B29" w:rsidR="00833C04" w:rsidRPr="00401A4C" w:rsidRDefault="00833C04" w:rsidP="00833C04">
      <w:pPr>
        <w:pStyle w:val="3GPPAgreements"/>
        <w:numPr>
          <w:ilvl w:val="1"/>
          <w:numId w:val="5"/>
        </w:numPr>
      </w:pPr>
      <w:r w:rsidRPr="00401A4C">
        <w:t>support NACK-only based HARQ-ACK feedback for Rel-17 NR multicast service.</w:t>
      </w:r>
      <w:bookmarkEnd w:id="8"/>
    </w:p>
    <w:p w14:paraId="49882AF8" w14:textId="632C7E80" w:rsidR="00833C04" w:rsidRDefault="00833C04" w:rsidP="00833C04">
      <w:pPr>
        <w:pStyle w:val="3GPPAgreements"/>
      </w:pPr>
      <w:bookmarkStart w:id="9" w:name="_Ref61292210"/>
      <w:r>
        <w:t xml:space="preserve">(MediaTek) </w:t>
      </w:r>
      <w:r w:rsidRPr="00401A4C">
        <w:t xml:space="preserve">Proposal </w:t>
      </w:r>
      <w:r w:rsidR="00DC7F72">
        <w:t>4</w:t>
      </w:r>
      <w:r w:rsidRPr="00401A4C">
        <w:t xml:space="preserve">: </w:t>
      </w:r>
    </w:p>
    <w:p w14:paraId="52754EC3" w14:textId="07E557EB" w:rsidR="00833C04" w:rsidRPr="00401A4C" w:rsidRDefault="00833C04" w:rsidP="00833C04">
      <w:pPr>
        <w:pStyle w:val="3GPPAgreements"/>
        <w:numPr>
          <w:ilvl w:val="1"/>
          <w:numId w:val="5"/>
        </w:numPr>
      </w:pPr>
      <w:r w:rsidRPr="00401A4C">
        <w:t>From UEs within the group perspective, the PUCCH resource configuration is shared for NACK-only based HARQ-ACK feedback.</w:t>
      </w:r>
      <w:bookmarkEnd w:id="9"/>
    </w:p>
    <w:p w14:paraId="047DC909" w14:textId="62DB9522" w:rsidR="00EF5EBD" w:rsidRDefault="00EF5EBD" w:rsidP="00EF5EBD">
      <w:pPr>
        <w:pStyle w:val="3GPPAgreements"/>
      </w:pPr>
      <w:bookmarkStart w:id="10" w:name="_Ref61292212"/>
      <w:r>
        <w:t xml:space="preserve">(MediaTek) </w:t>
      </w:r>
      <w:r w:rsidRPr="00262F68">
        <w:t xml:space="preserve">Proposal </w:t>
      </w:r>
      <w:r w:rsidR="00DC7F72">
        <w:t>5</w:t>
      </w:r>
      <w:r w:rsidRPr="00262F68">
        <w:t xml:space="preserve">: </w:t>
      </w:r>
    </w:p>
    <w:p w14:paraId="3DD1DB33" w14:textId="68961F9B" w:rsidR="00EF5EBD" w:rsidRPr="00401A4C" w:rsidRDefault="00EF5EBD" w:rsidP="00EF5EBD">
      <w:pPr>
        <w:pStyle w:val="3GPPAgreements"/>
        <w:numPr>
          <w:ilvl w:val="1"/>
          <w:numId w:val="5"/>
        </w:numPr>
      </w:pPr>
      <w:r w:rsidRPr="00262F68">
        <w:t xml:space="preserve">Network can flexibly choose the HARQ-ACK mode and the HARQ feedback mode can be indicated dynamically by DCI </w:t>
      </w:r>
      <w:proofErr w:type="gramStart"/>
      <w:r w:rsidRPr="00262F68">
        <w:t>field</w:t>
      </w:r>
      <w:r>
        <w:t xml:space="preserve"> </w:t>
      </w:r>
      <w:r w:rsidRPr="00262F68">
        <w:t>,</w:t>
      </w:r>
      <w:proofErr w:type="gramEnd"/>
      <w:r w:rsidRPr="00262F68">
        <w:t xml:space="preserve"> e.g., “HARQ feedback option” field.</w:t>
      </w:r>
      <w:bookmarkEnd w:id="10"/>
    </w:p>
    <w:p w14:paraId="0FF0A235" w14:textId="67C60755" w:rsidR="00E80FE6" w:rsidRDefault="00A36AF8" w:rsidP="005B21C8">
      <w:pPr>
        <w:pStyle w:val="3GPPAgreements"/>
      </w:pPr>
      <w:r>
        <w:t xml:space="preserve">(Intel) </w:t>
      </w:r>
      <w:r w:rsidR="005B21C8" w:rsidRPr="005B21C8">
        <w:t xml:space="preserve">Proposal 1: </w:t>
      </w:r>
    </w:p>
    <w:p w14:paraId="37F88D7D" w14:textId="1D8B8301" w:rsidR="005B21C8" w:rsidRPr="005B21C8" w:rsidRDefault="005B21C8" w:rsidP="00E80FE6">
      <w:pPr>
        <w:pStyle w:val="3GPPAgreements"/>
        <w:numPr>
          <w:ilvl w:val="1"/>
          <w:numId w:val="5"/>
        </w:numPr>
      </w:pPr>
      <w:r w:rsidRPr="005B21C8">
        <w:t>For RRC_CONNECTED UEs receiving multicast</w:t>
      </w:r>
    </w:p>
    <w:p w14:paraId="5558D4D8"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 xml:space="preserve">Both ACK/NACK based and NACK-only HARQ feedback is supported. </w:t>
      </w:r>
    </w:p>
    <w:p w14:paraId="4BEA338A"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ACK/NACK based feedback is used for delivery mode with PTP or PTM Scheme 2</w:t>
      </w:r>
    </w:p>
    <w:p w14:paraId="72C82380"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NACK only feedback is used for delivery modes 1 and 2 with PTM Scheme 1</w:t>
      </w:r>
    </w:p>
    <w:p w14:paraId="0306D4B3"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UEs within a group receiving multicast transmission can be configured with different HARQ feedback modes.</w:t>
      </w:r>
    </w:p>
    <w:p w14:paraId="37F07E5E" w14:textId="433C521F" w:rsidR="00041BA1" w:rsidRDefault="00615D63" w:rsidP="00A80EB8">
      <w:pPr>
        <w:pStyle w:val="3GPPAgreements"/>
      </w:pPr>
      <w:r>
        <w:t xml:space="preserve">(Intel) </w:t>
      </w:r>
      <w:r w:rsidR="00A80EB8" w:rsidRPr="00A80EB8">
        <w:t xml:space="preserve">Proposal 3: </w:t>
      </w:r>
    </w:p>
    <w:p w14:paraId="596EFF79" w14:textId="202C9E50" w:rsidR="00A80EB8" w:rsidRPr="00A80EB8" w:rsidRDefault="00A80EB8" w:rsidP="00041BA1">
      <w:pPr>
        <w:pStyle w:val="3GPPAgreements"/>
        <w:numPr>
          <w:ilvl w:val="1"/>
          <w:numId w:val="5"/>
        </w:numPr>
      </w:pPr>
      <w:r w:rsidRPr="00A80EB8">
        <w:t xml:space="preserve">For RRC_CONNECTED UEs, NR MBS supports both ACK/NACK based and NACK-only HARQ feedback. The configuration of ACK/NACK and NACK only mode can be done using the following options </w:t>
      </w:r>
    </w:p>
    <w:p w14:paraId="124B9A3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1: Semi-static RRC configuration of ACK/NACK or NACK only mode</w:t>
      </w:r>
    </w:p>
    <w:p w14:paraId="796871A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2: The configured PUCCH resource can contain additional indication that the UE is expected to transmit only NACK on the configured resource</w:t>
      </w:r>
    </w:p>
    <w:p w14:paraId="36DD9BB7"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 xml:space="preserve">Option 3: If UE has no dedicated PUCCH resource configuration, the UE uses </w:t>
      </w:r>
      <w:proofErr w:type="gramStart"/>
      <w:r w:rsidRPr="00041BA1">
        <w:rPr>
          <w:lang w:val="en-US" w:eastAsia="zh-CN"/>
        </w:rPr>
        <w:t>cell-specific</w:t>
      </w:r>
      <w:proofErr w:type="gramEnd"/>
      <w:r w:rsidRPr="00041BA1">
        <w:rPr>
          <w:lang w:val="en-US" w:eastAsia="zh-CN"/>
        </w:rPr>
        <w:t xml:space="preserve"> PUCCH resource and is expected to only transmit NACK</w:t>
      </w:r>
    </w:p>
    <w:p w14:paraId="5769699C" w14:textId="41EAC9F7" w:rsidR="008C49EA" w:rsidRDefault="008C49EA" w:rsidP="001F7A77">
      <w:pPr>
        <w:pStyle w:val="3GPPAgreements"/>
      </w:pPr>
      <w:r>
        <w:t xml:space="preserve">(Google) </w:t>
      </w:r>
      <w:r w:rsidR="001F7A77" w:rsidRPr="001F7A77">
        <w:t xml:space="preserve">Proposal 1: </w:t>
      </w:r>
    </w:p>
    <w:p w14:paraId="515E765D" w14:textId="02057432" w:rsidR="001F7A77" w:rsidRPr="001F7A77" w:rsidRDefault="001F7A77" w:rsidP="008C49EA">
      <w:pPr>
        <w:pStyle w:val="3GPPAgreements"/>
        <w:numPr>
          <w:ilvl w:val="1"/>
          <w:numId w:val="5"/>
        </w:numPr>
      </w:pPr>
      <w:r w:rsidRPr="001F7A77">
        <w:t>For ACK/NACK based HARQ feedback, support separated PUCCH among UEs, and from the UE perspective, the PUCCH resource configuration is shared with the unicast.</w:t>
      </w:r>
    </w:p>
    <w:p w14:paraId="0990E8FA" w14:textId="77777777" w:rsidR="0025266D" w:rsidRDefault="0025266D" w:rsidP="0025266D">
      <w:pPr>
        <w:pStyle w:val="3GPPAgreements"/>
      </w:pPr>
      <w:r>
        <w:t xml:space="preserve">(Google) </w:t>
      </w:r>
      <w:r w:rsidRPr="00787A88">
        <w:t xml:space="preserve">Proposal 2: </w:t>
      </w:r>
    </w:p>
    <w:p w14:paraId="174679F1" w14:textId="77777777" w:rsidR="0025266D" w:rsidRPr="00787A88" w:rsidRDefault="0025266D" w:rsidP="0025266D">
      <w:pPr>
        <w:pStyle w:val="3GPPAgreements"/>
        <w:numPr>
          <w:ilvl w:val="1"/>
          <w:numId w:val="5"/>
        </w:numPr>
      </w:pPr>
      <w:r w:rsidRPr="00787A88">
        <w:t>For NACK-only base HARQ feedback, whether to configure shared or separate</w:t>
      </w:r>
      <w:r>
        <w:t>d PUCCH among UEs can be</w:t>
      </w:r>
      <w:r w:rsidRPr="00787A88">
        <w:t xml:space="preserve"> left for base station implementation.</w:t>
      </w:r>
      <w:r>
        <w:t xml:space="preserve"> </w:t>
      </w:r>
    </w:p>
    <w:p w14:paraId="5D2E1351" w14:textId="05C0D218" w:rsidR="006B2E33" w:rsidRDefault="0025266D" w:rsidP="0025266D">
      <w:pPr>
        <w:pStyle w:val="3GPPAgreements"/>
      </w:pPr>
      <w:r>
        <w:t xml:space="preserve"> </w:t>
      </w:r>
      <w:r w:rsidR="006B2E33">
        <w:t xml:space="preserve">(Google) </w:t>
      </w:r>
      <w:r w:rsidR="006B2E33" w:rsidRPr="00BC5DF9">
        <w:t>Proposal</w:t>
      </w:r>
      <w:r w:rsidR="006B2E33">
        <w:t xml:space="preserve"> 3</w:t>
      </w:r>
      <w:r w:rsidR="006B2E33" w:rsidRPr="00BC5DF9">
        <w:t xml:space="preserve">: </w:t>
      </w:r>
    </w:p>
    <w:p w14:paraId="57382470" w14:textId="4BA7F6FF" w:rsidR="006B2E33" w:rsidRPr="00AD23C5" w:rsidRDefault="006B2E33" w:rsidP="006B2E33">
      <w:pPr>
        <w:pStyle w:val="3GPPAgreements"/>
        <w:numPr>
          <w:ilvl w:val="1"/>
          <w:numId w:val="5"/>
        </w:numPr>
      </w:pPr>
      <w:r w:rsidRPr="00BC5DF9">
        <w:t>For RRC-CONNECTED UE in multi</w:t>
      </w:r>
      <w:r>
        <w:t>cast PTM transmission scheme 1,</w:t>
      </w:r>
      <w:r w:rsidRPr="00BC5DF9">
        <w:t xml:space="preserve"> support ACK/NACK based HARQ feedback </w:t>
      </w:r>
      <w:r>
        <w:t xml:space="preserve">as the base line. The NACK-only </w:t>
      </w:r>
      <w:r w:rsidRPr="00BC5DF9">
        <w:t>based HARQ feedback</w:t>
      </w:r>
      <w:r>
        <w:t xml:space="preserve"> can be supported for UE with lower capability (e.g. Redcap) or for MBS supporting huge number of UE. </w:t>
      </w:r>
    </w:p>
    <w:p w14:paraId="2AB6522C" w14:textId="0C731A93" w:rsidR="00973261" w:rsidRDefault="00973261" w:rsidP="00973261">
      <w:pPr>
        <w:pStyle w:val="3GPPAgreements"/>
      </w:pPr>
      <w:r>
        <w:t xml:space="preserve">(Lenovo) </w:t>
      </w:r>
      <w:r w:rsidRPr="009C7176">
        <w:t xml:space="preserve">Proposal </w:t>
      </w:r>
      <w:r>
        <w:t>1</w:t>
      </w:r>
      <w:r w:rsidRPr="009C7176">
        <w:t xml:space="preserve">: </w:t>
      </w:r>
      <w:bookmarkStart w:id="11" w:name="_Hlk47536424"/>
    </w:p>
    <w:p w14:paraId="240EFBD6" w14:textId="2F7B3C33" w:rsidR="00973261" w:rsidRDefault="00973261" w:rsidP="00973261">
      <w:pPr>
        <w:pStyle w:val="3GPPAgreements"/>
        <w:numPr>
          <w:ilvl w:val="1"/>
          <w:numId w:val="5"/>
        </w:numPr>
      </w:pPr>
      <w:r>
        <w:rPr>
          <w:lang w:val="en-GB"/>
        </w:rPr>
        <w:t>Both Option 1 (</w:t>
      </w:r>
      <w:r w:rsidRPr="00045087">
        <w:rPr>
          <w:lang w:val="en-GB"/>
        </w:rPr>
        <w:t>NACK-only based HARQ-ACK feedback</w:t>
      </w:r>
      <w:r>
        <w:rPr>
          <w:lang w:val="en-GB"/>
        </w:rPr>
        <w:t>) and Option 2 (UE-specific ACK/NACK feedback) are supported for PTM scheme 1</w:t>
      </w:r>
      <w:r w:rsidRPr="009C7176">
        <w:t xml:space="preserve">. </w:t>
      </w:r>
      <w:bookmarkEnd w:id="11"/>
    </w:p>
    <w:p w14:paraId="25C13EAE" w14:textId="122946DD" w:rsidR="00973261" w:rsidRDefault="00973261" w:rsidP="00973261">
      <w:pPr>
        <w:pStyle w:val="3GPPAgreements"/>
      </w:pPr>
      <w:r>
        <w:lastRenderedPageBreak/>
        <w:t xml:space="preserve">(Lenovo) Proposal 2: </w:t>
      </w:r>
    </w:p>
    <w:p w14:paraId="6DE00AD8" w14:textId="018E5E00" w:rsidR="00973261" w:rsidRDefault="00973261" w:rsidP="00973261">
      <w:pPr>
        <w:pStyle w:val="3GPPAgreements"/>
        <w:numPr>
          <w:ilvl w:val="1"/>
          <w:numId w:val="5"/>
        </w:numPr>
      </w:pPr>
      <w:r>
        <w:t xml:space="preserve">For </w:t>
      </w:r>
      <w:r w:rsidRPr="00F53754">
        <w:t>NACK-only based HARQ-ACK feedback</w:t>
      </w:r>
      <w:r>
        <w:t xml:space="preserve"> for PTM scheme 1, </w:t>
      </w:r>
      <w:r w:rsidRPr="00F53754">
        <w:t xml:space="preserve">a common PUCCH resource for transmitting a NACK sequence </w:t>
      </w:r>
      <w:r>
        <w:t>is</w:t>
      </w:r>
      <w:r w:rsidRPr="00F53754">
        <w:t xml:space="preserve"> configured to the group of UEs</w:t>
      </w:r>
      <w:r>
        <w:t>.</w:t>
      </w:r>
    </w:p>
    <w:p w14:paraId="4DB8CFBC" w14:textId="1F055018" w:rsidR="00973261" w:rsidRDefault="00973261" w:rsidP="00973261">
      <w:pPr>
        <w:pStyle w:val="3GPPAgreements"/>
      </w:pPr>
      <w:r>
        <w:t xml:space="preserve">(Lenovo) Proposal 3: </w:t>
      </w:r>
    </w:p>
    <w:p w14:paraId="470CF2F6" w14:textId="46063FCE" w:rsidR="00973261" w:rsidRDefault="00973261" w:rsidP="00973261">
      <w:pPr>
        <w:pStyle w:val="3GPPAgreements"/>
        <w:numPr>
          <w:ilvl w:val="1"/>
          <w:numId w:val="5"/>
        </w:numPr>
      </w:pPr>
      <w:r>
        <w:t>For UE-specific ACK/NACK</w:t>
      </w:r>
      <w:r w:rsidRPr="00F53754">
        <w:t xml:space="preserve"> feedback</w:t>
      </w:r>
      <w:r>
        <w:t xml:space="preserve"> for PTM scheme 1, UE-specific</w:t>
      </w:r>
      <w:r w:rsidRPr="00F53754">
        <w:t xml:space="preserve"> PUCCH resource </w:t>
      </w:r>
      <w:r>
        <w:t>is</w:t>
      </w:r>
      <w:r w:rsidRPr="00F53754">
        <w:t xml:space="preserve"> configured to </w:t>
      </w:r>
      <w:r>
        <w:t xml:space="preserve">each of </w:t>
      </w:r>
      <w:r w:rsidRPr="00F53754">
        <w:t>the group of UEs</w:t>
      </w:r>
      <w:r>
        <w:t>.</w:t>
      </w:r>
    </w:p>
    <w:p w14:paraId="17C8A20E" w14:textId="141C95E4" w:rsidR="00234C88" w:rsidRDefault="00234C88" w:rsidP="00234C88">
      <w:pPr>
        <w:pStyle w:val="3GPPAgreements"/>
      </w:pPr>
      <w:r>
        <w:t xml:space="preserve">(Lenovo) Proposal 4: </w:t>
      </w:r>
    </w:p>
    <w:p w14:paraId="585BAE25" w14:textId="06FDC0A4" w:rsidR="00234C88" w:rsidRDefault="00234C88" w:rsidP="00234C88">
      <w:pPr>
        <w:pStyle w:val="3GPPAgreements"/>
        <w:numPr>
          <w:ilvl w:val="1"/>
          <w:numId w:val="5"/>
        </w:numPr>
      </w:pPr>
      <w:r>
        <w:t>Either Option 1</w:t>
      </w:r>
      <w:r w:rsidRPr="009C7176">
        <w:t xml:space="preserve"> </w:t>
      </w:r>
      <w:r>
        <w:rPr>
          <w:lang w:val="en-GB"/>
        </w:rPr>
        <w:t>(</w:t>
      </w:r>
      <w:r w:rsidRPr="00045087">
        <w:rPr>
          <w:lang w:val="en-GB"/>
        </w:rPr>
        <w:t>NACK-only based HARQ-ACK feedback</w:t>
      </w:r>
      <w:r>
        <w:rPr>
          <w:lang w:val="en-GB"/>
        </w:rPr>
        <w:t xml:space="preserve">) or Option 2 (UE-specific ACK/NACK feedback) is adopted based on </w:t>
      </w:r>
      <w:proofErr w:type="spellStart"/>
      <w:r>
        <w:rPr>
          <w:lang w:val="en-GB"/>
        </w:rPr>
        <w:t>gNB’s</w:t>
      </w:r>
      <w:proofErr w:type="spellEnd"/>
      <w:r>
        <w:rPr>
          <w:lang w:val="en-GB"/>
        </w:rPr>
        <w:t xml:space="preserve"> scheduling policy and PUCCH resource capacity. </w:t>
      </w:r>
    </w:p>
    <w:p w14:paraId="679BB437" w14:textId="19EDC45C" w:rsidR="00A9703E" w:rsidRDefault="00A9703E" w:rsidP="00A9703E">
      <w:pPr>
        <w:pStyle w:val="3GPPAgreements"/>
      </w:pPr>
      <w:r>
        <w:t>(</w:t>
      </w:r>
      <w:proofErr w:type="spellStart"/>
      <w:r>
        <w:t>Spreadtrum</w:t>
      </w:r>
      <w:proofErr w:type="spellEnd"/>
      <w:r>
        <w:t xml:space="preserve">) </w:t>
      </w:r>
      <w:r w:rsidRPr="00196868">
        <w:t xml:space="preserve">Proposal 1: </w:t>
      </w:r>
    </w:p>
    <w:p w14:paraId="3B318090" w14:textId="5B5D8004" w:rsidR="00A9703E" w:rsidRPr="00196868" w:rsidRDefault="00A9703E" w:rsidP="00A9703E">
      <w:pPr>
        <w:pStyle w:val="3GPPAgreements"/>
        <w:numPr>
          <w:ilvl w:val="1"/>
          <w:numId w:val="5"/>
        </w:numPr>
      </w:pPr>
      <w:r>
        <w:t>S</w:t>
      </w:r>
      <w:r w:rsidRPr="00196868">
        <w:t>upport both ACK/NACK and NACK-only based feedback schemes</w:t>
      </w:r>
      <w:r>
        <w:t>.</w:t>
      </w:r>
    </w:p>
    <w:p w14:paraId="1B19B9EB" w14:textId="50578564" w:rsidR="00E3356F" w:rsidRDefault="00E3356F" w:rsidP="00E3356F">
      <w:pPr>
        <w:pStyle w:val="3GPPAgreements"/>
      </w:pPr>
      <w:r>
        <w:t xml:space="preserve">(LGE) Proposal 1: </w:t>
      </w:r>
    </w:p>
    <w:p w14:paraId="1C80B6AC" w14:textId="44FE3966" w:rsidR="00E3356F" w:rsidRDefault="00E3356F" w:rsidP="00E3356F">
      <w:pPr>
        <w:pStyle w:val="3GPPAgreements"/>
        <w:numPr>
          <w:ilvl w:val="1"/>
          <w:numId w:val="5"/>
        </w:numPr>
      </w:pPr>
      <w:r>
        <w:t>ACK/NACK based HARQ-ACK is supported with UE dedicated PUCCH resource at least for PTP transmission.</w:t>
      </w:r>
    </w:p>
    <w:p w14:paraId="278524BE" w14:textId="77777777" w:rsidR="00D644A6" w:rsidRDefault="00D644A6" w:rsidP="00D644A6">
      <w:pPr>
        <w:pStyle w:val="3GPPAgreements"/>
      </w:pPr>
      <w:r>
        <w:t xml:space="preserve">(LGE) </w:t>
      </w:r>
      <w:r>
        <w:rPr>
          <w:rFonts w:hint="eastAsia"/>
        </w:rPr>
        <w:t>Proposal</w:t>
      </w:r>
      <w:r>
        <w:t xml:space="preserve"> 3</w:t>
      </w:r>
      <w:r>
        <w:rPr>
          <w:rFonts w:hint="eastAsia"/>
        </w:rPr>
        <w:t xml:space="preserve">: </w:t>
      </w:r>
    </w:p>
    <w:p w14:paraId="593F4744" w14:textId="39DF455F" w:rsidR="00D644A6" w:rsidRDefault="00D644A6" w:rsidP="00D644A6">
      <w:pPr>
        <w:pStyle w:val="3GPPAgreements"/>
        <w:numPr>
          <w:ilvl w:val="1"/>
          <w:numId w:val="5"/>
        </w:numPr>
      </w:pPr>
      <w:r>
        <w:rPr>
          <w:rFonts w:hint="eastAsia"/>
        </w:rPr>
        <w:t xml:space="preserve">NACK only based HARQ-ACK is supported </w:t>
      </w:r>
      <w:r>
        <w:t xml:space="preserve">at least </w:t>
      </w:r>
      <w:r>
        <w:rPr>
          <w:rFonts w:hint="eastAsia"/>
        </w:rPr>
        <w:t>for PTM scheme 1.</w:t>
      </w:r>
    </w:p>
    <w:p w14:paraId="371DD7BA" w14:textId="2FEE7715" w:rsidR="009B214E" w:rsidRPr="009B214E" w:rsidRDefault="009B214E" w:rsidP="009B214E">
      <w:pPr>
        <w:pStyle w:val="3GPPAgreements"/>
        <w:rPr>
          <w:rFonts w:eastAsia="Malgun Gothic"/>
          <w:szCs w:val="22"/>
          <w:lang w:eastAsia="ko-KR"/>
        </w:rPr>
      </w:pPr>
      <w:r>
        <w:t xml:space="preserve">(ETRI) </w:t>
      </w:r>
      <w:r w:rsidRPr="009B214E">
        <w:t>Proposal</w:t>
      </w:r>
      <w:r w:rsidR="008671A8">
        <w:t xml:space="preserve"> </w:t>
      </w:r>
      <w:r w:rsidRPr="009B214E">
        <w:t xml:space="preserve">1: </w:t>
      </w:r>
    </w:p>
    <w:p w14:paraId="676B5F53" w14:textId="0EE9C3C7" w:rsidR="009B214E" w:rsidRPr="00BC48B6" w:rsidRDefault="009B214E" w:rsidP="009B214E">
      <w:pPr>
        <w:pStyle w:val="3GPPAgreements"/>
        <w:numPr>
          <w:ilvl w:val="1"/>
          <w:numId w:val="5"/>
        </w:numPr>
        <w:rPr>
          <w:rFonts w:eastAsia="Malgun Gothic"/>
          <w:szCs w:val="22"/>
          <w:lang w:eastAsia="ko-KR"/>
        </w:rPr>
      </w:pPr>
      <w:r>
        <w:t>S</w:t>
      </w:r>
      <w:r w:rsidRPr="00BC48B6">
        <w:t>upport both ACK/NACK based HARQ-ACK feedback and NACK-only based HARQ-ACK feedback for multicast.</w:t>
      </w:r>
    </w:p>
    <w:p w14:paraId="43F51072" w14:textId="7D869AD2" w:rsidR="00476A40" w:rsidRPr="009B214E" w:rsidRDefault="00476A40" w:rsidP="00476A40">
      <w:pPr>
        <w:pStyle w:val="3GPPAgreements"/>
        <w:rPr>
          <w:rFonts w:eastAsia="Malgun Gothic"/>
          <w:szCs w:val="22"/>
          <w:lang w:eastAsia="ko-KR"/>
        </w:rPr>
      </w:pPr>
      <w:r>
        <w:t>(ETRI) Proposal</w:t>
      </w:r>
      <w:r w:rsidR="008671A8">
        <w:t xml:space="preserve"> </w:t>
      </w:r>
      <w:r>
        <w:t>2</w:t>
      </w:r>
      <w:r w:rsidRPr="009B214E">
        <w:t xml:space="preserve">: </w:t>
      </w:r>
    </w:p>
    <w:p w14:paraId="401B6F8E" w14:textId="5E6D6BE6" w:rsidR="00476A40" w:rsidRDefault="00476A40" w:rsidP="00476A40">
      <w:pPr>
        <w:pStyle w:val="3GPPAgreements"/>
        <w:numPr>
          <w:ilvl w:val="1"/>
          <w:numId w:val="5"/>
        </w:numPr>
      </w:pPr>
      <w:r>
        <w:t>S</w:t>
      </w:r>
      <w:r w:rsidRPr="00BC48B6">
        <w:t xml:space="preserve">upport </w:t>
      </w:r>
      <w:r>
        <w:t>at least RRC configuration for UEs to decide which HARQ-ACK feedback scheme to use.</w:t>
      </w:r>
    </w:p>
    <w:p w14:paraId="14B73169" w14:textId="097FB1CB" w:rsidR="00E50549" w:rsidRDefault="00E50549" w:rsidP="00E50549">
      <w:pPr>
        <w:pStyle w:val="3GPPAgreements"/>
        <w:rPr>
          <w:lang w:val="de-DE"/>
        </w:rPr>
      </w:pPr>
      <w:r>
        <w:rPr>
          <w:lang w:val="de-DE"/>
        </w:rPr>
        <w:t xml:space="preserve">(CMCC) </w:t>
      </w:r>
      <w:proofErr w:type="spellStart"/>
      <w:r w:rsidRPr="00E308F9">
        <w:rPr>
          <w:lang w:val="de-DE"/>
        </w:rPr>
        <w:t>Proposal</w:t>
      </w:r>
      <w:proofErr w:type="spellEnd"/>
      <w:r>
        <w:rPr>
          <w:lang w:val="de-DE"/>
        </w:rPr>
        <w:t xml:space="preserve"> 1</w:t>
      </w:r>
      <w:r>
        <w:rPr>
          <w:rFonts w:hint="eastAsia"/>
          <w:lang w:val="de-DE"/>
        </w:rPr>
        <w:t xml:space="preserve">: </w:t>
      </w:r>
    </w:p>
    <w:p w14:paraId="55EAD090" w14:textId="52EF586B" w:rsidR="00E50549" w:rsidRPr="001E020B" w:rsidRDefault="00E50549" w:rsidP="00E50549">
      <w:pPr>
        <w:pStyle w:val="3GPPAgreements"/>
        <w:numPr>
          <w:ilvl w:val="1"/>
          <w:numId w:val="5"/>
        </w:numPr>
        <w:rPr>
          <w:lang w:val="de-DE"/>
        </w:rPr>
      </w:pPr>
      <w:proofErr w:type="spellStart"/>
      <w:r>
        <w:rPr>
          <w:lang w:val="de-DE"/>
        </w:rPr>
        <w:t>F</w:t>
      </w:r>
      <w:r>
        <w:rPr>
          <w:rFonts w:hint="eastAsia"/>
          <w:lang w:val="de-DE"/>
        </w:rPr>
        <w:t>or</w:t>
      </w:r>
      <w:proofErr w:type="spellEnd"/>
      <w:r>
        <w:rPr>
          <w:lang w:val="de-DE"/>
        </w:rPr>
        <w:t xml:space="preserve"> PTM </w:t>
      </w:r>
      <w:proofErr w:type="spellStart"/>
      <w:r>
        <w:rPr>
          <w:lang w:val="de-DE"/>
        </w:rPr>
        <w:t>transmisison</w:t>
      </w:r>
      <w:proofErr w:type="spellEnd"/>
      <w:r>
        <w:rPr>
          <w:lang w:val="de-DE"/>
        </w:rPr>
        <w:t xml:space="preserve"> </w:t>
      </w:r>
      <w:proofErr w:type="spellStart"/>
      <w:r>
        <w:rPr>
          <w:lang w:val="de-DE"/>
        </w:rPr>
        <w:t>scheme</w:t>
      </w:r>
      <w:proofErr w:type="spellEnd"/>
      <w:r>
        <w:rPr>
          <w:lang w:val="de-DE"/>
        </w:rPr>
        <w:t xml:space="preserve"> 1, </w:t>
      </w:r>
      <w:bookmarkStart w:id="12" w:name="_Hlk61443561"/>
      <w:r w:rsidRPr="00514C0A">
        <w:rPr>
          <w:lang w:val="de-DE"/>
        </w:rPr>
        <w:t>ACK/NACK</w:t>
      </w:r>
      <w:r w:rsidRPr="00630A30">
        <w:rPr>
          <w:lang w:val="de-DE"/>
        </w:rPr>
        <w:t xml:space="preserve"> </w:t>
      </w:r>
      <w:proofErr w:type="spellStart"/>
      <w:r w:rsidRPr="00630A30">
        <w:rPr>
          <w:lang w:val="de-DE"/>
        </w:rPr>
        <w:t>based</w:t>
      </w:r>
      <w:proofErr w:type="spellEnd"/>
      <w:r w:rsidRPr="00630A30">
        <w:rPr>
          <w:lang w:val="de-DE"/>
        </w:rPr>
        <w:t xml:space="preserve"> HARQ-ACK </w:t>
      </w:r>
      <w:proofErr w:type="spellStart"/>
      <w:r w:rsidRPr="00630A30">
        <w:rPr>
          <w:lang w:val="de-DE"/>
        </w:rPr>
        <w:t>feedback</w:t>
      </w:r>
      <w:proofErr w:type="spellEnd"/>
      <w:r w:rsidRPr="00630A30">
        <w:rPr>
          <w:lang w:val="de-DE"/>
        </w:rPr>
        <w:t xml:space="preserve"> </w:t>
      </w:r>
      <w:proofErr w:type="spellStart"/>
      <w:r>
        <w:rPr>
          <w:lang w:val="de-DE"/>
        </w:rPr>
        <w:t>can</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supported</w:t>
      </w:r>
      <w:proofErr w:type="spellEnd"/>
      <w:r>
        <w:rPr>
          <w:lang w:val="de-DE"/>
        </w:rPr>
        <w:t xml:space="preserve"> </w:t>
      </w:r>
      <w:proofErr w:type="spellStart"/>
      <w:r>
        <w:rPr>
          <w:lang w:val="de-DE"/>
        </w:rPr>
        <w:t>only</w:t>
      </w:r>
      <w:proofErr w:type="spellEnd"/>
      <w:r>
        <w:rPr>
          <w:lang w:val="de-DE"/>
        </w:rPr>
        <w:t xml:space="preserve"> </w:t>
      </w:r>
      <w:proofErr w:type="spellStart"/>
      <w:r>
        <w:rPr>
          <w:lang w:val="de-DE"/>
        </w:rPr>
        <w:t>if</w:t>
      </w:r>
      <w:proofErr w:type="spellEnd"/>
      <w:r>
        <w:rPr>
          <w:lang w:val="de-DE"/>
        </w:rPr>
        <w:t xml:space="preserve"> </w:t>
      </w:r>
      <w:proofErr w:type="spellStart"/>
      <w:r>
        <w:rPr>
          <w:lang w:val="de-DE"/>
        </w:rPr>
        <w:t>there</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significant</w:t>
      </w:r>
      <w:proofErr w:type="spellEnd"/>
      <w:r>
        <w:rPr>
          <w:lang w:val="de-DE"/>
        </w:rPr>
        <w:t xml:space="preserve"> </w:t>
      </w:r>
      <w:proofErr w:type="spellStart"/>
      <w:r>
        <w:rPr>
          <w:lang w:val="de-DE"/>
        </w:rPr>
        <w:t>performance</w:t>
      </w:r>
      <w:proofErr w:type="spellEnd"/>
      <w:r>
        <w:rPr>
          <w:lang w:val="de-DE"/>
        </w:rPr>
        <w:t xml:space="preserve"> </w:t>
      </w:r>
      <w:proofErr w:type="spellStart"/>
      <w:r>
        <w:rPr>
          <w:lang w:val="de-DE"/>
        </w:rPr>
        <w:t>gain</w:t>
      </w:r>
      <w:proofErr w:type="spellEnd"/>
      <w:r>
        <w:rPr>
          <w:lang w:val="de-DE"/>
        </w:rPr>
        <w:t xml:space="preserve"> </w:t>
      </w:r>
      <w:proofErr w:type="spellStart"/>
      <w:r>
        <w:rPr>
          <w:lang w:val="de-DE"/>
        </w:rPr>
        <w:t>compared</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dynamic</w:t>
      </w:r>
      <w:proofErr w:type="spellEnd"/>
      <w:r>
        <w:rPr>
          <w:lang w:val="de-DE"/>
        </w:rPr>
        <w:t xml:space="preserve"> </w:t>
      </w:r>
      <w:proofErr w:type="spellStart"/>
      <w:r>
        <w:rPr>
          <w:lang w:val="de-DE"/>
        </w:rPr>
        <w:t>switch</w:t>
      </w:r>
      <w:proofErr w:type="spellEnd"/>
      <w:r>
        <w:rPr>
          <w:lang w:val="de-DE"/>
        </w:rPr>
        <w:t xml:space="preserve"> </w:t>
      </w:r>
      <w:proofErr w:type="spellStart"/>
      <w:r>
        <w:rPr>
          <w:lang w:val="de-DE"/>
        </w:rPr>
        <w:t>between</w:t>
      </w:r>
      <w:proofErr w:type="spellEnd"/>
      <w:r>
        <w:rPr>
          <w:lang w:val="de-DE"/>
        </w:rPr>
        <w:t xml:space="preserve"> PTP </w:t>
      </w:r>
      <w:proofErr w:type="spellStart"/>
      <w:r>
        <w:rPr>
          <w:lang w:val="de-DE"/>
        </w:rPr>
        <w:t>and</w:t>
      </w:r>
      <w:proofErr w:type="spellEnd"/>
      <w:r>
        <w:rPr>
          <w:lang w:val="de-DE"/>
        </w:rPr>
        <w:t xml:space="preserve"> PTM</w:t>
      </w:r>
      <w:bookmarkEnd w:id="12"/>
      <w:r w:rsidRPr="00514C0A" w:rsidDel="00610742">
        <w:rPr>
          <w:lang w:val="de-DE"/>
        </w:rPr>
        <w:t xml:space="preserve"> </w:t>
      </w:r>
      <w:r w:rsidRPr="00514C0A">
        <w:rPr>
          <w:rFonts w:hint="eastAsia"/>
          <w:lang w:val="de-DE"/>
        </w:rPr>
        <w:t>.</w:t>
      </w:r>
    </w:p>
    <w:p w14:paraId="68411B68" w14:textId="38AD1F4A" w:rsidR="006E1FF8" w:rsidRDefault="006E1FF8" w:rsidP="006E1FF8">
      <w:pPr>
        <w:pStyle w:val="3GPPAgreements"/>
        <w:rPr>
          <w:lang w:val="de-DE"/>
        </w:rPr>
      </w:pPr>
      <w:r>
        <w:rPr>
          <w:lang w:val="de-DE"/>
        </w:rPr>
        <w:t xml:space="preserve">(CMCC) </w:t>
      </w:r>
      <w:proofErr w:type="spellStart"/>
      <w:r w:rsidRPr="00162384">
        <w:rPr>
          <w:lang w:val="de-DE"/>
        </w:rPr>
        <w:t>Proposal</w:t>
      </w:r>
      <w:proofErr w:type="spellEnd"/>
      <w:r w:rsidRPr="00162384">
        <w:rPr>
          <w:lang w:val="de-DE"/>
        </w:rPr>
        <w:t xml:space="preserve"> </w:t>
      </w:r>
      <w:r>
        <w:rPr>
          <w:lang w:val="de-DE"/>
        </w:rPr>
        <w:t>4</w:t>
      </w:r>
      <w:r w:rsidRPr="00162384">
        <w:rPr>
          <w:rFonts w:hint="eastAsia"/>
          <w:lang w:val="de-DE"/>
        </w:rPr>
        <w:t>:</w:t>
      </w:r>
      <w:r w:rsidRPr="00162384">
        <w:rPr>
          <w:lang w:val="de-DE"/>
        </w:rPr>
        <w:t xml:space="preserve"> </w:t>
      </w:r>
    </w:p>
    <w:p w14:paraId="3FF78FB3" w14:textId="24C556E6" w:rsidR="006E1FF8" w:rsidRDefault="006E1FF8" w:rsidP="006E1FF8">
      <w:pPr>
        <w:pStyle w:val="3GPPAgreements"/>
        <w:numPr>
          <w:ilvl w:val="1"/>
          <w:numId w:val="5"/>
        </w:numPr>
        <w:rPr>
          <w:lang w:val="de-DE"/>
        </w:rPr>
      </w:pPr>
      <w:proofErr w:type="spellStart"/>
      <w:r>
        <w:rPr>
          <w:lang w:val="de-DE"/>
        </w:rPr>
        <w:t>F</w:t>
      </w:r>
      <w:r>
        <w:rPr>
          <w:rFonts w:hint="eastAsia"/>
          <w:lang w:val="de-DE"/>
        </w:rPr>
        <w:t>or</w:t>
      </w:r>
      <w:proofErr w:type="spellEnd"/>
      <w:r>
        <w:rPr>
          <w:lang w:val="de-DE"/>
        </w:rPr>
        <w:t xml:space="preserve"> PTM </w:t>
      </w:r>
      <w:proofErr w:type="spellStart"/>
      <w:r>
        <w:rPr>
          <w:lang w:val="de-DE"/>
        </w:rPr>
        <w:t>transmisison</w:t>
      </w:r>
      <w:proofErr w:type="spellEnd"/>
      <w:r>
        <w:rPr>
          <w:lang w:val="de-DE"/>
        </w:rPr>
        <w:t xml:space="preserve"> </w:t>
      </w:r>
      <w:proofErr w:type="spellStart"/>
      <w:r>
        <w:rPr>
          <w:lang w:val="de-DE"/>
        </w:rPr>
        <w:t>scheme</w:t>
      </w:r>
      <w:proofErr w:type="spellEnd"/>
      <w:r>
        <w:rPr>
          <w:lang w:val="de-DE"/>
        </w:rPr>
        <w:t xml:space="preserve"> 1, </w:t>
      </w:r>
      <w:r w:rsidRPr="00630A30">
        <w:rPr>
          <w:lang w:val="de-DE"/>
        </w:rPr>
        <w:t>NACK-</w:t>
      </w:r>
      <w:proofErr w:type="spellStart"/>
      <w:r w:rsidRPr="00630A30">
        <w:rPr>
          <w:lang w:val="de-DE"/>
        </w:rPr>
        <w:t>only</w:t>
      </w:r>
      <w:proofErr w:type="spellEnd"/>
      <w:r w:rsidRPr="00630A30">
        <w:rPr>
          <w:lang w:val="de-DE"/>
        </w:rPr>
        <w:t xml:space="preserve"> </w:t>
      </w:r>
      <w:proofErr w:type="spellStart"/>
      <w:r w:rsidRPr="00630A30">
        <w:rPr>
          <w:lang w:val="de-DE"/>
        </w:rPr>
        <w:t>based</w:t>
      </w:r>
      <w:proofErr w:type="spellEnd"/>
      <w:r w:rsidRPr="00630A30">
        <w:rPr>
          <w:lang w:val="de-DE"/>
        </w:rPr>
        <w:t xml:space="preserve"> HARQ-ACK </w:t>
      </w:r>
      <w:proofErr w:type="spellStart"/>
      <w:r w:rsidRPr="00630A30">
        <w:rPr>
          <w:lang w:val="de-DE"/>
        </w:rPr>
        <w:t>feedback</w:t>
      </w:r>
      <w:proofErr w:type="spellEnd"/>
      <w:r w:rsidRPr="00630A30">
        <w:rPr>
          <w:lang w:val="de-DE"/>
        </w:rPr>
        <w:t xml:space="preserve"> </w:t>
      </w:r>
      <w:proofErr w:type="spellStart"/>
      <w:r>
        <w:rPr>
          <w:lang w:val="de-DE"/>
        </w:rPr>
        <w:t>can</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supported</w:t>
      </w:r>
      <w:proofErr w:type="spellEnd"/>
      <w:r>
        <w:rPr>
          <w:lang w:val="de-DE"/>
        </w:rPr>
        <w:t xml:space="preserve">, </w:t>
      </w:r>
      <w:proofErr w:type="spellStart"/>
      <w:r w:rsidRPr="00A80749">
        <w:rPr>
          <w:lang w:val="de-DE"/>
        </w:rPr>
        <w:t>especially</w:t>
      </w:r>
      <w:proofErr w:type="spellEnd"/>
      <w:r w:rsidRPr="00A80749">
        <w:rPr>
          <w:lang w:val="de-DE"/>
        </w:rPr>
        <w:t xml:space="preserve"> </w:t>
      </w:r>
      <w:proofErr w:type="spellStart"/>
      <w:r w:rsidRPr="00A80749">
        <w:rPr>
          <w:lang w:val="de-DE"/>
        </w:rPr>
        <w:t>for</w:t>
      </w:r>
      <w:proofErr w:type="spellEnd"/>
      <w:r w:rsidRPr="00A80749">
        <w:rPr>
          <w:lang w:val="de-DE"/>
        </w:rPr>
        <w:t xml:space="preserve"> </w:t>
      </w:r>
      <w:proofErr w:type="spellStart"/>
      <w:r w:rsidRPr="00A80749">
        <w:rPr>
          <w:lang w:val="de-DE"/>
        </w:rPr>
        <w:t>the</w:t>
      </w:r>
      <w:proofErr w:type="spellEnd"/>
      <w:r w:rsidRPr="00A80749">
        <w:rPr>
          <w:lang w:val="de-DE"/>
        </w:rPr>
        <w:t xml:space="preserve"> </w:t>
      </w:r>
      <w:proofErr w:type="spellStart"/>
      <w:r w:rsidRPr="00A80749">
        <w:rPr>
          <w:lang w:val="de-DE"/>
        </w:rPr>
        <w:t>case</w:t>
      </w:r>
      <w:proofErr w:type="spellEnd"/>
      <w:r w:rsidRPr="00A80749">
        <w:rPr>
          <w:lang w:val="de-DE"/>
        </w:rPr>
        <w:t xml:space="preserve"> </w:t>
      </w:r>
      <w:proofErr w:type="spellStart"/>
      <w:r w:rsidRPr="00A80749">
        <w:rPr>
          <w:lang w:val="de-DE"/>
        </w:rPr>
        <w:t>with</w:t>
      </w:r>
      <w:proofErr w:type="spellEnd"/>
      <w:r w:rsidRPr="00A80749">
        <w:rPr>
          <w:rFonts w:hint="eastAsia"/>
          <w:lang w:val="de-DE"/>
        </w:rPr>
        <w:t xml:space="preserve"> </w:t>
      </w:r>
      <w:r w:rsidRPr="005167B7">
        <w:rPr>
          <w:rFonts w:hint="eastAsia"/>
          <w:lang w:val="de-DE"/>
        </w:rPr>
        <w:t xml:space="preserve">a large </w:t>
      </w:r>
      <w:proofErr w:type="spellStart"/>
      <w:r w:rsidRPr="005167B7">
        <w:rPr>
          <w:rFonts w:hint="eastAsia"/>
          <w:lang w:val="de-DE"/>
        </w:rPr>
        <w:t>amoun</w:t>
      </w:r>
      <w:r w:rsidRPr="0043729E">
        <w:rPr>
          <w:rFonts w:hint="eastAsia"/>
          <w:lang w:val="de-DE"/>
        </w:rPr>
        <w:t>t</w:t>
      </w:r>
      <w:proofErr w:type="spellEnd"/>
      <w:r w:rsidRPr="0043729E">
        <w:rPr>
          <w:rFonts w:hint="eastAsia"/>
          <w:lang w:val="de-DE"/>
        </w:rPr>
        <w:t xml:space="preserve"> </w:t>
      </w:r>
      <w:proofErr w:type="spellStart"/>
      <w:r w:rsidRPr="0043729E">
        <w:rPr>
          <w:rFonts w:hint="eastAsia"/>
          <w:lang w:val="de-DE"/>
        </w:rPr>
        <w:t>of</w:t>
      </w:r>
      <w:proofErr w:type="spellEnd"/>
      <w:r w:rsidRPr="0043729E">
        <w:rPr>
          <w:lang w:val="de-DE"/>
        </w:rPr>
        <w:t xml:space="preserve"> UEs in a </w:t>
      </w:r>
      <w:r w:rsidRPr="0043729E">
        <w:rPr>
          <w:rFonts w:hint="eastAsia"/>
          <w:lang w:val="de-DE"/>
        </w:rPr>
        <w:t xml:space="preserve">MBS </w:t>
      </w:r>
      <w:proofErr w:type="spellStart"/>
      <w:r w:rsidRPr="0043729E">
        <w:rPr>
          <w:lang w:val="de-DE"/>
        </w:rPr>
        <w:t>group</w:t>
      </w:r>
      <w:proofErr w:type="spellEnd"/>
      <w:r>
        <w:rPr>
          <w:lang w:val="de-DE"/>
        </w:rPr>
        <w:t>.</w:t>
      </w:r>
    </w:p>
    <w:p w14:paraId="474CF71A" w14:textId="50011266" w:rsidR="003F72E5" w:rsidRDefault="003F72E5" w:rsidP="003F72E5">
      <w:pPr>
        <w:pStyle w:val="3GPPAgreements"/>
      </w:pPr>
      <w:r>
        <w:rPr>
          <w:lang w:val="de-DE"/>
        </w:rPr>
        <w:t xml:space="preserve">(CMCC) </w:t>
      </w:r>
      <w:r w:rsidRPr="00CE0B49">
        <w:t xml:space="preserve">Proposal </w:t>
      </w:r>
      <w:r>
        <w:t>8</w:t>
      </w:r>
      <w:r w:rsidRPr="00CE0B49">
        <w:t xml:space="preserve">: </w:t>
      </w:r>
    </w:p>
    <w:p w14:paraId="45C86E1A" w14:textId="6EB06D2B" w:rsidR="003F72E5" w:rsidRPr="00CE0B49" w:rsidRDefault="003F72E5" w:rsidP="003F72E5">
      <w:pPr>
        <w:pStyle w:val="3GPPAgreements"/>
        <w:numPr>
          <w:ilvl w:val="1"/>
          <w:numId w:val="5"/>
        </w:numPr>
      </w:pPr>
      <w:r>
        <w:t>F</w:t>
      </w:r>
      <w:r w:rsidRPr="00CE0B49">
        <w:t>or PTM</w:t>
      </w:r>
      <w:r>
        <w:t xml:space="preserve"> </w:t>
      </w:r>
      <w:bookmarkStart w:id="13" w:name="_Hlk61441018"/>
      <w:r>
        <w:rPr>
          <w:rFonts w:hint="eastAsia"/>
        </w:rPr>
        <w:t>transmission</w:t>
      </w:r>
      <w:bookmarkEnd w:id="13"/>
      <w:r w:rsidRPr="00CE0B49">
        <w:t xml:space="preserve"> scheme 2</w:t>
      </w:r>
      <w:r>
        <w:t xml:space="preserve">, </w:t>
      </w:r>
      <w:r w:rsidRPr="00CE0B49">
        <w:t>ACK/NACK based HARQ-ACK feedback can be supported.</w:t>
      </w:r>
    </w:p>
    <w:p w14:paraId="29FF62B2" w14:textId="32CB34C9" w:rsidR="007A133F" w:rsidRDefault="007A133F" w:rsidP="007A133F">
      <w:pPr>
        <w:pStyle w:val="3GPPAgreements"/>
      </w:pPr>
      <w:r>
        <w:t>(</w:t>
      </w:r>
      <w:proofErr w:type="spellStart"/>
      <w:r>
        <w:t>Saumsung</w:t>
      </w:r>
      <w:proofErr w:type="spellEnd"/>
      <w:r>
        <w:t xml:space="preserve">) </w:t>
      </w:r>
      <w:r w:rsidRPr="002363D9">
        <w:t xml:space="preserve">Proposal 1: </w:t>
      </w:r>
    </w:p>
    <w:p w14:paraId="6E87AAB3" w14:textId="457A121E" w:rsidR="007A133F" w:rsidRPr="002363D9" w:rsidRDefault="007A133F" w:rsidP="007A133F">
      <w:pPr>
        <w:pStyle w:val="3GPPAgreements"/>
        <w:numPr>
          <w:ilvl w:val="1"/>
          <w:numId w:val="5"/>
        </w:numPr>
      </w:pPr>
      <w:r w:rsidRPr="002363D9">
        <w:t xml:space="preserve">HARQ-ACK feedback for MBS PDSCH is only ACK/NACK based. </w:t>
      </w:r>
    </w:p>
    <w:p w14:paraId="5A713FC5" w14:textId="0DFA9689" w:rsidR="002C1779" w:rsidRPr="002C1779" w:rsidRDefault="002C1779" w:rsidP="002C1779">
      <w:pPr>
        <w:pStyle w:val="3GPPAgreements"/>
      </w:pPr>
      <w:r>
        <w:rPr>
          <w:color w:val="000000"/>
        </w:rPr>
        <w:t xml:space="preserve">(Apple) </w:t>
      </w:r>
      <w:r w:rsidRPr="00CD3D27">
        <w:rPr>
          <w:color w:val="000000"/>
        </w:rPr>
        <w:t xml:space="preserve">Proposal 1: </w:t>
      </w:r>
    </w:p>
    <w:p w14:paraId="6398AE0F" w14:textId="45A8415B" w:rsidR="002C1779" w:rsidRPr="00CD3D27" w:rsidRDefault="002C1779" w:rsidP="002C1779">
      <w:pPr>
        <w:pStyle w:val="3GPPAgreements"/>
        <w:numPr>
          <w:ilvl w:val="1"/>
          <w:numId w:val="5"/>
        </w:numPr>
      </w:pPr>
      <w:r w:rsidRPr="007539D6">
        <w:t xml:space="preserve">Both ACK/NACK-based and NACK-only HARQ-ACK feedback </w:t>
      </w:r>
      <w:proofErr w:type="gramStart"/>
      <w:r>
        <w:t>are</w:t>
      </w:r>
      <w:proofErr w:type="gramEnd"/>
      <w:r w:rsidRPr="007539D6">
        <w:t xml:space="preserve"> supported for MBS</w:t>
      </w:r>
      <w:r w:rsidRPr="00CD3D27">
        <w:t>.</w:t>
      </w:r>
    </w:p>
    <w:p w14:paraId="4422EE4E" w14:textId="77777777" w:rsidR="002C1779" w:rsidRDefault="002C1779" w:rsidP="002C1779">
      <w:pPr>
        <w:pStyle w:val="3GPPAgreements"/>
      </w:pPr>
      <w:r>
        <w:rPr>
          <w:color w:val="000000"/>
        </w:rPr>
        <w:t xml:space="preserve">(Apple) </w:t>
      </w:r>
      <w:r w:rsidRPr="00150A73">
        <w:t xml:space="preserve">Proposal </w:t>
      </w:r>
      <w:r>
        <w:t>2</w:t>
      </w:r>
      <w:r w:rsidRPr="00150A73">
        <w:t xml:space="preserve">: </w:t>
      </w:r>
    </w:p>
    <w:p w14:paraId="49ECB19C" w14:textId="0B1D10F6" w:rsidR="002C1779" w:rsidRPr="00150A73" w:rsidRDefault="002C1779" w:rsidP="002C1779">
      <w:pPr>
        <w:pStyle w:val="3GPPAgreements"/>
        <w:numPr>
          <w:ilvl w:val="1"/>
          <w:numId w:val="5"/>
        </w:numPr>
      </w:pPr>
      <w:r>
        <w:t>I</w:t>
      </w:r>
      <w:r w:rsidRPr="00150A73">
        <w:t>f ACK/NACK based HARQ-ACK feedback is supported, each UE in the group</w:t>
      </w:r>
      <w:r>
        <w:t xml:space="preserve"> is configured with</w:t>
      </w:r>
      <w:r w:rsidRPr="00150A73">
        <w:t xml:space="preserve"> a dedicated PUCCH resource for MBS service. </w:t>
      </w:r>
    </w:p>
    <w:p w14:paraId="38839FB5" w14:textId="2976D299" w:rsidR="00EA46CC" w:rsidRPr="00EA46CC" w:rsidRDefault="00EA46CC" w:rsidP="00EA46CC">
      <w:pPr>
        <w:pStyle w:val="3GPPAgreements"/>
        <w:rPr>
          <w:rFonts w:eastAsia="Batang"/>
          <w:szCs w:val="24"/>
        </w:rPr>
      </w:pPr>
      <w:r>
        <w:rPr>
          <w:color w:val="000000"/>
        </w:rPr>
        <w:t>(</w:t>
      </w:r>
      <w:proofErr w:type="spellStart"/>
      <w:r>
        <w:rPr>
          <w:color w:val="000000"/>
        </w:rPr>
        <w:t>Convida</w:t>
      </w:r>
      <w:proofErr w:type="spellEnd"/>
      <w:r>
        <w:rPr>
          <w:color w:val="000000"/>
        </w:rPr>
        <w:t xml:space="preserve">) </w:t>
      </w:r>
      <w:r w:rsidRPr="00F405CA">
        <w:t>Proposal</w:t>
      </w:r>
      <w:r>
        <w:t xml:space="preserve"> 1</w:t>
      </w:r>
      <w:r w:rsidRPr="00F405CA">
        <w:t xml:space="preserve">: </w:t>
      </w:r>
    </w:p>
    <w:p w14:paraId="55E5ADE6" w14:textId="25444239" w:rsidR="009B1B96" w:rsidRDefault="00EA46CC" w:rsidP="00020199">
      <w:pPr>
        <w:pStyle w:val="3GPPAgreements"/>
        <w:numPr>
          <w:ilvl w:val="1"/>
          <w:numId w:val="5"/>
        </w:numPr>
        <w:rPr>
          <w:rFonts w:eastAsia="Batang"/>
          <w:szCs w:val="24"/>
        </w:rPr>
      </w:pPr>
      <w:r>
        <w:t>O</w:t>
      </w:r>
      <w:r w:rsidRPr="00B1007A">
        <w:t xml:space="preserve">nly ACK/NACK based HARQ-ACK feedback scheme needs to be supported </w:t>
      </w:r>
      <w:r>
        <w:t>for</w:t>
      </w:r>
      <w:r w:rsidRPr="00B1007A">
        <w:t xml:space="preserve"> MBS</w:t>
      </w:r>
      <w:r w:rsidRPr="003E3E97">
        <w:t>.</w:t>
      </w:r>
    </w:p>
    <w:p w14:paraId="35761A28" w14:textId="77777777" w:rsidR="00020199" w:rsidRPr="00020199" w:rsidRDefault="00020199" w:rsidP="00020199">
      <w:pPr>
        <w:pStyle w:val="3GPPAgreements"/>
        <w:rPr>
          <w:rFonts w:eastAsia="Batang"/>
          <w:szCs w:val="24"/>
        </w:rPr>
      </w:pPr>
      <w:r>
        <w:rPr>
          <w:color w:val="000000"/>
        </w:rPr>
        <w:t>(</w:t>
      </w:r>
      <w:proofErr w:type="spellStart"/>
      <w:r>
        <w:rPr>
          <w:color w:val="000000"/>
        </w:rPr>
        <w:t>Convida</w:t>
      </w:r>
      <w:proofErr w:type="spellEnd"/>
      <w:r>
        <w:rPr>
          <w:color w:val="000000"/>
        </w:rPr>
        <w:t xml:space="preserve">) </w:t>
      </w:r>
      <w:r w:rsidRPr="00F405CA">
        <w:t>Proposal</w:t>
      </w:r>
      <w:r>
        <w:t xml:space="preserve"> 2</w:t>
      </w:r>
      <w:r w:rsidRPr="00F405CA">
        <w:t xml:space="preserve">: </w:t>
      </w:r>
    </w:p>
    <w:p w14:paraId="46AD53B8" w14:textId="47FE3AB9" w:rsidR="00020199" w:rsidRDefault="00020199" w:rsidP="003779BA">
      <w:pPr>
        <w:pStyle w:val="3GPPAgreements"/>
        <w:numPr>
          <w:ilvl w:val="1"/>
          <w:numId w:val="5"/>
        </w:numPr>
        <w:rPr>
          <w:rFonts w:eastAsia="Batang"/>
          <w:szCs w:val="24"/>
        </w:rPr>
      </w:pPr>
      <w:r w:rsidRPr="00B1007A">
        <w:t xml:space="preserve">Both legacy ACK-NACK based HARQ feedback scheme and the shared ACK-NACK based HARQ feedback scheme </w:t>
      </w:r>
      <w:r>
        <w:t>are</w:t>
      </w:r>
      <w:r w:rsidRPr="00B1007A">
        <w:t xml:space="preserve"> supported</w:t>
      </w:r>
      <w:r w:rsidRPr="000F5829">
        <w:t xml:space="preserve"> to serve different use cases</w:t>
      </w:r>
      <w:r w:rsidRPr="003E3E97">
        <w:t>.</w:t>
      </w:r>
      <w:r w:rsidRPr="00020199">
        <w:rPr>
          <w:rFonts w:eastAsia="Batang"/>
          <w:szCs w:val="24"/>
        </w:rPr>
        <w:t xml:space="preserve"> </w:t>
      </w:r>
    </w:p>
    <w:p w14:paraId="7F1ED1B3" w14:textId="5C1872AC" w:rsidR="00537826" w:rsidRDefault="00537826" w:rsidP="00537826">
      <w:pPr>
        <w:pStyle w:val="3GPPAgreements"/>
      </w:pPr>
      <w:r>
        <w:rPr>
          <w:color w:val="000000"/>
        </w:rPr>
        <w:t>(</w:t>
      </w:r>
      <w:proofErr w:type="spellStart"/>
      <w:r>
        <w:rPr>
          <w:color w:val="000000"/>
        </w:rPr>
        <w:t>Convida</w:t>
      </w:r>
      <w:proofErr w:type="spellEnd"/>
      <w:r>
        <w:rPr>
          <w:color w:val="000000"/>
        </w:rPr>
        <w:t xml:space="preserve">) </w:t>
      </w:r>
      <w:r w:rsidRPr="00F405CA">
        <w:t>Proposal</w:t>
      </w:r>
      <w:r>
        <w:t xml:space="preserve"> 3</w:t>
      </w:r>
      <w:r w:rsidRPr="00F405CA">
        <w:t xml:space="preserve">: </w:t>
      </w:r>
    </w:p>
    <w:p w14:paraId="7BEB5765" w14:textId="5C5FBE5B" w:rsidR="00537826" w:rsidRDefault="00537826" w:rsidP="00537826">
      <w:pPr>
        <w:pStyle w:val="3GPPAgreements"/>
        <w:numPr>
          <w:ilvl w:val="1"/>
          <w:numId w:val="5"/>
        </w:numPr>
      </w:pPr>
      <w:r w:rsidRPr="00A90235">
        <w:t xml:space="preserve">HARQ feedback for NR broadcast </w:t>
      </w:r>
      <w:r w:rsidRPr="007F4223">
        <w:t>service</w:t>
      </w:r>
      <w:r w:rsidRPr="005A4D40">
        <w:t xml:space="preserve"> to improve the reliabil</w:t>
      </w:r>
      <w:r>
        <w:t>it</w:t>
      </w:r>
      <w:r w:rsidRPr="005A4D40">
        <w:t xml:space="preserve">y </w:t>
      </w:r>
      <w:r>
        <w:t>is</w:t>
      </w:r>
      <w:r w:rsidRPr="005A4D40">
        <w:t xml:space="preserve"> considered </w:t>
      </w:r>
      <w:r w:rsidRPr="007F4223">
        <w:t>for the UEs in RRC_CONNECTED state</w:t>
      </w:r>
      <w:r w:rsidRPr="00F405CA">
        <w:t>.</w:t>
      </w:r>
    </w:p>
    <w:p w14:paraId="5667D755" w14:textId="37ED0C68" w:rsidR="00E93E1E" w:rsidRDefault="00A93094" w:rsidP="00E015EA">
      <w:pPr>
        <w:pStyle w:val="3GPPAgreements"/>
        <w:rPr>
          <w:color w:val="000000"/>
        </w:rPr>
      </w:pPr>
      <w:r>
        <w:rPr>
          <w:color w:val="000000"/>
        </w:rPr>
        <w:t xml:space="preserve">(Qualcomm) </w:t>
      </w:r>
      <w:r w:rsidR="00E015EA" w:rsidRPr="00E015EA">
        <w:rPr>
          <w:color w:val="000000"/>
        </w:rPr>
        <w:t xml:space="preserve">Proposal 1: </w:t>
      </w:r>
    </w:p>
    <w:p w14:paraId="4AE284B6" w14:textId="68BCC951" w:rsidR="00E015EA" w:rsidRPr="00E015EA" w:rsidRDefault="00E015EA" w:rsidP="00E93E1E">
      <w:pPr>
        <w:pStyle w:val="3GPPAgreements"/>
        <w:numPr>
          <w:ilvl w:val="1"/>
          <w:numId w:val="5"/>
        </w:numPr>
        <w:rPr>
          <w:color w:val="000000"/>
        </w:rPr>
      </w:pPr>
      <w:r w:rsidRPr="00E015EA">
        <w:rPr>
          <w:color w:val="000000"/>
        </w:rPr>
        <w:lastRenderedPageBreak/>
        <w:t>For RRC_CONNECTED UEs, support both group NACK and UE-specific ACK/NACK for HARQ feedback.</w:t>
      </w:r>
    </w:p>
    <w:p w14:paraId="6F0A1D78" w14:textId="77777777" w:rsidR="00E015EA" w:rsidRPr="00E93E1E" w:rsidRDefault="00E015E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93E1E">
        <w:rPr>
          <w:lang w:val="en-US" w:eastAsia="zh-CN"/>
        </w:rPr>
        <w:t>Support selection of UE-specific ACK/NACK and NACK-only for different UEs in the same group</w:t>
      </w:r>
    </w:p>
    <w:p w14:paraId="10D813A9" w14:textId="3D9A14D5" w:rsidR="004738C5" w:rsidRDefault="004738C5" w:rsidP="007D25AF">
      <w:pPr>
        <w:pStyle w:val="3GPPAgreements"/>
        <w:rPr>
          <w:color w:val="000000"/>
        </w:rPr>
      </w:pPr>
      <w:r>
        <w:rPr>
          <w:color w:val="000000"/>
        </w:rPr>
        <w:t xml:space="preserve">(TD Tech) </w:t>
      </w:r>
      <w:r w:rsidR="007D25AF" w:rsidRPr="007D25AF">
        <w:rPr>
          <w:color w:val="000000"/>
        </w:rPr>
        <w:t xml:space="preserve">Proposal 1: </w:t>
      </w:r>
    </w:p>
    <w:p w14:paraId="1A9FA4F3" w14:textId="4C76FB82" w:rsidR="007D25AF" w:rsidRPr="007D25AF" w:rsidRDefault="007D25AF" w:rsidP="004738C5">
      <w:pPr>
        <w:pStyle w:val="3GPPAgreements"/>
        <w:numPr>
          <w:ilvl w:val="1"/>
          <w:numId w:val="5"/>
        </w:numPr>
        <w:rPr>
          <w:color w:val="000000"/>
        </w:rPr>
      </w:pPr>
      <w:r w:rsidRPr="007D25AF">
        <w:rPr>
          <w:color w:val="000000"/>
        </w:rPr>
        <w:t>HARQ-ACK feedback with the shared PUCCH resource is supported for the PTM bearer of MBS</w:t>
      </w:r>
    </w:p>
    <w:p w14:paraId="0B9B7E26" w14:textId="13CCD2B8" w:rsidR="004738C5" w:rsidRDefault="004738C5" w:rsidP="007D25AF">
      <w:pPr>
        <w:pStyle w:val="3GPPAgreements"/>
        <w:rPr>
          <w:color w:val="000000"/>
        </w:rPr>
      </w:pPr>
      <w:r>
        <w:rPr>
          <w:color w:val="000000"/>
        </w:rPr>
        <w:t xml:space="preserve">(TD Tech) </w:t>
      </w:r>
      <w:r w:rsidR="007D25AF" w:rsidRPr="007D25AF">
        <w:rPr>
          <w:color w:val="000000"/>
        </w:rPr>
        <w:t xml:space="preserve">Proposal 2: </w:t>
      </w:r>
    </w:p>
    <w:p w14:paraId="7987B9B1" w14:textId="67433C10" w:rsidR="007D25AF" w:rsidRPr="007D25AF" w:rsidRDefault="007D25AF" w:rsidP="004738C5">
      <w:pPr>
        <w:pStyle w:val="3GPPAgreements"/>
        <w:numPr>
          <w:ilvl w:val="1"/>
          <w:numId w:val="5"/>
        </w:numPr>
        <w:rPr>
          <w:color w:val="000000"/>
        </w:rPr>
      </w:pPr>
      <w:r w:rsidRPr="007D25AF">
        <w:rPr>
          <w:color w:val="000000"/>
        </w:rPr>
        <w:t>HARQ-ACK feedback with the dedicated PUCCH resource is supported for the PTM bearer of MBS</w:t>
      </w:r>
    </w:p>
    <w:p w14:paraId="454742B2" w14:textId="77777777" w:rsidR="00454EB9" w:rsidRPr="007D25AF" w:rsidRDefault="00454EB9" w:rsidP="00454EB9">
      <w:pPr>
        <w:pStyle w:val="3GPPAgreements"/>
        <w:numPr>
          <w:ilvl w:val="0"/>
          <w:numId w:val="0"/>
        </w:numPr>
        <w:ind w:left="284" w:hanging="284"/>
        <w:rPr>
          <w:rFonts w:eastAsia="Batang"/>
          <w:szCs w:val="24"/>
          <w:lang w:val="en-GB"/>
        </w:rPr>
      </w:pPr>
    </w:p>
    <w:p w14:paraId="78B9581F" w14:textId="77777777" w:rsidR="00911A3E" w:rsidRPr="005154E2" w:rsidRDefault="00911A3E" w:rsidP="00911A3E">
      <w:pPr>
        <w:pStyle w:val="Heading3"/>
        <w:rPr>
          <w:lang w:eastAsia="zh-CN"/>
        </w:rPr>
      </w:pPr>
      <w:bookmarkStart w:id="14" w:name="_Ref62477485"/>
      <w:r w:rsidRPr="005154E2">
        <w:rPr>
          <w:lang w:eastAsia="zh-CN"/>
        </w:rPr>
        <w:t>1</w:t>
      </w:r>
      <w:r w:rsidRPr="005154E2">
        <w:rPr>
          <w:vertAlign w:val="superscript"/>
          <w:lang w:eastAsia="zh-CN"/>
        </w:rPr>
        <w:t>st</w:t>
      </w:r>
      <w:r w:rsidRPr="005154E2">
        <w:rPr>
          <w:lang w:eastAsia="zh-CN"/>
        </w:rPr>
        <w:t xml:space="preserve"> round discussion</w:t>
      </w:r>
      <w:bookmarkEnd w:id="14"/>
    </w:p>
    <w:p w14:paraId="53AF5091"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Comments</w:t>
      </w:r>
    </w:p>
    <w:p w14:paraId="4AC95394" w14:textId="6B60DB1C" w:rsidR="004815EE" w:rsidRDefault="004815EE" w:rsidP="004815EE">
      <w:pPr>
        <w:rPr>
          <w:rFonts w:eastAsiaTheme="minorEastAsia"/>
          <w:sz w:val="20"/>
          <w:lang w:val="en-GB" w:eastAsia="zh-CN"/>
        </w:rPr>
      </w:pPr>
      <w:r w:rsidRPr="004815EE">
        <w:rPr>
          <w:rFonts w:eastAsiaTheme="minorEastAsia" w:hint="eastAsia"/>
          <w:sz w:val="20"/>
          <w:lang w:val="en-GB" w:eastAsia="zh-CN"/>
        </w:rPr>
        <w:t>C</w:t>
      </w:r>
      <w:r w:rsidRPr="004815EE">
        <w:rPr>
          <w:rFonts w:eastAsiaTheme="minorEastAsia"/>
          <w:sz w:val="20"/>
          <w:lang w:val="en-GB" w:eastAsia="zh-CN"/>
        </w:rPr>
        <w:t xml:space="preserve">ompanies provided justification for the proposed options, including the </w:t>
      </w:r>
      <w:r>
        <w:rPr>
          <w:rFonts w:eastAsiaTheme="minorEastAsia"/>
          <w:sz w:val="20"/>
          <w:lang w:val="en-GB" w:eastAsia="zh-CN"/>
        </w:rPr>
        <w:t>targeted use cases, benefits of the proposed option and applicability for the scheduling schemes</w:t>
      </w:r>
      <w:r w:rsidR="007E7BC0">
        <w:rPr>
          <w:rFonts w:eastAsiaTheme="minorEastAsia"/>
          <w:sz w:val="20"/>
          <w:lang w:val="en-GB" w:eastAsia="zh-CN"/>
        </w:rPr>
        <w:t xml:space="preserve">, etc. </w:t>
      </w:r>
    </w:p>
    <w:p w14:paraId="397BC2B7" w14:textId="6CE1DED0" w:rsidR="004341E3" w:rsidRDefault="003A4034" w:rsidP="004815EE">
      <w:pPr>
        <w:rPr>
          <w:rFonts w:eastAsiaTheme="minorEastAsia"/>
          <w:sz w:val="20"/>
          <w:lang w:val="en-GB" w:eastAsia="zh-CN"/>
        </w:rPr>
      </w:pPr>
      <w:r>
        <w:rPr>
          <w:rFonts w:eastAsiaTheme="minorEastAsia"/>
          <w:sz w:val="20"/>
          <w:lang w:val="en-GB" w:eastAsia="zh-CN"/>
        </w:rPr>
        <w:t>There is a clearly majority support of both options</w:t>
      </w:r>
      <w:r w:rsidR="003779BA">
        <w:rPr>
          <w:rFonts w:eastAsiaTheme="minorEastAsia"/>
          <w:sz w:val="20"/>
          <w:lang w:val="en-GB" w:eastAsia="zh-CN"/>
        </w:rPr>
        <w:t xml:space="preserve"> from the submitted proposals</w:t>
      </w:r>
      <w:r>
        <w:rPr>
          <w:rFonts w:eastAsiaTheme="minorEastAsia"/>
          <w:sz w:val="20"/>
          <w:lang w:val="en-GB" w:eastAsia="zh-CN"/>
        </w:rPr>
        <w:t xml:space="preserve">. </w:t>
      </w:r>
      <w:r w:rsidR="004341E3">
        <w:rPr>
          <w:rFonts w:eastAsiaTheme="minorEastAsia"/>
          <w:sz w:val="20"/>
          <w:lang w:val="en-GB" w:eastAsia="zh-CN"/>
        </w:rPr>
        <w:t xml:space="preserve">A few </w:t>
      </w:r>
      <w:r w:rsidR="00D41B02">
        <w:rPr>
          <w:rFonts w:eastAsiaTheme="minorEastAsia"/>
          <w:sz w:val="20"/>
          <w:lang w:val="en-GB" w:eastAsia="zh-CN"/>
        </w:rPr>
        <w:t>companies</w:t>
      </w:r>
      <w:r w:rsidR="00687944">
        <w:rPr>
          <w:rFonts w:eastAsiaTheme="minorEastAsia"/>
          <w:sz w:val="20"/>
          <w:lang w:val="en-GB" w:eastAsia="zh-CN"/>
        </w:rPr>
        <w:t xml:space="preserve"> bind the feedback option t</w:t>
      </w:r>
      <w:r w:rsidR="00D41B02">
        <w:rPr>
          <w:rFonts w:eastAsiaTheme="minorEastAsia"/>
          <w:sz w:val="20"/>
          <w:lang w:val="en-GB" w:eastAsia="zh-CN"/>
        </w:rPr>
        <w:t>o a specific scheduling scheme.</w:t>
      </w:r>
      <w:r w:rsidR="004341E3">
        <w:rPr>
          <w:rFonts w:eastAsiaTheme="minorEastAsia"/>
          <w:sz w:val="20"/>
          <w:lang w:val="en-GB" w:eastAsia="zh-CN"/>
        </w:rPr>
        <w:t xml:space="preserve"> </w:t>
      </w:r>
      <w:r w:rsidR="00D41B02">
        <w:rPr>
          <w:rFonts w:eastAsiaTheme="minorEastAsia"/>
          <w:sz w:val="20"/>
          <w:lang w:val="en-GB" w:eastAsia="zh-CN"/>
        </w:rPr>
        <w:t>Specifically, PTM scheme 1 su</w:t>
      </w:r>
      <w:r w:rsidR="004341E3">
        <w:rPr>
          <w:rFonts w:eastAsiaTheme="minorEastAsia"/>
          <w:sz w:val="20"/>
          <w:lang w:val="en-GB" w:eastAsia="zh-CN"/>
        </w:rPr>
        <w:t xml:space="preserve">pports NACK-only solely and </w:t>
      </w:r>
      <w:r w:rsidR="00D41B02">
        <w:rPr>
          <w:rFonts w:eastAsiaTheme="minorEastAsia"/>
          <w:sz w:val="20"/>
          <w:lang w:val="en-GB" w:eastAsia="zh-CN"/>
        </w:rPr>
        <w:t xml:space="preserve">ACK/NACK based option is </w:t>
      </w:r>
      <w:r w:rsidR="004341E3">
        <w:rPr>
          <w:rFonts w:eastAsiaTheme="minorEastAsia"/>
          <w:sz w:val="20"/>
          <w:lang w:val="en-GB" w:eastAsia="zh-CN"/>
        </w:rPr>
        <w:t xml:space="preserve">supported for PTP or PTM scheme 2. Some other companies support ACK/NACK based option as baseline or support ACK/NACK based option solely. </w:t>
      </w:r>
    </w:p>
    <w:p w14:paraId="36A1DEFA" w14:textId="550D61E9" w:rsidR="004341E3" w:rsidRDefault="004341E3" w:rsidP="004341E3">
      <w:pPr>
        <w:rPr>
          <w:iCs/>
          <w:sz w:val="20"/>
          <w:szCs w:val="20"/>
          <w:lang w:eastAsia="ko-KR"/>
        </w:rPr>
      </w:pPr>
      <w:r>
        <w:rPr>
          <w:rFonts w:eastAsiaTheme="minorEastAsia"/>
          <w:sz w:val="20"/>
          <w:lang w:val="en-GB" w:eastAsia="zh-CN"/>
        </w:rPr>
        <w:t>It is noted that one company shows NACK-only slightly outperforms ACK/NACK based for PTM 1 in terms of spectrum efficiency via simulations. One another company brings up one implementation issue regarding the</w:t>
      </w:r>
      <w:r w:rsidRPr="00C829E9">
        <w:rPr>
          <w:rFonts w:eastAsiaTheme="minorEastAsia"/>
          <w:sz w:val="20"/>
          <w:lang w:val="en-GB" w:eastAsia="zh-CN"/>
        </w:rPr>
        <w:t xml:space="preserve"> </w:t>
      </w:r>
      <w:r>
        <w:rPr>
          <w:rFonts w:eastAsiaTheme="minorEastAsia"/>
          <w:sz w:val="20"/>
          <w:lang w:val="en-GB" w:eastAsia="zh-CN"/>
        </w:rPr>
        <w:t xml:space="preserve">threshold uncertainty for </w:t>
      </w:r>
      <w:proofErr w:type="spellStart"/>
      <w:r>
        <w:rPr>
          <w:rFonts w:eastAsiaTheme="minorEastAsia"/>
          <w:sz w:val="20"/>
          <w:lang w:val="en-GB" w:eastAsia="zh-CN"/>
        </w:rPr>
        <w:t>gNB</w:t>
      </w:r>
      <w:proofErr w:type="spellEnd"/>
      <w:r>
        <w:rPr>
          <w:rFonts w:eastAsiaTheme="minorEastAsia"/>
          <w:sz w:val="20"/>
          <w:lang w:val="en-GB" w:eastAsia="zh-CN"/>
        </w:rPr>
        <w:t xml:space="preserve"> detecting the NACK-only</w:t>
      </w:r>
      <w:r w:rsidR="005C47B7">
        <w:rPr>
          <w:rFonts w:eastAsiaTheme="minorEastAsia"/>
          <w:sz w:val="20"/>
          <w:lang w:val="en-GB" w:eastAsia="zh-CN"/>
        </w:rPr>
        <w:t xml:space="preserve">, so that </w:t>
      </w:r>
      <w:r w:rsidR="009B2C54">
        <w:rPr>
          <w:rFonts w:eastAsiaTheme="minorEastAsia"/>
          <w:sz w:val="20"/>
          <w:lang w:val="en-GB" w:eastAsia="zh-CN"/>
        </w:rPr>
        <w:t xml:space="preserve">it is </w:t>
      </w:r>
      <w:r w:rsidR="005C47B7">
        <w:rPr>
          <w:rFonts w:eastAsiaTheme="minorEastAsia"/>
          <w:sz w:val="20"/>
          <w:lang w:val="en-GB" w:eastAsia="zh-CN"/>
        </w:rPr>
        <w:t>worrie</w:t>
      </w:r>
      <w:r w:rsidR="009B2C54">
        <w:rPr>
          <w:rFonts w:eastAsiaTheme="minorEastAsia"/>
          <w:sz w:val="20"/>
          <w:lang w:val="en-GB" w:eastAsia="zh-CN"/>
        </w:rPr>
        <w:t>d that</w:t>
      </w:r>
      <w:r w:rsidR="005C47B7">
        <w:rPr>
          <w:rFonts w:eastAsiaTheme="minorEastAsia"/>
          <w:sz w:val="20"/>
          <w:lang w:val="en-GB" w:eastAsia="zh-CN"/>
        </w:rPr>
        <w:t xml:space="preserve"> the</w:t>
      </w:r>
      <w:r w:rsidRPr="00687944">
        <w:rPr>
          <w:rFonts w:eastAsiaTheme="minorEastAsia"/>
          <w:sz w:val="20"/>
          <w:szCs w:val="20"/>
          <w:lang w:val="en-GB" w:eastAsia="zh-CN"/>
        </w:rPr>
        <w:t xml:space="preserve"> practical </w:t>
      </w:r>
      <w:r w:rsidRPr="00687944">
        <w:rPr>
          <w:iCs/>
          <w:sz w:val="20"/>
          <w:szCs w:val="20"/>
          <w:lang w:eastAsia="ko-KR"/>
        </w:rPr>
        <w:t>receiver design that can provide reliable detection for NACK-only HARQ-ACK feedback</w:t>
      </w:r>
      <w:r w:rsidR="005C47B7" w:rsidRPr="005C47B7">
        <w:rPr>
          <w:iCs/>
          <w:sz w:val="20"/>
          <w:szCs w:val="20"/>
          <w:lang w:eastAsia="ko-KR"/>
        </w:rPr>
        <w:t xml:space="preserve"> </w:t>
      </w:r>
      <w:r w:rsidR="005C47B7" w:rsidRPr="00687944">
        <w:rPr>
          <w:iCs/>
          <w:sz w:val="20"/>
          <w:szCs w:val="20"/>
          <w:lang w:eastAsia="ko-KR"/>
        </w:rPr>
        <w:t>does not exist</w:t>
      </w:r>
      <w:r w:rsidR="005C47B7">
        <w:rPr>
          <w:iCs/>
          <w:sz w:val="20"/>
          <w:szCs w:val="20"/>
          <w:lang w:eastAsia="ko-KR"/>
        </w:rPr>
        <w:t xml:space="preserve">. </w:t>
      </w:r>
    </w:p>
    <w:p w14:paraId="0B01C317" w14:textId="6627EB6D" w:rsidR="005C47B7" w:rsidRDefault="005C47B7" w:rsidP="004341E3">
      <w:pPr>
        <w:rPr>
          <w:iCs/>
          <w:sz w:val="20"/>
          <w:szCs w:val="20"/>
          <w:lang w:eastAsia="ko-KR"/>
        </w:rPr>
      </w:pPr>
      <w:r>
        <w:rPr>
          <w:iCs/>
          <w:sz w:val="20"/>
          <w:szCs w:val="20"/>
          <w:lang w:eastAsia="ko-KR"/>
        </w:rPr>
        <w:t xml:space="preserve">In addition, regarding the PUCCH resources for UEs among the group, there is also a clearly majority support of separate PUCCH resources for ACK/NACK based HARQ-ACK feedback and shared PUCCH resources for NACK-only based feedback. </w:t>
      </w:r>
    </w:p>
    <w:p w14:paraId="4FB2B5F6" w14:textId="0C26FC24" w:rsidR="005C47B7" w:rsidRDefault="005C47B7" w:rsidP="004341E3">
      <w:pPr>
        <w:rPr>
          <w:rFonts w:eastAsiaTheme="minorEastAsia"/>
          <w:sz w:val="20"/>
          <w:lang w:val="en-GB" w:eastAsia="zh-CN"/>
        </w:rPr>
      </w:pPr>
      <w:r>
        <w:rPr>
          <w:iCs/>
          <w:sz w:val="20"/>
          <w:szCs w:val="20"/>
          <w:lang w:eastAsia="ko-KR"/>
        </w:rPr>
        <w:t xml:space="preserve">Given the above situation, it may be helpful to have more discussion to address the implementation concern regarding the </w:t>
      </w:r>
      <w:r>
        <w:rPr>
          <w:rFonts w:eastAsiaTheme="minorEastAsia"/>
          <w:sz w:val="20"/>
          <w:lang w:val="en-GB" w:eastAsia="zh-CN"/>
        </w:rPr>
        <w:t>threshold uncertainty</w:t>
      </w:r>
      <w:r w:rsidRPr="005C47B7">
        <w:rPr>
          <w:rFonts w:eastAsiaTheme="minorEastAsia"/>
          <w:sz w:val="20"/>
          <w:lang w:val="en-GB" w:eastAsia="zh-CN"/>
        </w:rPr>
        <w:t xml:space="preserve"> </w:t>
      </w:r>
      <w:r>
        <w:rPr>
          <w:rFonts w:eastAsiaTheme="minorEastAsia"/>
          <w:sz w:val="20"/>
          <w:lang w:val="en-GB" w:eastAsia="zh-CN"/>
        </w:rPr>
        <w:t xml:space="preserve">for </w:t>
      </w:r>
      <w:proofErr w:type="spellStart"/>
      <w:r>
        <w:rPr>
          <w:rFonts w:eastAsiaTheme="minorEastAsia"/>
          <w:sz w:val="20"/>
          <w:lang w:val="en-GB" w:eastAsia="zh-CN"/>
        </w:rPr>
        <w:t>gNB</w:t>
      </w:r>
      <w:proofErr w:type="spellEnd"/>
      <w:r>
        <w:rPr>
          <w:rFonts w:eastAsiaTheme="minorEastAsia"/>
          <w:sz w:val="20"/>
          <w:lang w:val="en-GB" w:eastAsia="zh-CN"/>
        </w:rPr>
        <w:t xml:space="preserve"> detecting the NACK-only. </w:t>
      </w:r>
    </w:p>
    <w:p w14:paraId="037924FB" w14:textId="77777777" w:rsidR="004815EE" w:rsidRPr="005C47B7" w:rsidRDefault="004815EE" w:rsidP="004815EE">
      <w:pPr>
        <w:rPr>
          <w:rFonts w:eastAsia="MS Mincho"/>
          <w:lang w:val="en-GB" w:eastAsia="ja-JP"/>
        </w:rPr>
      </w:pPr>
    </w:p>
    <w:p w14:paraId="6CC29D96"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Proposal:</w:t>
      </w:r>
    </w:p>
    <w:p w14:paraId="5EB18C76" w14:textId="77FB2C39" w:rsidR="005B7243" w:rsidRPr="005154E2" w:rsidRDefault="005B7243" w:rsidP="005B7243">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_Ref62477485 \n \h </w:instrText>
      </w:r>
      <w:r w:rsidR="00543B92">
        <w:rPr>
          <w:lang w:val="en-GB" w:eastAsia="zh-CN"/>
        </w:rPr>
      </w:r>
      <w:r w:rsidR="00543B92">
        <w:rPr>
          <w:lang w:val="en-GB" w:eastAsia="zh-CN"/>
        </w:rPr>
        <w:fldChar w:fldCharType="separate"/>
      </w:r>
      <w:r w:rsidR="00E162F8">
        <w:rPr>
          <w:lang w:val="en-GB" w:eastAsia="zh-CN"/>
        </w:rPr>
        <w:t>2.1.1</w:t>
      </w:r>
      <w:r w:rsidR="00543B92">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4C604E2A" w14:textId="0450E62D" w:rsidR="008B2392" w:rsidRPr="008576B9" w:rsidRDefault="008B2392" w:rsidP="008B2392">
      <w:pPr>
        <w:rPr>
          <w:sz w:val="20"/>
          <w:szCs w:val="20"/>
          <w:lang w:eastAsia="zh-CN"/>
        </w:rPr>
      </w:pPr>
      <w:r w:rsidRPr="008576B9">
        <w:rPr>
          <w:sz w:val="20"/>
          <w:szCs w:val="20"/>
          <w:lang w:eastAsia="zh-CN"/>
        </w:rPr>
        <w:t>For RRC_CONNECTED UEs receiving multicast, at least for PTM scheme 1, support:</w:t>
      </w:r>
    </w:p>
    <w:p w14:paraId="25A3873D" w14:textId="77777777" w:rsidR="008B2392" w:rsidRPr="003444B3" w:rsidRDefault="008B2392" w:rsidP="003444B3">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3247AACB" w14:textId="15C2314B" w:rsidR="008B2392" w:rsidRPr="008576B9" w:rsidRDefault="008B2392" w:rsidP="003444B3">
      <w:pPr>
        <w:pStyle w:val="ListParagraph"/>
        <w:numPr>
          <w:ilvl w:val="1"/>
          <w:numId w:val="4"/>
        </w:numPr>
        <w:spacing w:after="0"/>
        <w:textAlignment w:val="auto"/>
        <w:rPr>
          <w:lang w:eastAsia="zh-CN"/>
        </w:rPr>
      </w:pPr>
      <w:r w:rsidRPr="008576B9">
        <w:rPr>
          <w:lang w:eastAsia="zh-CN"/>
        </w:rPr>
        <w:t xml:space="preserve">From UEs within the group perspective, </w:t>
      </w:r>
      <w:r w:rsidR="00943755" w:rsidRPr="005154E2">
        <w:rPr>
          <w:rFonts w:eastAsiaTheme="minorEastAsia"/>
          <w:lang w:eastAsia="zh-CN"/>
        </w:rPr>
        <w:t>ACK resources are not shared and NACK resources are not shared.</w:t>
      </w:r>
    </w:p>
    <w:p w14:paraId="18CF9DFF" w14:textId="4A0C9CF8" w:rsidR="008B2392" w:rsidRPr="008576B9" w:rsidRDefault="004341E3" w:rsidP="008B2392">
      <w:pPr>
        <w:pStyle w:val="ListParagraph"/>
        <w:numPr>
          <w:ilvl w:val="0"/>
          <w:numId w:val="4"/>
        </w:numPr>
        <w:spacing w:after="0"/>
        <w:textAlignment w:val="auto"/>
        <w:rPr>
          <w:lang w:eastAsia="zh-CN"/>
        </w:rPr>
      </w:pPr>
      <w:r>
        <w:rPr>
          <w:lang w:eastAsia="zh-CN"/>
        </w:rPr>
        <w:t xml:space="preserve">FFS: </w:t>
      </w:r>
      <w:r w:rsidR="008B2392" w:rsidRPr="008576B9">
        <w:rPr>
          <w:lang w:eastAsia="zh-CN"/>
        </w:rPr>
        <w:t xml:space="preserve">NACK-only based HARQ-ACK feedback for multicast, </w:t>
      </w:r>
    </w:p>
    <w:p w14:paraId="7433E34B" w14:textId="522AEB52" w:rsidR="008B2392" w:rsidRPr="00943755" w:rsidRDefault="008B2392" w:rsidP="008B2392">
      <w:pPr>
        <w:pStyle w:val="ListParagraph"/>
        <w:numPr>
          <w:ilvl w:val="1"/>
          <w:numId w:val="4"/>
        </w:numPr>
        <w:spacing w:after="0"/>
        <w:textAlignment w:val="auto"/>
        <w:rPr>
          <w:lang w:eastAsia="zh-CN"/>
        </w:rPr>
      </w:pPr>
      <w:r w:rsidRPr="00943755">
        <w:rPr>
          <w:lang w:eastAsia="zh-CN"/>
        </w:rPr>
        <w:t>From UEs within the group perspective</w:t>
      </w:r>
      <w:r w:rsidR="00943755" w:rsidRPr="00943755">
        <w:rPr>
          <w:lang w:eastAsia="zh-CN"/>
        </w:rPr>
        <w:t xml:space="preserve">, </w:t>
      </w:r>
      <w:r w:rsidR="00943755" w:rsidRPr="00943755">
        <w:rPr>
          <w:rFonts w:eastAsiaTheme="minorEastAsia"/>
          <w:lang w:eastAsia="zh-CN"/>
        </w:rPr>
        <w:t>NACK resources are shared</w:t>
      </w:r>
    </w:p>
    <w:p w14:paraId="5FCE79CF" w14:textId="77777777" w:rsidR="005B7243" w:rsidRPr="008B2392" w:rsidRDefault="005B7243" w:rsidP="005B7243">
      <w:pPr>
        <w:rPr>
          <w:rFonts w:eastAsia="MS Mincho"/>
          <w:lang w:val="en-GB" w:eastAsia="ja-JP"/>
        </w:rPr>
      </w:pPr>
    </w:p>
    <w:p w14:paraId="6EF46B65" w14:textId="77777777" w:rsidR="00911A3E" w:rsidRPr="005154E2" w:rsidRDefault="00911A3E" w:rsidP="00911A3E">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911A3E" w:rsidRPr="005154E2" w14:paraId="3CEA963B" w14:textId="77777777" w:rsidTr="003779BA">
        <w:trPr>
          <w:trHeight w:val="253"/>
          <w:jc w:val="center"/>
        </w:trPr>
        <w:tc>
          <w:tcPr>
            <w:tcW w:w="1555" w:type="dxa"/>
          </w:tcPr>
          <w:p w14:paraId="4C486B62" w14:textId="77777777" w:rsidR="00911A3E" w:rsidRPr="005154E2" w:rsidRDefault="00911A3E" w:rsidP="003779BA">
            <w:pPr>
              <w:spacing w:after="0"/>
              <w:rPr>
                <w:rFonts w:cstheme="minorHAnsi"/>
                <w:sz w:val="16"/>
                <w:szCs w:val="16"/>
              </w:rPr>
            </w:pPr>
            <w:r w:rsidRPr="005154E2">
              <w:rPr>
                <w:b/>
                <w:sz w:val="16"/>
                <w:szCs w:val="16"/>
              </w:rPr>
              <w:t>Company</w:t>
            </w:r>
          </w:p>
        </w:tc>
        <w:tc>
          <w:tcPr>
            <w:tcW w:w="7801" w:type="dxa"/>
          </w:tcPr>
          <w:p w14:paraId="114C7329" w14:textId="77777777" w:rsidR="00911A3E" w:rsidRPr="005154E2" w:rsidRDefault="00911A3E" w:rsidP="003779BA">
            <w:pPr>
              <w:spacing w:after="0"/>
              <w:rPr>
                <w:rFonts w:eastAsiaTheme="minorEastAsia"/>
                <w:sz w:val="16"/>
                <w:szCs w:val="16"/>
                <w:lang w:eastAsia="zh-CN"/>
              </w:rPr>
            </w:pPr>
            <w:r w:rsidRPr="005154E2">
              <w:rPr>
                <w:b/>
                <w:sz w:val="16"/>
                <w:szCs w:val="16"/>
              </w:rPr>
              <w:t xml:space="preserve">Comments </w:t>
            </w:r>
          </w:p>
        </w:tc>
      </w:tr>
      <w:tr w:rsidR="00911A3E" w:rsidRPr="0042477E" w14:paraId="103357B9" w14:textId="77777777" w:rsidTr="003779BA">
        <w:trPr>
          <w:trHeight w:val="253"/>
          <w:jc w:val="center"/>
        </w:trPr>
        <w:tc>
          <w:tcPr>
            <w:tcW w:w="1555" w:type="dxa"/>
          </w:tcPr>
          <w:p w14:paraId="0E9220F7" w14:textId="4E8260DE" w:rsidR="00911A3E" w:rsidRPr="0042477E" w:rsidRDefault="000E21A3"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46C92A8E" w14:textId="20334DCB" w:rsidR="00911A3E" w:rsidRDefault="000F2F28"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w:t>
            </w:r>
            <w:r w:rsidR="000E21A3">
              <w:rPr>
                <w:rFonts w:eastAsiaTheme="minorEastAsia"/>
                <w:sz w:val="20"/>
                <w:lang w:val="en-GB" w:eastAsia="zh-CN"/>
              </w:rPr>
              <w:t xml:space="preserve"> support</w:t>
            </w:r>
            <w:r>
              <w:rPr>
                <w:rFonts w:eastAsiaTheme="minorEastAsia"/>
                <w:sz w:val="20"/>
                <w:lang w:val="en-GB" w:eastAsia="zh-CN"/>
              </w:rPr>
              <w:t xml:space="preserve"> both ACK/NACK based HARQ-ACK feedback and NACK-only based HARQ-ACK feedback</w:t>
            </w:r>
            <w:r w:rsidR="000E21A3">
              <w:rPr>
                <w:rFonts w:eastAsiaTheme="minorEastAsia"/>
                <w:sz w:val="20"/>
                <w:lang w:val="en-GB" w:eastAsia="zh-CN"/>
              </w:rPr>
              <w:t>.</w:t>
            </w:r>
          </w:p>
          <w:p w14:paraId="08731098" w14:textId="77777777" w:rsidR="002E24ED" w:rsidRDefault="002E24ED" w:rsidP="003779BA">
            <w:pPr>
              <w:snapToGrid/>
              <w:spacing w:after="0"/>
              <w:rPr>
                <w:rFonts w:eastAsiaTheme="minorEastAsia"/>
                <w:sz w:val="20"/>
                <w:lang w:val="en-GB" w:eastAsia="zh-CN"/>
              </w:rPr>
            </w:pPr>
          </w:p>
          <w:p w14:paraId="63B68E25" w14:textId="7D65E666" w:rsidR="002E24ED" w:rsidRPr="00942358" w:rsidRDefault="002E24ED" w:rsidP="00E566F6">
            <w:pPr>
              <w:spacing w:after="0"/>
              <w:rPr>
                <w:rFonts w:eastAsiaTheme="minorEastAsia"/>
                <w:sz w:val="20"/>
                <w:lang w:val="en-GB" w:eastAsia="zh-CN"/>
              </w:rPr>
            </w:pPr>
            <w:r w:rsidRPr="00942358">
              <w:rPr>
                <w:rFonts w:eastAsiaTheme="minorEastAsia" w:hint="eastAsia"/>
                <w:sz w:val="20"/>
                <w:lang w:val="en-GB" w:eastAsia="zh-CN"/>
              </w:rPr>
              <w:t>R</w:t>
            </w:r>
            <w:r w:rsidRPr="00942358">
              <w:rPr>
                <w:rFonts w:eastAsiaTheme="minorEastAsia"/>
                <w:sz w:val="20"/>
                <w:lang w:val="en-GB" w:eastAsia="zh-CN"/>
              </w:rPr>
              <w:t xml:space="preserve">egarding ACK/NACK based HARQ feedback, the dynamic switch between PTP and PTM for one UE is under discussion in RAN2/3, where the delivery method of initial transmission for one group common PDSCH can be switched between PTP and PTM according to channel conditions. For example, if some cell edge UEs’ channel states become worse, network can switch these cell edge UEs into PTP transmission based on CSI/RSRP report result to improve reliability. Considering the dynamic switch between PTP and PTM can improve the reliability of group-common PDSCH, the performance gain of supporting per-UE PTP transmission for retransmission(s) compared with dynamic switch may be limited. If PTP retransmission method </w:t>
            </w:r>
            <w:r w:rsidRPr="00942358">
              <w:rPr>
                <w:rFonts w:eastAsiaTheme="minorEastAsia"/>
                <w:sz w:val="20"/>
                <w:lang w:val="en-GB" w:eastAsia="zh-CN"/>
              </w:rPr>
              <w:lastRenderedPageBreak/>
              <w:t>is supported, the ACK/NACK based HARQ-ACK feedback method must be supported as well, but the spec effort of supporting ACK/NACK based HARQ-ACK feedback for PTM scheme 1 is too large, e.g., the discussion of PUCCH resource configuration and UCI multiplexing/prioritization.</w:t>
            </w:r>
            <w:r w:rsidR="000F2F28">
              <w:rPr>
                <w:rFonts w:eastAsiaTheme="minorEastAsia"/>
                <w:sz w:val="20"/>
                <w:lang w:val="en-GB" w:eastAsia="zh-CN"/>
              </w:rPr>
              <w:t xml:space="preserve"> </w:t>
            </w:r>
            <w:r w:rsidRPr="00942358">
              <w:rPr>
                <w:rFonts w:eastAsiaTheme="minorEastAsia"/>
                <w:sz w:val="20"/>
                <w:lang w:val="en-GB" w:eastAsia="zh-CN"/>
              </w:rPr>
              <w:t>Therefore, considering the dynamic switch between PTP and PTM will be supported and large spec effort is needed for PTP re-transmission, ACK/NACK based HARQ-ACK feedback can be supported only if there is significant performance gain compared with dynamic switch between PTP and PTM.</w:t>
            </w:r>
          </w:p>
          <w:p w14:paraId="3059FA89" w14:textId="4150411B" w:rsidR="002E24ED" w:rsidRDefault="002E24ED" w:rsidP="002E24ED">
            <w:pPr>
              <w:snapToGrid/>
              <w:spacing w:after="0"/>
              <w:rPr>
                <w:rFonts w:eastAsiaTheme="minorEastAsia"/>
                <w:sz w:val="20"/>
                <w:lang w:val="en-GB" w:eastAsia="zh-CN"/>
              </w:rPr>
            </w:pPr>
          </w:p>
          <w:p w14:paraId="3EDE70E4" w14:textId="76E89D94" w:rsidR="002E24ED" w:rsidRPr="00942358" w:rsidRDefault="002E24ED" w:rsidP="00E566F6">
            <w:pPr>
              <w:spacing w:after="0"/>
              <w:rPr>
                <w:rFonts w:eastAsiaTheme="minorEastAsia"/>
                <w:sz w:val="20"/>
                <w:lang w:val="en-GB" w:eastAsia="zh-CN"/>
              </w:rPr>
            </w:pPr>
            <w:r w:rsidRPr="00E566F6">
              <w:rPr>
                <w:rFonts w:eastAsiaTheme="minorEastAsia" w:hint="eastAsia"/>
                <w:sz w:val="20"/>
                <w:lang w:val="en-GB" w:eastAsia="zh-CN"/>
              </w:rPr>
              <w:t>R</w:t>
            </w:r>
            <w:r w:rsidRPr="00E566F6">
              <w:rPr>
                <w:rFonts w:eastAsiaTheme="minorEastAsia"/>
                <w:sz w:val="20"/>
                <w:lang w:val="en-GB" w:eastAsia="zh-CN"/>
              </w:rPr>
              <w:t xml:space="preserve">egarding NACK-only based HARQ feedback, </w:t>
            </w:r>
            <w:r w:rsidRPr="00942358">
              <w:rPr>
                <w:rFonts w:eastAsiaTheme="minorEastAsia"/>
                <w:sz w:val="20"/>
                <w:lang w:val="en-GB" w:eastAsia="zh-CN"/>
              </w:rPr>
              <w:t xml:space="preserve">as in the FL’s summary, </w:t>
            </w:r>
            <w:r w:rsidRPr="00942358">
              <w:rPr>
                <w:rFonts w:eastAsiaTheme="minorEastAsia"/>
                <w:b/>
                <w:bCs/>
                <w:sz w:val="20"/>
                <w:lang w:val="en-GB" w:eastAsia="zh-CN"/>
              </w:rPr>
              <w:t xml:space="preserve">“It is noted that one company shows NACK-only slightly outperforms ACK/NACK based for PTM 1 in terms of spectrum efficiency via simulations.” </w:t>
            </w:r>
            <w:r w:rsidRPr="00942358">
              <w:rPr>
                <w:rFonts w:eastAsiaTheme="minorEastAsia"/>
                <w:sz w:val="20"/>
                <w:lang w:val="en-GB" w:eastAsia="zh-CN"/>
              </w:rPr>
              <w:t xml:space="preserve">, the simulation results seems NACK-only is better than ACK/NACK based HARQ in some cases. In </w:t>
            </w:r>
            <w:r w:rsidR="000F2F28" w:rsidRPr="00942358">
              <w:rPr>
                <w:rFonts w:eastAsiaTheme="minorEastAsia"/>
                <w:sz w:val="20"/>
                <w:lang w:val="en-GB" w:eastAsia="zh-CN"/>
              </w:rPr>
              <w:t>addition,</w:t>
            </w:r>
            <w:r w:rsidRPr="00942358">
              <w:rPr>
                <w:rFonts w:eastAsiaTheme="minorEastAsia"/>
                <w:sz w:val="20"/>
                <w:lang w:val="en-GB" w:eastAsia="zh-CN"/>
              </w:rPr>
              <w:t xml:space="preserve"> NACK-only based HARQ feedback can reduce PUCCH overhead especially compared with separate PUCCH resource configuration method discuss in section 2.2.1.1</w:t>
            </w:r>
            <w:r w:rsidR="00E566F6" w:rsidRPr="00942358">
              <w:rPr>
                <w:rFonts w:eastAsiaTheme="minorEastAsia"/>
                <w:sz w:val="20"/>
                <w:lang w:val="en-GB" w:eastAsia="zh-CN"/>
              </w:rPr>
              <w:t xml:space="preserve">. </w:t>
            </w:r>
            <w:r w:rsidR="000F2F28">
              <w:rPr>
                <w:rFonts w:eastAsiaTheme="minorEastAsia"/>
                <w:sz w:val="20"/>
                <w:lang w:val="en-GB" w:eastAsia="zh-CN"/>
              </w:rPr>
              <w:t xml:space="preserve"> As for the concern about </w:t>
            </w:r>
            <w:r w:rsidR="000F2F28" w:rsidRPr="000F2F28">
              <w:rPr>
                <w:rFonts w:eastAsiaTheme="minorEastAsia"/>
                <w:sz w:val="20"/>
                <w:lang w:val="en-GB" w:eastAsia="zh-CN"/>
              </w:rPr>
              <w:t>threshold uncertainty</w:t>
            </w:r>
            <w:r w:rsidR="000F2F28">
              <w:rPr>
                <w:rFonts w:eastAsiaTheme="minorEastAsia"/>
                <w:sz w:val="20"/>
                <w:lang w:val="en-GB" w:eastAsia="zh-CN"/>
              </w:rPr>
              <w:t xml:space="preserve">, we think NACK-only based HARQ-ACK feedback for MBS is </w:t>
            </w:r>
            <w:proofErr w:type="gramStart"/>
            <w:r w:rsidR="000F2F28">
              <w:rPr>
                <w:rFonts w:eastAsiaTheme="minorEastAsia"/>
                <w:sz w:val="20"/>
                <w:lang w:val="en-GB" w:eastAsia="zh-CN"/>
              </w:rPr>
              <w:t>similar to</w:t>
            </w:r>
            <w:proofErr w:type="gramEnd"/>
            <w:r w:rsidR="000F2F28">
              <w:rPr>
                <w:rFonts w:eastAsiaTheme="minorEastAsia"/>
                <w:sz w:val="20"/>
                <w:lang w:val="en-GB" w:eastAsia="zh-CN"/>
              </w:rPr>
              <w:t xml:space="preserve"> Rel-16 V2X NACK-only based HARQ-ACK feedback, this issue may be not a critical problem.</w:t>
            </w:r>
          </w:p>
          <w:p w14:paraId="5C7E1B50" w14:textId="77777777" w:rsidR="002E24ED" w:rsidRDefault="002E24ED" w:rsidP="002E24ED">
            <w:pPr>
              <w:snapToGrid/>
              <w:spacing w:after="0"/>
              <w:rPr>
                <w:rFonts w:eastAsiaTheme="minorEastAsia"/>
                <w:sz w:val="20"/>
                <w:lang w:val="en-GB" w:eastAsia="zh-CN"/>
              </w:rPr>
            </w:pPr>
          </w:p>
          <w:p w14:paraId="391A20DD" w14:textId="68FAFCF2" w:rsidR="00E566F6" w:rsidRDefault="00E566F6" w:rsidP="002E24ED">
            <w:pPr>
              <w:snapToGrid/>
              <w:spacing w:after="0"/>
              <w:rPr>
                <w:rFonts w:eastAsiaTheme="minorEastAsia"/>
                <w:sz w:val="20"/>
                <w:lang w:val="en-GB" w:eastAsia="zh-CN"/>
              </w:rPr>
            </w:pPr>
            <w:r>
              <w:rPr>
                <w:rFonts w:eastAsiaTheme="minorEastAsia"/>
                <w:sz w:val="20"/>
                <w:lang w:val="en-GB" w:eastAsia="zh-CN"/>
              </w:rPr>
              <w:t>Therefore</w:t>
            </w:r>
            <w:r w:rsidR="00507D7A">
              <w:rPr>
                <w:rFonts w:eastAsiaTheme="minorEastAsia"/>
                <w:sz w:val="20"/>
                <w:lang w:val="en-GB" w:eastAsia="zh-CN"/>
              </w:rPr>
              <w:t>,</w:t>
            </w:r>
            <w:r>
              <w:rPr>
                <w:rFonts w:eastAsiaTheme="minorEastAsia"/>
                <w:sz w:val="20"/>
                <w:lang w:val="en-GB" w:eastAsia="zh-CN"/>
              </w:rPr>
              <w:t xml:space="preserve"> it is hard to say which HARQ-ACK feedback method is better, we </w:t>
            </w:r>
            <w:r w:rsidR="005A2677">
              <w:rPr>
                <w:rFonts w:eastAsiaTheme="minorEastAsia"/>
                <w:sz w:val="20"/>
                <w:lang w:val="en-GB" w:eastAsia="zh-CN"/>
              </w:rPr>
              <w:t>accept to support both ACK/NACK based and NACK-only based HARQ feedback</w:t>
            </w:r>
            <w:r w:rsidR="000F2F28">
              <w:rPr>
                <w:rFonts w:eastAsiaTheme="minorEastAsia"/>
                <w:sz w:val="20"/>
                <w:lang w:val="en-GB" w:eastAsia="zh-CN"/>
              </w:rPr>
              <w:t xml:space="preserve"> for MBS</w:t>
            </w:r>
            <w:r w:rsidR="005A2677">
              <w:rPr>
                <w:rFonts w:eastAsiaTheme="minorEastAsia"/>
                <w:sz w:val="20"/>
                <w:lang w:val="en-GB" w:eastAsia="zh-CN"/>
              </w:rPr>
              <w:t>.</w:t>
            </w:r>
          </w:p>
          <w:p w14:paraId="7FC6B98F" w14:textId="77777777" w:rsidR="000F2F28" w:rsidRDefault="000F2F28" w:rsidP="002E24ED">
            <w:pPr>
              <w:snapToGrid/>
              <w:spacing w:after="0"/>
              <w:rPr>
                <w:rFonts w:eastAsiaTheme="minorEastAsia"/>
                <w:sz w:val="20"/>
                <w:lang w:val="en-GB" w:eastAsia="zh-CN"/>
              </w:rPr>
            </w:pPr>
          </w:p>
          <w:p w14:paraId="3A6B83F8" w14:textId="77777777" w:rsidR="000F2F28" w:rsidRPr="008576B9" w:rsidRDefault="000F2F28" w:rsidP="000F2F28">
            <w:pPr>
              <w:rPr>
                <w:sz w:val="20"/>
                <w:szCs w:val="20"/>
                <w:lang w:eastAsia="zh-CN"/>
              </w:rPr>
            </w:pPr>
            <w:r w:rsidRPr="008576B9">
              <w:rPr>
                <w:sz w:val="20"/>
                <w:szCs w:val="20"/>
                <w:lang w:eastAsia="zh-CN"/>
              </w:rPr>
              <w:t>For RRC_CONNECTED UEs receiving multicast, at least for PTM scheme 1, support:</w:t>
            </w:r>
          </w:p>
          <w:p w14:paraId="49B29816" w14:textId="77777777" w:rsidR="000F2F28" w:rsidRPr="003444B3" w:rsidRDefault="000F2F28" w:rsidP="000F2F28">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63815969" w14:textId="77777777" w:rsidR="000F2F28" w:rsidRPr="008576B9" w:rsidRDefault="000F2F28" w:rsidP="000F2F28">
            <w:pPr>
              <w:pStyle w:val="ListParagraph"/>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744FEDAE" w14:textId="77777777" w:rsidR="000F2F28" w:rsidRPr="008576B9" w:rsidRDefault="000F2F28" w:rsidP="000F2F28">
            <w:pPr>
              <w:pStyle w:val="ListParagraph"/>
              <w:numPr>
                <w:ilvl w:val="0"/>
                <w:numId w:val="4"/>
              </w:numPr>
              <w:spacing w:after="0"/>
              <w:textAlignment w:val="auto"/>
              <w:rPr>
                <w:lang w:eastAsia="zh-CN"/>
              </w:rPr>
            </w:pPr>
            <w:r w:rsidRPr="000F2F28">
              <w:rPr>
                <w:strike/>
                <w:color w:val="FF0000"/>
                <w:lang w:eastAsia="zh-CN"/>
              </w:rPr>
              <w:t xml:space="preserve">FFS: </w:t>
            </w:r>
            <w:r w:rsidRPr="008576B9">
              <w:rPr>
                <w:lang w:eastAsia="zh-CN"/>
              </w:rPr>
              <w:t xml:space="preserve">NACK-only based HARQ-ACK feedback for multicast, </w:t>
            </w:r>
          </w:p>
          <w:p w14:paraId="395E1290" w14:textId="77777777" w:rsidR="000F2F28" w:rsidRPr="00943755" w:rsidRDefault="000F2F28" w:rsidP="000F2F28">
            <w:pPr>
              <w:pStyle w:val="ListParagraph"/>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17075ACE" w14:textId="1D149162" w:rsidR="000F2F28" w:rsidRPr="000F2F28" w:rsidRDefault="000F2F28" w:rsidP="002E24ED">
            <w:pPr>
              <w:snapToGrid/>
              <w:spacing w:after="0"/>
              <w:rPr>
                <w:rFonts w:eastAsiaTheme="minorEastAsia"/>
                <w:sz w:val="20"/>
                <w:lang w:val="en-GB" w:eastAsia="zh-CN"/>
              </w:rPr>
            </w:pPr>
          </w:p>
        </w:tc>
      </w:tr>
      <w:tr w:rsidR="00911A3E" w:rsidRPr="005154E2" w14:paraId="18B135AF" w14:textId="77777777" w:rsidTr="003779BA">
        <w:trPr>
          <w:trHeight w:val="253"/>
          <w:jc w:val="center"/>
        </w:trPr>
        <w:tc>
          <w:tcPr>
            <w:tcW w:w="1555" w:type="dxa"/>
          </w:tcPr>
          <w:p w14:paraId="1CB9013E" w14:textId="68FFE5D6" w:rsidR="00911A3E" w:rsidRPr="00831A06" w:rsidRDefault="007004C0" w:rsidP="003779BA">
            <w:pPr>
              <w:spacing w:after="0"/>
              <w:rPr>
                <w:rFonts w:eastAsiaTheme="minorEastAsia" w:cstheme="minorHAnsi"/>
                <w:sz w:val="20"/>
                <w:szCs w:val="20"/>
                <w:lang w:eastAsia="zh-CN"/>
              </w:rPr>
            </w:pPr>
            <w:r w:rsidRPr="00831A06">
              <w:rPr>
                <w:rFonts w:eastAsiaTheme="minorEastAsia" w:cstheme="minorHAnsi"/>
                <w:sz w:val="20"/>
                <w:szCs w:val="20"/>
                <w:lang w:eastAsia="zh-CN"/>
              </w:rPr>
              <w:lastRenderedPageBreak/>
              <w:t>FUTUREWEI</w:t>
            </w:r>
          </w:p>
        </w:tc>
        <w:tc>
          <w:tcPr>
            <w:tcW w:w="7801" w:type="dxa"/>
          </w:tcPr>
          <w:p w14:paraId="0071615F" w14:textId="64A3DE79" w:rsidR="00911A3E" w:rsidRPr="00831A06" w:rsidRDefault="007004C0" w:rsidP="003779BA">
            <w:pPr>
              <w:spacing w:after="0"/>
              <w:rPr>
                <w:rFonts w:eastAsiaTheme="minorEastAsia"/>
                <w:sz w:val="20"/>
                <w:szCs w:val="20"/>
                <w:lang w:eastAsia="zh-CN"/>
              </w:rPr>
            </w:pPr>
            <w:r w:rsidRPr="00831A06">
              <w:rPr>
                <w:rFonts w:eastAsiaTheme="minorEastAsia"/>
                <w:sz w:val="20"/>
                <w:szCs w:val="20"/>
                <w:lang w:eastAsia="zh-CN"/>
              </w:rPr>
              <w:t>Proposal 2.1.1: we are OK with the FL proposal</w:t>
            </w:r>
          </w:p>
        </w:tc>
      </w:tr>
      <w:tr w:rsidR="00F35174" w:rsidRPr="005154E2" w14:paraId="17BAFB02" w14:textId="77777777" w:rsidTr="003779BA">
        <w:trPr>
          <w:trHeight w:val="253"/>
          <w:jc w:val="center"/>
        </w:trPr>
        <w:tc>
          <w:tcPr>
            <w:tcW w:w="1555" w:type="dxa"/>
          </w:tcPr>
          <w:p w14:paraId="0F1F85F0" w14:textId="3B298B45" w:rsidR="00F35174" w:rsidRPr="00831A06" w:rsidRDefault="00F35174" w:rsidP="00F35174">
            <w:pPr>
              <w:spacing w:after="0"/>
              <w:rPr>
                <w:rFonts w:eastAsiaTheme="minorEastAsia" w:cstheme="minorHAnsi"/>
                <w:sz w:val="20"/>
                <w:szCs w:val="20"/>
                <w:lang w:eastAsia="zh-CN"/>
              </w:rPr>
            </w:pPr>
            <w:r w:rsidRPr="0070086E">
              <w:rPr>
                <w:sz w:val="20"/>
                <w:szCs w:val="20"/>
                <w:lang w:eastAsia="zh-CN"/>
              </w:rPr>
              <w:t>Qualcomm</w:t>
            </w:r>
          </w:p>
        </w:tc>
        <w:tc>
          <w:tcPr>
            <w:tcW w:w="7801" w:type="dxa"/>
          </w:tcPr>
          <w:p w14:paraId="47620DDF" w14:textId="43D0BCDE" w:rsidR="00F35174" w:rsidRPr="00831A06" w:rsidRDefault="00F35174" w:rsidP="00F35174">
            <w:pPr>
              <w:spacing w:after="0"/>
              <w:rPr>
                <w:rFonts w:eastAsiaTheme="minorEastAsia"/>
                <w:sz w:val="20"/>
                <w:szCs w:val="20"/>
                <w:lang w:eastAsia="zh-CN"/>
              </w:rPr>
            </w:pPr>
            <w:r w:rsidRPr="0070086E">
              <w:rPr>
                <w:sz w:val="20"/>
                <w:szCs w:val="20"/>
                <w:lang w:eastAsia="zh-CN"/>
              </w:rPr>
              <w:t>We support the proposal modified by CMCC</w:t>
            </w:r>
            <w:r>
              <w:rPr>
                <w:sz w:val="20"/>
                <w:szCs w:val="20"/>
                <w:lang w:eastAsia="zh-CN"/>
              </w:rPr>
              <w:t>.</w:t>
            </w:r>
          </w:p>
        </w:tc>
      </w:tr>
      <w:tr w:rsidR="009638BB" w:rsidRPr="005154E2" w14:paraId="4565FFA8" w14:textId="77777777" w:rsidTr="003779BA">
        <w:trPr>
          <w:trHeight w:val="253"/>
          <w:jc w:val="center"/>
        </w:trPr>
        <w:tc>
          <w:tcPr>
            <w:tcW w:w="1555" w:type="dxa"/>
          </w:tcPr>
          <w:p w14:paraId="43979618" w14:textId="5A79A335" w:rsidR="009638BB" w:rsidRPr="0070086E" w:rsidRDefault="009638BB" w:rsidP="00F35174">
            <w:pPr>
              <w:spacing w:after="0"/>
              <w:rPr>
                <w:sz w:val="20"/>
                <w:szCs w:val="20"/>
                <w:lang w:eastAsia="zh-CN"/>
              </w:rPr>
            </w:pPr>
            <w:r>
              <w:rPr>
                <w:rFonts w:hint="eastAsia"/>
                <w:sz w:val="20"/>
                <w:szCs w:val="20"/>
                <w:lang w:eastAsia="zh-CN"/>
              </w:rPr>
              <w:t>MTK</w:t>
            </w:r>
          </w:p>
        </w:tc>
        <w:tc>
          <w:tcPr>
            <w:tcW w:w="7801" w:type="dxa"/>
          </w:tcPr>
          <w:p w14:paraId="7C643B35" w14:textId="77777777" w:rsidR="009638BB" w:rsidRDefault="009638BB" w:rsidP="00F35174">
            <w:pPr>
              <w:spacing w:after="0"/>
              <w:rPr>
                <w:rFonts w:eastAsia="Malgun Gothic"/>
                <w:sz w:val="20"/>
                <w:lang w:val="en-GB" w:eastAsia="ko-KR"/>
              </w:rPr>
            </w:pPr>
          </w:p>
          <w:p w14:paraId="2C4047F5" w14:textId="00A63B93" w:rsidR="009638BB" w:rsidRDefault="009638BB" w:rsidP="00F35174">
            <w:pPr>
              <w:spacing w:after="0"/>
              <w:rPr>
                <w:rFonts w:eastAsia="Malgun Gothic"/>
                <w:sz w:val="20"/>
                <w:lang w:val="en-GB" w:eastAsia="ko-KR"/>
              </w:rPr>
            </w:pPr>
            <w:r>
              <w:rPr>
                <w:rFonts w:eastAsia="Malgun Gothic"/>
                <w:sz w:val="20"/>
                <w:lang w:val="en-GB" w:eastAsia="ko-KR"/>
              </w:rPr>
              <w:t>Support deleting the “FFS” in 2</w:t>
            </w:r>
            <w:r w:rsidRPr="009638BB">
              <w:rPr>
                <w:rFonts w:eastAsia="Malgun Gothic"/>
                <w:sz w:val="20"/>
                <w:vertAlign w:val="superscript"/>
                <w:lang w:val="en-GB" w:eastAsia="ko-KR"/>
              </w:rPr>
              <w:t>nd</w:t>
            </w:r>
            <w:r>
              <w:rPr>
                <w:rFonts w:eastAsia="Malgun Gothic"/>
                <w:sz w:val="20"/>
                <w:lang w:val="en-GB" w:eastAsia="ko-KR"/>
              </w:rPr>
              <w:t xml:space="preserve"> sub-bullet.</w:t>
            </w:r>
          </w:p>
          <w:p w14:paraId="2965E745" w14:textId="0777076B" w:rsidR="009638BB" w:rsidRPr="0070086E" w:rsidRDefault="009638BB" w:rsidP="00F35174">
            <w:pPr>
              <w:spacing w:after="0"/>
              <w:rPr>
                <w:sz w:val="20"/>
                <w:szCs w:val="20"/>
                <w:lang w:eastAsia="zh-CN"/>
              </w:rPr>
            </w:pPr>
            <w:r>
              <w:rPr>
                <w:rFonts w:eastAsia="Malgun Gothic"/>
                <w:sz w:val="20"/>
                <w:lang w:val="en-GB" w:eastAsia="ko-KR"/>
              </w:rPr>
              <w:t xml:space="preserve">For multicast services, considering the feedback resource overhead and different transmission requirement, both the ACK/NACK based HARQ feedback and NACK only feedback should be supported as used in NR V2X groupcast mechanism. For ACK/NACK based HARQ feedback option, each UE has separate feedback resource because </w:t>
            </w:r>
            <w:proofErr w:type="spellStart"/>
            <w:r>
              <w:rPr>
                <w:rFonts w:eastAsia="Malgun Gothic"/>
                <w:sz w:val="20"/>
                <w:lang w:val="en-GB" w:eastAsia="ko-KR"/>
              </w:rPr>
              <w:t>gNB</w:t>
            </w:r>
            <w:proofErr w:type="spellEnd"/>
            <w:r>
              <w:rPr>
                <w:rFonts w:eastAsia="Malgun Gothic"/>
                <w:sz w:val="20"/>
                <w:lang w:val="en-GB" w:eastAsia="ko-KR"/>
              </w:rPr>
              <w:t xml:space="preserve"> can exactly know about UE’s reception status. The purpose of NACK only feedback option is to reduce the PUCCH overhead, all the UEs (actually, the NACK UEs) in one MBS group use the common HARQ feedback resource. Thus, for NACK-only based HARQ feedback option, NACK resources are shared from UEs within the group perspective.</w:t>
            </w:r>
          </w:p>
        </w:tc>
      </w:tr>
      <w:tr w:rsidR="0015529C" w:rsidRPr="005154E2" w14:paraId="22A32C3B" w14:textId="77777777" w:rsidTr="003779BA">
        <w:trPr>
          <w:trHeight w:val="253"/>
          <w:jc w:val="center"/>
        </w:trPr>
        <w:tc>
          <w:tcPr>
            <w:tcW w:w="1555" w:type="dxa"/>
          </w:tcPr>
          <w:p w14:paraId="53C0D043" w14:textId="242C2B6D" w:rsidR="0015529C" w:rsidRDefault="0015529C" w:rsidP="0015529C">
            <w:pPr>
              <w:spacing w:after="0"/>
              <w:rPr>
                <w:sz w:val="20"/>
                <w:szCs w:val="20"/>
                <w:lang w:eastAsia="zh-CN"/>
              </w:rPr>
            </w:pPr>
            <w:r>
              <w:rPr>
                <w:rFonts w:eastAsiaTheme="minorEastAsia" w:cstheme="minorHAnsi" w:hint="eastAsia"/>
                <w:sz w:val="20"/>
                <w:szCs w:val="20"/>
                <w:lang w:eastAsia="zh-CN"/>
              </w:rPr>
              <w:t>O</w:t>
            </w:r>
            <w:r>
              <w:rPr>
                <w:rFonts w:eastAsiaTheme="minorEastAsia" w:cstheme="minorHAnsi"/>
                <w:sz w:val="20"/>
                <w:szCs w:val="20"/>
                <w:lang w:eastAsia="zh-CN"/>
              </w:rPr>
              <w:t xml:space="preserve">PPO </w:t>
            </w:r>
          </w:p>
        </w:tc>
        <w:tc>
          <w:tcPr>
            <w:tcW w:w="7801" w:type="dxa"/>
          </w:tcPr>
          <w:p w14:paraId="4D8AAFCA" w14:textId="77777777" w:rsidR="0015529C" w:rsidRDefault="0015529C" w:rsidP="0015529C">
            <w:pPr>
              <w:spacing w:after="0"/>
              <w:rPr>
                <w:rFonts w:eastAsiaTheme="minorEastAsia"/>
                <w:sz w:val="20"/>
                <w:szCs w:val="20"/>
                <w:lang w:eastAsia="zh-CN"/>
              </w:rPr>
            </w:pPr>
            <w:r>
              <w:rPr>
                <w:rFonts w:eastAsiaTheme="minorEastAsia"/>
                <w:sz w:val="20"/>
                <w:szCs w:val="20"/>
                <w:lang w:eastAsia="zh-CN"/>
              </w:rPr>
              <w:t xml:space="preserve">Per FL’s summary, majority companies support both ACK/NACK and NACK only feedback, only one company express concern on the NACK-only, we suggest </w:t>
            </w:r>
            <w:proofErr w:type="gramStart"/>
            <w:r>
              <w:rPr>
                <w:rFonts w:eastAsiaTheme="minorEastAsia"/>
                <w:sz w:val="20"/>
                <w:szCs w:val="20"/>
                <w:lang w:eastAsia="zh-CN"/>
              </w:rPr>
              <w:t>to make</w:t>
            </w:r>
            <w:proofErr w:type="gramEnd"/>
            <w:r>
              <w:rPr>
                <w:rFonts w:eastAsiaTheme="minorEastAsia"/>
                <w:sz w:val="20"/>
                <w:szCs w:val="20"/>
                <w:lang w:eastAsia="zh-CN"/>
              </w:rPr>
              <w:t xml:space="preserve"> NACK-only as working assumption to make progress. </w:t>
            </w:r>
          </w:p>
          <w:p w14:paraId="270269D7" w14:textId="77777777" w:rsidR="0015529C" w:rsidRDefault="0015529C" w:rsidP="0015529C">
            <w:pPr>
              <w:spacing w:after="0"/>
              <w:rPr>
                <w:rFonts w:eastAsia="Malgun Gothic"/>
                <w:sz w:val="20"/>
                <w:lang w:val="en-GB" w:eastAsia="ko-KR"/>
              </w:rPr>
            </w:pPr>
          </w:p>
        </w:tc>
      </w:tr>
      <w:tr w:rsidR="00655551" w:rsidRPr="005154E2" w14:paraId="34F9306C" w14:textId="77777777" w:rsidTr="003779BA">
        <w:trPr>
          <w:trHeight w:val="253"/>
          <w:jc w:val="center"/>
        </w:trPr>
        <w:tc>
          <w:tcPr>
            <w:tcW w:w="1555" w:type="dxa"/>
          </w:tcPr>
          <w:p w14:paraId="7B792674" w14:textId="5AEADCA8" w:rsidR="00655551" w:rsidRPr="00655551" w:rsidRDefault="00655551" w:rsidP="00655551">
            <w:pPr>
              <w:spacing w:after="0"/>
              <w:rPr>
                <w:rFonts w:eastAsiaTheme="minorEastAsia" w:cstheme="minorHAnsi"/>
                <w:sz w:val="20"/>
                <w:szCs w:val="20"/>
                <w:lang w:eastAsia="zh-CN"/>
              </w:rPr>
            </w:pPr>
            <w:r>
              <w:rPr>
                <w:sz w:val="20"/>
                <w:szCs w:val="20"/>
                <w:lang w:eastAsia="zh-CN"/>
              </w:rPr>
              <w:t>Huawei, HiSilicon</w:t>
            </w:r>
          </w:p>
        </w:tc>
        <w:tc>
          <w:tcPr>
            <w:tcW w:w="7801" w:type="dxa"/>
          </w:tcPr>
          <w:p w14:paraId="71C53117" w14:textId="7F2010EA" w:rsidR="00655551" w:rsidRDefault="00655551" w:rsidP="00655551">
            <w:pPr>
              <w:spacing w:after="0"/>
              <w:rPr>
                <w:rFonts w:eastAsiaTheme="minorEastAsia"/>
                <w:sz w:val="20"/>
                <w:szCs w:val="20"/>
                <w:lang w:eastAsia="zh-CN"/>
              </w:rPr>
            </w:pPr>
            <w:r>
              <w:rPr>
                <w:rFonts w:hint="eastAsia"/>
                <w:sz w:val="20"/>
                <w:szCs w:val="20"/>
                <w:lang w:eastAsia="zh-CN"/>
              </w:rPr>
              <w:t>O</w:t>
            </w:r>
            <w:r>
              <w:rPr>
                <w:sz w:val="20"/>
                <w:szCs w:val="20"/>
                <w:lang w:eastAsia="zh-CN"/>
              </w:rPr>
              <w:t xml:space="preserve">k with the proposal but would like also to hear more discussion solving the implementation concern from Samsung. </w:t>
            </w:r>
          </w:p>
        </w:tc>
      </w:tr>
      <w:tr w:rsidR="00B51B1A" w:rsidRPr="005154E2" w14:paraId="2C92B255" w14:textId="77777777" w:rsidTr="003779BA">
        <w:trPr>
          <w:trHeight w:val="253"/>
          <w:jc w:val="center"/>
        </w:trPr>
        <w:tc>
          <w:tcPr>
            <w:tcW w:w="1555" w:type="dxa"/>
          </w:tcPr>
          <w:p w14:paraId="47581F1C" w14:textId="0901B608" w:rsidR="00B51B1A" w:rsidRDefault="00B51B1A" w:rsidP="00B51B1A">
            <w:pPr>
              <w:spacing w:after="0"/>
              <w:rPr>
                <w:sz w:val="20"/>
                <w:szCs w:val="20"/>
                <w:lang w:eastAsia="zh-CN"/>
              </w:rPr>
            </w:pPr>
            <w:r w:rsidRPr="005E5089">
              <w:rPr>
                <w:rFonts w:eastAsiaTheme="minorEastAsia" w:cstheme="minorHAnsi"/>
                <w:sz w:val="20"/>
                <w:szCs w:val="16"/>
                <w:lang w:eastAsia="zh-CN"/>
              </w:rPr>
              <w:t>Samsung</w:t>
            </w:r>
          </w:p>
        </w:tc>
        <w:tc>
          <w:tcPr>
            <w:tcW w:w="7801" w:type="dxa"/>
          </w:tcPr>
          <w:p w14:paraId="21B0F46D" w14:textId="77777777" w:rsidR="00B51B1A" w:rsidRPr="004561E7" w:rsidRDefault="00B51B1A" w:rsidP="00B51B1A">
            <w:pPr>
              <w:spacing w:after="0"/>
              <w:rPr>
                <w:rFonts w:eastAsiaTheme="minorEastAsia"/>
                <w:sz w:val="20"/>
                <w:szCs w:val="16"/>
                <w:lang w:eastAsia="zh-CN"/>
              </w:rPr>
            </w:pPr>
            <w:r w:rsidRPr="004561E7">
              <w:rPr>
                <w:rFonts w:eastAsiaTheme="minorEastAsia"/>
                <w:sz w:val="20"/>
                <w:szCs w:val="16"/>
                <w:lang w:eastAsia="zh-CN"/>
              </w:rPr>
              <w:t>Support the proposal.</w:t>
            </w:r>
          </w:p>
          <w:p w14:paraId="1C9DB0D3" w14:textId="77777777" w:rsidR="00B51B1A" w:rsidRPr="004561E7" w:rsidRDefault="00B51B1A" w:rsidP="00B51B1A">
            <w:pPr>
              <w:spacing w:after="0"/>
              <w:rPr>
                <w:rFonts w:eastAsiaTheme="minorEastAsia"/>
                <w:sz w:val="20"/>
                <w:szCs w:val="16"/>
                <w:lang w:eastAsia="zh-CN"/>
              </w:rPr>
            </w:pPr>
            <w:r>
              <w:rPr>
                <w:rFonts w:eastAsiaTheme="minorEastAsia"/>
                <w:sz w:val="20"/>
                <w:szCs w:val="16"/>
                <w:lang w:eastAsia="zh-CN"/>
              </w:rPr>
              <w:t>For NACK-only, there is no functional receiver design</w:t>
            </w:r>
            <w:r w:rsidRPr="004561E7">
              <w:rPr>
                <w:rFonts w:eastAsiaTheme="minorEastAsia"/>
                <w:sz w:val="20"/>
                <w:szCs w:val="16"/>
                <w:lang w:eastAsia="zh-CN"/>
              </w:rPr>
              <w:t xml:space="preserve">. </w:t>
            </w:r>
            <w:r>
              <w:rPr>
                <w:rFonts w:eastAsiaTheme="minorEastAsia"/>
                <w:sz w:val="20"/>
                <w:szCs w:val="16"/>
                <w:lang w:eastAsia="zh-CN"/>
              </w:rPr>
              <w:t>The FFS can be used from</w:t>
            </w:r>
            <w:r w:rsidRPr="004561E7">
              <w:rPr>
                <w:rFonts w:eastAsiaTheme="minorEastAsia"/>
                <w:sz w:val="20"/>
                <w:szCs w:val="16"/>
                <w:lang w:eastAsia="zh-CN"/>
              </w:rPr>
              <w:t xml:space="preserve"> supp</w:t>
            </w:r>
            <w:r>
              <w:rPr>
                <w:rFonts w:eastAsiaTheme="minorEastAsia"/>
                <w:sz w:val="20"/>
                <w:szCs w:val="16"/>
                <w:lang w:eastAsia="zh-CN"/>
              </w:rPr>
              <w:t>orting companies to provide</w:t>
            </w:r>
            <w:r w:rsidRPr="004561E7">
              <w:rPr>
                <w:rFonts w:eastAsiaTheme="minorEastAsia"/>
                <w:sz w:val="20"/>
                <w:szCs w:val="16"/>
                <w:lang w:eastAsia="zh-CN"/>
              </w:rPr>
              <w:t xml:space="preserve"> information</w:t>
            </w:r>
            <w:r>
              <w:rPr>
                <w:rFonts w:eastAsiaTheme="minorEastAsia"/>
                <w:sz w:val="20"/>
                <w:szCs w:val="16"/>
                <w:lang w:eastAsia="zh-CN"/>
              </w:rPr>
              <w:t xml:space="preserve"> for the receiver design and the resulting BLER</w:t>
            </w:r>
            <w:r w:rsidRPr="004561E7">
              <w:rPr>
                <w:rFonts w:eastAsiaTheme="minorEastAsia"/>
                <w:sz w:val="20"/>
                <w:szCs w:val="16"/>
                <w:lang w:eastAsia="zh-CN"/>
              </w:rPr>
              <w:t>.</w:t>
            </w:r>
          </w:p>
          <w:p w14:paraId="68953D1B" w14:textId="77777777" w:rsidR="00B51B1A" w:rsidRDefault="00B51B1A" w:rsidP="00B51B1A">
            <w:pPr>
              <w:spacing w:after="0"/>
              <w:rPr>
                <w:rFonts w:eastAsiaTheme="minorEastAsia"/>
                <w:sz w:val="20"/>
                <w:szCs w:val="16"/>
                <w:lang w:eastAsia="zh-CN"/>
              </w:rPr>
            </w:pPr>
            <w:r w:rsidRPr="004561E7">
              <w:rPr>
                <w:rFonts w:eastAsiaTheme="minorEastAsia"/>
                <w:sz w:val="20"/>
                <w:szCs w:val="16"/>
                <w:lang w:eastAsia="zh-CN"/>
              </w:rPr>
              <w:t xml:space="preserve">The </w:t>
            </w:r>
            <w:r>
              <w:rPr>
                <w:rFonts w:eastAsiaTheme="minorEastAsia"/>
                <w:sz w:val="20"/>
                <w:szCs w:val="16"/>
                <w:lang w:eastAsia="zh-CN"/>
              </w:rPr>
              <w:t>r</w:t>
            </w:r>
            <w:r w:rsidRPr="004561E7">
              <w:rPr>
                <w:rFonts w:eastAsiaTheme="minorEastAsia"/>
                <w:sz w:val="20"/>
                <w:szCs w:val="16"/>
                <w:lang w:eastAsia="zh-CN"/>
              </w:rPr>
              <w:t>eceiver design and the BLER are non-issues</w:t>
            </w:r>
            <w:r>
              <w:rPr>
                <w:rFonts w:eastAsiaTheme="minorEastAsia"/>
                <w:sz w:val="20"/>
                <w:szCs w:val="16"/>
                <w:lang w:eastAsia="zh-CN"/>
              </w:rPr>
              <w:t>/well known</w:t>
            </w:r>
            <w:r w:rsidRPr="004561E7">
              <w:rPr>
                <w:rFonts w:eastAsiaTheme="minorEastAsia"/>
                <w:sz w:val="20"/>
                <w:szCs w:val="16"/>
                <w:lang w:eastAsia="zh-CN"/>
              </w:rPr>
              <w:t xml:space="preserve"> for ACK/NACK-based feedback.</w:t>
            </w:r>
          </w:p>
          <w:p w14:paraId="1AAE5229" w14:textId="40562653" w:rsidR="00B51B1A" w:rsidRDefault="00B51B1A" w:rsidP="00B51B1A">
            <w:pPr>
              <w:spacing w:after="0"/>
              <w:rPr>
                <w:sz w:val="20"/>
                <w:szCs w:val="20"/>
                <w:lang w:eastAsia="zh-CN"/>
              </w:rPr>
            </w:pPr>
            <w:r>
              <w:rPr>
                <w:rFonts w:eastAsiaTheme="minorEastAsia"/>
                <w:sz w:val="20"/>
                <w:szCs w:val="16"/>
                <w:lang w:eastAsia="zh-CN"/>
              </w:rPr>
              <w:t xml:space="preserve">There are more major problems with NACK-only but, at a minimum, the core problem of NACK-only not being functional </w:t>
            </w:r>
            <w:proofErr w:type="gramStart"/>
            <w:r>
              <w:rPr>
                <w:rFonts w:eastAsiaTheme="minorEastAsia"/>
                <w:sz w:val="20"/>
                <w:szCs w:val="16"/>
                <w:lang w:eastAsia="zh-CN"/>
              </w:rPr>
              <w:t>has to</w:t>
            </w:r>
            <w:proofErr w:type="gramEnd"/>
            <w:r>
              <w:rPr>
                <w:rFonts w:eastAsiaTheme="minorEastAsia"/>
                <w:sz w:val="20"/>
                <w:szCs w:val="16"/>
                <w:lang w:eastAsia="zh-CN"/>
              </w:rPr>
              <w:t xml:space="preserve"> be addressed first.</w:t>
            </w:r>
          </w:p>
        </w:tc>
      </w:tr>
      <w:tr w:rsidR="004C5C8A" w:rsidRPr="005154E2" w14:paraId="523BEFDF" w14:textId="77777777" w:rsidTr="003779BA">
        <w:trPr>
          <w:trHeight w:val="253"/>
          <w:jc w:val="center"/>
        </w:trPr>
        <w:tc>
          <w:tcPr>
            <w:tcW w:w="1555" w:type="dxa"/>
          </w:tcPr>
          <w:p w14:paraId="48939527" w14:textId="21DD36C0" w:rsidR="004C5C8A" w:rsidRPr="005E5089"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3E8A1773" w14:textId="77777777" w:rsidR="004C5C8A" w:rsidRDefault="004C5C8A" w:rsidP="004C5C8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support both ACK/NACK based HARQ-ACK feedback and NACK-only based HARQ-ACK feedback.</w:t>
            </w:r>
          </w:p>
          <w:p w14:paraId="52B27D5A" w14:textId="77777777" w:rsidR="004C5C8A" w:rsidRDefault="004C5C8A" w:rsidP="004C5C8A">
            <w:pPr>
              <w:snapToGrid/>
              <w:spacing w:after="0"/>
              <w:rPr>
                <w:rFonts w:eastAsiaTheme="minorEastAsia"/>
                <w:sz w:val="20"/>
                <w:lang w:val="en-GB" w:eastAsia="zh-CN"/>
              </w:rPr>
            </w:pPr>
            <w:r>
              <w:rPr>
                <w:rFonts w:eastAsiaTheme="minorEastAsia"/>
                <w:sz w:val="20"/>
                <w:lang w:val="en-GB" w:eastAsia="zh-CN"/>
              </w:rPr>
              <w:t>The modification from CMCC is fine with us.</w:t>
            </w:r>
          </w:p>
          <w:p w14:paraId="60CDCCF0" w14:textId="77777777" w:rsidR="004C5C8A" w:rsidRPr="004561E7" w:rsidRDefault="004C5C8A" w:rsidP="004C5C8A">
            <w:pPr>
              <w:spacing w:after="0"/>
              <w:rPr>
                <w:rFonts w:eastAsiaTheme="minorEastAsia"/>
                <w:sz w:val="20"/>
                <w:szCs w:val="16"/>
                <w:lang w:eastAsia="zh-CN"/>
              </w:rPr>
            </w:pPr>
          </w:p>
        </w:tc>
      </w:tr>
      <w:tr w:rsidR="000070D1" w:rsidRPr="005154E2" w14:paraId="4A1DDC9B" w14:textId="77777777" w:rsidTr="003779BA">
        <w:trPr>
          <w:trHeight w:val="253"/>
          <w:jc w:val="center"/>
        </w:trPr>
        <w:tc>
          <w:tcPr>
            <w:tcW w:w="1555" w:type="dxa"/>
          </w:tcPr>
          <w:p w14:paraId="1D324C09" w14:textId="3E31D4E1" w:rsidR="000070D1" w:rsidRDefault="000070D1" w:rsidP="004C5C8A">
            <w:pPr>
              <w:spacing w:after="0"/>
              <w:rPr>
                <w:sz w:val="20"/>
                <w:szCs w:val="20"/>
                <w:lang w:eastAsia="zh-CN"/>
              </w:rPr>
            </w:pPr>
            <w:r>
              <w:rPr>
                <w:sz w:val="20"/>
                <w:szCs w:val="20"/>
                <w:lang w:eastAsia="zh-CN"/>
              </w:rPr>
              <w:t>Intel</w:t>
            </w:r>
          </w:p>
        </w:tc>
        <w:tc>
          <w:tcPr>
            <w:tcW w:w="7801" w:type="dxa"/>
          </w:tcPr>
          <w:p w14:paraId="1554C388" w14:textId="77777777" w:rsidR="000070D1" w:rsidRDefault="000070D1" w:rsidP="004C5C8A">
            <w:pPr>
              <w:snapToGrid/>
              <w:spacing w:after="0"/>
              <w:rPr>
                <w:rFonts w:eastAsiaTheme="minorEastAsia"/>
                <w:sz w:val="20"/>
                <w:lang w:val="en-GB" w:eastAsia="zh-CN"/>
              </w:rPr>
            </w:pPr>
            <w:r>
              <w:rPr>
                <w:rFonts w:eastAsiaTheme="minorEastAsia"/>
                <w:sz w:val="20"/>
                <w:lang w:val="en-GB" w:eastAsia="zh-CN"/>
              </w:rPr>
              <w:t>We support both ACK/NACK and NACK-only mode (</w:t>
            </w:r>
            <w:proofErr w:type="gramStart"/>
            <w:r>
              <w:rPr>
                <w:rFonts w:eastAsiaTheme="minorEastAsia"/>
                <w:sz w:val="20"/>
                <w:lang w:val="en-GB" w:eastAsia="zh-CN"/>
              </w:rPr>
              <w:t>similar to</w:t>
            </w:r>
            <w:proofErr w:type="gramEnd"/>
            <w:r>
              <w:rPr>
                <w:rFonts w:eastAsiaTheme="minorEastAsia"/>
                <w:sz w:val="20"/>
                <w:lang w:val="en-GB" w:eastAsia="zh-CN"/>
              </w:rPr>
              <w:t xml:space="preserve"> V2X groupcast case). The modification from CMCC is fine to us.</w:t>
            </w:r>
          </w:p>
          <w:p w14:paraId="2D9BB93B" w14:textId="057EE9C3" w:rsidR="000070D1" w:rsidRDefault="000070D1" w:rsidP="004C5C8A">
            <w:pPr>
              <w:snapToGrid/>
              <w:spacing w:after="0"/>
              <w:rPr>
                <w:rFonts w:eastAsiaTheme="minorEastAsia"/>
                <w:sz w:val="20"/>
                <w:lang w:val="en-GB" w:eastAsia="zh-CN"/>
              </w:rPr>
            </w:pPr>
            <w:r>
              <w:rPr>
                <w:rFonts w:eastAsiaTheme="minorEastAsia"/>
                <w:sz w:val="20"/>
                <w:lang w:val="en-GB" w:eastAsia="zh-CN"/>
              </w:rPr>
              <w:t xml:space="preserve">Especially for low QoS delivery supporting both RRC_IDLE and CONNECTED UEs, NACK-only mode can serve as the baseline scheme.  </w:t>
            </w:r>
          </w:p>
        </w:tc>
      </w:tr>
      <w:tr w:rsidR="00283916" w:rsidRPr="005154E2" w14:paraId="45A06AB6" w14:textId="77777777" w:rsidTr="003779BA">
        <w:trPr>
          <w:trHeight w:val="253"/>
          <w:jc w:val="center"/>
        </w:trPr>
        <w:tc>
          <w:tcPr>
            <w:tcW w:w="1555" w:type="dxa"/>
          </w:tcPr>
          <w:p w14:paraId="4D9958E5" w14:textId="76FD268D" w:rsidR="00283916" w:rsidRPr="00283916" w:rsidRDefault="00283916" w:rsidP="004C5C8A">
            <w:pPr>
              <w:spacing w:after="0"/>
              <w:rPr>
                <w:rFonts w:eastAsiaTheme="minorEastAsia"/>
                <w:sz w:val="20"/>
                <w:szCs w:val="20"/>
                <w:lang w:eastAsia="zh-CN"/>
              </w:rPr>
            </w:pPr>
            <w:r w:rsidRPr="001A4209">
              <w:rPr>
                <w:rFonts w:hint="eastAsia"/>
                <w:sz w:val="20"/>
                <w:szCs w:val="20"/>
                <w:lang w:eastAsia="zh-CN"/>
              </w:rPr>
              <w:lastRenderedPageBreak/>
              <w:t>E</w:t>
            </w:r>
            <w:r w:rsidRPr="001A4209">
              <w:rPr>
                <w:sz w:val="20"/>
                <w:szCs w:val="20"/>
                <w:lang w:eastAsia="zh-CN"/>
              </w:rPr>
              <w:t>TRI</w:t>
            </w:r>
          </w:p>
        </w:tc>
        <w:tc>
          <w:tcPr>
            <w:tcW w:w="7801" w:type="dxa"/>
          </w:tcPr>
          <w:p w14:paraId="5FB0E606" w14:textId="77777777" w:rsidR="00283916" w:rsidRDefault="00283916" w:rsidP="004C5C8A">
            <w:pPr>
              <w:snapToGrid/>
              <w:spacing w:after="0"/>
              <w:rPr>
                <w:rFonts w:eastAsia="Malgun Gothic"/>
                <w:sz w:val="20"/>
                <w:lang w:val="en-GB" w:eastAsia="ko-KR"/>
              </w:rPr>
            </w:pPr>
            <w:r>
              <w:rPr>
                <w:rFonts w:eastAsia="Malgun Gothic" w:hint="eastAsia"/>
                <w:sz w:val="20"/>
                <w:lang w:val="en-GB" w:eastAsia="ko-KR"/>
              </w:rPr>
              <w:t>W</w:t>
            </w:r>
            <w:r>
              <w:rPr>
                <w:rFonts w:eastAsia="Malgun Gothic"/>
                <w:sz w:val="20"/>
                <w:lang w:val="en-GB" w:eastAsia="ko-KR"/>
              </w:rPr>
              <w:t xml:space="preserve">e support both ACK/NACK based and NACK only based HARQ-ACK feedback. The modification from CMCC is fine to us. </w:t>
            </w:r>
          </w:p>
          <w:p w14:paraId="0EF41A44" w14:textId="00B954C5" w:rsidR="00283916" w:rsidRPr="00283916" w:rsidRDefault="00283916" w:rsidP="004C5C8A">
            <w:pPr>
              <w:snapToGrid/>
              <w:spacing w:after="0"/>
              <w:rPr>
                <w:rFonts w:eastAsia="Malgun Gothic"/>
                <w:sz w:val="20"/>
                <w:lang w:val="en-GB" w:eastAsia="ko-KR"/>
              </w:rPr>
            </w:pPr>
            <w:r>
              <w:rPr>
                <w:rFonts w:eastAsia="Malgun Gothic" w:hint="eastAsia"/>
                <w:sz w:val="20"/>
                <w:lang w:val="en-GB" w:eastAsia="ko-KR"/>
              </w:rPr>
              <w:t>C</w:t>
            </w:r>
            <w:r>
              <w:rPr>
                <w:rFonts w:eastAsia="Malgun Gothic"/>
                <w:sz w:val="20"/>
                <w:lang w:val="en-GB" w:eastAsia="ko-KR"/>
              </w:rPr>
              <w:t xml:space="preserve">onsidering the case when </w:t>
            </w:r>
            <w:proofErr w:type="gramStart"/>
            <w:r>
              <w:rPr>
                <w:rFonts w:eastAsia="Malgun Gothic"/>
                <w:sz w:val="20"/>
                <w:lang w:val="en-GB" w:eastAsia="ko-KR"/>
              </w:rPr>
              <w:t>a number of</w:t>
            </w:r>
            <w:proofErr w:type="gramEnd"/>
            <w:r>
              <w:rPr>
                <w:rFonts w:eastAsia="Malgun Gothic"/>
                <w:sz w:val="20"/>
                <w:lang w:val="en-GB" w:eastAsia="ko-KR"/>
              </w:rPr>
              <w:t xml:space="preserve"> UEs in the MBS are large, NACK only based method can be useful.</w:t>
            </w:r>
          </w:p>
        </w:tc>
      </w:tr>
      <w:tr w:rsidR="00C46BDC" w:rsidRPr="005154E2" w14:paraId="4215FD8D" w14:textId="77777777" w:rsidTr="003779BA">
        <w:trPr>
          <w:trHeight w:val="253"/>
          <w:jc w:val="center"/>
        </w:trPr>
        <w:tc>
          <w:tcPr>
            <w:tcW w:w="1555" w:type="dxa"/>
          </w:tcPr>
          <w:p w14:paraId="0C7B331C" w14:textId="60ACF166" w:rsidR="00C46BDC" w:rsidRPr="00C46BDC" w:rsidRDefault="00C46BDC" w:rsidP="004C5C8A">
            <w:pPr>
              <w:spacing w:after="0"/>
              <w:rPr>
                <w:sz w:val="20"/>
                <w:szCs w:val="20"/>
                <w:lang w:eastAsia="zh-CN"/>
              </w:rPr>
            </w:pPr>
            <w:r>
              <w:rPr>
                <w:sz w:val="20"/>
                <w:szCs w:val="20"/>
                <w:lang w:eastAsia="zh-CN"/>
              </w:rPr>
              <w:t>LG</w:t>
            </w:r>
          </w:p>
        </w:tc>
        <w:tc>
          <w:tcPr>
            <w:tcW w:w="7801" w:type="dxa"/>
          </w:tcPr>
          <w:p w14:paraId="6D647629" w14:textId="61775D2F" w:rsidR="00C46BDC" w:rsidRDefault="00C46BDC" w:rsidP="00C46BDC">
            <w:pPr>
              <w:snapToGrid/>
              <w:spacing w:after="0"/>
              <w:rPr>
                <w:rFonts w:eastAsia="Malgun Gothic"/>
                <w:sz w:val="20"/>
                <w:lang w:val="en-GB" w:eastAsia="ko-KR"/>
              </w:rPr>
            </w:pPr>
            <w:r>
              <w:rPr>
                <w:rFonts w:eastAsia="Malgun Gothic" w:hint="eastAsia"/>
                <w:sz w:val="20"/>
                <w:lang w:val="en-GB" w:eastAsia="ko-KR"/>
              </w:rPr>
              <w:t xml:space="preserve">We prioritize NACK only based HARQ-ACK </w:t>
            </w:r>
            <w:r>
              <w:rPr>
                <w:rFonts w:eastAsia="Malgun Gothic"/>
                <w:sz w:val="20"/>
                <w:lang w:val="en-GB" w:eastAsia="ko-KR"/>
              </w:rPr>
              <w:t>feedback</w:t>
            </w:r>
            <w:r>
              <w:rPr>
                <w:rFonts w:eastAsia="Malgun Gothic" w:hint="eastAsia"/>
                <w:sz w:val="20"/>
                <w:lang w:val="en-GB" w:eastAsia="ko-KR"/>
              </w:rPr>
              <w:t>.</w:t>
            </w:r>
          </w:p>
        </w:tc>
      </w:tr>
      <w:tr w:rsidR="00245E1B" w:rsidRPr="005154E2" w14:paraId="1510FDD5" w14:textId="77777777" w:rsidTr="00B05F92">
        <w:trPr>
          <w:trHeight w:val="253"/>
          <w:jc w:val="center"/>
        </w:trPr>
        <w:tc>
          <w:tcPr>
            <w:tcW w:w="1555" w:type="dxa"/>
          </w:tcPr>
          <w:p w14:paraId="5FEBBDAC" w14:textId="77777777" w:rsidR="00245E1B" w:rsidRDefault="00245E1B" w:rsidP="00B05F92">
            <w:pPr>
              <w:spacing w:after="0"/>
              <w:rPr>
                <w:sz w:val="20"/>
                <w:szCs w:val="20"/>
                <w:lang w:eastAsia="zh-CN"/>
              </w:rPr>
            </w:pPr>
            <w:r>
              <w:rPr>
                <w:sz w:val="20"/>
                <w:szCs w:val="20"/>
                <w:lang w:eastAsia="zh-CN"/>
              </w:rPr>
              <w:t>Apple</w:t>
            </w:r>
          </w:p>
        </w:tc>
        <w:tc>
          <w:tcPr>
            <w:tcW w:w="7801" w:type="dxa"/>
          </w:tcPr>
          <w:p w14:paraId="71D86113" w14:textId="77777777" w:rsidR="00245E1B" w:rsidRDefault="00245E1B" w:rsidP="00B05F92">
            <w:pPr>
              <w:snapToGrid/>
              <w:spacing w:after="0"/>
              <w:rPr>
                <w:rFonts w:eastAsia="Malgun Gothic"/>
                <w:sz w:val="20"/>
                <w:lang w:val="en-GB" w:eastAsia="ko-KR"/>
              </w:rPr>
            </w:pPr>
            <w:r>
              <w:rPr>
                <w:rFonts w:eastAsiaTheme="minorEastAsia"/>
                <w:sz w:val="20"/>
                <w:lang w:val="en-GB" w:eastAsia="zh-CN"/>
              </w:rPr>
              <w:t>We support both ACK/NACK based HARQ-ACK feedback and NACK-only based HARQ-ACK feedback. The PUCCH resource overhead is the concern for ACK/NACK based HARQ-ACK feedback, the PUCCH resources for MBS could not be shared in TDM manner as unicast transmission.</w:t>
            </w:r>
          </w:p>
        </w:tc>
      </w:tr>
      <w:tr w:rsidR="00245E1B" w:rsidRPr="005154E2" w14:paraId="346FFC27" w14:textId="77777777" w:rsidTr="003779BA">
        <w:trPr>
          <w:trHeight w:val="253"/>
          <w:jc w:val="center"/>
        </w:trPr>
        <w:tc>
          <w:tcPr>
            <w:tcW w:w="1555" w:type="dxa"/>
          </w:tcPr>
          <w:p w14:paraId="116E2270" w14:textId="5F3AF3A8" w:rsidR="00245E1B" w:rsidRDefault="00245E1B" w:rsidP="0057501D">
            <w:pPr>
              <w:spacing w:after="0"/>
              <w:rPr>
                <w:sz w:val="20"/>
                <w:szCs w:val="20"/>
                <w:lang w:eastAsia="zh-CN"/>
              </w:rPr>
            </w:pPr>
            <w:r>
              <w:rPr>
                <w:rFonts w:eastAsiaTheme="minorEastAsia" w:hint="eastAsia"/>
                <w:sz w:val="20"/>
                <w:szCs w:val="20"/>
                <w:lang w:eastAsia="zh-CN"/>
              </w:rPr>
              <w:t>CATT</w:t>
            </w:r>
          </w:p>
        </w:tc>
        <w:tc>
          <w:tcPr>
            <w:tcW w:w="7801" w:type="dxa"/>
          </w:tcPr>
          <w:p w14:paraId="73A26A6A"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support both ACK/NACK based and NACK-only based feedback mechanism for PTM scheme 1.</w:t>
            </w:r>
          </w:p>
          <w:p w14:paraId="38D96469"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I</w:t>
            </w:r>
            <w:r>
              <w:rPr>
                <w:rFonts w:eastAsiaTheme="minorEastAsia" w:hint="eastAsia"/>
                <w:sz w:val="20"/>
                <w:lang w:val="en-GB" w:eastAsia="zh-CN"/>
              </w:rPr>
              <w:t xml:space="preserve">t is not supposed to combine a feedback scheme and a group scheduling transmission scheme, but naturally, NACK-only feedback mechanism is beneficial for PTM scheme 1 </w:t>
            </w:r>
            <w:r>
              <w:rPr>
                <w:rFonts w:eastAsiaTheme="minorEastAsia"/>
                <w:sz w:val="20"/>
                <w:lang w:val="en-GB" w:eastAsia="zh-CN"/>
              </w:rPr>
              <w:t>because</w:t>
            </w:r>
            <w:r>
              <w:rPr>
                <w:rFonts w:eastAsiaTheme="minorEastAsia" w:hint="eastAsia"/>
                <w:sz w:val="20"/>
                <w:lang w:val="en-GB" w:eastAsia="zh-CN"/>
              </w:rPr>
              <w:t xml:space="preserve"> of shared PUCCH can only consume few resources.</w:t>
            </w:r>
          </w:p>
          <w:p w14:paraId="06EDEC63" w14:textId="77777777" w:rsidR="00245E1B" w:rsidRDefault="00245E1B" w:rsidP="00B05F92">
            <w:pPr>
              <w:pStyle w:val="ListParagraph"/>
              <w:numPr>
                <w:ilvl w:val="0"/>
                <w:numId w:val="20"/>
              </w:numPr>
              <w:spacing w:beforeLines="50" w:before="120" w:afterLines="50" w:after="120"/>
              <w:rPr>
                <w:rFonts w:eastAsiaTheme="minorEastAsia"/>
                <w:lang w:eastAsia="zh-CN"/>
              </w:rPr>
            </w:pPr>
            <w:r w:rsidRPr="009140A0">
              <w:rPr>
                <w:rFonts w:eastAsiaTheme="minorEastAsia"/>
                <w:lang w:eastAsia="zh-CN"/>
              </w:rPr>
              <w:t>I</w:t>
            </w:r>
            <w:r w:rsidRPr="009140A0">
              <w:rPr>
                <w:rFonts w:eastAsiaTheme="minorEastAsia" w:hint="eastAsia"/>
                <w:lang w:eastAsia="zh-CN"/>
              </w:rPr>
              <w:t xml:space="preserve">n a system, the probability of receiving ACK is much larger than the probability of </w:t>
            </w:r>
            <w:r w:rsidRPr="009140A0">
              <w:rPr>
                <w:rFonts w:eastAsiaTheme="minorEastAsia"/>
                <w:lang w:eastAsia="zh-CN"/>
              </w:rPr>
              <w:t xml:space="preserve">receiving NACK, therefore, a very small </w:t>
            </w:r>
            <w:r w:rsidRPr="009140A0">
              <w:rPr>
                <w:rFonts w:eastAsiaTheme="minorEastAsia" w:hint="eastAsia"/>
                <w:lang w:eastAsia="zh-CN"/>
              </w:rPr>
              <w:t xml:space="preserve">PUCCH resource set can be configured for a </w:t>
            </w:r>
            <w:r>
              <w:rPr>
                <w:rFonts w:eastAsiaTheme="minorEastAsia" w:hint="eastAsia"/>
                <w:lang w:eastAsia="zh-CN"/>
              </w:rPr>
              <w:t xml:space="preserve">very </w:t>
            </w:r>
            <w:r w:rsidRPr="009140A0">
              <w:rPr>
                <w:rFonts w:eastAsiaTheme="minorEastAsia" w:hint="eastAsia"/>
                <w:lang w:eastAsia="zh-CN"/>
              </w:rPr>
              <w:t xml:space="preserve">large </w:t>
            </w:r>
            <w:r w:rsidRPr="009140A0">
              <w:rPr>
                <w:rFonts w:eastAsiaTheme="minorEastAsia"/>
                <w:lang w:eastAsia="zh-CN"/>
              </w:rPr>
              <w:t>group</w:t>
            </w:r>
            <w:r w:rsidRPr="009140A0">
              <w:rPr>
                <w:rFonts w:eastAsiaTheme="minorEastAsia" w:hint="eastAsia"/>
                <w:lang w:eastAsia="zh-CN"/>
              </w:rPr>
              <w:t xml:space="preserve"> of UEs.</w:t>
            </w:r>
          </w:p>
          <w:p w14:paraId="70923614" w14:textId="77777777" w:rsidR="00245E1B" w:rsidRDefault="00245E1B" w:rsidP="00B05F92">
            <w:pPr>
              <w:pStyle w:val="ListParagraph"/>
              <w:numPr>
                <w:ilvl w:val="0"/>
                <w:numId w:val="20"/>
              </w:numPr>
              <w:spacing w:beforeLines="50" w:before="120" w:afterLines="50" w:after="120"/>
              <w:rPr>
                <w:rFonts w:eastAsiaTheme="minorEastAsia"/>
                <w:lang w:eastAsia="zh-CN"/>
              </w:rPr>
            </w:pPr>
            <w:r w:rsidRPr="009140A0">
              <w:rPr>
                <w:rFonts w:eastAsiaTheme="minorEastAsia"/>
                <w:lang w:eastAsia="zh-CN"/>
              </w:rPr>
              <w:t>B</w:t>
            </w:r>
            <w:r w:rsidRPr="009140A0">
              <w:rPr>
                <w:rFonts w:eastAsiaTheme="minorEastAsia" w:hint="eastAsia"/>
                <w:lang w:eastAsia="zh-CN"/>
              </w:rPr>
              <w:t xml:space="preserve">esides, DTX, the only concern for NACK-only </w:t>
            </w:r>
            <w:r w:rsidRPr="009140A0">
              <w:rPr>
                <w:rFonts w:eastAsiaTheme="minorEastAsia"/>
                <w:lang w:eastAsia="zh-CN"/>
              </w:rPr>
              <w:t>mechanism</w:t>
            </w:r>
            <w:r w:rsidRPr="009140A0">
              <w:rPr>
                <w:rFonts w:eastAsiaTheme="minorEastAsia" w:hint="eastAsia"/>
                <w:lang w:eastAsia="zh-CN"/>
              </w:rPr>
              <w:t xml:space="preserve"> is how to differentiate different UEs that are reporting NACK in order to use PTM 2/PTP for retransmissions for specific UEs. </w:t>
            </w:r>
            <w:proofErr w:type="spellStart"/>
            <w:r>
              <w:rPr>
                <w:rFonts w:eastAsiaTheme="minorEastAsia" w:hint="eastAsia"/>
                <w:lang w:eastAsia="zh-CN"/>
              </w:rPr>
              <w:t>gNB</w:t>
            </w:r>
            <w:proofErr w:type="spellEnd"/>
            <w:r>
              <w:rPr>
                <w:rFonts w:eastAsiaTheme="minorEastAsia" w:hint="eastAsia"/>
                <w:lang w:eastAsia="zh-CN"/>
              </w:rPr>
              <w:t xml:space="preserve"> can </w:t>
            </w:r>
            <w:r>
              <w:rPr>
                <w:rFonts w:eastAsiaTheme="minorEastAsia"/>
                <w:lang w:eastAsia="zh-CN"/>
              </w:rPr>
              <w:t>always</w:t>
            </w:r>
            <w:r>
              <w:rPr>
                <w:rFonts w:eastAsiaTheme="minorEastAsia" w:hint="eastAsia"/>
                <w:lang w:eastAsia="zh-CN"/>
              </w:rPr>
              <w:t xml:space="preserve"> determine the maximum retransmission number of a TB/service. </w:t>
            </w:r>
            <w:r>
              <w:rPr>
                <w:rFonts w:eastAsiaTheme="minorEastAsia"/>
                <w:lang w:eastAsia="zh-CN"/>
              </w:rPr>
              <w:t>I</w:t>
            </w:r>
            <w:r>
              <w:rPr>
                <w:rFonts w:eastAsiaTheme="minorEastAsia" w:hint="eastAsia"/>
                <w:lang w:eastAsia="zh-CN"/>
              </w:rPr>
              <w:t xml:space="preserve">f there is always NACK on the feedback resources, </w:t>
            </w:r>
            <w:proofErr w:type="spellStart"/>
            <w:r>
              <w:rPr>
                <w:rFonts w:eastAsiaTheme="minorEastAsia" w:hint="eastAsia"/>
                <w:lang w:eastAsia="zh-CN"/>
              </w:rPr>
              <w:t>gNB</w:t>
            </w:r>
            <w:proofErr w:type="spellEnd"/>
            <w:r>
              <w:rPr>
                <w:rFonts w:eastAsiaTheme="minorEastAsia" w:hint="eastAsia"/>
                <w:lang w:eastAsia="zh-CN"/>
              </w:rPr>
              <w:t xml:space="preserve"> can determine terminate the retransmissions based on service requirements, e.g. QoS.</w:t>
            </w:r>
          </w:p>
          <w:p w14:paraId="34318C3C" w14:textId="77777777" w:rsidR="00245E1B" w:rsidRDefault="00245E1B" w:rsidP="00B05F92">
            <w:pPr>
              <w:pStyle w:val="ListParagraph"/>
              <w:numPr>
                <w:ilvl w:val="0"/>
                <w:numId w:val="20"/>
              </w:numPr>
              <w:spacing w:beforeLines="50" w:before="120" w:afterLines="50" w:after="120"/>
              <w:rPr>
                <w:rFonts w:eastAsiaTheme="minorEastAsia"/>
                <w:lang w:eastAsia="zh-CN"/>
              </w:rPr>
            </w:pPr>
            <w:r>
              <w:rPr>
                <w:rFonts w:eastAsiaTheme="minorEastAsia"/>
                <w:lang w:eastAsia="zh-CN"/>
              </w:rPr>
              <w:t>E</w:t>
            </w:r>
            <w:r>
              <w:rPr>
                <w:rFonts w:eastAsiaTheme="minorEastAsia" w:hint="eastAsia"/>
                <w:lang w:eastAsia="zh-CN"/>
              </w:rPr>
              <w:t>ven for ACK/NACK based feedback, there also has drawback, e.g. large PUCCH resource consumptions if the group is very large.</w:t>
            </w:r>
          </w:p>
          <w:p w14:paraId="492BE7FF" w14:textId="6BDDB415" w:rsidR="00245E1B" w:rsidRDefault="00245E1B" w:rsidP="0057501D">
            <w:pPr>
              <w:snapToGrid/>
              <w:spacing w:after="0"/>
              <w:rPr>
                <w:rFonts w:eastAsia="Malgun Gothic"/>
                <w:sz w:val="20"/>
                <w:lang w:val="en-GB" w:eastAsia="ko-KR"/>
              </w:rPr>
            </w:pPr>
            <w:r>
              <w:rPr>
                <w:rFonts w:eastAsiaTheme="minorEastAsia"/>
                <w:lang w:eastAsia="zh-CN"/>
              </w:rPr>
              <w:t>Therefore, both ACK/NACK and NACK-only can be supported</w:t>
            </w:r>
            <w:r>
              <w:rPr>
                <w:rFonts w:eastAsiaTheme="minorEastAsia" w:hint="eastAsia"/>
                <w:lang w:eastAsia="zh-CN"/>
              </w:rPr>
              <w:t xml:space="preserve">, and </w:t>
            </w:r>
            <w:proofErr w:type="spellStart"/>
            <w:r>
              <w:rPr>
                <w:rFonts w:eastAsiaTheme="minorEastAsia" w:hint="eastAsia"/>
                <w:lang w:eastAsia="zh-CN"/>
              </w:rPr>
              <w:t>gNB</w:t>
            </w:r>
            <w:proofErr w:type="spellEnd"/>
            <w:r>
              <w:rPr>
                <w:rFonts w:eastAsiaTheme="minorEastAsia" w:hint="eastAsia"/>
                <w:lang w:eastAsia="zh-CN"/>
              </w:rPr>
              <w:t xml:space="preserve"> can configure either one based on different scenarios/conditions/requirements.</w:t>
            </w:r>
          </w:p>
        </w:tc>
      </w:tr>
      <w:tr w:rsidR="007145C6" w:rsidRPr="005154E2" w14:paraId="2F558275" w14:textId="77777777" w:rsidTr="003779BA">
        <w:trPr>
          <w:trHeight w:val="253"/>
          <w:jc w:val="center"/>
        </w:trPr>
        <w:tc>
          <w:tcPr>
            <w:tcW w:w="1555" w:type="dxa"/>
          </w:tcPr>
          <w:p w14:paraId="1D8A42AB" w14:textId="3ED0ABA3" w:rsidR="007145C6" w:rsidRDefault="007145C6" w:rsidP="007145C6">
            <w:pPr>
              <w:spacing w:after="0"/>
              <w:rPr>
                <w:rFonts w:eastAsiaTheme="minorEastAsia"/>
                <w:sz w:val="20"/>
                <w:szCs w:val="20"/>
                <w:lang w:eastAsia="zh-CN"/>
              </w:rPr>
            </w:pPr>
            <w:r>
              <w:rPr>
                <w:sz w:val="20"/>
                <w:szCs w:val="20"/>
                <w:lang w:eastAsia="zh-CN"/>
              </w:rPr>
              <w:t>ZTE</w:t>
            </w:r>
          </w:p>
        </w:tc>
        <w:tc>
          <w:tcPr>
            <w:tcW w:w="7801" w:type="dxa"/>
          </w:tcPr>
          <w:p w14:paraId="66555B43" w14:textId="77777777" w:rsidR="007145C6" w:rsidRDefault="007145C6" w:rsidP="007145C6">
            <w:pPr>
              <w:spacing w:after="0"/>
              <w:rPr>
                <w:sz w:val="20"/>
                <w:szCs w:val="20"/>
                <w:lang w:eastAsia="zh-CN"/>
              </w:rPr>
            </w:pPr>
            <w:r>
              <w:rPr>
                <w:sz w:val="20"/>
                <w:szCs w:val="20"/>
                <w:lang w:eastAsia="zh-CN"/>
              </w:rPr>
              <w:t xml:space="preserve">It seems majority companies suggest </w:t>
            </w:r>
            <w:proofErr w:type="gramStart"/>
            <w:r>
              <w:rPr>
                <w:sz w:val="20"/>
                <w:szCs w:val="20"/>
                <w:lang w:eastAsia="zh-CN"/>
              </w:rPr>
              <w:t>to support</w:t>
            </w:r>
            <w:proofErr w:type="gramEnd"/>
            <w:r>
              <w:rPr>
                <w:sz w:val="20"/>
                <w:szCs w:val="20"/>
                <w:lang w:eastAsia="zh-CN"/>
              </w:rPr>
              <w:t xml:space="preserve"> NACK-only feedback but companies also have concern on its complexity. One compromise proposal would be to support both ACK/NACK and NACK-only feedback but prioritize ACK/NACK feedback.</w:t>
            </w:r>
          </w:p>
          <w:p w14:paraId="739B1904" w14:textId="77777777" w:rsidR="007145C6" w:rsidRDefault="007145C6" w:rsidP="007145C6">
            <w:pPr>
              <w:spacing w:after="0"/>
              <w:rPr>
                <w:sz w:val="20"/>
                <w:szCs w:val="20"/>
                <w:lang w:eastAsia="zh-CN"/>
              </w:rPr>
            </w:pPr>
            <w:r>
              <w:rPr>
                <w:sz w:val="20"/>
                <w:szCs w:val="20"/>
                <w:lang w:eastAsia="zh-CN"/>
              </w:rPr>
              <w:t>Regarding the sub-bullet of ACK/NACK feedback, it is not clear whether ACK and NACK resources are the same. Thus, we prefer to clarify the proposal as below.</w:t>
            </w:r>
          </w:p>
          <w:p w14:paraId="201B9C13" w14:textId="77777777" w:rsidR="007145C6" w:rsidRDefault="007145C6" w:rsidP="007145C6">
            <w:pPr>
              <w:spacing w:after="0"/>
              <w:rPr>
                <w:sz w:val="20"/>
                <w:szCs w:val="20"/>
                <w:lang w:eastAsia="zh-CN"/>
              </w:rPr>
            </w:pPr>
          </w:p>
          <w:p w14:paraId="5E3F54D9" w14:textId="77777777" w:rsidR="007145C6" w:rsidRDefault="007145C6" w:rsidP="007145C6">
            <w:pPr>
              <w:rPr>
                <w:sz w:val="20"/>
                <w:szCs w:val="20"/>
                <w:lang w:eastAsia="zh-CN"/>
              </w:rPr>
            </w:pPr>
            <w:r>
              <w:rPr>
                <w:sz w:val="20"/>
                <w:szCs w:val="20"/>
                <w:lang w:eastAsia="zh-CN"/>
              </w:rPr>
              <w:t>For RRC_CONNECTED UEs receiving multicast, at least for PTM scheme 1, support:</w:t>
            </w:r>
          </w:p>
          <w:p w14:paraId="3EA701C4" w14:textId="77777777" w:rsidR="007145C6" w:rsidRDefault="007145C6" w:rsidP="007145C6">
            <w:pPr>
              <w:pStyle w:val="ListParagraph"/>
              <w:numPr>
                <w:ilvl w:val="0"/>
                <w:numId w:val="4"/>
              </w:numPr>
              <w:spacing w:after="0"/>
              <w:rPr>
                <w:rFonts w:eastAsiaTheme="minorEastAsia"/>
                <w:lang w:eastAsia="zh-CN"/>
              </w:rPr>
            </w:pPr>
            <w:r>
              <w:rPr>
                <w:rFonts w:eastAsiaTheme="minorEastAsia"/>
                <w:lang w:eastAsia="zh-CN"/>
              </w:rPr>
              <w:t xml:space="preserve">ACK/NACK based HARQ-ACK feedback for multicast, </w:t>
            </w:r>
          </w:p>
          <w:p w14:paraId="27FB9C7D" w14:textId="77777777" w:rsidR="007145C6" w:rsidRDefault="007145C6" w:rsidP="007145C6">
            <w:pPr>
              <w:pStyle w:val="ListParagraph"/>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ACK</w:t>
            </w:r>
            <w:r w:rsidRPr="00A12A15">
              <w:rPr>
                <w:rFonts w:eastAsiaTheme="minorEastAsia"/>
                <w:color w:val="FF0000"/>
                <w:u w:val="single"/>
                <w:lang w:eastAsia="zh-CN"/>
              </w:rPr>
              <w:t xml:space="preserve">/NACK </w:t>
            </w:r>
            <w:r>
              <w:rPr>
                <w:rFonts w:eastAsiaTheme="minorEastAsia"/>
                <w:lang w:eastAsia="zh-CN"/>
              </w:rPr>
              <w:t xml:space="preserve">resources are not </w:t>
            </w:r>
            <w:proofErr w:type="gramStart"/>
            <w:r>
              <w:rPr>
                <w:rFonts w:eastAsiaTheme="minorEastAsia"/>
                <w:lang w:eastAsia="zh-CN"/>
              </w:rPr>
              <w:t>shared</w:t>
            </w:r>
            <w:proofErr w:type="gramEnd"/>
            <w:r w:rsidRPr="00A12A15">
              <w:rPr>
                <w:rFonts w:eastAsiaTheme="minorEastAsia"/>
                <w:strike/>
                <w:color w:val="FF0000"/>
                <w:lang w:eastAsia="zh-CN"/>
              </w:rPr>
              <w:t xml:space="preserve"> and NACK resources are not shared</w:t>
            </w:r>
            <w:r>
              <w:rPr>
                <w:rFonts w:eastAsiaTheme="minorEastAsia"/>
                <w:lang w:eastAsia="zh-CN"/>
              </w:rPr>
              <w:t>.</w:t>
            </w:r>
          </w:p>
          <w:p w14:paraId="7AAF2A8B" w14:textId="77777777" w:rsidR="007145C6" w:rsidRDefault="007145C6" w:rsidP="007145C6">
            <w:pPr>
              <w:pStyle w:val="ListParagraph"/>
              <w:numPr>
                <w:ilvl w:val="0"/>
                <w:numId w:val="4"/>
              </w:numPr>
              <w:spacing w:after="0"/>
              <w:textAlignment w:val="auto"/>
              <w:rPr>
                <w:lang w:eastAsia="zh-CN"/>
              </w:rPr>
            </w:pPr>
            <w:r w:rsidRPr="00A12A15">
              <w:rPr>
                <w:strike/>
                <w:color w:val="FF0000"/>
                <w:lang w:eastAsia="zh-CN"/>
              </w:rPr>
              <w:t xml:space="preserve">FFS: </w:t>
            </w:r>
            <w:r>
              <w:rPr>
                <w:lang w:eastAsia="zh-CN"/>
              </w:rPr>
              <w:t xml:space="preserve">NACK-only based HARQ-ACK feedback for multicast, </w:t>
            </w:r>
          </w:p>
          <w:p w14:paraId="2D000D1C" w14:textId="77777777" w:rsidR="007145C6" w:rsidRDefault="007145C6" w:rsidP="007145C6">
            <w:pPr>
              <w:pStyle w:val="ListParagraph"/>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NACK resources are shared</w:t>
            </w:r>
          </w:p>
          <w:p w14:paraId="7603B353" w14:textId="77777777" w:rsidR="007145C6" w:rsidRPr="00A12A15" w:rsidRDefault="007145C6" w:rsidP="007145C6">
            <w:pPr>
              <w:pStyle w:val="ListParagraph"/>
              <w:numPr>
                <w:ilvl w:val="0"/>
                <w:numId w:val="4"/>
              </w:numPr>
              <w:spacing w:after="0"/>
              <w:textAlignment w:val="auto"/>
              <w:rPr>
                <w:u w:val="single"/>
                <w:lang w:eastAsia="zh-CN"/>
              </w:rPr>
            </w:pPr>
            <w:r w:rsidRPr="00A12A15">
              <w:rPr>
                <w:rFonts w:hint="eastAsia"/>
                <w:color w:val="FF0000"/>
                <w:u w:val="single"/>
                <w:lang w:eastAsia="zh-CN"/>
              </w:rPr>
              <w:t>P</w:t>
            </w:r>
            <w:r w:rsidRPr="00A12A15">
              <w:rPr>
                <w:color w:val="FF0000"/>
                <w:u w:val="single"/>
                <w:lang w:eastAsia="zh-CN"/>
              </w:rPr>
              <w:t>rioritize ACK/NACK based HARQ-ACK feedback for multicast</w:t>
            </w:r>
          </w:p>
          <w:p w14:paraId="49171C19" w14:textId="77777777" w:rsidR="007145C6" w:rsidRDefault="007145C6" w:rsidP="007145C6">
            <w:pPr>
              <w:snapToGrid/>
              <w:spacing w:beforeLines="50" w:before="120" w:afterLines="50"/>
              <w:rPr>
                <w:rFonts w:eastAsiaTheme="minorEastAsia"/>
                <w:sz w:val="20"/>
                <w:lang w:val="en-GB" w:eastAsia="zh-CN"/>
              </w:rPr>
            </w:pPr>
          </w:p>
          <w:p w14:paraId="75A99606" w14:textId="7AD693AA" w:rsidR="005A460C" w:rsidRPr="005A460C" w:rsidRDefault="005A460C" w:rsidP="007145C6">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FL response: I worried “ACK/NACK</w:t>
            </w:r>
            <w:r w:rsidRPr="005A460C">
              <w:rPr>
                <w:i/>
                <w:color w:val="FF0000"/>
                <w:highlight w:val="cyan"/>
              </w:rPr>
              <w:t xml:space="preserve"> </w:t>
            </w:r>
            <w:r w:rsidRPr="005A460C">
              <w:rPr>
                <w:rFonts w:eastAsiaTheme="minorEastAsia"/>
                <w:i/>
                <w:color w:val="FF0000"/>
                <w:sz w:val="20"/>
                <w:highlight w:val="cyan"/>
                <w:lang w:val="en-GB" w:eastAsia="zh-CN"/>
              </w:rPr>
              <w:t>resources are not</w:t>
            </w:r>
            <w:r w:rsidRPr="005A460C">
              <w:rPr>
                <w:i/>
                <w:color w:val="FF0000"/>
                <w:highlight w:val="cyan"/>
              </w:rPr>
              <w:t xml:space="preserve"> </w:t>
            </w:r>
            <w:r w:rsidRPr="005A460C">
              <w:rPr>
                <w:rFonts w:eastAsiaTheme="minorEastAsia"/>
                <w:i/>
                <w:color w:val="FF0000"/>
                <w:sz w:val="20"/>
                <w:highlight w:val="cyan"/>
                <w:lang w:val="en-GB" w:eastAsia="zh-CN"/>
              </w:rPr>
              <w:t>shared” may cause misleading intention of resources of ACK is not shared with resources for NACK.</w:t>
            </w:r>
            <w:r w:rsidRPr="005A460C">
              <w:rPr>
                <w:rFonts w:eastAsiaTheme="minorEastAsia"/>
                <w:i/>
                <w:color w:val="FF0000"/>
                <w:sz w:val="20"/>
                <w:lang w:val="en-GB" w:eastAsia="zh-CN"/>
              </w:rPr>
              <w:t xml:space="preserve"> </w:t>
            </w:r>
            <w:r w:rsidR="007B38B9" w:rsidRPr="007B38B9">
              <w:rPr>
                <w:rFonts w:eastAsiaTheme="minorEastAsia"/>
                <w:i/>
                <w:color w:val="FF0000"/>
                <w:sz w:val="20"/>
                <w:highlight w:val="cyan"/>
                <w:lang w:val="en-GB" w:eastAsia="zh-CN"/>
              </w:rPr>
              <w:t>If it is over-worried, the first suggested change can be fine.</w:t>
            </w:r>
            <w:r w:rsidR="007B38B9">
              <w:rPr>
                <w:rFonts w:eastAsiaTheme="minorEastAsia"/>
                <w:i/>
                <w:color w:val="FF0000"/>
                <w:sz w:val="20"/>
                <w:lang w:val="en-GB" w:eastAsia="zh-CN"/>
              </w:rPr>
              <w:t xml:space="preserve"> </w:t>
            </w:r>
          </w:p>
          <w:p w14:paraId="5C2C6CC4" w14:textId="4A109BC8" w:rsidR="005A460C" w:rsidRPr="007B38B9" w:rsidRDefault="005A460C" w:rsidP="007145C6">
            <w:pPr>
              <w:snapToGrid/>
              <w:spacing w:beforeLines="50" w:before="120" w:afterLines="50"/>
              <w:rPr>
                <w:rFonts w:eastAsiaTheme="minorEastAsia"/>
                <w:sz w:val="20"/>
                <w:lang w:val="en-GB" w:eastAsia="zh-CN"/>
              </w:rPr>
            </w:pPr>
          </w:p>
        </w:tc>
      </w:tr>
      <w:tr w:rsidR="00A15C89" w:rsidRPr="005154E2" w14:paraId="03245C91" w14:textId="77777777" w:rsidTr="003779BA">
        <w:trPr>
          <w:trHeight w:val="253"/>
          <w:jc w:val="center"/>
        </w:trPr>
        <w:tc>
          <w:tcPr>
            <w:tcW w:w="1555" w:type="dxa"/>
          </w:tcPr>
          <w:p w14:paraId="68E3B012" w14:textId="78E73F74" w:rsidR="00A15C89" w:rsidRDefault="00A15C89" w:rsidP="00A15C89">
            <w:pPr>
              <w:spacing w:after="0"/>
              <w:rPr>
                <w:sz w:val="20"/>
                <w:szCs w:val="20"/>
                <w:lang w:eastAsia="zh-CN"/>
              </w:rPr>
            </w:pPr>
            <w:proofErr w:type="spellStart"/>
            <w:r>
              <w:rPr>
                <w:rFonts w:hint="eastAsia"/>
                <w:sz w:val="20"/>
                <w:szCs w:val="20"/>
                <w:lang w:eastAsia="zh-CN"/>
              </w:rPr>
              <w:t>Spreadtrum</w:t>
            </w:r>
            <w:proofErr w:type="spellEnd"/>
          </w:p>
        </w:tc>
        <w:tc>
          <w:tcPr>
            <w:tcW w:w="7801" w:type="dxa"/>
          </w:tcPr>
          <w:p w14:paraId="5A7A43FE" w14:textId="77777777" w:rsidR="00A15C89" w:rsidRDefault="00A15C89" w:rsidP="00A15C89">
            <w:pPr>
              <w:snapToGrid/>
              <w:spacing w:after="0"/>
              <w:rPr>
                <w:rFonts w:eastAsiaTheme="minorEastAsia"/>
                <w:sz w:val="20"/>
                <w:lang w:val="en-GB" w:eastAsia="zh-CN"/>
              </w:rPr>
            </w:pPr>
            <w:r>
              <w:rPr>
                <w:rFonts w:eastAsiaTheme="minorEastAsia" w:hint="eastAsia"/>
                <w:sz w:val="20"/>
                <w:lang w:val="en-GB" w:eastAsia="zh-CN"/>
              </w:rPr>
              <w:t>We support both ACK</w:t>
            </w:r>
            <w:r>
              <w:rPr>
                <w:rFonts w:eastAsiaTheme="minorEastAsia"/>
                <w:sz w:val="20"/>
                <w:lang w:val="en-GB" w:eastAsia="zh-CN"/>
              </w:rPr>
              <w:t xml:space="preserve">/NACK and NACK-only mode. </w:t>
            </w:r>
          </w:p>
          <w:p w14:paraId="01E68260" w14:textId="1F8F550C" w:rsidR="00A15C89" w:rsidRDefault="00A15C89" w:rsidP="00A15C89">
            <w:pPr>
              <w:spacing w:after="0"/>
              <w:rPr>
                <w:sz w:val="20"/>
                <w:szCs w:val="20"/>
                <w:lang w:eastAsia="zh-CN"/>
              </w:rPr>
            </w:pPr>
            <w:r>
              <w:rPr>
                <w:rFonts w:eastAsiaTheme="minorEastAsia"/>
                <w:sz w:val="20"/>
                <w:lang w:val="en-GB" w:eastAsia="zh-CN"/>
              </w:rPr>
              <w:t>The modification from CMCC is fine to us.</w:t>
            </w:r>
          </w:p>
        </w:tc>
      </w:tr>
      <w:tr w:rsidR="00294A88" w:rsidRPr="005154E2" w14:paraId="28B53614" w14:textId="77777777" w:rsidTr="003779BA">
        <w:trPr>
          <w:trHeight w:val="253"/>
          <w:jc w:val="center"/>
        </w:trPr>
        <w:tc>
          <w:tcPr>
            <w:tcW w:w="1555" w:type="dxa"/>
          </w:tcPr>
          <w:p w14:paraId="5173CE34" w14:textId="508C5EFF" w:rsidR="00294A88" w:rsidRDefault="00294A88" w:rsidP="00A15C89">
            <w:pPr>
              <w:spacing w:after="0"/>
              <w:rPr>
                <w:sz w:val="20"/>
                <w:szCs w:val="20"/>
                <w:lang w:eastAsia="zh-CN"/>
              </w:rPr>
            </w:pPr>
            <w:r>
              <w:rPr>
                <w:rFonts w:hint="eastAsia"/>
                <w:sz w:val="20"/>
                <w:szCs w:val="20"/>
                <w:lang w:eastAsia="zh-CN"/>
              </w:rPr>
              <w:t>v</w:t>
            </w:r>
            <w:r>
              <w:rPr>
                <w:sz w:val="20"/>
                <w:szCs w:val="20"/>
                <w:lang w:eastAsia="zh-CN"/>
              </w:rPr>
              <w:t>ivo</w:t>
            </w:r>
          </w:p>
        </w:tc>
        <w:tc>
          <w:tcPr>
            <w:tcW w:w="7801" w:type="dxa"/>
          </w:tcPr>
          <w:p w14:paraId="4099FDDE" w14:textId="77777777" w:rsidR="00294A88" w:rsidRDefault="00294A88" w:rsidP="00294A88">
            <w:pPr>
              <w:spacing w:after="0"/>
              <w:rPr>
                <w:sz w:val="20"/>
                <w:szCs w:val="20"/>
                <w:lang w:eastAsia="zh-CN"/>
              </w:rPr>
            </w:pPr>
            <w:r>
              <w:rPr>
                <w:sz w:val="20"/>
                <w:szCs w:val="20"/>
                <w:lang w:eastAsia="zh-CN"/>
              </w:rPr>
              <w:t xml:space="preserve">Our SLS simulation results (coped in following table) show that, from the RU perspective, </w:t>
            </w:r>
            <w:r w:rsidRPr="0006675F">
              <w:rPr>
                <w:sz w:val="20"/>
                <w:szCs w:val="20"/>
                <w:lang w:eastAsia="zh-CN"/>
              </w:rPr>
              <w:t>ACK/NACK</w:t>
            </w:r>
            <w:r>
              <w:rPr>
                <w:sz w:val="20"/>
                <w:szCs w:val="20"/>
                <w:lang w:eastAsia="zh-CN"/>
              </w:rPr>
              <w:t xml:space="preserve"> based</w:t>
            </w:r>
            <w:r w:rsidRPr="0006675F">
              <w:rPr>
                <w:sz w:val="20"/>
                <w:szCs w:val="20"/>
                <w:lang w:eastAsia="zh-CN"/>
              </w:rPr>
              <w:t xml:space="preserve"> feedback for multicast</w:t>
            </w:r>
            <w:r>
              <w:rPr>
                <w:sz w:val="20"/>
                <w:szCs w:val="20"/>
                <w:lang w:eastAsia="zh-CN"/>
              </w:rPr>
              <w:t xml:space="preserve"> (e.g. scheme 1 and scheme 2 in the table) is similar to that of NACK only based feedback for multicast (</w:t>
            </w:r>
            <w:proofErr w:type="spellStart"/>
            <w:r>
              <w:rPr>
                <w:sz w:val="20"/>
                <w:szCs w:val="20"/>
                <w:lang w:eastAsia="zh-CN"/>
              </w:rPr>
              <w:t>e.g</w:t>
            </w:r>
            <w:proofErr w:type="spellEnd"/>
            <w:r>
              <w:rPr>
                <w:sz w:val="20"/>
                <w:szCs w:val="20"/>
                <w:lang w:eastAsia="zh-CN"/>
              </w:rPr>
              <w:t xml:space="preserve">, scheme 3 with dynamic switching between PTP and PTM for initial transmission). </w:t>
            </w:r>
          </w:p>
          <w:p w14:paraId="6EAD119A" w14:textId="77777777" w:rsidR="00294A88" w:rsidRDefault="00294A88" w:rsidP="00294A88">
            <w:pPr>
              <w:spacing w:after="0"/>
              <w:rPr>
                <w:sz w:val="20"/>
                <w:szCs w:val="20"/>
                <w:lang w:eastAsia="zh-CN"/>
              </w:rPr>
            </w:pPr>
            <w:r>
              <w:rPr>
                <w:sz w:val="20"/>
                <w:szCs w:val="20"/>
                <w:lang w:eastAsia="zh-CN"/>
              </w:rPr>
              <w:t xml:space="preserve">Which HARQ-ACK feedback scheme can be supported should be jointly decided with the scheduling scheme, considering specification impact, complexity, </w:t>
            </w:r>
            <w:proofErr w:type="spellStart"/>
            <w:r>
              <w:rPr>
                <w:sz w:val="20"/>
                <w:szCs w:val="20"/>
                <w:lang w:eastAsia="zh-CN"/>
              </w:rPr>
              <w:t>etc</w:t>
            </w:r>
            <w:proofErr w:type="spellEnd"/>
            <w:r>
              <w:rPr>
                <w:sz w:val="20"/>
                <w:szCs w:val="20"/>
                <w:lang w:eastAsia="zh-CN"/>
              </w:rPr>
              <w:t xml:space="preserve"> as the main metric. </w:t>
            </w:r>
          </w:p>
          <w:p w14:paraId="008926A1" w14:textId="77777777" w:rsidR="00294A88" w:rsidRDefault="00294A88" w:rsidP="00294A88">
            <w:pPr>
              <w:spacing w:after="0"/>
              <w:rPr>
                <w:b/>
                <w:sz w:val="20"/>
                <w:szCs w:val="20"/>
                <w:lang w:eastAsia="zh-CN"/>
              </w:rPr>
            </w:pPr>
            <w:r>
              <w:rPr>
                <w:sz w:val="20"/>
                <w:szCs w:val="20"/>
                <w:lang w:eastAsia="zh-CN"/>
              </w:rPr>
              <w:t xml:space="preserve">From our perspective, the most reasonable combination </w:t>
            </w:r>
            <w:proofErr w:type="gramStart"/>
            <w:r>
              <w:rPr>
                <w:sz w:val="20"/>
                <w:szCs w:val="20"/>
                <w:lang w:eastAsia="zh-CN"/>
              </w:rPr>
              <w:t>is:</w:t>
            </w:r>
            <w:proofErr w:type="gramEnd"/>
            <w:r>
              <w:rPr>
                <w:sz w:val="20"/>
                <w:szCs w:val="20"/>
                <w:lang w:eastAsia="zh-CN"/>
              </w:rPr>
              <w:t xml:space="preserve"> </w:t>
            </w:r>
            <w:r w:rsidRPr="0043273E">
              <w:rPr>
                <w:b/>
                <w:sz w:val="20"/>
                <w:szCs w:val="20"/>
                <w:lang w:eastAsia="zh-CN"/>
              </w:rPr>
              <w:t>support NACK only feedback for PTM scheme 1 and support ACK/NACK feedback for PTM scheme 2.</w:t>
            </w:r>
          </w:p>
          <w:p w14:paraId="289B8E56" w14:textId="77777777" w:rsidR="00294A88" w:rsidRDefault="00294A88" w:rsidP="00294A88">
            <w:pPr>
              <w:spacing w:after="0"/>
              <w:rPr>
                <w:b/>
                <w:sz w:val="20"/>
                <w:szCs w:val="20"/>
                <w:lang w:eastAsia="zh-CN"/>
              </w:rPr>
            </w:pPr>
          </w:p>
          <w:p w14:paraId="72B03449" w14:textId="77777777" w:rsidR="00294A88" w:rsidRPr="00BD3717" w:rsidRDefault="00294A88" w:rsidP="00294A88">
            <w:pPr>
              <w:spacing w:after="0"/>
              <w:rPr>
                <w:sz w:val="20"/>
                <w:szCs w:val="20"/>
                <w:lang w:eastAsia="zh-CN"/>
              </w:rPr>
            </w:pPr>
            <w:r w:rsidRPr="00BD3717">
              <w:rPr>
                <w:sz w:val="20"/>
                <w:szCs w:val="20"/>
                <w:lang w:eastAsia="zh-CN"/>
              </w:rPr>
              <w:lastRenderedPageBreak/>
              <w:t>Based on that, we suggest the following change for the proposal:</w:t>
            </w:r>
          </w:p>
          <w:p w14:paraId="6CD2BEF4" w14:textId="77777777" w:rsidR="00294A88" w:rsidRDefault="00294A88" w:rsidP="00294A88">
            <w:pPr>
              <w:spacing w:after="0"/>
              <w:rPr>
                <w:b/>
                <w:sz w:val="20"/>
                <w:szCs w:val="20"/>
                <w:lang w:eastAsia="zh-CN"/>
              </w:rPr>
            </w:pPr>
          </w:p>
          <w:p w14:paraId="6BF4848F" w14:textId="77777777" w:rsidR="00294A88" w:rsidRPr="008576B9" w:rsidRDefault="00294A88" w:rsidP="00294A88">
            <w:pPr>
              <w:rPr>
                <w:sz w:val="20"/>
                <w:szCs w:val="20"/>
                <w:lang w:eastAsia="zh-CN"/>
              </w:rPr>
            </w:pPr>
            <w:r w:rsidRPr="008576B9">
              <w:rPr>
                <w:sz w:val="20"/>
                <w:szCs w:val="20"/>
                <w:lang w:eastAsia="zh-CN"/>
              </w:rPr>
              <w:t xml:space="preserve">For RRC_CONNECTED UEs receiving multicast, </w:t>
            </w:r>
            <w:r w:rsidRPr="00BF1CBA">
              <w:rPr>
                <w:strike/>
                <w:color w:val="FF0000"/>
                <w:sz w:val="20"/>
                <w:szCs w:val="20"/>
                <w:lang w:eastAsia="zh-CN"/>
              </w:rPr>
              <w:t>at least for PTM scheme 1</w:t>
            </w:r>
            <w:r w:rsidRPr="0043273E">
              <w:rPr>
                <w:color w:val="FF0000"/>
                <w:sz w:val="20"/>
                <w:szCs w:val="20"/>
                <w:lang w:eastAsia="zh-CN"/>
              </w:rPr>
              <w:t xml:space="preserve">, </w:t>
            </w:r>
            <w:r w:rsidRPr="0043273E">
              <w:rPr>
                <w:strike/>
                <w:color w:val="FF0000"/>
                <w:sz w:val="20"/>
                <w:szCs w:val="20"/>
                <w:lang w:eastAsia="zh-CN"/>
              </w:rPr>
              <w:t>support</w:t>
            </w:r>
            <w:r>
              <w:rPr>
                <w:strike/>
                <w:color w:val="FF0000"/>
                <w:sz w:val="20"/>
                <w:szCs w:val="20"/>
                <w:lang w:eastAsia="zh-CN"/>
              </w:rPr>
              <w:t xml:space="preserve"> </w:t>
            </w:r>
            <w:r w:rsidRPr="0043273E">
              <w:rPr>
                <w:color w:val="FF0000"/>
                <w:sz w:val="20"/>
                <w:szCs w:val="20"/>
                <w:lang w:eastAsia="zh-CN"/>
              </w:rPr>
              <w:t>considering the following combinations</w:t>
            </w:r>
            <w:r w:rsidRPr="008576B9">
              <w:rPr>
                <w:sz w:val="20"/>
                <w:szCs w:val="20"/>
                <w:lang w:eastAsia="zh-CN"/>
              </w:rPr>
              <w:t>:</w:t>
            </w:r>
          </w:p>
          <w:p w14:paraId="1E8E4DC6" w14:textId="77777777" w:rsidR="00294A88" w:rsidRPr="0043273E" w:rsidRDefault="00294A88" w:rsidP="00294A88">
            <w:pPr>
              <w:pStyle w:val="ListParagraph"/>
              <w:numPr>
                <w:ilvl w:val="0"/>
                <w:numId w:val="4"/>
              </w:numPr>
              <w:spacing w:after="0"/>
              <w:rPr>
                <w:rFonts w:eastAsiaTheme="minorEastAsia"/>
                <w:lang w:eastAsia="zh-CN"/>
              </w:rPr>
            </w:pPr>
            <w:r>
              <w:rPr>
                <w:rFonts w:eastAsiaTheme="minorEastAsia"/>
                <w:color w:val="FF0000"/>
                <w:lang w:eastAsia="zh-CN"/>
              </w:rPr>
              <w:t xml:space="preserve">Combination 1: </w:t>
            </w:r>
            <w:r w:rsidRPr="0043273E">
              <w:rPr>
                <w:rFonts w:eastAsiaTheme="minorEastAsia"/>
                <w:color w:val="FF0000"/>
                <w:lang w:eastAsia="zh-CN"/>
              </w:rPr>
              <w:t>ACK/NACK based HARQ-ACK feedback for multicast</w:t>
            </w:r>
            <w:r w:rsidRPr="0043273E">
              <w:rPr>
                <w:rFonts w:eastAsiaTheme="minorEastAsia"/>
                <w:lang w:eastAsia="zh-CN"/>
              </w:rPr>
              <w:t xml:space="preserve"> </w:t>
            </w:r>
            <w:r w:rsidRPr="0043273E">
              <w:rPr>
                <w:rFonts w:eastAsiaTheme="minorEastAsia"/>
                <w:color w:val="FF0000"/>
                <w:lang w:eastAsia="zh-CN"/>
              </w:rPr>
              <w:t xml:space="preserve">for PTM scheme 1 </w:t>
            </w:r>
          </w:p>
          <w:p w14:paraId="544A6717" w14:textId="77777777" w:rsidR="00294A88" w:rsidRPr="0043273E" w:rsidRDefault="00294A88" w:rsidP="00294A88">
            <w:pPr>
              <w:pStyle w:val="ListParagraph"/>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ACK resources are not shared and NACK resources are not shared.</w:t>
            </w:r>
          </w:p>
          <w:p w14:paraId="4561C61B" w14:textId="77777777" w:rsidR="00294A88" w:rsidRPr="003444B3" w:rsidRDefault="00294A88" w:rsidP="00294A88">
            <w:pPr>
              <w:pStyle w:val="ListParagraph"/>
              <w:numPr>
                <w:ilvl w:val="0"/>
                <w:numId w:val="4"/>
              </w:numPr>
              <w:spacing w:after="0"/>
              <w:rPr>
                <w:rFonts w:eastAsiaTheme="minorEastAsia"/>
                <w:lang w:eastAsia="zh-CN"/>
              </w:rPr>
            </w:pPr>
            <w:r>
              <w:rPr>
                <w:rFonts w:eastAsiaTheme="minorEastAsia"/>
                <w:color w:val="FF0000"/>
                <w:lang w:eastAsia="zh-CN"/>
              </w:rPr>
              <w:t xml:space="preserve">Combination 2: </w:t>
            </w:r>
            <w:r w:rsidRPr="003444B3">
              <w:rPr>
                <w:rFonts w:eastAsiaTheme="minorEastAsia"/>
                <w:lang w:eastAsia="zh-CN"/>
              </w:rPr>
              <w:t>ACK/NACK based HARQ-ACK feedback for multicast</w:t>
            </w:r>
            <w:r>
              <w:rPr>
                <w:rFonts w:eastAsiaTheme="minorEastAsia"/>
                <w:lang w:eastAsia="zh-CN"/>
              </w:rPr>
              <w:t xml:space="preserve"> </w:t>
            </w:r>
            <w:r w:rsidRPr="0043273E">
              <w:rPr>
                <w:rFonts w:eastAsiaTheme="minorEastAsia"/>
                <w:color w:val="FF0000"/>
                <w:lang w:eastAsia="zh-CN"/>
              </w:rPr>
              <w:t>for PTM scheme 2 if supported</w:t>
            </w:r>
            <w:r w:rsidRPr="003444B3">
              <w:rPr>
                <w:rFonts w:eastAsiaTheme="minorEastAsia"/>
                <w:lang w:eastAsia="zh-CN"/>
              </w:rPr>
              <w:t xml:space="preserve">, </w:t>
            </w:r>
          </w:p>
          <w:p w14:paraId="52F9D119" w14:textId="77777777" w:rsidR="00294A88" w:rsidRPr="008576B9" w:rsidRDefault="00294A88" w:rsidP="00294A88">
            <w:pPr>
              <w:pStyle w:val="ListParagraph"/>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54D79D5F" w14:textId="77777777" w:rsidR="00294A88" w:rsidRPr="008576B9" w:rsidRDefault="00294A88" w:rsidP="00294A88">
            <w:pPr>
              <w:pStyle w:val="ListParagraph"/>
              <w:numPr>
                <w:ilvl w:val="0"/>
                <w:numId w:val="4"/>
              </w:numPr>
              <w:spacing w:after="0"/>
              <w:textAlignment w:val="auto"/>
              <w:rPr>
                <w:lang w:eastAsia="zh-CN"/>
              </w:rPr>
            </w:pPr>
            <w:r w:rsidRPr="00BF1CBA">
              <w:rPr>
                <w:strike/>
                <w:color w:val="FF0000"/>
                <w:lang w:eastAsia="zh-CN"/>
              </w:rPr>
              <w:t>FFS:</w:t>
            </w:r>
            <w:r>
              <w:rPr>
                <w:lang w:eastAsia="zh-CN"/>
              </w:rPr>
              <w:t xml:space="preserve"> </w:t>
            </w:r>
            <w:r>
              <w:rPr>
                <w:rFonts w:eastAsiaTheme="minorEastAsia"/>
                <w:color w:val="FF0000"/>
                <w:lang w:eastAsia="zh-CN"/>
              </w:rPr>
              <w:t xml:space="preserve">Combination 3: </w:t>
            </w:r>
            <w:r w:rsidRPr="008576B9">
              <w:rPr>
                <w:lang w:eastAsia="zh-CN"/>
              </w:rPr>
              <w:t>NACK-only based HARQ-ACK feedback for multicast</w:t>
            </w:r>
            <w:r>
              <w:rPr>
                <w:lang w:eastAsia="zh-CN"/>
              </w:rPr>
              <w:t xml:space="preserve"> </w:t>
            </w:r>
            <w:r w:rsidRPr="0043273E">
              <w:rPr>
                <w:rFonts w:hint="eastAsia"/>
                <w:color w:val="FF0000"/>
                <w:lang w:eastAsia="zh-CN"/>
              </w:rPr>
              <w:t>f</w:t>
            </w:r>
            <w:r w:rsidRPr="0043273E">
              <w:rPr>
                <w:color w:val="FF0000"/>
                <w:lang w:eastAsia="zh-CN"/>
              </w:rPr>
              <w:t>or PTM scheme 1</w:t>
            </w:r>
            <w:r w:rsidRPr="008576B9">
              <w:rPr>
                <w:lang w:eastAsia="zh-CN"/>
              </w:rPr>
              <w:t xml:space="preserve">, </w:t>
            </w:r>
          </w:p>
          <w:p w14:paraId="6EBD37ED" w14:textId="77777777" w:rsidR="00294A88" w:rsidRPr="0043273E" w:rsidRDefault="00294A88" w:rsidP="00294A88">
            <w:pPr>
              <w:pStyle w:val="ListParagraph"/>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6C1766F2" w14:textId="77777777" w:rsidR="00294A88" w:rsidRPr="0043273E" w:rsidRDefault="00294A88" w:rsidP="00294A88">
            <w:pPr>
              <w:pStyle w:val="ListParagraph"/>
              <w:numPr>
                <w:ilvl w:val="0"/>
                <w:numId w:val="4"/>
              </w:numPr>
              <w:spacing w:after="0"/>
              <w:textAlignment w:val="auto"/>
              <w:rPr>
                <w:color w:val="FF0000"/>
                <w:lang w:eastAsia="zh-CN"/>
              </w:rPr>
            </w:pPr>
            <w:r>
              <w:rPr>
                <w:rFonts w:eastAsiaTheme="minorEastAsia"/>
                <w:color w:val="FF0000"/>
                <w:lang w:eastAsia="zh-CN"/>
              </w:rPr>
              <w:t>Combination 4:</w:t>
            </w:r>
            <w:r w:rsidRPr="0043273E">
              <w:rPr>
                <w:color w:val="FF0000"/>
                <w:lang w:eastAsia="zh-CN"/>
              </w:rPr>
              <w:t xml:space="preserve"> NACK-only based HARQ-ACK feedback for multicast </w:t>
            </w:r>
            <w:r w:rsidRPr="0043273E">
              <w:rPr>
                <w:rFonts w:hint="eastAsia"/>
                <w:color w:val="FF0000"/>
                <w:lang w:eastAsia="zh-CN"/>
              </w:rPr>
              <w:t>f</w:t>
            </w:r>
            <w:r w:rsidRPr="0043273E">
              <w:rPr>
                <w:color w:val="FF0000"/>
                <w:lang w:eastAsia="zh-CN"/>
              </w:rPr>
              <w:t xml:space="preserve">or PTM scheme 2 if supported, </w:t>
            </w:r>
          </w:p>
          <w:p w14:paraId="58D548D3" w14:textId="77777777" w:rsidR="00294A88" w:rsidRPr="0043273E" w:rsidRDefault="00294A88" w:rsidP="00294A88">
            <w:pPr>
              <w:pStyle w:val="ListParagraph"/>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NACK resources are shared</w:t>
            </w:r>
          </w:p>
          <w:p w14:paraId="64BCA846" w14:textId="77777777" w:rsidR="00294A88" w:rsidRDefault="00294A88" w:rsidP="00A15C89">
            <w:pPr>
              <w:snapToGrid/>
              <w:spacing w:after="0"/>
              <w:rPr>
                <w:rFonts w:eastAsiaTheme="minorEastAsia"/>
                <w:sz w:val="20"/>
                <w:lang w:val="en-GB" w:eastAsia="zh-CN"/>
              </w:rPr>
            </w:pPr>
          </w:p>
          <w:p w14:paraId="72D9889C" w14:textId="77777777" w:rsidR="005A460C" w:rsidRDefault="005A460C" w:rsidP="005A460C">
            <w:pPr>
              <w:spacing w:after="0"/>
              <w:rPr>
                <w:sz w:val="20"/>
                <w:szCs w:val="20"/>
                <w:lang w:eastAsia="zh-CN"/>
              </w:rPr>
            </w:pPr>
          </w:p>
          <w:p w14:paraId="1E5AC9C7" w14:textId="77777777" w:rsidR="005A460C" w:rsidRDefault="005A460C" w:rsidP="005A460C">
            <w:pPr>
              <w:spacing w:after="0"/>
              <w:rPr>
                <w:sz w:val="20"/>
                <w:szCs w:val="20"/>
                <w:lang w:eastAsia="zh-CN"/>
              </w:rPr>
            </w:pPr>
            <w:r>
              <w:rPr>
                <w:sz w:val="20"/>
                <w:szCs w:val="20"/>
                <w:lang w:eastAsia="zh-CN"/>
              </w:rPr>
              <w:t xml:space="preserve">We support </w:t>
            </w:r>
            <w:r w:rsidRPr="00BD3717">
              <w:rPr>
                <w:sz w:val="20"/>
                <w:szCs w:val="20"/>
                <w:lang w:eastAsia="zh-CN"/>
              </w:rPr>
              <w:t>Combination 2 and Combination 3.</w:t>
            </w:r>
          </w:p>
          <w:p w14:paraId="1BFB8993" w14:textId="77777777" w:rsidR="005A460C" w:rsidRDefault="005A460C" w:rsidP="005A460C">
            <w:pPr>
              <w:spacing w:after="0"/>
              <w:rPr>
                <w:sz w:val="20"/>
                <w:szCs w:val="20"/>
                <w:lang w:eastAsia="zh-CN"/>
              </w:rPr>
            </w:pPr>
          </w:p>
          <w:tbl>
            <w:tblPr>
              <w:tblStyle w:val="TableGrid"/>
              <w:tblW w:w="0" w:type="auto"/>
              <w:tblLayout w:type="fixed"/>
              <w:tblLook w:val="04A0" w:firstRow="1" w:lastRow="0" w:firstColumn="1" w:lastColumn="0" w:noHBand="0" w:noVBand="1"/>
            </w:tblPr>
            <w:tblGrid>
              <w:gridCol w:w="3413"/>
              <w:gridCol w:w="1760"/>
              <w:gridCol w:w="1444"/>
            </w:tblGrid>
            <w:tr w:rsidR="005A460C" w:rsidRPr="00A73497" w14:paraId="769866A0" w14:textId="77777777" w:rsidTr="00331908">
              <w:trPr>
                <w:trHeight w:val="733"/>
              </w:trPr>
              <w:tc>
                <w:tcPr>
                  <w:tcW w:w="3413" w:type="dxa"/>
                </w:tcPr>
                <w:p w14:paraId="1BD97B4F" w14:textId="77777777" w:rsidR="005A460C" w:rsidRPr="00A73497" w:rsidRDefault="005A460C" w:rsidP="005A460C">
                  <w:pPr>
                    <w:pStyle w:val="Caption"/>
                    <w:keepNext/>
                    <w:rPr>
                      <w:color w:val="000000"/>
                      <w:highlight w:val="yellow"/>
                      <w:lang w:eastAsia="zh-CN"/>
                    </w:rPr>
                  </w:pPr>
                  <w:r>
                    <w:rPr>
                      <w:color w:val="000000"/>
                      <w:lang w:eastAsia="zh-CN"/>
                    </w:rPr>
                    <w:t>Scheduling scheme</w:t>
                  </w:r>
                </w:p>
              </w:tc>
              <w:tc>
                <w:tcPr>
                  <w:tcW w:w="1760" w:type="dxa"/>
                </w:tcPr>
                <w:p w14:paraId="015C544E" w14:textId="77777777" w:rsidR="005A460C" w:rsidRPr="00A73497" w:rsidRDefault="005A460C" w:rsidP="005A460C">
                  <w:pPr>
                    <w:pStyle w:val="Caption"/>
                    <w:keepNext/>
                    <w:rPr>
                      <w:color w:val="000000"/>
                      <w:lang w:eastAsia="zh-CN"/>
                    </w:rPr>
                  </w:pPr>
                  <w:r w:rsidRPr="00F32785">
                    <w:rPr>
                      <w:rFonts w:hint="eastAsia"/>
                      <w:color w:val="000000"/>
                      <w:lang w:eastAsia="zh-CN"/>
                    </w:rPr>
                    <w:t>Cell average spectral efficiency(</w:t>
                  </w:r>
                  <w:r w:rsidRPr="00F32785">
                    <w:rPr>
                      <w:color w:val="000000"/>
                      <w:lang w:eastAsia="zh-CN"/>
                    </w:rPr>
                    <w:t>bps/Hz/TRP</w:t>
                  </w:r>
                  <w:r w:rsidRPr="00F32785">
                    <w:rPr>
                      <w:rFonts w:hint="eastAsia"/>
                      <w:color w:val="000000"/>
                      <w:lang w:eastAsia="zh-CN"/>
                    </w:rPr>
                    <w:t>)</w:t>
                  </w:r>
                </w:p>
              </w:tc>
              <w:tc>
                <w:tcPr>
                  <w:tcW w:w="1444" w:type="dxa"/>
                </w:tcPr>
                <w:p w14:paraId="4E1AD634" w14:textId="77777777" w:rsidR="005A460C" w:rsidRPr="00A73497" w:rsidRDefault="005A460C" w:rsidP="005A460C">
                  <w:pPr>
                    <w:pStyle w:val="Caption"/>
                    <w:keepNext/>
                    <w:rPr>
                      <w:color w:val="000000"/>
                      <w:lang w:eastAsia="zh-CN"/>
                    </w:rPr>
                  </w:pPr>
                  <w:r w:rsidRPr="00F32785">
                    <w:rPr>
                      <w:rFonts w:hint="eastAsia"/>
                      <w:color w:val="000000"/>
                      <w:lang w:eastAsia="zh-CN"/>
                    </w:rPr>
                    <w:t>Resource utilization</w:t>
                  </w:r>
                </w:p>
              </w:tc>
            </w:tr>
            <w:tr w:rsidR="005A460C" w:rsidRPr="00A73497" w14:paraId="553D4EFE" w14:textId="77777777" w:rsidTr="00331908">
              <w:trPr>
                <w:trHeight w:val="651"/>
              </w:trPr>
              <w:tc>
                <w:tcPr>
                  <w:tcW w:w="3413" w:type="dxa"/>
                </w:tcPr>
                <w:p w14:paraId="4FA5F658" w14:textId="77777777" w:rsidR="005A460C" w:rsidRDefault="005A460C" w:rsidP="005A460C">
                  <w:pPr>
                    <w:pStyle w:val="Caption"/>
                    <w:keepNext/>
                    <w:rPr>
                      <w:color w:val="000000"/>
                      <w:lang w:eastAsia="zh-CN"/>
                    </w:rPr>
                  </w:pPr>
                  <w:r>
                    <w:rPr>
                      <w:color w:val="000000"/>
                      <w:lang w:eastAsia="zh-CN"/>
                    </w:rPr>
                    <w:t>Scheme 1(</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2CE86F4D" w14:textId="77777777" w:rsidR="005A460C" w:rsidRPr="00987D41" w:rsidRDefault="005A460C" w:rsidP="005A460C">
                  <w:pPr>
                    <w:jc w:val="center"/>
                  </w:pPr>
                  <w:r>
                    <w:rPr>
                      <w:color w:val="000000"/>
                    </w:rPr>
                    <w:t>Multicast</w:t>
                  </w:r>
                  <w:r w:rsidRPr="00E3529F">
                    <w:rPr>
                      <w:color w:val="000000"/>
                    </w:rPr>
                    <w:t xml:space="preserve"> </w:t>
                  </w:r>
                  <w:proofErr w:type="spellStart"/>
                  <w:r>
                    <w:rPr>
                      <w:color w:val="000000"/>
                    </w:rPr>
                    <w:t>i</w:t>
                  </w:r>
                  <w:r w:rsidRPr="0081442F">
                    <w:rPr>
                      <w:color w:val="000000"/>
                    </w:rPr>
                    <w:t>ni</w:t>
                  </w:r>
                  <w:r w:rsidRPr="0006675F">
                    <w:rPr>
                      <w:color w:val="000000" w:themeColor="text1"/>
                    </w:rPr>
                    <w:t>t</w:t>
                  </w:r>
                  <w:proofErr w:type="spellEnd"/>
                  <w:r w:rsidRPr="0006675F">
                    <w:rPr>
                      <w:color w:val="000000" w:themeColor="text1"/>
                    </w:rPr>
                    <w:t xml:space="preserve"> + unicast </w:t>
                  </w:r>
                  <w:proofErr w:type="spellStart"/>
                  <w:r w:rsidRPr="0006675F">
                    <w:rPr>
                      <w:color w:val="000000" w:themeColor="text1"/>
                    </w:rPr>
                    <w:t>ReTx</w:t>
                  </w:r>
                  <w:proofErr w:type="spellEnd"/>
                </w:p>
              </w:tc>
              <w:tc>
                <w:tcPr>
                  <w:tcW w:w="1760" w:type="dxa"/>
                </w:tcPr>
                <w:p w14:paraId="6C02B4F0" w14:textId="77777777" w:rsidR="005A460C" w:rsidRPr="00A73497" w:rsidRDefault="005A460C" w:rsidP="005A460C">
                  <w:pPr>
                    <w:pStyle w:val="Caption"/>
                    <w:keepNext/>
                    <w:rPr>
                      <w:color w:val="000000"/>
                      <w:lang w:eastAsia="zh-CN"/>
                    </w:rPr>
                  </w:pPr>
                  <w:r w:rsidRPr="00A73497">
                    <w:rPr>
                      <w:color w:val="000000"/>
                      <w:lang w:eastAsia="zh-CN"/>
                    </w:rPr>
                    <w:t>1.6191</w:t>
                  </w:r>
                </w:p>
              </w:tc>
              <w:tc>
                <w:tcPr>
                  <w:tcW w:w="1444" w:type="dxa"/>
                </w:tcPr>
                <w:p w14:paraId="3EE43E78" w14:textId="77777777" w:rsidR="005A460C" w:rsidRPr="00A73497" w:rsidRDefault="005A460C" w:rsidP="005A460C">
                  <w:pPr>
                    <w:pStyle w:val="Caption"/>
                    <w:keepNext/>
                    <w:rPr>
                      <w:color w:val="000000"/>
                      <w:lang w:eastAsia="zh-CN"/>
                    </w:rPr>
                  </w:pPr>
                  <w:r w:rsidRPr="00A73497">
                    <w:rPr>
                      <w:color w:val="000000"/>
                      <w:lang w:eastAsia="zh-CN"/>
                    </w:rPr>
                    <w:t>0.4046</w:t>
                  </w:r>
                </w:p>
              </w:tc>
            </w:tr>
            <w:tr w:rsidR="005A460C" w:rsidRPr="00A73497" w14:paraId="38777C0A" w14:textId="77777777" w:rsidTr="00331908">
              <w:trPr>
                <w:trHeight w:val="651"/>
              </w:trPr>
              <w:tc>
                <w:tcPr>
                  <w:tcW w:w="3413" w:type="dxa"/>
                </w:tcPr>
                <w:p w14:paraId="2C0C5877" w14:textId="77777777" w:rsidR="005A460C" w:rsidRDefault="005A460C" w:rsidP="005A460C">
                  <w:pPr>
                    <w:pStyle w:val="Caption"/>
                    <w:keepNext/>
                    <w:rPr>
                      <w:color w:val="000000"/>
                      <w:lang w:eastAsia="zh-CN"/>
                    </w:rPr>
                  </w:pPr>
                  <w:r>
                    <w:rPr>
                      <w:color w:val="000000"/>
                      <w:lang w:eastAsia="zh-CN"/>
                    </w:rPr>
                    <w:t>Scheme 2(</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70AAA02C" w14:textId="77777777" w:rsidR="005A460C" w:rsidRPr="00987D41" w:rsidRDefault="005A460C" w:rsidP="005A460C">
                  <w:pPr>
                    <w:jc w:val="center"/>
                  </w:pPr>
                  <w:r>
                    <w:rPr>
                      <w:color w:val="000000"/>
                    </w:rPr>
                    <w:t>Multicast</w:t>
                  </w:r>
                  <w:r w:rsidRPr="00E3529F">
                    <w:rPr>
                      <w:color w:val="000000"/>
                      <w:lang w:val="en-GB"/>
                    </w:rPr>
                    <w:t xml:space="preserve"> </w:t>
                  </w:r>
                  <w:proofErr w:type="spellStart"/>
                  <w:r>
                    <w:rPr>
                      <w:color w:val="000000"/>
                      <w:lang w:val="en-GB"/>
                    </w:rPr>
                    <w:t>i</w:t>
                  </w:r>
                  <w:r w:rsidRPr="0081442F">
                    <w:rPr>
                      <w:color w:val="000000"/>
                      <w:lang w:val="en-GB"/>
                    </w:rPr>
                    <w:t>nit</w:t>
                  </w:r>
                  <w:proofErr w:type="spellEnd"/>
                  <w:r>
                    <w:rPr>
                      <w:color w:val="000000"/>
                      <w:lang w:val="en-GB"/>
                    </w:rPr>
                    <w:t xml:space="preserve"> </w:t>
                  </w:r>
                  <w:r w:rsidRPr="0081442F">
                    <w:rPr>
                      <w:color w:val="000000"/>
                      <w:lang w:val="en-GB"/>
                    </w:rPr>
                    <w:t>+</w:t>
                  </w:r>
                  <w:r w:rsidRPr="0006675F">
                    <w:rPr>
                      <w:color w:val="000000" w:themeColor="text1"/>
                      <w:lang w:val="en-GB"/>
                    </w:rPr>
                    <w:t xml:space="preserve"> dynamic unicast/multicast </w:t>
                  </w:r>
                  <w:proofErr w:type="spellStart"/>
                  <w:r w:rsidRPr="0006675F">
                    <w:rPr>
                      <w:color w:val="000000" w:themeColor="text1"/>
                      <w:lang w:val="en-GB"/>
                    </w:rPr>
                    <w:t>ReT</w:t>
                  </w:r>
                  <w:proofErr w:type="spellEnd"/>
                </w:p>
              </w:tc>
              <w:tc>
                <w:tcPr>
                  <w:tcW w:w="1760" w:type="dxa"/>
                </w:tcPr>
                <w:p w14:paraId="5CCFBB1C" w14:textId="77777777" w:rsidR="005A460C" w:rsidRPr="00A73497" w:rsidRDefault="005A460C" w:rsidP="005A460C">
                  <w:pPr>
                    <w:pStyle w:val="Caption"/>
                    <w:keepNext/>
                    <w:rPr>
                      <w:color w:val="000000"/>
                      <w:lang w:eastAsia="zh-CN"/>
                    </w:rPr>
                  </w:pPr>
                  <w:r w:rsidRPr="00A73497">
                    <w:rPr>
                      <w:color w:val="000000"/>
                      <w:lang w:eastAsia="zh-CN"/>
                    </w:rPr>
                    <w:t>1.6197</w:t>
                  </w:r>
                </w:p>
              </w:tc>
              <w:tc>
                <w:tcPr>
                  <w:tcW w:w="1444" w:type="dxa"/>
                </w:tcPr>
                <w:p w14:paraId="2849F638" w14:textId="77777777" w:rsidR="005A460C" w:rsidRPr="00A73497" w:rsidRDefault="005A460C" w:rsidP="005A460C">
                  <w:pPr>
                    <w:pStyle w:val="Caption"/>
                    <w:keepNext/>
                    <w:rPr>
                      <w:color w:val="000000"/>
                      <w:lang w:eastAsia="zh-CN"/>
                    </w:rPr>
                  </w:pPr>
                  <w:r w:rsidRPr="00A73497">
                    <w:rPr>
                      <w:color w:val="000000"/>
                      <w:lang w:eastAsia="zh-CN"/>
                    </w:rPr>
                    <w:t>0.3989</w:t>
                  </w:r>
                </w:p>
              </w:tc>
            </w:tr>
            <w:tr w:rsidR="005A460C" w:rsidRPr="00A73497" w14:paraId="3E5DF1A7" w14:textId="77777777" w:rsidTr="00331908">
              <w:trPr>
                <w:trHeight w:val="660"/>
              </w:trPr>
              <w:tc>
                <w:tcPr>
                  <w:tcW w:w="3413" w:type="dxa"/>
                </w:tcPr>
                <w:p w14:paraId="5ADE603A" w14:textId="77777777" w:rsidR="005A460C" w:rsidRDefault="005A460C" w:rsidP="005A460C">
                  <w:pPr>
                    <w:pStyle w:val="Caption"/>
                    <w:keepNext/>
                    <w:rPr>
                      <w:color w:val="000000"/>
                      <w:lang w:eastAsia="zh-CN"/>
                    </w:rPr>
                  </w:pPr>
                  <w:r>
                    <w:rPr>
                      <w:color w:val="000000"/>
                      <w:lang w:eastAsia="zh-CN"/>
                    </w:rPr>
                    <w:t>Scheme 3(</w:t>
                  </w:r>
                  <w:r w:rsidRPr="0006675F">
                    <w:rPr>
                      <w:color w:val="FF0000"/>
                      <w:lang w:eastAsia="zh-CN"/>
                    </w:rPr>
                    <w:t>NACK only feedback for multicast)</w:t>
                  </w:r>
                </w:p>
                <w:p w14:paraId="201E6DAF" w14:textId="77777777" w:rsidR="005A460C" w:rsidRPr="00987D41" w:rsidRDefault="005A460C" w:rsidP="005A460C">
                  <w:pPr>
                    <w:jc w:val="center"/>
                  </w:pPr>
                  <w:r w:rsidRPr="0081442F">
                    <w:rPr>
                      <w:color w:val="000000"/>
                      <w:lang w:val="en-GB"/>
                    </w:rPr>
                    <w:t xml:space="preserve">Dynamic unicast/multicast for </w:t>
                  </w:r>
                  <w:proofErr w:type="spellStart"/>
                  <w:r w:rsidRPr="0081442F">
                    <w:rPr>
                      <w:color w:val="000000"/>
                      <w:lang w:val="en-GB"/>
                    </w:rPr>
                    <w:t>init</w:t>
                  </w:r>
                  <w:proofErr w:type="spellEnd"/>
                  <w:r w:rsidRPr="0081442F">
                    <w:rPr>
                      <w:color w:val="000000"/>
                      <w:lang w:val="en-GB"/>
                    </w:rPr>
                    <w:t xml:space="preserve"> and </w:t>
                  </w:r>
                  <w:proofErr w:type="spellStart"/>
                  <w:r w:rsidRPr="0081442F">
                    <w:rPr>
                      <w:color w:val="000000"/>
                      <w:lang w:val="en-GB"/>
                    </w:rPr>
                    <w:t>ReTx</w:t>
                  </w:r>
                  <w:proofErr w:type="spellEnd"/>
                </w:p>
              </w:tc>
              <w:tc>
                <w:tcPr>
                  <w:tcW w:w="1760" w:type="dxa"/>
                </w:tcPr>
                <w:p w14:paraId="4A629988" w14:textId="77777777" w:rsidR="005A460C" w:rsidRPr="00A73497" w:rsidRDefault="005A460C" w:rsidP="005A460C">
                  <w:pPr>
                    <w:pStyle w:val="Caption"/>
                    <w:keepNext/>
                    <w:rPr>
                      <w:color w:val="000000"/>
                      <w:lang w:eastAsia="zh-CN"/>
                    </w:rPr>
                  </w:pPr>
                  <w:r w:rsidRPr="00A73497">
                    <w:rPr>
                      <w:color w:val="000000"/>
                      <w:lang w:eastAsia="zh-CN"/>
                    </w:rPr>
                    <w:t>1.6177</w:t>
                  </w:r>
                </w:p>
              </w:tc>
              <w:tc>
                <w:tcPr>
                  <w:tcW w:w="1444" w:type="dxa"/>
                </w:tcPr>
                <w:p w14:paraId="43A8D0C5" w14:textId="77777777" w:rsidR="005A460C" w:rsidRPr="00A73497" w:rsidRDefault="005A460C" w:rsidP="005A460C">
                  <w:pPr>
                    <w:pStyle w:val="Caption"/>
                    <w:keepNext/>
                    <w:rPr>
                      <w:color w:val="000000"/>
                      <w:lang w:eastAsia="zh-CN"/>
                    </w:rPr>
                  </w:pPr>
                  <w:r w:rsidRPr="00A73497">
                    <w:rPr>
                      <w:color w:val="000000"/>
                      <w:lang w:eastAsia="zh-CN"/>
                    </w:rPr>
                    <w:t>0.3949</w:t>
                  </w:r>
                </w:p>
              </w:tc>
            </w:tr>
          </w:tbl>
          <w:p w14:paraId="34908077" w14:textId="77777777" w:rsidR="005A460C" w:rsidRDefault="005A460C" w:rsidP="00A15C89">
            <w:pPr>
              <w:snapToGrid/>
              <w:spacing w:after="0"/>
              <w:rPr>
                <w:rFonts w:eastAsiaTheme="minorEastAsia"/>
                <w:sz w:val="20"/>
                <w:lang w:val="en-GB" w:eastAsia="zh-CN"/>
              </w:rPr>
            </w:pPr>
          </w:p>
          <w:p w14:paraId="3A2DB640" w14:textId="3094E4CA" w:rsidR="005A460C" w:rsidRPr="005A460C" w:rsidRDefault="005A460C" w:rsidP="005A460C">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 xml:space="preserve">FL response: </w:t>
            </w:r>
            <w:r>
              <w:rPr>
                <w:rFonts w:eastAsiaTheme="minorEastAsia"/>
                <w:i/>
                <w:color w:val="FF0000"/>
                <w:sz w:val="20"/>
                <w:highlight w:val="cyan"/>
                <w:lang w:val="en-GB" w:eastAsia="zh-CN"/>
              </w:rPr>
              <w:t xml:space="preserve">As I responded on GTW session that whether associating the HARQ-ACK option with the scheduling scheme could be </w:t>
            </w:r>
            <w:r w:rsidR="000A112B">
              <w:rPr>
                <w:rFonts w:eastAsiaTheme="minorEastAsia"/>
                <w:i/>
                <w:color w:val="FF0000"/>
                <w:sz w:val="20"/>
                <w:highlight w:val="cyan"/>
                <w:lang w:val="en-GB" w:eastAsia="zh-CN"/>
              </w:rPr>
              <w:t>separately</w:t>
            </w:r>
            <w:r>
              <w:rPr>
                <w:rFonts w:eastAsiaTheme="minorEastAsia"/>
                <w:i/>
                <w:color w:val="FF0000"/>
                <w:sz w:val="20"/>
                <w:highlight w:val="cyan"/>
                <w:lang w:val="en-GB" w:eastAsia="zh-CN"/>
              </w:rPr>
              <w:t xml:space="preserve"> discuss</w:t>
            </w:r>
            <w:r w:rsidRPr="005A460C">
              <w:rPr>
                <w:rFonts w:eastAsiaTheme="minorEastAsia"/>
                <w:i/>
                <w:color w:val="FF0000"/>
                <w:sz w:val="20"/>
                <w:highlight w:val="cyan"/>
                <w:lang w:val="en-GB" w:eastAsia="zh-CN"/>
              </w:rPr>
              <w:t>ed. Also, what vivo suggested is not the direction agreeable easier than the original one.</w:t>
            </w:r>
            <w:r>
              <w:rPr>
                <w:rFonts w:eastAsiaTheme="minorEastAsia"/>
                <w:i/>
                <w:color w:val="FF0000"/>
                <w:sz w:val="20"/>
                <w:lang w:val="en-GB" w:eastAsia="zh-CN"/>
              </w:rPr>
              <w:t xml:space="preserve"> </w:t>
            </w:r>
          </w:p>
          <w:p w14:paraId="269D1273" w14:textId="77777777" w:rsidR="005A460C" w:rsidRPr="005A460C" w:rsidRDefault="005A460C" w:rsidP="00A15C89">
            <w:pPr>
              <w:snapToGrid/>
              <w:spacing w:after="0"/>
              <w:rPr>
                <w:rFonts w:eastAsiaTheme="minorEastAsia"/>
                <w:sz w:val="20"/>
                <w:lang w:val="en-GB" w:eastAsia="zh-CN"/>
              </w:rPr>
            </w:pPr>
          </w:p>
          <w:p w14:paraId="62BA860B" w14:textId="77777777" w:rsidR="005A460C" w:rsidRDefault="005A460C" w:rsidP="00A15C89">
            <w:pPr>
              <w:snapToGrid/>
              <w:spacing w:after="0"/>
              <w:rPr>
                <w:rFonts w:eastAsiaTheme="minorEastAsia"/>
                <w:sz w:val="20"/>
                <w:lang w:val="en-GB" w:eastAsia="zh-CN"/>
              </w:rPr>
            </w:pPr>
          </w:p>
        </w:tc>
      </w:tr>
      <w:tr w:rsidR="0086245D" w:rsidRPr="005154E2" w14:paraId="3C0D3654" w14:textId="77777777" w:rsidTr="003779BA">
        <w:trPr>
          <w:trHeight w:val="253"/>
          <w:jc w:val="center"/>
        </w:trPr>
        <w:tc>
          <w:tcPr>
            <w:tcW w:w="1555" w:type="dxa"/>
          </w:tcPr>
          <w:p w14:paraId="1A2A50DC" w14:textId="242340AF" w:rsidR="0086245D" w:rsidRDefault="0086245D" w:rsidP="00A15C89">
            <w:pPr>
              <w:spacing w:after="0"/>
              <w:rPr>
                <w:sz w:val="20"/>
                <w:szCs w:val="20"/>
                <w:lang w:eastAsia="zh-CN"/>
              </w:rPr>
            </w:pPr>
            <w:r>
              <w:rPr>
                <w:sz w:val="20"/>
                <w:szCs w:val="20"/>
                <w:lang w:eastAsia="zh-CN"/>
              </w:rPr>
              <w:lastRenderedPageBreak/>
              <w:t>Nokia, NSB</w:t>
            </w:r>
          </w:p>
        </w:tc>
        <w:tc>
          <w:tcPr>
            <w:tcW w:w="7801" w:type="dxa"/>
          </w:tcPr>
          <w:p w14:paraId="631AFD83" w14:textId="77777777" w:rsidR="00CF1FCA" w:rsidRPr="00CF1FCA" w:rsidRDefault="00CF1FCA" w:rsidP="00CF1FCA">
            <w:pPr>
              <w:spacing w:after="0"/>
              <w:rPr>
                <w:sz w:val="20"/>
                <w:szCs w:val="20"/>
                <w:lang w:eastAsia="zh-CN"/>
              </w:rPr>
            </w:pPr>
            <w:r w:rsidRPr="00CF1FCA">
              <w:rPr>
                <w:sz w:val="20"/>
                <w:szCs w:val="20"/>
                <w:lang w:eastAsia="zh-CN"/>
              </w:rPr>
              <w:t>We support both schemes, and so support the intention of the proposal, however;</w:t>
            </w:r>
          </w:p>
          <w:p w14:paraId="1D7C658E" w14:textId="77777777" w:rsidR="00CF1FCA" w:rsidRPr="00CF1FCA" w:rsidRDefault="00CF1FCA" w:rsidP="00CF1FCA">
            <w:pPr>
              <w:spacing w:after="0"/>
              <w:rPr>
                <w:sz w:val="20"/>
                <w:szCs w:val="20"/>
                <w:lang w:eastAsia="zh-CN"/>
              </w:rPr>
            </w:pPr>
            <w:r w:rsidRPr="00CF1FCA">
              <w:rPr>
                <w:sz w:val="20"/>
                <w:szCs w:val="20"/>
                <w:lang w:eastAsia="zh-CN"/>
              </w:rPr>
              <w:t>•</w:t>
            </w:r>
            <w:r w:rsidRPr="00CF1FCA">
              <w:rPr>
                <w:sz w:val="20"/>
                <w:szCs w:val="20"/>
                <w:lang w:eastAsia="zh-CN"/>
              </w:rPr>
              <w:tab/>
              <w:t xml:space="preserve"> given there are only 2 companies against NACK-only, we feel the FFS should be removed.  </w:t>
            </w:r>
          </w:p>
          <w:p w14:paraId="4850BFB1" w14:textId="77777777" w:rsidR="00CF1FCA" w:rsidRPr="00CF1FCA" w:rsidRDefault="00CF1FCA" w:rsidP="00CF1FCA">
            <w:pPr>
              <w:spacing w:after="0"/>
              <w:rPr>
                <w:sz w:val="20"/>
                <w:szCs w:val="20"/>
                <w:lang w:eastAsia="zh-CN"/>
              </w:rPr>
            </w:pPr>
          </w:p>
          <w:p w14:paraId="5CD6D199" w14:textId="77777777" w:rsidR="00CF1FCA" w:rsidRPr="00CF1FCA" w:rsidRDefault="00CF1FCA" w:rsidP="00CF1FCA">
            <w:pPr>
              <w:spacing w:after="0"/>
              <w:rPr>
                <w:sz w:val="20"/>
                <w:szCs w:val="20"/>
                <w:lang w:eastAsia="zh-CN"/>
              </w:rPr>
            </w:pPr>
            <w:r w:rsidRPr="00CF1FCA">
              <w:rPr>
                <w:sz w:val="20"/>
                <w:szCs w:val="20"/>
                <w:lang w:eastAsia="zh-CN"/>
              </w:rPr>
              <w:t>Note that our clear preference is for the NACK only scheme and that:</w:t>
            </w:r>
          </w:p>
          <w:p w14:paraId="3833D4CA" w14:textId="77777777" w:rsidR="00CF1FCA" w:rsidRPr="00CF1FCA" w:rsidRDefault="00CF1FCA" w:rsidP="00CF1FCA">
            <w:pPr>
              <w:spacing w:after="0"/>
              <w:rPr>
                <w:sz w:val="20"/>
                <w:szCs w:val="20"/>
                <w:lang w:eastAsia="zh-CN"/>
              </w:rPr>
            </w:pPr>
          </w:p>
          <w:p w14:paraId="37772D0A" w14:textId="77777777" w:rsidR="00CF1FCA" w:rsidRPr="00CF1FCA" w:rsidRDefault="00CF1FCA" w:rsidP="00CF1FCA">
            <w:pPr>
              <w:spacing w:after="0"/>
              <w:rPr>
                <w:sz w:val="20"/>
                <w:szCs w:val="20"/>
                <w:lang w:eastAsia="zh-CN"/>
              </w:rPr>
            </w:pPr>
            <w:r w:rsidRPr="00CF1FCA">
              <w:rPr>
                <w:sz w:val="20"/>
                <w:szCs w:val="20"/>
                <w:lang w:eastAsia="zh-CN"/>
              </w:rPr>
              <w:t xml:space="preserve">1.  we have presented results in the past to show that that NACK-only schemes outperform comparable ACK/NACK schemes in terms of overhead, while keeping the same level of SE and PLR.    </w:t>
            </w:r>
          </w:p>
          <w:p w14:paraId="7207A26F" w14:textId="77777777" w:rsidR="00CF1FCA" w:rsidRPr="00CF1FCA" w:rsidRDefault="00CF1FCA" w:rsidP="00CF1FCA">
            <w:pPr>
              <w:spacing w:after="0"/>
              <w:rPr>
                <w:sz w:val="20"/>
                <w:szCs w:val="20"/>
                <w:lang w:eastAsia="zh-CN"/>
              </w:rPr>
            </w:pPr>
            <w:r w:rsidRPr="00CF1FCA">
              <w:rPr>
                <w:sz w:val="20"/>
                <w:szCs w:val="20"/>
                <w:lang w:eastAsia="zh-CN"/>
              </w:rPr>
              <w:t>2.   we have analysis (that we can bring to the next meeting if required), that we are confident will show that the threshold detection is not an issue</w:t>
            </w:r>
          </w:p>
          <w:p w14:paraId="646CC6A3" w14:textId="29EF794E" w:rsidR="0086245D" w:rsidRDefault="00CF1FCA" w:rsidP="00CF1FCA">
            <w:pPr>
              <w:spacing w:after="0"/>
              <w:rPr>
                <w:sz w:val="20"/>
                <w:szCs w:val="20"/>
                <w:lang w:eastAsia="zh-CN"/>
              </w:rPr>
            </w:pPr>
            <w:r w:rsidRPr="00CF1FCA">
              <w:rPr>
                <w:sz w:val="20"/>
                <w:szCs w:val="20"/>
                <w:lang w:eastAsia="zh-CN"/>
              </w:rPr>
              <w:lastRenderedPageBreak/>
              <w:t>3.    we see that ACK/NACK schemes are of limited value in very specific situations, e.g., for small groups of UEs or for individual UEs.</w:t>
            </w:r>
          </w:p>
        </w:tc>
      </w:tr>
      <w:tr w:rsidR="003C65D6" w:rsidRPr="005154E2" w14:paraId="5006CC72" w14:textId="77777777" w:rsidTr="003779BA">
        <w:trPr>
          <w:trHeight w:val="253"/>
          <w:jc w:val="center"/>
        </w:trPr>
        <w:tc>
          <w:tcPr>
            <w:tcW w:w="1555" w:type="dxa"/>
          </w:tcPr>
          <w:p w14:paraId="6D91A071" w14:textId="29073674" w:rsidR="003C65D6" w:rsidRDefault="003C65D6" w:rsidP="00A15C89">
            <w:pPr>
              <w:spacing w:after="0"/>
              <w:rPr>
                <w:sz w:val="20"/>
                <w:szCs w:val="20"/>
                <w:lang w:eastAsia="zh-CN"/>
              </w:rPr>
            </w:pPr>
            <w:r>
              <w:rPr>
                <w:sz w:val="20"/>
                <w:szCs w:val="20"/>
                <w:lang w:eastAsia="zh-CN"/>
              </w:rPr>
              <w:lastRenderedPageBreak/>
              <w:t>Ericsson</w:t>
            </w:r>
          </w:p>
        </w:tc>
        <w:tc>
          <w:tcPr>
            <w:tcW w:w="7801" w:type="dxa"/>
          </w:tcPr>
          <w:p w14:paraId="06C5096A" w14:textId="102484E1" w:rsidR="003C65D6" w:rsidRPr="00CF1FCA" w:rsidRDefault="003C65D6" w:rsidP="00CF1FCA">
            <w:pPr>
              <w:spacing w:after="0"/>
              <w:rPr>
                <w:sz w:val="20"/>
                <w:szCs w:val="20"/>
                <w:lang w:eastAsia="zh-CN"/>
              </w:rPr>
            </w:pPr>
            <w:r>
              <w:rPr>
                <w:sz w:val="20"/>
                <w:szCs w:val="20"/>
                <w:lang w:eastAsia="zh-CN"/>
              </w:rPr>
              <w:t>We agree</w:t>
            </w:r>
          </w:p>
        </w:tc>
      </w:tr>
      <w:tr w:rsidR="007821F1" w:rsidRPr="005154E2" w14:paraId="306B2BDF" w14:textId="77777777" w:rsidTr="003779BA">
        <w:trPr>
          <w:trHeight w:val="253"/>
          <w:jc w:val="center"/>
        </w:trPr>
        <w:tc>
          <w:tcPr>
            <w:tcW w:w="1555" w:type="dxa"/>
          </w:tcPr>
          <w:p w14:paraId="17F0EECE" w14:textId="4C24E5C1" w:rsidR="007821F1" w:rsidRDefault="007821F1" w:rsidP="00A15C89">
            <w:pPr>
              <w:spacing w:after="0"/>
              <w:rPr>
                <w:sz w:val="20"/>
                <w:szCs w:val="20"/>
                <w:lang w:eastAsia="zh-CN"/>
              </w:rPr>
            </w:pPr>
            <w:proofErr w:type="spellStart"/>
            <w:r>
              <w:rPr>
                <w:sz w:val="20"/>
                <w:szCs w:val="20"/>
                <w:lang w:eastAsia="zh-CN"/>
              </w:rPr>
              <w:t>Convida</w:t>
            </w:r>
            <w:proofErr w:type="spellEnd"/>
          </w:p>
        </w:tc>
        <w:tc>
          <w:tcPr>
            <w:tcW w:w="7801" w:type="dxa"/>
          </w:tcPr>
          <w:p w14:paraId="11060E9C" w14:textId="4F0E27F6" w:rsidR="007821F1" w:rsidRDefault="008C1504" w:rsidP="00CF1FCA">
            <w:pPr>
              <w:spacing w:after="0"/>
              <w:rPr>
                <w:sz w:val="20"/>
                <w:szCs w:val="20"/>
                <w:lang w:eastAsia="zh-CN"/>
              </w:rPr>
            </w:pPr>
            <w:r>
              <w:rPr>
                <w:sz w:val="20"/>
                <w:szCs w:val="20"/>
                <w:lang w:eastAsia="zh-CN"/>
              </w:rPr>
              <w:t>Based on our observation of the inputs above, the benefit of supporting NACK only based scheme is its low overhead. We believe that the shared ACK/NACK also has this merit while it can also address the PDCCH mis-detection issue. However, if the companies’ majority view is to support both ACK-NACK based scheme and NACK only based scheme, we are OK to live with it for sake of progress.</w:t>
            </w:r>
          </w:p>
        </w:tc>
      </w:tr>
    </w:tbl>
    <w:p w14:paraId="0C8D0EA0" w14:textId="77777777" w:rsidR="00911A3E" w:rsidRPr="00911A3E" w:rsidRDefault="00911A3E" w:rsidP="00911A3E">
      <w:pPr>
        <w:rPr>
          <w:lang w:eastAsia="zh-CN"/>
        </w:rPr>
      </w:pPr>
    </w:p>
    <w:p w14:paraId="6C9EF58A" w14:textId="04A374A2" w:rsidR="00A3271C" w:rsidRPr="005154E2" w:rsidRDefault="00623566" w:rsidP="00623566">
      <w:pPr>
        <w:pStyle w:val="Heading3"/>
        <w:rPr>
          <w:lang w:eastAsia="zh-CN"/>
        </w:rPr>
      </w:pPr>
      <w:bookmarkStart w:id="15" w:name="_Ref62633676"/>
      <w:r>
        <w:rPr>
          <w:lang w:eastAsia="zh-CN"/>
        </w:rPr>
        <w:t>2</w:t>
      </w:r>
      <w:r w:rsidRPr="00623566">
        <w:rPr>
          <w:vertAlign w:val="superscript"/>
          <w:lang w:eastAsia="zh-CN"/>
        </w:rPr>
        <w:t>nd</w:t>
      </w:r>
      <w:r w:rsidR="00A3271C" w:rsidRPr="005154E2">
        <w:rPr>
          <w:lang w:eastAsia="zh-CN"/>
        </w:rPr>
        <w:t xml:space="preserve"> round discussion</w:t>
      </w:r>
      <w:bookmarkEnd w:id="15"/>
    </w:p>
    <w:p w14:paraId="293EB03C" w14:textId="77777777" w:rsidR="00A3271C" w:rsidRDefault="00A3271C" w:rsidP="00A3271C">
      <w:pPr>
        <w:pStyle w:val="Subtitle"/>
        <w:rPr>
          <w:rFonts w:ascii="Times New Roman" w:hAnsi="Times New Roman" w:cs="Times New Roman"/>
        </w:rPr>
      </w:pPr>
      <w:r w:rsidRPr="005154E2">
        <w:rPr>
          <w:rFonts w:ascii="Times New Roman" w:hAnsi="Times New Roman" w:cs="Times New Roman"/>
        </w:rPr>
        <w:t>FL’s Comments</w:t>
      </w:r>
    </w:p>
    <w:p w14:paraId="45748C17" w14:textId="4B9CDD55" w:rsidR="006670C1" w:rsidRDefault="006670C1" w:rsidP="00A3271C">
      <w:pPr>
        <w:rPr>
          <w:rFonts w:eastAsiaTheme="minorEastAsia"/>
          <w:sz w:val="20"/>
          <w:lang w:val="en-GB" w:eastAsia="zh-CN"/>
        </w:rPr>
      </w:pPr>
      <w:r>
        <w:rPr>
          <w:rFonts w:eastAsiaTheme="minorEastAsia"/>
          <w:sz w:val="20"/>
          <w:lang w:val="en-GB" w:eastAsia="zh-CN"/>
        </w:rPr>
        <w:t>Based on the comments on GTW and discussion in the first round, the proposal is updated as follows:</w:t>
      </w:r>
    </w:p>
    <w:p w14:paraId="64BB2599" w14:textId="22ECF61D" w:rsidR="006670C1" w:rsidRDefault="006670C1" w:rsidP="00A3271C">
      <w:pPr>
        <w:rPr>
          <w:rFonts w:eastAsiaTheme="minorEastAsia"/>
          <w:sz w:val="20"/>
          <w:lang w:val="en-GB" w:eastAsia="zh-CN"/>
        </w:rPr>
      </w:pPr>
      <w:r>
        <w:rPr>
          <w:rFonts w:eastAsiaTheme="minorEastAsia" w:hint="eastAsia"/>
          <w:sz w:val="20"/>
          <w:lang w:val="en-GB" w:eastAsia="zh-CN"/>
        </w:rPr>
        <w:t>T</w:t>
      </w:r>
      <w:r>
        <w:rPr>
          <w:rFonts w:eastAsiaTheme="minorEastAsia"/>
          <w:sz w:val="20"/>
          <w:lang w:val="en-GB" w:eastAsia="zh-CN"/>
        </w:rPr>
        <w:t>he reasons for updating the proposals as follows are:</w:t>
      </w:r>
    </w:p>
    <w:p w14:paraId="7C82A89A" w14:textId="0D40CC25" w:rsidR="002231FD" w:rsidRDefault="006670C1" w:rsidP="00A3271C">
      <w:pPr>
        <w:rPr>
          <w:rFonts w:eastAsiaTheme="minorEastAsia"/>
          <w:sz w:val="20"/>
          <w:lang w:val="en-GB" w:eastAsia="zh-CN"/>
        </w:rPr>
      </w:pPr>
      <w:r>
        <w:rPr>
          <w:rFonts w:eastAsiaTheme="minorEastAsia"/>
          <w:sz w:val="20"/>
          <w:lang w:val="en-GB" w:eastAsia="zh-CN"/>
        </w:rPr>
        <w:t xml:space="preserve">There is clearly </w:t>
      </w:r>
      <w:r w:rsidR="002231FD">
        <w:rPr>
          <w:rFonts w:eastAsiaTheme="minorEastAsia"/>
          <w:sz w:val="20"/>
          <w:lang w:val="en-GB" w:eastAsia="zh-CN"/>
        </w:rPr>
        <w:t>majority support</w:t>
      </w:r>
      <w:r>
        <w:rPr>
          <w:rFonts w:eastAsiaTheme="minorEastAsia"/>
          <w:sz w:val="20"/>
          <w:lang w:val="en-GB" w:eastAsia="zh-CN"/>
        </w:rPr>
        <w:t xml:space="preserve"> of </w:t>
      </w:r>
      <w:r w:rsidR="002231FD">
        <w:rPr>
          <w:rFonts w:eastAsiaTheme="minorEastAsia"/>
          <w:sz w:val="20"/>
          <w:lang w:val="en-GB" w:eastAsia="zh-CN"/>
        </w:rPr>
        <w:t>both</w:t>
      </w:r>
      <w:r>
        <w:rPr>
          <w:rFonts w:eastAsiaTheme="minorEastAsia"/>
          <w:sz w:val="20"/>
          <w:lang w:val="en-GB" w:eastAsia="zh-CN"/>
        </w:rPr>
        <w:t xml:space="preserve"> options, but </w:t>
      </w:r>
      <w:r w:rsidR="002231FD">
        <w:rPr>
          <w:rFonts w:eastAsiaTheme="minorEastAsia"/>
          <w:sz w:val="20"/>
          <w:lang w:val="en-GB" w:eastAsia="zh-CN"/>
        </w:rPr>
        <w:t xml:space="preserve">I am also impressed by Samsung’s concern of </w:t>
      </w:r>
      <w:proofErr w:type="spellStart"/>
      <w:r w:rsidR="002231FD">
        <w:rPr>
          <w:rFonts w:eastAsiaTheme="minorEastAsia"/>
          <w:sz w:val="20"/>
          <w:lang w:val="en-GB" w:eastAsia="zh-CN"/>
        </w:rPr>
        <w:t>gNB</w:t>
      </w:r>
      <w:proofErr w:type="spellEnd"/>
      <w:r w:rsidR="002231FD">
        <w:rPr>
          <w:rFonts w:eastAsiaTheme="minorEastAsia"/>
          <w:sz w:val="20"/>
          <w:lang w:val="en-GB" w:eastAsia="zh-CN"/>
        </w:rPr>
        <w:t xml:space="preserve"> detection</w:t>
      </w:r>
      <w:r>
        <w:rPr>
          <w:rFonts w:eastAsiaTheme="minorEastAsia"/>
          <w:sz w:val="20"/>
          <w:lang w:val="en-GB" w:eastAsia="zh-CN"/>
        </w:rPr>
        <w:t xml:space="preserve">, </w:t>
      </w:r>
      <w:r w:rsidR="002231FD">
        <w:rPr>
          <w:rFonts w:eastAsiaTheme="minorEastAsia"/>
          <w:sz w:val="20"/>
          <w:lang w:val="en-GB" w:eastAsia="zh-CN"/>
        </w:rPr>
        <w:t xml:space="preserve">so I </w:t>
      </w:r>
      <w:proofErr w:type="gramStart"/>
      <w:r>
        <w:rPr>
          <w:rFonts w:eastAsiaTheme="minorEastAsia"/>
          <w:sz w:val="20"/>
          <w:lang w:val="en-GB" w:eastAsia="zh-CN"/>
        </w:rPr>
        <w:t>still keep</w:t>
      </w:r>
      <w:proofErr w:type="gramEnd"/>
      <w:r>
        <w:rPr>
          <w:rFonts w:eastAsiaTheme="minorEastAsia"/>
          <w:sz w:val="20"/>
          <w:lang w:val="en-GB" w:eastAsia="zh-CN"/>
        </w:rPr>
        <w:t xml:space="preserve"> the proposal as support ACK/NACK but FFS NACK-only at this moment. I encourage </w:t>
      </w:r>
      <w:r w:rsidR="002231FD">
        <w:rPr>
          <w:rFonts w:eastAsiaTheme="minorEastAsia"/>
          <w:sz w:val="20"/>
          <w:lang w:val="en-GB" w:eastAsia="zh-CN"/>
        </w:rPr>
        <w:t xml:space="preserve">people can try to directly address the concern and see if we can progress further. </w:t>
      </w:r>
    </w:p>
    <w:p w14:paraId="31324D3F" w14:textId="536EFBE4" w:rsidR="002231FD" w:rsidRDefault="002231FD" w:rsidP="00A3271C">
      <w:pPr>
        <w:rPr>
          <w:rFonts w:eastAsiaTheme="minorEastAsia"/>
          <w:sz w:val="20"/>
          <w:lang w:val="en-GB" w:eastAsia="zh-CN"/>
        </w:rPr>
      </w:pPr>
      <w:r>
        <w:rPr>
          <w:rFonts w:eastAsiaTheme="minorEastAsia" w:hint="eastAsia"/>
          <w:sz w:val="20"/>
          <w:lang w:val="en-GB" w:eastAsia="zh-CN"/>
        </w:rPr>
        <w:t>N</w:t>
      </w:r>
      <w:r>
        <w:rPr>
          <w:rFonts w:eastAsiaTheme="minorEastAsia"/>
          <w:sz w:val="20"/>
          <w:lang w:val="en-GB" w:eastAsia="zh-CN"/>
        </w:rPr>
        <w:t xml:space="preserve">ote that another majority view for ACK/NACK based is that the resources for ACK or for NACK are not shared or </w:t>
      </w:r>
      <w:r w:rsidR="007B38B9">
        <w:rPr>
          <w:rFonts w:eastAsiaTheme="minorEastAsia"/>
          <w:sz w:val="20"/>
          <w:lang w:val="en-GB" w:eastAsia="zh-CN"/>
        </w:rPr>
        <w:t xml:space="preserve">are </w:t>
      </w:r>
      <w:r>
        <w:rPr>
          <w:rFonts w:eastAsiaTheme="minorEastAsia"/>
          <w:sz w:val="20"/>
          <w:lang w:val="en-GB" w:eastAsia="zh-CN"/>
        </w:rPr>
        <w:t>UE-specific, so that Rel-15/Rel-16 HARQ-ACK framework can be the base for further discussion, which are the points the sub</w:t>
      </w:r>
      <w:r w:rsidR="00A60743">
        <w:rPr>
          <w:rFonts w:eastAsiaTheme="minorEastAsia"/>
          <w:sz w:val="20"/>
          <w:lang w:val="en-GB" w:eastAsia="zh-CN"/>
        </w:rPr>
        <w:t>-</w:t>
      </w:r>
      <w:r>
        <w:rPr>
          <w:rFonts w:eastAsiaTheme="minorEastAsia"/>
          <w:sz w:val="20"/>
          <w:lang w:val="en-GB" w:eastAsia="zh-CN"/>
        </w:rPr>
        <w:t>bul</w:t>
      </w:r>
      <w:r w:rsidR="006670C1">
        <w:rPr>
          <w:rFonts w:eastAsiaTheme="minorEastAsia"/>
          <w:sz w:val="20"/>
          <w:lang w:val="en-GB" w:eastAsia="zh-CN"/>
        </w:rPr>
        <w:t>l</w:t>
      </w:r>
      <w:r w:rsidR="00A60743">
        <w:rPr>
          <w:rFonts w:eastAsiaTheme="minorEastAsia"/>
          <w:sz w:val="20"/>
          <w:lang w:val="en-GB" w:eastAsia="zh-CN"/>
        </w:rPr>
        <w:t>e</w:t>
      </w:r>
      <w:r>
        <w:rPr>
          <w:rFonts w:eastAsiaTheme="minorEastAsia"/>
          <w:sz w:val="20"/>
          <w:lang w:val="en-GB" w:eastAsia="zh-CN"/>
        </w:rPr>
        <w:t xml:space="preserve">t </w:t>
      </w:r>
      <w:r w:rsidR="001F2085">
        <w:rPr>
          <w:rFonts w:eastAsiaTheme="minorEastAsia"/>
          <w:sz w:val="20"/>
          <w:lang w:val="en-GB" w:eastAsia="zh-CN"/>
        </w:rPr>
        <w:t>intended</w:t>
      </w:r>
      <w:r>
        <w:rPr>
          <w:rFonts w:eastAsiaTheme="minorEastAsia"/>
          <w:sz w:val="20"/>
          <w:lang w:val="en-GB" w:eastAsia="zh-CN"/>
        </w:rPr>
        <w:t xml:space="preserve"> to address. </w:t>
      </w:r>
      <w:r w:rsidR="006670C1">
        <w:rPr>
          <w:rFonts w:eastAsiaTheme="minorEastAsia"/>
          <w:sz w:val="20"/>
          <w:lang w:val="en-GB" w:eastAsia="zh-CN"/>
        </w:rPr>
        <w:t xml:space="preserve">To </w:t>
      </w:r>
      <w:r w:rsidR="001F2085">
        <w:rPr>
          <w:rFonts w:eastAsiaTheme="minorEastAsia"/>
          <w:sz w:val="20"/>
          <w:lang w:val="en-GB" w:eastAsia="zh-CN"/>
        </w:rPr>
        <w:t>reflect S</w:t>
      </w:r>
      <w:r w:rsidR="006670C1">
        <w:rPr>
          <w:rFonts w:eastAsiaTheme="minorEastAsia"/>
          <w:sz w:val="20"/>
          <w:lang w:val="en-GB" w:eastAsia="zh-CN"/>
        </w:rPr>
        <w:t xml:space="preserve">amsung’ </w:t>
      </w:r>
      <w:r w:rsidR="001F2085">
        <w:rPr>
          <w:rFonts w:eastAsiaTheme="minorEastAsia"/>
          <w:sz w:val="20"/>
          <w:lang w:val="en-GB" w:eastAsia="zh-CN"/>
        </w:rPr>
        <w:t>comment</w:t>
      </w:r>
      <w:r w:rsidR="006670C1">
        <w:rPr>
          <w:rFonts w:eastAsiaTheme="minorEastAsia"/>
          <w:sz w:val="20"/>
          <w:lang w:val="en-GB" w:eastAsia="zh-CN"/>
        </w:rPr>
        <w:t xml:space="preserve"> that the PUCCH resources should be up to </w:t>
      </w:r>
      <w:proofErr w:type="spellStart"/>
      <w:r w:rsidR="006670C1">
        <w:rPr>
          <w:rFonts w:eastAsiaTheme="minorEastAsia"/>
          <w:sz w:val="20"/>
          <w:lang w:val="en-GB" w:eastAsia="zh-CN"/>
        </w:rPr>
        <w:t>gNB</w:t>
      </w:r>
      <w:proofErr w:type="spellEnd"/>
      <w:r w:rsidR="006670C1">
        <w:rPr>
          <w:rFonts w:eastAsiaTheme="minorEastAsia"/>
          <w:sz w:val="20"/>
          <w:lang w:val="en-GB" w:eastAsia="zh-CN"/>
        </w:rPr>
        <w:t xml:space="preserve"> </w:t>
      </w:r>
      <w:r w:rsidR="001F2085">
        <w:rPr>
          <w:rFonts w:eastAsiaTheme="minorEastAsia"/>
          <w:sz w:val="20"/>
          <w:lang w:val="en-GB" w:eastAsia="zh-CN"/>
        </w:rPr>
        <w:t xml:space="preserve">configuration </w:t>
      </w:r>
      <w:r w:rsidR="006670C1">
        <w:rPr>
          <w:rFonts w:eastAsiaTheme="minorEastAsia"/>
          <w:sz w:val="20"/>
          <w:lang w:val="en-GB" w:eastAsia="zh-CN"/>
        </w:rPr>
        <w:t xml:space="preserve">which seems true. However, </w:t>
      </w:r>
      <w:r w:rsidR="00B56A5F">
        <w:rPr>
          <w:rFonts w:eastAsiaTheme="minorEastAsia"/>
          <w:sz w:val="20"/>
          <w:lang w:val="en-GB" w:eastAsia="zh-CN"/>
        </w:rPr>
        <w:t xml:space="preserve">we should make </w:t>
      </w:r>
      <w:r w:rsidR="006670C1" w:rsidRPr="006670C1">
        <w:rPr>
          <w:rFonts w:eastAsiaTheme="minorEastAsia"/>
          <w:sz w:val="20"/>
          <w:lang w:val="en-GB" w:eastAsia="zh-CN"/>
        </w:rPr>
        <w:t xml:space="preserve">the point for ACK-NACK </w:t>
      </w:r>
      <w:r w:rsidR="00B56A5F">
        <w:rPr>
          <w:rFonts w:eastAsiaTheme="minorEastAsia"/>
          <w:sz w:val="20"/>
          <w:lang w:val="en-GB" w:eastAsia="zh-CN"/>
        </w:rPr>
        <w:t>that</w:t>
      </w:r>
      <w:r w:rsidR="006670C1" w:rsidRPr="006670C1">
        <w:rPr>
          <w:rFonts w:eastAsiaTheme="minorEastAsia"/>
          <w:sz w:val="20"/>
          <w:lang w:val="en-GB" w:eastAsia="zh-CN"/>
        </w:rPr>
        <w:t xml:space="preserve"> the resources among UEs are orthogonal and the point for NACK-only should be the resources can be shared.</w:t>
      </w:r>
    </w:p>
    <w:p w14:paraId="4E754C7A" w14:textId="77777777" w:rsidR="00A3271C" w:rsidRPr="002231FD" w:rsidRDefault="00A3271C" w:rsidP="00A3271C">
      <w:pPr>
        <w:rPr>
          <w:rFonts w:eastAsia="MS Mincho"/>
          <w:lang w:val="en-GB" w:eastAsia="ja-JP"/>
        </w:rPr>
      </w:pPr>
    </w:p>
    <w:p w14:paraId="0503D492" w14:textId="77777777" w:rsidR="00A3271C" w:rsidRDefault="00A3271C" w:rsidP="00A3271C">
      <w:pPr>
        <w:pStyle w:val="Subtitle"/>
        <w:rPr>
          <w:rFonts w:ascii="Times New Roman" w:hAnsi="Times New Roman" w:cs="Times New Roman"/>
        </w:rPr>
      </w:pPr>
      <w:r w:rsidRPr="005154E2">
        <w:rPr>
          <w:rFonts w:ascii="Times New Roman" w:hAnsi="Times New Roman" w:cs="Times New Roman"/>
        </w:rPr>
        <w:t>FL’s Proposal:</w:t>
      </w:r>
    </w:p>
    <w:p w14:paraId="7EFE8CE6" w14:textId="2AB5FD82" w:rsidR="00A3271C" w:rsidRPr="005154E2" w:rsidRDefault="00A3271C" w:rsidP="00A3271C">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623566">
        <w:rPr>
          <w:lang w:val="en-GB" w:eastAsia="zh-CN"/>
        </w:rPr>
        <w:t xml:space="preserve"> </w:t>
      </w:r>
      <w:r w:rsidR="00623566">
        <w:rPr>
          <w:lang w:val="en-GB" w:eastAsia="zh-CN"/>
        </w:rPr>
        <w:fldChar w:fldCharType="begin"/>
      </w:r>
      <w:r w:rsidR="00623566">
        <w:rPr>
          <w:lang w:val="en-GB" w:eastAsia="zh-CN"/>
        </w:rPr>
        <w:instrText xml:space="preserve"> REF _Ref62633676 \n \h </w:instrText>
      </w:r>
      <w:r w:rsidR="00623566">
        <w:rPr>
          <w:lang w:val="en-GB" w:eastAsia="zh-CN"/>
        </w:rPr>
      </w:r>
      <w:r w:rsidR="00623566">
        <w:rPr>
          <w:lang w:val="en-GB" w:eastAsia="zh-CN"/>
        </w:rPr>
        <w:fldChar w:fldCharType="separate"/>
      </w:r>
      <w:r w:rsidR="00E162F8">
        <w:rPr>
          <w:lang w:val="en-GB" w:eastAsia="zh-CN"/>
        </w:rPr>
        <w:t>2.1.2</w:t>
      </w:r>
      <w:r w:rsidR="00623566">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067045AD" w14:textId="77777777" w:rsidR="00A3271C" w:rsidRPr="008576B9" w:rsidRDefault="00A3271C" w:rsidP="00A3271C">
      <w:pPr>
        <w:rPr>
          <w:sz w:val="20"/>
          <w:szCs w:val="20"/>
          <w:lang w:eastAsia="zh-CN"/>
        </w:rPr>
      </w:pPr>
      <w:r w:rsidRPr="008576B9">
        <w:rPr>
          <w:sz w:val="20"/>
          <w:szCs w:val="20"/>
          <w:lang w:eastAsia="zh-CN"/>
        </w:rPr>
        <w:t>For RRC_CONNECTED UEs receiving multicast, at least for PTM scheme 1, support:</w:t>
      </w:r>
    </w:p>
    <w:p w14:paraId="1C2DA38A" w14:textId="77777777" w:rsidR="00A3271C" w:rsidRPr="003444B3" w:rsidRDefault="00A3271C" w:rsidP="00A3271C">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3CC81C7" w14:textId="323D3BF8" w:rsidR="007B38B9" w:rsidRPr="008576B9" w:rsidRDefault="00A60743" w:rsidP="00A3271C">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5AEFF229" w14:textId="77777777" w:rsidR="00A3271C" w:rsidRPr="008576B9" w:rsidRDefault="00A3271C" w:rsidP="00A3271C">
      <w:pPr>
        <w:pStyle w:val="ListParagraph"/>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72326EF5" w14:textId="63C24CB1" w:rsidR="00A60743" w:rsidRPr="00A60743" w:rsidRDefault="00A60743" w:rsidP="00A3271C">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w:t>
      </w:r>
      <w:r w:rsidR="001F2085">
        <w:rPr>
          <w:lang w:eastAsia="zh-CN"/>
        </w:rPr>
        <w:t xml:space="preserve">the same </w:t>
      </w:r>
      <w:r>
        <w:rPr>
          <w:lang w:eastAsia="zh-CN"/>
        </w:rPr>
        <w:t xml:space="preserve">group. </w:t>
      </w:r>
    </w:p>
    <w:p w14:paraId="2CB8557A" w14:textId="77777777" w:rsidR="00A60743" w:rsidRDefault="00A60743" w:rsidP="00A3271C">
      <w:pPr>
        <w:rPr>
          <w:rFonts w:eastAsia="MS Mincho"/>
          <w:lang w:val="en-GB" w:eastAsia="ja-JP"/>
        </w:rPr>
      </w:pPr>
    </w:p>
    <w:p w14:paraId="2B5A70DB" w14:textId="77777777" w:rsidR="006670C1" w:rsidRPr="008B2392" w:rsidRDefault="006670C1" w:rsidP="00A3271C">
      <w:pPr>
        <w:rPr>
          <w:rFonts w:eastAsia="MS Mincho"/>
          <w:lang w:val="en-GB" w:eastAsia="ja-JP"/>
        </w:rPr>
      </w:pPr>
    </w:p>
    <w:p w14:paraId="11CBFC10" w14:textId="47BB6E48" w:rsidR="00A3271C" w:rsidRPr="005154E2" w:rsidRDefault="00A3271C" w:rsidP="00A3271C">
      <w:pPr>
        <w:pStyle w:val="Subtitle"/>
        <w:rPr>
          <w:rFonts w:ascii="Times New Roman" w:hAnsi="Times New Roman" w:cs="Times New Roman"/>
        </w:rPr>
      </w:pPr>
      <w:r w:rsidRPr="005154E2">
        <w:rPr>
          <w:rFonts w:ascii="Times New Roman" w:hAnsi="Times New Roman" w:cs="Times New Roman"/>
        </w:rPr>
        <w:t xml:space="preserve">Collect </w:t>
      </w:r>
      <w:r w:rsidR="002231FD" w:rsidRPr="006670C1">
        <w:rPr>
          <w:rFonts w:ascii="Times New Roman" w:hAnsi="Times New Roman" w:cs="Times New Roman"/>
          <w:u w:val="single"/>
        </w:rPr>
        <w:t>response to address Samsung’s concern</w:t>
      </w:r>
      <w:r w:rsidR="002231FD">
        <w:rPr>
          <w:rFonts w:ascii="Times New Roman" w:hAnsi="Times New Roman" w:cs="Times New Roman"/>
        </w:rPr>
        <w:t xml:space="preserve"> and collect </w:t>
      </w:r>
      <w:r w:rsidR="002231FD" w:rsidRPr="006670C1">
        <w:rPr>
          <w:rFonts w:ascii="Times New Roman" w:hAnsi="Times New Roman" w:cs="Times New Roman"/>
          <w:u w:val="single"/>
        </w:rPr>
        <w:t>other concerns for the proposal if any</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A3271C" w:rsidRPr="005154E2" w14:paraId="647B26D2" w14:textId="77777777" w:rsidTr="00331908">
        <w:trPr>
          <w:trHeight w:val="253"/>
          <w:jc w:val="center"/>
        </w:trPr>
        <w:tc>
          <w:tcPr>
            <w:tcW w:w="1555" w:type="dxa"/>
          </w:tcPr>
          <w:p w14:paraId="5991ACEE" w14:textId="77777777" w:rsidR="00A3271C" w:rsidRPr="005154E2" w:rsidRDefault="00A3271C" w:rsidP="00331908">
            <w:pPr>
              <w:spacing w:after="0"/>
              <w:rPr>
                <w:rFonts w:cstheme="minorHAnsi"/>
                <w:sz w:val="16"/>
                <w:szCs w:val="16"/>
              </w:rPr>
            </w:pPr>
            <w:r w:rsidRPr="005154E2">
              <w:rPr>
                <w:b/>
                <w:sz w:val="16"/>
                <w:szCs w:val="16"/>
              </w:rPr>
              <w:t>Company</w:t>
            </w:r>
          </w:p>
        </w:tc>
        <w:tc>
          <w:tcPr>
            <w:tcW w:w="7801" w:type="dxa"/>
          </w:tcPr>
          <w:p w14:paraId="44A40C5D" w14:textId="77777777" w:rsidR="00A3271C" w:rsidRPr="005154E2" w:rsidRDefault="00A3271C" w:rsidP="00331908">
            <w:pPr>
              <w:spacing w:after="0"/>
              <w:rPr>
                <w:rFonts w:eastAsiaTheme="minorEastAsia"/>
                <w:sz w:val="16"/>
                <w:szCs w:val="16"/>
                <w:lang w:eastAsia="zh-CN"/>
              </w:rPr>
            </w:pPr>
            <w:r w:rsidRPr="005154E2">
              <w:rPr>
                <w:b/>
                <w:sz w:val="16"/>
                <w:szCs w:val="16"/>
              </w:rPr>
              <w:t xml:space="preserve">Comments </w:t>
            </w:r>
          </w:p>
        </w:tc>
      </w:tr>
      <w:tr w:rsidR="003F15C6" w:rsidRPr="005154E2" w14:paraId="47D7B757" w14:textId="77777777" w:rsidTr="00331908">
        <w:trPr>
          <w:trHeight w:val="253"/>
          <w:jc w:val="center"/>
        </w:trPr>
        <w:tc>
          <w:tcPr>
            <w:tcW w:w="1555" w:type="dxa"/>
          </w:tcPr>
          <w:p w14:paraId="230EDC3B" w14:textId="6F14A9CD" w:rsidR="003F15C6" w:rsidRPr="003F15C6" w:rsidRDefault="003F15C6" w:rsidP="003F15C6">
            <w:pPr>
              <w:spacing w:after="0"/>
              <w:rPr>
                <w:rFonts w:eastAsia="Malgun Gothic"/>
                <w:b/>
                <w:sz w:val="16"/>
                <w:szCs w:val="16"/>
                <w:lang w:eastAsia="ko-KR"/>
              </w:rPr>
            </w:pPr>
            <w:r>
              <w:rPr>
                <w:sz w:val="20"/>
                <w:szCs w:val="20"/>
                <w:lang w:eastAsia="zh-CN"/>
              </w:rPr>
              <w:t>LG</w:t>
            </w:r>
          </w:p>
        </w:tc>
        <w:tc>
          <w:tcPr>
            <w:tcW w:w="7801" w:type="dxa"/>
          </w:tcPr>
          <w:p w14:paraId="58DC931D" w14:textId="66B84875" w:rsidR="003F15C6" w:rsidRPr="003F15C6" w:rsidRDefault="009474AD" w:rsidP="003F15C6">
            <w:pPr>
              <w:spacing w:after="0"/>
              <w:rPr>
                <w:rFonts w:eastAsia="Malgun Gothic"/>
                <w:sz w:val="20"/>
                <w:szCs w:val="20"/>
                <w:lang w:eastAsia="ko-KR"/>
              </w:rPr>
            </w:pPr>
            <w:r>
              <w:rPr>
                <w:rFonts w:eastAsia="Malgun Gothic"/>
                <w:sz w:val="20"/>
                <w:szCs w:val="20"/>
                <w:lang w:eastAsia="ko-KR"/>
              </w:rPr>
              <w:t xml:space="preserve">We think that </w:t>
            </w:r>
            <w:r w:rsidR="003F15C6">
              <w:rPr>
                <w:rFonts w:eastAsia="Malgun Gothic" w:hint="eastAsia"/>
                <w:sz w:val="20"/>
                <w:szCs w:val="20"/>
                <w:lang w:eastAsia="ko-KR"/>
              </w:rPr>
              <w:t>it is up to network to configure PUCCH resources</w:t>
            </w:r>
            <w:r>
              <w:rPr>
                <w:rFonts w:eastAsia="Malgun Gothic"/>
                <w:sz w:val="20"/>
                <w:szCs w:val="20"/>
                <w:lang w:eastAsia="ko-KR"/>
              </w:rPr>
              <w:t xml:space="preserve"> for both ACK/NACK and NACK only</w:t>
            </w:r>
            <w:r w:rsidR="003F15C6">
              <w:rPr>
                <w:rFonts w:eastAsia="Malgun Gothic" w:hint="eastAsia"/>
                <w:sz w:val="20"/>
                <w:szCs w:val="20"/>
                <w:lang w:eastAsia="ko-KR"/>
              </w:rPr>
              <w:t xml:space="preserve">. </w:t>
            </w:r>
            <w:r w:rsidR="003F15C6">
              <w:rPr>
                <w:rFonts w:eastAsia="Malgun Gothic"/>
                <w:sz w:val="20"/>
                <w:szCs w:val="20"/>
                <w:lang w:eastAsia="ko-KR"/>
              </w:rPr>
              <w:t>If configured by the network, the PUCCH resources</w:t>
            </w:r>
            <w:r>
              <w:rPr>
                <w:rFonts w:eastAsia="Malgun Gothic"/>
                <w:sz w:val="20"/>
                <w:szCs w:val="20"/>
                <w:lang w:eastAsia="ko-KR"/>
              </w:rPr>
              <w:t xml:space="preserve"> are orthogonal among UEs i.e. UE specific PUCCH resource for ACK/NACK based HARQ-ACK</w:t>
            </w:r>
            <w:r w:rsidR="003F15C6">
              <w:rPr>
                <w:rFonts w:eastAsia="Malgun Gothic"/>
                <w:sz w:val="20"/>
                <w:szCs w:val="20"/>
                <w:lang w:eastAsia="ko-KR"/>
              </w:rPr>
              <w:t>.</w:t>
            </w:r>
          </w:p>
          <w:p w14:paraId="46C0A11F" w14:textId="77777777" w:rsidR="009474AD" w:rsidRDefault="009474AD" w:rsidP="003F15C6">
            <w:pPr>
              <w:spacing w:after="0"/>
              <w:rPr>
                <w:sz w:val="20"/>
                <w:szCs w:val="20"/>
                <w:lang w:eastAsia="zh-CN"/>
              </w:rPr>
            </w:pPr>
          </w:p>
          <w:p w14:paraId="1C741C09" w14:textId="0CA3CB7C" w:rsidR="009474AD" w:rsidRPr="009474AD" w:rsidRDefault="009474AD" w:rsidP="003F15C6">
            <w:pPr>
              <w:spacing w:after="0"/>
              <w:rPr>
                <w:rFonts w:eastAsia="Malgun Gothic"/>
                <w:sz w:val="20"/>
                <w:szCs w:val="20"/>
                <w:lang w:eastAsia="ko-KR"/>
              </w:rPr>
            </w:pPr>
            <w:r>
              <w:rPr>
                <w:rFonts w:eastAsia="Malgun Gothic" w:hint="eastAsia"/>
                <w:sz w:val="20"/>
                <w:szCs w:val="20"/>
                <w:lang w:eastAsia="ko-KR"/>
              </w:rPr>
              <w:t xml:space="preserve">In </w:t>
            </w:r>
            <w:r>
              <w:rPr>
                <w:rFonts w:eastAsia="Malgun Gothic"/>
                <w:sz w:val="20"/>
                <w:szCs w:val="20"/>
                <w:lang w:eastAsia="ko-KR"/>
              </w:rPr>
              <w:t>addition</w:t>
            </w:r>
            <w:r>
              <w:rPr>
                <w:rFonts w:eastAsia="Malgun Gothic" w:hint="eastAsia"/>
                <w:sz w:val="20"/>
                <w:szCs w:val="20"/>
                <w:lang w:eastAsia="ko-KR"/>
              </w:rPr>
              <w:t>,</w:t>
            </w:r>
            <w:r>
              <w:rPr>
                <w:rFonts w:eastAsia="Malgun Gothic"/>
                <w:sz w:val="20"/>
                <w:szCs w:val="20"/>
                <w:lang w:eastAsia="ko-KR"/>
              </w:rPr>
              <w:t xml:space="preserve"> considering Samsung’s concern in 2.2.2, we could support at least PUCCH format 1 for NACK-only feedback.</w:t>
            </w:r>
          </w:p>
          <w:p w14:paraId="712E68B7" w14:textId="77777777" w:rsidR="009474AD" w:rsidRPr="009474AD" w:rsidRDefault="009474AD" w:rsidP="003F15C6">
            <w:pPr>
              <w:spacing w:after="0"/>
              <w:rPr>
                <w:sz w:val="20"/>
                <w:szCs w:val="20"/>
                <w:lang w:eastAsia="zh-CN"/>
              </w:rPr>
            </w:pPr>
          </w:p>
          <w:p w14:paraId="0A4E0C42" w14:textId="352BECF6" w:rsidR="003F15C6" w:rsidRDefault="009474AD" w:rsidP="003F15C6">
            <w:pPr>
              <w:spacing w:after="0"/>
              <w:rPr>
                <w:sz w:val="20"/>
                <w:szCs w:val="20"/>
                <w:lang w:eastAsia="zh-CN"/>
              </w:rPr>
            </w:pPr>
            <w:r>
              <w:rPr>
                <w:sz w:val="20"/>
                <w:szCs w:val="20"/>
                <w:lang w:eastAsia="zh-CN"/>
              </w:rPr>
              <w:t>Accordingly, w</w:t>
            </w:r>
            <w:r w:rsidR="003F15C6">
              <w:rPr>
                <w:sz w:val="20"/>
                <w:szCs w:val="20"/>
                <w:lang w:eastAsia="zh-CN"/>
              </w:rPr>
              <w:t>e propose to change to:</w:t>
            </w:r>
          </w:p>
          <w:p w14:paraId="21A1C0AB" w14:textId="77777777" w:rsidR="003F15C6" w:rsidRPr="003444B3" w:rsidRDefault="003F15C6" w:rsidP="003F15C6">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7D4E4BB6" w14:textId="44FA7EBB" w:rsidR="003F15C6" w:rsidRPr="008576B9" w:rsidRDefault="003F15C6" w:rsidP="003F15C6">
            <w:pPr>
              <w:pStyle w:val="ListParagraph"/>
              <w:numPr>
                <w:ilvl w:val="1"/>
                <w:numId w:val="4"/>
              </w:numPr>
              <w:spacing w:after="0"/>
              <w:textAlignment w:val="auto"/>
              <w:rPr>
                <w:lang w:eastAsia="zh-CN"/>
              </w:rPr>
            </w:pPr>
            <w:r>
              <w:rPr>
                <w:lang w:eastAsia="zh-CN"/>
              </w:rPr>
              <w:t>It is up to network to configure</w:t>
            </w:r>
            <w:r w:rsidRPr="003F15C6">
              <w:rPr>
                <w:color w:val="FF0000"/>
                <w:u w:val="single"/>
                <w:lang w:eastAsia="zh-CN"/>
              </w:rPr>
              <w:t xml:space="preserve"> the PUCCH resources and</w:t>
            </w:r>
            <w:r>
              <w:rPr>
                <w:color w:val="FF0000"/>
                <w:u w:val="single"/>
                <w:lang w:eastAsia="zh-CN"/>
              </w:rPr>
              <w:t xml:space="preserve"> the</w:t>
            </w:r>
            <w:r w:rsidRPr="003F15C6">
              <w:rPr>
                <w:color w:val="FF0000"/>
                <w:lang w:eastAsia="zh-CN"/>
              </w:rPr>
              <w:t xml:space="preserve"> </w:t>
            </w:r>
            <w:r w:rsidRPr="003F15C6">
              <w:rPr>
                <w:strike/>
                <w:color w:val="FF0000"/>
                <w:lang w:eastAsia="zh-CN"/>
              </w:rPr>
              <w:t>orthogonal</w:t>
            </w:r>
            <w:r w:rsidRPr="003F15C6">
              <w:rPr>
                <w:color w:val="FF0000"/>
                <w:lang w:eastAsia="zh-CN"/>
              </w:rPr>
              <w:t xml:space="preserve"> </w:t>
            </w:r>
            <w:r>
              <w:rPr>
                <w:lang w:eastAsia="zh-CN"/>
              </w:rPr>
              <w:t xml:space="preserve">PUCCH resources </w:t>
            </w:r>
            <w:r w:rsidRPr="003F15C6">
              <w:rPr>
                <w:color w:val="FF0000"/>
                <w:u w:val="single"/>
                <w:lang w:eastAsia="zh-CN"/>
              </w:rPr>
              <w:t xml:space="preserve">are orthogonal </w:t>
            </w:r>
            <w:r>
              <w:rPr>
                <w:lang w:eastAsia="zh-CN"/>
              </w:rPr>
              <w:t>among UEs</w:t>
            </w:r>
            <w:r w:rsidRPr="003F15C6">
              <w:rPr>
                <w:color w:val="FF0000"/>
                <w:u w:val="single"/>
                <w:lang w:eastAsia="zh-CN"/>
              </w:rPr>
              <w:t xml:space="preserve"> </w:t>
            </w:r>
            <w:r>
              <w:rPr>
                <w:lang w:eastAsia="zh-CN"/>
              </w:rPr>
              <w:t xml:space="preserve">within the same group. </w:t>
            </w:r>
          </w:p>
          <w:p w14:paraId="3D4F4D2A" w14:textId="2C78D478" w:rsidR="003F15C6" w:rsidRPr="008576B9" w:rsidRDefault="003F15C6" w:rsidP="003F15C6">
            <w:pPr>
              <w:pStyle w:val="ListParagraph"/>
              <w:numPr>
                <w:ilvl w:val="0"/>
                <w:numId w:val="4"/>
              </w:numPr>
              <w:spacing w:after="0"/>
              <w:textAlignment w:val="auto"/>
              <w:rPr>
                <w:lang w:eastAsia="zh-CN"/>
              </w:rPr>
            </w:pPr>
            <w:r w:rsidRPr="003F15C6">
              <w:rPr>
                <w:strike/>
                <w:color w:val="FF0000"/>
                <w:lang w:eastAsia="zh-CN"/>
              </w:rPr>
              <w:t>FFS:</w:t>
            </w:r>
            <w:r w:rsidRPr="003F15C6">
              <w:rPr>
                <w:color w:val="FF0000"/>
                <w:lang w:eastAsia="zh-CN"/>
              </w:rPr>
              <w:t xml:space="preserve"> </w:t>
            </w:r>
            <w:r w:rsidRPr="008576B9">
              <w:rPr>
                <w:lang w:eastAsia="zh-CN"/>
              </w:rPr>
              <w:t>NACK-only based HARQ-ACK feedback for multicast</w:t>
            </w:r>
            <w:r w:rsidRPr="003F15C6">
              <w:rPr>
                <w:color w:val="FF0000"/>
                <w:u w:val="single"/>
                <w:lang w:eastAsia="zh-CN"/>
              </w:rPr>
              <w:t>, at least with PUCCH format 1</w:t>
            </w:r>
            <w:r w:rsidRPr="008576B9">
              <w:rPr>
                <w:lang w:eastAsia="zh-CN"/>
              </w:rPr>
              <w:t xml:space="preserve">, </w:t>
            </w:r>
          </w:p>
          <w:p w14:paraId="265023CB" w14:textId="77777777" w:rsidR="003F15C6" w:rsidRPr="00A60743" w:rsidRDefault="003F15C6" w:rsidP="003F15C6">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35904A0B" w14:textId="77777777" w:rsidR="003F15C6" w:rsidRDefault="003F15C6" w:rsidP="003F15C6">
            <w:pPr>
              <w:spacing w:after="0"/>
              <w:rPr>
                <w:rFonts w:eastAsia="Malgun Gothic"/>
                <w:b/>
                <w:sz w:val="16"/>
                <w:szCs w:val="16"/>
                <w:lang w:val="en-GB" w:eastAsia="ko-KR"/>
              </w:rPr>
            </w:pPr>
          </w:p>
          <w:p w14:paraId="7B7557A4" w14:textId="45BF46F8" w:rsidR="0058142F" w:rsidRPr="0058142F" w:rsidRDefault="0058142F" w:rsidP="003F15C6">
            <w:pPr>
              <w:spacing w:after="0"/>
              <w:rPr>
                <w:rFonts w:eastAsiaTheme="minorEastAsia"/>
                <w:i/>
                <w:color w:val="FF0000"/>
                <w:sz w:val="20"/>
                <w:szCs w:val="16"/>
                <w:lang w:val="en-GB" w:eastAsia="zh-CN"/>
              </w:rPr>
            </w:pPr>
            <w:r w:rsidRPr="0058142F">
              <w:rPr>
                <w:rFonts w:eastAsiaTheme="minorEastAsia" w:hint="eastAsia"/>
                <w:i/>
                <w:color w:val="FF0000"/>
                <w:sz w:val="20"/>
                <w:szCs w:val="16"/>
                <w:highlight w:val="cyan"/>
                <w:lang w:val="en-GB" w:eastAsia="zh-CN"/>
              </w:rPr>
              <w:t>F</w:t>
            </w:r>
            <w:r w:rsidRPr="0058142F">
              <w:rPr>
                <w:rFonts w:eastAsiaTheme="minorEastAsia"/>
                <w:i/>
                <w:color w:val="FF0000"/>
                <w:sz w:val="20"/>
                <w:szCs w:val="16"/>
                <w:highlight w:val="cyan"/>
                <w:lang w:val="en-GB" w:eastAsia="zh-CN"/>
              </w:rPr>
              <w:t>L’s response: the first change is not necessary but ok</w:t>
            </w:r>
            <w:r>
              <w:rPr>
                <w:rFonts w:eastAsiaTheme="minorEastAsia"/>
                <w:i/>
                <w:color w:val="FF0000"/>
                <w:sz w:val="20"/>
                <w:szCs w:val="16"/>
                <w:highlight w:val="cyan"/>
                <w:lang w:val="en-GB" w:eastAsia="zh-CN"/>
              </w:rPr>
              <w:t xml:space="preserve"> to live with it</w:t>
            </w:r>
            <w:r w:rsidRPr="0058142F">
              <w:rPr>
                <w:rFonts w:eastAsiaTheme="minorEastAsia"/>
                <w:i/>
                <w:color w:val="FF0000"/>
                <w:sz w:val="20"/>
                <w:szCs w:val="16"/>
                <w:highlight w:val="cyan"/>
                <w:lang w:val="en-GB" w:eastAsia="zh-CN"/>
              </w:rPr>
              <w:t xml:space="preserve"> because it is exact the intention of the original wording which does not cause confusion. Second change about PUCCH format 1, I have a specific proposal discussing the PUCCH format, prefer to keep the discussion separate.</w:t>
            </w:r>
            <w:r>
              <w:rPr>
                <w:rFonts w:eastAsiaTheme="minorEastAsia"/>
                <w:i/>
                <w:color w:val="FF0000"/>
                <w:sz w:val="20"/>
                <w:szCs w:val="16"/>
                <w:lang w:val="en-GB" w:eastAsia="zh-CN"/>
              </w:rPr>
              <w:t xml:space="preserve"> </w:t>
            </w:r>
          </w:p>
          <w:p w14:paraId="5FB03200" w14:textId="77777777" w:rsidR="0058142F" w:rsidRDefault="0058142F" w:rsidP="003F15C6">
            <w:pPr>
              <w:spacing w:after="0"/>
              <w:rPr>
                <w:rFonts w:eastAsia="Malgun Gothic"/>
                <w:b/>
                <w:sz w:val="16"/>
                <w:szCs w:val="16"/>
                <w:lang w:val="en-GB" w:eastAsia="ko-KR"/>
              </w:rPr>
            </w:pPr>
          </w:p>
          <w:p w14:paraId="0C2378A3" w14:textId="02E0EF6E" w:rsidR="0058142F" w:rsidRPr="003F15C6" w:rsidRDefault="0058142F" w:rsidP="003F15C6">
            <w:pPr>
              <w:spacing w:after="0"/>
              <w:rPr>
                <w:rFonts w:eastAsia="Malgun Gothic"/>
                <w:b/>
                <w:sz w:val="16"/>
                <w:szCs w:val="16"/>
                <w:lang w:val="en-GB" w:eastAsia="ko-KR"/>
              </w:rPr>
            </w:pPr>
          </w:p>
        </w:tc>
      </w:tr>
      <w:tr w:rsidR="00FE0C04" w:rsidRPr="005154E2" w14:paraId="69C3A699" w14:textId="77777777" w:rsidTr="00331908">
        <w:trPr>
          <w:trHeight w:val="253"/>
          <w:jc w:val="center"/>
        </w:trPr>
        <w:tc>
          <w:tcPr>
            <w:tcW w:w="1555" w:type="dxa"/>
          </w:tcPr>
          <w:p w14:paraId="22ACF8FB" w14:textId="0BD9187A" w:rsidR="00FE0C04" w:rsidRDefault="00FE0C04" w:rsidP="00FE0C04">
            <w:pPr>
              <w:spacing w:after="0"/>
              <w:rPr>
                <w:sz w:val="20"/>
                <w:szCs w:val="20"/>
                <w:lang w:eastAsia="zh-CN"/>
              </w:rPr>
            </w:pPr>
            <w:r>
              <w:rPr>
                <w:sz w:val="20"/>
                <w:szCs w:val="20"/>
                <w:lang w:eastAsia="zh-CN"/>
              </w:rPr>
              <w:lastRenderedPageBreak/>
              <w:t>TD Tech, Chengdu TD Tech</w:t>
            </w:r>
          </w:p>
        </w:tc>
        <w:tc>
          <w:tcPr>
            <w:tcW w:w="7801" w:type="dxa"/>
          </w:tcPr>
          <w:p w14:paraId="228CB06D" w14:textId="77777777" w:rsidR="00FE0C04" w:rsidRDefault="00FE0C04" w:rsidP="00FE0C04">
            <w:pPr>
              <w:rPr>
                <w:sz w:val="20"/>
                <w:szCs w:val="20"/>
                <w:lang w:eastAsia="zh-CN"/>
              </w:rPr>
            </w:pPr>
            <w:r>
              <w:rPr>
                <w:rFonts w:hint="eastAsia"/>
                <w:sz w:val="20"/>
                <w:szCs w:val="20"/>
                <w:lang w:eastAsia="zh-CN"/>
              </w:rPr>
              <w:t>W</w:t>
            </w:r>
            <w:r>
              <w:rPr>
                <w:sz w:val="20"/>
                <w:szCs w:val="20"/>
                <w:lang w:eastAsia="zh-CN"/>
              </w:rPr>
              <w:t xml:space="preserve">e suggest </w:t>
            </w:r>
            <w:proofErr w:type="gramStart"/>
            <w:r>
              <w:rPr>
                <w:sz w:val="20"/>
                <w:szCs w:val="20"/>
                <w:lang w:eastAsia="zh-CN"/>
              </w:rPr>
              <w:t>to support</w:t>
            </w:r>
            <w:proofErr w:type="gramEnd"/>
            <w:r>
              <w:rPr>
                <w:sz w:val="20"/>
                <w:szCs w:val="20"/>
                <w:lang w:eastAsia="zh-CN"/>
              </w:rPr>
              <w:t xml:space="preserve"> the ACK/NACK based HARQ-ACK feedback with the shared PUCCH resources which consists of several PUCCH sequences with format 0. We hope such method can be discussed. Therefore, we hope the current proposal is modified as below.</w:t>
            </w:r>
          </w:p>
          <w:p w14:paraId="0A59109B" w14:textId="77777777" w:rsidR="00FE0C04" w:rsidRPr="005154E2" w:rsidRDefault="00FE0C04" w:rsidP="00FE0C04">
            <w:pPr>
              <w:pStyle w:val="Heading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Pr>
                <w:lang w:val="en-GB" w:eastAsia="zh-CN"/>
              </w:rPr>
              <w:t>2.1.2</w:t>
            </w:r>
            <w:r>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15DEB6F8" w14:textId="77777777" w:rsidR="00FE0C04" w:rsidRPr="008576B9" w:rsidRDefault="00FE0C04" w:rsidP="00FE0C04">
            <w:pPr>
              <w:rPr>
                <w:sz w:val="20"/>
                <w:szCs w:val="20"/>
                <w:lang w:eastAsia="zh-CN"/>
              </w:rPr>
            </w:pPr>
            <w:r w:rsidRPr="008576B9">
              <w:rPr>
                <w:sz w:val="20"/>
                <w:szCs w:val="20"/>
                <w:lang w:eastAsia="zh-CN"/>
              </w:rPr>
              <w:t>For RRC_CONNECTED UEs receiving multicast, at least for PTM scheme 1, support:</w:t>
            </w:r>
          </w:p>
          <w:p w14:paraId="1C1E0576" w14:textId="77777777" w:rsidR="00FE0C04" w:rsidRPr="003444B3" w:rsidRDefault="00FE0C04" w:rsidP="00FE0C04">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6C450A4" w14:textId="77777777" w:rsidR="00FE0C04" w:rsidRPr="008576B9" w:rsidRDefault="00FE0C04" w:rsidP="00FE0C04">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74567612" w14:textId="77777777" w:rsidR="00FE0C04" w:rsidRPr="008576B9" w:rsidRDefault="00FE0C04" w:rsidP="00FE0C04">
            <w:pPr>
              <w:pStyle w:val="ListParagraph"/>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33FC9038" w14:textId="77777777" w:rsidR="00FE0C04" w:rsidRPr="00BF44E2" w:rsidRDefault="00FE0C04" w:rsidP="00FE0C04">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7B357B99" w14:textId="77777777" w:rsidR="00FE0C04" w:rsidRDefault="00FE0C04" w:rsidP="00FE0C04">
            <w:pPr>
              <w:pStyle w:val="ListParagraph"/>
              <w:numPr>
                <w:ilvl w:val="0"/>
                <w:numId w:val="4"/>
              </w:numPr>
              <w:spacing w:after="0"/>
              <w:textAlignment w:val="auto"/>
              <w:rPr>
                <w:ins w:id="16" w:author="Weilimei (B)" w:date="2021-01-27T19:07:00Z"/>
                <w:lang w:eastAsia="zh-CN"/>
              </w:rPr>
            </w:pPr>
            <w:ins w:id="17" w:author="Weilimei (B)" w:date="2021-01-27T19:10:00Z">
              <w:r>
                <w:rPr>
                  <w:lang w:eastAsia="zh-CN"/>
                </w:rPr>
                <w:t xml:space="preserve">FFS: </w:t>
              </w:r>
            </w:ins>
            <w:ins w:id="18" w:author="Weilimei (B)" w:date="2021-01-27T19:07:00Z">
              <w:r>
                <w:rPr>
                  <w:rFonts w:hint="eastAsia"/>
                  <w:lang w:eastAsia="zh-CN"/>
                </w:rPr>
                <w:t>A</w:t>
              </w:r>
              <w:r>
                <w:rPr>
                  <w:lang w:eastAsia="zh-CN"/>
                </w:rPr>
                <w:t>CK/NACK based HARQ-ACK feedback for multicast,</w:t>
              </w:r>
            </w:ins>
          </w:p>
          <w:p w14:paraId="4DD392D2" w14:textId="77777777" w:rsidR="00FE0C04" w:rsidRDefault="00FE0C04">
            <w:pPr>
              <w:pStyle w:val="ListParagraph"/>
              <w:numPr>
                <w:ilvl w:val="1"/>
                <w:numId w:val="4"/>
              </w:numPr>
              <w:spacing w:after="0"/>
              <w:textAlignment w:val="auto"/>
              <w:rPr>
                <w:ins w:id="19" w:author="Weilimei (B)" w:date="2021-01-27T19:09:00Z"/>
                <w:lang w:eastAsia="zh-CN"/>
              </w:rPr>
              <w:pPrChange w:id="20" w:author="Weilimei (B)" w:date="2021-01-27T19:07:00Z">
                <w:pPr>
                  <w:pStyle w:val="ListParagraph"/>
                  <w:numPr>
                    <w:numId w:val="4"/>
                  </w:numPr>
                  <w:spacing w:after="0"/>
                  <w:ind w:hanging="360"/>
                  <w:textAlignment w:val="auto"/>
                </w:pPr>
              </w:pPrChange>
            </w:pPr>
            <w:ins w:id="21" w:author="Weilimei (B)" w:date="2021-01-27T19:07:00Z">
              <w:r>
                <w:rPr>
                  <w:lang w:eastAsia="zh-CN"/>
                </w:rPr>
                <w:t>From UEs within the group per</w:t>
              </w:r>
            </w:ins>
            <w:ins w:id="22" w:author="Weilimei (B)" w:date="2021-01-27T19:08:00Z">
              <w:r>
                <w:rPr>
                  <w:lang w:eastAsia="zh-CN"/>
                </w:rPr>
                <w:t>spective, ACK/NACK resource</w:t>
              </w:r>
            </w:ins>
            <w:r>
              <w:rPr>
                <w:lang w:eastAsia="zh-CN"/>
              </w:rPr>
              <w:t xml:space="preserve">s </w:t>
            </w:r>
            <w:ins w:id="23" w:author="Weilimei (B)" w:date="2021-01-27T19:08:00Z">
              <w:r>
                <w:rPr>
                  <w:lang w:eastAsia="zh-CN"/>
                </w:rPr>
                <w:t>are shared</w:t>
              </w:r>
            </w:ins>
          </w:p>
          <w:p w14:paraId="48B44E0B" w14:textId="77777777" w:rsidR="00FE0C04" w:rsidRDefault="00FE0C04">
            <w:pPr>
              <w:pStyle w:val="ListParagraph"/>
              <w:numPr>
                <w:ilvl w:val="1"/>
                <w:numId w:val="4"/>
              </w:numPr>
              <w:spacing w:after="0"/>
              <w:textAlignment w:val="auto"/>
              <w:rPr>
                <w:ins w:id="24" w:author="Weilimei (B)" w:date="2021-01-27T19:31:00Z"/>
                <w:lang w:eastAsia="zh-CN"/>
              </w:rPr>
              <w:pPrChange w:id="25" w:author="Weilimei (B)" w:date="2021-01-27T19:07:00Z">
                <w:pPr>
                  <w:pStyle w:val="ListParagraph"/>
                  <w:numPr>
                    <w:numId w:val="4"/>
                  </w:numPr>
                  <w:spacing w:after="0"/>
                  <w:ind w:hanging="360"/>
                  <w:textAlignment w:val="auto"/>
                </w:pPr>
              </w:pPrChange>
            </w:pPr>
            <w:ins w:id="26" w:author="Weilimei (B)" w:date="2021-01-27T19:09:00Z">
              <w:r>
                <w:rPr>
                  <w:lang w:eastAsia="zh-CN"/>
                </w:rPr>
                <w:t>The shared ACK/NACK resource</w:t>
              </w:r>
            </w:ins>
            <w:r>
              <w:rPr>
                <w:lang w:eastAsia="zh-CN"/>
              </w:rPr>
              <w:t>s</w:t>
            </w:r>
            <w:ins w:id="27" w:author="Weilimei (B)" w:date="2021-01-27T19:09:00Z">
              <w:r>
                <w:rPr>
                  <w:lang w:eastAsia="zh-CN"/>
                </w:rPr>
                <w:t xml:space="preserve"> consist of </w:t>
              </w:r>
            </w:ins>
            <w:ins w:id="28" w:author="Weilimei (B)" w:date="2021-01-27T19:08:00Z">
              <w:r>
                <w:rPr>
                  <w:lang w:eastAsia="zh-CN"/>
                </w:rPr>
                <w:t xml:space="preserve"> </w:t>
              </w:r>
            </w:ins>
            <w:ins w:id="29" w:author="Weilimei (B)" w:date="2021-01-27T19:12:00Z">
              <w:r>
                <w:rPr>
                  <w:lang w:eastAsia="zh-CN"/>
                </w:rPr>
                <w:t>(</w:t>
              </w:r>
            </w:ins>
            <w:ins w:id="30" w:author="Weilimei (B)" w:date="2021-01-27T19:10:00Z">
              <w:r>
                <w:rPr>
                  <w:lang w:eastAsia="zh-CN"/>
                </w:rPr>
                <w:t>2</w:t>
              </w:r>
            </w:ins>
            <w:ins w:id="31" w:author="Weilimei (B)" w:date="2021-01-27T19:11:00Z">
              <w:r>
                <w:rPr>
                  <w:vertAlign w:val="superscript"/>
                  <w:lang w:eastAsia="zh-CN"/>
                </w:rPr>
                <w:t>C</w:t>
              </w:r>
            </w:ins>
            <w:ins w:id="32" w:author="Weilimei (B)" w:date="2021-01-27T19:12:00Z">
              <w:r>
                <w:rPr>
                  <w:lang w:eastAsia="zh-CN"/>
                </w:rPr>
                <w:t xml:space="preserve">-1) </w:t>
              </w:r>
            </w:ins>
            <w:ins w:id="33" w:author="Weilimei (B)" w:date="2021-01-27T19:11:00Z">
              <w:r>
                <w:rPr>
                  <w:lang w:eastAsia="zh-CN"/>
                </w:rPr>
                <w:t>PUCCH</w:t>
              </w:r>
            </w:ins>
            <w:ins w:id="34" w:author="Weilimei (B)" w:date="2021-01-27T19:10:00Z">
              <w:r>
                <w:rPr>
                  <w:lang w:eastAsia="zh-CN"/>
                </w:rPr>
                <w:t xml:space="preserve"> </w:t>
              </w:r>
            </w:ins>
            <w:ins w:id="35" w:author="Weilimei (B)" w:date="2021-01-27T19:11:00Z">
              <w:r>
                <w:rPr>
                  <w:lang w:eastAsia="zh-CN"/>
                </w:rPr>
                <w:t>sequences with format 0</w:t>
              </w:r>
            </w:ins>
            <w:ins w:id="36" w:author="Weilimei (B)" w:date="2021-01-27T19:34:00Z">
              <w:r>
                <w:rPr>
                  <w:lang w:eastAsia="zh-CN"/>
                </w:rPr>
                <w:t>. These PUCCH sequences are nu</w:t>
              </w:r>
            </w:ins>
            <w:ins w:id="37" w:author="Weilimei (B)" w:date="2021-01-27T19:35:00Z">
              <w:r>
                <w:rPr>
                  <w:lang w:eastAsia="zh-CN"/>
                </w:rPr>
                <w:t>mbered from 0 to (2</w:t>
              </w:r>
              <w:r>
                <w:rPr>
                  <w:vertAlign w:val="superscript"/>
                  <w:lang w:eastAsia="zh-CN"/>
                </w:rPr>
                <w:t>C</w:t>
              </w:r>
              <w:r>
                <w:rPr>
                  <w:lang w:eastAsia="zh-CN"/>
                </w:rPr>
                <w:t>-2).</w:t>
              </w:r>
            </w:ins>
          </w:p>
          <w:p w14:paraId="4822C7F9" w14:textId="77777777" w:rsidR="00FE0C04" w:rsidRDefault="00FE0C04">
            <w:pPr>
              <w:pStyle w:val="ListParagraph"/>
              <w:numPr>
                <w:ilvl w:val="2"/>
                <w:numId w:val="4"/>
              </w:numPr>
              <w:spacing w:after="0"/>
              <w:textAlignment w:val="auto"/>
              <w:rPr>
                <w:ins w:id="38" w:author="Weilimei (B)" w:date="2021-01-27T19:32:00Z"/>
                <w:lang w:eastAsia="zh-CN"/>
              </w:rPr>
              <w:pPrChange w:id="39" w:author="Weilimei (B)" w:date="2021-01-27T19:32:00Z">
                <w:pPr>
                  <w:pStyle w:val="ListParagraph"/>
                  <w:numPr>
                    <w:numId w:val="4"/>
                  </w:numPr>
                  <w:spacing w:after="0"/>
                  <w:ind w:hanging="360"/>
                  <w:textAlignment w:val="auto"/>
                </w:pPr>
              </w:pPrChange>
            </w:pPr>
            <w:ins w:id="40" w:author="Weilimei (B)" w:date="2021-01-27T19:13:00Z">
              <w:r>
                <w:rPr>
                  <w:lang w:eastAsia="zh-CN"/>
                </w:rPr>
                <w:t>C is the number of the code block groups of a TB on the PDSCH with PTM mode</w:t>
              </w:r>
            </w:ins>
          </w:p>
          <w:p w14:paraId="795E7C56" w14:textId="77777777" w:rsidR="00FE0C04" w:rsidRDefault="00FE0C04">
            <w:pPr>
              <w:pStyle w:val="ListParagraph"/>
              <w:numPr>
                <w:ilvl w:val="2"/>
                <w:numId w:val="4"/>
              </w:numPr>
              <w:spacing w:after="0"/>
              <w:textAlignment w:val="auto"/>
              <w:rPr>
                <w:ins w:id="41" w:author="Weilimei (B)" w:date="2021-01-27T19:39:00Z"/>
                <w:lang w:eastAsia="zh-CN"/>
              </w:rPr>
              <w:pPrChange w:id="42" w:author="Weilimei (B)" w:date="2021-01-27T19:32:00Z">
                <w:pPr>
                  <w:pStyle w:val="ListParagraph"/>
                  <w:numPr>
                    <w:numId w:val="4"/>
                  </w:numPr>
                  <w:spacing w:after="0"/>
                  <w:ind w:hanging="360"/>
                  <w:textAlignment w:val="auto"/>
                </w:pPr>
              </w:pPrChange>
            </w:pPr>
            <w:ins w:id="43" w:author="Weilimei (B)" w:date="2021-01-27T19:42:00Z">
              <w:r>
                <w:rPr>
                  <w:lang w:eastAsia="zh-CN"/>
                </w:rPr>
                <w:t xml:space="preserve">Each UE </w:t>
              </w:r>
            </w:ins>
            <w:ins w:id="44" w:author="Weilimei (B)" w:date="2021-01-27T19:38:00Z">
              <w:r>
                <w:rPr>
                  <w:lang w:eastAsia="zh-CN"/>
                </w:rPr>
                <w:t>determines the bit sequence of C bits long</w:t>
              </w:r>
              <w:r>
                <w:rPr>
                  <w:lang w:eastAsia="zh-CN"/>
                </w:rPr>
                <w:t>：</w:t>
              </w:r>
              <w:r>
                <w:rPr>
                  <w:rFonts w:hint="eastAsia"/>
                  <w:lang w:eastAsia="zh-CN"/>
                </w:rPr>
                <w:t>if</w:t>
              </w:r>
            </w:ins>
            <w:ins w:id="45" w:author="Weilimei (B)" w:date="2021-01-27T19:39:00Z">
              <w:r>
                <w:rPr>
                  <w:lang w:eastAsia="zh-CN"/>
                </w:rPr>
                <w:t xml:space="preserve"> the c-</w:t>
              </w:r>
              <w:proofErr w:type="spellStart"/>
              <w:r>
                <w:rPr>
                  <w:lang w:eastAsia="zh-CN"/>
                </w:rPr>
                <w:t>th</w:t>
              </w:r>
              <w:proofErr w:type="spellEnd"/>
              <w:r>
                <w:rPr>
                  <w:lang w:eastAsia="zh-CN"/>
                </w:rPr>
                <w:t xml:space="preserve"> CBG </w:t>
              </w:r>
            </w:ins>
            <w:ins w:id="46" w:author="Weilimei (B)" w:date="2021-01-27T19:40:00Z">
              <w:r>
                <w:rPr>
                  <w:lang w:eastAsia="zh-CN"/>
                </w:rPr>
                <w:t xml:space="preserve">of the TB on the PDSCH </w:t>
              </w:r>
            </w:ins>
            <w:ins w:id="47" w:author="Weilimei (B)" w:date="2021-01-27T19:39:00Z">
              <w:r>
                <w:rPr>
                  <w:lang w:eastAsia="zh-CN"/>
                </w:rPr>
                <w:t>is decoded correctly/wrongly, the c-</w:t>
              </w:r>
              <w:proofErr w:type="spellStart"/>
              <w:r>
                <w:rPr>
                  <w:lang w:eastAsia="zh-CN"/>
                </w:rPr>
                <w:t>th</w:t>
              </w:r>
              <w:proofErr w:type="spellEnd"/>
              <w:r>
                <w:rPr>
                  <w:lang w:eastAsia="zh-CN"/>
                </w:rPr>
                <w:t xml:space="preserve"> bit of the bit sequence is 1/0.</w:t>
              </w:r>
            </w:ins>
          </w:p>
          <w:p w14:paraId="38D4EA20" w14:textId="77777777" w:rsidR="00FE0C04" w:rsidRDefault="00FE0C04">
            <w:pPr>
              <w:pStyle w:val="ListParagraph"/>
              <w:numPr>
                <w:ilvl w:val="2"/>
                <w:numId w:val="4"/>
              </w:numPr>
              <w:spacing w:after="0"/>
              <w:textAlignment w:val="auto"/>
              <w:rPr>
                <w:lang w:eastAsia="zh-CN"/>
              </w:rPr>
              <w:pPrChange w:id="48" w:author="Weilimei (B)" w:date="2021-01-27T19:44:00Z">
                <w:pPr>
                  <w:pStyle w:val="ListParagraph"/>
                  <w:numPr>
                    <w:numId w:val="4"/>
                  </w:numPr>
                  <w:spacing w:after="0"/>
                  <w:ind w:hanging="360"/>
                  <w:textAlignment w:val="auto"/>
                </w:pPr>
              </w:pPrChange>
            </w:pPr>
            <w:ins w:id="49" w:author="Weilimei (B)" w:date="2021-01-27T19:33:00Z">
              <w:r>
                <w:rPr>
                  <w:lang w:eastAsia="zh-CN"/>
                </w:rPr>
                <w:t>I</w:t>
              </w:r>
              <w:r>
                <w:rPr>
                  <w:rFonts w:hint="eastAsia"/>
                  <w:lang w:eastAsia="zh-CN"/>
                </w:rPr>
                <w:t>f</w:t>
              </w:r>
              <w:r>
                <w:rPr>
                  <w:lang w:eastAsia="zh-CN"/>
                </w:rPr>
                <w:t xml:space="preserve"> the decimal </w:t>
              </w:r>
            </w:ins>
            <w:ins w:id="50" w:author="Weilimei (B)" w:date="2021-01-27T19:30:00Z">
              <w:r>
                <w:rPr>
                  <w:lang w:eastAsia="zh-CN"/>
                </w:rPr>
                <w:t>value of the bit sequence</w:t>
              </w:r>
            </w:ins>
            <w:ins w:id="51" w:author="Weilimei (B)" w:date="2021-01-27T19:31:00Z">
              <w:r>
                <w:rPr>
                  <w:lang w:eastAsia="zh-CN"/>
                </w:rPr>
                <w:t xml:space="preserve"> is </w:t>
              </w:r>
            </w:ins>
            <w:ins w:id="52" w:author="Weilimei (B)" w:date="2021-01-27T19:33:00Z">
              <w:r>
                <w:rPr>
                  <w:lang w:eastAsia="zh-CN"/>
                </w:rPr>
                <w:t>X</w:t>
              </w:r>
            </w:ins>
            <w:ins w:id="53" w:author="Weilimei (B)" w:date="2021-01-27T19:43:00Z">
              <w:r>
                <w:rPr>
                  <w:lang w:eastAsia="zh-CN"/>
                </w:rPr>
                <w:t xml:space="preserve"> (0&lt;=X&lt; </w:t>
              </w:r>
            </w:ins>
            <w:ins w:id="54" w:author="Weilimei (B)" w:date="2021-01-27T19:44:00Z">
              <w:r>
                <w:rPr>
                  <w:lang w:eastAsia="zh-CN"/>
                </w:rPr>
                <w:t>=</w:t>
              </w:r>
            </w:ins>
            <w:ins w:id="55" w:author="Weilimei (B)" w:date="2021-01-27T19:43:00Z">
              <w:r>
                <w:rPr>
                  <w:lang w:eastAsia="zh-CN"/>
                </w:rPr>
                <w:t>(2</w:t>
              </w:r>
              <w:r>
                <w:rPr>
                  <w:vertAlign w:val="superscript"/>
                  <w:lang w:eastAsia="zh-CN"/>
                </w:rPr>
                <w:t>C</w:t>
              </w:r>
              <w:r>
                <w:rPr>
                  <w:lang w:eastAsia="zh-CN"/>
                </w:rPr>
                <w:t>-2)</w:t>
              </w:r>
            </w:ins>
            <w:ins w:id="56" w:author="Weilimei (B)" w:date="2021-01-27T19:33:00Z">
              <w:r>
                <w:rPr>
                  <w:lang w:eastAsia="zh-CN"/>
                </w:rPr>
                <w:t xml:space="preserve">, </w:t>
              </w:r>
            </w:ins>
            <w:ins w:id="57" w:author="Weilimei (B)" w:date="2021-01-27T19:36:00Z">
              <w:r>
                <w:rPr>
                  <w:lang w:eastAsia="zh-CN"/>
                </w:rPr>
                <w:t xml:space="preserve">UE </w:t>
              </w:r>
            </w:ins>
            <w:ins w:id="58" w:author="Weilimei (B)" w:date="2021-01-27T19:41:00Z">
              <w:r>
                <w:rPr>
                  <w:lang w:eastAsia="zh-CN"/>
                </w:rPr>
                <w:t xml:space="preserve">sends </w:t>
              </w:r>
            </w:ins>
            <w:ins w:id="59" w:author="Weilimei (B)" w:date="2021-01-27T19:33:00Z">
              <w:r>
                <w:rPr>
                  <w:lang w:eastAsia="zh-CN"/>
                </w:rPr>
                <w:t>the</w:t>
              </w:r>
            </w:ins>
            <w:ins w:id="60" w:author="Weilimei (B)" w:date="2021-01-27T19:41:00Z">
              <w:r>
                <w:rPr>
                  <w:lang w:eastAsia="zh-CN"/>
                </w:rPr>
                <w:t xml:space="preserve"> X-</w:t>
              </w:r>
              <w:proofErr w:type="spellStart"/>
              <w:r>
                <w:rPr>
                  <w:lang w:eastAsia="zh-CN"/>
                </w:rPr>
                <w:t>th</w:t>
              </w:r>
              <w:proofErr w:type="spellEnd"/>
              <w:r>
                <w:rPr>
                  <w:lang w:eastAsia="zh-CN"/>
                </w:rPr>
                <w:t xml:space="preserve"> PUCCH sequence </w:t>
              </w:r>
            </w:ins>
            <w:ins w:id="61" w:author="Weilimei (B)" w:date="2021-01-27T19:42:00Z">
              <w:r>
                <w:rPr>
                  <w:lang w:eastAsia="zh-CN"/>
                </w:rPr>
                <w:t xml:space="preserve">to </w:t>
              </w:r>
              <w:proofErr w:type="spellStart"/>
              <w:r>
                <w:rPr>
                  <w:lang w:eastAsia="zh-CN"/>
                </w:rPr>
                <w:t>gNB</w:t>
              </w:r>
              <w:proofErr w:type="spellEnd"/>
              <w:r>
                <w:rPr>
                  <w:lang w:eastAsia="zh-CN"/>
                </w:rPr>
                <w:t>.</w:t>
              </w:r>
            </w:ins>
          </w:p>
          <w:p w14:paraId="5B26A344" w14:textId="77777777" w:rsidR="00FE0C04" w:rsidRDefault="00FE0C04" w:rsidP="00FE0C04">
            <w:pPr>
              <w:pStyle w:val="ListParagraph"/>
              <w:numPr>
                <w:ilvl w:val="2"/>
                <w:numId w:val="4"/>
              </w:numPr>
              <w:spacing w:after="0"/>
              <w:textAlignment w:val="auto"/>
              <w:rPr>
                <w:ins w:id="62" w:author="Weilimei (B)" w:date="2021-01-27T19:13:00Z"/>
                <w:lang w:eastAsia="zh-CN"/>
              </w:rPr>
            </w:pPr>
            <w:r>
              <w:rPr>
                <w:lang w:eastAsia="zh-CN"/>
              </w:rPr>
              <w:t xml:space="preserve">When C=1, only one PUCCH sequence with format 0 is used to indicate the TB on the PDSCH is </w:t>
            </w:r>
            <w:proofErr w:type="spellStart"/>
            <w:r>
              <w:rPr>
                <w:lang w:eastAsia="zh-CN"/>
              </w:rPr>
              <w:t>NACKed</w:t>
            </w:r>
            <w:proofErr w:type="spellEnd"/>
            <w:r>
              <w:rPr>
                <w:lang w:eastAsia="zh-CN"/>
              </w:rPr>
              <w:t>.</w:t>
            </w:r>
          </w:p>
          <w:p w14:paraId="56126305" w14:textId="77777777" w:rsidR="00FE0C04" w:rsidRDefault="00FE0C04" w:rsidP="00FE0C04">
            <w:pPr>
              <w:spacing w:after="0"/>
              <w:rPr>
                <w:rFonts w:eastAsia="Malgun Gothic"/>
                <w:sz w:val="20"/>
                <w:szCs w:val="20"/>
                <w:lang w:eastAsia="ko-KR"/>
              </w:rPr>
            </w:pPr>
          </w:p>
          <w:p w14:paraId="6AC2D94A" w14:textId="77777777" w:rsidR="00997615" w:rsidRPr="00997615" w:rsidRDefault="0058142F" w:rsidP="00FE0C04">
            <w:pPr>
              <w:spacing w:after="0"/>
              <w:rPr>
                <w:rFonts w:eastAsiaTheme="minorEastAsia"/>
                <w:i/>
                <w:color w:val="FF0000"/>
                <w:sz w:val="20"/>
                <w:szCs w:val="16"/>
                <w:highlight w:val="cyan"/>
                <w:lang w:val="en-GB" w:eastAsia="zh-CN"/>
              </w:rPr>
            </w:pPr>
            <w:r w:rsidRPr="00997615">
              <w:rPr>
                <w:rFonts w:eastAsiaTheme="minorEastAsia" w:hint="eastAsia"/>
                <w:i/>
                <w:color w:val="FF0000"/>
                <w:sz w:val="20"/>
                <w:szCs w:val="16"/>
                <w:highlight w:val="cyan"/>
                <w:lang w:val="en-GB" w:eastAsia="zh-CN"/>
              </w:rPr>
              <w:t>F</w:t>
            </w:r>
            <w:r w:rsidRPr="00997615">
              <w:rPr>
                <w:rFonts w:eastAsiaTheme="minorEastAsia"/>
                <w:i/>
                <w:color w:val="FF0000"/>
                <w:sz w:val="20"/>
                <w:szCs w:val="16"/>
                <w:highlight w:val="cyan"/>
                <w:lang w:val="en-GB" w:eastAsia="zh-CN"/>
              </w:rPr>
              <w:t xml:space="preserve">L’s response: </w:t>
            </w:r>
            <w:r w:rsidR="00997615" w:rsidRPr="00997615">
              <w:rPr>
                <w:rFonts w:eastAsiaTheme="minorEastAsia"/>
                <w:i/>
                <w:color w:val="FF0000"/>
                <w:sz w:val="20"/>
                <w:szCs w:val="16"/>
                <w:highlight w:val="cyan"/>
                <w:lang w:val="en-GB" w:eastAsia="zh-CN"/>
              </w:rPr>
              <w:t xml:space="preserve">Firstly, </w:t>
            </w:r>
            <w:r w:rsidRPr="00997615">
              <w:rPr>
                <w:rFonts w:eastAsiaTheme="minorEastAsia"/>
                <w:i/>
                <w:color w:val="FF0000"/>
                <w:sz w:val="20"/>
                <w:szCs w:val="16"/>
                <w:highlight w:val="cyan"/>
                <w:lang w:val="en-GB" w:eastAsia="zh-CN"/>
              </w:rPr>
              <w:t xml:space="preserve">if you are talking about UEs in the same group sharing the same PUCCH resource for ACK or NACK, it has been clarified that only a couple of companies proposed it but the majority view is to reuse the current Rel-15/Rel-16 ACK/NACK feedback framework to reduce the spec effort. </w:t>
            </w:r>
          </w:p>
          <w:p w14:paraId="1A6DA93C" w14:textId="1EE60660" w:rsidR="0058142F" w:rsidRPr="00997615" w:rsidRDefault="00997615" w:rsidP="00FE0C04">
            <w:pPr>
              <w:spacing w:after="0"/>
              <w:rPr>
                <w:rFonts w:eastAsiaTheme="minorEastAsia"/>
                <w:i/>
                <w:color w:val="FF0000"/>
                <w:sz w:val="20"/>
                <w:szCs w:val="16"/>
                <w:highlight w:val="cyan"/>
                <w:lang w:val="en-GB" w:eastAsia="zh-CN"/>
              </w:rPr>
            </w:pPr>
            <w:r w:rsidRPr="00997615">
              <w:rPr>
                <w:rFonts w:eastAsiaTheme="minorEastAsia"/>
                <w:i/>
                <w:color w:val="FF0000"/>
                <w:sz w:val="20"/>
                <w:szCs w:val="16"/>
                <w:highlight w:val="cyan"/>
                <w:lang w:val="en-GB" w:eastAsia="zh-CN"/>
              </w:rPr>
              <w:t>Secondly, w</w:t>
            </w:r>
            <w:r w:rsidR="0058142F" w:rsidRPr="00997615">
              <w:rPr>
                <w:rFonts w:eastAsiaTheme="minorEastAsia"/>
                <w:i/>
                <w:color w:val="FF0000"/>
                <w:sz w:val="20"/>
                <w:szCs w:val="16"/>
                <w:highlight w:val="cyan"/>
                <w:lang w:val="en-GB" w:eastAsia="zh-CN"/>
              </w:rPr>
              <w:t>e should keep in mind that UE in the consideration should not (</w:t>
            </w:r>
            <w:r w:rsidRPr="00997615">
              <w:rPr>
                <w:rFonts w:eastAsiaTheme="minorEastAsia"/>
                <w:i/>
                <w:color w:val="FF0000"/>
                <w:sz w:val="20"/>
                <w:szCs w:val="16"/>
                <w:highlight w:val="cyan"/>
                <w:lang w:val="en-GB" w:eastAsia="zh-CN"/>
              </w:rPr>
              <w:t xml:space="preserve">or </w:t>
            </w:r>
            <w:r w:rsidR="0058142F" w:rsidRPr="00997615">
              <w:rPr>
                <w:rFonts w:eastAsiaTheme="minorEastAsia"/>
                <w:i/>
                <w:color w:val="FF0000"/>
                <w:sz w:val="20"/>
                <w:szCs w:val="16"/>
                <w:highlight w:val="cyan"/>
                <w:lang w:val="en-GB" w:eastAsia="zh-CN"/>
              </w:rPr>
              <w:t xml:space="preserve">primarily) be the ones which only receives multicast </w:t>
            </w:r>
            <w:r w:rsidRPr="00997615">
              <w:rPr>
                <w:rFonts w:eastAsiaTheme="minorEastAsia"/>
                <w:i/>
                <w:color w:val="FF0000"/>
                <w:sz w:val="20"/>
                <w:szCs w:val="16"/>
                <w:highlight w:val="cyan"/>
                <w:lang w:val="en-GB" w:eastAsia="zh-CN"/>
              </w:rPr>
              <w:t xml:space="preserve">only </w:t>
            </w:r>
            <w:r w:rsidR="0058142F" w:rsidRPr="00997615">
              <w:rPr>
                <w:rFonts w:eastAsiaTheme="minorEastAsia"/>
                <w:i/>
                <w:color w:val="FF0000"/>
                <w:sz w:val="20"/>
                <w:szCs w:val="16"/>
                <w:highlight w:val="cyan"/>
                <w:lang w:val="en-GB" w:eastAsia="zh-CN"/>
              </w:rPr>
              <w:t xml:space="preserve">but not receive unicast. </w:t>
            </w:r>
            <w:r w:rsidRPr="00997615">
              <w:rPr>
                <w:rFonts w:eastAsiaTheme="minorEastAsia"/>
                <w:i/>
                <w:color w:val="FF0000"/>
                <w:sz w:val="20"/>
                <w:szCs w:val="16"/>
                <w:highlight w:val="cyan"/>
                <w:lang w:val="en-GB" w:eastAsia="zh-CN"/>
              </w:rPr>
              <w:t>When UE receives both unicast and multicast, ACK/NACK based feedback for multicast is more straightforward to multiplex/prioritize the ACK/NACK feedback for unicast. NACK-only based can also be considered. However, compared with NACK-only, the shared ACK/NACK solution does not have clear benef</w:t>
            </w:r>
            <w:r>
              <w:rPr>
                <w:rFonts w:eastAsiaTheme="minorEastAsia"/>
                <w:i/>
                <w:color w:val="FF0000"/>
                <w:sz w:val="20"/>
                <w:szCs w:val="16"/>
                <w:highlight w:val="cyan"/>
                <w:lang w:val="en-GB" w:eastAsia="zh-CN"/>
              </w:rPr>
              <w:t>i</w:t>
            </w:r>
            <w:r w:rsidRPr="00997615">
              <w:rPr>
                <w:rFonts w:eastAsiaTheme="minorEastAsia"/>
                <w:i/>
                <w:color w:val="FF0000"/>
                <w:sz w:val="20"/>
                <w:szCs w:val="16"/>
                <w:highlight w:val="cyan"/>
                <w:lang w:val="en-GB" w:eastAsia="zh-CN"/>
              </w:rPr>
              <w:t xml:space="preserve">t because NW still cannot tell which UE feedback the ACK or NACK. </w:t>
            </w:r>
          </w:p>
          <w:p w14:paraId="639755B7" w14:textId="22332382" w:rsidR="00997615" w:rsidRDefault="00997615" w:rsidP="00FE0C04">
            <w:pPr>
              <w:spacing w:after="0"/>
              <w:rPr>
                <w:rFonts w:eastAsia="Malgun Gothic"/>
                <w:sz w:val="20"/>
                <w:szCs w:val="20"/>
                <w:lang w:eastAsia="ko-KR"/>
              </w:rPr>
            </w:pPr>
            <w:r w:rsidRPr="00997615">
              <w:rPr>
                <w:rFonts w:eastAsiaTheme="minorEastAsia"/>
                <w:i/>
                <w:color w:val="FF0000"/>
                <w:sz w:val="20"/>
                <w:szCs w:val="16"/>
                <w:highlight w:val="cyan"/>
                <w:lang w:val="en-GB" w:eastAsia="zh-CN"/>
              </w:rPr>
              <w:t xml:space="preserve">All in all, as FL, I have no problem to capture this FFS </w:t>
            </w:r>
            <w:proofErr w:type="gramStart"/>
            <w:r w:rsidRPr="00997615">
              <w:rPr>
                <w:rFonts w:eastAsiaTheme="minorEastAsia"/>
                <w:i/>
                <w:color w:val="FF0000"/>
                <w:sz w:val="20"/>
                <w:szCs w:val="16"/>
                <w:highlight w:val="cyan"/>
                <w:lang w:val="en-GB" w:eastAsia="zh-CN"/>
              </w:rPr>
              <w:t>as long as</w:t>
            </w:r>
            <w:proofErr w:type="gramEnd"/>
            <w:r w:rsidRPr="00997615">
              <w:rPr>
                <w:rFonts w:eastAsiaTheme="minorEastAsia"/>
                <w:i/>
                <w:color w:val="FF0000"/>
                <w:sz w:val="20"/>
                <w:szCs w:val="16"/>
                <w:highlight w:val="cyan"/>
                <w:lang w:val="en-GB" w:eastAsia="zh-CN"/>
              </w:rPr>
              <w:t xml:space="preserve"> others can be convinced by your suggestion.</w:t>
            </w:r>
            <w:r>
              <w:rPr>
                <w:rFonts w:eastAsiaTheme="minorEastAsia"/>
                <w:i/>
                <w:color w:val="FF0000"/>
                <w:sz w:val="20"/>
                <w:szCs w:val="16"/>
                <w:lang w:val="en-GB" w:eastAsia="zh-CN"/>
              </w:rPr>
              <w:t xml:space="preserve"> </w:t>
            </w:r>
          </w:p>
          <w:p w14:paraId="60D86C67" w14:textId="77777777" w:rsidR="0058142F" w:rsidRDefault="0058142F" w:rsidP="00FE0C04">
            <w:pPr>
              <w:spacing w:after="0"/>
              <w:rPr>
                <w:rFonts w:eastAsia="Malgun Gothic"/>
                <w:sz w:val="20"/>
                <w:szCs w:val="20"/>
                <w:lang w:eastAsia="ko-KR"/>
              </w:rPr>
            </w:pPr>
          </w:p>
        </w:tc>
      </w:tr>
      <w:tr w:rsidR="00D6048D" w:rsidRPr="005154E2" w14:paraId="7E025D7D" w14:textId="77777777" w:rsidTr="00331908">
        <w:trPr>
          <w:trHeight w:val="253"/>
          <w:jc w:val="center"/>
        </w:trPr>
        <w:tc>
          <w:tcPr>
            <w:tcW w:w="1555" w:type="dxa"/>
          </w:tcPr>
          <w:p w14:paraId="1EBDB36C" w14:textId="2CAE013C" w:rsidR="00D6048D" w:rsidRDefault="00D6048D" w:rsidP="00FE0C04">
            <w:pPr>
              <w:spacing w:after="0"/>
              <w:rPr>
                <w:sz w:val="20"/>
                <w:szCs w:val="20"/>
                <w:lang w:eastAsia="zh-CN"/>
              </w:rPr>
            </w:pPr>
            <w:r>
              <w:rPr>
                <w:sz w:val="20"/>
                <w:szCs w:val="20"/>
                <w:lang w:eastAsia="zh-CN"/>
              </w:rPr>
              <w:t>Nokia, NSB</w:t>
            </w:r>
          </w:p>
        </w:tc>
        <w:tc>
          <w:tcPr>
            <w:tcW w:w="7801" w:type="dxa"/>
          </w:tcPr>
          <w:p w14:paraId="487DE00E" w14:textId="77777777" w:rsidR="00D375A0" w:rsidRDefault="00D375A0" w:rsidP="00D375A0">
            <w:pPr>
              <w:spacing w:after="0"/>
              <w:jc w:val="left"/>
              <w:rPr>
                <w:sz w:val="20"/>
                <w:szCs w:val="20"/>
              </w:rPr>
            </w:pPr>
            <w:r w:rsidRPr="00995282">
              <w:rPr>
                <w:sz w:val="20"/>
                <w:szCs w:val="20"/>
              </w:rPr>
              <w:t>Regarding Samsung’s concerns on a group-common PUCCH for NACK-only HARQ feedback:</w:t>
            </w:r>
          </w:p>
          <w:p w14:paraId="20094870" w14:textId="77777777" w:rsidR="00D375A0" w:rsidRPr="00995282" w:rsidRDefault="00D375A0" w:rsidP="00D375A0">
            <w:pPr>
              <w:spacing w:after="0"/>
              <w:jc w:val="left"/>
              <w:rPr>
                <w:sz w:val="20"/>
                <w:szCs w:val="20"/>
              </w:rPr>
            </w:pPr>
          </w:p>
          <w:p w14:paraId="1F2CB1E1" w14:textId="77777777" w:rsidR="00D375A0" w:rsidRPr="00995282" w:rsidRDefault="00D375A0" w:rsidP="00D375A0">
            <w:pPr>
              <w:spacing w:after="0"/>
              <w:jc w:val="left"/>
              <w:rPr>
                <w:sz w:val="20"/>
                <w:szCs w:val="20"/>
              </w:rPr>
            </w:pPr>
            <w:r w:rsidRPr="694737C4">
              <w:rPr>
                <w:sz w:val="20"/>
                <w:szCs w:val="20"/>
              </w:rPr>
              <w:t xml:space="preserve">In R1-2101235 Samsung argued that NACK signals sent by different UEs might superimpose destructively leading to poorer NACK detection performance compared to a single UE sending ACK/NACK feedback, in particular referring to the example of 2 UEs where the aggregated received signal would be smaller than the individual UE’s signal with probability of 50%, based on the assumption that the signals are received with equal amplitude but </w:t>
            </w:r>
            <w:proofErr w:type="spellStart"/>
            <w:r w:rsidRPr="694737C4">
              <w:rPr>
                <w:sz w:val="20"/>
                <w:szCs w:val="20"/>
              </w:rPr>
              <w:t>u.i.i.d</w:t>
            </w:r>
            <w:proofErr w:type="spellEnd"/>
            <w:r w:rsidRPr="694737C4">
              <w:rPr>
                <w:sz w:val="20"/>
                <w:szCs w:val="20"/>
              </w:rPr>
              <w:t>. random phase.</w:t>
            </w:r>
          </w:p>
          <w:p w14:paraId="10B0B944" w14:textId="77777777" w:rsidR="00D375A0" w:rsidRDefault="00D375A0" w:rsidP="00D375A0">
            <w:pPr>
              <w:spacing w:after="0"/>
              <w:rPr>
                <w:rFonts w:eastAsia="Malgun Gothic"/>
                <w:sz w:val="20"/>
                <w:szCs w:val="20"/>
                <w:lang w:eastAsia="ko-KR"/>
              </w:rPr>
            </w:pPr>
          </w:p>
          <w:p w14:paraId="66C025D7" w14:textId="77777777" w:rsidR="00D375A0" w:rsidRPr="00995282" w:rsidRDefault="00D375A0" w:rsidP="00D375A0">
            <w:pPr>
              <w:spacing w:after="0"/>
              <w:jc w:val="left"/>
              <w:rPr>
                <w:sz w:val="20"/>
                <w:szCs w:val="20"/>
              </w:rPr>
            </w:pPr>
            <w:r w:rsidRPr="694737C4">
              <w:rPr>
                <w:sz w:val="20"/>
                <w:szCs w:val="20"/>
              </w:rPr>
              <w:t>Our view here is as follows:</w:t>
            </w:r>
          </w:p>
          <w:p w14:paraId="74789586" w14:textId="77777777" w:rsidR="00D375A0" w:rsidRPr="00402EE2" w:rsidRDefault="00D375A0" w:rsidP="00D375A0">
            <w:pPr>
              <w:pStyle w:val="ListParagraph"/>
              <w:numPr>
                <w:ilvl w:val="0"/>
                <w:numId w:val="29"/>
              </w:numPr>
              <w:spacing w:after="0"/>
              <w:jc w:val="both"/>
              <w:rPr>
                <w:rFonts w:eastAsia="Malgun Gothic"/>
                <w:lang w:eastAsia="ko-KR"/>
              </w:rPr>
            </w:pPr>
            <w:r>
              <w:t xml:space="preserve">We agree with the assumption of </w:t>
            </w:r>
            <w:proofErr w:type="spellStart"/>
            <w:r>
              <w:t>u.i.i.d</w:t>
            </w:r>
            <w:proofErr w:type="spellEnd"/>
            <w:r>
              <w:t>. phases of the different signals.</w:t>
            </w:r>
          </w:p>
          <w:p w14:paraId="510D2F83" w14:textId="77777777" w:rsidR="00D375A0" w:rsidRPr="0081796F" w:rsidRDefault="00D375A0" w:rsidP="00D375A0">
            <w:pPr>
              <w:pStyle w:val="ListParagraph"/>
              <w:numPr>
                <w:ilvl w:val="0"/>
                <w:numId w:val="29"/>
              </w:numPr>
              <w:spacing w:after="0"/>
              <w:jc w:val="both"/>
              <w:rPr>
                <w:rFonts w:eastAsia="Malgun Gothic"/>
                <w:lang w:eastAsia="ko-KR"/>
              </w:rPr>
            </w:pPr>
            <w:r>
              <w:t xml:space="preserve">The assumption in the document appears to be that fading is </w:t>
            </w:r>
            <w:r w:rsidRPr="00D36FEF">
              <w:rPr>
                <w:b/>
                <w:bCs/>
              </w:rPr>
              <w:t>fully</w:t>
            </w:r>
            <w:r>
              <w:t xml:space="preserve"> compensated by </w:t>
            </w:r>
            <w:r>
              <w:lastRenderedPageBreak/>
              <w:t xml:space="preserve">power control. In our opinion, this is not realistic; power control typically only compensates for pathloss and slow fading, but not fast fading. Hence, some variance / distribution must also be assumed for the amplitude. With this the detrimental effect of superpositions on the distribution of the received sum-signal then turns into a positive effect, i.e., with more UEs transmitting the probability of low sum-signal power decreases (strictly monotonically). </w:t>
            </w:r>
          </w:p>
          <w:p w14:paraId="01E49BEC" w14:textId="77777777" w:rsidR="00D375A0" w:rsidRPr="004E00F7" w:rsidRDefault="00D375A0" w:rsidP="00D375A0">
            <w:pPr>
              <w:pStyle w:val="ListParagraph"/>
              <w:spacing w:after="0"/>
              <w:jc w:val="both"/>
              <w:rPr>
                <w:rFonts w:eastAsia="Malgun Gothic"/>
                <w:lang w:eastAsia="ko-KR"/>
              </w:rPr>
            </w:pPr>
          </w:p>
          <w:p w14:paraId="3A3E4C5B" w14:textId="77777777" w:rsidR="00D375A0" w:rsidRPr="00D36FEF" w:rsidRDefault="00D375A0" w:rsidP="00D375A0">
            <w:pPr>
              <w:pStyle w:val="ListParagraph"/>
              <w:spacing w:after="0"/>
              <w:jc w:val="both"/>
              <w:rPr>
                <w:rFonts w:eastAsia="Malgun Gothic"/>
                <w:lang w:eastAsia="ko-KR"/>
              </w:rPr>
            </w:pPr>
            <w:r>
              <w:t xml:space="preserve">This can be observed in the following figure showing the distribution of the signal power received by the </w:t>
            </w:r>
            <w:proofErr w:type="spellStart"/>
            <w:r>
              <w:t>gNB</w:t>
            </w:r>
            <w:proofErr w:type="spellEnd"/>
            <w:r>
              <w:t xml:space="preserve"> for various numbers of UEs sending simultaneously. (The phases of the individual signals are still assumed to be </w:t>
            </w:r>
            <w:proofErr w:type="spellStart"/>
            <w:r>
              <w:t>u.i.i.d</w:t>
            </w:r>
            <w:proofErr w:type="spellEnd"/>
            <w:r>
              <w:t xml:space="preserve">. in [0,2π].) Here, we used the simple model of Gaussian </w:t>
            </w:r>
            <w:proofErr w:type="spellStart"/>
            <w:r>
              <w:t>i.i.d</w:t>
            </w:r>
            <w:proofErr w:type="spellEnd"/>
            <w:r>
              <w:t xml:space="preserve">. signal amplitude per UE with mean zero and variance of 3dB, noting that even for lower variances such as e.g. 0dB results do not change fundamentally. We observe that as far as distribution is concerned, there is no problem with destructive superposition of signals of multiple UEs, i.e., there is no degradation of NACK detection performance to be expected; quite on the contrary, the more UEs there are, the higher the probability that the NACK will not be missed by the </w:t>
            </w:r>
            <w:proofErr w:type="spellStart"/>
            <w:r>
              <w:t>gNB</w:t>
            </w:r>
            <w:proofErr w:type="spellEnd"/>
            <w:r>
              <w:t xml:space="preserve"> due to fast fading.</w:t>
            </w:r>
          </w:p>
          <w:p w14:paraId="03040B91" w14:textId="77777777" w:rsidR="00D375A0" w:rsidRPr="0081796F" w:rsidRDefault="00D375A0" w:rsidP="00D375A0">
            <w:pPr>
              <w:spacing w:after="0"/>
              <w:ind w:left="360"/>
              <w:jc w:val="center"/>
              <w:rPr>
                <w:rFonts w:eastAsia="Malgun Gothic"/>
                <w:lang w:eastAsia="ko-KR"/>
              </w:rPr>
            </w:pPr>
            <w:r>
              <w:rPr>
                <w:noProof/>
              </w:rPr>
              <w:drawing>
                <wp:inline distT="0" distB="0" distL="0" distR="0" wp14:anchorId="35090645" wp14:editId="364258B0">
                  <wp:extent cx="3332988" cy="2499741"/>
                  <wp:effectExtent l="0" t="0" r="0" b="0"/>
                  <wp:docPr id="1091242394" name="Picture 109124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242394"/>
                          <pic:cNvPicPr/>
                        </pic:nvPicPr>
                        <pic:blipFill>
                          <a:blip r:embed="rId11">
                            <a:extLst>
                              <a:ext uri="{28A0092B-C50C-407E-A947-70E740481C1C}">
                                <a14:useLocalDpi xmlns:a14="http://schemas.microsoft.com/office/drawing/2010/main" val="0"/>
                              </a:ext>
                            </a:extLst>
                          </a:blip>
                          <a:stretch>
                            <a:fillRect/>
                          </a:stretch>
                        </pic:blipFill>
                        <pic:spPr>
                          <a:xfrm>
                            <a:off x="0" y="0"/>
                            <a:ext cx="3332988" cy="2499741"/>
                          </a:xfrm>
                          <a:prstGeom prst="rect">
                            <a:avLst/>
                          </a:prstGeom>
                        </pic:spPr>
                      </pic:pic>
                    </a:graphicData>
                  </a:graphic>
                </wp:inline>
              </w:drawing>
            </w:r>
          </w:p>
          <w:p w14:paraId="4D3C6F40" w14:textId="77777777" w:rsidR="00D375A0" w:rsidRDefault="00D375A0" w:rsidP="00D375A0">
            <w:pPr>
              <w:pStyle w:val="ListParagraph"/>
              <w:spacing w:after="0"/>
              <w:jc w:val="both"/>
            </w:pPr>
            <w:r>
              <w:t xml:space="preserve">Just as reference here the received power distributions that we would obtain, if we assumed that all UEs have </w:t>
            </w:r>
            <w:proofErr w:type="gramStart"/>
            <w:r>
              <w:t>exactly the same</w:t>
            </w:r>
            <w:proofErr w:type="gramEnd"/>
            <w:r>
              <w:t xml:space="preserve"> amplitude (Samsung’s assumption). Under this assumption, we </w:t>
            </w:r>
            <w:r w:rsidRPr="694737C4">
              <w:rPr>
                <w:i/>
                <w:iCs/>
              </w:rPr>
              <w:t>would</w:t>
            </w:r>
            <w:r>
              <w:t xml:space="preserve"> observe some destructive superposition of signals arriving from different UEs, especially if there are only 2 UEs (with less than 50% probability).</w:t>
            </w:r>
          </w:p>
          <w:p w14:paraId="2284BF39" w14:textId="77777777" w:rsidR="00D375A0" w:rsidRPr="004E00F7" w:rsidRDefault="00D375A0" w:rsidP="00D375A0">
            <w:pPr>
              <w:pStyle w:val="ListParagraph"/>
              <w:spacing w:after="0"/>
              <w:jc w:val="center"/>
              <w:rPr>
                <w:rFonts w:eastAsia="Malgun Gothic"/>
                <w:lang w:eastAsia="ko-KR"/>
              </w:rPr>
            </w:pPr>
            <w:r>
              <w:rPr>
                <w:noProof/>
              </w:rPr>
              <w:drawing>
                <wp:inline distT="0" distB="0" distL="0" distR="0" wp14:anchorId="2A5126B0" wp14:editId="0646041C">
                  <wp:extent cx="3332988" cy="2499741"/>
                  <wp:effectExtent l="0" t="0" r="0" b="0"/>
                  <wp:docPr id="2112461663" name="Picture 211246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461663"/>
                          <pic:cNvPicPr/>
                        </pic:nvPicPr>
                        <pic:blipFill>
                          <a:blip r:embed="rId12">
                            <a:extLst>
                              <a:ext uri="{28A0092B-C50C-407E-A947-70E740481C1C}">
                                <a14:useLocalDpi xmlns:a14="http://schemas.microsoft.com/office/drawing/2010/main" val="0"/>
                              </a:ext>
                            </a:extLst>
                          </a:blip>
                          <a:stretch>
                            <a:fillRect/>
                          </a:stretch>
                        </pic:blipFill>
                        <pic:spPr>
                          <a:xfrm>
                            <a:off x="0" y="0"/>
                            <a:ext cx="3332988" cy="2499741"/>
                          </a:xfrm>
                          <a:prstGeom prst="rect">
                            <a:avLst/>
                          </a:prstGeom>
                        </pic:spPr>
                      </pic:pic>
                    </a:graphicData>
                  </a:graphic>
                </wp:inline>
              </w:drawing>
            </w:r>
          </w:p>
          <w:p w14:paraId="59A8B76F" w14:textId="77777777" w:rsidR="00D375A0" w:rsidRPr="00995282" w:rsidRDefault="00D375A0" w:rsidP="00D375A0">
            <w:pPr>
              <w:pStyle w:val="ListParagraph"/>
              <w:spacing w:after="0" w:line="259" w:lineRule="auto"/>
              <w:jc w:val="both"/>
              <w:rPr>
                <w:rFonts w:eastAsia="Times New Roman"/>
              </w:rPr>
            </w:pPr>
            <w:r w:rsidRPr="00995282">
              <w:t>In consequence, any detection threshold that would be adequate for a single UE would also be equate for multiple UEs.</w:t>
            </w:r>
          </w:p>
          <w:p w14:paraId="38921356" w14:textId="77777777" w:rsidR="00D375A0" w:rsidRDefault="00D375A0" w:rsidP="00D375A0">
            <w:pPr>
              <w:spacing w:after="0"/>
              <w:rPr>
                <w:rFonts w:eastAsia="Malgun Gothic"/>
                <w:lang w:eastAsia="ko-KR"/>
              </w:rPr>
            </w:pPr>
          </w:p>
          <w:p w14:paraId="56FCA74D" w14:textId="77777777" w:rsidR="00D375A0" w:rsidRDefault="00D375A0" w:rsidP="00D375A0">
            <w:pPr>
              <w:spacing w:after="0" w:line="259" w:lineRule="auto"/>
              <w:rPr>
                <w:sz w:val="20"/>
                <w:szCs w:val="20"/>
              </w:rPr>
            </w:pPr>
            <w:r w:rsidRPr="00995282">
              <w:rPr>
                <w:sz w:val="20"/>
                <w:szCs w:val="20"/>
              </w:rPr>
              <w:t xml:space="preserve">Another potential, related concern that might be raised against NACK-only on a group-common </w:t>
            </w:r>
            <w:r w:rsidRPr="00995282">
              <w:rPr>
                <w:sz w:val="20"/>
                <w:szCs w:val="20"/>
              </w:rPr>
              <w:lastRenderedPageBreak/>
              <w:t xml:space="preserve">PUCCH resource is that of timing differences leading to a severely frequency-selective effective channel over which the </w:t>
            </w:r>
            <w:proofErr w:type="spellStart"/>
            <w:r w:rsidRPr="00995282">
              <w:rPr>
                <w:sz w:val="20"/>
                <w:szCs w:val="20"/>
              </w:rPr>
              <w:t>gNB</w:t>
            </w:r>
            <w:proofErr w:type="spellEnd"/>
            <w:r w:rsidRPr="00995282">
              <w:rPr>
                <w:sz w:val="20"/>
                <w:szCs w:val="20"/>
              </w:rPr>
              <w:t xml:space="preserve"> seems to be receiving the NACK. A quick analysis of this aspect reveals the following: </w:t>
            </w:r>
          </w:p>
          <w:p w14:paraId="35AB25BE" w14:textId="77777777" w:rsidR="00D375A0" w:rsidRPr="00995282" w:rsidRDefault="00D375A0" w:rsidP="00D375A0">
            <w:pPr>
              <w:spacing w:after="0" w:line="259" w:lineRule="auto"/>
              <w:rPr>
                <w:sz w:val="20"/>
                <w:szCs w:val="20"/>
              </w:rPr>
            </w:pPr>
          </w:p>
          <w:p w14:paraId="01D3ABAA" w14:textId="77777777" w:rsidR="00D375A0" w:rsidRPr="00995282" w:rsidRDefault="00D375A0" w:rsidP="00D375A0">
            <w:pPr>
              <w:pStyle w:val="ListParagraph"/>
              <w:numPr>
                <w:ilvl w:val="0"/>
                <w:numId w:val="30"/>
              </w:numPr>
              <w:spacing w:after="0" w:line="259" w:lineRule="auto"/>
              <w:jc w:val="both"/>
              <w:rPr>
                <w:rFonts w:ascii="Symbol" w:eastAsia="Symbol" w:hAnsi="Symbol" w:cs="Symbol"/>
              </w:rPr>
            </w:pPr>
            <w:r>
              <w:t xml:space="preserve">Timing advance granularity is </w:t>
            </w:r>
            <w:proofErr w:type="spellStart"/>
            <w:r>
              <w:t>T_c</w:t>
            </w:r>
            <w:proofErr w:type="spellEnd"/>
            <w:r>
              <w:t xml:space="preserve"> = 0.509ns, i.e., we can assume that all UEs’ signals arrive within a window no longer than ~0.509ns. </w:t>
            </w:r>
          </w:p>
          <w:p w14:paraId="306D50BB" w14:textId="77777777" w:rsidR="00D375A0" w:rsidRPr="00995282" w:rsidRDefault="00D375A0" w:rsidP="00D375A0">
            <w:pPr>
              <w:pStyle w:val="ListParagraph"/>
              <w:numPr>
                <w:ilvl w:val="0"/>
                <w:numId w:val="30"/>
              </w:numPr>
              <w:spacing w:after="0" w:line="259" w:lineRule="auto"/>
              <w:jc w:val="both"/>
              <w:rPr>
                <w:rFonts w:eastAsia="Times New Roman"/>
              </w:rPr>
            </w:pPr>
            <w:r>
              <w:t xml:space="preserve">If we compute the coherence bandwidth of the effective channel via 2π/(delay spread) and for the sake of simplicity take 'delay spread' = </w:t>
            </w:r>
            <w:proofErr w:type="spellStart"/>
            <w:r>
              <w:t>T_c</w:t>
            </w:r>
            <w:proofErr w:type="spellEnd"/>
            <w:r>
              <w:t xml:space="preserve">, then this results in a coherence bandwidth of 125GHz. </w:t>
            </w:r>
          </w:p>
          <w:p w14:paraId="6CBEE3B6" w14:textId="77777777" w:rsidR="00D375A0" w:rsidRPr="00995282" w:rsidRDefault="00D375A0" w:rsidP="00D375A0">
            <w:pPr>
              <w:pStyle w:val="ListParagraph"/>
              <w:numPr>
                <w:ilvl w:val="0"/>
                <w:numId w:val="30"/>
              </w:numPr>
              <w:spacing w:after="0" w:line="259" w:lineRule="auto"/>
              <w:jc w:val="both"/>
            </w:pPr>
            <w:r>
              <w:t>This is only a very quick and not a very accurate computation, but it shows that the minimum coherence bandwidth of the effective channel that would result from this superposition of signals arriving from different UEs with different timings is many orders of magnitude larger than any bandwidth used in the 5G system and does hence not play any role.</w:t>
            </w:r>
          </w:p>
          <w:p w14:paraId="72329C6C" w14:textId="77777777" w:rsidR="00D375A0" w:rsidRDefault="00D375A0" w:rsidP="00D375A0">
            <w:pPr>
              <w:pStyle w:val="ListParagraph"/>
              <w:numPr>
                <w:ilvl w:val="0"/>
                <w:numId w:val="29"/>
              </w:numPr>
              <w:spacing w:after="0" w:line="259" w:lineRule="auto"/>
              <w:jc w:val="both"/>
            </w:pPr>
            <w:r>
              <w:t xml:space="preserve">Similarly, </w:t>
            </w:r>
            <w:proofErr w:type="spellStart"/>
            <w:r>
              <w:t>T_c</w:t>
            </w:r>
            <w:proofErr w:type="spellEnd"/>
            <w:r>
              <w:t xml:space="preserve"> is also very small compared to delay spreads assumed in TR38.901: Table 7.7.3-1. "Example scaling parameters for CDL and TDL models." specifies e.g. 10ns as "very short delay spread" and 30ns as "short delay spread". </w:t>
            </w:r>
          </w:p>
          <w:p w14:paraId="1AA7DD3D" w14:textId="77777777" w:rsidR="00D375A0" w:rsidRPr="00995282" w:rsidRDefault="00D375A0" w:rsidP="00D375A0">
            <w:pPr>
              <w:pStyle w:val="ListParagraph"/>
              <w:spacing w:after="0" w:line="259" w:lineRule="auto"/>
              <w:jc w:val="both"/>
            </w:pPr>
          </w:p>
          <w:p w14:paraId="34DF2655" w14:textId="77777777" w:rsidR="00D375A0" w:rsidRPr="00995282" w:rsidRDefault="00D375A0" w:rsidP="00D375A0">
            <w:pPr>
              <w:spacing w:after="0" w:line="259" w:lineRule="auto"/>
              <w:rPr>
                <w:sz w:val="28"/>
                <w:szCs w:val="28"/>
              </w:rPr>
            </w:pPr>
            <w:r w:rsidRPr="00995282">
              <w:rPr>
                <w:sz w:val="20"/>
                <w:szCs w:val="20"/>
              </w:rPr>
              <w:t xml:space="preserve">Hence, we can conclude that time of arrival difference between NACK signals arriving from different UEs at the </w:t>
            </w:r>
            <w:proofErr w:type="spellStart"/>
            <w:r w:rsidRPr="00995282">
              <w:rPr>
                <w:sz w:val="20"/>
                <w:szCs w:val="20"/>
              </w:rPr>
              <w:t>gNB</w:t>
            </w:r>
            <w:proofErr w:type="spellEnd"/>
            <w:r w:rsidRPr="00995282">
              <w:rPr>
                <w:sz w:val="20"/>
                <w:szCs w:val="20"/>
              </w:rPr>
              <w:t xml:space="preserve"> do also not cause problems.</w:t>
            </w:r>
          </w:p>
          <w:p w14:paraId="6FCE550E" w14:textId="77777777" w:rsidR="00D375A0" w:rsidRDefault="00D375A0" w:rsidP="00D375A0">
            <w:pPr>
              <w:spacing w:after="0"/>
              <w:rPr>
                <w:sz w:val="16"/>
                <w:szCs w:val="16"/>
              </w:rPr>
            </w:pPr>
          </w:p>
          <w:p w14:paraId="6E98FBD7" w14:textId="59A1F38B" w:rsidR="00D6048D" w:rsidRDefault="00D375A0" w:rsidP="00D375A0">
            <w:pPr>
              <w:rPr>
                <w:rFonts w:hint="eastAsia"/>
                <w:sz w:val="20"/>
                <w:szCs w:val="20"/>
                <w:lang w:eastAsia="zh-CN"/>
              </w:rPr>
            </w:pPr>
            <w:r w:rsidRPr="0AC1856A">
              <w:rPr>
                <w:rFonts w:eastAsia="Times New Roman"/>
                <w:color w:val="000000" w:themeColor="text1"/>
                <w:sz w:val="20"/>
                <w:szCs w:val="20"/>
              </w:rPr>
              <w:t>Moreover, it should also be noted that the usage of group-common NACK-only feedback at Rel-16 V2X has already been agreed (c.f. TS38.213, TR.37.985) Group-common NACK-only feedback mechanism proposed within the MBS context may follow a similar perspective.</w:t>
            </w:r>
          </w:p>
        </w:tc>
      </w:tr>
    </w:tbl>
    <w:p w14:paraId="06C5C839" w14:textId="6F38E36B" w:rsidR="00A3271C" w:rsidRDefault="00A3271C" w:rsidP="00A3271C"/>
    <w:p w14:paraId="638D3ABA" w14:textId="77777777" w:rsidR="00A3271C" w:rsidRPr="00A3271C" w:rsidRDefault="00A3271C" w:rsidP="00A3271C"/>
    <w:p w14:paraId="26F5C903" w14:textId="20041F62" w:rsidR="003B5DEE" w:rsidRPr="005154E2" w:rsidRDefault="003B5DEE" w:rsidP="003B5DEE">
      <w:pPr>
        <w:pStyle w:val="Heading2"/>
        <w:rPr>
          <w:rFonts w:eastAsiaTheme="minorEastAsia"/>
          <w:lang w:eastAsia="zh-CN"/>
        </w:rPr>
      </w:pPr>
      <w:r w:rsidRPr="005154E2">
        <w:rPr>
          <w:rFonts w:eastAsiaTheme="minorEastAsia" w:hint="eastAsia"/>
          <w:lang w:eastAsia="zh-CN"/>
        </w:rPr>
        <w:t>H</w:t>
      </w:r>
      <w:r w:rsidRPr="005154E2">
        <w:rPr>
          <w:rFonts w:eastAsiaTheme="minorEastAsia"/>
          <w:lang w:eastAsia="zh-CN"/>
        </w:rPr>
        <w:t>ARQ-ACK feedback resource</w:t>
      </w:r>
      <w:bookmarkEnd w:id="4"/>
      <w:r w:rsidRPr="005154E2">
        <w:rPr>
          <w:rFonts w:eastAsiaTheme="minorEastAsia"/>
          <w:lang w:eastAsia="zh-CN"/>
        </w:rPr>
        <w:t xml:space="preserve"> </w:t>
      </w:r>
    </w:p>
    <w:p w14:paraId="18CD2D0A"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28AC79B0" w14:textId="784F4731" w:rsidR="009522DD" w:rsidRPr="002B50A9" w:rsidRDefault="009522DD" w:rsidP="009522DD">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rom UE perspective, UE is configured with HARQ-ACK PUCC</w:t>
      </w:r>
      <w:r w:rsidR="007D7855" w:rsidRPr="002B50A9">
        <w:rPr>
          <w:rFonts w:eastAsiaTheme="minorEastAsia"/>
          <w:sz w:val="20"/>
          <w:szCs w:val="20"/>
          <w:lang w:val="en-GB" w:eastAsia="zh-CN"/>
        </w:rPr>
        <w:t xml:space="preserve">H resources for unicast </w:t>
      </w:r>
      <w:proofErr w:type="gramStart"/>
      <w:r w:rsidR="007D7855" w:rsidRPr="002B50A9">
        <w:rPr>
          <w:rFonts w:eastAsiaTheme="minorEastAsia"/>
          <w:sz w:val="20"/>
          <w:szCs w:val="20"/>
          <w:lang w:val="en-GB" w:eastAsia="zh-CN"/>
        </w:rPr>
        <w:t>and also</w:t>
      </w:r>
      <w:proofErr w:type="gramEnd"/>
      <w:r w:rsidR="007D7855" w:rsidRPr="002B50A9">
        <w:rPr>
          <w:rFonts w:eastAsiaTheme="minorEastAsia"/>
          <w:sz w:val="20"/>
          <w:szCs w:val="20"/>
          <w:lang w:val="en-GB" w:eastAsia="zh-CN"/>
        </w:rPr>
        <w:t xml:space="preserve"> needs HARQ-ACK PUCCH resources for MBS. This issue focuses on the PUCCH configurations for MBS and for unicast and the last meeting agrees the following for ACK/NACK based and NACK-only based options, respectively:</w:t>
      </w:r>
    </w:p>
    <w:p w14:paraId="6C3BB61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9C58DC9" w14:textId="77777777" w:rsidR="009522DD" w:rsidRPr="002B50A9" w:rsidRDefault="009522DD" w:rsidP="009522DD">
      <w:pPr>
        <w:rPr>
          <w:i/>
          <w:sz w:val="20"/>
          <w:szCs w:val="20"/>
          <w:lang w:val="en-GB" w:eastAsia="zh-CN"/>
        </w:rPr>
      </w:pPr>
      <w:r w:rsidRPr="002B50A9">
        <w:rPr>
          <w:i/>
          <w:sz w:val="20"/>
          <w:szCs w:val="20"/>
          <w:lang w:val="en-GB" w:eastAsia="zh-CN"/>
        </w:rPr>
        <w:t>For RRC_CONNECTED UEs receiving multicast, for ACK/NACK based HARQ-ACK feedback if supported for group-common PDCCH scheduling, PUCCH resource configuration for HARQ-ACK feedback</w:t>
      </w:r>
      <w:r w:rsidRPr="002B50A9">
        <w:rPr>
          <w:i/>
          <w:sz w:val="20"/>
          <w:szCs w:val="20"/>
          <w:lang w:val="en-GB"/>
        </w:rPr>
        <w:t xml:space="preserve"> </w:t>
      </w:r>
      <w:r w:rsidRPr="002B50A9">
        <w:rPr>
          <w:i/>
          <w:sz w:val="20"/>
          <w:szCs w:val="20"/>
          <w:lang w:val="en-GB" w:eastAsia="zh-CN"/>
        </w:rPr>
        <w:t>from per UE perspective is, down-select one of the following options:</w:t>
      </w:r>
    </w:p>
    <w:p w14:paraId="3ADD348E"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533611F0"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5C5B02AC"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2A825C33" w14:textId="77777777" w:rsidR="009522DD" w:rsidRPr="002B50A9" w:rsidRDefault="009522DD" w:rsidP="009522DD">
      <w:pPr>
        <w:rPr>
          <w:i/>
          <w:sz w:val="20"/>
          <w:szCs w:val="20"/>
          <w:lang w:eastAsia="zh-CN"/>
        </w:rPr>
      </w:pPr>
    </w:p>
    <w:p w14:paraId="6617D09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3AAA164F" w14:textId="77777777" w:rsidR="009522DD" w:rsidRPr="002B50A9" w:rsidRDefault="009522DD" w:rsidP="009522DD">
      <w:pPr>
        <w:rPr>
          <w:i/>
          <w:sz w:val="20"/>
          <w:szCs w:val="20"/>
          <w:lang w:eastAsia="zh-CN"/>
        </w:rPr>
      </w:pPr>
      <w:r w:rsidRPr="002B50A9">
        <w:rPr>
          <w:i/>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2B50A9">
        <w:rPr>
          <w:i/>
          <w:sz w:val="20"/>
          <w:szCs w:val="20"/>
          <w:lang w:eastAsia="zh-CN"/>
        </w:rPr>
        <w:t xml:space="preserve">separate from PUCCH resource </w:t>
      </w:r>
      <w:r w:rsidRPr="002B50A9">
        <w:rPr>
          <w:i/>
          <w:sz w:val="20"/>
          <w:szCs w:val="20"/>
          <w:lang w:val="en-GB" w:eastAsia="zh-CN"/>
        </w:rPr>
        <w:t>configuration for HARQ-ACK feedback</w:t>
      </w:r>
      <w:r w:rsidRPr="002B50A9">
        <w:rPr>
          <w:i/>
          <w:sz w:val="20"/>
          <w:szCs w:val="20"/>
          <w:lang w:eastAsia="zh-CN"/>
        </w:rPr>
        <w:t xml:space="preserve"> for unicast. </w:t>
      </w:r>
    </w:p>
    <w:p w14:paraId="2A26AC4B"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PUCCH format</w:t>
      </w:r>
    </w:p>
    <w:p w14:paraId="78EE687C" w14:textId="77777777" w:rsidR="00CA286C" w:rsidRPr="00CA286C" w:rsidRDefault="00CA286C" w:rsidP="00CA286C">
      <w:pPr>
        <w:rPr>
          <w:rFonts w:eastAsia="MS Mincho"/>
          <w:lang w:val="en-GB" w:eastAsia="ja-JP"/>
        </w:rPr>
      </w:pPr>
    </w:p>
    <w:p w14:paraId="7ACA346F" w14:textId="38B73506" w:rsidR="00703FE0" w:rsidRDefault="00187560" w:rsidP="00187560">
      <w:pPr>
        <w:pStyle w:val="Heading3"/>
        <w:rPr>
          <w:lang w:eastAsia="zh-CN"/>
        </w:rPr>
      </w:pPr>
      <w:bookmarkStart w:id="63" w:name="_Ref62477253"/>
      <w:r>
        <w:rPr>
          <w:lang w:eastAsia="zh-CN"/>
        </w:rPr>
        <w:t xml:space="preserve">For </w:t>
      </w:r>
      <w:r>
        <w:rPr>
          <w:rFonts w:hint="eastAsia"/>
          <w:lang w:eastAsia="zh-CN"/>
        </w:rPr>
        <w:t>A</w:t>
      </w:r>
      <w:r>
        <w:rPr>
          <w:lang w:eastAsia="zh-CN"/>
        </w:rPr>
        <w:t>CK/NACK based feedback</w:t>
      </w:r>
      <w:bookmarkEnd w:id="63"/>
    </w:p>
    <w:p w14:paraId="707C74A2" w14:textId="77777777" w:rsidR="007B49CA" w:rsidRDefault="007B49CA" w:rsidP="007B49CA">
      <w:pPr>
        <w:pStyle w:val="Subtitle"/>
        <w:rPr>
          <w:rFonts w:ascii="Times New Roman" w:hAnsi="Times New Roman" w:cs="Times New Roman"/>
        </w:rPr>
      </w:pPr>
      <w:r w:rsidRPr="005154E2">
        <w:rPr>
          <w:rFonts w:ascii="Times New Roman" w:hAnsi="Times New Roman" w:cs="Times New Roman"/>
        </w:rPr>
        <w:t>Submitted Proposals</w:t>
      </w:r>
    </w:p>
    <w:p w14:paraId="6ADDFD12" w14:textId="77777777" w:rsidR="007B49CA" w:rsidRPr="00166AFF" w:rsidRDefault="007B49CA" w:rsidP="007B49CA">
      <w:pPr>
        <w:pStyle w:val="3GPPAgreements"/>
      </w:pPr>
      <w:r w:rsidRPr="00166AFF">
        <w:t xml:space="preserve">(ZTE) Proposal 1: </w:t>
      </w:r>
    </w:p>
    <w:p w14:paraId="61429EA9" w14:textId="77777777" w:rsidR="007B49CA" w:rsidRPr="00166AFF" w:rsidRDefault="007B49CA" w:rsidP="007B49CA">
      <w:pPr>
        <w:pStyle w:val="3GPPAgreements"/>
        <w:numPr>
          <w:ilvl w:val="1"/>
          <w:numId w:val="5"/>
        </w:numPr>
      </w:pPr>
      <w:r w:rsidRPr="00166AFF">
        <w:lastRenderedPageBreak/>
        <w:t xml:space="preserve">Regarding </w:t>
      </w:r>
      <w:r w:rsidRPr="00166AFF">
        <w:rPr>
          <w:rFonts w:hint="eastAsia"/>
        </w:rPr>
        <w:t>ACK/NACK</w:t>
      </w:r>
      <w:r w:rsidRPr="00166AFF">
        <w:t xml:space="preserve"> feedback for NR MBS, PUCCH resource</w:t>
      </w:r>
      <w:r w:rsidRPr="00166AFF">
        <w:rPr>
          <w:rFonts w:hint="eastAsia"/>
        </w:rPr>
        <w:t xml:space="preserve"> </w:t>
      </w:r>
      <w:r w:rsidRPr="00166AFF">
        <w:t>is separately</w:t>
      </w:r>
      <w:r w:rsidRPr="00166AFF">
        <w:rPr>
          <w:rFonts w:hint="eastAsia"/>
        </w:rPr>
        <w:t xml:space="preserve"> </w:t>
      </w:r>
      <w:r w:rsidRPr="00166AFF">
        <w:t xml:space="preserve">configured </w:t>
      </w:r>
      <w:r w:rsidRPr="00166AFF">
        <w:rPr>
          <w:rFonts w:hint="eastAsia"/>
        </w:rPr>
        <w:t>and determined</w:t>
      </w:r>
      <w:r w:rsidRPr="00166AFF">
        <w:t xml:space="preserve"> for each UE in the same MBS group shar</w:t>
      </w:r>
      <w:r w:rsidRPr="00166AFF">
        <w:rPr>
          <w:rFonts w:hint="eastAsia"/>
        </w:rPr>
        <w:t>ing</w:t>
      </w:r>
      <w:r w:rsidRPr="00166AFF">
        <w:t xml:space="preserve"> the same K1 and PRI.</w:t>
      </w:r>
    </w:p>
    <w:p w14:paraId="53CDB4CD" w14:textId="77777777" w:rsidR="007B49CA" w:rsidRPr="00166AFF"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PUCCH resource</w:t>
      </w:r>
      <w:r w:rsidRPr="00166AFF">
        <w:rPr>
          <w:lang w:val="en-US" w:eastAsia="zh-CN"/>
        </w:rPr>
        <w:t xml:space="preserve"> configuration for HARQ-ACK feedback for NR MBS</w:t>
      </w:r>
      <w:r w:rsidRPr="00166AFF">
        <w:rPr>
          <w:rFonts w:hint="eastAsia"/>
          <w:lang w:val="en-US" w:eastAsia="zh-CN"/>
        </w:rPr>
        <w:t xml:space="preserve"> </w:t>
      </w:r>
      <w:r w:rsidRPr="00166AFF">
        <w:rPr>
          <w:lang w:val="en-US" w:eastAsia="zh-CN"/>
        </w:rPr>
        <w:t>is shared with PUCCH resource configuration for HARQ-ACK feedback for unicast.</w:t>
      </w:r>
    </w:p>
    <w:p w14:paraId="159DFC89" w14:textId="77777777" w:rsidR="007B49CA" w:rsidRPr="00166AFF"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 xml:space="preserve">PUCCH resource set </w:t>
      </w:r>
      <w:r w:rsidRPr="00166AFF">
        <w:rPr>
          <w:lang w:val="en-US" w:eastAsia="zh-CN"/>
        </w:rPr>
        <w:t>configuration for HARQ-ACK feedback for NR MBS</w:t>
      </w:r>
      <w:r w:rsidRPr="00166AFF">
        <w:rPr>
          <w:rFonts w:hint="eastAsia"/>
          <w:lang w:val="en-US" w:eastAsia="zh-CN"/>
        </w:rPr>
        <w:t xml:space="preserve"> </w:t>
      </w:r>
      <w:r w:rsidRPr="00166AFF">
        <w:rPr>
          <w:lang w:val="en-US" w:eastAsia="zh-CN"/>
        </w:rPr>
        <w:t>is shared with PUCCH resource set configuration for HARQ-ACK feedback for unicast.</w:t>
      </w:r>
    </w:p>
    <w:p w14:paraId="68EDC200" w14:textId="77777777" w:rsidR="007B49CA" w:rsidRPr="00166AFF" w:rsidRDefault="007B49CA" w:rsidP="007B49CA">
      <w:pPr>
        <w:pStyle w:val="3GPPAgreements"/>
      </w:pPr>
      <w:r w:rsidRPr="00166AFF">
        <w:t xml:space="preserve">(ZTE) Proposal 2: </w:t>
      </w:r>
    </w:p>
    <w:p w14:paraId="0438569E"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UE determines the PUCCH resource for </w:t>
      </w:r>
      <w:r w:rsidRPr="00166AFF">
        <w:rPr>
          <w:rFonts w:hint="eastAsia"/>
        </w:rPr>
        <w:t>ACK/NACK</w:t>
      </w:r>
      <w:r w:rsidRPr="00166AFF">
        <w:t xml:space="preserve"> feedback for NR M</w:t>
      </w:r>
      <w:r w:rsidRPr="00166AFF">
        <w:rPr>
          <w:rFonts w:hint="eastAsia"/>
        </w:rPr>
        <w:t>BS</w:t>
      </w:r>
      <w:r w:rsidRPr="00166AFF">
        <w:t xml:space="preserve"> based on the last unicast PDCCH if UE receives both unicast and multicast.</w:t>
      </w:r>
    </w:p>
    <w:p w14:paraId="182BE276" w14:textId="77777777" w:rsidR="007B49CA" w:rsidRDefault="007B49CA" w:rsidP="007B49CA">
      <w:pPr>
        <w:pStyle w:val="3GPPAgreements"/>
      </w:pPr>
      <w:r>
        <w:rPr>
          <w:lang w:val="en-GB"/>
        </w:rPr>
        <w:t xml:space="preserve">(OPPO) </w:t>
      </w:r>
      <w:r w:rsidRPr="0042228A">
        <w:rPr>
          <w:rFonts w:hint="eastAsia"/>
        </w:rPr>
        <w:t>P</w:t>
      </w:r>
      <w:r w:rsidRPr="0042228A">
        <w:t xml:space="preserve">roposal 3: </w:t>
      </w:r>
    </w:p>
    <w:p w14:paraId="669B9644" w14:textId="77777777" w:rsidR="007B49CA" w:rsidRPr="0042228A" w:rsidRDefault="007B49CA" w:rsidP="007B49CA">
      <w:pPr>
        <w:pStyle w:val="3GPPAgreements"/>
        <w:numPr>
          <w:ilvl w:val="1"/>
          <w:numId w:val="5"/>
        </w:numPr>
      </w:pPr>
      <w:r w:rsidRPr="0042228A">
        <w:t>For ACK/NACK based feedback and NACK only based feedback for multicast, RSRP based PUCCH resource configuration is supported.</w:t>
      </w:r>
    </w:p>
    <w:p w14:paraId="79E0A0E4" w14:textId="77777777" w:rsidR="007B49CA" w:rsidRDefault="007B49CA" w:rsidP="007B49CA">
      <w:pPr>
        <w:pStyle w:val="3GPPAgreements"/>
        <w:rPr>
          <w:lang w:val="en-GB"/>
        </w:rPr>
      </w:pPr>
      <w:r>
        <w:rPr>
          <w:lang w:val="en-GB"/>
        </w:rPr>
        <w:t xml:space="preserve">(OPPO) </w:t>
      </w:r>
      <w:r w:rsidRPr="00454FE7">
        <w:rPr>
          <w:lang w:val="en-GB"/>
        </w:rPr>
        <w:t xml:space="preserve">Proposal 7: </w:t>
      </w:r>
    </w:p>
    <w:p w14:paraId="39894423" w14:textId="77777777" w:rsidR="007B49CA" w:rsidRPr="00454FE7" w:rsidRDefault="007B49CA" w:rsidP="007B49CA">
      <w:pPr>
        <w:pStyle w:val="3GPPAgreements"/>
        <w:numPr>
          <w:ilvl w:val="1"/>
          <w:numId w:val="5"/>
        </w:numPr>
        <w:rPr>
          <w:lang w:val="en-GB"/>
        </w:rPr>
      </w:pPr>
      <w:r w:rsidRPr="00454FE7">
        <w:rPr>
          <w:lang w:val="en-GB"/>
        </w:rPr>
        <w:t xml:space="preserve">The following option is supported for PUCCH resource configuration for ACK/NACK based HARQ-ACK feedback: </w:t>
      </w:r>
    </w:p>
    <w:p w14:paraId="6207CF8D" w14:textId="77777777" w:rsidR="007B49CA" w:rsidRPr="00A179FA"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179FA">
        <w:rPr>
          <w:lang w:val="en-US" w:eastAsia="zh-CN"/>
        </w:rPr>
        <w:t>Option 1: shared with PUCCH resource configuration for HARQ-ACK feedback for unicast</w:t>
      </w:r>
    </w:p>
    <w:p w14:paraId="2299441D" w14:textId="77777777" w:rsidR="00F61A2B" w:rsidRDefault="00F61A2B" w:rsidP="00F61A2B">
      <w:pPr>
        <w:pStyle w:val="3GPPAgreements"/>
      </w:pPr>
      <w:r>
        <w:t xml:space="preserve">(Huawei) </w:t>
      </w:r>
      <w:r w:rsidRPr="009B1B96">
        <w:t xml:space="preserve">Proposal 1: </w:t>
      </w:r>
    </w:p>
    <w:p w14:paraId="6CD6E3D3" w14:textId="77777777" w:rsidR="00F61A2B" w:rsidRPr="009B1B96" w:rsidRDefault="00F61A2B" w:rsidP="00F61A2B">
      <w:pPr>
        <w:pStyle w:val="3GPPAgreements"/>
        <w:numPr>
          <w:ilvl w:val="1"/>
          <w:numId w:val="5"/>
        </w:numPr>
      </w:pPr>
      <w:r w:rsidRPr="009B1B96">
        <w:t xml:space="preserve">ACK/NACK feedback option should be adopted to NR MBS as baseline, and the </w:t>
      </w:r>
      <w:proofErr w:type="spellStart"/>
      <w:r w:rsidRPr="009B1B96">
        <w:t>gNB</w:t>
      </w:r>
      <w:proofErr w:type="spellEnd"/>
      <w:r w:rsidRPr="009B1B96">
        <w:t xml:space="preserve"> can configure separate PUCCH resource configuration from that for unicast.</w:t>
      </w:r>
    </w:p>
    <w:p w14:paraId="577BE10A" w14:textId="77777777" w:rsidR="00104BEC" w:rsidRDefault="00104BEC" w:rsidP="00104BEC">
      <w:pPr>
        <w:pStyle w:val="3GPPAgreements"/>
      </w:pPr>
      <w:r>
        <w:t xml:space="preserve">(CATT) </w:t>
      </w:r>
      <w:r>
        <w:rPr>
          <w:rFonts w:hint="eastAsia"/>
        </w:rPr>
        <w:t xml:space="preserve">Proposal </w:t>
      </w:r>
      <w:r>
        <w:t>1</w:t>
      </w:r>
      <w:r w:rsidRPr="00173DEE">
        <w:rPr>
          <w:rFonts w:hint="eastAsia"/>
        </w:rPr>
        <w:t xml:space="preserve">: </w:t>
      </w:r>
    </w:p>
    <w:p w14:paraId="46751C9E" w14:textId="77777777" w:rsidR="00104BEC" w:rsidRPr="00004552" w:rsidRDefault="00104BEC" w:rsidP="00104BEC">
      <w:pPr>
        <w:pStyle w:val="3GPPAgreements"/>
        <w:numPr>
          <w:ilvl w:val="1"/>
          <w:numId w:val="5"/>
        </w:numPr>
      </w:pPr>
      <w:r w:rsidRPr="00004552">
        <w:rPr>
          <w:rFonts w:hint="eastAsia"/>
        </w:rPr>
        <w:t xml:space="preserve">Different PUCCH format can be configured by </w:t>
      </w:r>
      <w:proofErr w:type="spellStart"/>
      <w:r w:rsidRPr="00004552">
        <w:rPr>
          <w:rFonts w:hint="eastAsia"/>
        </w:rPr>
        <w:t>gNB</w:t>
      </w:r>
      <w:proofErr w:type="spellEnd"/>
      <w:r w:rsidRPr="00004552">
        <w:rPr>
          <w:rFonts w:hint="eastAsia"/>
        </w:rPr>
        <w:t xml:space="preserve"> to adapt different </w:t>
      </w:r>
      <w:r>
        <w:rPr>
          <w:rFonts w:hint="eastAsia"/>
        </w:rPr>
        <w:t>coverage requirement</w:t>
      </w:r>
      <w:r w:rsidRPr="00004552">
        <w:rPr>
          <w:rFonts w:hint="eastAsia"/>
        </w:rPr>
        <w:t>.</w:t>
      </w:r>
    </w:p>
    <w:p w14:paraId="3509F699" w14:textId="77777777" w:rsidR="00104BEC" w:rsidRDefault="00104BEC" w:rsidP="00104BEC">
      <w:pPr>
        <w:pStyle w:val="3GPPAgreements"/>
      </w:pPr>
      <w:r>
        <w:t xml:space="preserve">(CATT) </w:t>
      </w:r>
      <w:r>
        <w:rPr>
          <w:rFonts w:hint="eastAsia"/>
        </w:rPr>
        <w:t xml:space="preserve">Proposal 6: </w:t>
      </w:r>
    </w:p>
    <w:p w14:paraId="5A4629EA" w14:textId="77777777" w:rsidR="00104BEC" w:rsidRDefault="00104BEC" w:rsidP="00104BEC">
      <w:pPr>
        <w:pStyle w:val="3GPPAgreements"/>
        <w:numPr>
          <w:ilvl w:val="1"/>
          <w:numId w:val="5"/>
        </w:numPr>
      </w:pPr>
      <w:r>
        <w:rPr>
          <w:rFonts w:hint="eastAsia"/>
        </w:rPr>
        <w:t>For PUCCH resource configuration for HARQ-ACK feedback from per UE perspective, shared and separate method can be supported based on configuration.</w:t>
      </w:r>
    </w:p>
    <w:p w14:paraId="50C2EA25" w14:textId="77777777" w:rsidR="00104BEC" w:rsidRPr="002E71EF" w:rsidRDefault="00104BEC" w:rsidP="00104BEC">
      <w:pPr>
        <w:pStyle w:val="3GPPAgreements"/>
        <w:rPr>
          <w:lang w:val="en-GB"/>
        </w:rPr>
      </w:pPr>
      <w:r>
        <w:t xml:space="preserve">(CATT) </w:t>
      </w:r>
      <w:r>
        <w:rPr>
          <w:rFonts w:hint="eastAsia"/>
        </w:rPr>
        <w:t xml:space="preserve">Proposal 7: </w:t>
      </w:r>
    </w:p>
    <w:p w14:paraId="609D7C1C" w14:textId="77777777" w:rsidR="00104BEC" w:rsidRPr="00CB2703" w:rsidRDefault="00104BEC" w:rsidP="00104BEC">
      <w:pPr>
        <w:pStyle w:val="3GPPAgreements"/>
        <w:numPr>
          <w:ilvl w:val="1"/>
          <w:numId w:val="5"/>
        </w:numPr>
        <w:rPr>
          <w:lang w:val="en-GB"/>
        </w:rPr>
      </w:pPr>
      <w:r>
        <w:rPr>
          <w:rFonts w:hint="eastAsia"/>
        </w:rPr>
        <w:t xml:space="preserve">For shared PUCCH resource scheme, how to design codebook should be further studied in </w:t>
      </w:r>
      <w:proofErr w:type="gramStart"/>
      <w:r>
        <w:rPr>
          <w:rFonts w:hint="eastAsia"/>
        </w:rPr>
        <w:t>details</w:t>
      </w:r>
      <w:proofErr w:type="gramEnd"/>
      <w:r>
        <w:rPr>
          <w:rFonts w:hint="eastAsia"/>
        </w:rPr>
        <w:t>.</w:t>
      </w:r>
    </w:p>
    <w:p w14:paraId="5893F9DB" w14:textId="77777777" w:rsidR="00317A73" w:rsidRDefault="00317A73" w:rsidP="00317A73">
      <w:pPr>
        <w:pStyle w:val="3GPPAgreements"/>
      </w:pPr>
      <w:r>
        <w:t xml:space="preserve">(CATT) </w:t>
      </w:r>
      <w:r w:rsidRPr="00F375B4">
        <w:rPr>
          <w:rFonts w:hint="eastAsia"/>
        </w:rPr>
        <w:t xml:space="preserve">Proposal 16: </w:t>
      </w:r>
    </w:p>
    <w:p w14:paraId="3FE51F20" w14:textId="77777777" w:rsidR="00317A73" w:rsidRPr="00F375B4" w:rsidRDefault="00317A73" w:rsidP="00317A73">
      <w:pPr>
        <w:pStyle w:val="3GPPAgreements"/>
        <w:numPr>
          <w:ilvl w:val="1"/>
          <w:numId w:val="5"/>
        </w:numPr>
      </w:pPr>
      <w:r w:rsidRPr="00F375B4">
        <w:rPr>
          <w:rFonts w:hint="eastAsia"/>
        </w:rPr>
        <w:t>For HARQ-ACK feedback mechanism in MBS, the following methods can be considered:</w:t>
      </w:r>
    </w:p>
    <w:p w14:paraId="53E7DCED"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UE-specific PDCCH to indicate PUCCH resources for common PDSCH.</w:t>
      </w:r>
    </w:p>
    <w:p w14:paraId="011342D3"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PUCCH resource for common PDSCH.</w:t>
      </w:r>
    </w:p>
    <w:p w14:paraId="5AF73A25"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lang w:val="en-US" w:eastAsia="zh-CN"/>
        </w:rPr>
        <w:t>M</w:t>
      </w:r>
      <w:r w:rsidRPr="007B3A50">
        <w:rPr>
          <w:rFonts w:hint="eastAsia"/>
          <w:lang w:val="en-US" w:eastAsia="zh-CN"/>
        </w:rPr>
        <w:t xml:space="preserve">ultiple </w:t>
      </w:r>
      <w:proofErr w:type="gramStart"/>
      <w:r w:rsidRPr="007B3A50">
        <w:rPr>
          <w:rFonts w:hint="eastAsia"/>
          <w:lang w:val="en-US" w:eastAsia="zh-CN"/>
        </w:rPr>
        <w:t>group-common</w:t>
      </w:r>
      <w:proofErr w:type="gramEnd"/>
      <w:r w:rsidRPr="007B3A50">
        <w:rPr>
          <w:rFonts w:hint="eastAsia"/>
          <w:lang w:val="en-US" w:eastAsia="zh-CN"/>
        </w:rPr>
        <w:t xml:space="preserve"> PDCCHs to indicate PUCCH resources for common PDSCH.</w:t>
      </w:r>
    </w:p>
    <w:p w14:paraId="597E7EB3"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UE-specific periodic PUCCH resources.</w:t>
      </w:r>
    </w:p>
    <w:p w14:paraId="64CF757D"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DCI of UE-specific PDCCH to indicate PUCCH resources for MBS.</w:t>
      </w:r>
    </w:p>
    <w:p w14:paraId="05DB1BCC" w14:textId="77777777" w:rsidR="00317A73" w:rsidRDefault="00317A73" w:rsidP="00317A73">
      <w:pPr>
        <w:pStyle w:val="3GPPAgreements"/>
      </w:pPr>
      <w:r>
        <w:t xml:space="preserve">(Nokia) </w:t>
      </w:r>
      <w:r w:rsidRPr="006033E0">
        <w:t xml:space="preserve">Proposal 4: </w:t>
      </w:r>
    </w:p>
    <w:p w14:paraId="41C61D5A" w14:textId="77777777" w:rsidR="00317A73" w:rsidRPr="006033E0" w:rsidRDefault="00317A73" w:rsidP="00317A73">
      <w:pPr>
        <w:pStyle w:val="3GPPAgreements"/>
        <w:numPr>
          <w:ilvl w:val="1"/>
          <w:numId w:val="5"/>
        </w:numPr>
      </w:pPr>
      <w:r w:rsidRPr="006033E0">
        <w:t>In case UE-specific PUCCH resources are to be used for PTM ACK / NACK feedback, the PUCCH resource scheduling should as far as possible be based on a group-common PDCCH containing a single PRI, which based on UE-specific configurations of PUCCH resource sets indicates UE-specific PUCCH resources.</w:t>
      </w:r>
    </w:p>
    <w:p w14:paraId="6860E108" w14:textId="77777777" w:rsidR="00317A73" w:rsidRDefault="00317A73" w:rsidP="00317A73">
      <w:pPr>
        <w:pStyle w:val="3GPPAgreements"/>
      </w:pPr>
      <w:r>
        <w:t xml:space="preserve">(Nokia) </w:t>
      </w:r>
      <w:r w:rsidRPr="00D42ED5">
        <w:t xml:space="preserve">Proposal 5: </w:t>
      </w:r>
    </w:p>
    <w:p w14:paraId="67A5D9DA" w14:textId="77777777" w:rsidR="00317A73" w:rsidRPr="00EF5F39" w:rsidRDefault="00317A73" w:rsidP="00317A73">
      <w:pPr>
        <w:pStyle w:val="3GPPAgreements"/>
        <w:numPr>
          <w:ilvl w:val="1"/>
          <w:numId w:val="5"/>
        </w:numPr>
      </w:pPr>
      <w:r w:rsidRPr="00D42ED5">
        <w:t xml:space="preserve">In case </w:t>
      </w:r>
      <w:r w:rsidRPr="00EF5F39">
        <w:t>UE-specific PUCCH resources are to be used for PTM ACK / NACK feedback, option 2 (</w:t>
      </w:r>
      <w:r w:rsidRPr="6236D064">
        <w:t xml:space="preserve">PUCCH resource set </w:t>
      </w:r>
      <w:r w:rsidRPr="00EF5F39">
        <w:t xml:space="preserve">separate from PUCCH resource </w:t>
      </w:r>
      <w:r w:rsidRPr="6236D064">
        <w:t>sets</w:t>
      </w:r>
      <w:r w:rsidRPr="00EF5F39">
        <w:t xml:space="preserve"> for HARQ-ACK feedback for unicast) should be used.</w:t>
      </w:r>
    </w:p>
    <w:p w14:paraId="60A37A40" w14:textId="77777777" w:rsidR="00317A73" w:rsidRDefault="00317A73" w:rsidP="00317A73">
      <w:pPr>
        <w:pStyle w:val="3GPPAgreements"/>
      </w:pPr>
      <w:r>
        <w:t>(</w:t>
      </w:r>
      <w:proofErr w:type="spellStart"/>
      <w:r>
        <w:t>Potevio</w:t>
      </w:r>
      <w:proofErr w:type="spellEnd"/>
      <w:r>
        <w:t xml:space="preserve">) </w:t>
      </w:r>
      <w:r w:rsidRPr="00302828">
        <w:rPr>
          <w:rFonts w:hint="eastAsia"/>
        </w:rPr>
        <w:t>Proposal 2</w:t>
      </w:r>
      <w:r w:rsidRPr="00302828">
        <w:t>:</w:t>
      </w:r>
      <w:r w:rsidRPr="00302828">
        <w:rPr>
          <w:rFonts w:hint="eastAsia"/>
        </w:rPr>
        <w:t xml:space="preserve"> </w:t>
      </w:r>
    </w:p>
    <w:p w14:paraId="7A95E554" w14:textId="77777777" w:rsidR="00317A73" w:rsidRPr="00302828" w:rsidRDefault="00317A73" w:rsidP="00317A73">
      <w:pPr>
        <w:pStyle w:val="3GPPAgreements"/>
        <w:numPr>
          <w:ilvl w:val="1"/>
          <w:numId w:val="5"/>
        </w:numPr>
      </w:pPr>
      <w:r w:rsidRPr="00302828">
        <w:rPr>
          <w:lang w:val="en-GB"/>
        </w:rPr>
        <w:t>For RRC_CONNECTED UEs, PUCCH resource for</w:t>
      </w:r>
      <w:r w:rsidRPr="00302828">
        <w:rPr>
          <w:rFonts w:hint="eastAsia"/>
          <w:lang w:val="en-GB"/>
        </w:rPr>
        <w:t xml:space="preserve"> </w:t>
      </w:r>
      <w:r w:rsidRPr="00302828">
        <w:rPr>
          <w:lang w:val="en-GB"/>
        </w:rPr>
        <w:t>ACK/NACK based HARQ-ACK feedback</w:t>
      </w:r>
      <w:r w:rsidRPr="00302828">
        <w:rPr>
          <w:rFonts w:hint="eastAsia"/>
          <w:lang w:val="en-GB"/>
        </w:rPr>
        <w:t xml:space="preserve"> for multicast</w:t>
      </w:r>
      <w:r>
        <w:rPr>
          <w:rFonts w:hint="eastAsia"/>
          <w:lang w:val="en-GB"/>
        </w:rPr>
        <w:t xml:space="preserve"> should be</w:t>
      </w:r>
      <w:r w:rsidRPr="00302828">
        <w:rPr>
          <w:lang w:val="en-GB"/>
        </w:rPr>
        <w:t xml:space="preserve"> </w:t>
      </w:r>
      <w:r w:rsidRPr="00302828">
        <w:rPr>
          <w:rFonts w:hint="eastAsia"/>
        </w:rPr>
        <w:t>a</w:t>
      </w:r>
      <w:r w:rsidRPr="00302828">
        <w:t xml:space="preserve">t least </w:t>
      </w:r>
      <w:r w:rsidRPr="00302828">
        <w:rPr>
          <w:rFonts w:hint="eastAsia"/>
          <w:lang w:val="en-GB"/>
        </w:rPr>
        <w:t>shared</w:t>
      </w:r>
      <w:r w:rsidRPr="00302828">
        <w:rPr>
          <w:lang w:val="en-GB"/>
        </w:rPr>
        <w:t xml:space="preserve"> </w:t>
      </w:r>
      <w:r w:rsidRPr="00302828">
        <w:rPr>
          <w:rFonts w:hint="eastAsia"/>
          <w:lang w:val="en-GB"/>
        </w:rPr>
        <w:t>with</w:t>
      </w:r>
      <w:r w:rsidRPr="00302828">
        <w:rPr>
          <w:lang w:val="en-GB"/>
        </w:rPr>
        <w:t xml:space="preserve"> PUCCH resource for HARQ-ACK feedback for unicast</w:t>
      </w:r>
      <w:r w:rsidRPr="00302828">
        <w:t>.</w:t>
      </w:r>
    </w:p>
    <w:p w14:paraId="638BBFEC" w14:textId="77777777" w:rsidR="00317A73" w:rsidRDefault="00317A73" w:rsidP="00317A73">
      <w:pPr>
        <w:pStyle w:val="3GPPAgreements"/>
      </w:pPr>
      <w:r>
        <w:t xml:space="preserve">(Intel) </w:t>
      </w:r>
      <w:r w:rsidRPr="000305D7">
        <w:t xml:space="preserve">Proposal 4: </w:t>
      </w:r>
    </w:p>
    <w:p w14:paraId="034EBD0B" w14:textId="77777777" w:rsidR="00317A73" w:rsidRDefault="00317A73" w:rsidP="00317A73">
      <w:pPr>
        <w:pStyle w:val="3GPPAgreements"/>
        <w:numPr>
          <w:ilvl w:val="1"/>
          <w:numId w:val="5"/>
        </w:numPr>
      </w:pPr>
      <w:r>
        <w:lastRenderedPageBreak/>
        <w:t xml:space="preserve">For ACK/NACK based HARQ feedback, PUCCH resource configuration can be shared with or separate from that of unicast HARQ feedback based on configuration. </w:t>
      </w:r>
    </w:p>
    <w:p w14:paraId="44071BBF" w14:textId="77777777" w:rsidR="00317A73" w:rsidRDefault="00317A73" w:rsidP="00317A73">
      <w:pPr>
        <w:pStyle w:val="3GPPAgreements"/>
      </w:pPr>
      <w:r>
        <w:t xml:space="preserve">(Google) </w:t>
      </w:r>
      <w:r w:rsidRPr="001F7A77">
        <w:t xml:space="preserve">Proposal 1: </w:t>
      </w:r>
    </w:p>
    <w:p w14:paraId="5FC0387D" w14:textId="77777777" w:rsidR="00317A73" w:rsidRPr="001F7A77" w:rsidRDefault="00317A73" w:rsidP="00317A73">
      <w:pPr>
        <w:pStyle w:val="3GPPAgreements"/>
        <w:numPr>
          <w:ilvl w:val="1"/>
          <w:numId w:val="5"/>
        </w:numPr>
      </w:pPr>
      <w:r w:rsidRPr="001F7A77">
        <w:t>For ACK/NACK based HARQ feedback, support separated PUCCH among UEs, and from the UE perspective, the PUCCH resource configuration is shared with the unicast.</w:t>
      </w:r>
    </w:p>
    <w:p w14:paraId="57DD82AB" w14:textId="6EE210E9" w:rsidR="00317A73" w:rsidRDefault="004167B0" w:rsidP="00317A73">
      <w:pPr>
        <w:pStyle w:val="3GPPAgreements"/>
      </w:pPr>
      <w:r>
        <w:t xml:space="preserve"> </w:t>
      </w:r>
      <w:r w:rsidR="00317A73">
        <w:t xml:space="preserve">(Lenovo) </w:t>
      </w:r>
      <w:r w:rsidR="00317A73" w:rsidRPr="009C7176">
        <w:t xml:space="preserve">Proposal </w:t>
      </w:r>
      <w:r w:rsidR="00317A73">
        <w:t>8</w:t>
      </w:r>
      <w:r w:rsidR="00317A73" w:rsidRPr="009C7176">
        <w:t xml:space="preserve">: </w:t>
      </w:r>
    </w:p>
    <w:p w14:paraId="67EABC0D" w14:textId="77777777" w:rsidR="00317A73" w:rsidRDefault="00317A73" w:rsidP="00317A73">
      <w:pPr>
        <w:pStyle w:val="3GPPAgreements"/>
        <w:numPr>
          <w:ilvl w:val="1"/>
          <w:numId w:val="5"/>
        </w:numPr>
      </w:pPr>
      <w:r>
        <w:t xml:space="preserve">For PTM transmission scheme 1, </w:t>
      </w:r>
      <w:r w:rsidRPr="00104B87">
        <w:t>from per UE perspective, PUCCH resource configuration for ACK/NACK based feedback can be shared with PUCCH resource configuration for HARQ-ACK feedback for unicast</w:t>
      </w:r>
      <w:r w:rsidRPr="009C7176">
        <w:t xml:space="preserve">. </w:t>
      </w:r>
    </w:p>
    <w:p w14:paraId="77886BD1" w14:textId="77777777" w:rsidR="00317A73" w:rsidRDefault="00317A73" w:rsidP="00317A73">
      <w:pPr>
        <w:pStyle w:val="3GPPAgreements"/>
      </w:pPr>
      <w:r>
        <w:t>(</w:t>
      </w:r>
      <w:proofErr w:type="spellStart"/>
      <w:r>
        <w:t>Spreadtrum</w:t>
      </w:r>
      <w:proofErr w:type="spellEnd"/>
      <w:r>
        <w:t xml:space="preserve">) </w:t>
      </w:r>
      <w:r w:rsidRPr="00196868">
        <w:t xml:space="preserve">Proposal </w:t>
      </w:r>
      <w:r>
        <w:t>2</w:t>
      </w:r>
      <w:r w:rsidRPr="00196868">
        <w:t xml:space="preserve">: </w:t>
      </w:r>
    </w:p>
    <w:p w14:paraId="479D382C" w14:textId="77777777" w:rsidR="00317A73" w:rsidRPr="002F5012" w:rsidRDefault="00317A73" w:rsidP="00317A73">
      <w:pPr>
        <w:pStyle w:val="3GPPAgreements"/>
        <w:numPr>
          <w:ilvl w:val="1"/>
          <w:numId w:val="5"/>
        </w:numPr>
      </w:pPr>
      <w:r>
        <w:t>For</w:t>
      </w:r>
      <w:r w:rsidRPr="002C39B9">
        <w:t xml:space="preserve"> ACK/NACK based feedback</w:t>
      </w:r>
      <w:r>
        <w:t xml:space="preserve">, </w:t>
      </w:r>
      <w:r w:rsidRPr="0047126A">
        <w:t>Option1 should be supported</w:t>
      </w:r>
      <w:r>
        <w:t xml:space="preserve"> for PUCCH resource configuration.</w:t>
      </w:r>
    </w:p>
    <w:p w14:paraId="7580C493" w14:textId="77777777" w:rsidR="00317A73" w:rsidRDefault="00317A73" w:rsidP="00317A73">
      <w:pPr>
        <w:pStyle w:val="3GPPAgreements"/>
      </w:pPr>
      <w:r>
        <w:t>(L</w:t>
      </w:r>
      <w:r>
        <w:rPr>
          <w:rFonts w:hint="eastAsia"/>
        </w:rPr>
        <w:t>G</w:t>
      </w:r>
      <w:r>
        <w:t xml:space="preserve">E) Proposal 2: </w:t>
      </w:r>
    </w:p>
    <w:p w14:paraId="68023E60" w14:textId="77777777" w:rsidR="00317A73" w:rsidRDefault="00317A73" w:rsidP="00317A73">
      <w:pPr>
        <w:pStyle w:val="3GPPAgreements"/>
        <w:numPr>
          <w:ilvl w:val="1"/>
          <w:numId w:val="5"/>
        </w:numPr>
      </w:pPr>
      <w:r w:rsidRPr="006A594D">
        <w:t xml:space="preserve">ACK/NACK based </w:t>
      </w:r>
      <w:r>
        <w:t>PUCCH resource for PTP transmission can be same as</w:t>
      </w:r>
      <w:r w:rsidRPr="006A594D">
        <w:t xml:space="preserve"> </w:t>
      </w:r>
      <w:r>
        <w:t xml:space="preserve">the </w:t>
      </w:r>
      <w:r w:rsidRPr="006A594D">
        <w:t>PUCCH resource configuration for HARQ-ACK feedback for unicast</w:t>
      </w:r>
      <w:r>
        <w:t>.</w:t>
      </w:r>
    </w:p>
    <w:p w14:paraId="2E4175E5" w14:textId="77777777" w:rsidR="00317A73" w:rsidRDefault="00317A73" w:rsidP="00317A73">
      <w:pPr>
        <w:pStyle w:val="3GPPAgreements"/>
        <w:rPr>
          <w:lang w:eastAsia="ko-KR"/>
        </w:rPr>
      </w:pPr>
      <w:r>
        <w:rPr>
          <w:lang w:eastAsia="ko-KR"/>
        </w:rPr>
        <w:t xml:space="preserve">(Samsung) </w:t>
      </w:r>
      <w:r w:rsidRPr="004E70F0">
        <w:rPr>
          <w:lang w:eastAsia="ko-KR"/>
        </w:rPr>
        <w:t xml:space="preserve">Proposal 2: </w:t>
      </w:r>
    </w:p>
    <w:p w14:paraId="2054A30B" w14:textId="77777777" w:rsidR="00317A73" w:rsidRPr="004E70F0" w:rsidRDefault="00317A73" w:rsidP="00317A73">
      <w:pPr>
        <w:pStyle w:val="3GPPAgreements"/>
        <w:numPr>
          <w:ilvl w:val="1"/>
          <w:numId w:val="5"/>
        </w:numPr>
        <w:rPr>
          <w:lang w:eastAsia="ko-KR"/>
        </w:rPr>
      </w:pPr>
      <w:r w:rsidRPr="004E70F0">
        <w:rPr>
          <w:lang w:eastAsia="ko-KR"/>
        </w:rPr>
        <w:t xml:space="preserve">The UE can be optionally provided a separate </w:t>
      </w:r>
      <w:r w:rsidRPr="004E70F0">
        <w:rPr>
          <w:i/>
          <w:iCs/>
        </w:rPr>
        <w:t>PUCCH-Config</w:t>
      </w:r>
      <w:r w:rsidRPr="004E70F0">
        <w:t xml:space="preserve"> for MBS </w:t>
      </w:r>
      <w:r>
        <w:t>(</w:t>
      </w:r>
      <w:r w:rsidRPr="004E70F0">
        <w:t xml:space="preserve">if the </w:t>
      </w:r>
      <w:r w:rsidRPr="004E70F0">
        <w:rPr>
          <w:lang w:eastAsia="ko-KR"/>
        </w:rPr>
        <w:t xml:space="preserve">separate </w:t>
      </w:r>
      <w:r w:rsidRPr="004E70F0">
        <w:rPr>
          <w:i/>
          <w:iCs/>
        </w:rPr>
        <w:t>PUCCH-Config</w:t>
      </w:r>
      <w:r w:rsidRPr="004E70F0">
        <w:t xml:space="preserve"> is not provided, the unicast one applie</w:t>
      </w:r>
      <w:r>
        <w:t>s)</w:t>
      </w:r>
      <w:r w:rsidRPr="004E70F0">
        <w:rPr>
          <w:lang w:eastAsia="ko-KR"/>
        </w:rPr>
        <w:t xml:space="preserve">. </w:t>
      </w:r>
    </w:p>
    <w:p w14:paraId="404704F3" w14:textId="77777777" w:rsidR="00317A73" w:rsidRDefault="00317A73" w:rsidP="00317A73">
      <w:pPr>
        <w:pStyle w:val="3GPPAgreements"/>
      </w:pPr>
      <w:r>
        <w:t xml:space="preserve">(Qualcomm) </w:t>
      </w:r>
      <w:r w:rsidRPr="0085359F">
        <w:t xml:space="preserve">Proposal </w:t>
      </w:r>
      <w:r>
        <w:t>2</w:t>
      </w:r>
      <w:r w:rsidRPr="0085359F">
        <w:t xml:space="preserve">: </w:t>
      </w:r>
    </w:p>
    <w:p w14:paraId="7F95BBA2" w14:textId="77777777" w:rsidR="00317A73" w:rsidRDefault="00317A73" w:rsidP="00317A73">
      <w:pPr>
        <w:pStyle w:val="3GPPAgreements"/>
        <w:numPr>
          <w:ilvl w:val="1"/>
          <w:numId w:val="5"/>
        </w:numPr>
      </w:pPr>
      <w:r>
        <w:t xml:space="preserve">For RRC_CONNECTED UEs, </w:t>
      </w:r>
      <w:r w:rsidRPr="00E61BA6">
        <w:t>PUCCH resource allocation for MBS ACK/NACK feedback can be shared or separate from HARQ-ACK feedback for unicast</w:t>
      </w:r>
      <w:r w:rsidRPr="009C7C64">
        <w:t>.</w:t>
      </w:r>
    </w:p>
    <w:p w14:paraId="7F4AB206" w14:textId="77777777" w:rsidR="00CD5EF8" w:rsidRDefault="00CD5EF8" w:rsidP="00CD5EF8">
      <w:pPr>
        <w:pStyle w:val="3GPPAgreements"/>
      </w:pPr>
      <w:r>
        <w:t xml:space="preserve">(TD Tech) </w:t>
      </w:r>
      <w:r w:rsidRPr="00211FF2">
        <w:t xml:space="preserve">Proposal 3: </w:t>
      </w:r>
    </w:p>
    <w:p w14:paraId="6F9C7F4C" w14:textId="77777777" w:rsidR="00CD5EF8" w:rsidRPr="00211FF2" w:rsidRDefault="00CD5EF8" w:rsidP="00CD5EF8">
      <w:pPr>
        <w:pStyle w:val="3GPPAgreements"/>
        <w:numPr>
          <w:ilvl w:val="1"/>
          <w:numId w:val="5"/>
        </w:numPr>
      </w:pPr>
      <w:r w:rsidRPr="00211FF2">
        <w:t>Support the code group based ACK-NACK feedback with the shared PUCCH resource for the PTM bearer.</w:t>
      </w:r>
    </w:p>
    <w:p w14:paraId="61CC6ED5" w14:textId="77777777" w:rsidR="00CD5EF8" w:rsidRDefault="00CD5EF8" w:rsidP="00CD5EF8">
      <w:pPr>
        <w:pStyle w:val="3GPPAgreements"/>
      </w:pPr>
      <w:r>
        <w:t xml:space="preserve">(TD Tech) </w:t>
      </w:r>
      <w:r w:rsidRPr="00211FF2">
        <w:t xml:space="preserve">Proposal 4: </w:t>
      </w:r>
    </w:p>
    <w:p w14:paraId="7AC4D4B1" w14:textId="77777777" w:rsidR="00CD5EF8" w:rsidRDefault="00CD5EF8" w:rsidP="00CD5EF8">
      <w:pPr>
        <w:pStyle w:val="3GPPAgreements"/>
        <w:numPr>
          <w:ilvl w:val="1"/>
          <w:numId w:val="5"/>
        </w:numPr>
      </w:pPr>
      <w:r w:rsidRPr="00211FF2">
        <w:t>The value of M can be configured, where M is the number of the PUCCHs in the shared PUCCH resource for the PTM bearer. M=1, M=2</w:t>
      </w:r>
      <w:r w:rsidRPr="00211FF2">
        <w:rPr>
          <w:vertAlign w:val="superscript"/>
        </w:rPr>
        <w:t xml:space="preserve">C </w:t>
      </w:r>
      <w:r w:rsidRPr="00211FF2">
        <w:t>-1 or M=2</w:t>
      </w:r>
      <w:r w:rsidRPr="00211FF2">
        <w:rPr>
          <w:vertAlign w:val="superscript"/>
        </w:rPr>
        <w:t>C</w:t>
      </w:r>
      <w:r>
        <w:t>, C is the number of the code groups of the TB on the PDSCH and C&gt;1.</w:t>
      </w:r>
    </w:p>
    <w:p w14:paraId="6C20790B" w14:textId="77777777" w:rsidR="00CD5EF8" w:rsidRDefault="00CD5EF8" w:rsidP="00CD5EF8">
      <w:pPr>
        <w:pStyle w:val="3GPPAgreements"/>
      </w:pPr>
      <w:r>
        <w:t xml:space="preserve">(TD Tech) </w:t>
      </w:r>
      <w:r w:rsidRPr="00ED4B07">
        <w:rPr>
          <w:rFonts w:hint="eastAsia"/>
        </w:rPr>
        <w:t>Pro</w:t>
      </w:r>
      <w:r w:rsidRPr="00ED4B07">
        <w:t xml:space="preserve">posal 5: </w:t>
      </w:r>
    </w:p>
    <w:p w14:paraId="34D086D2" w14:textId="77777777" w:rsidR="00CD5EF8" w:rsidRPr="00ED4B07" w:rsidRDefault="00CD5EF8" w:rsidP="00CD5EF8">
      <w:pPr>
        <w:pStyle w:val="3GPPAgreements"/>
        <w:numPr>
          <w:ilvl w:val="1"/>
          <w:numId w:val="5"/>
        </w:numPr>
      </w:pPr>
      <w:r w:rsidRPr="00ED4B07">
        <w:t xml:space="preserve">The shared PUCCH resource for the HARQ-ACK feedback for the PDSCH of the PTM bearer is separated from the PUCCH resource for the HARQ-ACK feedback for a unicast service of UE. </w:t>
      </w:r>
    </w:p>
    <w:p w14:paraId="3ED0E873" w14:textId="77777777" w:rsidR="00CD5EF8" w:rsidRDefault="00CD5EF8" w:rsidP="00CD5EF8">
      <w:pPr>
        <w:pStyle w:val="3GPPAgreements"/>
      </w:pPr>
      <w:bookmarkStart w:id="64" w:name="OLE_LINK13"/>
      <w:r>
        <w:t xml:space="preserve">(TD Tech) </w:t>
      </w:r>
      <w:r w:rsidRPr="002128FD">
        <w:t xml:space="preserve">Proposal </w:t>
      </w:r>
      <w:r>
        <w:t>7</w:t>
      </w:r>
      <w:r w:rsidRPr="002128FD">
        <w:t xml:space="preserve">: </w:t>
      </w:r>
    </w:p>
    <w:p w14:paraId="6F726C86" w14:textId="77777777" w:rsidR="00CD5EF8" w:rsidRDefault="00CD5EF8" w:rsidP="00CD5EF8">
      <w:pPr>
        <w:pStyle w:val="3GPPAgreements"/>
        <w:numPr>
          <w:ilvl w:val="1"/>
          <w:numId w:val="5"/>
        </w:numPr>
      </w:pPr>
      <w:r>
        <w:t>S</w:t>
      </w:r>
      <w:r w:rsidRPr="002128FD">
        <w:t>upport the ACK/NACK feedback with the dedicated PUCCH resource for the PTP bearer of MBS</w:t>
      </w:r>
      <w:r>
        <w:t>. Reuse the ACK/NACK feedback with the dedicated PUCCH resource for a unicast service for NR MBS.</w:t>
      </w:r>
      <w:bookmarkEnd w:id="64"/>
    </w:p>
    <w:p w14:paraId="38E9A2A7" w14:textId="77777777" w:rsidR="00CD5EF8" w:rsidRDefault="00CD5EF8" w:rsidP="00CD5EF8">
      <w:pPr>
        <w:pStyle w:val="3GPPAgreements"/>
      </w:pPr>
      <w:bookmarkStart w:id="65" w:name="_Toc61908929"/>
      <w:bookmarkStart w:id="66" w:name="OLE_LINK4"/>
      <w:r>
        <w:t>(Ericsson) Proposal 1:</w:t>
      </w:r>
    </w:p>
    <w:p w14:paraId="7611B5DC" w14:textId="77777777" w:rsidR="00CD5EF8" w:rsidRPr="008B13CB" w:rsidRDefault="00CD5EF8" w:rsidP="00CD5EF8">
      <w:pPr>
        <w:pStyle w:val="3GPPAgreements"/>
        <w:numPr>
          <w:ilvl w:val="1"/>
          <w:numId w:val="5"/>
        </w:numPr>
      </w:pPr>
      <w:r w:rsidRPr="008B13CB">
        <w:t xml:space="preserve">For RRC_CONNECTED UEs receiving multicast, for ACK/NACK based HARQ-ACK feedback if supported for group-common PDCCH scheduling, PUCCH resource configuration for HARQ-ACK feedback from per UE perspective can be either shared with PUCCH resource configuration for HARQ-ACK feedback for unicast, or </w:t>
      </w:r>
      <w:r w:rsidRPr="002A2447">
        <w:t>separate</w:t>
      </w:r>
      <w:r w:rsidRPr="008B13CB">
        <w:t xml:space="preserve"> from PUCCH resource configuration for HARQ-ACK feedback for unicast (option 3 from RAN1#103)</w:t>
      </w:r>
      <w:bookmarkEnd w:id="65"/>
      <w:r w:rsidRPr="008B13CB">
        <w:t xml:space="preserve"> </w:t>
      </w:r>
    </w:p>
    <w:p w14:paraId="207AA6EB" w14:textId="77777777" w:rsidR="00CD5EF8" w:rsidRDefault="00CD5EF8" w:rsidP="00CD5EF8">
      <w:pPr>
        <w:pStyle w:val="3GPPAgreements"/>
      </w:pPr>
      <w:bookmarkStart w:id="67" w:name="_Toc61908930"/>
      <w:bookmarkEnd w:id="66"/>
      <w:r>
        <w:t>(Ericsson) Proposal 2:</w:t>
      </w:r>
    </w:p>
    <w:p w14:paraId="1C6251BA" w14:textId="77777777" w:rsidR="00CD5EF8" w:rsidRPr="008B13CB" w:rsidRDefault="00CD5EF8" w:rsidP="00CD5EF8">
      <w:pPr>
        <w:pStyle w:val="3GPPAgreements"/>
        <w:numPr>
          <w:ilvl w:val="1"/>
          <w:numId w:val="5"/>
        </w:numPr>
      </w:pPr>
      <w:r w:rsidRPr="008B13CB">
        <w:t>To spread the HARQ-ACK in time domain for a group of UE to avoid PUCCH resource limitation, an extra time offset can be configured to each UE in PTM group via RRC signaling. The HARQ ACK feedback delay is then the sum of the PDSCH-to-</w:t>
      </w:r>
      <w:proofErr w:type="spellStart"/>
      <w:r w:rsidRPr="008B13CB">
        <w:t>HARQ_feedback</w:t>
      </w:r>
      <w:proofErr w:type="spellEnd"/>
      <w:r w:rsidRPr="008B13CB">
        <w:t xml:space="preserve"> timing indicator in DCI plus this extra time offset.</w:t>
      </w:r>
      <w:bookmarkEnd w:id="67"/>
    </w:p>
    <w:p w14:paraId="6779F6E7" w14:textId="77777777" w:rsidR="00187560" w:rsidRPr="00CD5EF8" w:rsidRDefault="00187560" w:rsidP="00187560">
      <w:pPr>
        <w:rPr>
          <w:lang w:eastAsia="zh-CN"/>
        </w:rPr>
      </w:pPr>
    </w:p>
    <w:p w14:paraId="1384042C" w14:textId="77777777" w:rsidR="008C14F7" w:rsidRPr="005154E2" w:rsidRDefault="008C14F7" w:rsidP="00187560">
      <w:pPr>
        <w:pStyle w:val="Heading4"/>
        <w:rPr>
          <w:lang w:eastAsia="zh-CN"/>
        </w:rPr>
      </w:pPr>
      <w:bookmarkStart w:id="68" w:name="_Ref62477497"/>
      <w:r w:rsidRPr="005154E2">
        <w:rPr>
          <w:lang w:eastAsia="zh-CN"/>
        </w:rPr>
        <w:t>1</w:t>
      </w:r>
      <w:r w:rsidRPr="005154E2">
        <w:rPr>
          <w:vertAlign w:val="superscript"/>
          <w:lang w:eastAsia="zh-CN"/>
        </w:rPr>
        <w:t>st</w:t>
      </w:r>
      <w:r w:rsidRPr="005154E2">
        <w:rPr>
          <w:lang w:eastAsia="zh-CN"/>
        </w:rPr>
        <w:t xml:space="preserve"> round discussion</w:t>
      </w:r>
      <w:bookmarkEnd w:id="68"/>
    </w:p>
    <w:p w14:paraId="4AA0BF76"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46834C38" w14:textId="4E51CB2C" w:rsidR="006C7D78" w:rsidRDefault="004E267C" w:rsidP="00323AFB">
      <w:pPr>
        <w:rPr>
          <w:sz w:val="20"/>
          <w:lang w:eastAsia="zh-CN"/>
        </w:rPr>
      </w:pPr>
      <w:r>
        <w:rPr>
          <w:sz w:val="20"/>
          <w:lang w:eastAsia="zh-CN"/>
        </w:rPr>
        <w:lastRenderedPageBreak/>
        <w:t>From the submitted proposals, the supporting for the options is observed as follows:</w:t>
      </w:r>
    </w:p>
    <w:p w14:paraId="5F8B8F9F"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4A4F0195" w14:textId="61313431"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ZTE, OPPO, </w:t>
      </w:r>
      <w:proofErr w:type="spellStart"/>
      <w:r>
        <w:rPr>
          <w:i/>
          <w:sz w:val="20"/>
          <w:szCs w:val="20"/>
          <w:lang w:val="en-GB" w:eastAsia="zh-CN"/>
        </w:rPr>
        <w:t>Potevio</w:t>
      </w:r>
      <w:proofErr w:type="spellEnd"/>
      <w:r>
        <w:rPr>
          <w:i/>
          <w:sz w:val="20"/>
          <w:szCs w:val="20"/>
          <w:lang w:val="en-GB" w:eastAsia="zh-CN"/>
        </w:rPr>
        <w:t xml:space="preserve">, Google, Lenovo, </w:t>
      </w:r>
      <w:proofErr w:type="spellStart"/>
      <w:r>
        <w:rPr>
          <w:i/>
          <w:sz w:val="20"/>
          <w:szCs w:val="20"/>
          <w:lang w:val="en-GB" w:eastAsia="zh-CN"/>
        </w:rPr>
        <w:t>Spreadtrum</w:t>
      </w:r>
      <w:proofErr w:type="spellEnd"/>
      <w:r>
        <w:rPr>
          <w:i/>
          <w:sz w:val="20"/>
          <w:szCs w:val="20"/>
          <w:lang w:val="en-GB" w:eastAsia="zh-CN"/>
        </w:rPr>
        <w:t xml:space="preserve">, LGE, </w:t>
      </w:r>
    </w:p>
    <w:p w14:paraId="0811BD87"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18762FAD" w14:textId="19FFA082"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Huawei, Nokia, TD Tech, </w:t>
      </w:r>
    </w:p>
    <w:p w14:paraId="2BA093B3"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12CD8EBC" w14:textId="181F7A5B"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Support: CATT, Intel, Samsung, Qualcomm, Ericsson</w:t>
      </w:r>
    </w:p>
    <w:p w14:paraId="627FCB67" w14:textId="77777777" w:rsidR="00735BCA" w:rsidRDefault="00735BCA" w:rsidP="00735BCA">
      <w:pPr>
        <w:rPr>
          <w:sz w:val="20"/>
          <w:lang w:eastAsia="zh-CN"/>
        </w:rPr>
      </w:pPr>
    </w:p>
    <w:p w14:paraId="4D5C218C" w14:textId="77777777" w:rsidR="00735BCA" w:rsidRDefault="00735BCA" w:rsidP="00735BCA">
      <w:pPr>
        <w:rPr>
          <w:sz w:val="20"/>
          <w:lang w:eastAsia="zh-CN"/>
        </w:rPr>
      </w:pPr>
      <w:r w:rsidRPr="00323AFB">
        <w:rPr>
          <w:rFonts w:hint="eastAsia"/>
          <w:sz w:val="20"/>
          <w:lang w:eastAsia="zh-CN"/>
        </w:rPr>
        <w:t xml:space="preserve">The PUCCH resources configured to different UEs in an MBS group </w:t>
      </w:r>
      <w:r>
        <w:rPr>
          <w:sz w:val="20"/>
          <w:lang w:eastAsia="zh-CN"/>
        </w:rPr>
        <w:t>need to</w:t>
      </w:r>
      <w:r w:rsidRPr="00323AFB">
        <w:rPr>
          <w:rFonts w:hint="eastAsia"/>
          <w:sz w:val="20"/>
          <w:lang w:eastAsia="zh-CN"/>
        </w:rPr>
        <w:t xml:space="preserve"> be orthogonal</w:t>
      </w:r>
      <w:r>
        <w:rPr>
          <w:sz w:val="20"/>
          <w:lang w:eastAsia="zh-CN"/>
        </w:rPr>
        <w:t xml:space="preserve"> so that UE specific configuration would be required. Considering UE anyhow will be configured with PUCCH resources for unicast, sharing the PUCCH resources with unicast might be one solution to achieve orthogonal PUCCH resources for UEs within the same group for MBS. However, it does not mean PUCCH resources for MBS have to be the same or shared with PUCCH resources for unicast from a given UE perspective, since the PUCCH resources for MBS will be configured per UE presumably which can be up to </w:t>
      </w:r>
      <w:proofErr w:type="spellStart"/>
      <w:r>
        <w:rPr>
          <w:sz w:val="20"/>
          <w:lang w:eastAsia="zh-CN"/>
        </w:rPr>
        <w:t>gNB</w:t>
      </w:r>
      <w:proofErr w:type="spellEnd"/>
      <w:r>
        <w:rPr>
          <w:sz w:val="20"/>
          <w:lang w:eastAsia="zh-CN"/>
        </w:rPr>
        <w:t xml:space="preserve"> configuration to have orthogonal PUCCH resources among UEs within a given group. </w:t>
      </w:r>
    </w:p>
    <w:p w14:paraId="32EC2E94" w14:textId="77777777" w:rsidR="004E267C" w:rsidRPr="00735BCA" w:rsidRDefault="004E267C" w:rsidP="00323AFB">
      <w:pPr>
        <w:rPr>
          <w:sz w:val="20"/>
          <w:lang w:eastAsia="zh-CN"/>
        </w:rPr>
      </w:pPr>
    </w:p>
    <w:p w14:paraId="13DDE38B"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32CBB2C2" w14:textId="34036BFE" w:rsidR="00465365" w:rsidRPr="005154E2" w:rsidRDefault="00465365" w:rsidP="00465365">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_Ref62477497 \n \h </w:instrText>
      </w:r>
      <w:r w:rsidR="00543B92">
        <w:rPr>
          <w:lang w:val="en-GB" w:eastAsia="zh-CN"/>
        </w:rPr>
      </w:r>
      <w:r w:rsidR="00543B92">
        <w:rPr>
          <w:lang w:val="en-GB" w:eastAsia="zh-CN"/>
        </w:rPr>
        <w:fldChar w:fldCharType="separate"/>
      </w:r>
      <w:r w:rsidR="00E162F8">
        <w:rPr>
          <w:lang w:val="en-GB" w:eastAsia="zh-CN"/>
        </w:rPr>
        <w:t>2.2.1.1</w:t>
      </w:r>
      <w:r w:rsidR="00543B92">
        <w:rPr>
          <w:lang w:val="en-GB" w:eastAsia="zh-CN"/>
        </w:rPr>
        <w:fldChar w:fldCharType="end"/>
      </w:r>
      <w:r w:rsidRPr="005154E2">
        <w:rPr>
          <w:lang w:val="en-GB" w:eastAsia="zh-CN"/>
        </w:rPr>
        <w:t>: (</w:t>
      </w:r>
      <w:r>
        <w:rPr>
          <w:lang w:val="en-GB" w:eastAsia="zh-CN"/>
        </w:rPr>
        <w:t>PUCCH resources for ACK/NACK based</w:t>
      </w:r>
      <w:r w:rsidRPr="005154E2">
        <w:rPr>
          <w:lang w:val="en-GB" w:eastAsia="zh-CN"/>
        </w:rPr>
        <w:t>)</w:t>
      </w:r>
    </w:p>
    <w:p w14:paraId="4B95872E" w14:textId="61DCC1F2" w:rsidR="00465365" w:rsidRPr="00BA2098" w:rsidRDefault="00465365" w:rsidP="00465365">
      <w:pPr>
        <w:rPr>
          <w:sz w:val="20"/>
          <w:szCs w:val="20"/>
          <w:lang w:eastAsia="zh-CN"/>
        </w:rPr>
      </w:pPr>
      <w:r w:rsidRPr="00BA2098">
        <w:rPr>
          <w:sz w:val="20"/>
          <w:szCs w:val="20"/>
          <w:lang w:eastAsia="zh-CN"/>
        </w:rPr>
        <w:t xml:space="preserve">For ACK/NACK based feedback </w:t>
      </w:r>
      <w:r w:rsidR="009B2C54">
        <w:rPr>
          <w:sz w:val="20"/>
          <w:szCs w:val="20"/>
          <w:lang w:eastAsia="zh-CN"/>
        </w:rPr>
        <w:t xml:space="preserve">if supported </w:t>
      </w:r>
      <w:r w:rsidRPr="00BA2098">
        <w:rPr>
          <w:sz w:val="20"/>
          <w:szCs w:val="20"/>
          <w:lang w:eastAsia="zh-CN"/>
        </w:rPr>
        <w:t xml:space="preserve">for </w:t>
      </w:r>
      <w:r w:rsidR="00BA2098" w:rsidRPr="00BA2098">
        <w:rPr>
          <w:sz w:val="20"/>
          <w:szCs w:val="20"/>
          <w:lang w:val="en-GB" w:eastAsia="zh-CN"/>
        </w:rPr>
        <w:t xml:space="preserve">RRC_CONNECTED UEs receiving </w:t>
      </w:r>
      <w:r w:rsidRPr="00BA2098">
        <w:rPr>
          <w:sz w:val="20"/>
          <w:szCs w:val="20"/>
          <w:lang w:eastAsia="zh-CN"/>
        </w:rPr>
        <w:t xml:space="preserve">multicast, </w:t>
      </w:r>
      <w:r w:rsidR="00735BCA" w:rsidRPr="00BA2098">
        <w:rPr>
          <w:sz w:val="20"/>
          <w:szCs w:val="20"/>
          <w:lang w:eastAsia="ko-KR"/>
        </w:rPr>
        <w:t xml:space="preserve">UE can be optionally </w:t>
      </w:r>
      <w:r w:rsidR="004A5D98" w:rsidRPr="00BA2098">
        <w:rPr>
          <w:sz w:val="20"/>
          <w:szCs w:val="20"/>
          <w:lang w:eastAsia="ko-KR"/>
        </w:rPr>
        <w:t>configured</w:t>
      </w:r>
      <w:r w:rsidR="00735BCA" w:rsidRPr="00BA2098">
        <w:rPr>
          <w:sz w:val="20"/>
          <w:szCs w:val="20"/>
          <w:lang w:eastAsia="ko-KR"/>
        </w:rPr>
        <w:t xml:space="preserve"> a separate </w:t>
      </w:r>
      <w:r w:rsidR="00735BCA" w:rsidRPr="00BA2098">
        <w:rPr>
          <w:i/>
          <w:iCs/>
          <w:sz w:val="20"/>
          <w:szCs w:val="20"/>
        </w:rPr>
        <w:t>PUCCH-Config</w:t>
      </w:r>
      <w:r w:rsidR="00735BCA" w:rsidRPr="00BA2098">
        <w:rPr>
          <w:sz w:val="20"/>
          <w:szCs w:val="20"/>
        </w:rPr>
        <w:t xml:space="preserve"> for </w:t>
      </w:r>
      <w:r w:rsidR="00D02795">
        <w:rPr>
          <w:sz w:val="20"/>
          <w:szCs w:val="20"/>
        </w:rPr>
        <w:t>multicast</w:t>
      </w:r>
      <w:r w:rsidR="00735BCA" w:rsidRPr="00BA2098">
        <w:rPr>
          <w:sz w:val="20"/>
          <w:szCs w:val="20"/>
        </w:rPr>
        <w:t xml:space="preserve">. Otherwise, </w:t>
      </w:r>
      <w:r w:rsidR="00735BCA" w:rsidRPr="00BA2098">
        <w:rPr>
          <w:i/>
          <w:iCs/>
          <w:sz w:val="20"/>
          <w:szCs w:val="20"/>
        </w:rPr>
        <w:t>PUCCH-Config</w:t>
      </w:r>
      <w:r w:rsidR="00735BCA" w:rsidRPr="00BA2098">
        <w:rPr>
          <w:sz w:val="20"/>
          <w:szCs w:val="20"/>
        </w:rPr>
        <w:t xml:space="preserve"> for unicast applies. </w:t>
      </w:r>
    </w:p>
    <w:p w14:paraId="0C36F117" w14:textId="77777777" w:rsidR="00465365" w:rsidRPr="00465365" w:rsidRDefault="00465365" w:rsidP="00465365">
      <w:pPr>
        <w:rPr>
          <w:rFonts w:eastAsia="MS Mincho"/>
          <w:lang w:val="en-GB" w:eastAsia="ja-JP"/>
        </w:rPr>
      </w:pPr>
    </w:p>
    <w:p w14:paraId="426EFE86"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18FBDD40" w14:textId="77777777" w:rsidTr="003779BA">
        <w:trPr>
          <w:trHeight w:val="253"/>
          <w:jc w:val="center"/>
        </w:trPr>
        <w:tc>
          <w:tcPr>
            <w:tcW w:w="1555" w:type="dxa"/>
          </w:tcPr>
          <w:p w14:paraId="372728E8"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4591808"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541916B" w14:textId="77777777" w:rsidTr="003779BA">
        <w:trPr>
          <w:trHeight w:val="253"/>
          <w:jc w:val="center"/>
        </w:trPr>
        <w:tc>
          <w:tcPr>
            <w:tcW w:w="1555" w:type="dxa"/>
          </w:tcPr>
          <w:p w14:paraId="11639AEC" w14:textId="3D4A7338" w:rsidR="008C14F7" w:rsidRPr="0042477E" w:rsidRDefault="0031629E"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53B0BD4" w14:textId="613124E3" w:rsidR="008C14F7" w:rsidRPr="0031629E" w:rsidRDefault="0031629E" w:rsidP="003779BA">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tc>
      </w:tr>
      <w:tr w:rsidR="002075B2" w:rsidRPr="005154E2" w14:paraId="5FCD6737" w14:textId="77777777" w:rsidTr="003779BA">
        <w:trPr>
          <w:trHeight w:val="253"/>
          <w:jc w:val="center"/>
        </w:trPr>
        <w:tc>
          <w:tcPr>
            <w:tcW w:w="1555" w:type="dxa"/>
          </w:tcPr>
          <w:p w14:paraId="2F7481B3" w14:textId="6BB4C71D"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23A082FA" w14:textId="040DFF3C"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51D909EA" w14:textId="77777777" w:rsidTr="003779BA">
        <w:trPr>
          <w:trHeight w:val="253"/>
          <w:jc w:val="center"/>
        </w:trPr>
        <w:tc>
          <w:tcPr>
            <w:tcW w:w="1555" w:type="dxa"/>
          </w:tcPr>
          <w:p w14:paraId="6291A3F2" w14:textId="0E5E462E"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084B7520" w14:textId="3B3F3EC3" w:rsidR="009638BB" w:rsidRDefault="009638BB" w:rsidP="002075B2">
            <w:pPr>
              <w:spacing w:after="0"/>
              <w:rPr>
                <w:rFonts w:eastAsiaTheme="minorEastAsia"/>
                <w:sz w:val="20"/>
                <w:lang w:val="en-GB" w:eastAsia="zh-CN"/>
              </w:rPr>
            </w:pPr>
            <w:r>
              <w:rPr>
                <w:rFonts w:eastAsiaTheme="minorEastAsia"/>
                <w:sz w:val="20"/>
                <w:lang w:val="en-GB" w:eastAsia="zh-CN"/>
              </w:rPr>
              <w:t>We are generally ok with the proposal.</w:t>
            </w:r>
          </w:p>
        </w:tc>
      </w:tr>
      <w:tr w:rsidR="0015529C" w:rsidRPr="005154E2" w14:paraId="4EA0C918" w14:textId="77777777" w:rsidTr="000070D1">
        <w:trPr>
          <w:trHeight w:val="253"/>
          <w:jc w:val="center"/>
        </w:trPr>
        <w:tc>
          <w:tcPr>
            <w:tcW w:w="1555" w:type="dxa"/>
          </w:tcPr>
          <w:p w14:paraId="7EC99912"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17024F16"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655551" w:rsidRPr="005154E2" w14:paraId="5B5FA1A8" w14:textId="77777777" w:rsidTr="003779BA">
        <w:trPr>
          <w:trHeight w:val="253"/>
          <w:jc w:val="center"/>
        </w:trPr>
        <w:tc>
          <w:tcPr>
            <w:tcW w:w="1555" w:type="dxa"/>
          </w:tcPr>
          <w:p w14:paraId="24893AD4" w14:textId="6D1C4B1F" w:rsidR="00655551" w:rsidRDefault="00655551" w:rsidP="00655551">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3FA295F5" w14:textId="717AE68F" w:rsidR="00655551" w:rsidRDefault="00655551" w:rsidP="00655551">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5139A7BC" w14:textId="77777777" w:rsidTr="003779BA">
        <w:trPr>
          <w:trHeight w:val="253"/>
          <w:jc w:val="center"/>
        </w:trPr>
        <w:tc>
          <w:tcPr>
            <w:tcW w:w="1555" w:type="dxa"/>
          </w:tcPr>
          <w:p w14:paraId="18C6B271" w14:textId="5CCEAFD1" w:rsidR="00B76087" w:rsidRDefault="00B76087" w:rsidP="00B76087">
            <w:pPr>
              <w:spacing w:after="0"/>
              <w:rPr>
                <w:rFonts w:eastAsiaTheme="minorEastAsia"/>
                <w:sz w:val="20"/>
                <w:lang w:val="en-GB" w:eastAsia="zh-CN"/>
              </w:rPr>
            </w:pPr>
            <w:r w:rsidRPr="004561E7">
              <w:rPr>
                <w:rFonts w:eastAsiaTheme="minorEastAsia" w:cstheme="minorHAnsi"/>
                <w:sz w:val="20"/>
                <w:szCs w:val="16"/>
                <w:lang w:eastAsia="zh-CN"/>
              </w:rPr>
              <w:t>Samsung</w:t>
            </w:r>
          </w:p>
        </w:tc>
        <w:tc>
          <w:tcPr>
            <w:tcW w:w="7801" w:type="dxa"/>
          </w:tcPr>
          <w:p w14:paraId="19B85FA3" w14:textId="003BD53F" w:rsidR="00B76087" w:rsidRDefault="00B76087" w:rsidP="00B76087">
            <w:pPr>
              <w:spacing w:after="0"/>
              <w:rPr>
                <w:rFonts w:eastAsiaTheme="minorEastAsia"/>
                <w:sz w:val="20"/>
                <w:lang w:val="en-GB" w:eastAsia="zh-CN"/>
              </w:rPr>
            </w:pPr>
            <w:r w:rsidRPr="004561E7">
              <w:rPr>
                <w:rFonts w:eastAsiaTheme="minorEastAsia"/>
                <w:sz w:val="20"/>
                <w:szCs w:val="16"/>
                <w:lang w:eastAsia="zh-CN"/>
              </w:rPr>
              <w:t xml:space="preserve">Support the proposal. </w:t>
            </w:r>
          </w:p>
        </w:tc>
      </w:tr>
      <w:tr w:rsidR="004C5C8A" w:rsidRPr="005154E2" w14:paraId="4D5CEAA5" w14:textId="77777777" w:rsidTr="003779BA">
        <w:trPr>
          <w:trHeight w:val="253"/>
          <w:jc w:val="center"/>
        </w:trPr>
        <w:tc>
          <w:tcPr>
            <w:tcW w:w="1555" w:type="dxa"/>
          </w:tcPr>
          <w:p w14:paraId="28BD014C" w14:textId="2B5865D8" w:rsidR="004C5C8A" w:rsidRPr="004561E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75E7816B" w14:textId="7947D693" w:rsidR="004C5C8A" w:rsidRPr="004561E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0070D1" w:rsidRPr="005154E2" w14:paraId="66DEB5E4" w14:textId="77777777" w:rsidTr="003779BA">
        <w:trPr>
          <w:trHeight w:val="253"/>
          <w:jc w:val="center"/>
        </w:trPr>
        <w:tc>
          <w:tcPr>
            <w:tcW w:w="1555" w:type="dxa"/>
          </w:tcPr>
          <w:p w14:paraId="063C18F1" w14:textId="734C270F" w:rsidR="000070D1" w:rsidRDefault="000070D1" w:rsidP="004C5C8A">
            <w:pPr>
              <w:spacing w:after="0"/>
              <w:rPr>
                <w:sz w:val="20"/>
                <w:szCs w:val="20"/>
                <w:lang w:eastAsia="zh-CN"/>
              </w:rPr>
            </w:pPr>
            <w:r>
              <w:rPr>
                <w:sz w:val="20"/>
                <w:szCs w:val="20"/>
                <w:lang w:eastAsia="zh-CN"/>
              </w:rPr>
              <w:t xml:space="preserve">Intel </w:t>
            </w:r>
          </w:p>
        </w:tc>
        <w:tc>
          <w:tcPr>
            <w:tcW w:w="7801" w:type="dxa"/>
          </w:tcPr>
          <w:p w14:paraId="4A9590BE" w14:textId="00D4314C" w:rsidR="000070D1" w:rsidRDefault="000070D1" w:rsidP="004C5C8A">
            <w:pPr>
              <w:spacing w:after="0"/>
              <w:rPr>
                <w:rFonts w:eastAsiaTheme="minorEastAsia"/>
                <w:sz w:val="20"/>
                <w:lang w:val="en-GB" w:eastAsia="zh-CN"/>
              </w:rPr>
            </w:pPr>
            <w:r>
              <w:rPr>
                <w:rFonts w:eastAsiaTheme="minorEastAsia"/>
                <w:sz w:val="20"/>
                <w:lang w:val="en-GB" w:eastAsia="zh-CN"/>
              </w:rPr>
              <w:t>OK with the proposal</w:t>
            </w:r>
          </w:p>
        </w:tc>
      </w:tr>
      <w:tr w:rsidR="00C46BDC" w:rsidRPr="005154E2" w14:paraId="7C8829BC" w14:textId="77777777" w:rsidTr="003779BA">
        <w:trPr>
          <w:trHeight w:val="253"/>
          <w:jc w:val="center"/>
        </w:trPr>
        <w:tc>
          <w:tcPr>
            <w:tcW w:w="1555" w:type="dxa"/>
          </w:tcPr>
          <w:p w14:paraId="031EDF02" w14:textId="0EB5FB66"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525E08E5" w14:textId="767A3352" w:rsidR="00C46BDC" w:rsidRPr="00C46BDC" w:rsidRDefault="00C46BDC"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245E1B" w:rsidRPr="005154E2" w14:paraId="6AD95E53" w14:textId="77777777" w:rsidTr="00B05F92">
        <w:trPr>
          <w:trHeight w:val="253"/>
          <w:jc w:val="center"/>
        </w:trPr>
        <w:tc>
          <w:tcPr>
            <w:tcW w:w="1555" w:type="dxa"/>
          </w:tcPr>
          <w:p w14:paraId="34892B2C" w14:textId="77777777" w:rsidR="00245E1B" w:rsidRDefault="00245E1B" w:rsidP="00B05F92">
            <w:pPr>
              <w:spacing w:after="0"/>
              <w:rPr>
                <w:rFonts w:eastAsia="Malgun Gothic"/>
                <w:sz w:val="20"/>
                <w:szCs w:val="20"/>
                <w:lang w:eastAsia="ko-KR"/>
              </w:rPr>
            </w:pPr>
            <w:r>
              <w:rPr>
                <w:sz w:val="20"/>
                <w:szCs w:val="20"/>
                <w:lang w:eastAsia="zh-CN"/>
              </w:rPr>
              <w:t>Apple</w:t>
            </w:r>
          </w:p>
        </w:tc>
        <w:tc>
          <w:tcPr>
            <w:tcW w:w="7801" w:type="dxa"/>
          </w:tcPr>
          <w:p w14:paraId="5B19E728" w14:textId="77777777" w:rsidR="00245E1B" w:rsidRDefault="00245E1B" w:rsidP="00B05F92">
            <w:pPr>
              <w:spacing w:after="0"/>
              <w:rPr>
                <w:rFonts w:eastAsiaTheme="minorEastAsia"/>
                <w:sz w:val="20"/>
                <w:lang w:val="en-GB" w:eastAsia="zh-CN"/>
              </w:rPr>
            </w:pPr>
            <w:r>
              <w:rPr>
                <w:rFonts w:eastAsiaTheme="minorEastAsia"/>
                <w:sz w:val="20"/>
                <w:lang w:val="en-GB" w:eastAsia="zh-CN"/>
              </w:rPr>
              <w:t xml:space="preserve">We have concerns on fallback operation, i.e., if PUCCH-Config for MBS is not configured. Generally, the PUCCH resource for unicast configured for a UE could be shared with other users by </w:t>
            </w:r>
            <w:proofErr w:type="spellStart"/>
            <w:r>
              <w:rPr>
                <w:rFonts w:eastAsiaTheme="minorEastAsia"/>
                <w:sz w:val="20"/>
                <w:lang w:val="en-GB" w:eastAsia="zh-CN"/>
              </w:rPr>
              <w:t>gNB</w:t>
            </w:r>
            <w:proofErr w:type="spellEnd"/>
            <w:r>
              <w:rPr>
                <w:rFonts w:eastAsiaTheme="minorEastAsia"/>
                <w:sz w:val="20"/>
                <w:lang w:val="en-GB" w:eastAsia="zh-CN"/>
              </w:rPr>
              <w:t xml:space="preserve"> TDM scheduling. For MBS, a group of users will feed back  the HARQ-ACK at the same time, which means the PUCCH resource configured for unicast could not be shared. If different PUCCH resource configured for unicast are orthogonal, more PUCCH resources are required and </w:t>
            </w:r>
            <w:proofErr w:type="spellStart"/>
            <w:r>
              <w:rPr>
                <w:rFonts w:eastAsiaTheme="minorEastAsia"/>
                <w:sz w:val="20"/>
                <w:lang w:val="en-GB" w:eastAsia="zh-CN"/>
              </w:rPr>
              <w:t>gNB</w:t>
            </w:r>
            <w:proofErr w:type="spellEnd"/>
            <w:r>
              <w:rPr>
                <w:rFonts w:eastAsiaTheme="minorEastAsia"/>
                <w:sz w:val="20"/>
                <w:lang w:val="en-GB" w:eastAsia="zh-CN"/>
              </w:rPr>
              <w:t xml:space="preserve"> scheduling strategy would be impacted. </w:t>
            </w:r>
          </w:p>
          <w:p w14:paraId="0BC5D834" w14:textId="77777777" w:rsidR="000A112B" w:rsidRDefault="000A112B" w:rsidP="00B05F92">
            <w:pPr>
              <w:spacing w:after="0"/>
              <w:rPr>
                <w:rFonts w:eastAsiaTheme="minorEastAsia"/>
                <w:sz w:val="20"/>
                <w:lang w:val="en-GB" w:eastAsia="zh-CN"/>
              </w:rPr>
            </w:pPr>
          </w:p>
          <w:p w14:paraId="046DE8FE" w14:textId="7C89C72B" w:rsidR="000A112B" w:rsidRDefault="000A112B" w:rsidP="00B05F92">
            <w:pPr>
              <w:spacing w:after="0"/>
              <w:rPr>
                <w:rFonts w:eastAsiaTheme="minorEastAsia"/>
                <w:i/>
                <w:color w:val="FF0000"/>
                <w:sz w:val="20"/>
                <w:lang w:val="en-GB" w:eastAsia="zh-CN"/>
              </w:rPr>
            </w:pPr>
            <w:r w:rsidRPr="000A112B">
              <w:rPr>
                <w:rFonts w:eastAsiaTheme="minorEastAsia"/>
                <w:i/>
                <w:color w:val="FF0000"/>
                <w:sz w:val="20"/>
                <w:highlight w:val="cyan"/>
                <w:lang w:val="en-GB" w:eastAsia="zh-CN"/>
              </w:rPr>
              <w:t>FL response: I</w:t>
            </w:r>
            <w:r>
              <w:rPr>
                <w:rFonts w:eastAsiaTheme="minorEastAsia"/>
                <w:i/>
                <w:color w:val="FF0000"/>
                <w:sz w:val="20"/>
                <w:highlight w:val="cyan"/>
                <w:lang w:val="en-GB" w:eastAsia="zh-CN"/>
              </w:rPr>
              <w:t xml:space="preserve"> can</w:t>
            </w:r>
            <w:r w:rsidRPr="000A112B">
              <w:rPr>
                <w:rFonts w:eastAsiaTheme="minorEastAsia"/>
                <w:i/>
                <w:color w:val="FF0000"/>
                <w:sz w:val="20"/>
                <w:highlight w:val="cyan"/>
                <w:lang w:val="en-GB" w:eastAsia="zh-CN"/>
              </w:rPr>
              <w:t xml:space="preserve"> understand the point. I would say it is up to NW configuration, including configuration of UE specific PUCCH and/or configuration of the group multicast. If NW does not configure PUCCH-Config for MBS and </w:t>
            </w:r>
            <w:r w:rsidR="001B169F">
              <w:rPr>
                <w:rFonts w:eastAsiaTheme="minorEastAsia"/>
                <w:i/>
                <w:color w:val="FF0000"/>
                <w:sz w:val="20"/>
                <w:highlight w:val="cyan"/>
                <w:lang w:val="en-GB" w:eastAsia="zh-CN"/>
              </w:rPr>
              <w:t xml:space="preserve">applying </w:t>
            </w:r>
            <w:r w:rsidRPr="000A112B">
              <w:rPr>
                <w:rFonts w:eastAsiaTheme="minorEastAsia"/>
                <w:i/>
                <w:color w:val="FF0000"/>
                <w:sz w:val="20"/>
                <w:highlight w:val="cyan"/>
                <w:lang w:val="en-GB" w:eastAsia="zh-CN"/>
              </w:rPr>
              <w:t xml:space="preserve">PUCCH-Config for unicast </w:t>
            </w:r>
            <w:r w:rsidR="004A20A8">
              <w:rPr>
                <w:rFonts w:eastAsiaTheme="minorEastAsia"/>
                <w:i/>
                <w:color w:val="FF0000"/>
                <w:sz w:val="20"/>
                <w:highlight w:val="cyan"/>
                <w:lang w:val="en-GB" w:eastAsia="zh-CN"/>
              </w:rPr>
              <w:t xml:space="preserve">by default </w:t>
            </w:r>
            <w:r w:rsidR="001B169F">
              <w:rPr>
                <w:rFonts w:eastAsiaTheme="minorEastAsia"/>
                <w:i/>
                <w:color w:val="FF0000"/>
                <w:sz w:val="20"/>
                <w:highlight w:val="cyan"/>
                <w:lang w:val="en-GB" w:eastAsia="zh-CN"/>
              </w:rPr>
              <w:t>would impliedly</w:t>
            </w:r>
            <w:r w:rsidRPr="000A112B">
              <w:rPr>
                <w:rFonts w:eastAsiaTheme="minorEastAsia"/>
                <w:i/>
                <w:color w:val="FF0000"/>
                <w:sz w:val="20"/>
                <w:highlight w:val="cyan"/>
                <w:lang w:val="en-GB" w:eastAsia="zh-CN"/>
              </w:rPr>
              <w:t xml:space="preserve"> mean NW </w:t>
            </w:r>
            <w:r w:rsidR="001B169F">
              <w:rPr>
                <w:rFonts w:eastAsiaTheme="minorEastAsia"/>
                <w:i/>
                <w:color w:val="FF0000"/>
                <w:sz w:val="20"/>
                <w:highlight w:val="cyan"/>
                <w:lang w:val="en-GB" w:eastAsia="zh-CN"/>
              </w:rPr>
              <w:t xml:space="preserve">has managed to configure </w:t>
            </w:r>
            <w:r w:rsidR="001B169F" w:rsidRPr="000A112B">
              <w:rPr>
                <w:rFonts w:eastAsiaTheme="minorEastAsia"/>
                <w:i/>
                <w:color w:val="FF0000"/>
                <w:sz w:val="20"/>
                <w:highlight w:val="cyan"/>
                <w:lang w:val="en-GB" w:eastAsia="zh-CN"/>
              </w:rPr>
              <w:t>orthogonal</w:t>
            </w:r>
            <w:r w:rsidRPr="000A112B">
              <w:rPr>
                <w:rFonts w:eastAsiaTheme="minorEastAsia"/>
                <w:i/>
                <w:color w:val="FF0000"/>
                <w:sz w:val="20"/>
                <w:highlight w:val="cyan"/>
                <w:lang w:val="en-GB" w:eastAsia="zh-CN"/>
              </w:rPr>
              <w:t xml:space="preserve"> PUCCH-config for unicast </w:t>
            </w:r>
            <w:r w:rsidR="001B169F">
              <w:rPr>
                <w:rFonts w:eastAsiaTheme="minorEastAsia"/>
                <w:i/>
                <w:color w:val="FF0000"/>
                <w:sz w:val="20"/>
                <w:highlight w:val="cyan"/>
                <w:lang w:val="en-GB" w:eastAsia="zh-CN"/>
              </w:rPr>
              <w:t>when grouping UEs together</w:t>
            </w:r>
            <w:r w:rsidRPr="000A112B">
              <w:rPr>
                <w:rFonts w:eastAsiaTheme="minorEastAsia"/>
                <w:i/>
                <w:color w:val="FF0000"/>
                <w:sz w:val="20"/>
                <w:highlight w:val="cyan"/>
                <w:lang w:val="en-GB" w:eastAsia="zh-CN"/>
              </w:rPr>
              <w:t>. In the other w</w:t>
            </w:r>
            <w:r w:rsidRPr="001B169F">
              <w:rPr>
                <w:rFonts w:eastAsiaTheme="minorEastAsia"/>
                <w:i/>
                <w:color w:val="FF0000"/>
                <w:sz w:val="20"/>
                <w:highlight w:val="cyan"/>
                <w:lang w:val="en-GB" w:eastAsia="zh-CN"/>
              </w:rPr>
              <w:t xml:space="preserve">ay around, </w:t>
            </w:r>
            <w:r w:rsidR="001B169F" w:rsidRPr="001B169F">
              <w:rPr>
                <w:rFonts w:eastAsiaTheme="minorEastAsia"/>
                <w:i/>
                <w:color w:val="FF0000"/>
                <w:sz w:val="20"/>
                <w:highlight w:val="cyan"/>
                <w:lang w:val="en-GB" w:eastAsia="zh-CN"/>
              </w:rPr>
              <w:t>NW has freedom to configure specific PUCCH-Config for MBS</w:t>
            </w:r>
          </w:p>
          <w:p w14:paraId="0D49FF72" w14:textId="21D85CD4" w:rsidR="000A112B" w:rsidRDefault="000A112B" w:rsidP="00B05F92">
            <w:pPr>
              <w:spacing w:after="0"/>
              <w:rPr>
                <w:rFonts w:eastAsia="Malgun Gothic"/>
                <w:sz w:val="20"/>
                <w:lang w:val="en-GB" w:eastAsia="ko-KR"/>
              </w:rPr>
            </w:pPr>
          </w:p>
        </w:tc>
      </w:tr>
      <w:tr w:rsidR="00245E1B" w:rsidRPr="005154E2" w14:paraId="2F98C859" w14:textId="77777777" w:rsidTr="003779BA">
        <w:trPr>
          <w:trHeight w:val="253"/>
          <w:jc w:val="center"/>
        </w:trPr>
        <w:tc>
          <w:tcPr>
            <w:tcW w:w="1555" w:type="dxa"/>
          </w:tcPr>
          <w:p w14:paraId="6F34FE6A" w14:textId="4779009B" w:rsidR="00245E1B" w:rsidRDefault="00245E1B" w:rsidP="0057501D">
            <w:pPr>
              <w:spacing w:after="0"/>
              <w:rPr>
                <w:rFonts w:eastAsia="Malgun Gothic"/>
                <w:sz w:val="20"/>
                <w:szCs w:val="20"/>
                <w:lang w:eastAsia="ko-KR"/>
              </w:rPr>
            </w:pPr>
            <w:r>
              <w:rPr>
                <w:rFonts w:hint="eastAsia"/>
                <w:sz w:val="20"/>
                <w:szCs w:val="20"/>
                <w:lang w:eastAsia="zh-CN"/>
              </w:rPr>
              <w:t>CATT</w:t>
            </w:r>
          </w:p>
        </w:tc>
        <w:tc>
          <w:tcPr>
            <w:tcW w:w="7801" w:type="dxa"/>
          </w:tcPr>
          <w:p w14:paraId="08191A4C" w14:textId="77777777" w:rsidR="00245E1B" w:rsidRDefault="00245E1B" w:rsidP="00B05F92">
            <w:pPr>
              <w:spacing w:beforeLines="50" w:before="120" w:afterLines="50"/>
              <w:rPr>
                <w:rFonts w:eastAsiaTheme="minorEastAsia"/>
                <w:sz w:val="20"/>
                <w:lang w:val="en-GB" w:eastAsia="zh-CN"/>
              </w:rPr>
            </w:pPr>
            <w:r>
              <w:rPr>
                <w:rFonts w:eastAsiaTheme="minorEastAsia" w:hint="eastAsia"/>
                <w:sz w:val="20"/>
                <w:lang w:val="en-GB" w:eastAsia="zh-CN"/>
              </w:rPr>
              <w:t>OK with the proposal, but need a bit more clarification:</w:t>
            </w:r>
          </w:p>
          <w:p w14:paraId="46127CDF" w14:textId="77777777" w:rsidR="00245E1B" w:rsidRDefault="00245E1B" w:rsidP="00B05F92">
            <w:pPr>
              <w:pStyle w:val="ListParagraph"/>
              <w:numPr>
                <w:ilvl w:val="0"/>
                <w:numId w:val="21"/>
              </w:numPr>
              <w:spacing w:beforeLines="50" w:before="120" w:afterLines="50" w:after="120"/>
              <w:rPr>
                <w:rFonts w:eastAsiaTheme="minorEastAsia"/>
                <w:lang w:eastAsia="zh-CN"/>
              </w:rPr>
            </w:pPr>
            <w:r>
              <w:rPr>
                <w:rFonts w:eastAsiaTheme="minorEastAsia"/>
                <w:lang w:eastAsia="zh-CN"/>
              </w:rPr>
              <w:t>I</w:t>
            </w:r>
            <w:r>
              <w:rPr>
                <w:rFonts w:eastAsiaTheme="minorEastAsia" w:hint="eastAsia"/>
                <w:lang w:eastAsia="zh-CN"/>
              </w:rPr>
              <w:t xml:space="preserve">f a UE is optionally configured a separate </w:t>
            </w:r>
            <w:r w:rsidRPr="00C55E00">
              <w:rPr>
                <w:rFonts w:eastAsiaTheme="minorEastAsia" w:hint="eastAsia"/>
                <w:i/>
                <w:lang w:eastAsia="zh-CN"/>
              </w:rPr>
              <w:t>PUCCH-config</w:t>
            </w:r>
            <w:r>
              <w:rPr>
                <w:rFonts w:eastAsiaTheme="minorEastAsia" w:hint="eastAsia"/>
                <w:lang w:eastAsia="zh-CN"/>
              </w:rPr>
              <w:t xml:space="preserve"> for MBS,</w:t>
            </w:r>
          </w:p>
          <w:p w14:paraId="2F819B39" w14:textId="77777777" w:rsidR="00245E1B" w:rsidRDefault="00245E1B" w:rsidP="00245E1B">
            <w:pPr>
              <w:pStyle w:val="ListParagraph"/>
              <w:numPr>
                <w:ilvl w:val="1"/>
                <w:numId w:val="21"/>
              </w:numPr>
              <w:spacing w:beforeLines="50" w:before="120" w:afterLines="50" w:after="120"/>
              <w:rPr>
                <w:rFonts w:eastAsiaTheme="minorEastAsia"/>
                <w:lang w:eastAsia="zh-CN"/>
              </w:rPr>
            </w:pPr>
            <w:r>
              <w:rPr>
                <w:rFonts w:eastAsiaTheme="minorEastAsia" w:hint="eastAsia"/>
                <w:lang w:eastAsia="zh-CN"/>
              </w:rPr>
              <w:t xml:space="preserve">Alt 1: UE can only use this </w:t>
            </w:r>
            <w:r w:rsidRPr="00C55E00">
              <w:rPr>
                <w:rFonts w:eastAsiaTheme="minorEastAsia" w:hint="eastAsia"/>
                <w:i/>
                <w:lang w:eastAsia="zh-CN"/>
              </w:rPr>
              <w:t>PUCCH-config</w:t>
            </w:r>
            <w:r>
              <w:rPr>
                <w:rFonts w:eastAsiaTheme="minorEastAsia" w:hint="eastAsia"/>
                <w:lang w:eastAsia="zh-CN"/>
              </w:rPr>
              <w:t xml:space="preserve"> for MBS.</w:t>
            </w:r>
          </w:p>
          <w:p w14:paraId="6EB7BB47" w14:textId="77777777" w:rsidR="00245E1B" w:rsidRDefault="00245E1B" w:rsidP="00245E1B">
            <w:pPr>
              <w:pStyle w:val="ListParagraph"/>
              <w:numPr>
                <w:ilvl w:val="1"/>
                <w:numId w:val="21"/>
              </w:numPr>
              <w:spacing w:beforeLines="50" w:before="120" w:afterLines="50" w:after="120"/>
              <w:rPr>
                <w:rFonts w:eastAsiaTheme="minorEastAsia"/>
                <w:lang w:eastAsia="zh-CN"/>
              </w:rPr>
            </w:pPr>
            <w:r w:rsidRPr="00245E1B">
              <w:rPr>
                <w:rFonts w:eastAsiaTheme="minorEastAsia" w:hint="eastAsia"/>
                <w:lang w:eastAsia="zh-CN"/>
              </w:rPr>
              <w:lastRenderedPageBreak/>
              <w:t xml:space="preserve">Alt 2: UE can select to use either </w:t>
            </w:r>
            <w:r w:rsidRPr="00245E1B">
              <w:rPr>
                <w:rFonts w:eastAsiaTheme="minorEastAsia" w:hint="eastAsia"/>
                <w:i/>
                <w:lang w:eastAsia="zh-CN"/>
              </w:rPr>
              <w:t>PUCCH-config</w:t>
            </w:r>
            <w:r w:rsidRPr="00245E1B">
              <w:rPr>
                <w:rFonts w:eastAsiaTheme="minorEastAsia" w:hint="eastAsia"/>
                <w:lang w:eastAsia="zh-CN"/>
              </w:rPr>
              <w:t xml:space="preserve"> for MBS or </w:t>
            </w:r>
            <w:r w:rsidRPr="00245E1B">
              <w:rPr>
                <w:rFonts w:eastAsiaTheme="minorEastAsia" w:hint="eastAsia"/>
                <w:i/>
                <w:lang w:eastAsia="zh-CN"/>
              </w:rPr>
              <w:t>PUCCH-config</w:t>
            </w:r>
            <w:r w:rsidRPr="00245E1B">
              <w:rPr>
                <w:rFonts w:eastAsiaTheme="minorEastAsia" w:hint="eastAsia"/>
                <w:lang w:eastAsia="zh-CN"/>
              </w:rPr>
              <w:t xml:space="preserve"> for unicast. </w:t>
            </w:r>
          </w:p>
          <w:p w14:paraId="303589DA" w14:textId="0BCAAE0F" w:rsidR="004A20A8" w:rsidRPr="004A20A8" w:rsidRDefault="004A20A8" w:rsidP="004A20A8">
            <w:pPr>
              <w:spacing w:after="0"/>
              <w:rPr>
                <w:rFonts w:eastAsiaTheme="minorEastAsia"/>
                <w:i/>
                <w:color w:val="FF0000"/>
                <w:sz w:val="20"/>
                <w:szCs w:val="20"/>
                <w:lang w:val="en-GB" w:eastAsia="zh-CN"/>
              </w:rPr>
            </w:pPr>
            <w:r w:rsidRPr="004A20A8">
              <w:rPr>
                <w:rFonts w:eastAsiaTheme="minorEastAsia"/>
                <w:i/>
                <w:color w:val="FF0000"/>
                <w:sz w:val="20"/>
                <w:szCs w:val="20"/>
                <w:highlight w:val="cyan"/>
                <w:lang w:val="en-GB" w:eastAsia="zh-CN"/>
              </w:rPr>
              <w:t xml:space="preserve">FL response: I would say if </w:t>
            </w:r>
            <w:r w:rsidRPr="004A20A8">
              <w:rPr>
                <w:rFonts w:eastAsiaTheme="minorEastAsia" w:hint="eastAsia"/>
                <w:i/>
                <w:color w:val="FF0000"/>
                <w:sz w:val="20"/>
                <w:szCs w:val="20"/>
                <w:highlight w:val="cyan"/>
                <w:lang w:eastAsia="zh-CN"/>
              </w:rPr>
              <w:t>PUCCH-config for MBS</w:t>
            </w:r>
            <w:r w:rsidRPr="004A20A8">
              <w:rPr>
                <w:rFonts w:eastAsiaTheme="minorEastAsia"/>
                <w:i/>
                <w:color w:val="FF0000"/>
                <w:sz w:val="20"/>
                <w:szCs w:val="20"/>
                <w:highlight w:val="cyan"/>
                <w:lang w:eastAsia="zh-CN"/>
              </w:rPr>
              <w:t xml:space="preserve"> is configured, then UE should use it for MBS HARQ-ACK feedback. However, the MBS HARQ-feedback may be conveyed on the resources of </w:t>
            </w:r>
            <w:r w:rsidRPr="004A20A8">
              <w:rPr>
                <w:rFonts w:eastAsiaTheme="minorEastAsia" w:hint="eastAsia"/>
                <w:i/>
                <w:color w:val="FF0000"/>
                <w:sz w:val="20"/>
                <w:szCs w:val="20"/>
                <w:highlight w:val="cyan"/>
                <w:lang w:eastAsia="zh-CN"/>
              </w:rPr>
              <w:t>PUCCH-config for unicast</w:t>
            </w:r>
            <w:r w:rsidRPr="004A20A8">
              <w:rPr>
                <w:rFonts w:eastAsiaTheme="minorEastAsia"/>
                <w:i/>
                <w:color w:val="FF0000"/>
                <w:sz w:val="20"/>
                <w:szCs w:val="20"/>
                <w:highlight w:val="cyan"/>
                <w:lang w:eastAsia="zh-CN"/>
              </w:rPr>
              <w:t xml:space="preserve"> ultimately depending on multiplexing</w:t>
            </w:r>
            <w:r w:rsidRPr="004A20A8">
              <w:rPr>
                <w:rFonts w:eastAsiaTheme="minorEastAsia" w:hint="eastAsia"/>
                <w:i/>
                <w:color w:val="FF0000"/>
                <w:sz w:val="20"/>
                <w:szCs w:val="20"/>
                <w:highlight w:val="cyan"/>
                <w:lang w:eastAsia="zh-CN"/>
              </w:rPr>
              <w:t>/</w:t>
            </w:r>
            <w:r w:rsidRPr="004A20A8">
              <w:rPr>
                <w:rFonts w:eastAsiaTheme="minorEastAsia"/>
                <w:i/>
                <w:color w:val="FF0000"/>
                <w:sz w:val="20"/>
                <w:szCs w:val="20"/>
                <w:highlight w:val="cyan"/>
                <w:lang w:eastAsia="zh-CN"/>
              </w:rPr>
              <w:t xml:space="preserve">prioritizing PUCCH for unicast, but it should be another separate issue discussed in section </w:t>
            </w:r>
            <w:r w:rsidRPr="004A20A8">
              <w:rPr>
                <w:rFonts w:eastAsiaTheme="minorEastAsia"/>
                <w:i/>
                <w:color w:val="FF0000"/>
                <w:sz w:val="20"/>
                <w:szCs w:val="20"/>
                <w:highlight w:val="cyan"/>
                <w:lang w:eastAsia="zh-CN"/>
              </w:rPr>
              <w:fldChar w:fldCharType="begin"/>
            </w:r>
            <w:r w:rsidRPr="004A20A8">
              <w:rPr>
                <w:rFonts w:eastAsiaTheme="minorEastAsia"/>
                <w:i/>
                <w:color w:val="FF0000"/>
                <w:sz w:val="20"/>
                <w:szCs w:val="20"/>
                <w:highlight w:val="cyan"/>
                <w:lang w:eastAsia="zh-CN"/>
              </w:rPr>
              <w:instrText xml:space="preserve"> REF _Ref55035069 \n \h  \* MERGEFORMAT </w:instrText>
            </w:r>
            <w:r w:rsidRPr="004A20A8">
              <w:rPr>
                <w:rFonts w:eastAsiaTheme="minorEastAsia"/>
                <w:i/>
                <w:color w:val="FF0000"/>
                <w:sz w:val="20"/>
                <w:szCs w:val="20"/>
                <w:highlight w:val="cyan"/>
                <w:lang w:eastAsia="zh-CN"/>
              </w:rPr>
            </w:r>
            <w:r w:rsidRPr="004A20A8">
              <w:rPr>
                <w:rFonts w:eastAsiaTheme="minorEastAsia"/>
                <w:i/>
                <w:color w:val="FF0000"/>
                <w:sz w:val="20"/>
                <w:szCs w:val="20"/>
                <w:highlight w:val="cyan"/>
                <w:lang w:eastAsia="zh-CN"/>
              </w:rPr>
              <w:fldChar w:fldCharType="separate"/>
            </w:r>
            <w:r w:rsidR="00E162F8">
              <w:rPr>
                <w:rFonts w:eastAsiaTheme="minorEastAsia"/>
                <w:i/>
                <w:color w:val="FF0000"/>
                <w:sz w:val="20"/>
                <w:szCs w:val="20"/>
                <w:highlight w:val="cyan"/>
                <w:lang w:eastAsia="zh-CN"/>
              </w:rPr>
              <w:t>2.3</w:t>
            </w:r>
            <w:r w:rsidRPr="004A20A8">
              <w:rPr>
                <w:rFonts w:eastAsiaTheme="minorEastAsia"/>
                <w:i/>
                <w:color w:val="FF0000"/>
                <w:sz w:val="20"/>
                <w:szCs w:val="20"/>
                <w:highlight w:val="cyan"/>
                <w:lang w:eastAsia="zh-CN"/>
              </w:rPr>
              <w:fldChar w:fldCharType="end"/>
            </w:r>
          </w:p>
          <w:p w14:paraId="5F1123D7" w14:textId="1A2CB74C" w:rsidR="004A20A8" w:rsidRPr="004A20A8" w:rsidRDefault="004A20A8" w:rsidP="004A20A8">
            <w:pPr>
              <w:spacing w:beforeLines="50" w:before="120" w:afterLines="50"/>
              <w:rPr>
                <w:rFonts w:eastAsiaTheme="minorEastAsia"/>
                <w:lang w:val="en-GB" w:eastAsia="zh-CN"/>
              </w:rPr>
            </w:pPr>
          </w:p>
        </w:tc>
      </w:tr>
      <w:tr w:rsidR="007145C6" w:rsidRPr="005154E2" w14:paraId="72E0F7EF" w14:textId="77777777" w:rsidTr="003779BA">
        <w:trPr>
          <w:trHeight w:val="253"/>
          <w:jc w:val="center"/>
        </w:trPr>
        <w:tc>
          <w:tcPr>
            <w:tcW w:w="1555" w:type="dxa"/>
          </w:tcPr>
          <w:p w14:paraId="76CF28C9" w14:textId="2E13A2BC" w:rsidR="007145C6" w:rsidRDefault="007145C6" w:rsidP="007145C6">
            <w:pPr>
              <w:spacing w:after="0"/>
              <w:rPr>
                <w:sz w:val="20"/>
                <w:szCs w:val="20"/>
                <w:lang w:eastAsia="zh-CN"/>
              </w:rPr>
            </w:pPr>
            <w:r>
              <w:rPr>
                <w:rFonts w:eastAsiaTheme="minorEastAsia" w:hint="eastAsia"/>
                <w:sz w:val="20"/>
                <w:lang w:val="en-GB" w:eastAsia="zh-CN"/>
              </w:rPr>
              <w:lastRenderedPageBreak/>
              <w:t>Z</w:t>
            </w:r>
            <w:r>
              <w:rPr>
                <w:rFonts w:eastAsiaTheme="minorEastAsia"/>
                <w:sz w:val="20"/>
                <w:lang w:val="en-GB" w:eastAsia="zh-CN"/>
              </w:rPr>
              <w:t>TE</w:t>
            </w:r>
          </w:p>
        </w:tc>
        <w:tc>
          <w:tcPr>
            <w:tcW w:w="7801" w:type="dxa"/>
          </w:tcPr>
          <w:p w14:paraId="4256D99E" w14:textId="77777777" w:rsidR="007145C6" w:rsidRDefault="007145C6" w:rsidP="007145C6">
            <w:pPr>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 xml:space="preserve">e support Option1. </w:t>
            </w:r>
          </w:p>
          <w:p w14:paraId="18E75BA4" w14:textId="77777777" w:rsidR="007145C6" w:rsidRDefault="007145C6" w:rsidP="007145C6">
            <w:pPr>
              <w:spacing w:after="0"/>
              <w:rPr>
                <w:rFonts w:eastAsiaTheme="minorEastAsia"/>
                <w:sz w:val="20"/>
                <w:lang w:val="en-GB" w:eastAsia="zh-CN"/>
              </w:rPr>
            </w:pPr>
            <w:r>
              <w:rPr>
                <w:rFonts w:eastAsiaTheme="minorEastAsia"/>
                <w:sz w:val="20"/>
                <w:lang w:val="en-GB" w:eastAsia="zh-CN"/>
              </w:rPr>
              <w:t>Based on companies’ positions summarized above, it seems Option1 has the most support. From our perspective, it is not necessary to configure separate PUCCH resource for MBS.</w:t>
            </w:r>
          </w:p>
          <w:p w14:paraId="045CB038" w14:textId="697C07DD" w:rsidR="007145C6" w:rsidRDefault="00D161C3" w:rsidP="00D161C3">
            <w:pPr>
              <w:spacing w:beforeLines="50" w:before="120" w:afterLines="50"/>
              <w:rPr>
                <w:rFonts w:eastAsiaTheme="minorEastAsia"/>
                <w:sz w:val="20"/>
                <w:lang w:val="en-GB" w:eastAsia="zh-CN"/>
              </w:rPr>
            </w:pPr>
            <w:r w:rsidRPr="004A20A8">
              <w:rPr>
                <w:rFonts w:eastAsiaTheme="minorEastAsia"/>
                <w:i/>
                <w:color w:val="FF0000"/>
                <w:sz w:val="20"/>
                <w:szCs w:val="20"/>
                <w:highlight w:val="cyan"/>
                <w:lang w:val="en-GB" w:eastAsia="zh-CN"/>
              </w:rPr>
              <w:t>FL res</w:t>
            </w:r>
            <w:r w:rsidRPr="00D02795">
              <w:rPr>
                <w:rFonts w:eastAsiaTheme="minorEastAsia"/>
                <w:i/>
                <w:color w:val="FF0000"/>
                <w:sz w:val="20"/>
                <w:szCs w:val="20"/>
                <w:highlight w:val="cyan"/>
                <w:lang w:val="en-GB" w:eastAsia="zh-CN"/>
              </w:rPr>
              <w:t xml:space="preserve">ponse: note that there are also a lot of support for option 3. </w:t>
            </w:r>
            <w:r w:rsidR="00D02795" w:rsidRPr="00D02795">
              <w:rPr>
                <w:rFonts w:eastAsiaTheme="minorEastAsia"/>
                <w:i/>
                <w:color w:val="FF0000"/>
                <w:sz w:val="20"/>
                <w:szCs w:val="20"/>
                <w:highlight w:val="cyan"/>
                <w:lang w:val="en-GB" w:eastAsia="zh-CN"/>
              </w:rPr>
              <w:t xml:space="preserve">It makes sense leave it to </w:t>
            </w:r>
            <w:proofErr w:type="spellStart"/>
            <w:r w:rsidR="00D02795" w:rsidRPr="00D02795">
              <w:rPr>
                <w:rFonts w:eastAsiaTheme="minorEastAsia"/>
                <w:i/>
                <w:color w:val="FF0000"/>
                <w:sz w:val="20"/>
                <w:szCs w:val="20"/>
                <w:highlight w:val="cyan"/>
                <w:lang w:val="en-GB" w:eastAsia="zh-CN"/>
              </w:rPr>
              <w:t>gNB</w:t>
            </w:r>
            <w:proofErr w:type="spellEnd"/>
            <w:r w:rsidR="00D02795" w:rsidRPr="00D02795">
              <w:rPr>
                <w:rFonts w:eastAsiaTheme="minorEastAsia"/>
                <w:i/>
                <w:color w:val="FF0000"/>
                <w:sz w:val="20"/>
                <w:szCs w:val="20"/>
                <w:highlight w:val="cyan"/>
                <w:lang w:val="en-GB" w:eastAsia="zh-CN"/>
              </w:rPr>
              <w:t xml:space="preserve"> configuration.</w:t>
            </w:r>
            <w:r w:rsidR="00D02795">
              <w:rPr>
                <w:rFonts w:eastAsiaTheme="minorEastAsia"/>
                <w:i/>
                <w:color w:val="FF0000"/>
                <w:sz w:val="20"/>
                <w:szCs w:val="20"/>
                <w:lang w:val="en-GB" w:eastAsia="zh-CN"/>
              </w:rPr>
              <w:t xml:space="preserve"> </w:t>
            </w:r>
          </w:p>
        </w:tc>
      </w:tr>
      <w:tr w:rsidR="00A15C89" w:rsidRPr="005154E2" w14:paraId="7F218E08" w14:textId="77777777" w:rsidTr="003779BA">
        <w:trPr>
          <w:trHeight w:val="253"/>
          <w:jc w:val="center"/>
        </w:trPr>
        <w:tc>
          <w:tcPr>
            <w:tcW w:w="1555" w:type="dxa"/>
          </w:tcPr>
          <w:p w14:paraId="57922554" w14:textId="5DF3750A" w:rsidR="00A15C89" w:rsidRDefault="00A15C89" w:rsidP="00A15C89">
            <w:pPr>
              <w:spacing w:after="0"/>
              <w:rPr>
                <w:rFonts w:eastAsiaTheme="minorEastAsia"/>
                <w:sz w:val="20"/>
                <w:lang w:val="en-GB" w:eastAsia="zh-CN"/>
              </w:rPr>
            </w:pPr>
            <w:proofErr w:type="spellStart"/>
            <w:r>
              <w:rPr>
                <w:rFonts w:eastAsia="Malgun Gothic"/>
                <w:sz w:val="20"/>
                <w:szCs w:val="20"/>
                <w:lang w:eastAsia="ko-KR"/>
              </w:rPr>
              <w:t>Spreadtrum</w:t>
            </w:r>
            <w:proofErr w:type="spellEnd"/>
          </w:p>
        </w:tc>
        <w:tc>
          <w:tcPr>
            <w:tcW w:w="7801" w:type="dxa"/>
          </w:tcPr>
          <w:p w14:paraId="1CAEF60A" w14:textId="5FDDE4E3" w:rsidR="00A15C89" w:rsidRDefault="00A15C89" w:rsidP="00A15C89">
            <w:pPr>
              <w:spacing w:after="0"/>
              <w:rPr>
                <w:rFonts w:eastAsiaTheme="minorEastAsia"/>
                <w:sz w:val="20"/>
                <w:lang w:val="en-GB" w:eastAsia="zh-CN"/>
              </w:rPr>
            </w:pPr>
            <w:r>
              <w:rPr>
                <w:rFonts w:eastAsia="Malgun Gothic"/>
                <w:sz w:val="20"/>
                <w:szCs w:val="20"/>
                <w:lang w:eastAsia="ko-KR"/>
              </w:rPr>
              <w:t xml:space="preserve">Support the proposal. </w:t>
            </w:r>
          </w:p>
        </w:tc>
      </w:tr>
      <w:tr w:rsidR="00294A88" w:rsidRPr="005154E2" w14:paraId="4A85AE1C" w14:textId="77777777" w:rsidTr="003779BA">
        <w:trPr>
          <w:trHeight w:val="253"/>
          <w:jc w:val="center"/>
        </w:trPr>
        <w:tc>
          <w:tcPr>
            <w:tcW w:w="1555" w:type="dxa"/>
          </w:tcPr>
          <w:p w14:paraId="5F8FE830" w14:textId="7CFCF6A3" w:rsidR="00294A88" w:rsidRPr="00294A88" w:rsidRDefault="00294A88" w:rsidP="00A15C89">
            <w:pPr>
              <w:spacing w:after="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801" w:type="dxa"/>
          </w:tcPr>
          <w:p w14:paraId="2ECB5B98" w14:textId="0662DD8D" w:rsidR="00294A88" w:rsidRDefault="00294A88" w:rsidP="00A15C89">
            <w:pPr>
              <w:spacing w:after="0"/>
              <w:rPr>
                <w:rFonts w:eastAsia="Malgun Gothic"/>
                <w:sz w:val="20"/>
                <w:szCs w:val="20"/>
                <w:lang w:eastAsia="ko-KR"/>
              </w:rPr>
            </w:pPr>
            <w:r>
              <w:rPr>
                <w:rFonts w:eastAsiaTheme="minorEastAsia"/>
                <w:sz w:val="20"/>
                <w:lang w:val="en-GB" w:eastAsia="zh-CN"/>
              </w:rPr>
              <w:t xml:space="preserve">The </w:t>
            </w:r>
            <w:r w:rsidRPr="009F504E">
              <w:rPr>
                <w:rFonts w:eastAsiaTheme="minorEastAsia"/>
                <w:sz w:val="20"/>
                <w:lang w:val="en-GB" w:eastAsia="zh-CN"/>
              </w:rPr>
              <w:t>Proposal 2.2.1.1</w:t>
            </w:r>
            <w:r>
              <w:rPr>
                <w:rFonts w:eastAsiaTheme="minorEastAsia"/>
                <w:sz w:val="20"/>
                <w:lang w:val="en-GB" w:eastAsia="zh-CN"/>
              </w:rPr>
              <w:t xml:space="preserve"> is option 3, we hesitate to agree on option 3 before </w:t>
            </w:r>
            <w:proofErr w:type="gramStart"/>
            <w:r>
              <w:rPr>
                <w:rFonts w:eastAsiaTheme="minorEastAsia"/>
                <w:sz w:val="20"/>
                <w:lang w:val="en-GB" w:eastAsia="zh-CN"/>
              </w:rPr>
              <w:t>see</w:t>
            </w:r>
            <w:proofErr w:type="gramEnd"/>
            <w:r>
              <w:rPr>
                <w:rFonts w:eastAsiaTheme="minorEastAsia"/>
                <w:sz w:val="20"/>
                <w:lang w:val="en-GB" w:eastAsia="zh-CN"/>
              </w:rPr>
              <w:t xml:space="preserve"> any use cases for configurable. We think option 1 is majority view, we support option 1.</w:t>
            </w:r>
          </w:p>
        </w:tc>
      </w:tr>
      <w:tr w:rsidR="00874D74" w:rsidRPr="005154E2" w14:paraId="285C0278" w14:textId="77777777" w:rsidTr="003779BA">
        <w:trPr>
          <w:trHeight w:val="253"/>
          <w:jc w:val="center"/>
        </w:trPr>
        <w:tc>
          <w:tcPr>
            <w:tcW w:w="1555" w:type="dxa"/>
          </w:tcPr>
          <w:p w14:paraId="455E92A0" w14:textId="4A62D378" w:rsidR="00874D74" w:rsidRDefault="00874D74" w:rsidP="00A15C89">
            <w:pPr>
              <w:spacing w:after="0"/>
              <w:rPr>
                <w:rFonts w:eastAsiaTheme="minorEastAsia"/>
                <w:sz w:val="20"/>
                <w:szCs w:val="20"/>
                <w:lang w:eastAsia="zh-CN"/>
              </w:rPr>
            </w:pPr>
            <w:r>
              <w:rPr>
                <w:rFonts w:eastAsiaTheme="minorEastAsia"/>
                <w:sz w:val="20"/>
                <w:szCs w:val="20"/>
                <w:lang w:eastAsia="zh-CN"/>
              </w:rPr>
              <w:t>Nokia, NSB</w:t>
            </w:r>
          </w:p>
        </w:tc>
        <w:tc>
          <w:tcPr>
            <w:tcW w:w="7801" w:type="dxa"/>
          </w:tcPr>
          <w:p w14:paraId="582BEE26" w14:textId="1B95779F" w:rsidR="00874D74" w:rsidRDefault="00356929" w:rsidP="00A15C89">
            <w:pPr>
              <w:spacing w:after="0"/>
              <w:rPr>
                <w:rFonts w:eastAsiaTheme="minorEastAsia"/>
                <w:sz w:val="20"/>
                <w:lang w:val="en-GB" w:eastAsia="zh-CN"/>
              </w:rPr>
            </w:pPr>
            <w:r w:rsidRPr="00356929">
              <w:rPr>
                <w:rFonts w:eastAsiaTheme="minorEastAsia"/>
                <w:sz w:val="20"/>
                <w:lang w:val="en-GB" w:eastAsia="zh-CN"/>
              </w:rPr>
              <w:t>The proposal suggested</w:t>
            </w:r>
            <w:r w:rsidR="0043711A">
              <w:rPr>
                <w:rFonts w:eastAsiaTheme="minorEastAsia"/>
                <w:sz w:val="20"/>
                <w:lang w:val="en-GB" w:eastAsia="zh-CN"/>
              </w:rPr>
              <w:t>,</w:t>
            </w:r>
            <w:r w:rsidRPr="00356929">
              <w:rPr>
                <w:rFonts w:eastAsiaTheme="minorEastAsia"/>
                <w:sz w:val="20"/>
                <w:lang w:val="en-GB" w:eastAsia="zh-CN"/>
              </w:rPr>
              <w:t xml:space="preserve"> supports Option 3.  We could accept this proposal as a compromise, though we prefer</w:t>
            </w:r>
            <w:r w:rsidR="001D4892">
              <w:rPr>
                <w:rFonts w:eastAsiaTheme="minorEastAsia"/>
                <w:sz w:val="20"/>
                <w:lang w:val="en-GB" w:eastAsia="zh-CN"/>
              </w:rPr>
              <w:t xml:space="preserve"> (like Vivo)</w:t>
            </w:r>
            <w:r w:rsidRPr="00356929">
              <w:rPr>
                <w:rFonts w:eastAsiaTheme="minorEastAsia"/>
                <w:sz w:val="20"/>
                <w:lang w:val="en-GB" w:eastAsia="zh-CN"/>
              </w:rPr>
              <w:t xml:space="preserve"> to keep just Option 1, since it would use PUCCH resources more efficiently and simplify specifications.</w:t>
            </w:r>
          </w:p>
        </w:tc>
      </w:tr>
      <w:tr w:rsidR="003C65D6" w:rsidRPr="005154E2" w14:paraId="7DC6235F" w14:textId="77777777" w:rsidTr="003779BA">
        <w:trPr>
          <w:trHeight w:val="253"/>
          <w:jc w:val="center"/>
        </w:trPr>
        <w:tc>
          <w:tcPr>
            <w:tcW w:w="1555" w:type="dxa"/>
          </w:tcPr>
          <w:p w14:paraId="626D92CA" w14:textId="0AB93BD5" w:rsidR="003C65D6" w:rsidRDefault="003C65D6" w:rsidP="00A15C89">
            <w:pPr>
              <w:spacing w:after="0"/>
              <w:rPr>
                <w:rFonts w:eastAsiaTheme="minorEastAsia"/>
                <w:sz w:val="20"/>
                <w:szCs w:val="20"/>
                <w:lang w:eastAsia="zh-CN"/>
              </w:rPr>
            </w:pPr>
            <w:r>
              <w:rPr>
                <w:rFonts w:eastAsiaTheme="minorEastAsia"/>
                <w:sz w:val="20"/>
                <w:szCs w:val="20"/>
                <w:lang w:eastAsia="zh-CN"/>
              </w:rPr>
              <w:t>Ericsson</w:t>
            </w:r>
          </w:p>
        </w:tc>
        <w:tc>
          <w:tcPr>
            <w:tcW w:w="7801" w:type="dxa"/>
          </w:tcPr>
          <w:p w14:paraId="20A53A9C" w14:textId="4EAED291" w:rsidR="003C65D6" w:rsidRPr="00356929" w:rsidRDefault="003C65D6" w:rsidP="00A15C89">
            <w:pPr>
              <w:spacing w:after="0"/>
              <w:rPr>
                <w:rFonts w:eastAsiaTheme="minorEastAsia"/>
                <w:sz w:val="20"/>
                <w:lang w:val="en-GB" w:eastAsia="zh-CN"/>
              </w:rPr>
            </w:pPr>
            <w:r>
              <w:rPr>
                <w:rFonts w:eastAsiaTheme="minorEastAsia"/>
                <w:sz w:val="20"/>
                <w:lang w:val="en-GB" w:eastAsia="zh-CN"/>
              </w:rPr>
              <w:t>We agree</w:t>
            </w:r>
          </w:p>
        </w:tc>
      </w:tr>
      <w:tr w:rsidR="002B629F" w:rsidRPr="005154E2" w14:paraId="0596091B" w14:textId="77777777" w:rsidTr="00014058">
        <w:trPr>
          <w:trHeight w:val="253"/>
          <w:jc w:val="center"/>
        </w:trPr>
        <w:tc>
          <w:tcPr>
            <w:tcW w:w="1555" w:type="dxa"/>
          </w:tcPr>
          <w:p w14:paraId="72DDDEB4" w14:textId="77777777" w:rsidR="002B629F" w:rsidRDefault="002B629F" w:rsidP="00014058">
            <w:pPr>
              <w:spacing w:after="0"/>
              <w:rPr>
                <w:rFonts w:eastAsiaTheme="minorEastAsia"/>
                <w:sz w:val="20"/>
                <w:lang w:val="en-GB" w:eastAsia="zh-CN"/>
              </w:rPr>
            </w:pPr>
            <w:proofErr w:type="spellStart"/>
            <w:r>
              <w:rPr>
                <w:rFonts w:eastAsiaTheme="minorEastAsia"/>
                <w:sz w:val="20"/>
                <w:lang w:val="en-GB" w:eastAsia="zh-CN"/>
              </w:rPr>
              <w:t>Convida</w:t>
            </w:r>
            <w:proofErr w:type="spellEnd"/>
          </w:p>
        </w:tc>
        <w:tc>
          <w:tcPr>
            <w:tcW w:w="7801" w:type="dxa"/>
          </w:tcPr>
          <w:p w14:paraId="44B59806" w14:textId="77777777" w:rsidR="002B629F" w:rsidRDefault="002B629F" w:rsidP="00014058">
            <w:pPr>
              <w:spacing w:beforeLines="50" w:before="120" w:afterLines="50"/>
              <w:rPr>
                <w:rFonts w:eastAsiaTheme="minorEastAsia"/>
                <w:sz w:val="20"/>
                <w:lang w:val="en-GB" w:eastAsia="zh-CN"/>
              </w:rPr>
            </w:pPr>
            <w:r>
              <w:rPr>
                <w:rFonts w:eastAsiaTheme="minorEastAsia"/>
                <w:sz w:val="20"/>
                <w:lang w:val="en-GB" w:eastAsia="zh-CN"/>
              </w:rPr>
              <w:t>We are OK with the proposal</w:t>
            </w:r>
          </w:p>
        </w:tc>
      </w:tr>
    </w:tbl>
    <w:p w14:paraId="65FDA43C" w14:textId="77777777" w:rsidR="008C14F7" w:rsidRDefault="008C14F7" w:rsidP="008C14F7">
      <w:pPr>
        <w:rPr>
          <w:lang w:eastAsia="zh-CN"/>
        </w:rPr>
      </w:pPr>
    </w:p>
    <w:p w14:paraId="70153D34" w14:textId="77777777" w:rsidR="00C22B98" w:rsidRPr="00C22B98" w:rsidRDefault="00C22B98" w:rsidP="00C22B98">
      <w:pPr>
        <w:pStyle w:val="Subtitle"/>
        <w:rPr>
          <w:rFonts w:ascii="Times New Roman" w:hAnsi="Times New Roman" w:cs="Times New Roman"/>
          <w:highlight w:val="cyan"/>
        </w:rPr>
      </w:pPr>
      <w:r w:rsidRPr="00C22B98">
        <w:rPr>
          <w:rFonts w:ascii="Times New Roman" w:hAnsi="Times New Roman" w:cs="Times New Roman"/>
          <w:highlight w:val="cyan"/>
        </w:rPr>
        <w:t>FL’s Comments</w:t>
      </w:r>
    </w:p>
    <w:p w14:paraId="62AD02B9" w14:textId="17D9FD50" w:rsidR="009B2C54" w:rsidRDefault="00C22B98" w:rsidP="008C14F7">
      <w:pPr>
        <w:rPr>
          <w:i/>
          <w:sz w:val="20"/>
          <w:lang w:eastAsia="zh-CN"/>
        </w:rPr>
      </w:pPr>
      <w:r w:rsidRPr="00C22B98">
        <w:rPr>
          <w:rFonts w:hint="eastAsia"/>
          <w:i/>
          <w:sz w:val="20"/>
          <w:highlight w:val="cyan"/>
          <w:lang w:eastAsia="zh-CN"/>
        </w:rPr>
        <w:t>P</w:t>
      </w:r>
      <w:r w:rsidRPr="00C22B98">
        <w:rPr>
          <w:i/>
          <w:sz w:val="20"/>
          <w:highlight w:val="cyan"/>
          <w:lang w:eastAsia="zh-CN"/>
        </w:rPr>
        <w:t>eople are encouraged to check whether happy with FL’s response and at the same time FL does not see the need to update the proposal and it should be stable.</w:t>
      </w:r>
      <w:r w:rsidRPr="00C22B98">
        <w:rPr>
          <w:i/>
          <w:sz w:val="20"/>
          <w:lang w:eastAsia="zh-CN"/>
        </w:rPr>
        <w:t xml:space="preserve"> </w:t>
      </w:r>
    </w:p>
    <w:tbl>
      <w:tblPr>
        <w:tblStyle w:val="TableGrid"/>
        <w:tblW w:w="9356" w:type="dxa"/>
        <w:jc w:val="center"/>
        <w:tblLayout w:type="fixed"/>
        <w:tblLook w:val="04A0" w:firstRow="1" w:lastRow="0" w:firstColumn="1" w:lastColumn="0" w:noHBand="0" w:noVBand="1"/>
      </w:tblPr>
      <w:tblGrid>
        <w:gridCol w:w="1555"/>
        <w:gridCol w:w="7801"/>
      </w:tblGrid>
      <w:tr w:rsidR="00FE0C04" w14:paraId="7E49AB53" w14:textId="77777777" w:rsidTr="0058142F">
        <w:trPr>
          <w:trHeight w:val="253"/>
          <w:jc w:val="center"/>
        </w:trPr>
        <w:tc>
          <w:tcPr>
            <w:tcW w:w="1555" w:type="dxa"/>
          </w:tcPr>
          <w:p w14:paraId="0B10CB7E" w14:textId="77777777" w:rsidR="00FE0C04" w:rsidRDefault="00FE0C04" w:rsidP="0058142F">
            <w:pPr>
              <w:spacing w:after="0"/>
              <w:rPr>
                <w:rFonts w:eastAsiaTheme="minorEastAsia"/>
                <w:sz w:val="20"/>
                <w:lang w:val="en-GB" w:eastAsia="zh-CN"/>
              </w:rPr>
            </w:pPr>
            <w:r>
              <w:rPr>
                <w:sz w:val="20"/>
                <w:szCs w:val="20"/>
                <w:lang w:eastAsia="zh-CN"/>
              </w:rPr>
              <w:t>TD Tech, Chengdu TD Tech</w:t>
            </w:r>
          </w:p>
        </w:tc>
        <w:tc>
          <w:tcPr>
            <w:tcW w:w="7801" w:type="dxa"/>
          </w:tcPr>
          <w:p w14:paraId="1E5B4903" w14:textId="77777777" w:rsidR="00FE0C04" w:rsidRDefault="00FE0C04" w:rsidP="0058142F">
            <w:pPr>
              <w:rPr>
                <w:sz w:val="20"/>
                <w:szCs w:val="20"/>
                <w:lang w:eastAsia="zh-CN"/>
              </w:rPr>
            </w:pPr>
            <w:r>
              <w:rPr>
                <w:rFonts w:hint="eastAsia"/>
                <w:sz w:val="20"/>
                <w:szCs w:val="20"/>
                <w:lang w:eastAsia="zh-CN"/>
              </w:rPr>
              <w:t>W</w:t>
            </w:r>
            <w:r>
              <w:rPr>
                <w:sz w:val="20"/>
                <w:szCs w:val="20"/>
                <w:lang w:eastAsia="zh-CN"/>
              </w:rPr>
              <w:t>e hope the proposal is modified as below.</w:t>
            </w:r>
          </w:p>
          <w:p w14:paraId="2F0CC052" w14:textId="77777777" w:rsidR="00FE0C04" w:rsidRPr="005154E2" w:rsidRDefault="00FE0C04" w:rsidP="0058142F">
            <w:pPr>
              <w:pStyle w:val="Heading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_Ref62477497 \n \h </w:instrText>
            </w:r>
            <w:r>
              <w:rPr>
                <w:lang w:val="en-GB" w:eastAsia="zh-CN"/>
              </w:rPr>
            </w:r>
            <w:r>
              <w:rPr>
                <w:lang w:val="en-GB" w:eastAsia="zh-CN"/>
              </w:rPr>
              <w:fldChar w:fldCharType="separate"/>
            </w:r>
            <w:r>
              <w:rPr>
                <w:lang w:val="en-GB" w:eastAsia="zh-CN"/>
              </w:rPr>
              <w:t>2.2.1.1</w:t>
            </w:r>
            <w:r>
              <w:rPr>
                <w:lang w:val="en-GB" w:eastAsia="zh-CN"/>
              </w:rPr>
              <w:fldChar w:fldCharType="end"/>
            </w:r>
            <w:r w:rsidRPr="005154E2">
              <w:rPr>
                <w:lang w:val="en-GB" w:eastAsia="zh-CN"/>
              </w:rPr>
              <w:t>: (</w:t>
            </w:r>
            <w:r>
              <w:rPr>
                <w:lang w:val="en-GB" w:eastAsia="zh-CN"/>
              </w:rPr>
              <w:t>PUCCH resources for ACK/NACK based</w:t>
            </w:r>
            <w:r w:rsidRPr="005154E2">
              <w:rPr>
                <w:lang w:val="en-GB" w:eastAsia="zh-CN"/>
              </w:rPr>
              <w:t>)</w:t>
            </w:r>
          </w:p>
          <w:p w14:paraId="173AE787" w14:textId="77777777" w:rsidR="00FE0C04" w:rsidRDefault="00FE0C04" w:rsidP="0058142F">
            <w:pPr>
              <w:rPr>
                <w:ins w:id="69" w:author="Weilimei (B)" w:date="2021-01-27T20:12:00Z"/>
                <w:sz w:val="20"/>
                <w:szCs w:val="20"/>
              </w:rPr>
            </w:pPr>
            <w:r w:rsidRPr="00BA2098">
              <w:rPr>
                <w:sz w:val="20"/>
                <w:szCs w:val="20"/>
                <w:lang w:eastAsia="zh-CN"/>
              </w:rPr>
              <w:t xml:space="preserve">For ACK/NACK based feedback </w:t>
            </w:r>
            <w:r>
              <w:rPr>
                <w:sz w:val="20"/>
                <w:szCs w:val="20"/>
                <w:lang w:eastAsia="zh-CN"/>
              </w:rPr>
              <w:t xml:space="preserve">if supported </w:t>
            </w:r>
            <w:r w:rsidRPr="00BA2098">
              <w:rPr>
                <w:sz w:val="20"/>
                <w:szCs w:val="20"/>
                <w:lang w:eastAsia="zh-CN"/>
              </w:rPr>
              <w:t xml:space="preserve">for </w:t>
            </w:r>
            <w:r w:rsidRPr="00BA2098">
              <w:rPr>
                <w:sz w:val="20"/>
                <w:szCs w:val="20"/>
                <w:lang w:val="en-GB" w:eastAsia="zh-CN"/>
              </w:rPr>
              <w:t xml:space="preserve">RRC_CONNECTED UEs receiving </w:t>
            </w:r>
            <w:r w:rsidRPr="00BA2098">
              <w:rPr>
                <w:sz w:val="20"/>
                <w:szCs w:val="20"/>
                <w:lang w:eastAsia="zh-CN"/>
              </w:rPr>
              <w:t xml:space="preserve">multicast, </w:t>
            </w:r>
            <w:r w:rsidRPr="00BA2098">
              <w:rPr>
                <w:sz w:val="20"/>
                <w:szCs w:val="20"/>
                <w:lang w:eastAsia="ko-KR"/>
              </w:rPr>
              <w:t xml:space="preserve">UE can be optionally configured a separate </w:t>
            </w:r>
            <w:r w:rsidRPr="00BA2098">
              <w:rPr>
                <w:i/>
                <w:iCs/>
                <w:sz w:val="20"/>
                <w:szCs w:val="20"/>
              </w:rPr>
              <w:t>PUCCH-Config</w:t>
            </w:r>
            <w:r w:rsidRPr="00BA2098">
              <w:rPr>
                <w:sz w:val="20"/>
                <w:szCs w:val="20"/>
              </w:rPr>
              <w:t xml:space="preserve"> for </w:t>
            </w:r>
            <w:r>
              <w:rPr>
                <w:sz w:val="20"/>
                <w:szCs w:val="20"/>
              </w:rPr>
              <w:t>multicast</w:t>
            </w:r>
            <w:r w:rsidRPr="00BA2098">
              <w:rPr>
                <w:sz w:val="20"/>
                <w:szCs w:val="20"/>
              </w:rPr>
              <w:t xml:space="preserve">. Otherwise, </w:t>
            </w:r>
            <w:r w:rsidRPr="00BA2098">
              <w:rPr>
                <w:i/>
                <w:iCs/>
                <w:sz w:val="20"/>
                <w:szCs w:val="20"/>
              </w:rPr>
              <w:t>PUCCH-Config</w:t>
            </w:r>
            <w:r w:rsidRPr="00BA2098">
              <w:rPr>
                <w:sz w:val="20"/>
                <w:szCs w:val="20"/>
              </w:rPr>
              <w:t xml:space="preserve"> for unicast applies. </w:t>
            </w:r>
          </w:p>
          <w:p w14:paraId="635AD993" w14:textId="77777777" w:rsidR="00FE0C04" w:rsidRPr="00CC2B22" w:rsidRDefault="00462FFE" w:rsidP="00462FFE">
            <w:pPr>
              <w:pStyle w:val="ListParagraph"/>
              <w:numPr>
                <w:ilvl w:val="0"/>
                <w:numId w:val="28"/>
              </w:numPr>
              <w:rPr>
                <w:rFonts w:eastAsiaTheme="minorEastAsia"/>
                <w:lang w:eastAsia="zh-CN"/>
              </w:rPr>
            </w:pPr>
            <w:ins w:id="70" w:author="Weilimei (B)" w:date="2021-01-27T20:28:00Z">
              <w:r w:rsidRPr="009A5A60">
                <w:t xml:space="preserve">FFS: For ACK/NACK based feedback with the shared PUCCH resources if supported </w:t>
              </w:r>
              <w:r w:rsidRPr="009A5A60">
                <w:rPr>
                  <w:lang w:eastAsia="zh-CN"/>
                </w:rPr>
                <w:t xml:space="preserve">for RRC_CONNECTED UEs receiving multicast, </w:t>
              </w:r>
              <w:r>
                <w:rPr>
                  <w:lang w:eastAsia="zh-CN"/>
                </w:rPr>
                <w:t xml:space="preserve">UE can be configured with the </w:t>
              </w:r>
              <w:r>
                <w:rPr>
                  <w:lang w:eastAsia="ko-KR"/>
                </w:rPr>
                <w:t>shared PUCCH resources for multicast which are separate from the PUCCH resource for unicast service.</w:t>
              </w:r>
            </w:ins>
          </w:p>
          <w:p w14:paraId="14D1F67F" w14:textId="77777777" w:rsidR="00CC2B22" w:rsidRDefault="00CC2B22" w:rsidP="00CC2B22">
            <w:pPr>
              <w:rPr>
                <w:rFonts w:eastAsiaTheme="minorEastAsia"/>
                <w:lang w:eastAsia="zh-CN"/>
              </w:rPr>
            </w:pPr>
          </w:p>
          <w:p w14:paraId="215CC04A" w14:textId="6518A31C" w:rsidR="00CC2B22" w:rsidRPr="00CC2B22" w:rsidRDefault="00CC2B22" w:rsidP="00CC2B22">
            <w:pPr>
              <w:rPr>
                <w:rFonts w:eastAsiaTheme="minorEastAsia"/>
                <w:i/>
                <w:lang w:eastAsia="zh-CN"/>
              </w:rPr>
            </w:pPr>
            <w:r w:rsidRPr="00CC2B22">
              <w:rPr>
                <w:rFonts w:eastAsiaTheme="minorEastAsia" w:hint="eastAsia"/>
                <w:i/>
                <w:color w:val="FF0000"/>
                <w:highlight w:val="cyan"/>
                <w:lang w:eastAsia="zh-CN"/>
              </w:rPr>
              <w:t>F</w:t>
            </w:r>
            <w:r w:rsidRPr="00CC2B22">
              <w:rPr>
                <w:rFonts w:eastAsiaTheme="minorEastAsia"/>
                <w:i/>
                <w:color w:val="FF0000"/>
                <w:highlight w:val="cyan"/>
                <w:lang w:eastAsia="zh-CN"/>
              </w:rPr>
              <w:t>L’s response: see the response to the comment to the “</w:t>
            </w:r>
            <w:r w:rsidRPr="00CC2B22">
              <w:rPr>
                <w:i/>
                <w:color w:val="FF0000"/>
                <w:highlight w:val="cyan"/>
                <w:lang w:val="en-GB" w:eastAsia="zh-CN"/>
              </w:rPr>
              <w:t>HARQ-ACK options</w:t>
            </w:r>
            <w:r w:rsidRPr="00CC2B22">
              <w:rPr>
                <w:rFonts w:eastAsiaTheme="minorEastAsia"/>
                <w:i/>
                <w:color w:val="FF0000"/>
                <w:highlight w:val="cyan"/>
                <w:lang w:eastAsia="zh-CN"/>
              </w:rPr>
              <w:t>” proposal.</w:t>
            </w:r>
            <w:r w:rsidRPr="00CC2B22">
              <w:rPr>
                <w:rFonts w:eastAsiaTheme="minorEastAsia"/>
                <w:i/>
                <w:lang w:eastAsia="zh-CN"/>
              </w:rPr>
              <w:t xml:space="preserve"> </w:t>
            </w:r>
          </w:p>
        </w:tc>
      </w:tr>
    </w:tbl>
    <w:p w14:paraId="2E90FB98" w14:textId="77777777" w:rsidR="00FE0C04" w:rsidRPr="00FE0C04" w:rsidRDefault="00FE0C04" w:rsidP="008C14F7">
      <w:pPr>
        <w:rPr>
          <w:i/>
          <w:sz w:val="20"/>
          <w:lang w:val="en-GB" w:eastAsia="zh-CN"/>
        </w:rPr>
      </w:pPr>
    </w:p>
    <w:p w14:paraId="79D9EAF3" w14:textId="77777777" w:rsidR="00C22B98" w:rsidRPr="00911A3E" w:rsidRDefault="00C22B98" w:rsidP="008C14F7">
      <w:pPr>
        <w:rPr>
          <w:lang w:eastAsia="zh-CN"/>
        </w:rPr>
      </w:pPr>
    </w:p>
    <w:p w14:paraId="18C64D3B" w14:textId="4A3A825F" w:rsidR="00187560" w:rsidRDefault="00187560" w:rsidP="00187560">
      <w:pPr>
        <w:pStyle w:val="Heading3"/>
        <w:rPr>
          <w:lang w:eastAsia="zh-CN"/>
        </w:rPr>
      </w:pPr>
      <w:bookmarkStart w:id="71" w:name="_Ref62477270"/>
      <w:r>
        <w:rPr>
          <w:lang w:eastAsia="zh-CN"/>
        </w:rPr>
        <w:t>For NACK-only based feedback</w:t>
      </w:r>
      <w:bookmarkEnd w:id="71"/>
    </w:p>
    <w:p w14:paraId="00E92DD4" w14:textId="77777777" w:rsidR="00465365" w:rsidRDefault="00465365" w:rsidP="00465365">
      <w:pPr>
        <w:pStyle w:val="Subtitle"/>
        <w:rPr>
          <w:rFonts w:ascii="Times New Roman" w:hAnsi="Times New Roman" w:cs="Times New Roman"/>
        </w:rPr>
      </w:pPr>
      <w:r w:rsidRPr="005154E2">
        <w:rPr>
          <w:rFonts w:ascii="Times New Roman" w:hAnsi="Times New Roman" w:cs="Times New Roman"/>
        </w:rPr>
        <w:t>Submitted Proposals</w:t>
      </w:r>
    </w:p>
    <w:p w14:paraId="4FA37B60" w14:textId="77777777" w:rsidR="007B49CA" w:rsidRPr="00166AFF" w:rsidRDefault="007B49CA" w:rsidP="007B49CA">
      <w:pPr>
        <w:pStyle w:val="3GPPAgreements"/>
      </w:pPr>
      <w:r w:rsidRPr="00166AFF">
        <w:t xml:space="preserve">(ZTE) Proposal </w:t>
      </w:r>
      <w:r>
        <w:t>7</w:t>
      </w:r>
      <w:r w:rsidRPr="00166AFF">
        <w:t xml:space="preserve">: </w:t>
      </w:r>
    </w:p>
    <w:p w14:paraId="4DC0EB30" w14:textId="77777777" w:rsidR="007B49CA" w:rsidRPr="00166AFF" w:rsidRDefault="007B49CA" w:rsidP="007B49CA">
      <w:pPr>
        <w:pStyle w:val="3GPPAgreements"/>
        <w:numPr>
          <w:ilvl w:val="1"/>
          <w:numId w:val="5"/>
        </w:numPr>
      </w:pPr>
      <w:r w:rsidRPr="00166AFF">
        <w:t>If NACK only feedback is supported for MBS,</w:t>
      </w:r>
    </w:p>
    <w:p w14:paraId="7D0B7E0E"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resource configuration per MBS service is supported.</w:t>
      </w:r>
    </w:p>
    <w:p w14:paraId="3CEFD553"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is supported for NACK only feedback.</w:t>
      </w:r>
    </w:p>
    <w:p w14:paraId="57D79CE7"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supports PUCCH repetition.</w:t>
      </w:r>
    </w:p>
    <w:p w14:paraId="00BCEC68" w14:textId="77777777" w:rsidR="007B49CA" w:rsidRDefault="007B49CA" w:rsidP="007B49CA">
      <w:pPr>
        <w:pStyle w:val="3GPPAgreements"/>
        <w:rPr>
          <w:lang w:val="en-GB"/>
        </w:rPr>
      </w:pPr>
      <w:r>
        <w:rPr>
          <w:lang w:val="en-GB"/>
        </w:rPr>
        <w:lastRenderedPageBreak/>
        <w:t xml:space="preserve">(OPPO) </w:t>
      </w:r>
      <w:r w:rsidRPr="00703FE0">
        <w:rPr>
          <w:lang w:val="en-GB"/>
        </w:rPr>
        <w:t xml:space="preserve">Proposal 8: </w:t>
      </w:r>
    </w:p>
    <w:p w14:paraId="6AC6033B" w14:textId="77777777" w:rsidR="007B49CA" w:rsidRPr="00703FE0" w:rsidRDefault="007B49CA" w:rsidP="007B49CA">
      <w:pPr>
        <w:pStyle w:val="3GPPAgreements"/>
        <w:numPr>
          <w:ilvl w:val="1"/>
          <w:numId w:val="5"/>
        </w:numPr>
        <w:rPr>
          <w:lang w:val="en-GB"/>
        </w:rPr>
      </w:pPr>
      <w:r w:rsidRPr="00703FE0">
        <w:rPr>
          <w:lang w:val="en-GB"/>
        </w:rPr>
        <w:t>PUCCH format 0 can be used for the NACK-only feedback. FFS other PUCCH formats which can  improve the coverage and capacity.</w:t>
      </w:r>
    </w:p>
    <w:p w14:paraId="06B979C9" w14:textId="77777777" w:rsidR="002160C8" w:rsidRDefault="002160C8" w:rsidP="002160C8">
      <w:pPr>
        <w:pStyle w:val="3GPPAgreements"/>
      </w:pPr>
      <w:r>
        <w:t xml:space="preserve">(Huawei) </w:t>
      </w:r>
      <w:r w:rsidRPr="00EB7620">
        <w:t xml:space="preserve">Proposal 2: </w:t>
      </w:r>
    </w:p>
    <w:p w14:paraId="1481B91D" w14:textId="77777777" w:rsidR="002160C8" w:rsidRPr="00933670" w:rsidRDefault="002160C8" w:rsidP="002160C8">
      <w:pPr>
        <w:pStyle w:val="3GPPAgreements"/>
        <w:numPr>
          <w:ilvl w:val="1"/>
          <w:numId w:val="5"/>
        </w:numPr>
      </w:pPr>
      <w:r w:rsidRPr="00933670">
        <w:t xml:space="preserve">NACK only feedback option could apply as a complementary solution to ACK/NACK feedback mode, </w:t>
      </w:r>
    </w:p>
    <w:p w14:paraId="4FA73DA3"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5DF48794"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4AAC9623" w14:textId="77777777" w:rsidR="00104BEC" w:rsidRPr="00FF4467" w:rsidRDefault="00104BEC" w:rsidP="00104BEC">
      <w:pPr>
        <w:pStyle w:val="3GPPAgreements"/>
        <w:rPr>
          <w:lang w:val="en-GB"/>
        </w:rPr>
      </w:pPr>
      <w:r>
        <w:t xml:space="preserve">(CATT) </w:t>
      </w:r>
      <w:r w:rsidRPr="00EF66DD">
        <w:rPr>
          <w:rFonts w:hint="eastAsia"/>
        </w:rPr>
        <w:t xml:space="preserve">Proposal </w:t>
      </w:r>
      <w:r>
        <w:rPr>
          <w:rFonts w:hint="eastAsia"/>
        </w:rPr>
        <w:t xml:space="preserve">9: </w:t>
      </w:r>
    </w:p>
    <w:p w14:paraId="5A088D1D" w14:textId="77777777" w:rsidR="00104BEC" w:rsidRPr="00173384" w:rsidRDefault="00104BEC" w:rsidP="00104BEC">
      <w:pPr>
        <w:pStyle w:val="3GPPAgreements"/>
        <w:numPr>
          <w:ilvl w:val="1"/>
          <w:numId w:val="5"/>
        </w:numPr>
        <w:rPr>
          <w:lang w:val="en-GB"/>
        </w:rPr>
      </w:pPr>
      <w:r>
        <w:rPr>
          <w:rFonts w:hint="eastAsia"/>
        </w:rPr>
        <w:t xml:space="preserve">PUCCH format 0/1 can be configured by </w:t>
      </w:r>
      <w:proofErr w:type="spellStart"/>
      <w:r>
        <w:rPr>
          <w:rFonts w:hint="eastAsia"/>
        </w:rPr>
        <w:t>gNB</w:t>
      </w:r>
      <w:proofErr w:type="spellEnd"/>
      <w:r>
        <w:rPr>
          <w:rFonts w:hint="eastAsia"/>
        </w:rPr>
        <w:t xml:space="preserve"> to be used for NACK-only feedback for MBS.</w:t>
      </w:r>
    </w:p>
    <w:p w14:paraId="151A678E" w14:textId="77777777" w:rsidR="00104BEC" w:rsidRPr="00064767" w:rsidRDefault="00104BEC" w:rsidP="00104BEC">
      <w:pPr>
        <w:pStyle w:val="3GPPAgreements"/>
        <w:rPr>
          <w:sz w:val="15"/>
          <w:szCs w:val="24"/>
        </w:rPr>
      </w:pPr>
      <w:r>
        <w:t xml:space="preserve">(CATT) </w:t>
      </w:r>
      <w:r w:rsidRPr="00226844">
        <w:rPr>
          <w:rFonts w:hint="eastAsia"/>
        </w:rPr>
        <w:t xml:space="preserve">Proposal </w:t>
      </w:r>
      <w:r>
        <w:rPr>
          <w:rFonts w:hint="eastAsia"/>
        </w:rPr>
        <w:t>10</w:t>
      </w:r>
      <w:r w:rsidRPr="00226844">
        <w:rPr>
          <w:rFonts w:hint="eastAsia"/>
        </w:rPr>
        <w:t xml:space="preserve">: </w:t>
      </w:r>
    </w:p>
    <w:p w14:paraId="31037A25" w14:textId="77777777" w:rsidR="00104BEC" w:rsidRPr="00226844" w:rsidRDefault="00104BEC" w:rsidP="00104BEC">
      <w:pPr>
        <w:pStyle w:val="3GPPAgreements"/>
        <w:numPr>
          <w:ilvl w:val="1"/>
          <w:numId w:val="5"/>
        </w:numPr>
        <w:rPr>
          <w:sz w:val="15"/>
          <w:szCs w:val="24"/>
        </w:rPr>
      </w:pPr>
      <w:r w:rsidRPr="00226844">
        <w:rPr>
          <w:rFonts w:hint="eastAsia"/>
        </w:rPr>
        <w:t xml:space="preserve">NACK-only based feedback framework is designed based on Rel-15 NR ACK/NACK-based feedback mechanism by considering </w:t>
      </w:r>
      <w:r>
        <w:rPr>
          <w:rFonts w:hint="eastAsia"/>
        </w:rPr>
        <w:t>PRI</w:t>
      </w:r>
      <w:r w:rsidRPr="00226844">
        <w:rPr>
          <w:rFonts w:hint="eastAsia"/>
        </w:rPr>
        <w:t>,</w:t>
      </w:r>
      <w:r>
        <w:rPr>
          <w:rFonts w:hint="eastAsia"/>
        </w:rPr>
        <w:t xml:space="preserve"> DCI</w:t>
      </w:r>
      <w:r w:rsidRPr="00226844">
        <w:rPr>
          <w:rFonts w:hint="eastAsia"/>
        </w:rPr>
        <w:t xml:space="preserve"> CCE index and k1 to indicate PUCCH resources.</w:t>
      </w:r>
    </w:p>
    <w:p w14:paraId="6D71A2D3" w14:textId="77777777" w:rsidR="00104BEC" w:rsidRDefault="00104BEC" w:rsidP="00104BEC">
      <w:pPr>
        <w:pStyle w:val="3GPPAgreements"/>
      </w:pPr>
      <w:r>
        <w:t xml:space="preserve">(CATT) </w:t>
      </w:r>
      <w:r w:rsidRPr="00226844">
        <w:rPr>
          <w:rFonts w:hint="eastAsia"/>
        </w:rPr>
        <w:t xml:space="preserve">Proposal </w:t>
      </w:r>
      <w:r>
        <w:rPr>
          <w:rFonts w:hint="eastAsia"/>
        </w:rPr>
        <w:t>11</w:t>
      </w:r>
      <w:r w:rsidRPr="00226844">
        <w:rPr>
          <w:rFonts w:hint="eastAsia"/>
        </w:rPr>
        <w:t xml:space="preserve">: </w:t>
      </w:r>
    </w:p>
    <w:p w14:paraId="3B805A22" w14:textId="77777777" w:rsidR="00104BEC" w:rsidRPr="00226844" w:rsidRDefault="00104BEC" w:rsidP="00104BEC">
      <w:pPr>
        <w:pStyle w:val="3GPPAgreements"/>
        <w:numPr>
          <w:ilvl w:val="1"/>
          <w:numId w:val="5"/>
        </w:numPr>
      </w:pPr>
      <w:r w:rsidRPr="00226844">
        <w:rPr>
          <w:rFonts w:hint="eastAsia"/>
        </w:rPr>
        <w:t>When configuring PUCCH resource set for NACK-only feedback in MBS, 8-32 PUCCH resources can be supported based on configuration.</w:t>
      </w:r>
    </w:p>
    <w:p w14:paraId="460EB054" w14:textId="77777777" w:rsidR="00104BEC" w:rsidRPr="00064767" w:rsidRDefault="00104BEC" w:rsidP="00104BEC">
      <w:pPr>
        <w:pStyle w:val="3GPPAgreements"/>
        <w:rPr>
          <w:lang w:val="en-GB"/>
        </w:rPr>
      </w:pPr>
      <w:r>
        <w:t xml:space="preserve">(CATT) </w:t>
      </w:r>
      <w:r w:rsidRPr="00226844">
        <w:rPr>
          <w:rFonts w:hint="eastAsia"/>
        </w:rPr>
        <w:t xml:space="preserve">Proposal </w:t>
      </w:r>
      <w:r>
        <w:rPr>
          <w:rFonts w:hint="eastAsia"/>
        </w:rPr>
        <w:t>12</w:t>
      </w:r>
      <w:r w:rsidRPr="00226844">
        <w:rPr>
          <w:rFonts w:hint="eastAsia"/>
        </w:rPr>
        <w:t xml:space="preserve">: </w:t>
      </w:r>
    </w:p>
    <w:p w14:paraId="3C8F6886" w14:textId="77777777" w:rsidR="00104BEC" w:rsidRPr="00226844" w:rsidRDefault="00104BEC" w:rsidP="00104BEC">
      <w:pPr>
        <w:pStyle w:val="3GPPAgreements"/>
        <w:numPr>
          <w:ilvl w:val="1"/>
          <w:numId w:val="5"/>
        </w:numPr>
        <w:rPr>
          <w:lang w:val="en-GB"/>
        </w:rPr>
      </w:pPr>
      <w:r w:rsidRPr="00226844">
        <w:rPr>
          <w:rFonts w:hint="eastAsia"/>
        </w:rPr>
        <w:t>The PUCCH resource set can be used by all the MBS services using NACK-only based feedback mechanism.</w:t>
      </w:r>
    </w:p>
    <w:p w14:paraId="536965A4" w14:textId="77777777" w:rsidR="00CD5EF8" w:rsidRDefault="00CD5EF8" w:rsidP="00CD5EF8">
      <w:pPr>
        <w:pStyle w:val="3GPPAgreements"/>
      </w:pPr>
      <w:r>
        <w:t xml:space="preserve">(Intel) </w:t>
      </w:r>
      <w:r w:rsidRPr="00190EB7">
        <w:t>Proposal 6:</w:t>
      </w:r>
      <w:r>
        <w:t xml:space="preserve"> </w:t>
      </w:r>
    </w:p>
    <w:p w14:paraId="0D6D2C22" w14:textId="77777777" w:rsidR="00CD5EF8" w:rsidRPr="00190EB7" w:rsidRDefault="00CD5EF8" w:rsidP="00CD5EF8">
      <w:pPr>
        <w:pStyle w:val="3GPPAgreements"/>
        <w:numPr>
          <w:ilvl w:val="1"/>
          <w:numId w:val="5"/>
        </w:numPr>
      </w:pPr>
      <w:r>
        <w:t>For NACK-only feedback, PUCCH formats 0 and 1 are supported.</w:t>
      </w:r>
    </w:p>
    <w:p w14:paraId="71AFB958" w14:textId="2CD0B0C5" w:rsidR="004167B0" w:rsidRDefault="004167B0" w:rsidP="004167B0">
      <w:pPr>
        <w:pStyle w:val="3GPPAgreements"/>
      </w:pPr>
      <w:r>
        <w:t xml:space="preserve">(Lenovo) </w:t>
      </w:r>
      <w:r w:rsidRPr="009C7176">
        <w:t xml:space="preserve">Proposal </w:t>
      </w:r>
      <w:r>
        <w:t>7</w:t>
      </w:r>
      <w:r w:rsidRPr="009C7176">
        <w:t xml:space="preserve">: </w:t>
      </w:r>
    </w:p>
    <w:p w14:paraId="7D666B29" w14:textId="77777777" w:rsidR="004167B0" w:rsidRDefault="004167B0" w:rsidP="004167B0">
      <w:pPr>
        <w:pStyle w:val="3GPPAgreements"/>
        <w:numPr>
          <w:ilvl w:val="1"/>
          <w:numId w:val="5"/>
        </w:numPr>
      </w:pPr>
      <w:r>
        <w:t>For PTM transmission scheme 1, f</w:t>
      </w:r>
      <w:r w:rsidRPr="00104B87">
        <w:t>rom per UE perspective, PUCCH resource configuration for NACK-only based feedback should be separate from PUCCH resource configuration for HARQ-ACK feedback for unicast</w:t>
      </w:r>
      <w:r w:rsidRPr="009C7176">
        <w:t xml:space="preserve">. </w:t>
      </w:r>
    </w:p>
    <w:p w14:paraId="4AD0C0CC" w14:textId="77777777" w:rsidR="00CD5EF8" w:rsidRDefault="00CD5EF8" w:rsidP="00CD5EF8">
      <w:pPr>
        <w:pStyle w:val="3GPPAgreements"/>
      </w:pPr>
      <w:r>
        <w:t xml:space="preserve"> (L</w:t>
      </w:r>
      <w:r>
        <w:rPr>
          <w:rFonts w:hint="eastAsia"/>
        </w:rPr>
        <w:t>G</w:t>
      </w:r>
      <w:r>
        <w:t xml:space="preserve">E) </w:t>
      </w:r>
      <w:r>
        <w:rPr>
          <w:rFonts w:hint="eastAsia"/>
        </w:rPr>
        <w:t>Proposal</w:t>
      </w:r>
      <w:r>
        <w:t xml:space="preserve"> 4</w:t>
      </w:r>
      <w:r>
        <w:rPr>
          <w:rFonts w:hint="eastAsia"/>
        </w:rPr>
        <w:t xml:space="preserve">: </w:t>
      </w:r>
    </w:p>
    <w:p w14:paraId="45812594" w14:textId="77777777" w:rsidR="00CD5EF8" w:rsidRDefault="00CD5EF8" w:rsidP="00CD5EF8">
      <w:pPr>
        <w:pStyle w:val="3GPPAgreements"/>
        <w:numPr>
          <w:ilvl w:val="1"/>
          <w:numId w:val="5"/>
        </w:numPr>
      </w:pPr>
      <w:r>
        <w:rPr>
          <w:rFonts w:hint="eastAsia"/>
        </w:rPr>
        <w:t xml:space="preserve">NACK only based HARQ-ACK is </w:t>
      </w:r>
      <w:r>
        <w:t>transmitted</w:t>
      </w:r>
      <w:r>
        <w:rPr>
          <w:rFonts w:hint="eastAsia"/>
        </w:rPr>
        <w:t xml:space="preserve"> </w:t>
      </w:r>
      <w:r>
        <w:t>on group common PUCCH resource</w:t>
      </w:r>
      <w:r>
        <w:rPr>
          <w:rFonts w:hint="eastAsia"/>
        </w:rPr>
        <w:t>.</w:t>
      </w:r>
    </w:p>
    <w:p w14:paraId="068B85F2" w14:textId="77777777" w:rsidR="00CD5EF8" w:rsidRPr="008D21AC" w:rsidRDefault="00CD5EF8" w:rsidP="00CD5EF8">
      <w:pPr>
        <w:pStyle w:val="3GPPAgreements"/>
        <w:rPr>
          <w:b/>
          <w:i/>
        </w:rPr>
      </w:pPr>
      <w:r>
        <w:t xml:space="preserve">(LGE) </w:t>
      </w:r>
      <w:r w:rsidRPr="00962F6B">
        <w:rPr>
          <w:rFonts w:hint="eastAsia"/>
        </w:rPr>
        <w:t>Proposal</w:t>
      </w:r>
      <w:r>
        <w:t xml:space="preserve"> 6</w:t>
      </w:r>
      <w:r w:rsidRPr="00962F6B">
        <w:rPr>
          <w:rFonts w:hint="eastAsia"/>
        </w:rPr>
        <w:t xml:space="preserve">: </w:t>
      </w:r>
    </w:p>
    <w:p w14:paraId="319E4CF6" w14:textId="77777777" w:rsidR="00CD5EF8" w:rsidRPr="00BA62FB" w:rsidRDefault="00CD5EF8" w:rsidP="00CD5EF8">
      <w:pPr>
        <w:pStyle w:val="3GPPAgreements"/>
        <w:numPr>
          <w:ilvl w:val="1"/>
          <w:numId w:val="5"/>
        </w:numPr>
        <w:rPr>
          <w:b/>
          <w:i/>
        </w:rPr>
      </w:pPr>
      <w:r w:rsidRPr="00962F6B">
        <w:rPr>
          <w:rFonts w:hint="eastAsia"/>
        </w:rPr>
        <w:t xml:space="preserve">Support PUCCH format 0 </w:t>
      </w:r>
      <w:r w:rsidRPr="00BA62FB">
        <w:t xml:space="preserve">and 1 </w:t>
      </w:r>
      <w:r w:rsidRPr="00962F6B">
        <w:rPr>
          <w:rFonts w:hint="eastAsia"/>
        </w:rPr>
        <w:t>for NACK based HARQ feedback.</w:t>
      </w:r>
    </w:p>
    <w:p w14:paraId="20FB4E1D" w14:textId="77777777" w:rsidR="00CD5EF8" w:rsidRPr="006C7DC4" w:rsidRDefault="00CD5EF8" w:rsidP="00CD5EF8">
      <w:pPr>
        <w:pStyle w:val="3GPPAgreements"/>
        <w:rPr>
          <w:lang w:val="de-DE"/>
        </w:rPr>
      </w:pPr>
      <w:r>
        <w:t>(CMCC) Proposal 5:</w:t>
      </w:r>
      <w:r w:rsidRPr="006C7DC4">
        <w:rPr>
          <w:lang w:val="de-DE"/>
        </w:rPr>
        <w:t xml:space="preserve"> </w:t>
      </w:r>
    </w:p>
    <w:p w14:paraId="63F072B8" w14:textId="77777777" w:rsidR="00CD5EF8" w:rsidRDefault="00CD5EF8" w:rsidP="00CD5EF8">
      <w:pPr>
        <w:pStyle w:val="3GPPAgreements"/>
        <w:numPr>
          <w:ilvl w:val="1"/>
          <w:numId w:val="5"/>
        </w:numPr>
        <w:rPr>
          <w:lang w:val="de-DE"/>
        </w:rPr>
      </w:pPr>
      <w:r w:rsidRPr="00530A40">
        <w:rPr>
          <w:lang w:val="de-DE"/>
        </w:rPr>
        <w:t xml:space="preserve">PUCCH </w:t>
      </w:r>
      <w:proofErr w:type="spellStart"/>
      <w:r w:rsidRPr="00530A40">
        <w:rPr>
          <w:lang w:val="de-DE"/>
        </w:rPr>
        <w:t>format</w:t>
      </w:r>
      <w:proofErr w:type="spellEnd"/>
      <w:r w:rsidRPr="00530A40">
        <w:rPr>
          <w:lang w:val="de-DE"/>
        </w:rPr>
        <w:t xml:space="preserve"> 0</w:t>
      </w:r>
      <w:r>
        <w:rPr>
          <w:lang w:val="de-DE"/>
        </w:rPr>
        <w:t xml:space="preserve"> </w:t>
      </w:r>
      <w:proofErr w:type="spellStart"/>
      <w:r>
        <w:rPr>
          <w:rFonts w:hint="eastAsia"/>
          <w:lang w:val="de-DE"/>
        </w:rPr>
        <w:t>or</w:t>
      </w:r>
      <w:proofErr w:type="spellEnd"/>
      <w:r>
        <w:rPr>
          <w:lang w:val="de-DE"/>
        </w:rPr>
        <w:t xml:space="preserve"> PUCCH </w:t>
      </w:r>
      <w:proofErr w:type="spellStart"/>
      <w:r>
        <w:rPr>
          <w:rFonts w:hint="eastAsia"/>
          <w:lang w:val="de-DE"/>
        </w:rPr>
        <w:t>format</w:t>
      </w:r>
      <w:proofErr w:type="spellEnd"/>
      <w:r>
        <w:rPr>
          <w:lang w:val="de-DE"/>
        </w:rPr>
        <w:t xml:space="preserve"> 1</w:t>
      </w:r>
      <w:r w:rsidRPr="00530A40">
        <w:rPr>
          <w:lang w:val="de-DE"/>
        </w:rPr>
        <w:t xml:space="preserve"> </w:t>
      </w:r>
      <w:proofErr w:type="spellStart"/>
      <w:r w:rsidRPr="00530A40">
        <w:rPr>
          <w:lang w:val="de-DE"/>
        </w:rPr>
        <w:t>could</w:t>
      </w:r>
      <w:proofErr w:type="spellEnd"/>
      <w:r w:rsidRPr="00530A40">
        <w:rPr>
          <w:lang w:val="de-DE"/>
        </w:rPr>
        <w:t xml:space="preserve"> </w:t>
      </w:r>
      <w:proofErr w:type="spellStart"/>
      <w:r w:rsidRPr="00530A40">
        <w:rPr>
          <w:lang w:val="de-DE"/>
        </w:rPr>
        <w:t>be</w:t>
      </w:r>
      <w:proofErr w:type="spellEnd"/>
      <w:r w:rsidRPr="00530A40">
        <w:rPr>
          <w:lang w:val="de-DE"/>
        </w:rPr>
        <w:t xml:space="preserve"> </w:t>
      </w:r>
      <w:proofErr w:type="spellStart"/>
      <w:r w:rsidRPr="00530A40">
        <w:rPr>
          <w:lang w:val="de-DE"/>
        </w:rPr>
        <w:t>used</w:t>
      </w:r>
      <w:proofErr w:type="spellEnd"/>
      <w:r w:rsidRPr="00530A40">
        <w:rPr>
          <w:rFonts w:hint="eastAsia"/>
          <w:lang w:val="de-DE"/>
        </w:rPr>
        <w:t xml:space="preserve"> </w:t>
      </w:r>
      <w:proofErr w:type="spellStart"/>
      <w:r w:rsidRPr="00530A40">
        <w:rPr>
          <w:rFonts w:hint="eastAsia"/>
          <w:lang w:val="de-DE"/>
        </w:rPr>
        <w:t>for</w:t>
      </w:r>
      <w:proofErr w:type="spellEnd"/>
      <w:r w:rsidRPr="00530A40">
        <w:rPr>
          <w:rFonts w:hint="eastAsia"/>
          <w:lang w:val="de-DE"/>
        </w:rPr>
        <w:t xml:space="preserve"> </w:t>
      </w:r>
      <w:r w:rsidRPr="00530A40">
        <w:rPr>
          <w:lang w:val="de-DE"/>
        </w:rPr>
        <w:t>NACK-</w:t>
      </w:r>
      <w:proofErr w:type="spellStart"/>
      <w:r w:rsidRPr="00530A40">
        <w:rPr>
          <w:lang w:val="de-DE"/>
        </w:rPr>
        <w:t>only</w:t>
      </w:r>
      <w:proofErr w:type="spellEnd"/>
      <w:r w:rsidRPr="00530A40">
        <w:rPr>
          <w:lang w:val="de-DE"/>
        </w:rPr>
        <w:t xml:space="preserve"> </w:t>
      </w:r>
      <w:proofErr w:type="spellStart"/>
      <w:r w:rsidRPr="00530A40">
        <w:rPr>
          <w:lang w:val="de-DE"/>
        </w:rPr>
        <w:t>based</w:t>
      </w:r>
      <w:proofErr w:type="spellEnd"/>
      <w:r w:rsidRPr="00530A40">
        <w:rPr>
          <w:lang w:val="de-DE"/>
        </w:rPr>
        <w:t xml:space="preserve"> HARQ-ACK </w:t>
      </w:r>
      <w:proofErr w:type="spellStart"/>
      <w:r w:rsidRPr="00530A40">
        <w:rPr>
          <w:lang w:val="de-DE"/>
        </w:rPr>
        <w:t>feedback</w:t>
      </w:r>
      <w:proofErr w:type="spellEnd"/>
      <w:r w:rsidRPr="00530A40">
        <w:rPr>
          <w:rFonts w:hint="eastAsia"/>
          <w:lang w:val="de-DE"/>
        </w:rPr>
        <w:t>.</w:t>
      </w:r>
    </w:p>
    <w:p w14:paraId="1A6DE1ED" w14:textId="77777777" w:rsidR="00CD5EF8" w:rsidRDefault="00CD5EF8" w:rsidP="00CD5EF8">
      <w:pPr>
        <w:pStyle w:val="3GPPAgreements"/>
      </w:pPr>
      <w:bookmarkStart w:id="72" w:name="_Toc61908932"/>
      <w:r>
        <w:t xml:space="preserve"> (Ericsson) Proposal 4:</w:t>
      </w:r>
    </w:p>
    <w:p w14:paraId="0480F5DA" w14:textId="77777777" w:rsidR="00CD5EF8" w:rsidRPr="00C41D4A" w:rsidRDefault="00CD5EF8" w:rsidP="00CD5EF8">
      <w:pPr>
        <w:pStyle w:val="3GPPAgreements"/>
        <w:numPr>
          <w:ilvl w:val="1"/>
          <w:numId w:val="5"/>
        </w:numPr>
      </w:pPr>
      <w:r w:rsidRPr="00922FD1">
        <w:t xml:space="preserve">PUCCH format 0 can be used for </w:t>
      </w:r>
      <w:proofErr w:type="spellStart"/>
      <w:r w:rsidRPr="00922FD1">
        <w:t>semistatic</w:t>
      </w:r>
      <w:proofErr w:type="spellEnd"/>
      <w:r w:rsidRPr="00922FD1">
        <w:t xml:space="preserve"> codebook.as a basis for NACK-only signaling</w:t>
      </w:r>
      <w:bookmarkEnd w:id="72"/>
    </w:p>
    <w:p w14:paraId="44BADC55" w14:textId="77777777" w:rsidR="007B49CA" w:rsidRPr="00CD5EF8" w:rsidRDefault="007B49CA" w:rsidP="007B49CA">
      <w:pPr>
        <w:rPr>
          <w:lang w:eastAsia="zh-CN"/>
        </w:rPr>
      </w:pPr>
    </w:p>
    <w:p w14:paraId="0A8D7D78" w14:textId="77777777" w:rsidR="00187560" w:rsidRPr="005154E2" w:rsidRDefault="00187560" w:rsidP="00187560">
      <w:pPr>
        <w:pStyle w:val="Heading4"/>
        <w:rPr>
          <w:lang w:eastAsia="zh-CN"/>
        </w:rPr>
      </w:pPr>
      <w:bookmarkStart w:id="73" w:name="_Ref62477520"/>
      <w:r w:rsidRPr="005154E2">
        <w:rPr>
          <w:lang w:eastAsia="zh-CN"/>
        </w:rPr>
        <w:t>1</w:t>
      </w:r>
      <w:r w:rsidRPr="005154E2">
        <w:rPr>
          <w:vertAlign w:val="superscript"/>
          <w:lang w:eastAsia="zh-CN"/>
        </w:rPr>
        <w:t>st</w:t>
      </w:r>
      <w:r w:rsidRPr="005154E2">
        <w:rPr>
          <w:lang w:eastAsia="zh-CN"/>
        </w:rPr>
        <w:t xml:space="preserve"> round discussion</w:t>
      </w:r>
      <w:bookmarkEnd w:id="73"/>
    </w:p>
    <w:p w14:paraId="71131E70" w14:textId="77777777" w:rsidR="00187560" w:rsidRDefault="00187560" w:rsidP="00187560">
      <w:pPr>
        <w:pStyle w:val="Subtitle"/>
        <w:rPr>
          <w:rFonts w:ascii="Times New Roman" w:hAnsi="Times New Roman" w:cs="Times New Roman"/>
        </w:rPr>
      </w:pPr>
      <w:r w:rsidRPr="005154E2">
        <w:rPr>
          <w:rFonts w:ascii="Times New Roman" w:hAnsi="Times New Roman" w:cs="Times New Roman"/>
        </w:rPr>
        <w:t>FL’s Comments</w:t>
      </w:r>
    </w:p>
    <w:p w14:paraId="2366E5CA" w14:textId="7030ECA6" w:rsidR="00187560" w:rsidRDefault="009E0809" w:rsidP="00187560">
      <w:pPr>
        <w:rPr>
          <w:sz w:val="20"/>
          <w:szCs w:val="20"/>
          <w:lang w:eastAsia="zh-CN"/>
        </w:rPr>
      </w:pPr>
      <w:r>
        <w:rPr>
          <w:rFonts w:hint="eastAsia"/>
          <w:sz w:val="20"/>
          <w:lang w:eastAsia="zh-CN"/>
        </w:rPr>
        <w:t>L</w:t>
      </w:r>
      <w:r>
        <w:rPr>
          <w:sz w:val="20"/>
          <w:lang w:eastAsia="zh-CN"/>
        </w:rPr>
        <w:t xml:space="preserve">ast meeting has agreed that PUCCH resource configuration for NACK-only based feedback </w:t>
      </w:r>
      <w:r w:rsidR="00246A0E" w:rsidRPr="008576B9">
        <w:rPr>
          <w:sz w:val="20"/>
          <w:szCs w:val="20"/>
          <w:lang w:val="en-GB" w:eastAsia="zh-CN"/>
        </w:rPr>
        <w:t xml:space="preserve">is </w:t>
      </w:r>
      <w:r w:rsidR="00246A0E" w:rsidRPr="008576B9">
        <w:rPr>
          <w:sz w:val="20"/>
          <w:szCs w:val="20"/>
          <w:lang w:eastAsia="zh-CN"/>
        </w:rPr>
        <w:t xml:space="preserve">separate from PUCCH resource </w:t>
      </w:r>
      <w:r w:rsidR="00246A0E" w:rsidRPr="008576B9">
        <w:rPr>
          <w:sz w:val="20"/>
          <w:szCs w:val="20"/>
          <w:lang w:val="en-GB" w:eastAsia="zh-CN"/>
        </w:rPr>
        <w:t>configuration for HARQ-ACK feedback</w:t>
      </w:r>
      <w:r w:rsidR="00246A0E" w:rsidRPr="008576B9">
        <w:rPr>
          <w:sz w:val="20"/>
          <w:szCs w:val="20"/>
          <w:lang w:eastAsia="zh-CN"/>
        </w:rPr>
        <w:t xml:space="preserve"> for unicast.</w:t>
      </w:r>
      <w:r w:rsidR="00246A0E">
        <w:rPr>
          <w:sz w:val="20"/>
          <w:szCs w:val="20"/>
          <w:lang w:eastAsia="zh-CN"/>
        </w:rPr>
        <w:t xml:space="preserve"> One FFS </w:t>
      </w:r>
      <w:r w:rsidR="00C860A9">
        <w:rPr>
          <w:sz w:val="20"/>
          <w:szCs w:val="20"/>
          <w:lang w:eastAsia="zh-CN"/>
        </w:rPr>
        <w:t xml:space="preserve">is about </w:t>
      </w:r>
      <w:r w:rsidR="00246A0E">
        <w:rPr>
          <w:sz w:val="20"/>
          <w:szCs w:val="20"/>
          <w:lang w:eastAsia="zh-CN"/>
        </w:rPr>
        <w:t xml:space="preserve">PUCCH format. </w:t>
      </w:r>
    </w:p>
    <w:p w14:paraId="4B81EB89" w14:textId="6EB2FD71" w:rsidR="00246A0E" w:rsidRDefault="00246A0E" w:rsidP="00187560">
      <w:pPr>
        <w:rPr>
          <w:sz w:val="20"/>
          <w:lang w:eastAsia="zh-CN"/>
        </w:rPr>
      </w:pPr>
      <w:r>
        <w:rPr>
          <w:sz w:val="20"/>
          <w:szCs w:val="20"/>
          <w:lang w:eastAsia="zh-CN"/>
        </w:rPr>
        <w:t>Based the submitted proposals, three companies propose</w:t>
      </w:r>
      <w:r w:rsidR="00B217FB">
        <w:rPr>
          <w:sz w:val="20"/>
          <w:szCs w:val="20"/>
          <w:lang w:eastAsia="zh-CN"/>
        </w:rPr>
        <w:t xml:space="preserve"> to support</w:t>
      </w:r>
      <w:r>
        <w:rPr>
          <w:sz w:val="20"/>
          <w:szCs w:val="20"/>
          <w:lang w:eastAsia="zh-CN"/>
        </w:rPr>
        <w:t xml:space="preserve"> PUCCH format 0</w:t>
      </w:r>
      <w:r w:rsidR="00B217FB">
        <w:rPr>
          <w:sz w:val="20"/>
          <w:szCs w:val="20"/>
          <w:lang w:eastAsia="zh-CN"/>
        </w:rPr>
        <w:t xml:space="preserve"> for NACK-only</w:t>
      </w:r>
      <w:r>
        <w:rPr>
          <w:sz w:val="20"/>
          <w:szCs w:val="20"/>
          <w:lang w:eastAsia="zh-CN"/>
        </w:rPr>
        <w:t xml:space="preserve"> and four companies propose both PUCCH format 0 and format 1 could be used for NACK-only based HARQ-ACK feedback. </w:t>
      </w:r>
    </w:p>
    <w:p w14:paraId="31A769BF" w14:textId="77777777" w:rsidR="009E0809" w:rsidRDefault="009E0809" w:rsidP="00187560">
      <w:pPr>
        <w:rPr>
          <w:sz w:val="20"/>
          <w:lang w:eastAsia="zh-CN"/>
        </w:rPr>
      </w:pPr>
    </w:p>
    <w:p w14:paraId="3D8A450F" w14:textId="77777777" w:rsidR="00187560" w:rsidRDefault="00187560" w:rsidP="00187560">
      <w:pPr>
        <w:pStyle w:val="Subtitle"/>
        <w:rPr>
          <w:rFonts w:ascii="Times New Roman" w:hAnsi="Times New Roman" w:cs="Times New Roman"/>
        </w:rPr>
      </w:pPr>
      <w:r w:rsidRPr="005154E2">
        <w:rPr>
          <w:rFonts w:ascii="Times New Roman" w:hAnsi="Times New Roman" w:cs="Times New Roman"/>
        </w:rPr>
        <w:t>FL’s Proposal:</w:t>
      </w:r>
    </w:p>
    <w:p w14:paraId="0A5D5E90" w14:textId="02188F39" w:rsidR="00D42D12" w:rsidRPr="005154E2" w:rsidRDefault="00D42D12" w:rsidP="00D42D12">
      <w:pPr>
        <w:pStyle w:val="Heading4"/>
        <w:numPr>
          <w:ilvl w:val="0"/>
          <w:numId w:val="0"/>
        </w:numPr>
        <w:ind w:left="720" w:hanging="720"/>
        <w:rPr>
          <w:lang w:val="en-GB" w:eastAsia="zh-CN"/>
        </w:rPr>
      </w:pPr>
      <w:r w:rsidRPr="005154E2">
        <w:rPr>
          <w:rFonts w:hint="eastAsia"/>
          <w:lang w:val="en-GB" w:eastAsia="zh-CN"/>
        </w:rPr>
        <w:lastRenderedPageBreak/>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_Ref62477520 \n \h </w:instrText>
      </w:r>
      <w:r w:rsidR="00543B92">
        <w:rPr>
          <w:lang w:val="en-GB" w:eastAsia="zh-CN"/>
        </w:rPr>
      </w:r>
      <w:r w:rsidR="00543B92">
        <w:rPr>
          <w:lang w:val="en-GB" w:eastAsia="zh-CN"/>
        </w:rPr>
        <w:fldChar w:fldCharType="separate"/>
      </w:r>
      <w:r w:rsidR="00E162F8">
        <w:rPr>
          <w:lang w:val="en-GB" w:eastAsia="zh-CN"/>
        </w:rPr>
        <w:t>2.2.2.1</w:t>
      </w:r>
      <w:r w:rsidR="00543B92">
        <w:rPr>
          <w:lang w:val="en-GB" w:eastAsia="zh-CN"/>
        </w:rPr>
        <w:fldChar w:fldCharType="end"/>
      </w:r>
      <w:r w:rsidRPr="005154E2">
        <w:rPr>
          <w:lang w:val="en-GB" w:eastAsia="zh-CN"/>
        </w:rPr>
        <w:t>: (</w:t>
      </w:r>
      <w:r w:rsidR="004B15D0">
        <w:rPr>
          <w:lang w:val="en-GB" w:eastAsia="zh-CN"/>
        </w:rPr>
        <w:t>PUCCH format for NACK-only</w:t>
      </w:r>
      <w:r w:rsidRPr="005154E2">
        <w:rPr>
          <w:lang w:val="en-GB" w:eastAsia="zh-CN"/>
        </w:rPr>
        <w:t>)</w:t>
      </w:r>
    </w:p>
    <w:p w14:paraId="0DF2E82D" w14:textId="512D3A98" w:rsidR="001E3F4C" w:rsidRDefault="00D42D12" w:rsidP="00D42D12">
      <w:pPr>
        <w:rPr>
          <w:sz w:val="20"/>
          <w:szCs w:val="20"/>
          <w:lang w:eastAsia="zh-CN"/>
        </w:rPr>
      </w:pPr>
      <w:r w:rsidRPr="00465365">
        <w:rPr>
          <w:sz w:val="20"/>
          <w:szCs w:val="20"/>
          <w:lang w:eastAsia="zh-CN"/>
        </w:rPr>
        <w:t xml:space="preserve">For </w:t>
      </w:r>
      <w:r w:rsidR="001E3F4C">
        <w:rPr>
          <w:sz w:val="20"/>
          <w:szCs w:val="20"/>
          <w:lang w:eastAsia="zh-CN"/>
        </w:rPr>
        <w:t>NACK-only based feedback</w:t>
      </w:r>
      <w:r w:rsidR="00BA2098" w:rsidRPr="00BA2098">
        <w:t xml:space="preserve"> </w:t>
      </w:r>
      <w:r w:rsidR="009B2C54">
        <w:t xml:space="preserve">if supported </w:t>
      </w:r>
      <w:r w:rsidR="00BA2098" w:rsidRPr="00BA2098">
        <w:rPr>
          <w:sz w:val="20"/>
          <w:szCs w:val="20"/>
          <w:lang w:eastAsia="zh-CN"/>
        </w:rPr>
        <w:t xml:space="preserve">for RRC_CONNECTED </w:t>
      </w:r>
      <w:proofErr w:type="spellStart"/>
      <w:r w:rsidR="00BA2098" w:rsidRPr="00BA2098">
        <w:rPr>
          <w:sz w:val="20"/>
          <w:szCs w:val="20"/>
          <w:lang w:eastAsia="zh-CN"/>
        </w:rPr>
        <w:t>U</w:t>
      </w:r>
      <w:r w:rsidR="009638BB" w:rsidRPr="00BA2098">
        <w:rPr>
          <w:sz w:val="20"/>
          <w:szCs w:val="20"/>
          <w:lang w:eastAsia="zh-CN"/>
        </w:rPr>
        <w:t>e</w:t>
      </w:r>
      <w:r w:rsidR="00BA2098" w:rsidRPr="00BA2098">
        <w:rPr>
          <w:sz w:val="20"/>
          <w:szCs w:val="20"/>
          <w:lang w:eastAsia="zh-CN"/>
        </w:rPr>
        <w:t>s</w:t>
      </w:r>
      <w:proofErr w:type="spellEnd"/>
      <w:r w:rsidR="00BA2098" w:rsidRPr="00BA2098">
        <w:rPr>
          <w:sz w:val="20"/>
          <w:szCs w:val="20"/>
          <w:lang w:eastAsia="zh-CN"/>
        </w:rPr>
        <w:t xml:space="preserve"> receiving multicast</w:t>
      </w:r>
      <w:r w:rsidR="001E3F4C">
        <w:rPr>
          <w:sz w:val="20"/>
          <w:szCs w:val="20"/>
          <w:lang w:eastAsia="zh-CN"/>
        </w:rPr>
        <w:t xml:space="preserve">, support PUCCH format 0. </w:t>
      </w:r>
    </w:p>
    <w:p w14:paraId="282A2915" w14:textId="796F4D51" w:rsidR="001E3F4C" w:rsidRPr="001E3F4C" w:rsidRDefault="001E3F4C" w:rsidP="00DB6FDC">
      <w:pPr>
        <w:pStyle w:val="ListParagraph"/>
        <w:numPr>
          <w:ilvl w:val="0"/>
          <w:numId w:val="15"/>
        </w:numPr>
        <w:rPr>
          <w:lang w:eastAsia="zh-CN"/>
        </w:rPr>
      </w:pPr>
      <w:r w:rsidRPr="001E3F4C">
        <w:rPr>
          <w:lang w:eastAsia="zh-CN"/>
        </w:rPr>
        <w:t>FFS</w:t>
      </w:r>
      <w:r w:rsidR="00DC1D78">
        <w:rPr>
          <w:lang w:eastAsia="zh-CN"/>
        </w:rPr>
        <w:t xml:space="preserve"> whether to support PUCCH format 1.</w:t>
      </w:r>
    </w:p>
    <w:p w14:paraId="081435B7" w14:textId="77777777" w:rsidR="00D42D12" w:rsidRPr="00D42D12" w:rsidRDefault="00D42D12" w:rsidP="00D42D12">
      <w:pPr>
        <w:rPr>
          <w:rFonts w:eastAsia="MS Mincho"/>
          <w:lang w:val="en-GB" w:eastAsia="ja-JP"/>
        </w:rPr>
      </w:pPr>
    </w:p>
    <w:p w14:paraId="7C881FA5" w14:textId="77777777" w:rsidR="00187560" w:rsidRPr="005154E2" w:rsidRDefault="00187560" w:rsidP="00187560">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187560" w:rsidRPr="005154E2" w14:paraId="24896241" w14:textId="77777777" w:rsidTr="00570704">
        <w:trPr>
          <w:trHeight w:val="253"/>
          <w:jc w:val="center"/>
        </w:trPr>
        <w:tc>
          <w:tcPr>
            <w:tcW w:w="1555" w:type="dxa"/>
          </w:tcPr>
          <w:p w14:paraId="0D32FCEC" w14:textId="77777777" w:rsidR="00187560" w:rsidRPr="005154E2" w:rsidRDefault="00187560" w:rsidP="00570704">
            <w:pPr>
              <w:spacing w:after="0"/>
              <w:rPr>
                <w:rFonts w:cstheme="minorHAnsi"/>
                <w:sz w:val="16"/>
                <w:szCs w:val="16"/>
              </w:rPr>
            </w:pPr>
            <w:r w:rsidRPr="005154E2">
              <w:rPr>
                <w:b/>
                <w:sz w:val="16"/>
                <w:szCs w:val="16"/>
              </w:rPr>
              <w:t>Company</w:t>
            </w:r>
          </w:p>
        </w:tc>
        <w:tc>
          <w:tcPr>
            <w:tcW w:w="7801" w:type="dxa"/>
          </w:tcPr>
          <w:p w14:paraId="781DA680" w14:textId="77777777" w:rsidR="00187560" w:rsidRPr="005154E2" w:rsidRDefault="00187560" w:rsidP="00570704">
            <w:pPr>
              <w:spacing w:after="0"/>
              <w:rPr>
                <w:rFonts w:eastAsiaTheme="minorEastAsia"/>
                <w:sz w:val="16"/>
                <w:szCs w:val="16"/>
                <w:lang w:eastAsia="zh-CN"/>
              </w:rPr>
            </w:pPr>
            <w:r w:rsidRPr="005154E2">
              <w:rPr>
                <w:b/>
                <w:sz w:val="16"/>
                <w:szCs w:val="16"/>
              </w:rPr>
              <w:t xml:space="preserve">Comments </w:t>
            </w:r>
          </w:p>
        </w:tc>
      </w:tr>
      <w:tr w:rsidR="00187560" w:rsidRPr="0042477E" w14:paraId="7EF78751" w14:textId="77777777" w:rsidTr="00570704">
        <w:trPr>
          <w:trHeight w:val="253"/>
          <w:jc w:val="center"/>
        </w:trPr>
        <w:tc>
          <w:tcPr>
            <w:tcW w:w="1555" w:type="dxa"/>
          </w:tcPr>
          <w:p w14:paraId="458B24DD" w14:textId="178525B0" w:rsidR="00187560" w:rsidRPr="0042477E" w:rsidRDefault="0031629E" w:rsidP="00570704">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612168B" w14:textId="4F29DD62" w:rsidR="00187560" w:rsidRPr="0031629E" w:rsidRDefault="0031629E" w:rsidP="00570704">
            <w:pPr>
              <w:snapToGrid/>
              <w:spacing w:after="0"/>
              <w:rPr>
                <w:rFonts w:eastAsiaTheme="minorEastAsia"/>
                <w:sz w:val="20"/>
                <w:lang w:val="en-GB" w:eastAsia="zh-CN"/>
              </w:rPr>
            </w:pPr>
            <w:r>
              <w:rPr>
                <w:rFonts w:eastAsiaTheme="minorEastAsia"/>
                <w:sz w:val="20"/>
                <w:lang w:val="en-GB" w:eastAsia="zh-CN"/>
              </w:rPr>
              <w:t>Support FL’s proposal. We also think PUCCH format 1 can be supported which has a better coverage than PUCCH format 0.</w:t>
            </w:r>
          </w:p>
        </w:tc>
      </w:tr>
      <w:tr w:rsidR="002075B2" w:rsidRPr="005154E2" w14:paraId="05460531" w14:textId="77777777" w:rsidTr="00570704">
        <w:trPr>
          <w:trHeight w:val="253"/>
          <w:jc w:val="center"/>
        </w:trPr>
        <w:tc>
          <w:tcPr>
            <w:tcW w:w="1555" w:type="dxa"/>
          </w:tcPr>
          <w:p w14:paraId="790F30CC" w14:textId="1CF1528E"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6D00469" w14:textId="70F8C535"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487701FB" w14:textId="77777777" w:rsidTr="00570704">
        <w:trPr>
          <w:trHeight w:val="253"/>
          <w:jc w:val="center"/>
        </w:trPr>
        <w:tc>
          <w:tcPr>
            <w:tcW w:w="1555" w:type="dxa"/>
          </w:tcPr>
          <w:p w14:paraId="427C2263" w14:textId="1893CB1C"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2F40151F" w14:textId="1DAFBF82" w:rsidR="009638BB" w:rsidRDefault="009638BB" w:rsidP="002075B2">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005439B2" w14:textId="77777777" w:rsidTr="000070D1">
        <w:trPr>
          <w:trHeight w:val="253"/>
          <w:jc w:val="center"/>
        </w:trPr>
        <w:tc>
          <w:tcPr>
            <w:tcW w:w="1555" w:type="dxa"/>
          </w:tcPr>
          <w:p w14:paraId="48FF58FD"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0705B097"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7F2DCB" w:rsidRPr="005154E2" w14:paraId="64AFD806" w14:textId="77777777" w:rsidTr="00570704">
        <w:trPr>
          <w:trHeight w:val="253"/>
          <w:jc w:val="center"/>
        </w:trPr>
        <w:tc>
          <w:tcPr>
            <w:tcW w:w="1555" w:type="dxa"/>
          </w:tcPr>
          <w:p w14:paraId="59643BD8" w14:textId="6369F51C" w:rsidR="007F2DCB"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558A49C" w14:textId="72ED225D"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1C5AF941" w14:textId="77777777" w:rsidTr="00570704">
        <w:trPr>
          <w:trHeight w:val="253"/>
          <w:jc w:val="center"/>
        </w:trPr>
        <w:tc>
          <w:tcPr>
            <w:tcW w:w="1555" w:type="dxa"/>
          </w:tcPr>
          <w:p w14:paraId="29226AF4" w14:textId="588EF3D5" w:rsidR="00B76087" w:rsidRDefault="00B76087" w:rsidP="00B76087">
            <w:pPr>
              <w:spacing w:after="0"/>
              <w:rPr>
                <w:rFonts w:eastAsiaTheme="minorEastAsia"/>
                <w:sz w:val="20"/>
                <w:lang w:val="en-GB" w:eastAsia="zh-CN"/>
              </w:rPr>
            </w:pPr>
            <w:r w:rsidRPr="00772E1C">
              <w:rPr>
                <w:rFonts w:eastAsiaTheme="minorEastAsia" w:cstheme="minorHAnsi"/>
                <w:sz w:val="20"/>
                <w:szCs w:val="16"/>
                <w:lang w:eastAsia="zh-CN"/>
              </w:rPr>
              <w:t>Samsung</w:t>
            </w:r>
          </w:p>
        </w:tc>
        <w:tc>
          <w:tcPr>
            <w:tcW w:w="7801" w:type="dxa"/>
          </w:tcPr>
          <w:p w14:paraId="7F2D288A" w14:textId="77777777" w:rsidR="00B76087" w:rsidRPr="00772E1C" w:rsidRDefault="00B76087" w:rsidP="00B76087">
            <w:pPr>
              <w:spacing w:after="0"/>
              <w:rPr>
                <w:rFonts w:eastAsiaTheme="minorEastAsia"/>
                <w:sz w:val="20"/>
                <w:szCs w:val="16"/>
                <w:lang w:eastAsia="zh-CN"/>
              </w:rPr>
            </w:pPr>
            <w:r>
              <w:rPr>
                <w:rFonts w:eastAsiaTheme="minorEastAsia"/>
                <w:sz w:val="20"/>
                <w:szCs w:val="16"/>
                <w:lang w:eastAsia="zh-CN"/>
              </w:rPr>
              <w:t>Do not support</w:t>
            </w:r>
            <w:r w:rsidRPr="00772E1C">
              <w:rPr>
                <w:rFonts w:eastAsiaTheme="minorEastAsia"/>
                <w:sz w:val="20"/>
                <w:szCs w:val="16"/>
                <w:lang w:eastAsia="zh-CN"/>
              </w:rPr>
              <w:t xml:space="preserve"> the proposal.</w:t>
            </w:r>
          </w:p>
          <w:p w14:paraId="02792122" w14:textId="77777777" w:rsidR="00B76087" w:rsidRPr="00772E1C" w:rsidRDefault="00B76087" w:rsidP="00B76087">
            <w:pPr>
              <w:spacing w:after="0"/>
              <w:rPr>
                <w:rFonts w:eastAsiaTheme="minorEastAsia"/>
                <w:sz w:val="20"/>
                <w:szCs w:val="16"/>
                <w:lang w:eastAsia="zh-CN"/>
              </w:rPr>
            </w:pPr>
            <w:r w:rsidRPr="00772E1C">
              <w:rPr>
                <w:rFonts w:eastAsiaTheme="minorEastAsia"/>
                <w:sz w:val="20"/>
                <w:szCs w:val="16"/>
                <w:lang w:eastAsia="zh-CN"/>
              </w:rPr>
              <w:t xml:space="preserve">Setting aside </w:t>
            </w:r>
            <w:r>
              <w:rPr>
                <w:rFonts w:eastAsiaTheme="minorEastAsia"/>
                <w:sz w:val="20"/>
                <w:szCs w:val="16"/>
                <w:lang w:eastAsia="zh-CN"/>
              </w:rPr>
              <w:t>whether</w:t>
            </w:r>
            <w:r w:rsidRPr="00772E1C">
              <w:rPr>
                <w:rFonts w:eastAsiaTheme="minorEastAsia"/>
                <w:sz w:val="20"/>
                <w:szCs w:val="16"/>
                <w:lang w:eastAsia="zh-CN"/>
              </w:rPr>
              <w:t xml:space="preserve"> NACK-only</w:t>
            </w:r>
            <w:r>
              <w:rPr>
                <w:rFonts w:eastAsiaTheme="minorEastAsia"/>
                <w:sz w:val="20"/>
                <w:szCs w:val="16"/>
                <w:lang w:eastAsia="zh-CN"/>
              </w:rPr>
              <w:t xml:space="preserve"> is supported</w:t>
            </w:r>
            <w:r w:rsidRPr="00772E1C">
              <w:rPr>
                <w:rFonts w:eastAsiaTheme="minorEastAsia"/>
                <w:sz w:val="20"/>
                <w:szCs w:val="16"/>
                <w:lang w:eastAsia="zh-CN"/>
              </w:rPr>
              <w:t xml:space="preserve">, the baseline should be PUCCH format 1, not PUCCH format 0. </w:t>
            </w:r>
          </w:p>
          <w:p w14:paraId="286DEE48" w14:textId="7BF8D783" w:rsidR="00B76087" w:rsidRDefault="00B76087" w:rsidP="00B76087">
            <w:pPr>
              <w:spacing w:after="0"/>
              <w:rPr>
                <w:rFonts w:eastAsiaTheme="minorEastAsia"/>
                <w:sz w:val="20"/>
                <w:lang w:val="en-GB" w:eastAsia="zh-CN"/>
              </w:rPr>
            </w:pPr>
            <w:r>
              <w:rPr>
                <w:rFonts w:eastAsiaTheme="minorEastAsia"/>
                <w:sz w:val="20"/>
                <w:szCs w:val="16"/>
                <w:lang w:eastAsia="zh-CN"/>
              </w:rPr>
              <w:t>PUCCH format 0</w:t>
            </w:r>
            <w:r w:rsidRPr="00772E1C">
              <w:rPr>
                <w:rFonts w:eastAsiaTheme="minorEastAsia"/>
                <w:sz w:val="20"/>
                <w:szCs w:val="16"/>
                <w:lang w:eastAsia="zh-CN"/>
              </w:rPr>
              <w:t xml:space="preserve"> significantly reduce cell</w:t>
            </w:r>
            <w:r>
              <w:rPr>
                <w:rFonts w:eastAsiaTheme="minorEastAsia"/>
                <w:sz w:val="20"/>
                <w:szCs w:val="16"/>
                <w:lang w:eastAsia="zh-CN"/>
              </w:rPr>
              <w:t>s</w:t>
            </w:r>
            <w:r w:rsidRPr="00772E1C">
              <w:rPr>
                <w:rFonts w:eastAsiaTheme="minorEastAsia"/>
                <w:sz w:val="20"/>
                <w:szCs w:val="16"/>
                <w:lang w:eastAsia="zh-CN"/>
              </w:rPr>
              <w:t xml:space="preserve"> coverage</w:t>
            </w:r>
            <w:r>
              <w:rPr>
                <w:rFonts w:eastAsiaTheme="minorEastAsia"/>
                <w:sz w:val="20"/>
                <w:szCs w:val="16"/>
                <w:lang w:eastAsia="zh-CN"/>
              </w:rPr>
              <w:t xml:space="preserve"> (e.g. ~10 dB)</w:t>
            </w:r>
            <w:r w:rsidRPr="00772E1C">
              <w:rPr>
                <w:rFonts w:eastAsiaTheme="minorEastAsia"/>
                <w:sz w:val="20"/>
                <w:szCs w:val="16"/>
                <w:lang w:eastAsia="zh-CN"/>
              </w:rPr>
              <w:t xml:space="preserve">. The main applicability for PUCCH format 0 is for FR2 or URLLC – neither are the focus of the MBS WI.  </w:t>
            </w:r>
          </w:p>
        </w:tc>
      </w:tr>
      <w:tr w:rsidR="004C5C8A" w:rsidRPr="005154E2" w14:paraId="6319A088" w14:textId="77777777" w:rsidTr="00570704">
        <w:trPr>
          <w:trHeight w:val="253"/>
          <w:jc w:val="center"/>
        </w:trPr>
        <w:tc>
          <w:tcPr>
            <w:tcW w:w="1555" w:type="dxa"/>
          </w:tcPr>
          <w:p w14:paraId="2A712F74" w14:textId="155DED94" w:rsidR="004C5C8A" w:rsidRPr="00772E1C"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53363EF2" w14:textId="4F6FF957"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EB0949" w:rsidRPr="005154E2" w14:paraId="543DCB47" w14:textId="77777777" w:rsidTr="00570704">
        <w:trPr>
          <w:trHeight w:val="253"/>
          <w:jc w:val="center"/>
        </w:trPr>
        <w:tc>
          <w:tcPr>
            <w:tcW w:w="1555" w:type="dxa"/>
          </w:tcPr>
          <w:p w14:paraId="1756C5CF" w14:textId="0C536F9D" w:rsidR="00EB0949" w:rsidRDefault="00EB0949" w:rsidP="004C5C8A">
            <w:pPr>
              <w:spacing w:after="0"/>
              <w:rPr>
                <w:sz w:val="20"/>
                <w:szCs w:val="20"/>
                <w:lang w:eastAsia="zh-CN"/>
              </w:rPr>
            </w:pPr>
            <w:r>
              <w:rPr>
                <w:sz w:val="20"/>
                <w:szCs w:val="20"/>
                <w:lang w:eastAsia="zh-CN"/>
              </w:rPr>
              <w:t>Intel</w:t>
            </w:r>
          </w:p>
        </w:tc>
        <w:tc>
          <w:tcPr>
            <w:tcW w:w="7801" w:type="dxa"/>
          </w:tcPr>
          <w:p w14:paraId="76EF452D" w14:textId="50480DE1" w:rsidR="00EB0949" w:rsidRDefault="00EB0949" w:rsidP="004C5C8A">
            <w:pPr>
              <w:spacing w:after="0"/>
              <w:rPr>
                <w:rFonts w:eastAsiaTheme="minorEastAsia"/>
                <w:sz w:val="20"/>
                <w:lang w:val="en-GB" w:eastAsia="zh-CN"/>
              </w:rPr>
            </w:pPr>
            <w:r>
              <w:rPr>
                <w:rFonts w:eastAsiaTheme="minorEastAsia"/>
                <w:sz w:val="20"/>
                <w:lang w:val="en-GB" w:eastAsia="zh-CN"/>
              </w:rPr>
              <w:t xml:space="preserve">Both PUCCH format 0 and 1 should be supported. Modifications, if any, for NACK-only operation can be FFS. </w:t>
            </w:r>
          </w:p>
        </w:tc>
      </w:tr>
      <w:tr w:rsidR="00C46BDC" w:rsidRPr="005154E2" w14:paraId="5307B054" w14:textId="77777777" w:rsidTr="00570704">
        <w:trPr>
          <w:trHeight w:val="253"/>
          <w:jc w:val="center"/>
        </w:trPr>
        <w:tc>
          <w:tcPr>
            <w:tcW w:w="1555" w:type="dxa"/>
          </w:tcPr>
          <w:p w14:paraId="30B0AA16" w14:textId="69045B1C"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0479E30A" w14:textId="67281DC8" w:rsidR="00C46BDC" w:rsidRPr="00C46BDC" w:rsidRDefault="00C46BDC"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C04D8B" w:rsidRPr="005154E2" w14:paraId="6774098A" w14:textId="77777777" w:rsidTr="00B05F92">
        <w:trPr>
          <w:trHeight w:val="253"/>
          <w:jc w:val="center"/>
        </w:trPr>
        <w:tc>
          <w:tcPr>
            <w:tcW w:w="1555" w:type="dxa"/>
          </w:tcPr>
          <w:p w14:paraId="0159366A" w14:textId="77777777" w:rsidR="00C04D8B" w:rsidRDefault="00C04D8B" w:rsidP="00B05F92">
            <w:pPr>
              <w:spacing w:after="0"/>
              <w:rPr>
                <w:rFonts w:eastAsia="Malgun Gothic"/>
                <w:sz w:val="20"/>
                <w:szCs w:val="20"/>
                <w:lang w:eastAsia="ko-KR"/>
              </w:rPr>
            </w:pPr>
            <w:r>
              <w:rPr>
                <w:sz w:val="20"/>
                <w:szCs w:val="20"/>
                <w:lang w:eastAsia="zh-CN"/>
              </w:rPr>
              <w:t>Apple</w:t>
            </w:r>
          </w:p>
        </w:tc>
        <w:tc>
          <w:tcPr>
            <w:tcW w:w="7801" w:type="dxa"/>
          </w:tcPr>
          <w:p w14:paraId="56892C44" w14:textId="77777777" w:rsidR="00C04D8B" w:rsidRDefault="00C04D8B" w:rsidP="00B05F92">
            <w:pPr>
              <w:spacing w:after="0"/>
              <w:rPr>
                <w:rFonts w:eastAsia="Malgun Gothic"/>
                <w:sz w:val="20"/>
                <w:lang w:val="en-GB" w:eastAsia="ko-KR"/>
              </w:rPr>
            </w:pPr>
            <w:r>
              <w:rPr>
                <w:rFonts w:eastAsiaTheme="minorEastAsia"/>
                <w:sz w:val="20"/>
                <w:lang w:val="en-GB" w:eastAsia="zh-CN"/>
              </w:rPr>
              <w:t>Both PUCCH format 0 and 1 can be supported.</w:t>
            </w:r>
          </w:p>
        </w:tc>
      </w:tr>
      <w:tr w:rsidR="00C04D8B" w:rsidRPr="005154E2" w14:paraId="655F797D" w14:textId="77777777" w:rsidTr="00570704">
        <w:trPr>
          <w:trHeight w:val="253"/>
          <w:jc w:val="center"/>
        </w:trPr>
        <w:tc>
          <w:tcPr>
            <w:tcW w:w="1555" w:type="dxa"/>
          </w:tcPr>
          <w:p w14:paraId="74759F06" w14:textId="26C18B73" w:rsidR="00C04D8B" w:rsidRDefault="00C04D8B" w:rsidP="0057501D">
            <w:pPr>
              <w:spacing w:after="0"/>
              <w:rPr>
                <w:rFonts w:eastAsia="Malgun Gothic"/>
                <w:sz w:val="20"/>
                <w:szCs w:val="20"/>
                <w:lang w:eastAsia="ko-KR"/>
              </w:rPr>
            </w:pPr>
            <w:r>
              <w:rPr>
                <w:rFonts w:hint="eastAsia"/>
                <w:sz w:val="20"/>
                <w:szCs w:val="20"/>
                <w:lang w:eastAsia="zh-CN"/>
              </w:rPr>
              <w:t>CATT</w:t>
            </w:r>
          </w:p>
        </w:tc>
        <w:tc>
          <w:tcPr>
            <w:tcW w:w="7801" w:type="dxa"/>
          </w:tcPr>
          <w:p w14:paraId="6A0F816F" w14:textId="77777777" w:rsidR="00C04D8B" w:rsidRDefault="00C04D8B" w:rsidP="00B05F92">
            <w:pPr>
              <w:spacing w:beforeLines="50" w:before="120" w:afterLines="50"/>
              <w:rPr>
                <w:rFonts w:eastAsiaTheme="minorEastAsia"/>
                <w:sz w:val="20"/>
                <w:lang w:val="en-GB" w:eastAsia="zh-CN"/>
              </w:rPr>
            </w:pPr>
            <w:r>
              <w:rPr>
                <w:rFonts w:eastAsiaTheme="minorEastAsia" w:hint="eastAsia"/>
                <w:sz w:val="20"/>
                <w:lang w:val="en-GB" w:eastAsia="zh-CN"/>
              </w:rPr>
              <w:t xml:space="preserve">OK with the proposal. </w:t>
            </w:r>
          </w:p>
          <w:p w14:paraId="5F629E4B" w14:textId="6FE5642D" w:rsidR="00C04D8B" w:rsidRDefault="00C04D8B" w:rsidP="0057501D">
            <w:pPr>
              <w:spacing w:after="0"/>
              <w:rPr>
                <w:rFonts w:eastAsia="Malgun Gothic"/>
                <w:sz w:val="20"/>
                <w:lang w:val="en-GB" w:eastAsia="ko-KR"/>
              </w:rPr>
            </w:pPr>
            <w:r>
              <w:rPr>
                <w:rFonts w:eastAsiaTheme="minorEastAsia"/>
                <w:sz w:val="20"/>
                <w:lang w:val="en-GB" w:eastAsia="zh-CN"/>
              </w:rPr>
              <w:t>W</w:t>
            </w:r>
            <w:r>
              <w:rPr>
                <w:rFonts w:eastAsiaTheme="minorEastAsia" w:hint="eastAsia"/>
                <w:sz w:val="20"/>
                <w:lang w:val="en-GB" w:eastAsia="zh-CN"/>
              </w:rPr>
              <w:t xml:space="preserve">e also think PUCCH format 1 can be supported wider coverage and larger distance for </w:t>
            </w:r>
            <w:r>
              <w:rPr>
                <w:rFonts w:eastAsiaTheme="minorEastAsia"/>
                <w:sz w:val="20"/>
                <w:lang w:val="en-GB" w:eastAsia="zh-CN"/>
              </w:rPr>
              <w:t>those</w:t>
            </w:r>
            <w:r>
              <w:rPr>
                <w:rFonts w:eastAsiaTheme="minorEastAsia" w:hint="eastAsia"/>
                <w:sz w:val="20"/>
                <w:lang w:val="en-GB" w:eastAsia="zh-CN"/>
              </w:rPr>
              <w:t xml:space="preserve"> UEs far from </w:t>
            </w:r>
            <w:proofErr w:type="spellStart"/>
            <w:r>
              <w:rPr>
                <w:rFonts w:eastAsiaTheme="minorEastAsia" w:hint="eastAsia"/>
                <w:sz w:val="20"/>
                <w:lang w:val="en-GB" w:eastAsia="zh-CN"/>
              </w:rPr>
              <w:t>gNB</w:t>
            </w:r>
            <w:proofErr w:type="spellEnd"/>
            <w:r>
              <w:rPr>
                <w:rFonts w:eastAsiaTheme="minorEastAsia" w:hint="eastAsia"/>
                <w:sz w:val="20"/>
                <w:lang w:val="en-GB" w:eastAsia="zh-CN"/>
              </w:rPr>
              <w:t>.</w:t>
            </w:r>
          </w:p>
        </w:tc>
      </w:tr>
      <w:tr w:rsidR="007145C6" w:rsidRPr="005154E2" w14:paraId="4B6FF2D0" w14:textId="77777777" w:rsidTr="00570704">
        <w:trPr>
          <w:trHeight w:val="253"/>
          <w:jc w:val="center"/>
        </w:trPr>
        <w:tc>
          <w:tcPr>
            <w:tcW w:w="1555" w:type="dxa"/>
          </w:tcPr>
          <w:p w14:paraId="5C050164" w14:textId="5162F9C8"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7135350" w14:textId="5D154CD0" w:rsidR="007145C6" w:rsidRDefault="007145C6" w:rsidP="007145C6">
            <w:pPr>
              <w:spacing w:beforeLines="50" w:before="120" w:afterLines="50"/>
              <w:rPr>
                <w:rFonts w:eastAsiaTheme="minorEastAsia"/>
                <w:sz w:val="20"/>
                <w:lang w:val="en-GB" w:eastAsia="zh-CN"/>
              </w:rPr>
            </w:pPr>
            <w:r>
              <w:rPr>
                <w:rFonts w:eastAsiaTheme="minorEastAsia"/>
                <w:sz w:val="20"/>
                <w:lang w:val="en-GB" w:eastAsia="zh-CN"/>
              </w:rPr>
              <w:t>Ok with the proposal.</w:t>
            </w:r>
          </w:p>
        </w:tc>
      </w:tr>
      <w:tr w:rsidR="00A15C89" w:rsidRPr="005154E2" w14:paraId="5E74DFD7" w14:textId="77777777" w:rsidTr="00570704">
        <w:trPr>
          <w:trHeight w:val="253"/>
          <w:jc w:val="center"/>
        </w:trPr>
        <w:tc>
          <w:tcPr>
            <w:tcW w:w="1555" w:type="dxa"/>
          </w:tcPr>
          <w:p w14:paraId="0C9154A5" w14:textId="52B8BADB" w:rsidR="00A15C89" w:rsidRDefault="00A15C89" w:rsidP="00A15C89">
            <w:pPr>
              <w:spacing w:after="0"/>
              <w:rPr>
                <w:rFonts w:eastAsiaTheme="minorEastAsia"/>
                <w:sz w:val="20"/>
                <w:lang w:val="en-GB" w:eastAsia="zh-CN"/>
              </w:rPr>
            </w:pPr>
            <w:proofErr w:type="spellStart"/>
            <w:r>
              <w:rPr>
                <w:rFonts w:eastAsiaTheme="minorEastAsia" w:hint="eastAsia"/>
                <w:sz w:val="20"/>
                <w:szCs w:val="20"/>
                <w:lang w:eastAsia="zh-CN"/>
              </w:rPr>
              <w:t>Spreadtrum</w:t>
            </w:r>
            <w:proofErr w:type="spellEnd"/>
          </w:p>
        </w:tc>
        <w:tc>
          <w:tcPr>
            <w:tcW w:w="7801" w:type="dxa"/>
          </w:tcPr>
          <w:p w14:paraId="3E69086C" w14:textId="13E5335C" w:rsidR="00A15C89" w:rsidRDefault="00A15C89" w:rsidP="00A15C89">
            <w:pPr>
              <w:spacing w:beforeLines="50" w:before="120" w:afterLines="50"/>
              <w:rPr>
                <w:rFonts w:eastAsiaTheme="minorEastAsia"/>
                <w:sz w:val="20"/>
                <w:lang w:val="en-GB" w:eastAsia="zh-CN"/>
              </w:rPr>
            </w:pPr>
            <w:r>
              <w:rPr>
                <w:rFonts w:eastAsiaTheme="minorEastAsia" w:hint="eastAsia"/>
                <w:sz w:val="20"/>
                <w:lang w:val="en-GB" w:eastAsia="zh-CN"/>
              </w:rPr>
              <w:t>We are OK with the F</w:t>
            </w:r>
            <w:r>
              <w:rPr>
                <w:rFonts w:eastAsiaTheme="minorEastAsia"/>
                <w:sz w:val="20"/>
                <w:lang w:val="en-GB" w:eastAsia="zh-CN"/>
              </w:rPr>
              <w:t>L’s proposal.</w:t>
            </w:r>
          </w:p>
        </w:tc>
      </w:tr>
      <w:tr w:rsidR="00294A88" w:rsidRPr="005154E2" w14:paraId="03591A0E" w14:textId="77777777" w:rsidTr="00570704">
        <w:trPr>
          <w:trHeight w:val="253"/>
          <w:jc w:val="center"/>
        </w:trPr>
        <w:tc>
          <w:tcPr>
            <w:tcW w:w="1555" w:type="dxa"/>
          </w:tcPr>
          <w:p w14:paraId="6B6CBCEB" w14:textId="64216289" w:rsidR="00294A88" w:rsidRDefault="00294A88" w:rsidP="00294A88">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45986B4C" w14:textId="6FCE1A7A" w:rsidR="00294A88" w:rsidRDefault="00294A88" w:rsidP="00294A88">
            <w:pPr>
              <w:spacing w:beforeLines="50" w:before="120" w:afterLines="50"/>
              <w:rPr>
                <w:rFonts w:eastAsiaTheme="minorEastAsia"/>
                <w:sz w:val="20"/>
                <w:lang w:val="en-GB" w:eastAsia="zh-CN"/>
              </w:rPr>
            </w:pPr>
            <w:r>
              <w:rPr>
                <w:rFonts w:eastAsiaTheme="minorEastAsia"/>
                <w:sz w:val="20"/>
                <w:lang w:val="en-GB" w:eastAsia="zh-CN"/>
              </w:rPr>
              <w:t>We also think PUCCH format 1 can be supported which has a better coverage than PUCCH format 0. We prefer to support both.</w:t>
            </w:r>
          </w:p>
        </w:tc>
      </w:tr>
      <w:tr w:rsidR="001D4892" w:rsidRPr="005154E2" w14:paraId="5FE6873C" w14:textId="77777777" w:rsidTr="00570704">
        <w:trPr>
          <w:trHeight w:val="253"/>
          <w:jc w:val="center"/>
        </w:trPr>
        <w:tc>
          <w:tcPr>
            <w:tcW w:w="1555" w:type="dxa"/>
          </w:tcPr>
          <w:p w14:paraId="74B25A03" w14:textId="71D24B45" w:rsidR="001D4892" w:rsidRDefault="001D4892" w:rsidP="00294A88">
            <w:pPr>
              <w:spacing w:after="0"/>
              <w:rPr>
                <w:rFonts w:eastAsiaTheme="minorEastAsia"/>
                <w:sz w:val="20"/>
                <w:lang w:val="en-GB" w:eastAsia="zh-CN"/>
              </w:rPr>
            </w:pPr>
            <w:r>
              <w:rPr>
                <w:rFonts w:eastAsiaTheme="minorEastAsia"/>
                <w:sz w:val="20"/>
                <w:lang w:val="en-GB" w:eastAsia="zh-CN"/>
              </w:rPr>
              <w:t>Nokia, NSB</w:t>
            </w:r>
          </w:p>
        </w:tc>
        <w:tc>
          <w:tcPr>
            <w:tcW w:w="7801" w:type="dxa"/>
          </w:tcPr>
          <w:p w14:paraId="247A6619"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We support the intention of the proposal with PUCCH format 1 supported in addition to PUCCH format 0, however we would like to:</w:t>
            </w:r>
          </w:p>
          <w:p w14:paraId="06AB9E02" w14:textId="77777777" w:rsidR="004E2722" w:rsidRPr="004E2722" w:rsidRDefault="004E2722" w:rsidP="004E2722">
            <w:pPr>
              <w:spacing w:beforeLines="50" w:before="120" w:afterLines="50"/>
              <w:rPr>
                <w:rFonts w:eastAsiaTheme="minorEastAsia"/>
                <w:sz w:val="20"/>
                <w:lang w:val="en-GB" w:eastAsia="zh-CN"/>
              </w:rPr>
            </w:pPr>
          </w:p>
          <w:p w14:paraId="00D96CCD" w14:textId="6DBF0C9E" w:rsidR="004E2722" w:rsidRPr="004E2722" w:rsidRDefault="004E2722" w:rsidP="004E2722">
            <w:pPr>
              <w:pStyle w:val="3GPPAgreements"/>
              <w:rPr>
                <w:lang w:val="en-GB"/>
              </w:rPr>
            </w:pPr>
            <w:r w:rsidRPr="004E2722">
              <w:rPr>
                <w:rFonts w:hint="eastAsia"/>
                <w:lang w:val="en-GB"/>
              </w:rPr>
              <w:t>Agree on Format 1 support now rather than just have it as an FFS.</w:t>
            </w:r>
          </w:p>
          <w:p w14:paraId="302F9F2F" w14:textId="1DD625A7" w:rsidR="004E2722" w:rsidRPr="004E2722" w:rsidRDefault="004E2722" w:rsidP="004E2722">
            <w:pPr>
              <w:pStyle w:val="3GPPAgreements"/>
              <w:rPr>
                <w:lang w:val="en-GB"/>
              </w:rPr>
            </w:pPr>
            <w:r w:rsidRPr="004E2722">
              <w:rPr>
                <w:rFonts w:hint="eastAsia"/>
                <w:lang w:val="en-GB"/>
              </w:rPr>
              <w:t>Add a new FFS:</w:t>
            </w:r>
          </w:p>
          <w:p w14:paraId="2DFA9615" w14:textId="5838AC02" w:rsidR="004E2722" w:rsidRPr="004E2722" w:rsidRDefault="004E2722" w:rsidP="004E2722">
            <w:pPr>
              <w:pStyle w:val="3GPPAgreements"/>
              <w:rPr>
                <w:lang w:val="en-GB"/>
              </w:rPr>
            </w:pPr>
            <w:r w:rsidRPr="004E2722">
              <w:rPr>
                <w:rFonts w:hint="eastAsia"/>
                <w:lang w:val="en-GB"/>
              </w:rPr>
              <w:t xml:space="preserve">FFS:  Methods to multiple PTM NACK-only feedback with other UCIs on UE-specific PUCCH resources. </w:t>
            </w:r>
          </w:p>
          <w:p w14:paraId="12574653" w14:textId="77777777" w:rsidR="00D02795" w:rsidRDefault="00D02795" w:rsidP="004E2722">
            <w:pPr>
              <w:spacing w:beforeLines="50" w:before="120" w:afterLines="50"/>
              <w:rPr>
                <w:rFonts w:eastAsiaTheme="minorEastAsia"/>
                <w:sz w:val="20"/>
                <w:lang w:val="en-GB" w:eastAsia="zh-CN"/>
              </w:rPr>
            </w:pPr>
          </w:p>
          <w:p w14:paraId="402DA252" w14:textId="1D72855D" w:rsidR="00D02795" w:rsidRPr="005A460C" w:rsidRDefault="00D02795" w:rsidP="00D02795">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FL response:</w:t>
            </w:r>
            <w:r>
              <w:rPr>
                <w:rFonts w:eastAsiaTheme="minorEastAsia"/>
                <w:i/>
                <w:color w:val="FF0000"/>
                <w:sz w:val="20"/>
                <w:highlight w:val="cyan"/>
                <w:lang w:val="en-GB" w:eastAsia="zh-CN"/>
              </w:rPr>
              <w:t xml:space="preserve"> the FFS I perceive should be issue covered in section </w:t>
            </w:r>
            <w:r>
              <w:rPr>
                <w:rFonts w:eastAsiaTheme="minorEastAsia"/>
                <w:i/>
                <w:color w:val="FF0000"/>
                <w:sz w:val="20"/>
                <w:highlight w:val="cyan"/>
                <w:lang w:val="en-GB" w:eastAsia="zh-CN"/>
              </w:rPr>
              <w:fldChar w:fldCharType="begin"/>
            </w:r>
            <w:r>
              <w:rPr>
                <w:rFonts w:eastAsiaTheme="minorEastAsia"/>
                <w:i/>
                <w:color w:val="FF0000"/>
                <w:sz w:val="20"/>
                <w:highlight w:val="cyan"/>
                <w:lang w:val="en-GB" w:eastAsia="zh-CN"/>
              </w:rPr>
              <w:instrText xml:space="preserve"> REF _Ref55035069 \n \h </w:instrText>
            </w:r>
            <w:r>
              <w:rPr>
                <w:rFonts w:eastAsiaTheme="minorEastAsia"/>
                <w:i/>
                <w:color w:val="FF0000"/>
                <w:sz w:val="20"/>
                <w:highlight w:val="cyan"/>
                <w:lang w:val="en-GB" w:eastAsia="zh-CN"/>
              </w:rPr>
            </w:r>
            <w:r>
              <w:rPr>
                <w:rFonts w:eastAsiaTheme="minorEastAsia"/>
                <w:i/>
                <w:color w:val="FF0000"/>
                <w:sz w:val="20"/>
                <w:highlight w:val="cyan"/>
                <w:lang w:val="en-GB" w:eastAsia="zh-CN"/>
              </w:rPr>
              <w:fldChar w:fldCharType="separate"/>
            </w:r>
            <w:r w:rsidR="00E162F8">
              <w:rPr>
                <w:rFonts w:eastAsiaTheme="minorEastAsia"/>
                <w:i/>
                <w:color w:val="FF0000"/>
                <w:sz w:val="20"/>
                <w:highlight w:val="cyan"/>
                <w:lang w:val="en-GB" w:eastAsia="zh-CN"/>
              </w:rPr>
              <w:t>2.3</w:t>
            </w:r>
            <w:r>
              <w:rPr>
                <w:rFonts w:eastAsiaTheme="minorEastAsia"/>
                <w:i/>
                <w:color w:val="FF0000"/>
                <w:sz w:val="20"/>
                <w:highlight w:val="cyan"/>
                <w:lang w:val="en-GB" w:eastAsia="zh-CN"/>
              </w:rPr>
              <w:fldChar w:fldCharType="end"/>
            </w:r>
            <w:r w:rsidRPr="005A460C">
              <w:rPr>
                <w:rFonts w:eastAsiaTheme="minorEastAsia"/>
                <w:i/>
                <w:color w:val="FF0000"/>
                <w:sz w:val="20"/>
                <w:highlight w:val="cyan"/>
                <w:lang w:val="en-GB" w:eastAsia="zh-CN"/>
              </w:rPr>
              <w:t>.</w:t>
            </w:r>
            <w:r>
              <w:rPr>
                <w:rFonts w:eastAsiaTheme="minorEastAsia"/>
                <w:i/>
                <w:color w:val="FF0000"/>
                <w:sz w:val="20"/>
                <w:lang w:val="en-GB" w:eastAsia="zh-CN"/>
              </w:rPr>
              <w:t xml:space="preserve"> </w:t>
            </w:r>
          </w:p>
          <w:p w14:paraId="5372EFC5"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 xml:space="preserve">In our </w:t>
            </w:r>
            <w:proofErr w:type="spellStart"/>
            <w:r w:rsidRPr="004E2722">
              <w:rPr>
                <w:rFonts w:eastAsiaTheme="minorEastAsia"/>
                <w:sz w:val="20"/>
                <w:lang w:val="en-GB" w:eastAsia="zh-CN"/>
              </w:rPr>
              <w:t>Tdoc</w:t>
            </w:r>
            <w:proofErr w:type="spellEnd"/>
            <w:r w:rsidRPr="004E2722">
              <w:rPr>
                <w:rFonts w:eastAsiaTheme="minorEastAsia"/>
                <w:sz w:val="20"/>
                <w:lang w:val="en-GB" w:eastAsia="zh-CN"/>
              </w:rPr>
              <w:t>, we highlight that 1-bit only NACK-only feedback could be very limiting in scenarios where the UE might have a lot of different DL traffic and the UE is limited to sending only 1 PUCCH at a time.  We suggest multiple solutions including:</w:t>
            </w:r>
          </w:p>
          <w:p w14:paraId="7B654120"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1.  Using multiple PUCCHs (format 0) per slot</w:t>
            </w:r>
          </w:p>
          <w:p w14:paraId="7680738A"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lastRenderedPageBreak/>
              <w:t>2. Relying on the sub-slot PUCCH mechanism</w:t>
            </w:r>
          </w:p>
          <w:p w14:paraId="38DD6C58" w14:textId="74FE0FD4" w:rsidR="004E2722" w:rsidRPr="004E2722" w:rsidRDefault="004E2722" w:rsidP="004E2722">
            <w:pPr>
              <w:spacing w:beforeLines="50" w:before="120" w:afterLines="50"/>
              <w:rPr>
                <w:rFonts w:eastAsiaTheme="minorEastAsia"/>
                <w:sz w:val="20"/>
                <w:lang w:val="en-GB" w:eastAsia="zh-CN"/>
              </w:rPr>
            </w:pPr>
            <w:r w:rsidRPr="004E2722">
              <w:rPr>
                <w:rFonts w:eastAsiaTheme="minorEastAsia" w:hint="eastAsia"/>
                <w:sz w:val="20"/>
                <w:lang w:val="en-GB" w:eastAsia="zh-CN"/>
              </w:rPr>
              <w:t>3. Using alternative PUCCH formats.</w:t>
            </w:r>
          </w:p>
          <w:p w14:paraId="21924583" w14:textId="77777777" w:rsidR="004E2722" w:rsidRPr="004E2722" w:rsidRDefault="004E2722" w:rsidP="004E2722">
            <w:pPr>
              <w:spacing w:beforeLines="50" w:before="120" w:afterLines="50"/>
              <w:rPr>
                <w:rFonts w:eastAsiaTheme="minorEastAsia"/>
                <w:sz w:val="20"/>
                <w:lang w:val="en-GB" w:eastAsia="zh-CN"/>
              </w:rPr>
            </w:pPr>
          </w:p>
          <w:p w14:paraId="06BB6B14" w14:textId="77777777" w:rsidR="001D489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In addition, based on other companies’ proposals, we believe that the understanding of a “separate PUCCH resource configuration for NACK-only based HARQ-ACK” is not clear. Does the previously agreed proposal mean that for NACK-only based feedback, a new PUCCH-config should be introduced to the UE  (in addition to the unicast PUCCH-config and possibly sub-slot based PUCCH-config for URLCC PUCCH)?</w:t>
            </w:r>
          </w:p>
          <w:p w14:paraId="5F0786E0" w14:textId="2ACE65B2" w:rsidR="00DC6947" w:rsidRPr="00A9506A" w:rsidRDefault="00DC6947" w:rsidP="004E2722">
            <w:pPr>
              <w:spacing w:beforeLines="50" w:before="120" w:afterLines="50"/>
              <w:rPr>
                <w:rFonts w:eastAsiaTheme="minorEastAsia"/>
                <w:i/>
                <w:color w:val="FF0000"/>
                <w:sz w:val="20"/>
                <w:lang w:val="en-GB" w:eastAsia="zh-CN"/>
              </w:rPr>
            </w:pPr>
            <w:r w:rsidRPr="00A9506A">
              <w:rPr>
                <w:rFonts w:eastAsiaTheme="minorEastAsia"/>
                <w:i/>
                <w:color w:val="FF0000"/>
                <w:sz w:val="20"/>
                <w:highlight w:val="cyan"/>
                <w:lang w:val="en-GB" w:eastAsia="zh-CN"/>
              </w:rPr>
              <w:t xml:space="preserve">FL response: I intended to mean it yes. </w:t>
            </w:r>
            <w:r w:rsidR="00A9506A">
              <w:rPr>
                <w:rFonts w:eastAsiaTheme="minorEastAsia"/>
                <w:i/>
                <w:color w:val="FF0000"/>
                <w:sz w:val="20"/>
                <w:highlight w:val="cyan"/>
                <w:lang w:val="en-GB" w:eastAsia="zh-CN"/>
              </w:rPr>
              <w:t>A</w:t>
            </w:r>
            <w:r w:rsidRPr="00A9506A">
              <w:rPr>
                <w:rFonts w:eastAsiaTheme="minorEastAsia"/>
                <w:i/>
                <w:color w:val="FF0000"/>
                <w:sz w:val="20"/>
                <w:highlight w:val="cyan"/>
                <w:lang w:val="en-GB" w:eastAsia="zh-CN"/>
              </w:rPr>
              <w:t xml:space="preserve"> new PUCCH-config for NACK-only should be introduced to the UE.</w:t>
            </w:r>
            <w:r w:rsidRPr="00A9506A">
              <w:rPr>
                <w:rFonts w:eastAsiaTheme="minorEastAsia"/>
                <w:i/>
                <w:color w:val="FF0000"/>
                <w:sz w:val="20"/>
                <w:lang w:val="en-GB" w:eastAsia="zh-CN"/>
              </w:rPr>
              <w:t xml:space="preserve"> </w:t>
            </w:r>
          </w:p>
          <w:p w14:paraId="79342118" w14:textId="03816864" w:rsidR="00DC6947" w:rsidRDefault="00DC6947" w:rsidP="004E2722">
            <w:pPr>
              <w:spacing w:beforeLines="50" w:before="120" w:afterLines="50"/>
              <w:rPr>
                <w:rFonts w:eastAsiaTheme="minorEastAsia"/>
                <w:sz w:val="20"/>
                <w:lang w:val="en-GB" w:eastAsia="zh-CN"/>
              </w:rPr>
            </w:pPr>
          </w:p>
        </w:tc>
      </w:tr>
      <w:tr w:rsidR="003C65D6" w:rsidRPr="005154E2" w14:paraId="07FA21AB" w14:textId="77777777" w:rsidTr="00570704">
        <w:trPr>
          <w:trHeight w:val="253"/>
          <w:jc w:val="center"/>
        </w:trPr>
        <w:tc>
          <w:tcPr>
            <w:tcW w:w="1555" w:type="dxa"/>
          </w:tcPr>
          <w:p w14:paraId="648D6E4E" w14:textId="6B8D4B6B" w:rsidR="003C65D6" w:rsidRDefault="003C65D6" w:rsidP="00294A88">
            <w:pPr>
              <w:spacing w:after="0"/>
              <w:rPr>
                <w:rFonts w:eastAsiaTheme="minorEastAsia"/>
                <w:sz w:val="20"/>
                <w:lang w:val="en-GB" w:eastAsia="zh-CN"/>
              </w:rPr>
            </w:pPr>
            <w:r>
              <w:rPr>
                <w:rFonts w:eastAsiaTheme="minorEastAsia"/>
                <w:sz w:val="20"/>
                <w:lang w:val="en-GB" w:eastAsia="zh-CN"/>
              </w:rPr>
              <w:lastRenderedPageBreak/>
              <w:t>Ericsson</w:t>
            </w:r>
          </w:p>
        </w:tc>
        <w:tc>
          <w:tcPr>
            <w:tcW w:w="7801" w:type="dxa"/>
          </w:tcPr>
          <w:p w14:paraId="20CD887F" w14:textId="2860647C" w:rsidR="003C65D6" w:rsidRPr="004E2722" w:rsidRDefault="003C65D6" w:rsidP="004E2722">
            <w:pPr>
              <w:spacing w:beforeLines="50" w:before="120" w:afterLines="50"/>
              <w:rPr>
                <w:rFonts w:eastAsiaTheme="minorEastAsia"/>
                <w:sz w:val="20"/>
                <w:lang w:val="en-GB" w:eastAsia="zh-CN"/>
              </w:rPr>
            </w:pPr>
            <w:r>
              <w:rPr>
                <w:rFonts w:eastAsiaTheme="minorEastAsia"/>
                <w:sz w:val="20"/>
                <w:lang w:val="en-GB" w:eastAsia="zh-CN"/>
              </w:rPr>
              <w:t>We agree</w:t>
            </w:r>
          </w:p>
        </w:tc>
      </w:tr>
    </w:tbl>
    <w:p w14:paraId="6A41E27E" w14:textId="77777777" w:rsidR="00187560" w:rsidRPr="00911A3E" w:rsidRDefault="00187560" w:rsidP="00187560">
      <w:pPr>
        <w:rPr>
          <w:lang w:eastAsia="zh-CN"/>
        </w:rPr>
      </w:pPr>
    </w:p>
    <w:p w14:paraId="3292A63A" w14:textId="3CFC8B20" w:rsidR="00D02795" w:rsidRPr="005154E2" w:rsidRDefault="00D02795" w:rsidP="00331908">
      <w:pPr>
        <w:pStyle w:val="Heading4"/>
        <w:rPr>
          <w:lang w:eastAsia="zh-CN"/>
        </w:rPr>
      </w:pPr>
      <w:bookmarkStart w:id="74" w:name="_Ref62636888"/>
      <w:r>
        <w:rPr>
          <w:lang w:eastAsia="zh-CN"/>
        </w:rPr>
        <w:t>2</w:t>
      </w:r>
      <w:r w:rsidRPr="00D02795">
        <w:rPr>
          <w:vertAlign w:val="superscript"/>
          <w:lang w:eastAsia="zh-CN"/>
        </w:rPr>
        <w:t>nd</w:t>
      </w:r>
      <w:r w:rsidRPr="005154E2">
        <w:rPr>
          <w:lang w:eastAsia="zh-CN"/>
        </w:rPr>
        <w:t xml:space="preserve"> round discussion</w:t>
      </w:r>
      <w:bookmarkEnd w:id="74"/>
    </w:p>
    <w:p w14:paraId="3EFFCEA5" w14:textId="77777777" w:rsidR="00D02795" w:rsidRDefault="00D02795" w:rsidP="00D02795">
      <w:pPr>
        <w:pStyle w:val="Subtitle"/>
        <w:rPr>
          <w:rFonts w:ascii="Times New Roman" w:hAnsi="Times New Roman" w:cs="Times New Roman"/>
        </w:rPr>
      </w:pPr>
      <w:r w:rsidRPr="005154E2">
        <w:rPr>
          <w:rFonts w:ascii="Times New Roman" w:hAnsi="Times New Roman" w:cs="Times New Roman"/>
        </w:rPr>
        <w:t>FL’s Comments</w:t>
      </w:r>
    </w:p>
    <w:p w14:paraId="0F0235CC" w14:textId="4487279B" w:rsidR="00D02795" w:rsidRDefault="005A258F" w:rsidP="00D02795">
      <w:pPr>
        <w:rPr>
          <w:sz w:val="20"/>
          <w:lang w:eastAsia="zh-CN"/>
        </w:rPr>
      </w:pPr>
      <w:r>
        <w:rPr>
          <w:sz w:val="20"/>
          <w:lang w:eastAsia="zh-CN"/>
        </w:rPr>
        <w:t xml:space="preserve">Based on the </w:t>
      </w:r>
      <w:proofErr w:type="gramStart"/>
      <w:r>
        <w:rPr>
          <w:sz w:val="20"/>
          <w:lang w:eastAsia="zh-CN"/>
        </w:rPr>
        <w:t>first round</w:t>
      </w:r>
      <w:proofErr w:type="gramEnd"/>
      <w:r>
        <w:rPr>
          <w:sz w:val="20"/>
          <w:lang w:eastAsia="zh-CN"/>
        </w:rPr>
        <w:t xml:space="preserve"> discussion, people may not have concern to support format 0 but some companies clearly expressed format 1 should be supported as well. We can try whether the following updated proposal is agreeable. </w:t>
      </w:r>
    </w:p>
    <w:p w14:paraId="62D6945F" w14:textId="77777777" w:rsidR="00D02795" w:rsidRDefault="00D02795" w:rsidP="00D02795">
      <w:pPr>
        <w:rPr>
          <w:sz w:val="20"/>
          <w:lang w:eastAsia="zh-CN"/>
        </w:rPr>
      </w:pPr>
    </w:p>
    <w:p w14:paraId="5D06E25E" w14:textId="77777777" w:rsidR="00D02795" w:rsidRDefault="00D02795" w:rsidP="00D02795">
      <w:pPr>
        <w:pStyle w:val="Subtitle"/>
        <w:rPr>
          <w:rFonts w:ascii="Times New Roman" w:hAnsi="Times New Roman" w:cs="Times New Roman"/>
        </w:rPr>
      </w:pPr>
      <w:r w:rsidRPr="005154E2">
        <w:rPr>
          <w:rFonts w:ascii="Times New Roman" w:hAnsi="Times New Roman" w:cs="Times New Roman"/>
        </w:rPr>
        <w:t>FL’s Proposal:</w:t>
      </w:r>
    </w:p>
    <w:p w14:paraId="6C271287" w14:textId="6D3493C4" w:rsidR="00D02795" w:rsidRPr="005154E2" w:rsidRDefault="00D02795" w:rsidP="00D02795">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_Ref62636888 \n \h </w:instrText>
      </w:r>
      <w:r>
        <w:rPr>
          <w:lang w:val="en-GB" w:eastAsia="zh-CN"/>
        </w:rPr>
      </w:r>
      <w:r>
        <w:rPr>
          <w:lang w:val="en-GB" w:eastAsia="zh-CN"/>
        </w:rPr>
        <w:fldChar w:fldCharType="separate"/>
      </w:r>
      <w:r w:rsidR="00E162F8">
        <w:rPr>
          <w:lang w:val="en-GB" w:eastAsia="zh-CN"/>
        </w:rPr>
        <w:t>2.2.2.2</w:t>
      </w:r>
      <w:r>
        <w:rPr>
          <w:lang w:val="en-GB" w:eastAsia="zh-CN"/>
        </w:rPr>
        <w:fldChar w:fldCharType="end"/>
      </w:r>
      <w:r w:rsidRPr="005154E2">
        <w:rPr>
          <w:lang w:val="en-GB" w:eastAsia="zh-CN"/>
        </w:rPr>
        <w:t>: (</w:t>
      </w:r>
      <w:r>
        <w:rPr>
          <w:lang w:val="en-GB" w:eastAsia="zh-CN"/>
        </w:rPr>
        <w:t>PUCCH format for NACK-only</w:t>
      </w:r>
      <w:r w:rsidRPr="005154E2">
        <w:rPr>
          <w:lang w:val="en-GB" w:eastAsia="zh-CN"/>
        </w:rPr>
        <w:t>)</w:t>
      </w:r>
    </w:p>
    <w:p w14:paraId="31FEB1D7" w14:textId="40017925" w:rsidR="00D02795" w:rsidRDefault="00D02795" w:rsidP="00D02795">
      <w:pPr>
        <w:rPr>
          <w:sz w:val="20"/>
          <w:szCs w:val="20"/>
          <w:lang w:eastAsia="zh-CN"/>
        </w:rPr>
      </w:pPr>
      <w:r w:rsidRPr="00465365">
        <w:rPr>
          <w:sz w:val="20"/>
          <w:szCs w:val="20"/>
          <w:lang w:eastAsia="zh-CN"/>
        </w:rPr>
        <w:t xml:space="preserve">For </w:t>
      </w:r>
      <w:r>
        <w:rPr>
          <w:sz w:val="20"/>
          <w:szCs w:val="20"/>
          <w:lang w:eastAsia="zh-CN"/>
        </w:rPr>
        <w:t>NACK-only based feedback</w:t>
      </w:r>
      <w:r w:rsidRPr="00BA2098">
        <w:t xml:space="preserve"> </w:t>
      </w:r>
      <w:r>
        <w:t xml:space="preserve">if supported </w:t>
      </w:r>
      <w:r w:rsidRPr="00BA2098">
        <w:rPr>
          <w:sz w:val="20"/>
          <w:szCs w:val="20"/>
          <w:lang w:eastAsia="zh-CN"/>
        </w:rPr>
        <w:t>for RRC_CONNECTED U</w:t>
      </w:r>
      <w:r w:rsidR="009304F2">
        <w:rPr>
          <w:sz w:val="20"/>
          <w:szCs w:val="20"/>
          <w:lang w:eastAsia="zh-CN"/>
        </w:rPr>
        <w:t>E</w:t>
      </w:r>
      <w:r w:rsidRPr="00BA2098">
        <w:rPr>
          <w:sz w:val="20"/>
          <w:szCs w:val="20"/>
          <w:lang w:eastAsia="zh-CN"/>
        </w:rPr>
        <w:t>s receiving multicast</w:t>
      </w:r>
      <w:r>
        <w:rPr>
          <w:sz w:val="20"/>
          <w:szCs w:val="20"/>
          <w:lang w:eastAsia="zh-CN"/>
        </w:rPr>
        <w:t xml:space="preserve">, support PUCCH format 0 and PUCCH format 1. </w:t>
      </w:r>
    </w:p>
    <w:p w14:paraId="53A4D26F" w14:textId="77777777" w:rsidR="004C1907" w:rsidRDefault="004C1907" w:rsidP="00152289">
      <w:pPr>
        <w:rPr>
          <w:rFonts w:eastAsia="MS Mincho"/>
          <w:lang w:val="en-GB" w:eastAsia="ja-JP"/>
        </w:rPr>
      </w:pPr>
    </w:p>
    <w:p w14:paraId="2E8D7359" w14:textId="1B3E6C0B" w:rsidR="00813FD8" w:rsidRPr="005154E2" w:rsidRDefault="00813FD8" w:rsidP="00813FD8">
      <w:pPr>
        <w:pStyle w:val="Subtitle"/>
        <w:rPr>
          <w:rFonts w:ascii="Times New Roman" w:hAnsi="Times New Roman" w:cs="Times New Roman"/>
        </w:rPr>
      </w:pPr>
      <w:r w:rsidRPr="005154E2">
        <w:rPr>
          <w:rFonts w:ascii="Times New Roman" w:hAnsi="Times New Roman" w:cs="Times New Roman"/>
        </w:rPr>
        <w:t xml:space="preserve">Collect </w:t>
      </w:r>
      <w:r>
        <w:rPr>
          <w:rFonts w:ascii="Times New Roman" w:hAnsi="Times New Roman" w:cs="Times New Roman"/>
        </w:rPr>
        <w:t>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813FD8" w:rsidRPr="005154E2" w14:paraId="08710BB9" w14:textId="77777777" w:rsidTr="00331908">
        <w:trPr>
          <w:trHeight w:val="253"/>
          <w:jc w:val="center"/>
        </w:trPr>
        <w:tc>
          <w:tcPr>
            <w:tcW w:w="1555" w:type="dxa"/>
          </w:tcPr>
          <w:p w14:paraId="038EFBF9" w14:textId="77777777" w:rsidR="00813FD8" w:rsidRPr="005154E2" w:rsidRDefault="00813FD8" w:rsidP="00331908">
            <w:pPr>
              <w:spacing w:after="0"/>
              <w:rPr>
                <w:rFonts w:cstheme="minorHAnsi"/>
                <w:sz w:val="16"/>
                <w:szCs w:val="16"/>
              </w:rPr>
            </w:pPr>
            <w:r w:rsidRPr="005154E2">
              <w:rPr>
                <w:b/>
                <w:sz w:val="16"/>
                <w:szCs w:val="16"/>
              </w:rPr>
              <w:t>Company</w:t>
            </w:r>
          </w:p>
        </w:tc>
        <w:tc>
          <w:tcPr>
            <w:tcW w:w="7801" w:type="dxa"/>
          </w:tcPr>
          <w:p w14:paraId="1F653362" w14:textId="77777777" w:rsidR="00813FD8" w:rsidRPr="005154E2" w:rsidRDefault="00813FD8" w:rsidP="00331908">
            <w:pPr>
              <w:spacing w:after="0"/>
              <w:rPr>
                <w:rFonts w:eastAsiaTheme="minorEastAsia"/>
                <w:sz w:val="16"/>
                <w:szCs w:val="16"/>
                <w:lang w:eastAsia="zh-CN"/>
              </w:rPr>
            </w:pPr>
            <w:r w:rsidRPr="005154E2">
              <w:rPr>
                <w:b/>
                <w:sz w:val="16"/>
                <w:szCs w:val="16"/>
              </w:rPr>
              <w:t xml:space="preserve">Comments </w:t>
            </w:r>
          </w:p>
        </w:tc>
      </w:tr>
      <w:tr w:rsidR="009474AD" w:rsidRPr="005154E2" w14:paraId="1F940A37" w14:textId="77777777" w:rsidTr="00331908">
        <w:trPr>
          <w:trHeight w:val="253"/>
          <w:jc w:val="center"/>
        </w:trPr>
        <w:tc>
          <w:tcPr>
            <w:tcW w:w="1555" w:type="dxa"/>
          </w:tcPr>
          <w:p w14:paraId="55C88F4A" w14:textId="16D91463" w:rsidR="009474AD" w:rsidRPr="009474AD" w:rsidRDefault="009474AD" w:rsidP="009474AD">
            <w:pPr>
              <w:spacing w:after="0"/>
              <w:rPr>
                <w:rFonts w:eastAsia="Malgun Gothic"/>
                <w:b/>
                <w:sz w:val="16"/>
                <w:szCs w:val="16"/>
                <w:lang w:eastAsia="ko-KR"/>
              </w:rPr>
            </w:pPr>
            <w:r>
              <w:rPr>
                <w:rFonts w:eastAsiaTheme="minorEastAsia"/>
                <w:sz w:val="20"/>
                <w:lang w:val="en-GB" w:eastAsia="zh-CN"/>
              </w:rPr>
              <w:t>LG</w:t>
            </w:r>
          </w:p>
        </w:tc>
        <w:tc>
          <w:tcPr>
            <w:tcW w:w="7801" w:type="dxa"/>
          </w:tcPr>
          <w:p w14:paraId="5AA152D5" w14:textId="77777777" w:rsidR="009474AD" w:rsidRDefault="009474AD" w:rsidP="009474AD">
            <w:pPr>
              <w:spacing w:after="0"/>
              <w:rPr>
                <w:rFonts w:eastAsiaTheme="minorEastAsia"/>
                <w:sz w:val="20"/>
                <w:lang w:val="en-GB" w:eastAsia="zh-CN"/>
              </w:rPr>
            </w:pPr>
            <w:r>
              <w:rPr>
                <w:rFonts w:eastAsiaTheme="minorEastAsia"/>
                <w:sz w:val="20"/>
                <w:lang w:val="en-GB" w:eastAsia="zh-CN"/>
              </w:rPr>
              <w:t>We are fine with this proposal. However, considering Samsung’s concern, we could alternatively agree support of PUCCH format 1 with ‘FFS on PUCCH format 0’.</w:t>
            </w:r>
          </w:p>
          <w:p w14:paraId="79F388EC" w14:textId="77777777" w:rsidR="00C425E1" w:rsidRDefault="00C425E1" w:rsidP="009474AD">
            <w:pPr>
              <w:spacing w:after="0"/>
              <w:rPr>
                <w:rFonts w:eastAsiaTheme="minorEastAsia"/>
                <w:sz w:val="20"/>
                <w:lang w:val="en-GB" w:eastAsia="zh-CN"/>
              </w:rPr>
            </w:pPr>
          </w:p>
          <w:p w14:paraId="0ED8B3E2" w14:textId="47E7785B" w:rsidR="00C425E1" w:rsidRPr="00C425E1" w:rsidRDefault="00C425E1" w:rsidP="009474AD">
            <w:pPr>
              <w:spacing w:after="0"/>
              <w:rPr>
                <w:rFonts w:eastAsiaTheme="minorEastAsia"/>
                <w:i/>
                <w:color w:val="FF0000"/>
                <w:sz w:val="20"/>
                <w:lang w:val="en-GB" w:eastAsia="zh-CN"/>
              </w:rPr>
            </w:pPr>
            <w:r w:rsidRPr="00C425E1">
              <w:rPr>
                <w:rFonts w:eastAsiaTheme="minorEastAsia" w:hint="eastAsia"/>
                <w:i/>
                <w:color w:val="FF0000"/>
                <w:sz w:val="20"/>
                <w:highlight w:val="cyan"/>
                <w:lang w:val="en-GB" w:eastAsia="zh-CN"/>
              </w:rPr>
              <w:t>F</w:t>
            </w:r>
            <w:r w:rsidRPr="00C425E1">
              <w:rPr>
                <w:rFonts w:eastAsiaTheme="minorEastAsia"/>
                <w:i/>
                <w:color w:val="FF0000"/>
                <w:sz w:val="20"/>
                <w:highlight w:val="cyan"/>
                <w:lang w:val="en-GB" w:eastAsia="zh-CN"/>
              </w:rPr>
              <w:t>L’s response: FFS PUCCH format 0 may not be agreeable to everybody. We can see more comments.</w:t>
            </w:r>
            <w:r w:rsidRPr="00C425E1">
              <w:rPr>
                <w:rFonts w:eastAsiaTheme="minorEastAsia"/>
                <w:i/>
                <w:color w:val="FF0000"/>
                <w:sz w:val="20"/>
                <w:lang w:val="en-GB" w:eastAsia="zh-CN"/>
              </w:rPr>
              <w:t xml:space="preserve"> </w:t>
            </w:r>
          </w:p>
          <w:p w14:paraId="0A2DF170" w14:textId="6169F5C1" w:rsidR="00C425E1" w:rsidRPr="005154E2" w:rsidRDefault="00C425E1" w:rsidP="009474AD">
            <w:pPr>
              <w:spacing w:after="0"/>
              <w:rPr>
                <w:b/>
                <w:sz w:val="16"/>
                <w:szCs w:val="16"/>
              </w:rPr>
            </w:pPr>
          </w:p>
        </w:tc>
      </w:tr>
      <w:tr w:rsidR="009510EC" w:rsidRPr="005154E2" w14:paraId="0C38C184" w14:textId="77777777" w:rsidTr="009510EC">
        <w:trPr>
          <w:trHeight w:val="2653"/>
          <w:jc w:val="center"/>
        </w:trPr>
        <w:tc>
          <w:tcPr>
            <w:tcW w:w="1555" w:type="dxa"/>
          </w:tcPr>
          <w:p w14:paraId="119BA45F" w14:textId="194DF983" w:rsidR="009510EC" w:rsidRDefault="009510EC" w:rsidP="009510EC">
            <w:pPr>
              <w:spacing w:after="0"/>
              <w:rPr>
                <w:rFonts w:eastAsiaTheme="minorEastAsia"/>
                <w:sz w:val="20"/>
                <w:lang w:val="en-GB" w:eastAsia="zh-CN"/>
              </w:rPr>
            </w:pPr>
            <w:r w:rsidRPr="007E24DF">
              <w:t>Nokia, NSB</w:t>
            </w:r>
          </w:p>
        </w:tc>
        <w:tc>
          <w:tcPr>
            <w:tcW w:w="7801" w:type="dxa"/>
          </w:tcPr>
          <w:p w14:paraId="5CF351E1" w14:textId="77777777" w:rsidR="006C251F" w:rsidRDefault="006C251F" w:rsidP="006C251F">
            <w:pPr>
              <w:spacing w:after="0"/>
            </w:pPr>
            <w:r>
              <w:t>Support the proposal, but with the additional FFS:</w:t>
            </w:r>
          </w:p>
          <w:p w14:paraId="7D990432" w14:textId="77777777" w:rsidR="006C251F" w:rsidRDefault="006C251F" w:rsidP="006C251F">
            <w:pPr>
              <w:spacing w:after="0"/>
            </w:pPr>
          </w:p>
          <w:p w14:paraId="7242DBBC" w14:textId="77777777" w:rsidR="006C251F" w:rsidRDefault="006C251F" w:rsidP="006C251F">
            <w:pPr>
              <w:spacing w:after="0"/>
            </w:pPr>
            <w:r>
              <w:t>FFS:   Methods to increase PUCCH reporting capacity</w:t>
            </w:r>
          </w:p>
          <w:p w14:paraId="09F4B8F5" w14:textId="77777777" w:rsidR="006C251F" w:rsidRDefault="006C251F" w:rsidP="006C251F">
            <w:pPr>
              <w:spacing w:after="0"/>
            </w:pPr>
          </w:p>
          <w:p w14:paraId="0C6833A6" w14:textId="77777777" w:rsidR="006C251F" w:rsidRDefault="006C251F" w:rsidP="006C251F">
            <w:pPr>
              <w:spacing w:after="0"/>
            </w:pPr>
            <w:r>
              <w:t xml:space="preserve">Note in our </w:t>
            </w:r>
            <w:proofErr w:type="spellStart"/>
            <w:r>
              <w:t>Tdoc</w:t>
            </w:r>
            <w:proofErr w:type="spellEnd"/>
            <w:r>
              <w:t>, we highlight that 1-bit only NACK-only feedback could be very limiting in scenarios where the UE might have a lot of different DL traffic and the UE is limited to sending only 1 PUCCH at a time.  We suggest multiple solutions including:</w:t>
            </w:r>
          </w:p>
          <w:p w14:paraId="149213F7" w14:textId="77777777" w:rsidR="006C251F" w:rsidRDefault="006C251F" w:rsidP="006C251F">
            <w:pPr>
              <w:spacing w:after="0"/>
            </w:pPr>
            <w:r>
              <w:t>1.  Using multiple PUCCHs (format 0) per slot</w:t>
            </w:r>
          </w:p>
          <w:p w14:paraId="4314A819" w14:textId="77777777" w:rsidR="006C251F" w:rsidRDefault="006C251F" w:rsidP="006C251F">
            <w:pPr>
              <w:spacing w:after="0"/>
            </w:pPr>
            <w:r>
              <w:t>2. Relying on the sub-slot PUCCH mechanism</w:t>
            </w:r>
          </w:p>
          <w:p w14:paraId="0A8197DC" w14:textId="77777777" w:rsidR="006C251F" w:rsidRDefault="006C251F" w:rsidP="006C251F">
            <w:pPr>
              <w:spacing w:after="0"/>
            </w:pPr>
            <w:r>
              <w:t>3. Using alternative PUCCH formats.</w:t>
            </w:r>
          </w:p>
          <w:p w14:paraId="28AB7F0E" w14:textId="77777777" w:rsidR="006C251F" w:rsidRDefault="006C251F" w:rsidP="006C251F">
            <w:pPr>
              <w:spacing w:after="0"/>
            </w:pPr>
          </w:p>
          <w:p w14:paraId="1AFD8DE1" w14:textId="56361566" w:rsidR="009510EC" w:rsidRDefault="006C251F" w:rsidP="006C251F">
            <w:pPr>
              <w:spacing w:after="0"/>
              <w:rPr>
                <w:rFonts w:eastAsiaTheme="minorEastAsia"/>
                <w:sz w:val="20"/>
                <w:lang w:val="en-GB" w:eastAsia="zh-CN"/>
              </w:rPr>
            </w:pPr>
            <w:r>
              <w:t>In our view, this is an important issue that needs to be discussed further.</w:t>
            </w:r>
          </w:p>
        </w:tc>
      </w:tr>
    </w:tbl>
    <w:p w14:paraId="1EFAB039" w14:textId="77777777" w:rsidR="00813FD8" w:rsidRPr="009474AD" w:rsidRDefault="00813FD8" w:rsidP="00152289">
      <w:pPr>
        <w:rPr>
          <w:rFonts w:eastAsia="MS Mincho"/>
          <w:lang w:eastAsia="ja-JP"/>
        </w:rPr>
      </w:pPr>
    </w:p>
    <w:p w14:paraId="12474A5C" w14:textId="77777777" w:rsidR="00813FD8" w:rsidRPr="009474AD" w:rsidRDefault="00813FD8" w:rsidP="00152289">
      <w:pPr>
        <w:rPr>
          <w:rFonts w:eastAsia="MS Mincho"/>
          <w:lang w:eastAsia="ja-JP"/>
        </w:rPr>
      </w:pPr>
    </w:p>
    <w:p w14:paraId="3E55BADF" w14:textId="77777777" w:rsidR="008B34FC" w:rsidRDefault="008B34FC" w:rsidP="008B34FC">
      <w:pPr>
        <w:pStyle w:val="Heading2"/>
        <w:rPr>
          <w:rFonts w:eastAsiaTheme="minorEastAsia"/>
          <w:lang w:eastAsia="zh-CN"/>
        </w:rPr>
      </w:pPr>
      <w:bookmarkStart w:id="75" w:name="_Ref55035069"/>
      <w:bookmarkStart w:id="76" w:name="_Ref55034632"/>
      <w:r w:rsidRPr="005154E2">
        <w:rPr>
          <w:rFonts w:eastAsiaTheme="minorEastAsia"/>
          <w:lang w:eastAsia="zh-CN"/>
        </w:rPr>
        <w:lastRenderedPageBreak/>
        <w:t>UCI multiplexing/prioritization</w:t>
      </w:r>
      <w:bookmarkEnd w:id="75"/>
    </w:p>
    <w:p w14:paraId="79EECB75"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Background</w:t>
      </w:r>
    </w:p>
    <w:p w14:paraId="59004E86" w14:textId="77777777" w:rsidR="008B34FC" w:rsidRDefault="008B34FC" w:rsidP="008B34FC">
      <w:pPr>
        <w:rPr>
          <w:sz w:val="20"/>
          <w:lang w:eastAsia="zh-CN"/>
        </w:rPr>
      </w:pPr>
      <w:r w:rsidRPr="005154E2">
        <w:rPr>
          <w:sz w:val="20"/>
          <w:lang w:eastAsia="zh-CN"/>
        </w:rPr>
        <w:t xml:space="preserve">This was not discussed in the last meeting. Current specification supports two types of HARQ-ACK feedback corresponding to different priorities. The HARQ-ACK feedback with the same priority will be multiplexed and </w:t>
      </w:r>
      <w:r>
        <w:rPr>
          <w:sz w:val="20"/>
          <w:lang w:eastAsia="zh-CN"/>
        </w:rPr>
        <w:t xml:space="preserve">with </w:t>
      </w:r>
      <w:r w:rsidRPr="005154E2">
        <w:rPr>
          <w:sz w:val="20"/>
          <w:lang w:eastAsia="zh-CN"/>
        </w:rPr>
        <w:t xml:space="preserve">different priorities will be prioritized. </w:t>
      </w:r>
    </w:p>
    <w:p w14:paraId="7BD150CE" w14:textId="77777777" w:rsidR="008B34FC" w:rsidRPr="005154E2" w:rsidRDefault="008B34FC" w:rsidP="008B34FC">
      <w:pPr>
        <w:rPr>
          <w:sz w:val="20"/>
          <w:lang w:eastAsia="zh-CN"/>
        </w:rPr>
      </w:pPr>
      <w:r w:rsidRPr="005154E2">
        <w:rPr>
          <w:sz w:val="20"/>
          <w:lang w:eastAsia="zh-CN"/>
        </w:rPr>
        <w:t xml:space="preserve">When discussing the HARQ-ACK feedback for </w:t>
      </w:r>
      <w:r>
        <w:rPr>
          <w:sz w:val="20"/>
          <w:lang w:eastAsia="zh-CN"/>
        </w:rPr>
        <w:t>multicast</w:t>
      </w:r>
      <w:r w:rsidRPr="005154E2">
        <w:rPr>
          <w:sz w:val="20"/>
          <w:lang w:eastAsia="zh-CN"/>
        </w:rPr>
        <w:t>, some</w:t>
      </w:r>
      <w:r>
        <w:rPr>
          <w:sz w:val="20"/>
          <w:lang w:eastAsia="zh-CN"/>
        </w:rPr>
        <w:t xml:space="preserve"> relevant</w:t>
      </w:r>
      <w:r w:rsidRPr="005154E2">
        <w:rPr>
          <w:sz w:val="20"/>
          <w:lang w:eastAsia="zh-CN"/>
        </w:rPr>
        <w:t xml:space="preserve"> issues need to be discussed. For example, whether MBS is one priority or can be more than one priority; what the priority is between unicast and MBS; is it multiplexing or prioritizing between feedback for unicast and MBS when determining the feedback resources. </w:t>
      </w:r>
    </w:p>
    <w:p w14:paraId="2815DEC8" w14:textId="77777777" w:rsidR="008B34FC" w:rsidRPr="00E72797" w:rsidRDefault="008B34FC" w:rsidP="008B34FC">
      <w:pPr>
        <w:rPr>
          <w:rFonts w:eastAsia="MS Mincho"/>
          <w:lang w:eastAsia="ja-JP"/>
        </w:rPr>
      </w:pPr>
    </w:p>
    <w:p w14:paraId="6A106084"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Submitted Proposals</w:t>
      </w:r>
    </w:p>
    <w:p w14:paraId="11539B32" w14:textId="77777777" w:rsidR="008B34FC" w:rsidRPr="00344CCF" w:rsidRDefault="008B34FC" w:rsidP="008B34FC">
      <w:pPr>
        <w:pStyle w:val="3GPPAgreements"/>
      </w:pPr>
      <w:r w:rsidRPr="00344CCF">
        <w:t xml:space="preserve"> (ZTE) Proposal 5: </w:t>
      </w:r>
    </w:p>
    <w:p w14:paraId="4F758E93" w14:textId="77777777" w:rsidR="008B34FC" w:rsidRPr="00344CCF" w:rsidRDefault="008B34FC" w:rsidP="008B34FC">
      <w:pPr>
        <w:pStyle w:val="3GPPAgreements"/>
        <w:numPr>
          <w:ilvl w:val="1"/>
          <w:numId w:val="5"/>
        </w:numPr>
      </w:pPr>
      <w:r w:rsidRPr="00327B93">
        <w:t>Regarding ACK/NACK feedback for NR MBS for UEs receiving both unicast and MBS service, the existing multiplexing methods can be reused between PUCCH for unicast and PUCCH for MBS</w:t>
      </w:r>
      <w:r w:rsidRPr="00344CCF">
        <w:t>.</w:t>
      </w:r>
    </w:p>
    <w:p w14:paraId="6BEB8D31" w14:textId="77777777" w:rsidR="008B34FC" w:rsidRDefault="008B34FC" w:rsidP="008B34FC">
      <w:pPr>
        <w:pStyle w:val="3GPPAgreements"/>
      </w:pPr>
      <w:r w:rsidRPr="00344CCF">
        <w:t xml:space="preserve">(ZTE) Proposal </w:t>
      </w:r>
      <w:r>
        <w:t>8</w:t>
      </w:r>
      <w:r w:rsidRPr="00344CCF">
        <w:t xml:space="preserve">: </w:t>
      </w:r>
    </w:p>
    <w:p w14:paraId="4694914D" w14:textId="77777777" w:rsidR="008B34FC" w:rsidRDefault="008B34FC" w:rsidP="008B34FC">
      <w:pPr>
        <w:pStyle w:val="3GPPAgreements"/>
        <w:numPr>
          <w:ilvl w:val="1"/>
          <w:numId w:val="5"/>
        </w:numPr>
      </w:pPr>
      <w:r>
        <w:t>If the NACK only feedback mode is supported, RAN1 further discusses the multiplexing method for scenarios where NACK only PUCCHs overlap.</w:t>
      </w:r>
    </w:p>
    <w:p w14:paraId="4C972498" w14:textId="77777777" w:rsidR="008B34FC" w:rsidRPr="00D14318" w:rsidRDefault="008B34FC" w:rsidP="008B34FC">
      <w:pPr>
        <w:pStyle w:val="3GPPAgreements"/>
        <w:rPr>
          <w:b/>
        </w:rPr>
      </w:pPr>
      <w:r w:rsidRPr="00344CCF">
        <w:t xml:space="preserve">(ZTE) Proposal </w:t>
      </w:r>
      <w:r>
        <w:t xml:space="preserve">9: </w:t>
      </w:r>
    </w:p>
    <w:p w14:paraId="5D63AB17" w14:textId="77777777" w:rsidR="008B34FC" w:rsidRDefault="008B34FC" w:rsidP="008B34FC">
      <w:pPr>
        <w:pStyle w:val="3GPPAgreements"/>
        <w:numPr>
          <w:ilvl w:val="1"/>
          <w:numId w:val="5"/>
        </w:numPr>
        <w:rPr>
          <w:b/>
        </w:rPr>
      </w:pPr>
      <w:r>
        <w:t>If the NACK only feedback mode is supported, RAN1 further discusses the multiplexing method for scenarios where NACK only PUCCH and other PUCCH</w:t>
      </w:r>
      <w:r>
        <w:rPr>
          <w:rFonts w:hint="eastAsia"/>
        </w:rPr>
        <w:t>/</w:t>
      </w:r>
      <w:r>
        <w:t>PUSCH overlap.</w:t>
      </w:r>
    </w:p>
    <w:p w14:paraId="53A78352" w14:textId="77777777" w:rsidR="008B34FC" w:rsidRDefault="008B34FC" w:rsidP="008B34FC">
      <w:pPr>
        <w:pStyle w:val="3GPPAgreements"/>
      </w:pPr>
      <w:r>
        <w:t xml:space="preserve">(OPPO) </w:t>
      </w:r>
      <w:r w:rsidRPr="0063508F">
        <w:t xml:space="preserve">Proposal </w:t>
      </w:r>
      <w:r>
        <w:t>6</w:t>
      </w:r>
      <w:r w:rsidRPr="0063508F">
        <w:t xml:space="preserve">: </w:t>
      </w:r>
    </w:p>
    <w:p w14:paraId="5C65C531" w14:textId="77777777" w:rsidR="008B34FC" w:rsidRDefault="008B34FC" w:rsidP="008B34FC">
      <w:pPr>
        <w:pStyle w:val="3GPPAgreements"/>
        <w:numPr>
          <w:ilvl w:val="1"/>
          <w:numId w:val="5"/>
        </w:numPr>
      </w:pPr>
      <w:r>
        <w:t>Multiplexing HARQ-ACK information for unicast and multicast in a single feedback channel should be supported.</w:t>
      </w:r>
    </w:p>
    <w:p w14:paraId="474AD1ED" w14:textId="77777777" w:rsidR="008B34FC" w:rsidRDefault="008B34FC" w:rsidP="008B34FC">
      <w:pPr>
        <w:pStyle w:val="3GPPAgreements"/>
      </w:pPr>
      <w:r w:rsidRPr="00ED5DCA">
        <w:t xml:space="preserve">(Huawei) Proposal 8: </w:t>
      </w:r>
    </w:p>
    <w:p w14:paraId="1C6444DF" w14:textId="77777777" w:rsidR="008B34FC" w:rsidRDefault="008B34FC" w:rsidP="008B34FC">
      <w:pPr>
        <w:pStyle w:val="3GPPAgreements"/>
        <w:numPr>
          <w:ilvl w:val="1"/>
          <w:numId w:val="5"/>
        </w:numPr>
      </w:pPr>
      <w:r>
        <w:t>Support defining at</w:t>
      </w:r>
      <w:r w:rsidRPr="002F079B">
        <w:t xml:space="preserve"> least two </w:t>
      </w:r>
      <w:r w:rsidRPr="00EC1671">
        <w:t>priorit</w:t>
      </w:r>
      <w:r>
        <w:t>ies</w:t>
      </w:r>
      <w:r w:rsidRPr="002F079B">
        <w:t xml:space="preserve"> </w:t>
      </w:r>
      <w:r>
        <w:t>for</w:t>
      </w:r>
      <w:r w:rsidRPr="002F079B">
        <w:t xml:space="preserve"> MBS</w:t>
      </w:r>
      <w:r w:rsidRPr="00EC1671">
        <w:t>.</w:t>
      </w:r>
    </w:p>
    <w:p w14:paraId="4DB2D556" w14:textId="77777777" w:rsidR="008B34FC" w:rsidRDefault="008B34FC" w:rsidP="008B34FC">
      <w:pPr>
        <w:pStyle w:val="3GPPAgreements"/>
      </w:pPr>
      <w:r w:rsidRPr="00ED5DCA">
        <w:t>(Huawei)</w:t>
      </w:r>
      <w:r>
        <w:t xml:space="preserve"> </w:t>
      </w:r>
      <w:r w:rsidRPr="00B41BFC">
        <w:t xml:space="preserve">Proposal 9: </w:t>
      </w:r>
    </w:p>
    <w:p w14:paraId="60AF122A" w14:textId="77777777" w:rsidR="008B34FC" w:rsidRPr="006274E4" w:rsidRDefault="008B34FC" w:rsidP="008B34FC">
      <w:pPr>
        <w:pStyle w:val="3GPPAgreements"/>
        <w:numPr>
          <w:ilvl w:val="1"/>
          <w:numId w:val="5"/>
        </w:numPr>
      </w:pPr>
      <w:r w:rsidRPr="002F079B">
        <w:t>T</w:t>
      </w:r>
      <w:r w:rsidRPr="006274E4">
        <w:t xml:space="preserve">he </w:t>
      </w:r>
      <w:r w:rsidRPr="005005D6">
        <w:t xml:space="preserve">intra-UE HARQ-ACK feedback </w:t>
      </w:r>
      <w:r w:rsidRPr="002F079B">
        <w:t xml:space="preserve">multiplexing and prioritization </w:t>
      </w:r>
      <w:r>
        <w:t xml:space="preserve">between unicast and MBS </w:t>
      </w:r>
      <w:r w:rsidRPr="002F079B">
        <w:t>should be supported</w:t>
      </w:r>
      <w:r w:rsidRPr="006274E4">
        <w:t>.</w:t>
      </w:r>
    </w:p>
    <w:p w14:paraId="3758D1DD" w14:textId="77777777" w:rsidR="008B34FC" w:rsidRPr="00455E5B" w:rsidRDefault="008B34FC" w:rsidP="008B34FC">
      <w:pPr>
        <w:pStyle w:val="3GPPAgreements"/>
      </w:pPr>
      <w:r>
        <w:rPr>
          <w:bCs/>
        </w:rPr>
        <w:t xml:space="preserve">(Nokia) </w:t>
      </w:r>
      <w:r w:rsidRPr="76D89C58">
        <w:rPr>
          <w:bCs/>
        </w:rPr>
        <w:t xml:space="preserve">Proposal </w:t>
      </w:r>
      <w:r>
        <w:rPr>
          <w:bCs/>
        </w:rPr>
        <w:t>6</w:t>
      </w:r>
      <w:r w:rsidRPr="76D89C58">
        <w:rPr>
          <w:bCs/>
        </w:rPr>
        <w:t xml:space="preserve">: </w:t>
      </w:r>
    </w:p>
    <w:p w14:paraId="6577E7BF" w14:textId="77777777" w:rsidR="008B34FC" w:rsidRDefault="008B34FC" w:rsidP="008B34FC">
      <w:pPr>
        <w:pStyle w:val="3GPPAgreements"/>
        <w:numPr>
          <w:ilvl w:val="1"/>
          <w:numId w:val="5"/>
        </w:numPr>
      </w:pPr>
      <w:r w:rsidRPr="6236D064">
        <w:t>If for a UE a scheduled group-common PUCCH resource for PTM NACK-only feedback overlaps in time with a UE-specific PUCCH resource for other UCIs, this UE should multiplex the PTM HARQ feedback with the other UCIs on the UE-specific PUCCH resource</w:t>
      </w:r>
      <w:r w:rsidRPr="6236D064">
        <w:rPr>
          <w:bCs/>
        </w:rPr>
        <w:t>.</w:t>
      </w:r>
    </w:p>
    <w:p w14:paraId="440269C5" w14:textId="77777777" w:rsidR="008B34FC" w:rsidRDefault="008B34FC" w:rsidP="008B34FC">
      <w:pPr>
        <w:pStyle w:val="3GPPAgreements"/>
      </w:pPr>
      <w:r>
        <w:rPr>
          <w:bCs/>
        </w:rPr>
        <w:t xml:space="preserve">(Nokia) </w:t>
      </w:r>
      <w:r w:rsidRPr="2407ADA3">
        <w:t xml:space="preserve">Proposal </w:t>
      </w:r>
      <w:r>
        <w:t>7</w:t>
      </w:r>
      <w:r w:rsidRPr="2407ADA3">
        <w:t xml:space="preserve">: </w:t>
      </w:r>
    </w:p>
    <w:p w14:paraId="2BA08D2C" w14:textId="77777777" w:rsidR="008B34FC" w:rsidRDefault="008B34FC" w:rsidP="008B34FC">
      <w:pPr>
        <w:pStyle w:val="3GPPAgreements"/>
        <w:numPr>
          <w:ilvl w:val="1"/>
          <w:numId w:val="5"/>
        </w:numPr>
      </w:pPr>
      <w:r w:rsidRPr="2407ADA3">
        <w:t xml:space="preserve">The PUCCH resource set for NACK-only feedback should be defined inside the existing PUCCH Config structures, but not interfere </w:t>
      </w:r>
      <w:r w:rsidRPr="1E41DB4E">
        <w:t xml:space="preserve">with the </w:t>
      </w:r>
      <w:r w:rsidRPr="64CF3CDF">
        <w:t xml:space="preserve">existing </w:t>
      </w:r>
      <w:r w:rsidRPr="1E41DB4E">
        <w:t xml:space="preserve">UCI-size based PUCCH resource set selection for UE-specific </w:t>
      </w:r>
      <w:r w:rsidRPr="64CF3CDF">
        <w:t>PUCCH resources.</w:t>
      </w:r>
    </w:p>
    <w:p w14:paraId="4954AC52" w14:textId="77777777" w:rsidR="008B34FC" w:rsidRDefault="008B34FC" w:rsidP="008B34FC">
      <w:pPr>
        <w:pStyle w:val="3GPPAgreements"/>
      </w:pPr>
      <w:r>
        <w:rPr>
          <w:bCs/>
        </w:rPr>
        <w:t xml:space="preserve">(Nokia) </w:t>
      </w:r>
      <w:r w:rsidRPr="00806225">
        <w:t xml:space="preserve">Proposal </w:t>
      </w:r>
      <w:r>
        <w:t>9</w:t>
      </w:r>
      <w:r w:rsidRPr="00806225">
        <w:t xml:space="preserve">: </w:t>
      </w:r>
    </w:p>
    <w:p w14:paraId="5063AFBD" w14:textId="77777777" w:rsidR="008B34FC" w:rsidRPr="00C73B6C" w:rsidRDefault="008B34FC" w:rsidP="008B34FC">
      <w:pPr>
        <w:pStyle w:val="3GPPAgreements"/>
        <w:numPr>
          <w:ilvl w:val="1"/>
          <w:numId w:val="5"/>
        </w:numPr>
      </w:pPr>
      <w:r w:rsidRPr="00806225">
        <w:t xml:space="preserve">As in Rel-16 framework, there are two priorities defined also for multicast, i.e., low-priority for </w:t>
      </w:r>
      <w:proofErr w:type="spellStart"/>
      <w:r w:rsidRPr="00806225">
        <w:t>eMBB</w:t>
      </w:r>
      <w:proofErr w:type="spellEnd"/>
      <w:r w:rsidRPr="00806225">
        <w:t xml:space="preserve"> and high-priority for URLLC transmissions</w:t>
      </w:r>
      <w:r w:rsidRPr="2453F3FE">
        <w:t xml:space="preserve"> </w:t>
      </w:r>
      <w:r w:rsidRPr="00806225">
        <w:t>that can be indicated by the DCI</w:t>
      </w:r>
      <w:r>
        <w:t>, and t</w:t>
      </w:r>
      <w:r w:rsidRPr="00806225">
        <w:t xml:space="preserve">hose priorities </w:t>
      </w:r>
      <w:r>
        <w:t>are</w:t>
      </w:r>
      <w:r w:rsidRPr="00806225">
        <w:t xml:space="preserve"> equal to their unicast counterparts, i.e., low-priority unicast </w:t>
      </w:r>
      <w:proofErr w:type="spellStart"/>
      <w:r w:rsidRPr="00806225">
        <w:t>eMBB</w:t>
      </w:r>
      <w:proofErr w:type="spellEnd"/>
      <w:r w:rsidRPr="00806225">
        <w:t xml:space="preserve"> transmission has the same priority with low-priority multicast </w:t>
      </w:r>
      <w:proofErr w:type="spellStart"/>
      <w:r w:rsidRPr="00806225">
        <w:t>eMBB</w:t>
      </w:r>
      <w:proofErr w:type="spellEnd"/>
      <w:r w:rsidRPr="00806225">
        <w:t xml:space="preserve"> transmission.</w:t>
      </w:r>
    </w:p>
    <w:p w14:paraId="1B59B95C" w14:textId="77777777" w:rsidR="008B34FC" w:rsidRDefault="008B34FC" w:rsidP="008B34FC">
      <w:pPr>
        <w:pStyle w:val="3GPPAgreements"/>
      </w:pPr>
      <w:r>
        <w:rPr>
          <w:bCs/>
        </w:rPr>
        <w:t xml:space="preserve">(Nokia) </w:t>
      </w:r>
      <w:r w:rsidRPr="005B741B">
        <w:t xml:space="preserve">Proposal </w:t>
      </w:r>
      <w:r>
        <w:t>10</w:t>
      </w:r>
      <w:r w:rsidRPr="005B741B">
        <w:t xml:space="preserve">: </w:t>
      </w:r>
    </w:p>
    <w:p w14:paraId="5C28ADC6" w14:textId="77777777" w:rsidR="008B34FC" w:rsidRPr="005B741B" w:rsidRDefault="008B34FC" w:rsidP="008B34FC">
      <w:pPr>
        <w:pStyle w:val="3GPPAgreements"/>
        <w:numPr>
          <w:ilvl w:val="1"/>
          <w:numId w:val="5"/>
        </w:numPr>
      </w:pPr>
      <w:r w:rsidRPr="005B741B">
        <w:t>In case the HARQ-ACK feedback of low-priority transmission is scheduled to be sent at the same time instance with the feedback of high-priority transmission</w:t>
      </w:r>
      <w:r>
        <w:t>,</w:t>
      </w:r>
      <w:r w:rsidRPr="005B741B">
        <w:t xml:space="preserve"> the low-priority feedback is dropped. In case the HARQ-ACK feedback of the transmissions with the same priority are scheduled to be sent at the same time instance, they are multiplexed according to the procedures defined </w:t>
      </w:r>
      <w:r>
        <w:t>by this document</w:t>
      </w:r>
      <w:r w:rsidRPr="005B741B">
        <w:t>.</w:t>
      </w:r>
    </w:p>
    <w:p w14:paraId="1F9F7D57" w14:textId="77777777" w:rsidR="008B34FC" w:rsidRDefault="008B34FC" w:rsidP="008B34FC">
      <w:pPr>
        <w:pStyle w:val="3GPPAgreements"/>
      </w:pPr>
      <w:r>
        <w:t xml:space="preserve">(Nokia) </w:t>
      </w:r>
      <w:r w:rsidRPr="009C59BC">
        <w:t xml:space="preserve">Proposal </w:t>
      </w:r>
      <w:r>
        <w:t>13</w:t>
      </w:r>
      <w:r w:rsidRPr="009C59BC">
        <w:t xml:space="preserve">: </w:t>
      </w:r>
    </w:p>
    <w:p w14:paraId="44984879" w14:textId="77777777" w:rsidR="008B34FC" w:rsidRPr="00653412" w:rsidRDefault="008B34FC" w:rsidP="008B34FC">
      <w:pPr>
        <w:pStyle w:val="3GPPAgreements"/>
        <w:numPr>
          <w:ilvl w:val="1"/>
          <w:numId w:val="5"/>
        </w:numPr>
      </w:pPr>
      <w:r w:rsidRPr="009C59BC">
        <w:lastRenderedPageBreak/>
        <w:t>When group-common NACK-only HARQ-ACK feedback is used as the HARQ-ACK scheme, in case the UE has UE-specific HARQ-ACK resource for unicast service</w:t>
      </w:r>
      <w:r>
        <w:t>s</w:t>
      </w:r>
      <w:r w:rsidRPr="009C59BC">
        <w:t xml:space="preserve"> along with group-common NACK-only resource for PTM, the UE utilizes the UE-specific PUCCH resource by constructing separate HARQ-ACK </w:t>
      </w:r>
      <w:r>
        <w:t>sub-</w:t>
      </w:r>
      <w:r w:rsidRPr="009C59BC">
        <w:t>codebooks</w:t>
      </w:r>
      <w:r>
        <w:t xml:space="preserve">, </w:t>
      </w:r>
      <w:r w:rsidRPr="009C59BC">
        <w:t>as if ACK / NACK based approach is being used for PTM.</w:t>
      </w:r>
    </w:p>
    <w:p w14:paraId="212129F1" w14:textId="77777777" w:rsidR="008B34FC" w:rsidRDefault="008B34FC" w:rsidP="008B34FC">
      <w:pPr>
        <w:pStyle w:val="3GPPAgreements"/>
      </w:pPr>
      <w:r>
        <w:rPr>
          <w:bCs/>
        </w:rPr>
        <w:t xml:space="preserve"> (Nokia) </w:t>
      </w:r>
      <w:r w:rsidRPr="00E512CF">
        <w:t xml:space="preserve">Proposal 19: </w:t>
      </w:r>
    </w:p>
    <w:p w14:paraId="1052D02E" w14:textId="77777777" w:rsidR="008B34FC" w:rsidRDefault="008B34FC" w:rsidP="008B34FC">
      <w:pPr>
        <w:pStyle w:val="3GPPAgreements"/>
        <w:numPr>
          <w:ilvl w:val="1"/>
          <w:numId w:val="5"/>
        </w:numPr>
      </w:pPr>
      <w:r w:rsidRPr="00E512CF">
        <w:t>Rel-15/16 handling rules should be followed for multiplexing / prioritization of HARQ-ACK with other UL transmissions.</w:t>
      </w:r>
    </w:p>
    <w:p w14:paraId="54092F14" w14:textId="77777777" w:rsidR="008B34FC" w:rsidRDefault="008B34FC" w:rsidP="008B34FC">
      <w:pPr>
        <w:pStyle w:val="3GPPAgreements"/>
      </w:pPr>
      <w:r>
        <w:t xml:space="preserve">(Intel) Proposal 5: </w:t>
      </w:r>
    </w:p>
    <w:p w14:paraId="7F5FFF35" w14:textId="77777777" w:rsidR="008B34FC" w:rsidRDefault="008B34FC" w:rsidP="008B34FC">
      <w:pPr>
        <w:pStyle w:val="3GPPAgreements"/>
        <w:numPr>
          <w:ilvl w:val="1"/>
          <w:numId w:val="5"/>
        </w:numPr>
      </w:pPr>
      <w:r>
        <w:t xml:space="preserve">When a PUCCH resource carrying HARQ ACK for MBS overlaps in time domain with a PUCCH resource carrying other UCI types, priority order for PUCCH dropping can be defined where </w:t>
      </w:r>
      <w:r w:rsidRPr="00980520">
        <w:t>HARQ-ACK feedback of unicast transmission &gt; HARQ-ACK feedback of MBS transmission &gt; SR &gt; CSI report</w:t>
      </w:r>
    </w:p>
    <w:p w14:paraId="20CE9881" w14:textId="77777777" w:rsidR="008B34FC" w:rsidRDefault="008B34FC" w:rsidP="008B34FC">
      <w:pPr>
        <w:pStyle w:val="3GPPAgreements"/>
        <w:rPr>
          <w:lang w:val="de-DE"/>
        </w:rPr>
      </w:pPr>
      <w:r>
        <w:rPr>
          <w:lang w:val="de-DE"/>
        </w:rPr>
        <w:t xml:space="preserve">(CMCC) </w:t>
      </w:r>
      <w:proofErr w:type="spellStart"/>
      <w:r w:rsidRPr="00E308F9">
        <w:rPr>
          <w:lang w:val="de-DE"/>
        </w:rPr>
        <w:t>Proposal</w:t>
      </w:r>
      <w:proofErr w:type="spellEnd"/>
      <w:r>
        <w:rPr>
          <w:lang w:val="de-DE"/>
        </w:rPr>
        <w:t xml:space="preserve"> </w:t>
      </w:r>
      <w:r>
        <w:rPr>
          <w:rFonts w:hint="eastAsia"/>
          <w:lang w:val="de-DE"/>
        </w:rPr>
        <w:t>2:</w:t>
      </w:r>
      <w:r w:rsidRPr="00DB13F3">
        <w:rPr>
          <w:lang w:val="de-DE"/>
        </w:rPr>
        <w:t xml:space="preserve"> </w:t>
      </w:r>
    </w:p>
    <w:p w14:paraId="30BD5745" w14:textId="77777777" w:rsidR="008B34FC" w:rsidRPr="00416408" w:rsidRDefault="008B34FC" w:rsidP="008B34FC">
      <w:pPr>
        <w:pStyle w:val="3GPPAgreements"/>
        <w:numPr>
          <w:ilvl w:val="1"/>
          <w:numId w:val="5"/>
        </w:numPr>
        <w:rPr>
          <w:lang w:val="de-DE"/>
        </w:rPr>
      </w:pPr>
      <w:proofErr w:type="spellStart"/>
      <w:r>
        <w:rPr>
          <w:rFonts w:hint="eastAsia"/>
          <w:lang w:val="de-DE"/>
        </w:rPr>
        <w:t>If</w:t>
      </w:r>
      <w:proofErr w:type="spellEnd"/>
      <w:r>
        <w:rPr>
          <w:rFonts w:hint="eastAsia"/>
          <w:lang w:val="de-DE"/>
        </w:rPr>
        <w:t xml:space="preserve"> </w:t>
      </w:r>
      <w:r w:rsidRPr="00DB13F3">
        <w:rPr>
          <w:lang w:val="de-DE"/>
        </w:rPr>
        <w:t xml:space="preserve">ACK/NACK </w:t>
      </w:r>
      <w:proofErr w:type="spellStart"/>
      <w:r w:rsidRPr="00DB13F3">
        <w:rPr>
          <w:lang w:val="de-DE"/>
        </w:rPr>
        <w:t>based</w:t>
      </w:r>
      <w:proofErr w:type="spellEnd"/>
      <w:r w:rsidRPr="00DB13F3">
        <w:rPr>
          <w:lang w:val="de-DE"/>
        </w:rPr>
        <w:t xml:space="preserve"> HARQ-ACK </w:t>
      </w:r>
      <w:proofErr w:type="spellStart"/>
      <w:r w:rsidRPr="00DB13F3">
        <w:rPr>
          <w:lang w:val="de-DE"/>
        </w:rPr>
        <w:t>feedback</w:t>
      </w:r>
      <w:proofErr w:type="spellEnd"/>
      <w:r w:rsidRPr="00DB13F3">
        <w:rPr>
          <w:rFonts w:hint="eastAsia"/>
          <w:lang w:val="de-DE"/>
        </w:rPr>
        <w:t xml:space="preserve"> </w:t>
      </w:r>
      <w:proofErr w:type="spellStart"/>
      <w:r>
        <w:rPr>
          <w:rFonts w:hint="eastAsia"/>
          <w:lang w:val="de-DE"/>
        </w:rPr>
        <w:t>is</w:t>
      </w:r>
      <w:proofErr w:type="spellEnd"/>
      <w:r>
        <w:rPr>
          <w:rFonts w:hint="eastAsia"/>
          <w:lang w:val="de-DE"/>
        </w:rPr>
        <w:t xml:space="preserve"> </w:t>
      </w:r>
      <w:proofErr w:type="spellStart"/>
      <w:r>
        <w:rPr>
          <w:rFonts w:hint="eastAsia"/>
          <w:lang w:val="de-DE"/>
        </w:rPr>
        <w:t>supported</w:t>
      </w:r>
      <w:proofErr w:type="spellEnd"/>
      <w:r w:rsidRPr="00DB13F3">
        <w:rPr>
          <w:lang w:val="de-DE"/>
        </w:rPr>
        <w:t xml:space="preserve"> </w:t>
      </w:r>
      <w:proofErr w:type="spellStart"/>
      <w:r w:rsidRPr="00DB13F3">
        <w:rPr>
          <w:lang w:val="de-DE"/>
        </w:rPr>
        <w:t>for</w:t>
      </w:r>
      <w:proofErr w:type="spellEnd"/>
      <w:r w:rsidRPr="00DB13F3">
        <w:rPr>
          <w:lang w:val="de-DE"/>
        </w:rPr>
        <w:t xml:space="preserve"> PTM </w:t>
      </w:r>
      <w:proofErr w:type="spellStart"/>
      <w:r>
        <w:rPr>
          <w:lang w:val="de-DE"/>
        </w:rPr>
        <w:t>transmision</w:t>
      </w:r>
      <w:proofErr w:type="spellEnd"/>
      <w:r>
        <w:rPr>
          <w:lang w:val="de-DE"/>
        </w:rPr>
        <w:t xml:space="preserve"> </w:t>
      </w:r>
      <w:proofErr w:type="spellStart"/>
      <w:r w:rsidRPr="00DB13F3">
        <w:rPr>
          <w:lang w:val="de-DE"/>
        </w:rPr>
        <w:t>scheme</w:t>
      </w:r>
      <w:proofErr w:type="spellEnd"/>
      <w:r w:rsidRPr="00DB13F3">
        <w:rPr>
          <w:lang w:val="de-DE"/>
        </w:rPr>
        <w:t xml:space="preserve"> 1</w:t>
      </w:r>
      <w:r>
        <w:rPr>
          <w:rFonts w:hint="eastAsia"/>
          <w:lang w:val="de-DE"/>
        </w:rPr>
        <w:t xml:space="preserve">, </w:t>
      </w:r>
      <w:r w:rsidRPr="001E020B">
        <w:rPr>
          <w:lang w:val="de-DE"/>
        </w:rPr>
        <w:t xml:space="preserve">PUCCH </w:t>
      </w:r>
      <w:proofErr w:type="spellStart"/>
      <w:r w:rsidRPr="001E020B">
        <w:rPr>
          <w:lang w:val="de-DE"/>
        </w:rPr>
        <w:t>prioritization</w:t>
      </w:r>
      <w:proofErr w:type="spellEnd"/>
      <w:r w:rsidRPr="001E020B">
        <w:rPr>
          <w:lang w:val="de-DE"/>
        </w:rPr>
        <w:t xml:space="preserve"> </w:t>
      </w:r>
      <w:proofErr w:type="spellStart"/>
      <w:r>
        <w:rPr>
          <w:rFonts w:hint="eastAsia"/>
          <w:lang w:val="de-DE"/>
        </w:rPr>
        <w:t>should</w:t>
      </w:r>
      <w:proofErr w:type="spellEnd"/>
      <w:r w:rsidRPr="001E020B">
        <w:rPr>
          <w:rFonts w:hint="eastAsia"/>
          <w:lang w:val="de-DE"/>
        </w:rPr>
        <w:t xml:space="preserve"> not</w:t>
      </w:r>
      <w:r>
        <w:rPr>
          <w:rFonts w:hint="eastAsia"/>
          <w:lang w:val="de-DE"/>
        </w:rPr>
        <w:t xml:space="preserve"> </w:t>
      </w:r>
      <w:proofErr w:type="spellStart"/>
      <w:r>
        <w:rPr>
          <w:rFonts w:hint="eastAsia"/>
          <w:lang w:val="de-DE"/>
        </w:rPr>
        <w:t>be</w:t>
      </w:r>
      <w:proofErr w:type="spellEnd"/>
      <w:r w:rsidRPr="001E020B">
        <w:rPr>
          <w:lang w:val="de-DE"/>
        </w:rPr>
        <w:t xml:space="preserve"> </w:t>
      </w:r>
      <w:proofErr w:type="spellStart"/>
      <w:r w:rsidRPr="001E020B">
        <w:rPr>
          <w:lang w:val="de-DE"/>
        </w:rPr>
        <w:t>supported</w:t>
      </w:r>
      <w:proofErr w:type="spellEnd"/>
      <w:r w:rsidRPr="001E020B">
        <w:rPr>
          <w:rFonts w:hint="eastAsia"/>
          <w:lang w:val="de-DE"/>
        </w:rPr>
        <w:t>.</w:t>
      </w:r>
    </w:p>
    <w:p w14:paraId="6AC9B3B4" w14:textId="77777777" w:rsidR="008B34FC" w:rsidRDefault="008B34FC" w:rsidP="008B34FC">
      <w:pPr>
        <w:pStyle w:val="3GPPAgreements"/>
        <w:rPr>
          <w:lang w:val="de-DE" w:eastAsia="ja-JP"/>
        </w:rPr>
      </w:pPr>
      <w:r>
        <w:rPr>
          <w:lang w:val="de-DE"/>
        </w:rPr>
        <w:t xml:space="preserve">(CMCC) </w:t>
      </w:r>
      <w:proofErr w:type="spellStart"/>
      <w:r w:rsidRPr="00E308F9">
        <w:rPr>
          <w:lang w:val="de-DE"/>
        </w:rPr>
        <w:t>Proposal</w:t>
      </w:r>
      <w:proofErr w:type="spellEnd"/>
      <w:r>
        <w:rPr>
          <w:lang w:val="de-DE"/>
        </w:rPr>
        <w:t xml:space="preserve"> 6:</w:t>
      </w:r>
    </w:p>
    <w:p w14:paraId="56FFDEB9" w14:textId="77777777" w:rsidR="008B34FC" w:rsidRPr="0099153B" w:rsidRDefault="008B34FC" w:rsidP="008B34FC">
      <w:pPr>
        <w:pStyle w:val="3GPPAgreements"/>
        <w:numPr>
          <w:ilvl w:val="1"/>
          <w:numId w:val="5"/>
        </w:numPr>
        <w:rPr>
          <w:lang w:val="de-DE" w:eastAsia="ja-JP"/>
        </w:rPr>
      </w:pPr>
      <w:proofErr w:type="spellStart"/>
      <w:r w:rsidRPr="0099153B">
        <w:rPr>
          <w:lang w:val="de-DE" w:eastAsia="ja-JP"/>
        </w:rPr>
        <w:t>I</w:t>
      </w:r>
      <w:r w:rsidRPr="00A11A62">
        <w:rPr>
          <w:lang w:val="de-DE" w:eastAsia="ja-JP"/>
        </w:rPr>
        <w:t>f</w:t>
      </w:r>
      <w:proofErr w:type="spellEnd"/>
      <w:r w:rsidRPr="00A11A62">
        <w:rPr>
          <w:lang w:val="de-DE" w:eastAsia="ja-JP"/>
        </w:rPr>
        <w:t xml:space="preserve"> </w:t>
      </w:r>
      <w:proofErr w:type="spellStart"/>
      <w:r w:rsidRPr="00A11A62">
        <w:rPr>
          <w:lang w:val="de-DE" w:eastAsia="ja-JP"/>
        </w:rPr>
        <w:t>th</w:t>
      </w:r>
      <w:r>
        <w:rPr>
          <w:lang w:val="de-DE" w:eastAsia="ja-JP"/>
        </w:rPr>
        <w:t>ere</w:t>
      </w:r>
      <w:proofErr w:type="spellEnd"/>
      <w:r>
        <w:rPr>
          <w:lang w:val="de-DE" w:eastAsia="ja-JP"/>
        </w:rPr>
        <w:t xml:space="preserve"> </w:t>
      </w:r>
      <w:proofErr w:type="spellStart"/>
      <w:r>
        <w:rPr>
          <w:lang w:val="de-DE" w:eastAsia="ja-JP"/>
        </w:rPr>
        <w:t>is</w:t>
      </w:r>
      <w:proofErr w:type="spellEnd"/>
      <w:r>
        <w:rPr>
          <w:lang w:val="de-DE" w:eastAsia="ja-JP"/>
        </w:rPr>
        <w:t xml:space="preserve"> a </w:t>
      </w:r>
      <w:proofErr w:type="spellStart"/>
      <w:r>
        <w:rPr>
          <w:lang w:val="de-DE" w:eastAsia="ja-JP"/>
        </w:rPr>
        <w:t>coll</w:t>
      </w:r>
      <w:r>
        <w:rPr>
          <w:rFonts w:hint="eastAsia"/>
          <w:lang w:val="de-DE"/>
        </w:rPr>
        <w:t>i</w:t>
      </w:r>
      <w:r>
        <w:rPr>
          <w:lang w:val="de-DE" w:eastAsia="ja-JP"/>
        </w:rPr>
        <w:t>sion</w:t>
      </w:r>
      <w:proofErr w:type="spellEnd"/>
      <w:r>
        <w:rPr>
          <w:lang w:val="de-DE" w:eastAsia="ja-JP"/>
        </w:rPr>
        <w:t xml:space="preserve"> </w:t>
      </w:r>
      <w:proofErr w:type="spellStart"/>
      <w:r>
        <w:rPr>
          <w:lang w:val="de-DE" w:eastAsia="ja-JP"/>
        </w:rPr>
        <w:t>between</w:t>
      </w:r>
      <w:proofErr w:type="spellEnd"/>
      <w:r>
        <w:rPr>
          <w:lang w:val="de-DE" w:eastAsia="ja-JP"/>
        </w:rPr>
        <w:t xml:space="preserve"> </w:t>
      </w:r>
      <w:r w:rsidRPr="004C024C">
        <w:t>NACK-only feedback PUCCH for MBS and other UCI, NACK-only feedback PUCCH</w:t>
      </w:r>
      <w:r w:rsidRPr="00A11A62">
        <w:rPr>
          <w:lang w:val="de-DE" w:eastAsia="ja-JP"/>
        </w:rPr>
        <w:t xml:space="preserve"> </w:t>
      </w:r>
      <w:proofErr w:type="spellStart"/>
      <w:r w:rsidRPr="00A11A62">
        <w:rPr>
          <w:lang w:val="de-DE" w:eastAsia="ja-JP"/>
        </w:rPr>
        <w:t>can</w:t>
      </w:r>
      <w:proofErr w:type="spellEnd"/>
      <w:r w:rsidRPr="00A11A62">
        <w:rPr>
          <w:lang w:val="de-DE" w:eastAsia="ja-JP"/>
        </w:rPr>
        <w:t xml:space="preserve"> </w:t>
      </w:r>
      <w:proofErr w:type="spellStart"/>
      <w:r w:rsidRPr="00A11A62">
        <w:rPr>
          <w:lang w:val="de-DE" w:eastAsia="ja-JP"/>
        </w:rPr>
        <w:t>be</w:t>
      </w:r>
      <w:proofErr w:type="spellEnd"/>
      <w:r w:rsidRPr="00A11A62">
        <w:rPr>
          <w:lang w:val="de-DE" w:eastAsia="ja-JP"/>
        </w:rPr>
        <w:t xml:space="preserve"> </w:t>
      </w:r>
      <w:proofErr w:type="spellStart"/>
      <w:r w:rsidRPr="00A11A62">
        <w:rPr>
          <w:lang w:val="de-DE" w:eastAsia="ja-JP"/>
        </w:rPr>
        <w:t>dropped</w:t>
      </w:r>
      <w:proofErr w:type="spellEnd"/>
      <w:r>
        <w:rPr>
          <w:lang w:val="de-DE" w:eastAsia="ja-JP"/>
        </w:rPr>
        <w:t xml:space="preserve"> </w:t>
      </w:r>
      <w:proofErr w:type="spellStart"/>
      <w:r>
        <w:rPr>
          <w:lang w:val="de-DE" w:eastAsia="ja-JP"/>
        </w:rPr>
        <w:t>to</w:t>
      </w:r>
      <w:proofErr w:type="spellEnd"/>
      <w:r>
        <w:rPr>
          <w:lang w:val="de-DE" w:eastAsia="ja-JP"/>
        </w:rPr>
        <w:t xml:space="preserve"> </w:t>
      </w:r>
      <w:proofErr w:type="spellStart"/>
      <w:r>
        <w:rPr>
          <w:lang w:val="de-DE" w:eastAsia="ja-JP"/>
        </w:rPr>
        <w:t>solve</w:t>
      </w:r>
      <w:proofErr w:type="spellEnd"/>
      <w:r>
        <w:rPr>
          <w:lang w:val="de-DE" w:eastAsia="ja-JP"/>
        </w:rPr>
        <w:t xml:space="preserve"> </w:t>
      </w:r>
      <w:proofErr w:type="spellStart"/>
      <w:r>
        <w:rPr>
          <w:lang w:val="de-DE" w:eastAsia="ja-JP"/>
        </w:rPr>
        <w:t>the</w:t>
      </w:r>
      <w:proofErr w:type="spellEnd"/>
      <w:r>
        <w:rPr>
          <w:lang w:val="de-DE" w:eastAsia="ja-JP"/>
        </w:rPr>
        <w:t xml:space="preserve"> </w:t>
      </w:r>
      <w:proofErr w:type="spellStart"/>
      <w:r>
        <w:rPr>
          <w:lang w:val="de-DE" w:eastAsia="ja-JP"/>
        </w:rPr>
        <w:t>multiplexing</w:t>
      </w:r>
      <w:proofErr w:type="spellEnd"/>
      <w:r>
        <w:rPr>
          <w:lang w:val="de-DE" w:eastAsia="ja-JP"/>
        </w:rPr>
        <w:t xml:space="preserve"> </w:t>
      </w:r>
      <w:proofErr w:type="spellStart"/>
      <w:r>
        <w:rPr>
          <w:lang w:val="de-DE" w:eastAsia="ja-JP"/>
        </w:rPr>
        <w:t>issue</w:t>
      </w:r>
      <w:proofErr w:type="spellEnd"/>
      <w:r>
        <w:rPr>
          <w:lang w:val="de-DE" w:eastAsia="ja-JP"/>
        </w:rPr>
        <w:t>.</w:t>
      </w:r>
    </w:p>
    <w:p w14:paraId="3110536C" w14:textId="77777777" w:rsidR="008B34FC" w:rsidRDefault="008B34FC" w:rsidP="008B34FC">
      <w:pPr>
        <w:pStyle w:val="3GPPAgreements"/>
      </w:pPr>
      <w:r>
        <w:t xml:space="preserve">(Samsung) </w:t>
      </w:r>
      <w:r w:rsidRPr="004E70F0">
        <w:t xml:space="preserve">Proposal </w:t>
      </w:r>
      <w:r>
        <w:t>5</w:t>
      </w:r>
      <w:r w:rsidRPr="004E70F0">
        <w:t xml:space="preserve">: </w:t>
      </w:r>
    </w:p>
    <w:p w14:paraId="5A5D2582" w14:textId="77777777" w:rsidR="008B34FC" w:rsidRPr="004E70F0" w:rsidRDefault="008B34FC" w:rsidP="008B34FC">
      <w:pPr>
        <w:pStyle w:val="3GPPAgreements"/>
        <w:numPr>
          <w:ilvl w:val="1"/>
          <w:numId w:val="5"/>
        </w:numPr>
      </w:pPr>
      <w:r>
        <w:t>Support multiplexing, prioritization, and undefined UE behavior when a PUCCH with HARQ-ACK for MBS PDSCH overlaps in time with a unicast PUCCH or PUSCH following corresponding Rel-16 mechanisms</w:t>
      </w:r>
      <w:r w:rsidRPr="004E70F0">
        <w:t xml:space="preserve">. </w:t>
      </w:r>
    </w:p>
    <w:p w14:paraId="4274CCCF" w14:textId="77777777" w:rsidR="008B34FC" w:rsidRPr="00353362" w:rsidRDefault="008B34FC" w:rsidP="008B34FC">
      <w:pPr>
        <w:rPr>
          <w:rFonts w:eastAsia="MS Mincho"/>
          <w:lang w:eastAsia="ja-JP"/>
        </w:rPr>
      </w:pPr>
    </w:p>
    <w:p w14:paraId="15E20036" w14:textId="77777777" w:rsidR="008B34FC" w:rsidRDefault="008B34FC" w:rsidP="008B34FC">
      <w:pPr>
        <w:pStyle w:val="Heading3"/>
        <w:rPr>
          <w:lang w:eastAsia="zh-CN"/>
        </w:rPr>
      </w:pPr>
      <w:bookmarkStart w:id="77" w:name="_Ref62477315"/>
      <w:r w:rsidRPr="00E72797">
        <w:rPr>
          <w:sz w:val="20"/>
          <w:szCs w:val="20"/>
          <w:lang w:val="en-GB" w:eastAsia="zh-CN"/>
        </w:rPr>
        <w:t>Priority for MBS and unicast</w:t>
      </w:r>
      <w:bookmarkEnd w:id="77"/>
    </w:p>
    <w:p w14:paraId="1A2ED762" w14:textId="77777777" w:rsidR="008B34FC" w:rsidRPr="005154E2" w:rsidRDefault="008B34FC" w:rsidP="008B34FC">
      <w:pPr>
        <w:pStyle w:val="Heading4"/>
        <w:rPr>
          <w:lang w:eastAsia="zh-CN"/>
        </w:rPr>
      </w:pPr>
      <w:bookmarkStart w:id="78" w:name="_Ref62477563"/>
      <w:r w:rsidRPr="005154E2">
        <w:rPr>
          <w:lang w:eastAsia="zh-CN"/>
        </w:rPr>
        <w:t>1</w:t>
      </w:r>
      <w:r w:rsidRPr="005154E2">
        <w:rPr>
          <w:vertAlign w:val="superscript"/>
          <w:lang w:eastAsia="zh-CN"/>
        </w:rPr>
        <w:t>st</w:t>
      </w:r>
      <w:r w:rsidRPr="005154E2">
        <w:rPr>
          <w:lang w:eastAsia="zh-CN"/>
        </w:rPr>
        <w:t xml:space="preserve"> round discussion</w:t>
      </w:r>
      <w:bookmarkEnd w:id="78"/>
    </w:p>
    <w:p w14:paraId="1209942F"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Comments</w:t>
      </w:r>
    </w:p>
    <w:p w14:paraId="148690CA" w14:textId="77777777" w:rsidR="008B34FC" w:rsidRPr="00AA12C9" w:rsidRDefault="008B34FC" w:rsidP="008B34FC">
      <w:pPr>
        <w:rPr>
          <w:rFonts w:eastAsia="MS Mincho"/>
          <w:sz w:val="20"/>
          <w:szCs w:val="20"/>
          <w:lang w:val="en-GB" w:eastAsia="ja-JP"/>
        </w:rPr>
      </w:pPr>
      <w:r w:rsidRPr="00AA12C9">
        <w:rPr>
          <w:rFonts w:eastAsia="MS Mincho"/>
          <w:sz w:val="20"/>
          <w:szCs w:val="20"/>
          <w:lang w:val="en-GB" w:eastAsia="ja-JP"/>
        </w:rPr>
        <w:t xml:space="preserve">When UE is configured with separate PUCCH resources for HARQ-ACK feedback for unicast and MBS, respectively, and the PUCCH resources are overlapping in time domain and HARQ-ACK feedback for unicast and MBS are both available for a given time, how UE transmits the HARQ-ACK feedback or the PUCCH needs discussion. </w:t>
      </w:r>
    </w:p>
    <w:p w14:paraId="096D5454" w14:textId="77777777" w:rsidR="008B34FC" w:rsidRPr="00AA12C9" w:rsidRDefault="008B34FC" w:rsidP="008B34FC">
      <w:pPr>
        <w:rPr>
          <w:rFonts w:eastAsiaTheme="minorEastAsia"/>
          <w:sz w:val="20"/>
          <w:szCs w:val="20"/>
          <w:lang w:val="en-GB" w:eastAsia="zh-CN"/>
        </w:rPr>
      </w:pPr>
      <w:r w:rsidRPr="00AA12C9">
        <w:rPr>
          <w:rFonts w:eastAsiaTheme="minorEastAsia" w:hint="eastAsia"/>
          <w:sz w:val="20"/>
          <w:szCs w:val="20"/>
          <w:lang w:val="en-GB" w:eastAsia="zh-CN"/>
        </w:rPr>
        <w:t>S</w:t>
      </w:r>
      <w:r w:rsidRPr="00AA12C9">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AA12C9">
        <w:rPr>
          <w:sz w:val="20"/>
          <w:szCs w:val="20"/>
          <w:lang w:val="de-DE"/>
        </w:rPr>
        <w:t xml:space="preserve">PUCCH </w:t>
      </w:r>
      <w:proofErr w:type="spellStart"/>
      <w:r w:rsidRPr="00AA12C9">
        <w:rPr>
          <w:sz w:val="20"/>
          <w:szCs w:val="20"/>
          <w:lang w:val="de-DE"/>
        </w:rPr>
        <w:t>prioritization</w:t>
      </w:r>
      <w:proofErr w:type="spellEnd"/>
      <w:r w:rsidRPr="00AA12C9">
        <w:rPr>
          <w:rFonts w:eastAsiaTheme="minorEastAsia"/>
          <w:sz w:val="20"/>
          <w:szCs w:val="20"/>
          <w:lang w:val="en-GB" w:eastAsia="zh-CN"/>
        </w:rPr>
        <w:t xml:space="preserve"> for PTM scheme1. In moderator’s understanding, multiplexing/prioritizing will always happen unless UE </w:t>
      </w:r>
      <w:proofErr w:type="gramStart"/>
      <w:r w:rsidRPr="00AA12C9">
        <w:rPr>
          <w:rFonts w:eastAsiaTheme="minorEastAsia"/>
          <w:sz w:val="20"/>
          <w:szCs w:val="20"/>
          <w:lang w:val="en-GB" w:eastAsia="zh-CN"/>
        </w:rPr>
        <w:t>is allowed to</w:t>
      </w:r>
      <w:proofErr w:type="gramEnd"/>
      <w:r w:rsidRPr="00AA12C9">
        <w:rPr>
          <w:rFonts w:eastAsiaTheme="minorEastAsia"/>
          <w:sz w:val="20"/>
          <w:szCs w:val="20"/>
          <w:lang w:val="en-GB" w:eastAsia="zh-CN"/>
        </w:rPr>
        <w:t xml:space="preserve"> transmit two PUCCH with time resources overlapping which is probably not the case allowed in Rel-17. Therefore, granted that HARQ-ACK feedback for MBS will always be dropped when colliding with HARQ-ACK feedback for unicast, it impliedly means the priority of the feedback for MBS is lower than that for unicast. In addition, the HARQ-ACK feedback for MBS colliding with other UCI is another case for which prioritizing would be impliedly in use. </w:t>
      </w:r>
    </w:p>
    <w:p w14:paraId="4248BDCF" w14:textId="77777777" w:rsidR="008B34FC" w:rsidRPr="004D348E" w:rsidRDefault="008B34FC" w:rsidP="008B34FC">
      <w:pPr>
        <w:rPr>
          <w:rFonts w:eastAsiaTheme="minorEastAsia"/>
          <w:lang w:val="en-GB" w:eastAsia="zh-CN"/>
        </w:rPr>
      </w:pPr>
    </w:p>
    <w:p w14:paraId="7BA676E0"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Proposal:</w:t>
      </w:r>
    </w:p>
    <w:p w14:paraId="3C2B76EC" w14:textId="77777777" w:rsidR="008B34FC" w:rsidRPr="00E72797" w:rsidRDefault="008B34FC" w:rsidP="008B34FC">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sidR="00E162F8">
        <w:rPr>
          <w:sz w:val="20"/>
          <w:szCs w:val="20"/>
          <w:lang w:val="en-GB" w:eastAsia="zh-CN"/>
        </w:rPr>
        <w:t>2.3.1.1</w:t>
      </w:r>
      <w:r>
        <w:rPr>
          <w:sz w:val="20"/>
          <w:szCs w:val="20"/>
          <w:lang w:val="en-GB" w:eastAsia="zh-CN"/>
        </w:rPr>
        <w:fldChar w:fldCharType="end"/>
      </w:r>
      <w:r w:rsidRPr="00E72797">
        <w:rPr>
          <w:sz w:val="20"/>
          <w:szCs w:val="20"/>
          <w:lang w:val="en-GB" w:eastAsia="zh-CN"/>
        </w:rPr>
        <w:t>: (Priority for MBS and unicast)</w:t>
      </w:r>
    </w:p>
    <w:p w14:paraId="6A7E05D6" w14:textId="77777777" w:rsidR="008B34FC" w:rsidRDefault="008B34FC" w:rsidP="008B34FC">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is, </w:t>
      </w:r>
    </w:p>
    <w:p w14:paraId="7FB2D53B" w14:textId="77777777" w:rsidR="008B34FC" w:rsidRPr="00E72797" w:rsidRDefault="008B34FC" w:rsidP="008B34FC">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0AAB2742" w14:textId="77777777" w:rsidR="008B34FC" w:rsidRPr="00E72797" w:rsidRDefault="008B34FC" w:rsidP="008B34FC">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Pr>
          <w:rFonts w:eastAsiaTheme="minorEastAsia"/>
          <w:lang w:eastAsia="zh-CN"/>
        </w:rPr>
        <w:t>configured to be lower or higher than the HARQ-ACK feedback for unicast</w:t>
      </w:r>
    </w:p>
    <w:p w14:paraId="630DB4F7" w14:textId="77777777" w:rsidR="008B34FC" w:rsidRPr="00E72797" w:rsidRDefault="008B34FC" w:rsidP="008B34F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p w14:paraId="1FE44518" w14:textId="77777777" w:rsidR="008B34FC" w:rsidRPr="00E72797" w:rsidRDefault="008B34FC" w:rsidP="008B34FC">
      <w:pPr>
        <w:rPr>
          <w:rFonts w:eastAsia="MS Mincho"/>
          <w:lang w:val="en-GB" w:eastAsia="ja-JP"/>
        </w:rPr>
      </w:pPr>
    </w:p>
    <w:p w14:paraId="133B69A3" w14:textId="77777777" w:rsidR="008B34FC" w:rsidRPr="005154E2" w:rsidRDefault="008B34FC" w:rsidP="008B34FC">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B34FC" w:rsidRPr="005154E2" w14:paraId="62D71F3C" w14:textId="77777777" w:rsidTr="003F15C6">
        <w:trPr>
          <w:trHeight w:val="253"/>
          <w:jc w:val="center"/>
        </w:trPr>
        <w:tc>
          <w:tcPr>
            <w:tcW w:w="1555" w:type="dxa"/>
          </w:tcPr>
          <w:p w14:paraId="6950435E" w14:textId="77777777" w:rsidR="008B34FC" w:rsidRPr="005154E2" w:rsidRDefault="008B34FC" w:rsidP="003F15C6">
            <w:pPr>
              <w:spacing w:after="0"/>
              <w:rPr>
                <w:rFonts w:cstheme="minorHAnsi"/>
                <w:sz w:val="16"/>
                <w:szCs w:val="16"/>
              </w:rPr>
            </w:pPr>
            <w:r w:rsidRPr="005154E2">
              <w:rPr>
                <w:b/>
                <w:sz w:val="16"/>
                <w:szCs w:val="16"/>
              </w:rPr>
              <w:t>Company</w:t>
            </w:r>
          </w:p>
        </w:tc>
        <w:tc>
          <w:tcPr>
            <w:tcW w:w="7801" w:type="dxa"/>
          </w:tcPr>
          <w:p w14:paraId="47354CFB" w14:textId="77777777" w:rsidR="008B34FC" w:rsidRPr="005154E2" w:rsidRDefault="008B34FC" w:rsidP="003F15C6">
            <w:pPr>
              <w:spacing w:after="0"/>
              <w:rPr>
                <w:rFonts w:eastAsiaTheme="minorEastAsia"/>
                <w:sz w:val="16"/>
                <w:szCs w:val="16"/>
                <w:lang w:eastAsia="zh-CN"/>
              </w:rPr>
            </w:pPr>
            <w:r w:rsidRPr="005154E2">
              <w:rPr>
                <w:b/>
                <w:sz w:val="16"/>
                <w:szCs w:val="16"/>
              </w:rPr>
              <w:t xml:space="preserve">Comments </w:t>
            </w:r>
          </w:p>
        </w:tc>
      </w:tr>
      <w:tr w:rsidR="008B34FC" w:rsidRPr="0042477E" w14:paraId="6068F543" w14:textId="77777777" w:rsidTr="003F15C6">
        <w:trPr>
          <w:trHeight w:val="253"/>
          <w:jc w:val="center"/>
        </w:trPr>
        <w:tc>
          <w:tcPr>
            <w:tcW w:w="1555" w:type="dxa"/>
          </w:tcPr>
          <w:p w14:paraId="71D629C5" w14:textId="77777777" w:rsidR="008B34FC" w:rsidRPr="0042477E" w:rsidRDefault="008B34FC" w:rsidP="003F15C6">
            <w:pPr>
              <w:snapToGrid/>
              <w:spacing w:after="0"/>
              <w:rPr>
                <w:rFonts w:eastAsiaTheme="minorEastAsia"/>
                <w:sz w:val="20"/>
                <w:lang w:val="en-GB" w:eastAsia="zh-CN"/>
              </w:rPr>
            </w:pPr>
            <w:r>
              <w:rPr>
                <w:rFonts w:eastAsiaTheme="minorEastAsia" w:hint="eastAsia"/>
                <w:sz w:val="20"/>
                <w:lang w:val="en-GB" w:eastAsia="zh-CN"/>
              </w:rPr>
              <w:lastRenderedPageBreak/>
              <w:t>C</w:t>
            </w:r>
            <w:r>
              <w:rPr>
                <w:rFonts w:eastAsiaTheme="minorEastAsia"/>
                <w:sz w:val="20"/>
                <w:lang w:val="en-GB" w:eastAsia="zh-CN"/>
              </w:rPr>
              <w:t>MCC</w:t>
            </w:r>
          </w:p>
        </w:tc>
        <w:tc>
          <w:tcPr>
            <w:tcW w:w="7801" w:type="dxa"/>
          </w:tcPr>
          <w:p w14:paraId="400D56C3"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 xml:space="preserve">e prefer option 2 which gives </w:t>
            </w:r>
            <w:proofErr w:type="spellStart"/>
            <w:r>
              <w:rPr>
                <w:rFonts w:eastAsiaTheme="minorEastAsia"/>
                <w:sz w:val="20"/>
                <w:lang w:val="en-GB" w:eastAsia="zh-CN"/>
              </w:rPr>
              <w:t>gNB</w:t>
            </w:r>
            <w:proofErr w:type="spellEnd"/>
            <w:r>
              <w:rPr>
                <w:rFonts w:eastAsiaTheme="minorEastAsia"/>
                <w:sz w:val="20"/>
                <w:lang w:val="en-GB" w:eastAsia="zh-CN"/>
              </w:rPr>
              <w:t xml:space="preserve"> more flexibility. In addition, considering the multicast service can also be delivered by PTP transmission mode, it should be treated as the same priority with unicast service.  But we think option 2 needs some modification.</w:t>
            </w:r>
          </w:p>
          <w:p w14:paraId="5AC65BC4" w14:textId="77777777" w:rsidR="008B34FC" w:rsidRDefault="008B34FC" w:rsidP="003F15C6">
            <w:pPr>
              <w:snapToGrid/>
              <w:spacing w:after="0"/>
              <w:rPr>
                <w:rFonts w:eastAsiaTheme="minorEastAsia"/>
                <w:sz w:val="20"/>
                <w:lang w:val="en-GB" w:eastAsia="zh-CN"/>
              </w:rPr>
            </w:pPr>
          </w:p>
          <w:p w14:paraId="06BB61BF" w14:textId="77777777" w:rsidR="008B34FC" w:rsidRDefault="008B34FC" w:rsidP="003F15C6">
            <w:pPr>
              <w:snapToGrid/>
              <w:spacing w:after="0"/>
              <w:rPr>
                <w:rFonts w:eastAsiaTheme="minorEastAsia"/>
                <w:b/>
                <w:bCs/>
                <w:sz w:val="20"/>
                <w:szCs w:val="20"/>
                <w:lang w:val="en-GB" w:eastAsia="zh-CN"/>
              </w:rPr>
            </w:pPr>
            <w:r>
              <w:rPr>
                <w:rFonts w:eastAsiaTheme="minorEastAsia"/>
                <w:sz w:val="20"/>
                <w:lang w:val="en-GB" w:eastAsia="zh-CN"/>
              </w:rPr>
              <w:t xml:space="preserve">In option 2, the </w:t>
            </w:r>
            <w:r w:rsidRPr="004C7355">
              <w:rPr>
                <w:rFonts w:eastAsiaTheme="minorEastAsia"/>
                <w:sz w:val="20"/>
                <w:lang w:val="en-GB" w:eastAsia="zh-CN"/>
              </w:rPr>
              <w:t>priority for HARQ-ACK feedback for RRC_CONNECTED UE receiving multicast</w:t>
            </w:r>
            <w:r>
              <w:rPr>
                <w:rFonts w:eastAsiaTheme="minorEastAsia"/>
                <w:sz w:val="20"/>
                <w:lang w:val="en-GB" w:eastAsia="zh-CN"/>
              </w:rPr>
              <w:t xml:space="preserve"> can only be configured </w:t>
            </w:r>
            <w:r w:rsidRPr="004C7355">
              <w:rPr>
                <w:rFonts w:eastAsiaTheme="minorEastAsia"/>
                <w:sz w:val="20"/>
                <w:lang w:val="en-GB" w:eastAsia="zh-CN"/>
              </w:rPr>
              <w:t>lower or higher than the HARQ-ACK feedback for unicast</w:t>
            </w:r>
            <w:r>
              <w:rPr>
                <w:rFonts w:eastAsiaTheme="minorEastAsia"/>
                <w:sz w:val="20"/>
                <w:lang w:val="en-GB" w:eastAsia="zh-CN"/>
              </w:rPr>
              <w:t xml:space="preserve">, that is </w:t>
            </w:r>
            <w:r>
              <w:rPr>
                <w:rFonts w:eastAsiaTheme="minorEastAsia"/>
                <w:sz w:val="20"/>
                <w:szCs w:val="20"/>
                <w:lang w:val="en-GB" w:eastAsia="zh-CN"/>
              </w:rPr>
              <w:t xml:space="preserve">PUCCH resources for multicast and unicast HARQ-ACK feedback will never be multiplexed, which is conflict with option 1 in </w:t>
            </w:r>
            <w:r w:rsidRPr="004C7355">
              <w:rPr>
                <w:rFonts w:eastAsiaTheme="minorEastAsia"/>
                <w:b/>
                <w:bCs/>
                <w:sz w:val="20"/>
                <w:szCs w:val="20"/>
                <w:lang w:val="en-GB" w:eastAsia="zh-CN"/>
              </w:rPr>
              <w:t>Proposal 2.4.2.1</w:t>
            </w:r>
            <w:r>
              <w:rPr>
                <w:rFonts w:eastAsiaTheme="minorEastAsia"/>
                <w:b/>
                <w:bCs/>
                <w:sz w:val="20"/>
                <w:szCs w:val="20"/>
                <w:lang w:val="en-GB" w:eastAsia="zh-CN"/>
              </w:rPr>
              <w:t>.</w:t>
            </w:r>
          </w:p>
          <w:p w14:paraId="5DA1934F" w14:textId="77777777" w:rsidR="008B34FC" w:rsidRPr="0022600F" w:rsidRDefault="008B34FC" w:rsidP="003F15C6">
            <w:pPr>
              <w:snapToGrid/>
              <w:spacing w:after="0"/>
              <w:rPr>
                <w:rFonts w:eastAsiaTheme="minorEastAsia"/>
                <w:sz w:val="20"/>
                <w:szCs w:val="20"/>
                <w:lang w:val="en-GB" w:eastAsia="zh-CN"/>
              </w:rPr>
            </w:pPr>
            <w:r w:rsidRPr="0022600F">
              <w:rPr>
                <w:rFonts w:eastAsiaTheme="minorEastAsia" w:hint="eastAsia"/>
                <w:sz w:val="20"/>
                <w:szCs w:val="20"/>
                <w:lang w:val="en-GB" w:eastAsia="zh-CN"/>
              </w:rPr>
              <w:t>T</w:t>
            </w:r>
            <w:r w:rsidRPr="0022600F">
              <w:rPr>
                <w:rFonts w:eastAsiaTheme="minorEastAsia"/>
                <w:sz w:val="20"/>
                <w:szCs w:val="20"/>
                <w:lang w:val="en-GB" w:eastAsia="zh-CN"/>
              </w:rPr>
              <w:t>herefore, we think the priority for HARQ-ACK feedback for RRC_CONNECTED UE receiving multicast can be configured lower or higher than or equals with the HARQ-ACK feedback for unicast. That is there are 3 cases about the combination of priority of multicast and unicast as this</w:t>
            </w:r>
          </w:p>
          <w:p w14:paraId="1A9D1D03" w14:textId="77777777" w:rsidR="008B34FC" w:rsidRDefault="008B34FC" w:rsidP="003F15C6">
            <w:pPr>
              <w:snapToGrid/>
              <w:spacing w:after="0"/>
              <w:rPr>
                <w:rFonts w:eastAsiaTheme="minorEastAsia"/>
                <w:b/>
                <w:bCs/>
                <w:sz w:val="20"/>
                <w:szCs w:val="20"/>
                <w:lang w:val="en-GB" w:eastAsia="zh-CN"/>
              </w:rPr>
            </w:pPr>
            <w:r>
              <w:rPr>
                <w:rFonts w:eastAsiaTheme="minorEastAsia"/>
                <w:b/>
                <w:bCs/>
                <w:sz w:val="20"/>
                <w:szCs w:val="20"/>
                <w:lang w:val="en-GB" w:eastAsia="zh-CN"/>
              </w:rPr>
              <w:t xml:space="preserve">   </w:t>
            </w:r>
          </w:p>
          <w:tbl>
            <w:tblPr>
              <w:tblStyle w:val="TableGrid"/>
              <w:tblW w:w="0" w:type="auto"/>
              <w:tblLayout w:type="fixed"/>
              <w:tblLook w:val="04A0" w:firstRow="1" w:lastRow="0" w:firstColumn="1" w:lastColumn="0" w:noHBand="0" w:noVBand="1"/>
            </w:tblPr>
            <w:tblGrid>
              <w:gridCol w:w="2525"/>
              <w:gridCol w:w="2525"/>
              <w:gridCol w:w="2525"/>
            </w:tblGrid>
            <w:tr w:rsidR="008B34FC" w14:paraId="192A764D" w14:textId="77777777" w:rsidTr="003F15C6">
              <w:tc>
                <w:tcPr>
                  <w:tcW w:w="2525" w:type="dxa"/>
                </w:tcPr>
                <w:p w14:paraId="186EB15E" w14:textId="77777777" w:rsidR="008B34FC" w:rsidRDefault="008B34FC" w:rsidP="003F15C6">
                  <w:pPr>
                    <w:snapToGrid/>
                    <w:spacing w:after="0"/>
                    <w:rPr>
                      <w:rFonts w:eastAsiaTheme="minorEastAsia"/>
                      <w:sz w:val="20"/>
                      <w:lang w:val="en-GB" w:eastAsia="zh-CN"/>
                    </w:rPr>
                  </w:pPr>
                </w:p>
              </w:tc>
              <w:tc>
                <w:tcPr>
                  <w:tcW w:w="2525" w:type="dxa"/>
                </w:tcPr>
                <w:p w14:paraId="69971C3E"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Priority index for multicast</w:t>
                  </w:r>
                </w:p>
              </w:tc>
              <w:tc>
                <w:tcPr>
                  <w:tcW w:w="2525" w:type="dxa"/>
                </w:tcPr>
                <w:p w14:paraId="65236018"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Priority index for unicast</w:t>
                  </w:r>
                </w:p>
              </w:tc>
            </w:tr>
            <w:tr w:rsidR="008B34FC" w14:paraId="0E2A8975" w14:textId="77777777" w:rsidTr="003F15C6">
              <w:tc>
                <w:tcPr>
                  <w:tcW w:w="2525" w:type="dxa"/>
                </w:tcPr>
                <w:p w14:paraId="0D092BF0"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H</w:t>
                  </w:r>
                  <w:r w:rsidRPr="00462545">
                    <w:rPr>
                      <w:rFonts w:eastAsiaTheme="minorEastAsia"/>
                      <w:sz w:val="20"/>
                      <w:lang w:val="en-GB" w:eastAsia="zh-CN"/>
                    </w:rPr>
                    <w:t>igher than the HARQ-ACK feedback for unicast</w:t>
                  </w:r>
                </w:p>
              </w:tc>
              <w:tc>
                <w:tcPr>
                  <w:tcW w:w="2525" w:type="dxa"/>
                </w:tcPr>
                <w:p w14:paraId="33E74000"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498F011D"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0</w:t>
                  </w:r>
                </w:p>
              </w:tc>
            </w:tr>
            <w:tr w:rsidR="008B34FC" w14:paraId="612085EC" w14:textId="77777777" w:rsidTr="003F15C6">
              <w:tc>
                <w:tcPr>
                  <w:tcW w:w="2525" w:type="dxa"/>
                </w:tcPr>
                <w:p w14:paraId="10E811C4" w14:textId="77777777" w:rsidR="008B34FC" w:rsidRPr="00462545" w:rsidRDefault="008B34FC" w:rsidP="003F15C6">
                  <w:pPr>
                    <w:snapToGrid/>
                    <w:spacing w:after="0"/>
                    <w:rPr>
                      <w:rFonts w:eastAsiaTheme="minorEastAsia"/>
                      <w:sz w:val="20"/>
                      <w:lang w:val="en-GB" w:eastAsia="zh-CN"/>
                    </w:rPr>
                  </w:pPr>
                  <w:r>
                    <w:rPr>
                      <w:rFonts w:eastAsiaTheme="minorEastAsia"/>
                      <w:sz w:val="20"/>
                      <w:lang w:val="en-GB" w:eastAsia="zh-CN"/>
                    </w:rPr>
                    <w:t>L</w:t>
                  </w:r>
                  <w:r w:rsidRPr="00462545">
                    <w:rPr>
                      <w:rFonts w:eastAsiaTheme="minorEastAsia"/>
                      <w:sz w:val="20"/>
                      <w:lang w:val="en-GB" w:eastAsia="zh-CN"/>
                    </w:rPr>
                    <w:t>ower than the HARQ-ACK feedback for unicast</w:t>
                  </w:r>
                </w:p>
              </w:tc>
              <w:tc>
                <w:tcPr>
                  <w:tcW w:w="2525" w:type="dxa"/>
                </w:tcPr>
                <w:p w14:paraId="31FE51E3" w14:textId="77777777" w:rsidR="008B34FC" w:rsidRPr="00462545" w:rsidRDefault="008B34FC" w:rsidP="003F15C6">
                  <w:pPr>
                    <w:snapToGrid/>
                    <w:spacing w:after="0"/>
                    <w:rPr>
                      <w:rFonts w:eastAsiaTheme="minorEastAsia"/>
                      <w:sz w:val="20"/>
                      <w:lang w:val="en-GB" w:eastAsia="zh-CN"/>
                    </w:rPr>
                  </w:pPr>
                  <w:r>
                    <w:rPr>
                      <w:rFonts w:eastAsiaTheme="minorEastAsia"/>
                      <w:sz w:val="20"/>
                      <w:lang w:val="en-GB" w:eastAsia="zh-CN"/>
                    </w:rPr>
                    <w:t>0</w:t>
                  </w:r>
                </w:p>
              </w:tc>
              <w:tc>
                <w:tcPr>
                  <w:tcW w:w="2525" w:type="dxa"/>
                </w:tcPr>
                <w:p w14:paraId="04984876"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1</w:t>
                  </w:r>
                </w:p>
              </w:tc>
            </w:tr>
            <w:tr w:rsidR="008B34FC" w14:paraId="337D05C6" w14:textId="77777777" w:rsidTr="003F15C6">
              <w:tc>
                <w:tcPr>
                  <w:tcW w:w="2525" w:type="dxa"/>
                  <w:vMerge w:val="restart"/>
                </w:tcPr>
                <w:p w14:paraId="37BE8B46"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 xml:space="preserve">Equal with </w:t>
                  </w:r>
                  <w:r w:rsidRPr="00462545">
                    <w:rPr>
                      <w:rFonts w:eastAsiaTheme="minorEastAsia"/>
                      <w:sz w:val="20"/>
                      <w:lang w:val="en-GB" w:eastAsia="zh-CN"/>
                    </w:rPr>
                    <w:t>the HARQ-ACK feedback for unicast</w:t>
                  </w:r>
                </w:p>
              </w:tc>
              <w:tc>
                <w:tcPr>
                  <w:tcW w:w="2525" w:type="dxa"/>
                </w:tcPr>
                <w:p w14:paraId="23F1BC6C"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0</w:t>
                  </w:r>
                </w:p>
              </w:tc>
              <w:tc>
                <w:tcPr>
                  <w:tcW w:w="2525" w:type="dxa"/>
                </w:tcPr>
                <w:p w14:paraId="0BD6335C"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0</w:t>
                  </w:r>
                </w:p>
              </w:tc>
            </w:tr>
            <w:tr w:rsidR="008B34FC" w14:paraId="1B6B0FB3" w14:textId="77777777" w:rsidTr="003F15C6">
              <w:tc>
                <w:tcPr>
                  <w:tcW w:w="2525" w:type="dxa"/>
                  <w:vMerge/>
                </w:tcPr>
                <w:p w14:paraId="5E533CFE" w14:textId="77777777" w:rsidR="008B34FC" w:rsidRDefault="008B34FC" w:rsidP="003F15C6">
                  <w:pPr>
                    <w:snapToGrid/>
                    <w:spacing w:after="0"/>
                    <w:rPr>
                      <w:rFonts w:eastAsiaTheme="minorEastAsia"/>
                      <w:sz w:val="20"/>
                      <w:lang w:val="en-GB" w:eastAsia="zh-CN"/>
                    </w:rPr>
                  </w:pPr>
                </w:p>
              </w:tc>
              <w:tc>
                <w:tcPr>
                  <w:tcW w:w="2525" w:type="dxa"/>
                </w:tcPr>
                <w:p w14:paraId="3A57C1BA"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53AFD429"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1</w:t>
                  </w:r>
                </w:p>
              </w:tc>
            </w:tr>
          </w:tbl>
          <w:p w14:paraId="75460198" w14:textId="77777777" w:rsidR="008B34FC" w:rsidRDefault="008B34FC" w:rsidP="003F15C6">
            <w:pPr>
              <w:snapToGrid/>
              <w:spacing w:after="0"/>
              <w:rPr>
                <w:rFonts w:eastAsiaTheme="minorEastAsia"/>
                <w:sz w:val="20"/>
                <w:lang w:val="en-GB" w:eastAsia="zh-CN"/>
              </w:rPr>
            </w:pPr>
          </w:p>
          <w:p w14:paraId="19B80D92" w14:textId="77777777" w:rsidR="008B34FC" w:rsidRDefault="008B34FC" w:rsidP="003F15C6">
            <w:pPr>
              <w:snapToGrid/>
              <w:spacing w:after="0"/>
              <w:rPr>
                <w:rFonts w:eastAsiaTheme="minorEastAsia"/>
                <w:sz w:val="20"/>
                <w:lang w:val="en-GB" w:eastAsia="zh-CN"/>
              </w:rPr>
            </w:pPr>
          </w:p>
          <w:p w14:paraId="44ED5C80" w14:textId="77777777" w:rsidR="008B34FC" w:rsidRDefault="008B34FC" w:rsidP="003F15C6">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is, </w:t>
            </w:r>
          </w:p>
          <w:p w14:paraId="610278C2" w14:textId="77777777" w:rsidR="008B34FC" w:rsidRPr="00E72797" w:rsidRDefault="008B34FC" w:rsidP="003F15C6">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36DF97A6" w14:textId="77777777" w:rsidR="008B34FC" w:rsidRPr="00E72797" w:rsidRDefault="008B34FC" w:rsidP="003F15C6">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Pr>
                <w:rFonts w:eastAsiaTheme="minorEastAsia"/>
                <w:lang w:eastAsia="zh-CN"/>
              </w:rPr>
              <w:t xml:space="preserve">configured to be lower or higher than </w:t>
            </w:r>
            <w:r w:rsidRPr="00462545">
              <w:rPr>
                <w:rFonts w:eastAsiaTheme="minorEastAsia"/>
                <w:color w:val="FF0000"/>
                <w:lang w:eastAsia="zh-CN"/>
              </w:rPr>
              <w:t>or equals with</w:t>
            </w:r>
            <w:r>
              <w:rPr>
                <w:rFonts w:eastAsiaTheme="minorEastAsia"/>
                <w:lang w:eastAsia="zh-CN"/>
              </w:rPr>
              <w:t xml:space="preserve"> the HARQ-ACK feedback for unicast</w:t>
            </w:r>
          </w:p>
          <w:p w14:paraId="3AC987BB" w14:textId="77777777" w:rsidR="008B34FC" w:rsidRPr="00462545" w:rsidRDefault="008B34FC" w:rsidP="003F15C6">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tc>
      </w:tr>
      <w:tr w:rsidR="008B34FC" w:rsidRPr="005154E2" w14:paraId="46925DDB" w14:textId="77777777" w:rsidTr="003F15C6">
        <w:trPr>
          <w:trHeight w:val="253"/>
          <w:jc w:val="center"/>
        </w:trPr>
        <w:tc>
          <w:tcPr>
            <w:tcW w:w="1555" w:type="dxa"/>
          </w:tcPr>
          <w:p w14:paraId="3595ED7F" w14:textId="77777777" w:rsidR="008B34FC" w:rsidRPr="009F4B7B" w:rsidRDefault="008B34FC" w:rsidP="003F15C6">
            <w:pPr>
              <w:spacing w:after="0"/>
              <w:rPr>
                <w:rFonts w:eastAsiaTheme="minorEastAsia" w:cstheme="minorHAnsi"/>
                <w:sz w:val="20"/>
                <w:szCs w:val="20"/>
                <w:lang w:eastAsia="zh-CN"/>
              </w:rPr>
            </w:pPr>
            <w:r w:rsidRPr="009F4B7B">
              <w:rPr>
                <w:rFonts w:eastAsiaTheme="minorEastAsia" w:cstheme="minorHAnsi"/>
                <w:sz w:val="20"/>
                <w:szCs w:val="20"/>
                <w:lang w:eastAsia="zh-CN"/>
              </w:rPr>
              <w:t>FUTUREWEI</w:t>
            </w:r>
          </w:p>
        </w:tc>
        <w:tc>
          <w:tcPr>
            <w:tcW w:w="7801" w:type="dxa"/>
          </w:tcPr>
          <w:p w14:paraId="53C4F907" w14:textId="77777777" w:rsidR="008B34FC" w:rsidRPr="009F4B7B" w:rsidRDefault="008B34FC" w:rsidP="003F15C6">
            <w:pPr>
              <w:spacing w:after="0"/>
              <w:rPr>
                <w:rFonts w:eastAsiaTheme="minorEastAsia"/>
                <w:sz w:val="20"/>
                <w:szCs w:val="20"/>
                <w:lang w:eastAsia="zh-CN"/>
              </w:rPr>
            </w:pPr>
            <w:r w:rsidRPr="009F4B7B">
              <w:rPr>
                <w:rFonts w:eastAsiaTheme="minorEastAsia"/>
                <w:sz w:val="20"/>
                <w:szCs w:val="20"/>
                <w:lang w:eastAsia="zh-CN"/>
              </w:rPr>
              <w:t xml:space="preserve">We are generally OK with the FL proposal as the priority concept should be used for </w:t>
            </w:r>
            <w:proofErr w:type="gramStart"/>
            <w:r w:rsidRPr="009F4B7B">
              <w:rPr>
                <w:rFonts w:eastAsiaTheme="minorEastAsia"/>
                <w:sz w:val="20"/>
                <w:szCs w:val="20"/>
                <w:lang w:eastAsia="zh-CN"/>
              </w:rPr>
              <w:t>unicast</w:t>
            </w:r>
            <w:proofErr w:type="gramEnd"/>
            <w:r w:rsidRPr="009F4B7B">
              <w:rPr>
                <w:rFonts w:eastAsiaTheme="minorEastAsia"/>
                <w:sz w:val="20"/>
                <w:szCs w:val="20"/>
                <w:lang w:eastAsia="zh-CN"/>
              </w:rPr>
              <w:t xml:space="preserve"> and MBS. More discussion may be needed for </w:t>
            </w:r>
            <w:proofErr w:type="spellStart"/>
            <w:r w:rsidRPr="009F4B7B">
              <w:rPr>
                <w:rFonts w:eastAsiaTheme="minorEastAsia"/>
                <w:sz w:val="20"/>
                <w:szCs w:val="20"/>
                <w:lang w:eastAsia="zh-CN"/>
              </w:rPr>
              <w:t>Opt</w:t>
            </w:r>
            <w:proofErr w:type="spellEnd"/>
            <w:r w:rsidRPr="009F4B7B">
              <w:rPr>
                <w:rFonts w:eastAsiaTheme="minorEastAsia"/>
                <w:sz w:val="20"/>
                <w:szCs w:val="20"/>
                <w:lang w:eastAsia="zh-CN"/>
              </w:rPr>
              <w:t xml:space="preserve"> 1 versus 2, </w:t>
            </w:r>
            <w:proofErr w:type="spellStart"/>
            <w:r w:rsidRPr="009F4B7B">
              <w:rPr>
                <w:rFonts w:eastAsiaTheme="minorEastAsia"/>
                <w:sz w:val="20"/>
                <w:szCs w:val="20"/>
                <w:lang w:eastAsia="zh-CN"/>
              </w:rPr>
              <w:t>Opt</w:t>
            </w:r>
            <w:proofErr w:type="spellEnd"/>
            <w:r w:rsidRPr="009F4B7B">
              <w:rPr>
                <w:rFonts w:eastAsiaTheme="minorEastAsia"/>
                <w:sz w:val="20"/>
                <w:szCs w:val="20"/>
                <w:lang w:eastAsia="zh-CN"/>
              </w:rPr>
              <w:t xml:space="preserve"> 1 is easier but </w:t>
            </w:r>
            <w:proofErr w:type="spellStart"/>
            <w:r w:rsidRPr="009F4B7B">
              <w:rPr>
                <w:rFonts w:eastAsiaTheme="minorEastAsia"/>
                <w:sz w:val="20"/>
                <w:szCs w:val="20"/>
                <w:lang w:eastAsia="zh-CN"/>
              </w:rPr>
              <w:t>Opt</w:t>
            </w:r>
            <w:proofErr w:type="spellEnd"/>
            <w:r w:rsidRPr="009F4B7B">
              <w:rPr>
                <w:rFonts w:eastAsiaTheme="minorEastAsia"/>
                <w:sz w:val="20"/>
                <w:szCs w:val="20"/>
                <w:lang w:eastAsia="zh-CN"/>
              </w:rPr>
              <w:t xml:space="preserve"> 2 could be useful for some traffic.</w:t>
            </w:r>
          </w:p>
        </w:tc>
      </w:tr>
      <w:tr w:rsidR="008B34FC" w:rsidRPr="005154E2" w14:paraId="6B6BE3A5" w14:textId="77777777" w:rsidTr="003F15C6">
        <w:trPr>
          <w:trHeight w:val="253"/>
          <w:jc w:val="center"/>
        </w:trPr>
        <w:tc>
          <w:tcPr>
            <w:tcW w:w="1555" w:type="dxa"/>
          </w:tcPr>
          <w:p w14:paraId="78276C01" w14:textId="77777777" w:rsidR="008B34FC" w:rsidRPr="009F4B7B"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t>Qualcomm</w:t>
            </w:r>
          </w:p>
        </w:tc>
        <w:tc>
          <w:tcPr>
            <w:tcW w:w="7801" w:type="dxa"/>
          </w:tcPr>
          <w:p w14:paraId="1B674D37"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In Rel16, the ‘priority indicator’ is introduced in DL DCI format 1_1 and 1_2 for unicast transmission.</w:t>
            </w:r>
          </w:p>
          <w:p w14:paraId="6509EB5A"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 xml:space="preserve">Prefer to defer the proposal after we decide whether DCI format 1_1 or 1_2 will be supported for multicast first (in 8.12.1). </w:t>
            </w:r>
          </w:p>
          <w:p w14:paraId="4896DAA0" w14:textId="77777777" w:rsidR="008B34FC" w:rsidRDefault="008B34FC" w:rsidP="003F15C6">
            <w:pPr>
              <w:spacing w:after="0"/>
              <w:rPr>
                <w:rFonts w:eastAsiaTheme="minorEastAsia"/>
                <w:sz w:val="20"/>
                <w:szCs w:val="20"/>
                <w:lang w:eastAsia="zh-CN"/>
              </w:rPr>
            </w:pPr>
          </w:p>
          <w:p w14:paraId="5E4DFA6C" w14:textId="77777777" w:rsidR="008B34FC" w:rsidRDefault="008B34FC" w:rsidP="003F15C6">
            <w:pPr>
              <w:spacing w:after="0"/>
              <w:rPr>
                <w:rFonts w:eastAsiaTheme="minorEastAsia"/>
                <w:sz w:val="20"/>
                <w:szCs w:val="20"/>
                <w:lang w:eastAsia="zh-CN"/>
              </w:rPr>
            </w:pPr>
            <w:r w:rsidRPr="003A2854">
              <w:rPr>
                <w:rFonts w:eastAsiaTheme="minorEastAsia"/>
                <w:i/>
                <w:color w:val="FF0000"/>
                <w:sz w:val="20"/>
                <w:highlight w:val="cyan"/>
                <w:lang w:val="en-GB" w:eastAsia="zh-CN"/>
              </w:rPr>
              <w:t>FL respo</w:t>
            </w:r>
            <w:r w:rsidRPr="006F4354">
              <w:rPr>
                <w:rFonts w:eastAsiaTheme="minorEastAsia"/>
                <w:i/>
                <w:color w:val="FF0000"/>
                <w:sz w:val="20"/>
                <w:highlight w:val="cyan"/>
                <w:lang w:val="en-GB" w:eastAsia="zh-CN"/>
              </w:rPr>
              <w:t xml:space="preserve">nse: </w:t>
            </w:r>
            <w:r>
              <w:rPr>
                <w:rFonts w:eastAsiaTheme="minorEastAsia"/>
                <w:i/>
                <w:color w:val="FF0000"/>
                <w:sz w:val="20"/>
                <w:highlight w:val="cyan"/>
                <w:lang w:val="en-GB" w:eastAsia="zh-CN"/>
              </w:rPr>
              <w:t xml:space="preserve">I think they can be separate somehow. The priority of multicast should not completely depend on whether other DCI formats should be adopted. Instead, it should primarily depend on the use cases. </w:t>
            </w:r>
          </w:p>
          <w:p w14:paraId="708CFA51" w14:textId="77777777" w:rsidR="008B34FC" w:rsidRPr="009F4B7B" w:rsidRDefault="008B34FC" w:rsidP="003F15C6">
            <w:pPr>
              <w:spacing w:after="0"/>
              <w:rPr>
                <w:rFonts w:eastAsiaTheme="minorEastAsia"/>
                <w:sz w:val="20"/>
                <w:szCs w:val="20"/>
                <w:lang w:eastAsia="zh-CN"/>
              </w:rPr>
            </w:pPr>
          </w:p>
        </w:tc>
      </w:tr>
      <w:tr w:rsidR="008B34FC" w:rsidRPr="005154E2" w14:paraId="1D9FE8D8" w14:textId="77777777" w:rsidTr="003F15C6">
        <w:trPr>
          <w:trHeight w:val="253"/>
          <w:jc w:val="center"/>
        </w:trPr>
        <w:tc>
          <w:tcPr>
            <w:tcW w:w="1555" w:type="dxa"/>
          </w:tcPr>
          <w:p w14:paraId="25091246" w14:textId="77777777" w:rsidR="008B34FC"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t>MTK</w:t>
            </w:r>
          </w:p>
        </w:tc>
        <w:tc>
          <w:tcPr>
            <w:tcW w:w="7801" w:type="dxa"/>
          </w:tcPr>
          <w:p w14:paraId="680EDF78"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 xml:space="preserve">We are generally </w:t>
            </w:r>
            <w:proofErr w:type="gramStart"/>
            <w:r>
              <w:rPr>
                <w:rFonts w:eastAsiaTheme="minorEastAsia"/>
                <w:sz w:val="20"/>
                <w:szCs w:val="20"/>
                <w:lang w:eastAsia="zh-CN"/>
              </w:rPr>
              <w:t>agree</w:t>
            </w:r>
            <w:proofErr w:type="gramEnd"/>
            <w:r>
              <w:rPr>
                <w:rFonts w:eastAsiaTheme="minorEastAsia"/>
                <w:sz w:val="20"/>
                <w:szCs w:val="20"/>
                <w:lang w:eastAsia="zh-CN"/>
              </w:rPr>
              <w:t xml:space="preserve"> with the proposal modified by CMCC.</w:t>
            </w:r>
          </w:p>
        </w:tc>
      </w:tr>
      <w:tr w:rsidR="008B34FC" w:rsidRPr="005154E2" w14:paraId="3528CA2D" w14:textId="77777777" w:rsidTr="003F15C6">
        <w:trPr>
          <w:trHeight w:val="253"/>
          <w:jc w:val="center"/>
        </w:trPr>
        <w:tc>
          <w:tcPr>
            <w:tcW w:w="1555" w:type="dxa"/>
          </w:tcPr>
          <w:p w14:paraId="1AB46FAD" w14:textId="77777777" w:rsidR="008B34FC" w:rsidRDefault="008B34FC" w:rsidP="003F15C6">
            <w:pPr>
              <w:spacing w:after="0"/>
              <w:rPr>
                <w:rFonts w:eastAsiaTheme="minorEastAsia" w:cstheme="minorHAnsi"/>
                <w:sz w:val="20"/>
                <w:szCs w:val="20"/>
                <w:lang w:eastAsia="zh-CN"/>
              </w:rPr>
            </w:pPr>
            <w:r>
              <w:rPr>
                <w:rFonts w:eastAsiaTheme="minorEastAsia" w:cstheme="minorHAnsi" w:hint="eastAsia"/>
                <w:sz w:val="20"/>
                <w:szCs w:val="20"/>
                <w:lang w:eastAsia="zh-CN"/>
              </w:rPr>
              <w:t>Hu</w:t>
            </w:r>
            <w:r>
              <w:rPr>
                <w:rFonts w:eastAsiaTheme="minorEastAsia" w:cstheme="minorHAnsi"/>
                <w:sz w:val="20"/>
                <w:szCs w:val="20"/>
                <w:lang w:eastAsia="zh-CN"/>
              </w:rPr>
              <w:t>awei, HiSilicon</w:t>
            </w:r>
          </w:p>
        </w:tc>
        <w:tc>
          <w:tcPr>
            <w:tcW w:w="7801" w:type="dxa"/>
          </w:tcPr>
          <w:p w14:paraId="172D0516"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 xml:space="preserve">Ok with the update from CMCC. </w:t>
            </w:r>
          </w:p>
        </w:tc>
      </w:tr>
      <w:tr w:rsidR="008B34FC" w:rsidRPr="005154E2" w14:paraId="50C2FD8A" w14:textId="77777777" w:rsidTr="003F15C6">
        <w:trPr>
          <w:trHeight w:val="253"/>
          <w:jc w:val="center"/>
        </w:trPr>
        <w:tc>
          <w:tcPr>
            <w:tcW w:w="1555" w:type="dxa"/>
          </w:tcPr>
          <w:p w14:paraId="78E0E820" w14:textId="77777777" w:rsidR="008B34FC" w:rsidRDefault="008B34FC" w:rsidP="003F15C6">
            <w:pPr>
              <w:spacing w:after="0"/>
              <w:rPr>
                <w:rFonts w:eastAsiaTheme="minorEastAsia" w:cstheme="minorHAnsi"/>
                <w:sz w:val="20"/>
                <w:szCs w:val="20"/>
                <w:lang w:eastAsia="zh-CN"/>
              </w:rPr>
            </w:pPr>
            <w:r w:rsidRPr="00F337C8">
              <w:rPr>
                <w:rFonts w:eastAsiaTheme="minorEastAsia" w:cstheme="minorHAnsi"/>
                <w:sz w:val="20"/>
                <w:szCs w:val="20"/>
                <w:lang w:eastAsia="zh-CN"/>
              </w:rPr>
              <w:t>Samsung</w:t>
            </w:r>
          </w:p>
        </w:tc>
        <w:tc>
          <w:tcPr>
            <w:tcW w:w="7801" w:type="dxa"/>
          </w:tcPr>
          <w:p w14:paraId="67361446" w14:textId="77777777" w:rsidR="008B34FC" w:rsidRPr="00F337C8" w:rsidRDefault="008B34FC" w:rsidP="003F15C6">
            <w:pPr>
              <w:spacing w:after="0"/>
              <w:rPr>
                <w:sz w:val="20"/>
                <w:szCs w:val="20"/>
                <w:lang w:val="en-GB" w:eastAsia="zh-CN"/>
              </w:rPr>
            </w:pPr>
            <w:r w:rsidRPr="00F337C8">
              <w:rPr>
                <w:sz w:val="20"/>
                <w:szCs w:val="20"/>
                <w:lang w:val="en-GB" w:eastAsia="zh-CN"/>
              </w:rPr>
              <w:t>Support the proposal.</w:t>
            </w:r>
          </w:p>
          <w:p w14:paraId="20B4BCFD" w14:textId="77777777" w:rsidR="008B34FC" w:rsidRDefault="008B34FC" w:rsidP="003F15C6">
            <w:pPr>
              <w:spacing w:after="0"/>
              <w:rPr>
                <w:rFonts w:eastAsiaTheme="minorEastAsia"/>
                <w:sz w:val="20"/>
                <w:szCs w:val="20"/>
                <w:lang w:eastAsia="zh-CN"/>
              </w:rPr>
            </w:pPr>
            <w:r w:rsidRPr="00F337C8">
              <w:rPr>
                <w:rFonts w:hint="eastAsia"/>
                <w:sz w:val="20"/>
                <w:szCs w:val="20"/>
                <w:lang w:val="en-GB" w:eastAsia="zh-CN"/>
              </w:rPr>
              <w:t>P</w:t>
            </w:r>
            <w:r w:rsidRPr="00F337C8">
              <w:rPr>
                <w:sz w:val="20"/>
                <w:szCs w:val="20"/>
                <w:lang w:val="en-GB" w:eastAsia="zh-CN"/>
              </w:rPr>
              <w:t xml:space="preserve">roposals 2.3.1.1 and 2.3.2.1 need to be conditioned on this proposal. </w:t>
            </w:r>
          </w:p>
        </w:tc>
      </w:tr>
      <w:tr w:rsidR="008B34FC" w:rsidRPr="005154E2" w14:paraId="281A6914" w14:textId="77777777" w:rsidTr="003F15C6">
        <w:trPr>
          <w:trHeight w:val="253"/>
          <w:jc w:val="center"/>
        </w:trPr>
        <w:tc>
          <w:tcPr>
            <w:tcW w:w="1555" w:type="dxa"/>
          </w:tcPr>
          <w:p w14:paraId="638589D9" w14:textId="77777777" w:rsidR="008B34FC" w:rsidRPr="00F337C8" w:rsidRDefault="008B34FC" w:rsidP="003F15C6">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15062732" w14:textId="77777777" w:rsidR="008B34FC" w:rsidRPr="00F337C8" w:rsidRDefault="008B34FC" w:rsidP="003F15C6">
            <w:pPr>
              <w:spacing w:after="0"/>
              <w:rPr>
                <w:sz w:val="20"/>
                <w:szCs w:val="20"/>
                <w:lang w:val="en-GB" w:eastAsia="zh-CN"/>
              </w:rPr>
            </w:pPr>
            <w:r>
              <w:rPr>
                <w:rFonts w:eastAsiaTheme="minorEastAsia"/>
                <w:sz w:val="20"/>
                <w:lang w:val="en-GB" w:eastAsia="zh-CN"/>
              </w:rPr>
              <w:t>We are Ok with modified proposal from CMCC.</w:t>
            </w:r>
          </w:p>
        </w:tc>
      </w:tr>
      <w:tr w:rsidR="008B34FC" w:rsidRPr="005154E2" w14:paraId="08DA8419" w14:textId="77777777" w:rsidTr="003F15C6">
        <w:trPr>
          <w:trHeight w:val="253"/>
          <w:jc w:val="center"/>
        </w:trPr>
        <w:tc>
          <w:tcPr>
            <w:tcW w:w="1555" w:type="dxa"/>
          </w:tcPr>
          <w:p w14:paraId="183DFBC9" w14:textId="77777777" w:rsidR="008B34FC" w:rsidRDefault="008B34FC" w:rsidP="003F15C6">
            <w:pPr>
              <w:spacing w:after="0"/>
              <w:rPr>
                <w:sz w:val="20"/>
                <w:szCs w:val="20"/>
                <w:lang w:eastAsia="zh-CN"/>
              </w:rPr>
            </w:pPr>
            <w:r>
              <w:rPr>
                <w:sz w:val="20"/>
                <w:szCs w:val="20"/>
                <w:lang w:eastAsia="zh-CN"/>
              </w:rPr>
              <w:t>Intel</w:t>
            </w:r>
          </w:p>
        </w:tc>
        <w:tc>
          <w:tcPr>
            <w:tcW w:w="7801" w:type="dxa"/>
          </w:tcPr>
          <w:p w14:paraId="1CF1077E" w14:textId="77777777" w:rsidR="008B34FC" w:rsidRDefault="008B34FC" w:rsidP="003F15C6">
            <w:pPr>
              <w:spacing w:after="0"/>
              <w:rPr>
                <w:rFonts w:eastAsiaTheme="minorEastAsia"/>
                <w:sz w:val="20"/>
                <w:lang w:val="en-GB" w:eastAsia="zh-CN"/>
              </w:rPr>
            </w:pPr>
            <w:r>
              <w:rPr>
                <w:rFonts w:eastAsiaTheme="minorEastAsia"/>
                <w:sz w:val="20"/>
                <w:lang w:val="en-GB" w:eastAsia="zh-CN"/>
              </w:rPr>
              <w:t>Support the proposal with modification from CMCC. Agree with Samsung that this should be discussed before proposals 2.3.1.1 and 2.3.2.1</w:t>
            </w:r>
          </w:p>
          <w:p w14:paraId="65B92C76" w14:textId="77777777" w:rsidR="008B34FC" w:rsidRDefault="008B34FC" w:rsidP="003F15C6">
            <w:pPr>
              <w:spacing w:after="0"/>
              <w:rPr>
                <w:rFonts w:eastAsiaTheme="minorEastAsia"/>
                <w:sz w:val="20"/>
                <w:lang w:val="en-GB" w:eastAsia="zh-CN"/>
              </w:rPr>
            </w:pPr>
          </w:p>
          <w:p w14:paraId="0BEB93D8" w14:textId="355D5606" w:rsidR="008B34FC" w:rsidRDefault="008B34FC" w:rsidP="003F15C6">
            <w:pPr>
              <w:spacing w:after="0"/>
              <w:rPr>
                <w:rFonts w:eastAsiaTheme="minorEastAsia"/>
                <w:lang w:eastAsia="zh-CN"/>
              </w:rPr>
            </w:pPr>
            <w:r w:rsidRPr="003A2854">
              <w:rPr>
                <w:rFonts w:eastAsiaTheme="minorEastAsia"/>
                <w:i/>
                <w:color w:val="FF0000"/>
                <w:sz w:val="20"/>
                <w:highlight w:val="cyan"/>
                <w:lang w:val="en-GB" w:eastAsia="zh-CN"/>
              </w:rPr>
              <w:t>FL respo</w:t>
            </w:r>
            <w:r w:rsidRPr="006F4354">
              <w:rPr>
                <w:rFonts w:eastAsiaTheme="minorEastAsia"/>
                <w:i/>
                <w:color w:val="FF0000"/>
                <w:sz w:val="20"/>
                <w:highlight w:val="cyan"/>
                <w:lang w:val="en-GB" w:eastAsia="zh-CN"/>
              </w:rPr>
              <w:t xml:space="preserve">nse: </w:t>
            </w:r>
            <w:r>
              <w:rPr>
                <w:rFonts w:eastAsiaTheme="minorEastAsia"/>
                <w:i/>
                <w:color w:val="FF0000"/>
                <w:sz w:val="20"/>
                <w:highlight w:val="cyan"/>
                <w:lang w:val="en-GB" w:eastAsia="zh-CN"/>
              </w:rPr>
              <w:t xml:space="preserve">I can move this </w:t>
            </w:r>
            <w:r w:rsidR="00E162F8">
              <w:rPr>
                <w:rFonts w:eastAsiaTheme="minorEastAsia"/>
                <w:i/>
                <w:color w:val="FF0000"/>
                <w:sz w:val="20"/>
                <w:highlight w:val="cyan"/>
                <w:lang w:val="en-GB" w:eastAsia="zh-CN"/>
              </w:rPr>
              <w:t>discussion</w:t>
            </w:r>
            <w:r>
              <w:rPr>
                <w:rFonts w:eastAsiaTheme="minorEastAsia"/>
                <w:i/>
                <w:color w:val="FF0000"/>
                <w:sz w:val="20"/>
                <w:highlight w:val="cyan"/>
                <w:lang w:val="en-GB" w:eastAsia="zh-CN"/>
              </w:rPr>
              <w:t xml:space="preserve"> preceding the codebook</w:t>
            </w:r>
            <w:r w:rsidRPr="006F4354">
              <w:rPr>
                <w:rFonts w:eastAsiaTheme="minorEastAsia"/>
                <w:i/>
                <w:color w:val="FF0000"/>
                <w:sz w:val="20"/>
                <w:highlight w:val="cyan"/>
                <w:lang w:val="en-GB" w:eastAsia="zh-CN"/>
              </w:rPr>
              <w:t>.</w:t>
            </w:r>
            <w:r>
              <w:rPr>
                <w:rFonts w:eastAsiaTheme="minorEastAsia"/>
                <w:i/>
                <w:color w:val="FF0000"/>
                <w:sz w:val="20"/>
                <w:lang w:val="en-GB" w:eastAsia="zh-CN"/>
              </w:rPr>
              <w:t xml:space="preserve"> </w:t>
            </w:r>
          </w:p>
          <w:p w14:paraId="67938B4D" w14:textId="77777777" w:rsidR="008B34FC" w:rsidRPr="00683F89" w:rsidRDefault="008B34FC" w:rsidP="003F15C6">
            <w:pPr>
              <w:spacing w:after="0"/>
              <w:rPr>
                <w:rFonts w:eastAsiaTheme="minorEastAsia"/>
                <w:sz w:val="20"/>
                <w:lang w:eastAsia="zh-CN"/>
              </w:rPr>
            </w:pPr>
          </w:p>
          <w:p w14:paraId="2253EDE7" w14:textId="77777777" w:rsidR="008B34FC" w:rsidRDefault="008B34FC" w:rsidP="003F15C6">
            <w:pPr>
              <w:spacing w:after="0"/>
              <w:rPr>
                <w:rFonts w:eastAsiaTheme="minorEastAsia"/>
                <w:sz w:val="20"/>
                <w:lang w:val="en-GB" w:eastAsia="zh-CN"/>
              </w:rPr>
            </w:pPr>
          </w:p>
        </w:tc>
      </w:tr>
      <w:tr w:rsidR="008B34FC" w:rsidRPr="005154E2" w14:paraId="7E0EAD1E" w14:textId="77777777" w:rsidTr="003F15C6">
        <w:trPr>
          <w:trHeight w:val="253"/>
          <w:jc w:val="center"/>
        </w:trPr>
        <w:tc>
          <w:tcPr>
            <w:tcW w:w="1555" w:type="dxa"/>
          </w:tcPr>
          <w:p w14:paraId="420A6A01" w14:textId="77777777" w:rsidR="008B34FC" w:rsidRPr="00C46BDC" w:rsidRDefault="008B34FC" w:rsidP="003F15C6">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249187AD" w14:textId="77777777" w:rsidR="008B34FC" w:rsidRPr="00C46BDC" w:rsidRDefault="008B34FC" w:rsidP="003F15C6">
            <w:pPr>
              <w:spacing w:after="0"/>
              <w:rPr>
                <w:rFonts w:eastAsia="Malgun Gothic"/>
                <w:sz w:val="20"/>
                <w:lang w:val="en-GB" w:eastAsia="ko-KR"/>
              </w:rPr>
            </w:pPr>
            <w:r>
              <w:rPr>
                <w:rFonts w:eastAsia="Malgun Gothic" w:hint="eastAsia"/>
                <w:sz w:val="20"/>
                <w:lang w:val="en-GB" w:eastAsia="ko-KR"/>
              </w:rPr>
              <w:t xml:space="preserve">We are fine with this proposal. </w:t>
            </w:r>
          </w:p>
        </w:tc>
      </w:tr>
      <w:tr w:rsidR="008B34FC" w:rsidRPr="005154E2" w14:paraId="2AE5B0D5" w14:textId="77777777" w:rsidTr="003F15C6">
        <w:trPr>
          <w:trHeight w:val="253"/>
          <w:jc w:val="center"/>
        </w:trPr>
        <w:tc>
          <w:tcPr>
            <w:tcW w:w="1555" w:type="dxa"/>
          </w:tcPr>
          <w:p w14:paraId="14145DB9" w14:textId="77777777" w:rsidR="008B34FC" w:rsidRDefault="008B34FC" w:rsidP="003F15C6">
            <w:pPr>
              <w:spacing w:after="0"/>
              <w:rPr>
                <w:rFonts w:eastAsia="Malgun Gothic"/>
                <w:sz w:val="20"/>
                <w:szCs w:val="20"/>
                <w:lang w:eastAsia="ko-KR"/>
              </w:rPr>
            </w:pPr>
            <w:r>
              <w:rPr>
                <w:sz w:val="20"/>
                <w:szCs w:val="20"/>
                <w:lang w:eastAsia="zh-CN"/>
              </w:rPr>
              <w:t>Apple</w:t>
            </w:r>
          </w:p>
        </w:tc>
        <w:tc>
          <w:tcPr>
            <w:tcW w:w="7801" w:type="dxa"/>
          </w:tcPr>
          <w:p w14:paraId="6C5C4591" w14:textId="77777777" w:rsidR="008B34FC" w:rsidRDefault="008B34FC" w:rsidP="003F15C6">
            <w:pPr>
              <w:spacing w:after="0"/>
              <w:rPr>
                <w:rFonts w:eastAsia="Malgun Gothic"/>
                <w:sz w:val="20"/>
                <w:lang w:val="en-GB" w:eastAsia="ko-KR"/>
              </w:rPr>
            </w:pPr>
            <w:r>
              <w:rPr>
                <w:rFonts w:eastAsiaTheme="minorEastAsia"/>
                <w:sz w:val="20"/>
                <w:lang w:val="en-GB" w:eastAsia="zh-CN"/>
              </w:rPr>
              <w:t>We are ok with this proposal.</w:t>
            </w:r>
          </w:p>
        </w:tc>
      </w:tr>
      <w:tr w:rsidR="008B34FC" w:rsidRPr="005154E2" w14:paraId="0054B995" w14:textId="77777777" w:rsidTr="003F15C6">
        <w:trPr>
          <w:trHeight w:val="253"/>
          <w:jc w:val="center"/>
        </w:trPr>
        <w:tc>
          <w:tcPr>
            <w:tcW w:w="1555" w:type="dxa"/>
          </w:tcPr>
          <w:p w14:paraId="48BD973F" w14:textId="77777777" w:rsidR="008B34FC" w:rsidRDefault="008B34FC" w:rsidP="003F15C6">
            <w:pPr>
              <w:spacing w:after="0"/>
              <w:rPr>
                <w:sz w:val="20"/>
                <w:szCs w:val="20"/>
                <w:lang w:eastAsia="zh-CN"/>
              </w:rPr>
            </w:pPr>
            <w:r>
              <w:rPr>
                <w:rFonts w:hint="eastAsia"/>
                <w:sz w:val="20"/>
                <w:szCs w:val="20"/>
                <w:lang w:eastAsia="zh-CN"/>
              </w:rPr>
              <w:t>CATT</w:t>
            </w:r>
          </w:p>
        </w:tc>
        <w:tc>
          <w:tcPr>
            <w:tcW w:w="7801" w:type="dxa"/>
          </w:tcPr>
          <w:p w14:paraId="2C602ABF" w14:textId="77777777" w:rsidR="008B34FC" w:rsidRDefault="008B34FC" w:rsidP="003F15C6">
            <w:pPr>
              <w:spacing w:after="0"/>
              <w:rPr>
                <w:rFonts w:eastAsiaTheme="minorEastAsia"/>
                <w:sz w:val="20"/>
                <w:lang w:val="en-GB" w:eastAsia="zh-CN"/>
              </w:rPr>
            </w:pPr>
            <w:r>
              <w:rPr>
                <w:rFonts w:eastAsiaTheme="minorEastAsia" w:hint="eastAsia"/>
                <w:sz w:val="20"/>
                <w:lang w:val="en-GB" w:eastAsia="zh-CN"/>
              </w:rPr>
              <w:t xml:space="preserve">OK with the proposal, and option 2 is slightly preferred. </w:t>
            </w:r>
            <w:r>
              <w:rPr>
                <w:rFonts w:eastAsiaTheme="minorEastAsia"/>
                <w:sz w:val="20"/>
                <w:lang w:val="en-GB" w:eastAsia="zh-CN"/>
              </w:rPr>
              <w:t>M</w:t>
            </w:r>
            <w:r>
              <w:rPr>
                <w:rFonts w:eastAsiaTheme="minorEastAsia" w:hint="eastAsia"/>
                <w:sz w:val="20"/>
                <w:lang w:val="en-GB" w:eastAsia="zh-CN"/>
              </w:rPr>
              <w:t xml:space="preserve">ore </w:t>
            </w:r>
            <w:r>
              <w:rPr>
                <w:rFonts w:eastAsiaTheme="minorEastAsia"/>
                <w:sz w:val="20"/>
                <w:lang w:val="en-GB" w:eastAsia="zh-CN"/>
              </w:rPr>
              <w:t>discussion</w:t>
            </w:r>
            <w:r>
              <w:rPr>
                <w:rFonts w:eastAsiaTheme="minorEastAsia" w:hint="eastAsia"/>
                <w:sz w:val="20"/>
                <w:lang w:val="en-GB" w:eastAsia="zh-CN"/>
              </w:rPr>
              <w:t xml:space="preserve"> with details </w:t>
            </w:r>
            <w:proofErr w:type="gramStart"/>
            <w:r>
              <w:rPr>
                <w:rFonts w:eastAsiaTheme="minorEastAsia" w:hint="eastAsia"/>
                <w:sz w:val="20"/>
                <w:lang w:val="en-GB" w:eastAsia="zh-CN"/>
              </w:rPr>
              <w:t>are</w:t>
            </w:r>
            <w:proofErr w:type="gramEnd"/>
            <w:r>
              <w:rPr>
                <w:rFonts w:eastAsiaTheme="minorEastAsia" w:hint="eastAsia"/>
                <w:sz w:val="20"/>
                <w:lang w:val="en-GB" w:eastAsia="zh-CN"/>
              </w:rPr>
              <w:t xml:space="preserve"> further needed for determination.</w:t>
            </w:r>
          </w:p>
        </w:tc>
      </w:tr>
      <w:tr w:rsidR="008B34FC" w:rsidRPr="005154E2" w14:paraId="4A595DA8" w14:textId="77777777" w:rsidTr="003F15C6">
        <w:trPr>
          <w:trHeight w:val="253"/>
          <w:jc w:val="center"/>
        </w:trPr>
        <w:tc>
          <w:tcPr>
            <w:tcW w:w="1555" w:type="dxa"/>
          </w:tcPr>
          <w:p w14:paraId="4D603496" w14:textId="77777777" w:rsidR="008B34FC" w:rsidRDefault="008B34FC" w:rsidP="003F15C6">
            <w:pPr>
              <w:spacing w:after="0"/>
              <w:rPr>
                <w:sz w:val="20"/>
                <w:szCs w:val="20"/>
                <w:lang w:eastAsia="zh-CN"/>
              </w:rPr>
            </w:pPr>
            <w:r>
              <w:rPr>
                <w:rFonts w:eastAsiaTheme="minorEastAsia" w:cstheme="minorHAnsi" w:hint="eastAsia"/>
                <w:sz w:val="20"/>
                <w:szCs w:val="20"/>
                <w:lang w:eastAsia="zh-CN"/>
              </w:rPr>
              <w:t>Z</w:t>
            </w:r>
            <w:r>
              <w:rPr>
                <w:rFonts w:eastAsiaTheme="minorEastAsia" w:cstheme="minorHAnsi"/>
                <w:sz w:val="20"/>
                <w:szCs w:val="20"/>
                <w:lang w:eastAsia="zh-CN"/>
              </w:rPr>
              <w:t>TE</w:t>
            </w:r>
          </w:p>
        </w:tc>
        <w:tc>
          <w:tcPr>
            <w:tcW w:w="7801" w:type="dxa"/>
          </w:tcPr>
          <w:p w14:paraId="5A8F998B" w14:textId="77777777" w:rsidR="008B34FC" w:rsidRDefault="008B34FC" w:rsidP="003F15C6">
            <w:pPr>
              <w:spacing w:after="0"/>
              <w:rPr>
                <w:rFonts w:eastAsiaTheme="minorEastAsia"/>
                <w:sz w:val="20"/>
                <w:szCs w:val="20"/>
                <w:lang w:eastAsia="zh-CN"/>
              </w:rPr>
            </w:pPr>
            <w:r>
              <w:rPr>
                <w:rFonts w:eastAsiaTheme="minorEastAsia" w:hint="eastAsia"/>
                <w:sz w:val="20"/>
                <w:szCs w:val="20"/>
                <w:lang w:eastAsia="zh-CN"/>
              </w:rPr>
              <w:t>O</w:t>
            </w:r>
            <w:r>
              <w:rPr>
                <w:rFonts w:eastAsiaTheme="minorEastAsia"/>
                <w:sz w:val="20"/>
                <w:szCs w:val="20"/>
                <w:lang w:eastAsia="zh-CN"/>
              </w:rPr>
              <w:t xml:space="preserve">verall, we think it is early to discuss the priority issue at such an early stage.  We prefer to </w:t>
            </w:r>
            <w:r>
              <w:rPr>
                <w:rFonts w:eastAsiaTheme="minorEastAsia"/>
                <w:sz w:val="20"/>
                <w:szCs w:val="20"/>
                <w:lang w:eastAsia="zh-CN"/>
              </w:rPr>
              <w:lastRenderedPageBreak/>
              <w:t>defer the discussion.</w:t>
            </w:r>
          </w:p>
          <w:p w14:paraId="52024A14" w14:textId="77777777" w:rsidR="00CC42E1" w:rsidRDefault="00CC42E1" w:rsidP="003F15C6">
            <w:pPr>
              <w:spacing w:after="0"/>
              <w:rPr>
                <w:rFonts w:eastAsiaTheme="minorEastAsia"/>
                <w:sz w:val="20"/>
                <w:szCs w:val="20"/>
                <w:lang w:eastAsia="zh-CN"/>
              </w:rPr>
            </w:pPr>
          </w:p>
          <w:p w14:paraId="3CE0C046" w14:textId="0877E483" w:rsidR="00CC42E1" w:rsidRDefault="00CC42E1" w:rsidP="003F15C6">
            <w:pPr>
              <w:spacing w:after="0"/>
              <w:rPr>
                <w:rFonts w:eastAsiaTheme="minorEastAsia"/>
                <w:sz w:val="20"/>
                <w:szCs w:val="20"/>
                <w:lang w:eastAsia="zh-CN"/>
              </w:rPr>
            </w:pPr>
            <w:r w:rsidRPr="00CC42E1">
              <w:rPr>
                <w:rFonts w:eastAsiaTheme="minorEastAsia"/>
                <w:i/>
                <w:color w:val="FF0000"/>
                <w:sz w:val="20"/>
                <w:highlight w:val="cyan"/>
                <w:lang w:val="en-GB" w:eastAsia="zh-CN"/>
              </w:rPr>
              <w:t>FL r</w:t>
            </w:r>
            <w:r w:rsidRPr="000F28CC">
              <w:rPr>
                <w:rFonts w:eastAsiaTheme="minorEastAsia"/>
                <w:i/>
                <w:color w:val="FF0000"/>
                <w:sz w:val="20"/>
                <w:highlight w:val="cyan"/>
                <w:lang w:val="en-GB" w:eastAsia="zh-CN"/>
              </w:rPr>
              <w:t>esponse: As commented by others, it may also affect the codebook construction.</w:t>
            </w:r>
            <w:r w:rsidR="00A12809">
              <w:rPr>
                <w:rFonts w:eastAsiaTheme="minorEastAsia"/>
                <w:i/>
                <w:color w:val="FF0000"/>
                <w:sz w:val="20"/>
                <w:lang w:val="en-GB" w:eastAsia="zh-CN"/>
              </w:rPr>
              <w:t xml:space="preserve"> </w:t>
            </w:r>
            <w:r w:rsidR="00A12809" w:rsidRPr="00A12809">
              <w:rPr>
                <w:rFonts w:eastAsiaTheme="minorEastAsia"/>
                <w:i/>
                <w:color w:val="FF0000"/>
                <w:sz w:val="20"/>
                <w:highlight w:val="cyan"/>
                <w:lang w:val="en-GB" w:eastAsia="zh-CN"/>
              </w:rPr>
              <w:t>We should strive to find way out instead of twisting all issues together</w:t>
            </w:r>
            <w:r w:rsidR="00A12809">
              <w:rPr>
                <w:rFonts w:eastAsiaTheme="minorEastAsia"/>
                <w:i/>
                <w:color w:val="FF0000"/>
                <w:sz w:val="20"/>
                <w:lang w:val="en-GB" w:eastAsia="zh-CN"/>
              </w:rPr>
              <w:t xml:space="preserve">. </w:t>
            </w:r>
            <w:r w:rsidR="000F28CC">
              <w:rPr>
                <w:rFonts w:eastAsiaTheme="minorEastAsia"/>
                <w:i/>
                <w:color w:val="FF0000"/>
                <w:sz w:val="20"/>
                <w:lang w:val="en-GB" w:eastAsia="zh-CN"/>
              </w:rPr>
              <w:t xml:space="preserve"> </w:t>
            </w:r>
            <w:r>
              <w:rPr>
                <w:rFonts w:eastAsiaTheme="minorEastAsia"/>
                <w:i/>
                <w:color w:val="FF0000"/>
                <w:sz w:val="20"/>
                <w:lang w:val="en-GB" w:eastAsia="zh-CN"/>
              </w:rPr>
              <w:t xml:space="preserve"> </w:t>
            </w:r>
          </w:p>
          <w:p w14:paraId="7ECE45D1" w14:textId="77777777" w:rsidR="00CC42E1" w:rsidRDefault="00CC42E1" w:rsidP="003F15C6">
            <w:pPr>
              <w:spacing w:after="0"/>
              <w:rPr>
                <w:rFonts w:eastAsiaTheme="minorEastAsia"/>
                <w:sz w:val="20"/>
                <w:lang w:val="en-GB" w:eastAsia="zh-CN"/>
              </w:rPr>
            </w:pPr>
          </w:p>
        </w:tc>
      </w:tr>
      <w:tr w:rsidR="008B34FC" w:rsidRPr="005154E2" w14:paraId="4B5AE839" w14:textId="77777777" w:rsidTr="003F15C6">
        <w:trPr>
          <w:trHeight w:val="253"/>
          <w:jc w:val="center"/>
        </w:trPr>
        <w:tc>
          <w:tcPr>
            <w:tcW w:w="1555" w:type="dxa"/>
          </w:tcPr>
          <w:p w14:paraId="616AE440" w14:textId="77777777" w:rsidR="008B34FC" w:rsidRDefault="008B34FC" w:rsidP="003F15C6">
            <w:pPr>
              <w:spacing w:after="0"/>
              <w:rPr>
                <w:rFonts w:eastAsiaTheme="minorEastAsia" w:cstheme="minorHAnsi"/>
                <w:sz w:val="20"/>
                <w:szCs w:val="20"/>
                <w:lang w:eastAsia="zh-CN"/>
              </w:rPr>
            </w:pPr>
            <w:proofErr w:type="spellStart"/>
            <w:r>
              <w:rPr>
                <w:rFonts w:eastAsiaTheme="minorEastAsia" w:hint="eastAsia"/>
                <w:sz w:val="20"/>
                <w:szCs w:val="20"/>
                <w:lang w:eastAsia="zh-CN"/>
              </w:rPr>
              <w:lastRenderedPageBreak/>
              <w:t>S</w:t>
            </w:r>
            <w:r>
              <w:rPr>
                <w:rFonts w:eastAsiaTheme="minorEastAsia"/>
                <w:sz w:val="20"/>
                <w:szCs w:val="20"/>
                <w:lang w:eastAsia="zh-CN"/>
              </w:rPr>
              <w:t>preadtrum</w:t>
            </w:r>
            <w:proofErr w:type="spellEnd"/>
          </w:p>
        </w:tc>
        <w:tc>
          <w:tcPr>
            <w:tcW w:w="7801" w:type="dxa"/>
          </w:tcPr>
          <w:p w14:paraId="5CC34C81" w14:textId="77777777" w:rsidR="008B34FC" w:rsidRDefault="008B34FC" w:rsidP="003F15C6">
            <w:pPr>
              <w:spacing w:after="0"/>
              <w:rPr>
                <w:rFonts w:eastAsiaTheme="minorEastAsia"/>
                <w:sz w:val="20"/>
                <w:szCs w:val="20"/>
                <w:lang w:eastAsia="zh-CN"/>
              </w:rPr>
            </w:pPr>
            <w:r>
              <w:rPr>
                <w:rFonts w:eastAsia="Malgun Gothic" w:hint="eastAsia"/>
                <w:sz w:val="20"/>
                <w:lang w:val="en-GB" w:eastAsia="ko-KR"/>
              </w:rPr>
              <w:t>We are fine with this proposal</w:t>
            </w:r>
            <w:r>
              <w:rPr>
                <w:rFonts w:eastAsia="Malgun Gothic"/>
                <w:sz w:val="20"/>
                <w:lang w:val="en-GB" w:eastAsia="ko-KR"/>
              </w:rPr>
              <w:t>, and more discussion on the priority issue is needed.</w:t>
            </w:r>
          </w:p>
        </w:tc>
      </w:tr>
      <w:tr w:rsidR="008B34FC" w:rsidRPr="005154E2" w14:paraId="492C7336" w14:textId="77777777" w:rsidTr="003F15C6">
        <w:trPr>
          <w:trHeight w:val="253"/>
          <w:jc w:val="center"/>
        </w:trPr>
        <w:tc>
          <w:tcPr>
            <w:tcW w:w="1555" w:type="dxa"/>
          </w:tcPr>
          <w:p w14:paraId="798BBA1B" w14:textId="77777777" w:rsidR="008B34FC" w:rsidRDefault="008B34FC" w:rsidP="003F15C6">
            <w:pPr>
              <w:spacing w:after="0"/>
              <w:rPr>
                <w:rFonts w:eastAsiaTheme="minorEastAsia"/>
                <w:sz w:val="20"/>
                <w:szCs w:val="20"/>
                <w:lang w:eastAsia="zh-CN"/>
              </w:rPr>
            </w:pPr>
            <w:r>
              <w:rPr>
                <w:rFonts w:eastAsiaTheme="minorEastAsia" w:cstheme="minorHAnsi" w:hint="eastAsia"/>
                <w:sz w:val="20"/>
                <w:szCs w:val="20"/>
                <w:lang w:eastAsia="zh-CN"/>
              </w:rPr>
              <w:t>v</w:t>
            </w:r>
            <w:r>
              <w:rPr>
                <w:rFonts w:eastAsiaTheme="minorEastAsia" w:cstheme="minorHAnsi"/>
                <w:sz w:val="20"/>
                <w:szCs w:val="20"/>
                <w:lang w:eastAsia="zh-CN"/>
              </w:rPr>
              <w:t>ivo</w:t>
            </w:r>
          </w:p>
        </w:tc>
        <w:tc>
          <w:tcPr>
            <w:tcW w:w="7801" w:type="dxa"/>
          </w:tcPr>
          <w:p w14:paraId="006F9121" w14:textId="77777777" w:rsidR="008B34FC" w:rsidRPr="00832333" w:rsidRDefault="008B34FC" w:rsidP="003F15C6">
            <w:pPr>
              <w:spacing w:after="0"/>
              <w:rPr>
                <w:rFonts w:eastAsiaTheme="minorEastAsia"/>
                <w:sz w:val="20"/>
                <w:szCs w:val="20"/>
                <w:lang w:eastAsia="zh-CN"/>
              </w:rPr>
            </w:pPr>
            <w:r w:rsidRPr="00832333">
              <w:rPr>
                <w:rFonts w:eastAsiaTheme="minorEastAsia"/>
                <w:sz w:val="20"/>
                <w:szCs w:val="20"/>
                <w:lang w:eastAsia="zh-CN"/>
              </w:rPr>
              <w:t xml:space="preserve">Regarding priority of the HARQ-ACK feedback for unicast, it can be configured or indicated by DCI with low or high priority. Agree with QC’s view, the priority for the HARQ-ACK feedback for multicast can </w:t>
            </w:r>
            <w:r>
              <w:rPr>
                <w:rFonts w:eastAsiaTheme="minorEastAsia"/>
                <w:sz w:val="20"/>
                <w:szCs w:val="20"/>
                <w:lang w:eastAsia="zh-CN"/>
              </w:rPr>
              <w:t xml:space="preserve">also </w:t>
            </w:r>
            <w:r w:rsidRPr="00832333">
              <w:rPr>
                <w:rFonts w:eastAsiaTheme="minorEastAsia"/>
                <w:sz w:val="20"/>
                <w:szCs w:val="20"/>
                <w:lang w:eastAsia="zh-CN"/>
              </w:rPr>
              <w:t>be indicated directly in DCI.</w:t>
            </w:r>
          </w:p>
          <w:p w14:paraId="531F4114" w14:textId="77777777" w:rsidR="008B34FC" w:rsidRPr="00832333" w:rsidRDefault="008B34FC" w:rsidP="003F15C6">
            <w:pPr>
              <w:spacing w:after="0"/>
              <w:rPr>
                <w:rFonts w:eastAsiaTheme="minorEastAsia"/>
                <w:sz w:val="20"/>
                <w:szCs w:val="20"/>
                <w:lang w:eastAsia="zh-CN"/>
              </w:rPr>
            </w:pPr>
          </w:p>
          <w:p w14:paraId="71108EE8"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B</w:t>
            </w:r>
            <w:r w:rsidRPr="00832333">
              <w:rPr>
                <w:rFonts w:eastAsiaTheme="minorEastAsia"/>
                <w:sz w:val="20"/>
                <w:szCs w:val="20"/>
                <w:lang w:eastAsia="zh-CN"/>
              </w:rPr>
              <w:t>ased on CMCC’s update, we suggest to further update as:</w:t>
            </w:r>
          </w:p>
          <w:p w14:paraId="23473C24" w14:textId="77777777" w:rsidR="008B34FC" w:rsidRPr="00832333" w:rsidRDefault="008B34FC" w:rsidP="003F15C6">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7EDAED3E" w14:textId="77777777" w:rsidR="008B34FC" w:rsidRDefault="008B34FC" w:rsidP="003F15C6">
            <w:pPr>
              <w:pStyle w:val="ListParagraph"/>
              <w:numPr>
                <w:ilvl w:val="0"/>
                <w:numId w:val="8"/>
              </w:numPr>
              <w:spacing w:after="0"/>
              <w:contextualSpacing w:val="0"/>
              <w:jc w:val="both"/>
              <w:rPr>
                <w:rFonts w:eastAsiaTheme="minorEastAsia"/>
                <w:lang w:val="en-US" w:eastAsia="zh-CN"/>
              </w:rPr>
            </w:pPr>
            <w:r w:rsidRPr="00832333">
              <w:rPr>
                <w:rFonts w:eastAsiaTheme="minorEastAsia"/>
                <w:lang w:val="en-US" w:eastAsia="zh-CN"/>
              </w:rPr>
              <w:t>Option 2: configured/indicated to be lower or higher than or equals with the HARQ-ACK feedback for unicast</w:t>
            </w:r>
          </w:p>
          <w:p w14:paraId="2FCC5E42" w14:textId="77777777" w:rsidR="008B34FC" w:rsidRPr="00832333" w:rsidRDefault="008B34FC" w:rsidP="003F15C6">
            <w:pPr>
              <w:pStyle w:val="ListParagraph"/>
              <w:numPr>
                <w:ilvl w:val="0"/>
                <w:numId w:val="8"/>
              </w:numPr>
              <w:spacing w:after="0"/>
              <w:contextualSpacing w:val="0"/>
              <w:jc w:val="both"/>
              <w:rPr>
                <w:rFonts w:eastAsiaTheme="minorEastAsia"/>
                <w:lang w:val="en-US" w:eastAsia="zh-CN"/>
              </w:rPr>
            </w:pPr>
            <w:r>
              <w:rPr>
                <w:rFonts w:eastAsiaTheme="minorEastAsia"/>
                <w:lang w:val="en-US" w:eastAsia="zh-CN"/>
              </w:rPr>
              <w:t xml:space="preserve">Option 3: the priority of </w:t>
            </w:r>
            <w:r>
              <w:rPr>
                <w:rFonts w:eastAsiaTheme="minorEastAsia"/>
                <w:lang w:eastAsia="zh-CN"/>
              </w:rPr>
              <w:t>HARQ-ACK feedback for multicast is configured by RRC or indicated in DCI.</w:t>
            </w:r>
          </w:p>
          <w:p w14:paraId="4E48D1D5" w14:textId="77777777" w:rsidR="008B34FC" w:rsidRDefault="008B34FC" w:rsidP="003F15C6">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p w14:paraId="6D7BA120" w14:textId="77777777" w:rsidR="00CC42E1" w:rsidRDefault="00CC42E1" w:rsidP="00CC42E1">
            <w:pPr>
              <w:spacing w:after="0"/>
              <w:rPr>
                <w:rFonts w:eastAsiaTheme="minorEastAsia"/>
                <w:lang w:eastAsia="zh-CN"/>
              </w:rPr>
            </w:pPr>
          </w:p>
          <w:p w14:paraId="2D83F4D0" w14:textId="097A73D9" w:rsidR="00CC42E1" w:rsidRPr="00CC42E1" w:rsidRDefault="00CC42E1" w:rsidP="00CC42E1">
            <w:pPr>
              <w:spacing w:after="0"/>
              <w:rPr>
                <w:rFonts w:eastAsiaTheme="minorEastAsia"/>
                <w:lang w:eastAsia="zh-CN"/>
              </w:rPr>
            </w:pPr>
            <w:r w:rsidRPr="00CC42E1">
              <w:rPr>
                <w:rFonts w:eastAsiaTheme="minorEastAsia"/>
                <w:i/>
                <w:color w:val="FF0000"/>
                <w:sz w:val="20"/>
                <w:highlight w:val="cyan"/>
                <w:lang w:val="en-GB" w:eastAsia="zh-CN"/>
              </w:rPr>
              <w:t>FL response: Point of this proposal is the concept of “priority” for multicast. As to the priority is RRC configured or DCI indicated, it could be next step detailed discussion, should not be another option in the same tier.</w:t>
            </w:r>
            <w:r>
              <w:rPr>
                <w:rFonts w:eastAsiaTheme="minorEastAsia"/>
                <w:i/>
                <w:color w:val="FF0000"/>
                <w:sz w:val="20"/>
                <w:lang w:val="en-GB" w:eastAsia="zh-CN"/>
              </w:rPr>
              <w:t xml:space="preserve"> </w:t>
            </w:r>
          </w:p>
          <w:p w14:paraId="5AA6B9A2" w14:textId="77777777" w:rsidR="008B34FC" w:rsidRDefault="008B34FC" w:rsidP="003F15C6">
            <w:pPr>
              <w:spacing w:after="0"/>
              <w:rPr>
                <w:rFonts w:eastAsia="Malgun Gothic"/>
                <w:sz w:val="20"/>
                <w:lang w:val="en-GB" w:eastAsia="ko-KR"/>
              </w:rPr>
            </w:pPr>
          </w:p>
        </w:tc>
      </w:tr>
      <w:tr w:rsidR="008B34FC" w:rsidRPr="005154E2" w14:paraId="0E2BF297" w14:textId="77777777" w:rsidTr="003F15C6">
        <w:trPr>
          <w:trHeight w:val="253"/>
          <w:jc w:val="center"/>
        </w:trPr>
        <w:tc>
          <w:tcPr>
            <w:tcW w:w="1555" w:type="dxa"/>
          </w:tcPr>
          <w:p w14:paraId="494CC605" w14:textId="77777777" w:rsidR="008B34FC"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t>Nokia, NSB</w:t>
            </w:r>
          </w:p>
        </w:tc>
        <w:tc>
          <w:tcPr>
            <w:tcW w:w="7801" w:type="dxa"/>
          </w:tcPr>
          <w:p w14:paraId="21557AC5" w14:textId="77777777" w:rsidR="008B34FC" w:rsidRPr="00D036C5" w:rsidRDefault="008B34FC" w:rsidP="003F15C6">
            <w:pPr>
              <w:spacing w:after="0"/>
              <w:rPr>
                <w:rFonts w:eastAsiaTheme="minorEastAsia"/>
                <w:sz w:val="20"/>
                <w:szCs w:val="20"/>
                <w:lang w:eastAsia="zh-CN"/>
              </w:rPr>
            </w:pPr>
            <w:r w:rsidRPr="00D036C5">
              <w:rPr>
                <w:rFonts w:eastAsiaTheme="minorEastAsia"/>
                <w:sz w:val="20"/>
                <w:szCs w:val="20"/>
                <w:lang w:eastAsia="zh-CN"/>
              </w:rPr>
              <w:t>We prefer option 2 with the modification that equal priority of unicast and multicast feedback should also be supported. Option 1 seems too restrictive.</w:t>
            </w:r>
          </w:p>
          <w:p w14:paraId="67539FF2" w14:textId="77777777" w:rsidR="008B34FC" w:rsidRPr="00832333" w:rsidRDefault="008B34FC" w:rsidP="003F15C6">
            <w:pPr>
              <w:spacing w:after="0"/>
              <w:rPr>
                <w:rFonts w:eastAsiaTheme="minorEastAsia"/>
                <w:sz w:val="20"/>
                <w:szCs w:val="20"/>
                <w:lang w:eastAsia="zh-CN"/>
              </w:rPr>
            </w:pPr>
            <w:r w:rsidRPr="00D036C5">
              <w:rPr>
                <w:rFonts w:eastAsiaTheme="minorEastAsia"/>
                <w:sz w:val="20"/>
                <w:szCs w:val="20"/>
                <w:lang w:eastAsia="zh-CN"/>
              </w:rPr>
              <w:t>We also support the FFS.</w:t>
            </w:r>
          </w:p>
        </w:tc>
      </w:tr>
      <w:tr w:rsidR="008B34FC" w:rsidRPr="005154E2" w14:paraId="40A4F7A1" w14:textId="77777777" w:rsidTr="003F15C6">
        <w:trPr>
          <w:trHeight w:val="253"/>
          <w:jc w:val="center"/>
        </w:trPr>
        <w:tc>
          <w:tcPr>
            <w:tcW w:w="1555" w:type="dxa"/>
          </w:tcPr>
          <w:p w14:paraId="47063F01" w14:textId="77777777" w:rsidR="008B34FC"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t>Ericsson</w:t>
            </w:r>
          </w:p>
        </w:tc>
        <w:tc>
          <w:tcPr>
            <w:tcW w:w="7801" w:type="dxa"/>
          </w:tcPr>
          <w:p w14:paraId="55ABF363" w14:textId="77777777" w:rsidR="008B34FC" w:rsidRPr="00D036C5" w:rsidRDefault="008B34FC" w:rsidP="003F15C6">
            <w:pPr>
              <w:spacing w:after="0"/>
              <w:rPr>
                <w:rFonts w:eastAsiaTheme="minorEastAsia"/>
                <w:sz w:val="20"/>
                <w:szCs w:val="20"/>
                <w:lang w:eastAsia="zh-CN"/>
              </w:rPr>
            </w:pPr>
            <w:r>
              <w:rPr>
                <w:rFonts w:eastAsia="Malgun Gothic"/>
                <w:sz w:val="20"/>
                <w:lang w:val="en-GB" w:eastAsia="ko-KR"/>
              </w:rPr>
              <w:t>We agree. For Option 2 we propose further that the priority can be set globally for all G-RNTIs or individually for each G-RNTI.</w:t>
            </w:r>
          </w:p>
        </w:tc>
      </w:tr>
      <w:tr w:rsidR="008B34FC" w:rsidRPr="005154E2" w14:paraId="32486FDB" w14:textId="77777777" w:rsidTr="003F15C6">
        <w:trPr>
          <w:trHeight w:val="253"/>
          <w:jc w:val="center"/>
        </w:trPr>
        <w:tc>
          <w:tcPr>
            <w:tcW w:w="1555" w:type="dxa"/>
          </w:tcPr>
          <w:p w14:paraId="13BCAD17" w14:textId="77777777" w:rsidR="008B34FC" w:rsidRDefault="008B34FC" w:rsidP="003F15C6">
            <w:pPr>
              <w:spacing w:after="0"/>
              <w:rPr>
                <w:rFonts w:eastAsiaTheme="minorEastAsia" w:cstheme="minorHAnsi"/>
                <w:sz w:val="20"/>
                <w:szCs w:val="20"/>
                <w:lang w:eastAsia="zh-CN"/>
              </w:rPr>
            </w:pPr>
            <w:proofErr w:type="spellStart"/>
            <w:r>
              <w:rPr>
                <w:rFonts w:eastAsiaTheme="minorEastAsia" w:cstheme="minorHAnsi"/>
                <w:sz w:val="20"/>
                <w:szCs w:val="20"/>
                <w:lang w:eastAsia="zh-CN"/>
              </w:rPr>
              <w:t>Convida</w:t>
            </w:r>
            <w:proofErr w:type="spellEnd"/>
          </w:p>
        </w:tc>
        <w:tc>
          <w:tcPr>
            <w:tcW w:w="7801" w:type="dxa"/>
          </w:tcPr>
          <w:p w14:paraId="4848F76A" w14:textId="77777777" w:rsidR="008B34FC" w:rsidRDefault="008B34FC" w:rsidP="003F15C6">
            <w:pPr>
              <w:spacing w:after="0"/>
              <w:rPr>
                <w:rFonts w:eastAsia="Malgun Gothic"/>
                <w:sz w:val="20"/>
                <w:lang w:val="en-GB" w:eastAsia="ko-KR"/>
              </w:rPr>
            </w:pPr>
            <w:r>
              <w:rPr>
                <w:rFonts w:eastAsia="Malgun Gothic"/>
                <w:sz w:val="20"/>
                <w:lang w:val="en-GB" w:eastAsia="ko-KR"/>
              </w:rPr>
              <w:t xml:space="preserve">We are generally fine with the proposal with </w:t>
            </w:r>
            <w:r w:rsidRPr="00D036C5">
              <w:rPr>
                <w:rFonts w:eastAsiaTheme="minorEastAsia"/>
                <w:sz w:val="20"/>
                <w:szCs w:val="20"/>
                <w:lang w:eastAsia="zh-CN"/>
              </w:rPr>
              <w:t>equal priority</w:t>
            </w:r>
            <w:r>
              <w:rPr>
                <w:rFonts w:eastAsiaTheme="minorEastAsia"/>
                <w:sz w:val="20"/>
                <w:szCs w:val="20"/>
                <w:lang w:eastAsia="zh-CN"/>
              </w:rPr>
              <w:t xml:space="preserve"> added to option 2.</w:t>
            </w:r>
          </w:p>
        </w:tc>
      </w:tr>
    </w:tbl>
    <w:p w14:paraId="1FF7EFF0" w14:textId="77777777" w:rsidR="008B34FC" w:rsidRDefault="008B34FC" w:rsidP="008B34FC">
      <w:pPr>
        <w:rPr>
          <w:lang w:eastAsia="zh-CN"/>
        </w:rPr>
      </w:pPr>
    </w:p>
    <w:p w14:paraId="05BC99B1" w14:textId="77777777" w:rsidR="008B34FC" w:rsidRPr="005154E2" w:rsidRDefault="008B34FC" w:rsidP="008B34FC">
      <w:pPr>
        <w:pStyle w:val="Heading4"/>
        <w:rPr>
          <w:lang w:eastAsia="zh-CN"/>
        </w:rPr>
      </w:pPr>
      <w:bookmarkStart w:id="79" w:name="_Ref62642177"/>
      <w:r>
        <w:rPr>
          <w:lang w:eastAsia="zh-CN"/>
        </w:rPr>
        <w:t>2</w:t>
      </w:r>
      <w:r w:rsidRPr="00C26696">
        <w:rPr>
          <w:vertAlign w:val="superscript"/>
          <w:lang w:eastAsia="zh-CN"/>
        </w:rPr>
        <w:t>nd</w:t>
      </w:r>
      <w:r>
        <w:rPr>
          <w:lang w:eastAsia="zh-CN"/>
        </w:rPr>
        <w:t xml:space="preserve"> </w:t>
      </w:r>
      <w:r w:rsidRPr="005154E2">
        <w:rPr>
          <w:lang w:eastAsia="zh-CN"/>
        </w:rPr>
        <w:t>round discussion</w:t>
      </w:r>
      <w:bookmarkEnd w:id="79"/>
    </w:p>
    <w:p w14:paraId="2F60C410"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Comments</w:t>
      </w:r>
    </w:p>
    <w:p w14:paraId="2E4E6C76" w14:textId="1962C5BA" w:rsidR="008B34FC" w:rsidRPr="00435E88" w:rsidRDefault="00435E88" w:rsidP="008B34FC">
      <w:pPr>
        <w:rPr>
          <w:rFonts w:eastAsiaTheme="minorEastAsia"/>
          <w:sz w:val="20"/>
          <w:lang w:val="en-GB" w:eastAsia="zh-CN"/>
        </w:rPr>
      </w:pPr>
      <w:r w:rsidRPr="00435E88">
        <w:rPr>
          <w:rFonts w:eastAsiaTheme="minorEastAsia" w:hint="eastAsia"/>
          <w:sz w:val="20"/>
          <w:lang w:val="en-GB" w:eastAsia="zh-CN"/>
        </w:rPr>
        <w:t>T</w:t>
      </w:r>
      <w:r w:rsidRPr="00435E88">
        <w:rPr>
          <w:rFonts w:eastAsiaTheme="minorEastAsia"/>
          <w:sz w:val="20"/>
          <w:lang w:val="en-GB" w:eastAsia="zh-CN"/>
        </w:rPr>
        <w:t xml:space="preserve">he </w:t>
      </w:r>
      <w:proofErr w:type="gramStart"/>
      <w:r w:rsidRPr="00435E88">
        <w:rPr>
          <w:rFonts w:eastAsiaTheme="minorEastAsia"/>
          <w:sz w:val="20"/>
          <w:lang w:val="en-GB" w:eastAsia="zh-CN"/>
        </w:rPr>
        <w:t>first round</w:t>
      </w:r>
      <w:proofErr w:type="gramEnd"/>
      <w:r w:rsidRPr="00435E88">
        <w:rPr>
          <w:rFonts w:eastAsiaTheme="minorEastAsia"/>
          <w:sz w:val="20"/>
          <w:lang w:val="en-GB" w:eastAsia="zh-CN"/>
        </w:rPr>
        <w:t xml:space="preserve"> discussion shows majority support </w:t>
      </w:r>
      <w:r>
        <w:rPr>
          <w:rFonts w:eastAsiaTheme="minorEastAsia"/>
          <w:sz w:val="20"/>
          <w:lang w:val="en-GB" w:eastAsia="zh-CN"/>
        </w:rPr>
        <w:t>of the proposal</w:t>
      </w:r>
      <w:r w:rsidRPr="00435E88">
        <w:rPr>
          <w:rFonts w:eastAsiaTheme="minorEastAsia"/>
          <w:sz w:val="20"/>
          <w:lang w:val="en-GB" w:eastAsia="zh-CN"/>
        </w:rPr>
        <w:t xml:space="preserve"> and some companies expressed option 2 as preferred</w:t>
      </w:r>
      <w:r>
        <w:rPr>
          <w:rFonts w:eastAsiaTheme="minorEastAsia"/>
          <w:sz w:val="20"/>
          <w:lang w:val="en-GB" w:eastAsia="zh-CN"/>
        </w:rPr>
        <w:t xml:space="preserve"> option, so l</w:t>
      </w:r>
      <w:r w:rsidRPr="00435E88">
        <w:rPr>
          <w:rFonts w:eastAsiaTheme="minorEastAsia"/>
          <w:sz w:val="20"/>
          <w:lang w:val="en-GB" w:eastAsia="zh-CN"/>
        </w:rPr>
        <w:t xml:space="preserve">et’s try option 2 in this round, if </w:t>
      </w:r>
      <w:r>
        <w:rPr>
          <w:rFonts w:eastAsiaTheme="minorEastAsia"/>
          <w:sz w:val="20"/>
          <w:lang w:val="en-GB" w:eastAsia="zh-CN"/>
        </w:rPr>
        <w:t xml:space="preserve">many concerns received, we can step back to keep two options open then. </w:t>
      </w:r>
    </w:p>
    <w:p w14:paraId="18816EF0" w14:textId="77777777" w:rsidR="00435E88" w:rsidRPr="004D348E" w:rsidRDefault="00435E88" w:rsidP="008B34FC">
      <w:pPr>
        <w:rPr>
          <w:rFonts w:eastAsiaTheme="minorEastAsia"/>
          <w:lang w:val="en-GB" w:eastAsia="zh-CN"/>
        </w:rPr>
      </w:pPr>
    </w:p>
    <w:p w14:paraId="11A3ABC2"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Proposal:</w:t>
      </w:r>
    </w:p>
    <w:p w14:paraId="4F00F07E" w14:textId="77777777" w:rsidR="008B34FC" w:rsidRPr="00E72797" w:rsidRDefault="008B34FC" w:rsidP="008B34FC">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_Ref62642177 \n \h </w:instrText>
      </w:r>
      <w:r>
        <w:rPr>
          <w:sz w:val="20"/>
          <w:szCs w:val="20"/>
          <w:lang w:val="en-GB" w:eastAsia="zh-CN"/>
        </w:rPr>
      </w:r>
      <w:r>
        <w:rPr>
          <w:sz w:val="20"/>
          <w:szCs w:val="20"/>
          <w:lang w:val="en-GB" w:eastAsia="zh-CN"/>
        </w:rPr>
        <w:fldChar w:fldCharType="separate"/>
      </w:r>
      <w:r w:rsidR="00E162F8">
        <w:rPr>
          <w:sz w:val="20"/>
          <w:szCs w:val="20"/>
          <w:lang w:val="en-GB" w:eastAsia="zh-CN"/>
        </w:rPr>
        <w:t>2.3.1.2</w:t>
      </w:r>
      <w:r>
        <w:rPr>
          <w:sz w:val="20"/>
          <w:szCs w:val="20"/>
          <w:lang w:val="en-GB" w:eastAsia="zh-CN"/>
        </w:rPr>
        <w:fldChar w:fldCharType="end"/>
      </w:r>
      <w:r w:rsidRPr="00E72797">
        <w:rPr>
          <w:sz w:val="20"/>
          <w:szCs w:val="20"/>
          <w:lang w:val="en-GB" w:eastAsia="zh-CN"/>
        </w:rPr>
        <w:t>: (Priority for MBS and unicast)</w:t>
      </w:r>
    </w:p>
    <w:p w14:paraId="7216E265" w14:textId="77777777" w:rsidR="008B34FC" w:rsidRDefault="008B34FC" w:rsidP="008B34FC">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is, </w:t>
      </w:r>
    </w:p>
    <w:p w14:paraId="72F8279C" w14:textId="77777777" w:rsidR="008B34FC" w:rsidRPr="00435E88" w:rsidRDefault="008B34FC" w:rsidP="008B34FC">
      <w:pPr>
        <w:pStyle w:val="ListParagraph"/>
        <w:numPr>
          <w:ilvl w:val="0"/>
          <w:numId w:val="8"/>
        </w:numPr>
        <w:spacing w:after="0"/>
        <w:contextualSpacing w:val="0"/>
        <w:jc w:val="both"/>
        <w:rPr>
          <w:rFonts w:eastAsiaTheme="minorEastAsia"/>
          <w:strike/>
          <w:lang w:eastAsia="zh-CN"/>
        </w:rPr>
      </w:pPr>
      <w:r w:rsidRPr="00435E88">
        <w:rPr>
          <w:rFonts w:eastAsiaTheme="minorEastAsia" w:hint="eastAsia"/>
          <w:strike/>
          <w:lang w:eastAsia="zh-CN"/>
        </w:rPr>
        <w:t>O</w:t>
      </w:r>
      <w:r w:rsidRPr="00435E88">
        <w:rPr>
          <w:rFonts w:eastAsiaTheme="minorEastAsia"/>
          <w:strike/>
          <w:lang w:eastAsia="zh-CN"/>
        </w:rPr>
        <w:t>ption 1: lower than the HARQ-ACK feedback for unicast</w:t>
      </w:r>
    </w:p>
    <w:p w14:paraId="6229BDAA" w14:textId="17BD3C2E" w:rsidR="002A4178" w:rsidRDefault="008B34FC" w:rsidP="002A4178">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sidRPr="002A4178">
        <w:rPr>
          <w:rFonts w:eastAsiaTheme="minorEastAsia"/>
          <w:strike/>
          <w:color w:val="FF0000"/>
          <w:lang w:eastAsia="zh-CN"/>
        </w:rPr>
        <w:t>configured</w:t>
      </w:r>
      <w:r w:rsidR="00CD6A73" w:rsidRPr="002A4178">
        <w:rPr>
          <w:rFonts w:eastAsiaTheme="minorEastAsia"/>
          <w:strike/>
          <w:color w:val="FF0000"/>
          <w:lang w:eastAsia="zh-CN"/>
        </w:rPr>
        <w:t>/indicated</w:t>
      </w:r>
      <w:r w:rsidRPr="002A4178">
        <w:rPr>
          <w:rFonts w:eastAsiaTheme="minorEastAsia"/>
          <w:strike/>
          <w:color w:val="FF0000"/>
          <w:lang w:eastAsia="zh-CN"/>
        </w:rPr>
        <w:t xml:space="preserve"> to be</w:t>
      </w:r>
      <w:r>
        <w:rPr>
          <w:rFonts w:eastAsiaTheme="minorEastAsia"/>
          <w:lang w:eastAsia="zh-CN"/>
        </w:rPr>
        <w:t xml:space="preserve"> lower, higher than or equal to the HARQ-ACK feedback for unicast</w:t>
      </w:r>
    </w:p>
    <w:p w14:paraId="51BA774B" w14:textId="5A16C136" w:rsidR="002A4178" w:rsidRPr="002A4178" w:rsidRDefault="002A4178" w:rsidP="002A4178">
      <w:pPr>
        <w:pStyle w:val="ListParagraph"/>
        <w:numPr>
          <w:ilvl w:val="1"/>
          <w:numId w:val="8"/>
        </w:numPr>
        <w:spacing w:after="0"/>
        <w:contextualSpacing w:val="0"/>
        <w:jc w:val="both"/>
        <w:rPr>
          <w:rFonts w:eastAsiaTheme="minorEastAsia"/>
          <w:lang w:eastAsia="zh-CN"/>
        </w:rPr>
      </w:pPr>
      <w:r w:rsidRPr="002A4178">
        <w:rPr>
          <w:rFonts w:eastAsiaTheme="minorEastAsia" w:hint="eastAsia"/>
          <w:color w:val="FF0000"/>
          <w:lang w:eastAsia="zh-CN"/>
        </w:rPr>
        <w:t>F</w:t>
      </w:r>
      <w:r w:rsidRPr="002A4178">
        <w:rPr>
          <w:rFonts w:eastAsiaTheme="minorEastAsia"/>
          <w:color w:val="FF0000"/>
          <w:lang w:eastAsia="zh-CN"/>
        </w:rPr>
        <w:t xml:space="preserve">FS how to reflect the priority in specification. </w:t>
      </w:r>
    </w:p>
    <w:p w14:paraId="7171D4AB" w14:textId="624569B1" w:rsidR="008B34FC" w:rsidRPr="00E72797" w:rsidRDefault="008B34FC" w:rsidP="008B34F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 or PU</w:t>
      </w:r>
      <w:r w:rsidR="00CD6A73">
        <w:rPr>
          <w:rFonts w:eastAsiaTheme="minorEastAsia"/>
          <w:lang w:eastAsia="zh-CN"/>
        </w:rPr>
        <w:t>S</w:t>
      </w:r>
      <w:r>
        <w:rPr>
          <w:rFonts w:eastAsiaTheme="minorEastAsia"/>
          <w:lang w:eastAsia="zh-CN"/>
        </w:rPr>
        <w:t xml:space="preserve">CH for unicast. </w:t>
      </w:r>
    </w:p>
    <w:p w14:paraId="36F8A440" w14:textId="77777777" w:rsidR="008B34FC" w:rsidRPr="00E72797" w:rsidRDefault="008B34FC" w:rsidP="008B34FC">
      <w:pPr>
        <w:rPr>
          <w:rFonts w:eastAsia="MS Mincho"/>
          <w:lang w:val="en-GB" w:eastAsia="ja-JP"/>
        </w:rPr>
      </w:pPr>
    </w:p>
    <w:p w14:paraId="7BC1F61A" w14:textId="25DE041D" w:rsidR="008B34FC" w:rsidRPr="005154E2" w:rsidRDefault="008B34FC" w:rsidP="008B34FC">
      <w:pPr>
        <w:pStyle w:val="Subtitle"/>
        <w:rPr>
          <w:rFonts w:ascii="Times New Roman" w:hAnsi="Times New Roman" w:cs="Times New Roman"/>
        </w:rPr>
      </w:pPr>
      <w:r w:rsidRPr="005154E2">
        <w:rPr>
          <w:rFonts w:ascii="Times New Roman" w:hAnsi="Times New Roman" w:cs="Times New Roman"/>
        </w:rPr>
        <w:t xml:space="preserve">Collect </w:t>
      </w:r>
      <w:r w:rsidR="00435E88">
        <w:rPr>
          <w:rFonts w:ascii="Times New Roman" w:hAnsi="Times New Roman" w:cs="Times New Roman"/>
        </w:rPr>
        <w:t>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8B34FC" w:rsidRPr="005154E2" w14:paraId="074D643E" w14:textId="77777777" w:rsidTr="003F15C6">
        <w:trPr>
          <w:trHeight w:val="253"/>
          <w:jc w:val="center"/>
        </w:trPr>
        <w:tc>
          <w:tcPr>
            <w:tcW w:w="1555" w:type="dxa"/>
          </w:tcPr>
          <w:p w14:paraId="5B0B2EE4" w14:textId="77777777" w:rsidR="008B34FC" w:rsidRPr="005154E2" w:rsidRDefault="008B34FC" w:rsidP="003F15C6">
            <w:pPr>
              <w:spacing w:after="0"/>
              <w:rPr>
                <w:rFonts w:cstheme="minorHAnsi"/>
                <w:sz w:val="16"/>
                <w:szCs w:val="16"/>
              </w:rPr>
            </w:pPr>
            <w:r w:rsidRPr="005154E2">
              <w:rPr>
                <w:b/>
                <w:sz w:val="16"/>
                <w:szCs w:val="16"/>
              </w:rPr>
              <w:t>Company</w:t>
            </w:r>
          </w:p>
        </w:tc>
        <w:tc>
          <w:tcPr>
            <w:tcW w:w="7801" w:type="dxa"/>
          </w:tcPr>
          <w:p w14:paraId="5712CCF3" w14:textId="77777777" w:rsidR="008B34FC" w:rsidRPr="005154E2" w:rsidRDefault="008B34FC" w:rsidP="003F15C6">
            <w:pPr>
              <w:spacing w:after="0"/>
              <w:rPr>
                <w:rFonts w:eastAsiaTheme="minorEastAsia"/>
                <w:sz w:val="16"/>
                <w:szCs w:val="16"/>
                <w:lang w:eastAsia="zh-CN"/>
              </w:rPr>
            </w:pPr>
            <w:r w:rsidRPr="005154E2">
              <w:rPr>
                <w:b/>
                <w:sz w:val="16"/>
                <w:szCs w:val="16"/>
              </w:rPr>
              <w:t xml:space="preserve">Comments </w:t>
            </w:r>
          </w:p>
        </w:tc>
      </w:tr>
      <w:tr w:rsidR="009474AD" w:rsidRPr="005154E2" w14:paraId="7ED1EC61" w14:textId="77777777" w:rsidTr="003F15C6">
        <w:trPr>
          <w:trHeight w:val="253"/>
          <w:jc w:val="center"/>
        </w:trPr>
        <w:tc>
          <w:tcPr>
            <w:tcW w:w="1555" w:type="dxa"/>
          </w:tcPr>
          <w:p w14:paraId="2ABA28C1" w14:textId="0413D408" w:rsidR="009474AD" w:rsidRPr="005154E2" w:rsidRDefault="009474AD" w:rsidP="009474AD">
            <w:pPr>
              <w:spacing w:after="0"/>
              <w:rPr>
                <w:b/>
                <w:sz w:val="16"/>
                <w:szCs w:val="16"/>
              </w:rPr>
            </w:pPr>
            <w:r>
              <w:rPr>
                <w:rFonts w:eastAsiaTheme="minorEastAsia" w:cstheme="minorHAnsi"/>
                <w:sz w:val="20"/>
                <w:szCs w:val="20"/>
                <w:lang w:eastAsia="zh-CN"/>
              </w:rPr>
              <w:t>LG</w:t>
            </w:r>
          </w:p>
        </w:tc>
        <w:tc>
          <w:tcPr>
            <w:tcW w:w="7801" w:type="dxa"/>
          </w:tcPr>
          <w:p w14:paraId="5D45F754" w14:textId="4666B8BA" w:rsidR="007E7050" w:rsidRDefault="009474AD" w:rsidP="007E7050">
            <w:pPr>
              <w:spacing w:after="0"/>
              <w:rPr>
                <w:rFonts w:eastAsia="Malgun Gothic"/>
                <w:sz w:val="20"/>
                <w:lang w:val="en-GB" w:eastAsia="ko-KR"/>
              </w:rPr>
            </w:pPr>
            <w:r>
              <w:rPr>
                <w:rFonts w:eastAsia="Malgun Gothic" w:hint="eastAsia"/>
                <w:sz w:val="20"/>
                <w:lang w:val="en-GB" w:eastAsia="ko-KR"/>
              </w:rPr>
              <w:t xml:space="preserve">We are </w:t>
            </w:r>
            <w:r>
              <w:rPr>
                <w:rFonts w:eastAsia="Malgun Gothic"/>
                <w:sz w:val="20"/>
                <w:lang w:val="en-GB" w:eastAsia="ko-KR"/>
              </w:rPr>
              <w:t xml:space="preserve">generally </w:t>
            </w:r>
            <w:r>
              <w:rPr>
                <w:rFonts w:eastAsia="Malgun Gothic" w:hint="eastAsia"/>
                <w:sz w:val="20"/>
                <w:lang w:val="en-GB" w:eastAsia="ko-KR"/>
              </w:rPr>
              <w:t>fine with this proposal.</w:t>
            </w:r>
            <w:r>
              <w:rPr>
                <w:rFonts w:eastAsia="Malgun Gothic"/>
                <w:sz w:val="20"/>
                <w:lang w:val="en-GB" w:eastAsia="ko-KR"/>
              </w:rPr>
              <w:t xml:space="preserve"> Regarding ‘equal to’ in Option 2, we wonder if we need explicit indication/configuration to ‘equal to’. </w:t>
            </w:r>
            <w:r w:rsidR="007E7050">
              <w:rPr>
                <w:rFonts w:eastAsia="Malgun Gothic"/>
                <w:sz w:val="20"/>
                <w:lang w:val="en-GB" w:eastAsia="ko-KR"/>
              </w:rPr>
              <w:t xml:space="preserve">Instead, </w:t>
            </w:r>
            <w:proofErr w:type="spellStart"/>
            <w:r w:rsidR="007E7050">
              <w:rPr>
                <w:rFonts w:eastAsia="Malgun Gothic"/>
                <w:sz w:val="20"/>
                <w:lang w:val="en-GB" w:eastAsia="ko-KR"/>
              </w:rPr>
              <w:t>gNB</w:t>
            </w:r>
            <w:proofErr w:type="spellEnd"/>
            <w:r w:rsidR="007E7050">
              <w:rPr>
                <w:rFonts w:eastAsia="Malgun Gothic"/>
                <w:sz w:val="20"/>
                <w:lang w:val="en-GB" w:eastAsia="ko-KR"/>
              </w:rPr>
              <w:t xml:space="preserve"> can optionally configure/indicate lower or higher. No configuration/indication means ‘equal to’ and how to prioritize can be left to UE implementation.</w:t>
            </w:r>
          </w:p>
          <w:p w14:paraId="7ABF9D13" w14:textId="77777777" w:rsidR="007E7050" w:rsidRPr="007E7050" w:rsidRDefault="007E7050" w:rsidP="007E7050">
            <w:pPr>
              <w:spacing w:after="0"/>
              <w:rPr>
                <w:rFonts w:eastAsia="Malgun Gothic"/>
                <w:sz w:val="20"/>
                <w:lang w:val="en-GB" w:eastAsia="ko-KR"/>
              </w:rPr>
            </w:pPr>
          </w:p>
          <w:p w14:paraId="40216E2F" w14:textId="3B5F978E" w:rsidR="009474AD" w:rsidRDefault="009474AD" w:rsidP="007E7050">
            <w:pPr>
              <w:spacing w:after="0"/>
              <w:rPr>
                <w:rFonts w:eastAsia="Malgun Gothic"/>
                <w:sz w:val="20"/>
                <w:lang w:val="en-GB" w:eastAsia="ko-KR"/>
              </w:rPr>
            </w:pPr>
            <w:r>
              <w:rPr>
                <w:rFonts w:eastAsia="Malgun Gothic"/>
                <w:sz w:val="20"/>
                <w:lang w:val="en-GB" w:eastAsia="ko-KR"/>
              </w:rPr>
              <w:t>Option 2 can be changed to:</w:t>
            </w:r>
          </w:p>
          <w:p w14:paraId="22962B51" w14:textId="1607258A" w:rsidR="007E7050" w:rsidRDefault="007E7050" w:rsidP="007E7050">
            <w:pPr>
              <w:pStyle w:val="ListParagraph"/>
              <w:numPr>
                <w:ilvl w:val="0"/>
                <w:numId w:val="8"/>
              </w:numPr>
              <w:spacing w:after="0"/>
              <w:contextualSpacing w:val="0"/>
              <w:jc w:val="both"/>
              <w:rPr>
                <w:rFonts w:eastAsiaTheme="minorEastAsia"/>
                <w:lang w:eastAsia="zh-CN"/>
              </w:rPr>
            </w:pPr>
            <w:r>
              <w:rPr>
                <w:rFonts w:eastAsiaTheme="minorEastAsia"/>
                <w:lang w:eastAsia="zh-CN"/>
              </w:rPr>
              <w:lastRenderedPageBreak/>
              <w:t>Option 2</w:t>
            </w:r>
            <w:r w:rsidRPr="00E72797">
              <w:rPr>
                <w:rFonts w:eastAsiaTheme="minorEastAsia"/>
                <w:lang w:eastAsia="zh-CN"/>
              </w:rPr>
              <w:t xml:space="preserve">: </w:t>
            </w:r>
            <w:r w:rsidRPr="007E7050">
              <w:rPr>
                <w:rFonts w:eastAsiaTheme="minorEastAsia"/>
                <w:color w:val="FF0000"/>
                <w:u w:val="single"/>
                <w:lang w:eastAsia="zh-CN"/>
              </w:rPr>
              <w:t>optionally</w:t>
            </w:r>
            <w:r w:rsidRPr="007E7050">
              <w:rPr>
                <w:rFonts w:eastAsiaTheme="minorEastAsia"/>
                <w:color w:val="FF0000"/>
                <w:lang w:eastAsia="zh-CN"/>
              </w:rPr>
              <w:t xml:space="preserve"> </w:t>
            </w:r>
            <w:r>
              <w:rPr>
                <w:rFonts w:eastAsiaTheme="minorEastAsia"/>
                <w:lang w:eastAsia="zh-CN"/>
              </w:rPr>
              <w:t xml:space="preserve">configured/indicated to be lower </w:t>
            </w:r>
            <w:r w:rsidRPr="007E7050">
              <w:rPr>
                <w:rFonts w:eastAsiaTheme="minorEastAsia"/>
                <w:color w:val="FF0000"/>
                <w:u w:val="single"/>
                <w:lang w:eastAsia="zh-CN"/>
              </w:rPr>
              <w:t>or</w:t>
            </w:r>
            <w:r>
              <w:rPr>
                <w:rFonts w:eastAsiaTheme="minorEastAsia"/>
                <w:lang w:eastAsia="zh-CN"/>
              </w:rPr>
              <w:t xml:space="preserve"> higher than </w:t>
            </w:r>
            <w:r w:rsidRPr="007E7050">
              <w:rPr>
                <w:rFonts w:eastAsiaTheme="minorEastAsia"/>
                <w:strike/>
                <w:color w:val="FF0000"/>
                <w:lang w:eastAsia="zh-CN"/>
              </w:rPr>
              <w:t>or equal to</w:t>
            </w:r>
            <w:r w:rsidRPr="007E7050">
              <w:rPr>
                <w:rFonts w:eastAsiaTheme="minorEastAsia"/>
                <w:color w:val="FF0000"/>
                <w:lang w:eastAsia="zh-CN"/>
              </w:rPr>
              <w:t xml:space="preserve"> </w:t>
            </w:r>
            <w:r>
              <w:rPr>
                <w:rFonts w:eastAsiaTheme="minorEastAsia"/>
                <w:lang w:eastAsia="zh-CN"/>
              </w:rPr>
              <w:t>the HARQ-ACK feedback for unicast</w:t>
            </w:r>
          </w:p>
          <w:p w14:paraId="6DC9A0B1" w14:textId="723B5C8D" w:rsidR="007E7050" w:rsidRPr="007E7050" w:rsidRDefault="007E7050" w:rsidP="007E7050">
            <w:pPr>
              <w:pStyle w:val="ListParagraph"/>
              <w:numPr>
                <w:ilvl w:val="0"/>
                <w:numId w:val="8"/>
              </w:numPr>
              <w:spacing w:after="0"/>
              <w:contextualSpacing w:val="0"/>
              <w:jc w:val="both"/>
              <w:rPr>
                <w:rFonts w:eastAsiaTheme="minorEastAsia"/>
                <w:color w:val="FF0000"/>
                <w:u w:val="single"/>
                <w:lang w:eastAsia="zh-CN"/>
              </w:rPr>
            </w:pPr>
            <w:r w:rsidRPr="007E7050">
              <w:rPr>
                <w:rFonts w:eastAsia="Malgun Gothic"/>
                <w:color w:val="FF0000"/>
                <w:u w:val="single"/>
                <w:lang w:eastAsia="ko-KR"/>
              </w:rPr>
              <w:t>If the priority is not configured/indicated, how to prioritize is left to UE implementation.</w:t>
            </w:r>
          </w:p>
          <w:p w14:paraId="1B89618A" w14:textId="77777777" w:rsidR="007E7050" w:rsidRDefault="007E7050" w:rsidP="007E7050">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 xml:space="preserve">other UCI for unicast (SR, CSI) or PUSCH for unicast. </w:t>
            </w:r>
          </w:p>
          <w:p w14:paraId="5C380AFB" w14:textId="77777777" w:rsidR="002028EA" w:rsidRDefault="002028EA" w:rsidP="002028EA">
            <w:pPr>
              <w:spacing w:after="0"/>
              <w:rPr>
                <w:rFonts w:eastAsiaTheme="minorEastAsia"/>
                <w:lang w:eastAsia="zh-CN"/>
              </w:rPr>
            </w:pPr>
          </w:p>
          <w:p w14:paraId="7F03B04F" w14:textId="30EC21A4" w:rsidR="002A4178" w:rsidRPr="002A4178" w:rsidRDefault="002028EA" w:rsidP="002028EA">
            <w:pPr>
              <w:spacing w:after="0"/>
              <w:rPr>
                <w:rFonts w:eastAsiaTheme="minorEastAsia"/>
                <w:i/>
                <w:lang w:eastAsia="zh-CN"/>
              </w:rPr>
            </w:pPr>
            <w:r w:rsidRPr="002A4178">
              <w:rPr>
                <w:rFonts w:eastAsiaTheme="minorEastAsia" w:hint="eastAsia"/>
                <w:i/>
                <w:color w:val="FF0000"/>
                <w:highlight w:val="cyan"/>
                <w:lang w:eastAsia="zh-CN"/>
              </w:rPr>
              <w:t>F</w:t>
            </w:r>
            <w:r w:rsidRPr="002A4178">
              <w:rPr>
                <w:rFonts w:eastAsiaTheme="minorEastAsia"/>
                <w:i/>
                <w:color w:val="FF0000"/>
                <w:highlight w:val="cyan"/>
                <w:lang w:eastAsia="zh-CN"/>
              </w:rPr>
              <w:t xml:space="preserve">L’s response: The point of this proposal is </w:t>
            </w:r>
            <w:r w:rsidR="002A4178" w:rsidRPr="002A4178">
              <w:rPr>
                <w:rFonts w:eastAsiaTheme="minorEastAsia"/>
                <w:i/>
                <w:color w:val="FF0000"/>
                <w:highlight w:val="cyan"/>
                <w:lang w:eastAsia="zh-CN"/>
              </w:rPr>
              <w:t>priority of multicast vs. unicast, how the priorities is configured/indicated/default can be FFS. I can update the proposal accordingly.</w:t>
            </w:r>
            <w:r w:rsidR="002A4178">
              <w:rPr>
                <w:rFonts w:eastAsiaTheme="minorEastAsia"/>
                <w:i/>
                <w:color w:val="FF0000"/>
                <w:lang w:eastAsia="zh-CN"/>
              </w:rPr>
              <w:t xml:space="preserve"> </w:t>
            </w:r>
          </w:p>
          <w:p w14:paraId="66135A8F" w14:textId="77777777" w:rsidR="002A4178" w:rsidRDefault="002A4178" w:rsidP="002028EA">
            <w:pPr>
              <w:spacing w:after="0"/>
              <w:rPr>
                <w:rFonts w:eastAsiaTheme="minorEastAsia"/>
                <w:lang w:eastAsia="zh-CN"/>
              </w:rPr>
            </w:pPr>
          </w:p>
          <w:p w14:paraId="26B0F219" w14:textId="4B8FC8B3" w:rsidR="002028EA" w:rsidRPr="002028EA" w:rsidRDefault="002A4178" w:rsidP="002028EA">
            <w:pPr>
              <w:spacing w:after="0"/>
              <w:rPr>
                <w:rFonts w:eastAsiaTheme="minorEastAsia"/>
                <w:lang w:eastAsia="zh-CN"/>
              </w:rPr>
            </w:pPr>
            <w:r>
              <w:rPr>
                <w:rFonts w:eastAsiaTheme="minorEastAsia"/>
                <w:lang w:eastAsia="zh-CN"/>
              </w:rPr>
              <w:t xml:space="preserve"> </w:t>
            </w:r>
          </w:p>
          <w:p w14:paraId="42BA4410" w14:textId="7D2CF0DE" w:rsidR="007E7050" w:rsidRPr="007E7050" w:rsidRDefault="007E7050" w:rsidP="007E7050">
            <w:pPr>
              <w:spacing w:after="0"/>
              <w:rPr>
                <w:b/>
                <w:sz w:val="16"/>
                <w:szCs w:val="16"/>
                <w:lang w:val="en-GB"/>
              </w:rPr>
            </w:pPr>
          </w:p>
        </w:tc>
      </w:tr>
      <w:tr w:rsidR="001E2BB1" w:rsidRPr="005154E2" w14:paraId="1752F731" w14:textId="77777777" w:rsidTr="003F15C6">
        <w:trPr>
          <w:trHeight w:val="253"/>
          <w:jc w:val="center"/>
        </w:trPr>
        <w:tc>
          <w:tcPr>
            <w:tcW w:w="1555" w:type="dxa"/>
          </w:tcPr>
          <w:p w14:paraId="00706C69" w14:textId="0100FD05" w:rsidR="001E2BB1" w:rsidRDefault="001E2BB1" w:rsidP="009474AD">
            <w:pPr>
              <w:spacing w:after="0"/>
              <w:rPr>
                <w:rFonts w:eastAsiaTheme="minorEastAsia" w:cstheme="minorHAnsi"/>
                <w:sz w:val="20"/>
                <w:szCs w:val="20"/>
                <w:lang w:eastAsia="zh-CN"/>
              </w:rPr>
            </w:pPr>
            <w:r>
              <w:rPr>
                <w:rFonts w:eastAsiaTheme="minorEastAsia" w:cstheme="minorHAnsi"/>
                <w:sz w:val="20"/>
                <w:szCs w:val="20"/>
                <w:lang w:eastAsia="zh-CN"/>
              </w:rPr>
              <w:lastRenderedPageBreak/>
              <w:t>Nokia, NSB</w:t>
            </w:r>
          </w:p>
        </w:tc>
        <w:tc>
          <w:tcPr>
            <w:tcW w:w="7801" w:type="dxa"/>
          </w:tcPr>
          <w:p w14:paraId="73FBA0C1" w14:textId="63ECFF33" w:rsidR="001E2BB1" w:rsidRDefault="005032D5" w:rsidP="007E7050">
            <w:pPr>
              <w:spacing w:after="0"/>
              <w:rPr>
                <w:rFonts w:eastAsia="Malgun Gothic" w:hint="eastAsia"/>
                <w:sz w:val="20"/>
                <w:lang w:val="en-GB" w:eastAsia="ko-KR"/>
              </w:rPr>
            </w:pPr>
            <w:r>
              <w:rPr>
                <w:rFonts w:eastAsia="Malgun Gothic"/>
                <w:sz w:val="20"/>
                <w:lang w:val="en-GB" w:eastAsia="ko-KR"/>
              </w:rPr>
              <w:t>Support the LG proposal</w:t>
            </w:r>
          </w:p>
        </w:tc>
      </w:tr>
    </w:tbl>
    <w:p w14:paraId="3F0B4975" w14:textId="602E3C10" w:rsidR="008B34FC" w:rsidRDefault="008B34FC" w:rsidP="008B34FC">
      <w:pPr>
        <w:rPr>
          <w:lang w:eastAsia="zh-CN"/>
        </w:rPr>
      </w:pPr>
    </w:p>
    <w:p w14:paraId="58CED86B" w14:textId="77777777" w:rsidR="00B82505" w:rsidRDefault="00B82505" w:rsidP="008B34FC">
      <w:pPr>
        <w:rPr>
          <w:lang w:eastAsia="zh-CN"/>
        </w:rPr>
      </w:pPr>
    </w:p>
    <w:p w14:paraId="2F0DEA6B" w14:textId="77777777" w:rsidR="008B34FC" w:rsidRDefault="008B34FC" w:rsidP="008B34FC">
      <w:pPr>
        <w:pStyle w:val="Heading3"/>
        <w:rPr>
          <w:lang w:eastAsia="zh-CN"/>
        </w:rPr>
      </w:pPr>
      <w:bookmarkStart w:id="80" w:name="_Ref62477324"/>
      <w:r>
        <w:rPr>
          <w:sz w:val="20"/>
          <w:szCs w:val="20"/>
          <w:lang w:val="en-GB" w:eastAsia="zh-CN"/>
        </w:rPr>
        <w:t>Multiplexing/prioritizing</w:t>
      </w:r>
      <w:bookmarkEnd w:id="80"/>
    </w:p>
    <w:p w14:paraId="43E6C757" w14:textId="77777777" w:rsidR="008B34FC" w:rsidRPr="005154E2" w:rsidRDefault="008B34FC" w:rsidP="008B34FC">
      <w:pPr>
        <w:pStyle w:val="Heading4"/>
        <w:rPr>
          <w:lang w:eastAsia="zh-CN"/>
        </w:rPr>
      </w:pPr>
      <w:bookmarkStart w:id="81" w:name="_Ref62477572"/>
      <w:r w:rsidRPr="005154E2">
        <w:rPr>
          <w:lang w:eastAsia="zh-CN"/>
        </w:rPr>
        <w:t>1</w:t>
      </w:r>
      <w:r w:rsidRPr="005154E2">
        <w:rPr>
          <w:vertAlign w:val="superscript"/>
          <w:lang w:eastAsia="zh-CN"/>
        </w:rPr>
        <w:t>st</w:t>
      </w:r>
      <w:r w:rsidRPr="005154E2">
        <w:rPr>
          <w:lang w:eastAsia="zh-CN"/>
        </w:rPr>
        <w:t xml:space="preserve"> round discussion</w:t>
      </w:r>
      <w:bookmarkEnd w:id="81"/>
    </w:p>
    <w:p w14:paraId="077A1E7D"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Comments</w:t>
      </w:r>
    </w:p>
    <w:p w14:paraId="72F058A1" w14:textId="77777777" w:rsidR="008B34FC" w:rsidRPr="005A13A4" w:rsidRDefault="008B34FC" w:rsidP="008B34FC">
      <w:pPr>
        <w:rPr>
          <w:rFonts w:eastAsia="MS Mincho"/>
          <w:sz w:val="20"/>
          <w:szCs w:val="20"/>
          <w:lang w:val="en-GB" w:eastAsia="ja-JP"/>
        </w:rPr>
      </w:pPr>
      <w:r w:rsidRPr="005A13A4">
        <w:rPr>
          <w:rFonts w:eastAsia="MS Mincho"/>
          <w:sz w:val="20"/>
          <w:szCs w:val="20"/>
          <w:lang w:val="en-GB" w:eastAsia="ja-JP"/>
        </w:rPr>
        <w:t xml:space="preserve">When UE is configured with separate PUCCH resources for HARQ-ACK feedback for unicast and MBS, respectively, and the PUCCH resources are overlapping in time domain and HARQ-ACK feedback for unicast and MBS are both available for a given time, how UE transmits the HARQ-ACK feedback or the PUCCH needs discussion. </w:t>
      </w:r>
    </w:p>
    <w:p w14:paraId="098513AD" w14:textId="77777777" w:rsidR="008B34FC" w:rsidRPr="005A13A4" w:rsidRDefault="008B34FC" w:rsidP="008B34FC">
      <w:pPr>
        <w:rPr>
          <w:rFonts w:eastAsiaTheme="minorEastAsia"/>
          <w:sz w:val="20"/>
          <w:szCs w:val="20"/>
          <w:lang w:val="en-GB" w:eastAsia="zh-CN"/>
        </w:rPr>
      </w:pPr>
      <w:r w:rsidRPr="005A13A4">
        <w:rPr>
          <w:rFonts w:eastAsiaTheme="minorEastAsia" w:hint="eastAsia"/>
          <w:sz w:val="20"/>
          <w:szCs w:val="20"/>
          <w:lang w:val="en-GB" w:eastAsia="zh-CN"/>
        </w:rPr>
        <w:t>S</w:t>
      </w:r>
      <w:r w:rsidRPr="005A13A4">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5A13A4">
        <w:rPr>
          <w:sz w:val="20"/>
          <w:szCs w:val="20"/>
          <w:lang w:val="de-DE"/>
        </w:rPr>
        <w:t xml:space="preserve">PUCCH </w:t>
      </w:r>
      <w:proofErr w:type="spellStart"/>
      <w:r w:rsidRPr="005A13A4">
        <w:rPr>
          <w:sz w:val="20"/>
          <w:szCs w:val="20"/>
          <w:lang w:val="de-DE"/>
        </w:rPr>
        <w:t>prioritization</w:t>
      </w:r>
      <w:proofErr w:type="spellEnd"/>
      <w:r w:rsidRPr="005A13A4">
        <w:rPr>
          <w:rFonts w:eastAsiaTheme="minorEastAsia"/>
          <w:sz w:val="20"/>
          <w:szCs w:val="20"/>
          <w:lang w:val="en-GB" w:eastAsia="zh-CN"/>
        </w:rPr>
        <w:t xml:space="preserve"> for PTM scheme1. In moderator’s understanding, multiplexing/prioritizing will always happen unless UE </w:t>
      </w:r>
      <w:proofErr w:type="gramStart"/>
      <w:r w:rsidRPr="005A13A4">
        <w:rPr>
          <w:rFonts w:eastAsiaTheme="minorEastAsia"/>
          <w:sz w:val="20"/>
          <w:szCs w:val="20"/>
          <w:lang w:val="en-GB" w:eastAsia="zh-CN"/>
        </w:rPr>
        <w:t>is allowed to</w:t>
      </w:r>
      <w:proofErr w:type="gramEnd"/>
      <w:r w:rsidRPr="005A13A4">
        <w:rPr>
          <w:rFonts w:eastAsiaTheme="minorEastAsia"/>
          <w:sz w:val="20"/>
          <w:szCs w:val="20"/>
          <w:lang w:val="en-GB" w:eastAsia="zh-CN"/>
        </w:rPr>
        <w:t xml:space="preserve"> transmit two PUCCH with time resources overlapping which is probably not the case allowed in Rel-17. Therefore, granted that HARQ-ACK feedback for MBS will always be dropped when colliding with HARQ-ACK feedback for unicast, it impliedly means the priority of the feedback for MBS is lower than that for unicast. In addition, the HARQ-ACK feedback for MBS colliding with other UCI is another case for which prioritizing would be impliedly in use. </w:t>
      </w:r>
    </w:p>
    <w:p w14:paraId="515078A3" w14:textId="77777777" w:rsidR="008B34FC" w:rsidRDefault="008B34FC" w:rsidP="008B34FC">
      <w:pPr>
        <w:rPr>
          <w:rFonts w:eastAsiaTheme="minorEastAsia"/>
          <w:lang w:val="en-GB" w:eastAsia="zh-CN"/>
        </w:rPr>
      </w:pPr>
    </w:p>
    <w:p w14:paraId="1730E62D"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Proposal:</w:t>
      </w:r>
    </w:p>
    <w:p w14:paraId="49FB0179" w14:textId="77777777" w:rsidR="008B34FC" w:rsidRPr="00E72797" w:rsidRDefault="008B34FC" w:rsidP="008B34FC">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_Ref62477572 \n \h </w:instrText>
      </w:r>
      <w:r>
        <w:rPr>
          <w:sz w:val="20"/>
          <w:szCs w:val="20"/>
          <w:lang w:val="en-GB" w:eastAsia="zh-CN"/>
        </w:rPr>
      </w:r>
      <w:r>
        <w:rPr>
          <w:sz w:val="20"/>
          <w:szCs w:val="20"/>
          <w:lang w:val="en-GB" w:eastAsia="zh-CN"/>
        </w:rPr>
        <w:fldChar w:fldCharType="separate"/>
      </w:r>
      <w:r w:rsidR="00E162F8">
        <w:rPr>
          <w:sz w:val="20"/>
          <w:szCs w:val="20"/>
          <w:lang w:val="en-GB" w:eastAsia="zh-CN"/>
        </w:rPr>
        <w:t>2.3.2.1</w:t>
      </w:r>
      <w:r>
        <w:rPr>
          <w:sz w:val="20"/>
          <w:szCs w:val="20"/>
          <w:lang w:val="en-GB" w:eastAsia="zh-CN"/>
        </w:rPr>
        <w:fldChar w:fldCharType="end"/>
      </w:r>
      <w:r w:rsidRPr="00E72797">
        <w:rPr>
          <w:sz w:val="20"/>
          <w:szCs w:val="20"/>
          <w:lang w:val="en-GB" w:eastAsia="zh-CN"/>
        </w:rPr>
        <w:t>: (multiplexing/prioritizing)</w:t>
      </w:r>
    </w:p>
    <w:p w14:paraId="3D74507B" w14:textId="77777777" w:rsidR="008B34FC" w:rsidRPr="00E72797" w:rsidRDefault="008B34FC" w:rsidP="008B34FC">
      <w:pPr>
        <w:snapToGrid/>
        <w:spacing w:after="0"/>
        <w:rPr>
          <w:rFonts w:eastAsiaTheme="minorEastAsia"/>
          <w:sz w:val="20"/>
          <w:szCs w:val="20"/>
          <w:lang w:eastAsia="zh-CN"/>
        </w:rPr>
      </w:pPr>
      <w:r w:rsidRPr="00E72797">
        <w:rPr>
          <w:rFonts w:eastAsiaTheme="minorEastAsia"/>
          <w:sz w:val="20"/>
          <w:szCs w:val="20"/>
          <w:lang w:val="en-GB" w:eastAsia="zh-CN"/>
        </w:rPr>
        <w:t xml:space="preserve">For the cases of HARQ-ACK feedback is available for </w:t>
      </w:r>
      <w:r>
        <w:rPr>
          <w:rFonts w:eastAsiaTheme="minorEastAsia" w:hint="eastAsia"/>
          <w:sz w:val="20"/>
          <w:szCs w:val="20"/>
          <w:lang w:val="en-GB" w:eastAsia="zh-CN"/>
        </w:rPr>
        <w:t>mul</w:t>
      </w:r>
      <w:r>
        <w:rPr>
          <w:rFonts w:eastAsiaTheme="minorEastAsia"/>
          <w:sz w:val="20"/>
          <w:szCs w:val="20"/>
          <w:lang w:val="en-GB" w:eastAsia="zh-CN"/>
        </w:rPr>
        <w:t xml:space="preserve">ticast </w:t>
      </w:r>
      <w:r w:rsidRPr="00E72797">
        <w:rPr>
          <w:rFonts w:eastAsiaTheme="minorEastAsia"/>
          <w:sz w:val="20"/>
          <w:szCs w:val="20"/>
          <w:lang w:val="en-GB" w:eastAsia="zh-CN"/>
        </w:rPr>
        <w:t>and unicast</w:t>
      </w:r>
      <w:r>
        <w:rPr>
          <w:rFonts w:eastAsiaTheme="minorEastAsia"/>
          <w:sz w:val="20"/>
          <w:szCs w:val="20"/>
          <w:lang w:val="en-GB" w:eastAsia="zh-CN"/>
        </w:rPr>
        <w:t xml:space="preserve"> and the PUCCH resources for multicast and unicast are overlapping</w:t>
      </w:r>
      <w:r w:rsidRPr="00E72797">
        <w:rPr>
          <w:rFonts w:eastAsiaTheme="minorEastAsia"/>
          <w:sz w:val="20"/>
          <w:szCs w:val="20"/>
          <w:lang w:val="en-GB" w:eastAsia="zh-CN"/>
        </w:rPr>
        <w:t>, for</w:t>
      </w:r>
      <w:r>
        <w:rPr>
          <w:rFonts w:eastAsiaTheme="minorEastAsia"/>
          <w:sz w:val="20"/>
          <w:szCs w:val="20"/>
          <w:lang w:val="en-GB" w:eastAsia="zh-CN"/>
        </w:rPr>
        <w:t xml:space="preserve"> determining the PUCCH resource</w:t>
      </w:r>
      <w:r w:rsidRPr="00E72797">
        <w:rPr>
          <w:rFonts w:eastAsiaTheme="minorEastAsia"/>
          <w:sz w:val="20"/>
          <w:szCs w:val="20"/>
          <w:lang w:val="en-GB" w:eastAsia="zh-CN"/>
        </w:rPr>
        <w:t>:</w:t>
      </w:r>
    </w:p>
    <w:p w14:paraId="32404A23" w14:textId="77777777" w:rsidR="008B34FC" w:rsidRPr="002F328D" w:rsidRDefault="008B34FC" w:rsidP="008B34FC">
      <w:pPr>
        <w:pStyle w:val="ListParagraph"/>
        <w:numPr>
          <w:ilvl w:val="0"/>
          <w:numId w:val="8"/>
        </w:numPr>
        <w:spacing w:after="0"/>
        <w:contextualSpacing w:val="0"/>
        <w:jc w:val="both"/>
        <w:rPr>
          <w:rFonts w:eastAsiaTheme="minorEastAsia"/>
          <w:lang w:eastAsia="zh-CN"/>
        </w:rPr>
      </w:pPr>
      <w:r w:rsidRPr="002F328D">
        <w:rPr>
          <w:rFonts w:eastAsiaTheme="minorEastAsia" w:hint="eastAsia"/>
          <w:lang w:eastAsia="zh-CN"/>
        </w:rPr>
        <w:t>O</w:t>
      </w:r>
      <w:r>
        <w:rPr>
          <w:rFonts w:eastAsiaTheme="minorEastAsia"/>
          <w:lang w:eastAsia="zh-CN"/>
        </w:rPr>
        <w:t>ption 1: m</w:t>
      </w:r>
      <w:r w:rsidRPr="002F328D">
        <w:rPr>
          <w:rFonts w:eastAsiaTheme="minorEastAsia"/>
          <w:lang w:eastAsia="zh-CN"/>
        </w:rPr>
        <w:t xml:space="preserve">ultiplexing is applied for </w:t>
      </w:r>
      <w:r>
        <w:rPr>
          <w:rFonts w:eastAsiaTheme="minorEastAsia"/>
          <w:lang w:eastAsia="zh-CN"/>
        </w:rPr>
        <w:t xml:space="preserve">the </w:t>
      </w:r>
      <w:r w:rsidRPr="002F328D">
        <w:rPr>
          <w:rFonts w:eastAsiaTheme="minorEastAsia"/>
          <w:lang w:eastAsia="zh-CN"/>
        </w:rPr>
        <w:t xml:space="preserve">same priority and </w:t>
      </w:r>
      <w:r>
        <w:rPr>
          <w:rFonts w:eastAsiaTheme="minorEastAsia"/>
          <w:lang w:eastAsia="zh-CN"/>
        </w:rPr>
        <w:t>p</w:t>
      </w:r>
      <w:r w:rsidRPr="002F328D">
        <w:rPr>
          <w:rFonts w:eastAsiaTheme="minorEastAsia"/>
          <w:lang w:eastAsia="zh-CN"/>
        </w:rPr>
        <w:t>rioritizing is applied</w:t>
      </w:r>
      <w:r>
        <w:rPr>
          <w:rFonts w:eastAsiaTheme="minorEastAsia"/>
          <w:lang w:eastAsia="zh-CN"/>
        </w:rPr>
        <w:t xml:space="preserve"> for different priorities. </w:t>
      </w:r>
    </w:p>
    <w:p w14:paraId="6768F72E" w14:textId="77777777" w:rsidR="008B34FC" w:rsidRDefault="008B34FC" w:rsidP="008B34F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Option </w:t>
      </w:r>
      <w:r>
        <w:rPr>
          <w:rFonts w:eastAsiaTheme="minorEastAsia"/>
          <w:lang w:eastAsia="zh-CN"/>
        </w:rPr>
        <w:t>2</w:t>
      </w:r>
      <w:r w:rsidRPr="00E72797">
        <w:rPr>
          <w:rFonts w:eastAsiaTheme="minorEastAsia"/>
          <w:lang w:eastAsia="zh-CN"/>
        </w:rPr>
        <w:t xml:space="preserve">: </w:t>
      </w:r>
      <w:r>
        <w:rPr>
          <w:rFonts w:eastAsiaTheme="minorEastAsia"/>
          <w:lang w:eastAsia="zh-CN"/>
        </w:rPr>
        <w:t xml:space="preserve">HARQ-ACK feedback for multicast is always dropped. </w:t>
      </w:r>
    </w:p>
    <w:p w14:paraId="40DF9114" w14:textId="77777777" w:rsidR="008B34FC" w:rsidRPr="00E72797" w:rsidRDefault="008B34FC" w:rsidP="008B34F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the case of </w:t>
      </w:r>
      <w:r w:rsidRPr="00E72797">
        <w:rPr>
          <w:rFonts w:eastAsiaTheme="minorEastAsia"/>
          <w:lang w:eastAsia="zh-CN"/>
        </w:rPr>
        <w:t>HARQ-ACK feedback</w:t>
      </w:r>
      <w:r>
        <w:rPr>
          <w:rFonts w:eastAsiaTheme="minorEastAsia"/>
          <w:lang w:eastAsia="zh-CN"/>
        </w:rPr>
        <w:t xml:space="preserve"> for multicast and other UCI for unicast. </w:t>
      </w:r>
    </w:p>
    <w:p w14:paraId="5BCD7F49" w14:textId="77777777" w:rsidR="008B34FC" w:rsidRDefault="008B34FC" w:rsidP="008B34FC">
      <w:pPr>
        <w:rPr>
          <w:lang w:val="en-GB" w:eastAsia="zh-CN"/>
        </w:rPr>
      </w:pPr>
    </w:p>
    <w:p w14:paraId="7598F73F" w14:textId="77777777" w:rsidR="008B34FC" w:rsidRPr="005154E2" w:rsidRDefault="008B34FC" w:rsidP="008B34FC">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B34FC" w:rsidRPr="005154E2" w14:paraId="41CCD8E7" w14:textId="77777777" w:rsidTr="003F15C6">
        <w:trPr>
          <w:trHeight w:val="253"/>
          <w:jc w:val="center"/>
        </w:trPr>
        <w:tc>
          <w:tcPr>
            <w:tcW w:w="1555" w:type="dxa"/>
          </w:tcPr>
          <w:p w14:paraId="08522307" w14:textId="77777777" w:rsidR="008B34FC" w:rsidRPr="005154E2" w:rsidRDefault="008B34FC" w:rsidP="003F15C6">
            <w:pPr>
              <w:spacing w:after="0"/>
              <w:rPr>
                <w:rFonts w:cstheme="minorHAnsi"/>
                <w:sz w:val="16"/>
                <w:szCs w:val="16"/>
              </w:rPr>
            </w:pPr>
            <w:r w:rsidRPr="005154E2">
              <w:rPr>
                <w:b/>
                <w:sz w:val="16"/>
                <w:szCs w:val="16"/>
              </w:rPr>
              <w:t>Company</w:t>
            </w:r>
          </w:p>
        </w:tc>
        <w:tc>
          <w:tcPr>
            <w:tcW w:w="7801" w:type="dxa"/>
          </w:tcPr>
          <w:p w14:paraId="52166FD3" w14:textId="77777777" w:rsidR="008B34FC" w:rsidRPr="005154E2" w:rsidRDefault="008B34FC" w:rsidP="003F15C6">
            <w:pPr>
              <w:spacing w:after="0"/>
              <w:rPr>
                <w:rFonts w:eastAsiaTheme="minorEastAsia"/>
                <w:sz w:val="16"/>
                <w:szCs w:val="16"/>
                <w:lang w:eastAsia="zh-CN"/>
              </w:rPr>
            </w:pPr>
            <w:r w:rsidRPr="005154E2">
              <w:rPr>
                <w:b/>
                <w:sz w:val="16"/>
                <w:szCs w:val="16"/>
              </w:rPr>
              <w:t xml:space="preserve">Comments </w:t>
            </w:r>
          </w:p>
        </w:tc>
      </w:tr>
      <w:tr w:rsidR="008B34FC" w:rsidRPr="0042477E" w14:paraId="5F9CB99D" w14:textId="77777777" w:rsidTr="003F15C6">
        <w:trPr>
          <w:trHeight w:val="253"/>
          <w:jc w:val="center"/>
        </w:trPr>
        <w:tc>
          <w:tcPr>
            <w:tcW w:w="1555" w:type="dxa"/>
          </w:tcPr>
          <w:p w14:paraId="6AA9FB4B" w14:textId="77777777" w:rsidR="008B34FC" w:rsidRPr="0042477E" w:rsidRDefault="008B34FC" w:rsidP="003F15C6">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61A633C"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We prefer option 1, which the HARQ-ACK feedback for multicast and unicast can be multiplexed in the same PUCCH to guarantee the transmission of HARQ-ACK feedback.</w:t>
            </w:r>
          </w:p>
          <w:p w14:paraId="0D5DB95C" w14:textId="77777777" w:rsidR="008B34FC" w:rsidRPr="00611969" w:rsidRDefault="008B34FC" w:rsidP="003F15C6">
            <w:pPr>
              <w:snapToGrid/>
              <w:spacing w:after="0"/>
              <w:rPr>
                <w:rFonts w:eastAsiaTheme="minorEastAsia"/>
                <w:sz w:val="20"/>
                <w:lang w:val="en-GB" w:eastAsia="zh-CN"/>
              </w:rPr>
            </w:pPr>
            <w:r>
              <w:rPr>
                <w:rFonts w:eastAsiaTheme="minorEastAsia" w:hint="eastAsia"/>
                <w:sz w:val="20"/>
                <w:lang w:val="en-GB" w:eastAsia="zh-CN"/>
              </w:rPr>
              <w:t>I</w:t>
            </w:r>
            <w:r>
              <w:rPr>
                <w:rFonts w:eastAsiaTheme="minorEastAsia"/>
                <w:sz w:val="20"/>
                <w:lang w:val="en-GB" w:eastAsia="zh-CN"/>
              </w:rPr>
              <w:t xml:space="preserve">n addition, as the comments 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sidR="00E162F8">
              <w:rPr>
                <w:sz w:val="20"/>
                <w:szCs w:val="20"/>
                <w:lang w:val="en-GB" w:eastAsia="zh-CN"/>
              </w:rPr>
              <w:t>2.3.1.1</w:t>
            </w:r>
            <w:r>
              <w:rPr>
                <w:sz w:val="20"/>
                <w:szCs w:val="20"/>
                <w:lang w:val="en-GB" w:eastAsia="zh-CN"/>
              </w:rPr>
              <w:fldChar w:fldCharType="end"/>
            </w:r>
            <w:r>
              <w:rPr>
                <w:sz w:val="20"/>
                <w:szCs w:val="20"/>
                <w:lang w:val="en-GB" w:eastAsia="zh-CN"/>
              </w:rPr>
              <w:t xml:space="preserve">, option 2 with some modification </w:t>
            </w:r>
            <w:r>
              <w:rPr>
                <w:rFonts w:eastAsiaTheme="minorEastAsia"/>
                <w:sz w:val="20"/>
                <w:lang w:val="en-GB" w:eastAsia="zh-CN"/>
              </w:rPr>
              <w:t xml:space="preserve">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sidR="00E162F8">
              <w:rPr>
                <w:sz w:val="20"/>
                <w:szCs w:val="20"/>
                <w:lang w:val="en-GB" w:eastAsia="zh-CN"/>
              </w:rPr>
              <w:t>2.3.1.1</w:t>
            </w:r>
            <w:r>
              <w:rPr>
                <w:sz w:val="20"/>
                <w:szCs w:val="20"/>
                <w:lang w:val="en-GB" w:eastAsia="zh-CN"/>
              </w:rPr>
              <w:fldChar w:fldCharType="end"/>
            </w:r>
            <w:r>
              <w:rPr>
                <w:sz w:val="20"/>
                <w:szCs w:val="20"/>
                <w:lang w:val="en-GB" w:eastAsia="zh-CN"/>
              </w:rPr>
              <w:t xml:space="preserve">  is the baseline to support option 1 in  </w:t>
            </w:r>
            <w:r w:rsidRPr="00462545">
              <w:rPr>
                <w:sz w:val="20"/>
                <w:szCs w:val="20"/>
                <w:lang w:val="en-GB" w:eastAsia="zh-CN"/>
              </w:rPr>
              <w:t>Proposal 2.4.2.1</w:t>
            </w:r>
            <w:r>
              <w:rPr>
                <w:sz w:val="20"/>
                <w:szCs w:val="20"/>
                <w:lang w:val="en-GB" w:eastAsia="zh-CN"/>
              </w:rPr>
              <w:t>.</w:t>
            </w:r>
          </w:p>
        </w:tc>
      </w:tr>
      <w:tr w:rsidR="008B34FC" w:rsidRPr="005154E2" w14:paraId="5B7EA9FA" w14:textId="77777777" w:rsidTr="003F15C6">
        <w:trPr>
          <w:trHeight w:val="253"/>
          <w:jc w:val="center"/>
        </w:trPr>
        <w:tc>
          <w:tcPr>
            <w:tcW w:w="1555" w:type="dxa"/>
          </w:tcPr>
          <w:p w14:paraId="1A89A8E9" w14:textId="77777777" w:rsidR="008B34FC" w:rsidRPr="009F4B7B" w:rsidRDefault="008B34FC" w:rsidP="003F15C6">
            <w:pPr>
              <w:spacing w:after="0"/>
              <w:rPr>
                <w:rFonts w:eastAsiaTheme="minorEastAsia" w:cstheme="minorHAnsi"/>
                <w:sz w:val="20"/>
                <w:szCs w:val="20"/>
                <w:lang w:eastAsia="zh-CN"/>
              </w:rPr>
            </w:pPr>
            <w:r w:rsidRPr="009F4B7B">
              <w:rPr>
                <w:rFonts w:eastAsiaTheme="minorEastAsia" w:cstheme="minorHAnsi"/>
                <w:sz w:val="20"/>
                <w:szCs w:val="20"/>
                <w:lang w:eastAsia="zh-CN"/>
              </w:rPr>
              <w:t>FUTUREWEI</w:t>
            </w:r>
          </w:p>
        </w:tc>
        <w:tc>
          <w:tcPr>
            <w:tcW w:w="7801" w:type="dxa"/>
          </w:tcPr>
          <w:p w14:paraId="2E21A333" w14:textId="77777777" w:rsidR="008B34FC" w:rsidRPr="009F4B7B" w:rsidRDefault="008B34FC" w:rsidP="003F15C6">
            <w:pPr>
              <w:spacing w:after="0"/>
              <w:rPr>
                <w:rFonts w:eastAsiaTheme="minorEastAsia"/>
                <w:sz w:val="20"/>
                <w:szCs w:val="20"/>
                <w:lang w:eastAsia="zh-CN"/>
              </w:rPr>
            </w:pPr>
            <w:r>
              <w:rPr>
                <w:rFonts w:eastAsiaTheme="minorEastAsia"/>
                <w:sz w:val="20"/>
                <w:szCs w:val="20"/>
                <w:lang w:eastAsia="zh-CN"/>
              </w:rPr>
              <w:t>W</w:t>
            </w:r>
            <w:r w:rsidRPr="009F4B7B">
              <w:rPr>
                <w:rFonts w:eastAsiaTheme="minorEastAsia"/>
                <w:sz w:val="20"/>
                <w:szCs w:val="20"/>
                <w:lang w:eastAsia="zh-CN"/>
              </w:rPr>
              <w:t>e are generally OK though there could be refinement based on the discussion of the last proposal</w:t>
            </w:r>
            <w:r>
              <w:rPr>
                <w:rFonts w:eastAsiaTheme="minorEastAsia"/>
                <w:sz w:val="20"/>
                <w:szCs w:val="20"/>
                <w:lang w:eastAsia="zh-CN"/>
              </w:rPr>
              <w:t>.</w:t>
            </w:r>
          </w:p>
        </w:tc>
      </w:tr>
      <w:tr w:rsidR="008B34FC" w:rsidRPr="005154E2" w14:paraId="0C82979E" w14:textId="77777777" w:rsidTr="003F15C6">
        <w:trPr>
          <w:trHeight w:val="253"/>
          <w:jc w:val="center"/>
        </w:trPr>
        <w:tc>
          <w:tcPr>
            <w:tcW w:w="1555" w:type="dxa"/>
          </w:tcPr>
          <w:p w14:paraId="254BBC7B" w14:textId="77777777" w:rsidR="008B34FC" w:rsidRPr="009F4B7B" w:rsidRDefault="008B34FC" w:rsidP="003F15C6">
            <w:pPr>
              <w:spacing w:after="0"/>
              <w:rPr>
                <w:rFonts w:eastAsiaTheme="minorEastAsia" w:cstheme="minorHAnsi"/>
                <w:sz w:val="20"/>
                <w:szCs w:val="20"/>
                <w:lang w:eastAsia="zh-CN"/>
              </w:rPr>
            </w:pPr>
            <w:r w:rsidRPr="00BC2971">
              <w:rPr>
                <w:rFonts w:eastAsiaTheme="minorEastAsia"/>
                <w:sz w:val="20"/>
                <w:lang w:val="en-GB" w:eastAsia="zh-CN"/>
              </w:rPr>
              <w:t>Qualcomm</w:t>
            </w:r>
          </w:p>
        </w:tc>
        <w:tc>
          <w:tcPr>
            <w:tcW w:w="7801" w:type="dxa"/>
          </w:tcPr>
          <w:p w14:paraId="658A7A4C" w14:textId="77777777" w:rsidR="008B34FC" w:rsidRDefault="008B34FC" w:rsidP="003F15C6">
            <w:pPr>
              <w:spacing w:after="0"/>
              <w:rPr>
                <w:rFonts w:eastAsiaTheme="minorEastAsia"/>
                <w:sz w:val="20"/>
                <w:szCs w:val="20"/>
                <w:lang w:eastAsia="zh-CN"/>
              </w:rPr>
            </w:pPr>
            <w:r>
              <w:rPr>
                <w:rFonts w:eastAsiaTheme="minorEastAsia"/>
                <w:sz w:val="20"/>
                <w:lang w:val="en-GB" w:eastAsia="zh-CN"/>
              </w:rPr>
              <w:t>Prefer to defer the discussion of Proposal 2.4.1.1 and 2.4.2.1.</w:t>
            </w:r>
          </w:p>
        </w:tc>
      </w:tr>
      <w:tr w:rsidR="008B34FC" w:rsidRPr="005154E2" w14:paraId="1C1306F3" w14:textId="77777777" w:rsidTr="003F15C6">
        <w:trPr>
          <w:trHeight w:val="253"/>
          <w:jc w:val="center"/>
        </w:trPr>
        <w:tc>
          <w:tcPr>
            <w:tcW w:w="1555" w:type="dxa"/>
          </w:tcPr>
          <w:p w14:paraId="08FF525B" w14:textId="77777777" w:rsidR="008B34FC" w:rsidRPr="00BC2971" w:rsidRDefault="008B34FC" w:rsidP="003F15C6">
            <w:pPr>
              <w:spacing w:after="0"/>
              <w:rPr>
                <w:rFonts w:eastAsiaTheme="minorEastAsia"/>
                <w:sz w:val="20"/>
                <w:lang w:val="en-GB" w:eastAsia="zh-CN"/>
              </w:rPr>
            </w:pPr>
            <w:r>
              <w:rPr>
                <w:rFonts w:eastAsiaTheme="minorEastAsia"/>
                <w:sz w:val="20"/>
                <w:lang w:val="en-GB" w:eastAsia="zh-CN"/>
              </w:rPr>
              <w:t>MTK</w:t>
            </w:r>
          </w:p>
        </w:tc>
        <w:tc>
          <w:tcPr>
            <w:tcW w:w="7801" w:type="dxa"/>
          </w:tcPr>
          <w:p w14:paraId="46072B40" w14:textId="77777777" w:rsidR="008B34FC" w:rsidRDefault="008B34FC" w:rsidP="003F15C6">
            <w:pPr>
              <w:spacing w:after="0"/>
              <w:rPr>
                <w:rFonts w:eastAsiaTheme="minorEastAsia"/>
                <w:sz w:val="20"/>
                <w:lang w:val="en-GB" w:eastAsia="zh-CN"/>
              </w:rPr>
            </w:pPr>
            <w:r>
              <w:rPr>
                <w:rFonts w:eastAsiaTheme="minorEastAsia"/>
                <w:sz w:val="20"/>
                <w:lang w:val="en-GB" w:eastAsia="zh-CN"/>
              </w:rPr>
              <w:t xml:space="preserve">We are generally fine with the proposal. </w:t>
            </w:r>
          </w:p>
        </w:tc>
      </w:tr>
      <w:tr w:rsidR="008B34FC" w:rsidRPr="005154E2" w14:paraId="0BB54B51" w14:textId="77777777" w:rsidTr="003F15C6">
        <w:trPr>
          <w:trHeight w:val="253"/>
          <w:jc w:val="center"/>
        </w:trPr>
        <w:tc>
          <w:tcPr>
            <w:tcW w:w="1555" w:type="dxa"/>
          </w:tcPr>
          <w:p w14:paraId="20FE63CF" w14:textId="77777777" w:rsidR="008B34FC" w:rsidRDefault="008B34FC" w:rsidP="003F15C6">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5A47B345" w14:textId="77777777" w:rsidR="008B34FC" w:rsidRDefault="008B34FC" w:rsidP="003F15C6">
            <w:pPr>
              <w:spacing w:after="0"/>
              <w:rPr>
                <w:rFonts w:eastAsiaTheme="minorEastAsia"/>
                <w:sz w:val="20"/>
                <w:lang w:val="en-GB" w:eastAsia="zh-CN"/>
              </w:rPr>
            </w:pPr>
            <w:r>
              <w:rPr>
                <w:rFonts w:eastAsiaTheme="minorEastAsia" w:hint="eastAsia"/>
                <w:sz w:val="20"/>
                <w:szCs w:val="20"/>
                <w:lang w:eastAsia="zh-CN"/>
              </w:rPr>
              <w:t>W</w:t>
            </w:r>
            <w:r>
              <w:rPr>
                <w:rFonts w:eastAsiaTheme="minorEastAsia"/>
                <w:sz w:val="20"/>
                <w:szCs w:val="20"/>
                <w:lang w:eastAsia="zh-CN"/>
              </w:rPr>
              <w:t>e are OK with the proposal</w:t>
            </w:r>
          </w:p>
        </w:tc>
      </w:tr>
      <w:tr w:rsidR="008B34FC" w:rsidRPr="005154E2" w14:paraId="6ED1B7A5" w14:textId="77777777" w:rsidTr="003F15C6">
        <w:trPr>
          <w:trHeight w:val="253"/>
          <w:jc w:val="center"/>
        </w:trPr>
        <w:tc>
          <w:tcPr>
            <w:tcW w:w="1555" w:type="dxa"/>
          </w:tcPr>
          <w:p w14:paraId="45170F75" w14:textId="77777777" w:rsidR="008B34FC" w:rsidRDefault="008B34FC" w:rsidP="003F15C6">
            <w:pPr>
              <w:spacing w:after="0"/>
              <w:rPr>
                <w:rFonts w:eastAsiaTheme="minorEastAsia" w:cstheme="minorHAnsi"/>
                <w:sz w:val="20"/>
                <w:szCs w:val="20"/>
                <w:lang w:eastAsia="zh-CN"/>
              </w:rPr>
            </w:pPr>
            <w:r>
              <w:rPr>
                <w:rFonts w:eastAsiaTheme="minorEastAsia" w:hint="eastAsia"/>
                <w:sz w:val="20"/>
                <w:lang w:val="en-GB" w:eastAsia="zh-CN"/>
              </w:rPr>
              <w:lastRenderedPageBreak/>
              <w:t>H</w:t>
            </w:r>
            <w:r>
              <w:rPr>
                <w:rFonts w:eastAsiaTheme="minorEastAsia"/>
                <w:sz w:val="20"/>
                <w:lang w:val="en-GB" w:eastAsia="zh-CN"/>
              </w:rPr>
              <w:t>uawei, HiSilicon</w:t>
            </w:r>
          </w:p>
        </w:tc>
        <w:tc>
          <w:tcPr>
            <w:tcW w:w="7801" w:type="dxa"/>
          </w:tcPr>
          <w:p w14:paraId="20B8DBB7" w14:textId="77777777" w:rsidR="008B34FC" w:rsidRDefault="008B34FC" w:rsidP="003F15C6">
            <w:pPr>
              <w:spacing w:after="0"/>
              <w:rPr>
                <w:rFonts w:eastAsiaTheme="minorEastAsia"/>
                <w:sz w:val="20"/>
                <w:szCs w:val="20"/>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w:t>
            </w:r>
          </w:p>
        </w:tc>
      </w:tr>
      <w:tr w:rsidR="008B34FC" w:rsidRPr="005154E2" w14:paraId="257A0240" w14:textId="77777777" w:rsidTr="003F15C6">
        <w:trPr>
          <w:trHeight w:val="253"/>
          <w:jc w:val="center"/>
        </w:trPr>
        <w:tc>
          <w:tcPr>
            <w:tcW w:w="1555" w:type="dxa"/>
          </w:tcPr>
          <w:p w14:paraId="7E7F2FAC" w14:textId="77777777" w:rsidR="008B34FC" w:rsidRDefault="008B34FC" w:rsidP="003F15C6">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7054C7B4" w14:textId="77777777" w:rsidR="008B34FC" w:rsidRDefault="008B34FC" w:rsidP="003F15C6">
            <w:pPr>
              <w:spacing w:after="0"/>
              <w:rPr>
                <w:rFonts w:eastAsiaTheme="minorEastAsia"/>
                <w:sz w:val="20"/>
                <w:szCs w:val="16"/>
                <w:lang w:eastAsia="zh-CN"/>
              </w:rPr>
            </w:pPr>
            <w:r>
              <w:rPr>
                <w:rFonts w:eastAsiaTheme="minorEastAsia"/>
                <w:sz w:val="20"/>
                <w:szCs w:val="16"/>
                <w:lang w:eastAsia="zh-CN"/>
              </w:rPr>
              <w:t xml:space="preserve">Support </w:t>
            </w:r>
            <w:r w:rsidRPr="00F337C8">
              <w:rPr>
                <w:rFonts w:eastAsiaTheme="minorEastAsia"/>
                <w:sz w:val="20"/>
                <w:szCs w:val="16"/>
                <w:lang w:eastAsia="zh-CN"/>
              </w:rPr>
              <w:t>option 1</w:t>
            </w:r>
            <w:r>
              <w:rPr>
                <w:rFonts w:eastAsiaTheme="minorEastAsia"/>
                <w:sz w:val="20"/>
                <w:szCs w:val="16"/>
                <w:lang w:eastAsia="zh-CN"/>
              </w:rPr>
              <w:t xml:space="preserve"> - doesn’t make sense to drop HARQ-ACK for MBS because, for the NR bands (mostly TDD), the result will practically be always dropping. </w:t>
            </w:r>
          </w:p>
          <w:p w14:paraId="7F7E25B8" w14:textId="77777777" w:rsidR="008B34FC" w:rsidRDefault="008B34FC" w:rsidP="003F15C6">
            <w:pPr>
              <w:spacing w:after="0"/>
              <w:rPr>
                <w:rFonts w:eastAsiaTheme="minorEastAsia"/>
                <w:sz w:val="20"/>
                <w:lang w:val="en-GB" w:eastAsia="zh-CN"/>
              </w:rPr>
            </w:pPr>
            <w:r>
              <w:rPr>
                <w:rFonts w:eastAsiaTheme="minorEastAsia"/>
                <w:sz w:val="20"/>
                <w:szCs w:val="16"/>
                <w:lang w:eastAsia="zh-CN"/>
              </w:rPr>
              <w:t>However,</w:t>
            </w:r>
            <w:r w:rsidRPr="00F337C8">
              <w:rPr>
                <w:rFonts w:eastAsiaTheme="minorEastAsia"/>
                <w:sz w:val="20"/>
                <w:szCs w:val="16"/>
                <w:lang w:eastAsia="zh-CN"/>
              </w:rPr>
              <w:t xml:space="preserve"> multiplexing should be based on </w:t>
            </w:r>
            <w:proofErr w:type="spellStart"/>
            <w:r w:rsidRPr="00F337C8">
              <w:rPr>
                <w:rFonts w:eastAsiaTheme="minorEastAsia"/>
                <w:sz w:val="20"/>
                <w:szCs w:val="16"/>
                <w:lang w:eastAsia="zh-CN"/>
              </w:rPr>
              <w:t>gNB</w:t>
            </w:r>
            <w:proofErr w:type="spellEnd"/>
            <w:r w:rsidRPr="00F337C8">
              <w:rPr>
                <w:rFonts w:eastAsiaTheme="minorEastAsia"/>
                <w:sz w:val="20"/>
                <w:szCs w:val="16"/>
                <w:lang w:eastAsia="zh-CN"/>
              </w:rPr>
              <w:t xml:space="preserve"> configuration.</w:t>
            </w:r>
          </w:p>
        </w:tc>
      </w:tr>
      <w:tr w:rsidR="008B34FC" w:rsidRPr="005154E2" w14:paraId="69BB94DB" w14:textId="77777777" w:rsidTr="003F15C6">
        <w:trPr>
          <w:trHeight w:val="253"/>
          <w:jc w:val="center"/>
        </w:trPr>
        <w:tc>
          <w:tcPr>
            <w:tcW w:w="1555" w:type="dxa"/>
          </w:tcPr>
          <w:p w14:paraId="54B51536" w14:textId="77777777" w:rsidR="008B34FC" w:rsidRPr="00F337C8" w:rsidRDefault="008B34FC" w:rsidP="003F15C6">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41FB88CA" w14:textId="77777777" w:rsidR="008B34FC" w:rsidRDefault="008B34FC" w:rsidP="003F15C6">
            <w:pPr>
              <w:spacing w:after="0"/>
              <w:rPr>
                <w:rFonts w:eastAsiaTheme="minorEastAsia"/>
                <w:sz w:val="20"/>
                <w:szCs w:val="16"/>
                <w:lang w:eastAsia="zh-CN"/>
              </w:rPr>
            </w:pPr>
            <w:r>
              <w:rPr>
                <w:rFonts w:eastAsiaTheme="minorEastAsia"/>
                <w:sz w:val="20"/>
                <w:lang w:val="en-GB" w:eastAsia="zh-CN"/>
              </w:rPr>
              <w:t>We are Ok with this proposal.</w:t>
            </w:r>
          </w:p>
        </w:tc>
      </w:tr>
      <w:tr w:rsidR="008B34FC" w:rsidRPr="005154E2" w14:paraId="60B76C9E" w14:textId="77777777" w:rsidTr="003F15C6">
        <w:trPr>
          <w:trHeight w:val="253"/>
          <w:jc w:val="center"/>
        </w:trPr>
        <w:tc>
          <w:tcPr>
            <w:tcW w:w="1555" w:type="dxa"/>
          </w:tcPr>
          <w:p w14:paraId="5C4A8FD7" w14:textId="77777777" w:rsidR="008B34FC" w:rsidRDefault="008B34FC" w:rsidP="003F15C6">
            <w:pPr>
              <w:spacing w:after="0"/>
              <w:rPr>
                <w:sz w:val="20"/>
                <w:szCs w:val="20"/>
                <w:lang w:eastAsia="zh-CN"/>
              </w:rPr>
            </w:pPr>
            <w:r>
              <w:rPr>
                <w:sz w:val="20"/>
                <w:szCs w:val="20"/>
                <w:lang w:eastAsia="zh-CN"/>
              </w:rPr>
              <w:t>Intel</w:t>
            </w:r>
          </w:p>
        </w:tc>
        <w:tc>
          <w:tcPr>
            <w:tcW w:w="7801" w:type="dxa"/>
          </w:tcPr>
          <w:p w14:paraId="337D15BB" w14:textId="77777777" w:rsidR="008B34FC" w:rsidRDefault="008B34FC" w:rsidP="003F15C6">
            <w:pPr>
              <w:spacing w:after="0"/>
              <w:rPr>
                <w:rFonts w:eastAsiaTheme="minorEastAsia"/>
                <w:sz w:val="20"/>
                <w:lang w:val="en-GB" w:eastAsia="zh-CN"/>
              </w:rPr>
            </w:pPr>
            <w:r>
              <w:rPr>
                <w:rFonts w:eastAsiaTheme="minorEastAsia"/>
                <w:sz w:val="20"/>
                <w:lang w:val="en-GB" w:eastAsia="zh-CN"/>
              </w:rPr>
              <w:t xml:space="preserve">Support only Option 1. Option 2 does not make sense to us since, based on outcome of Proposal 2.4.1.1, some priority rule will be decided. One option is </w:t>
            </w:r>
            <w:proofErr w:type="gramStart"/>
            <w:r>
              <w:rPr>
                <w:rFonts w:eastAsiaTheme="minorEastAsia"/>
                <w:sz w:val="20"/>
                <w:lang w:val="en-GB" w:eastAsia="zh-CN"/>
              </w:rPr>
              <w:t>conclude</w:t>
            </w:r>
            <w:proofErr w:type="gramEnd"/>
            <w:r>
              <w:rPr>
                <w:rFonts w:eastAsiaTheme="minorEastAsia"/>
                <w:sz w:val="20"/>
                <w:lang w:val="en-GB" w:eastAsia="zh-CN"/>
              </w:rPr>
              <w:t xml:space="preserve"> that discussion in its entirety and then proceed to discuss this proposal. </w:t>
            </w:r>
          </w:p>
        </w:tc>
      </w:tr>
      <w:tr w:rsidR="008B34FC" w:rsidRPr="005154E2" w14:paraId="0A5F28ED" w14:textId="77777777" w:rsidTr="003F15C6">
        <w:trPr>
          <w:trHeight w:val="253"/>
          <w:jc w:val="center"/>
        </w:trPr>
        <w:tc>
          <w:tcPr>
            <w:tcW w:w="1555" w:type="dxa"/>
          </w:tcPr>
          <w:p w14:paraId="77CEC063" w14:textId="77777777" w:rsidR="008B34FC" w:rsidRPr="00C46BDC" w:rsidRDefault="008B34FC" w:rsidP="003F15C6">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51B791BF" w14:textId="77777777" w:rsidR="008B34FC" w:rsidRPr="00C46BDC" w:rsidRDefault="008B34FC" w:rsidP="003F15C6">
            <w:pPr>
              <w:tabs>
                <w:tab w:val="center" w:pos="3792"/>
              </w:tabs>
              <w:spacing w:after="0"/>
              <w:rPr>
                <w:rFonts w:eastAsia="Malgun Gothic"/>
                <w:sz w:val="20"/>
                <w:lang w:val="en-GB" w:eastAsia="ko-KR"/>
              </w:rPr>
            </w:pPr>
            <w:r>
              <w:rPr>
                <w:rFonts w:eastAsia="Malgun Gothic" w:hint="eastAsia"/>
                <w:sz w:val="20"/>
                <w:lang w:val="en-GB" w:eastAsia="ko-KR"/>
              </w:rPr>
              <w:t>We are fine with this proposal.</w:t>
            </w:r>
            <w:r>
              <w:rPr>
                <w:rFonts w:eastAsia="Malgun Gothic"/>
                <w:sz w:val="20"/>
                <w:lang w:val="en-GB" w:eastAsia="ko-KR"/>
              </w:rPr>
              <w:tab/>
            </w:r>
          </w:p>
        </w:tc>
      </w:tr>
      <w:tr w:rsidR="008B34FC" w:rsidRPr="005154E2" w14:paraId="106F921C" w14:textId="77777777" w:rsidTr="003F15C6">
        <w:trPr>
          <w:trHeight w:val="253"/>
          <w:jc w:val="center"/>
        </w:trPr>
        <w:tc>
          <w:tcPr>
            <w:tcW w:w="1555" w:type="dxa"/>
          </w:tcPr>
          <w:p w14:paraId="7FB1CC15" w14:textId="77777777" w:rsidR="008B34FC" w:rsidRDefault="008B34FC" w:rsidP="003F15C6">
            <w:pPr>
              <w:spacing w:after="0"/>
              <w:rPr>
                <w:rFonts w:eastAsia="Malgun Gothic"/>
                <w:sz w:val="20"/>
                <w:szCs w:val="20"/>
                <w:lang w:eastAsia="ko-KR"/>
              </w:rPr>
            </w:pPr>
            <w:r>
              <w:rPr>
                <w:sz w:val="20"/>
                <w:szCs w:val="20"/>
                <w:lang w:eastAsia="zh-CN"/>
              </w:rPr>
              <w:t>Apple</w:t>
            </w:r>
          </w:p>
        </w:tc>
        <w:tc>
          <w:tcPr>
            <w:tcW w:w="7801" w:type="dxa"/>
          </w:tcPr>
          <w:p w14:paraId="62EF467A" w14:textId="77777777" w:rsidR="008B34FC" w:rsidRDefault="008B34FC" w:rsidP="003F15C6">
            <w:pPr>
              <w:tabs>
                <w:tab w:val="center" w:pos="3792"/>
              </w:tabs>
              <w:spacing w:after="0"/>
              <w:rPr>
                <w:rFonts w:eastAsia="Malgun Gothic"/>
                <w:sz w:val="20"/>
                <w:lang w:val="en-GB" w:eastAsia="ko-KR"/>
              </w:rPr>
            </w:pPr>
            <w:r>
              <w:rPr>
                <w:rFonts w:eastAsiaTheme="minorEastAsia"/>
                <w:sz w:val="20"/>
                <w:lang w:val="en-GB" w:eastAsia="zh-CN"/>
              </w:rPr>
              <w:t>We are ok with this proposal.</w:t>
            </w:r>
          </w:p>
        </w:tc>
      </w:tr>
      <w:tr w:rsidR="008B34FC" w:rsidRPr="005154E2" w14:paraId="0C5F5EC5" w14:textId="77777777" w:rsidTr="003F15C6">
        <w:trPr>
          <w:trHeight w:val="253"/>
          <w:jc w:val="center"/>
        </w:trPr>
        <w:tc>
          <w:tcPr>
            <w:tcW w:w="1555" w:type="dxa"/>
          </w:tcPr>
          <w:p w14:paraId="23450335" w14:textId="77777777" w:rsidR="008B34FC" w:rsidRDefault="008B34FC" w:rsidP="003F15C6">
            <w:pPr>
              <w:spacing w:after="0"/>
              <w:rPr>
                <w:rFonts w:eastAsia="Malgun Gothic"/>
                <w:sz w:val="20"/>
                <w:szCs w:val="20"/>
                <w:lang w:eastAsia="ko-KR"/>
              </w:rPr>
            </w:pPr>
            <w:r>
              <w:rPr>
                <w:rFonts w:hint="eastAsia"/>
                <w:sz w:val="20"/>
                <w:szCs w:val="20"/>
                <w:lang w:eastAsia="zh-CN"/>
              </w:rPr>
              <w:t>CATT</w:t>
            </w:r>
          </w:p>
        </w:tc>
        <w:tc>
          <w:tcPr>
            <w:tcW w:w="7801" w:type="dxa"/>
          </w:tcPr>
          <w:p w14:paraId="2998C339" w14:textId="77777777" w:rsidR="008B34FC" w:rsidRDefault="008B34FC" w:rsidP="003F15C6">
            <w:pPr>
              <w:spacing w:after="0"/>
              <w:rPr>
                <w:rFonts w:eastAsiaTheme="minorEastAsia"/>
                <w:sz w:val="20"/>
                <w:lang w:val="en-GB" w:eastAsia="zh-CN"/>
              </w:rPr>
            </w:pPr>
            <w:r>
              <w:rPr>
                <w:rFonts w:eastAsiaTheme="minorEastAsia" w:hint="eastAsia"/>
                <w:sz w:val="20"/>
                <w:lang w:val="en-GB" w:eastAsia="zh-CN"/>
              </w:rPr>
              <w:t>OK with the main bullet, and option 1 is reasonable.</w:t>
            </w:r>
          </w:p>
          <w:p w14:paraId="648639AC" w14:textId="77777777" w:rsidR="008B34FC" w:rsidRDefault="008B34FC" w:rsidP="003F15C6">
            <w:pPr>
              <w:tabs>
                <w:tab w:val="center" w:pos="3792"/>
              </w:tabs>
              <w:spacing w:after="0"/>
              <w:rPr>
                <w:rFonts w:eastAsia="Malgun Gothic"/>
                <w:sz w:val="20"/>
                <w:lang w:val="en-GB" w:eastAsia="ko-KR"/>
              </w:rPr>
            </w:pPr>
            <w:r>
              <w:rPr>
                <w:rFonts w:eastAsiaTheme="minorEastAsia"/>
                <w:sz w:val="20"/>
                <w:lang w:val="en-GB" w:eastAsia="zh-CN"/>
              </w:rPr>
              <w:t>O</w:t>
            </w:r>
            <w:r>
              <w:rPr>
                <w:rFonts w:eastAsiaTheme="minorEastAsia" w:hint="eastAsia"/>
                <w:sz w:val="20"/>
                <w:lang w:val="en-GB" w:eastAsia="zh-CN"/>
              </w:rPr>
              <w:t xml:space="preserve">ption 2 </w:t>
            </w:r>
            <w:r>
              <w:rPr>
                <w:rFonts w:eastAsiaTheme="minorEastAsia"/>
                <w:sz w:val="20"/>
                <w:lang w:val="en-GB" w:eastAsia="zh-CN"/>
              </w:rPr>
              <w:t>can</w:t>
            </w:r>
            <w:r>
              <w:rPr>
                <w:rFonts w:eastAsiaTheme="minorEastAsia" w:hint="eastAsia"/>
                <w:sz w:val="20"/>
                <w:lang w:val="en-GB" w:eastAsia="zh-CN"/>
              </w:rPr>
              <w:t xml:space="preserve"> lead to degradation of MBS services performance, and we never know how important for MBS service sometime is prioritized other than unicast. </w:t>
            </w:r>
            <w:r>
              <w:rPr>
                <w:rFonts w:eastAsiaTheme="minorEastAsia"/>
                <w:sz w:val="20"/>
                <w:lang w:val="en-GB" w:eastAsia="zh-CN"/>
              </w:rPr>
              <w:t>F</w:t>
            </w:r>
            <w:r>
              <w:rPr>
                <w:rFonts w:eastAsiaTheme="minorEastAsia" w:hint="eastAsia"/>
                <w:sz w:val="20"/>
                <w:lang w:val="en-GB" w:eastAsia="zh-CN"/>
              </w:rPr>
              <w:t>urthermore, a dropping mechanism can be discussed based on some conditions/scenarios.</w:t>
            </w:r>
          </w:p>
        </w:tc>
      </w:tr>
      <w:tr w:rsidR="008B34FC" w:rsidRPr="005154E2" w14:paraId="65AB37C5" w14:textId="77777777" w:rsidTr="003F15C6">
        <w:trPr>
          <w:trHeight w:val="253"/>
          <w:jc w:val="center"/>
        </w:trPr>
        <w:tc>
          <w:tcPr>
            <w:tcW w:w="1555" w:type="dxa"/>
          </w:tcPr>
          <w:p w14:paraId="41C35288" w14:textId="77777777" w:rsidR="008B34FC" w:rsidRDefault="008B34FC" w:rsidP="003F1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7D41F043" w14:textId="77777777" w:rsidR="008B34FC" w:rsidRDefault="008B34FC" w:rsidP="003F15C6">
            <w:pPr>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imilar view as Qualcomm.</w:t>
            </w:r>
          </w:p>
        </w:tc>
      </w:tr>
      <w:tr w:rsidR="008B34FC" w:rsidRPr="005154E2" w14:paraId="3F5834BF" w14:textId="77777777" w:rsidTr="003F15C6">
        <w:trPr>
          <w:trHeight w:val="253"/>
          <w:jc w:val="center"/>
        </w:trPr>
        <w:tc>
          <w:tcPr>
            <w:tcW w:w="1555" w:type="dxa"/>
          </w:tcPr>
          <w:p w14:paraId="74875D1A" w14:textId="77777777" w:rsidR="008B34FC" w:rsidRDefault="008B34FC" w:rsidP="003F15C6">
            <w:pPr>
              <w:spacing w:after="0"/>
              <w:rPr>
                <w:rFonts w:eastAsiaTheme="minorEastAsia"/>
                <w:sz w:val="20"/>
                <w:lang w:val="en-GB" w:eastAsia="zh-CN"/>
              </w:rPr>
            </w:pPr>
            <w:proofErr w:type="spellStart"/>
            <w:r>
              <w:rPr>
                <w:rFonts w:eastAsiaTheme="minorEastAsia" w:hint="eastAsia"/>
                <w:sz w:val="20"/>
                <w:szCs w:val="20"/>
                <w:lang w:eastAsia="zh-CN"/>
              </w:rPr>
              <w:t>S</w:t>
            </w:r>
            <w:r>
              <w:rPr>
                <w:rFonts w:eastAsiaTheme="minorEastAsia"/>
                <w:sz w:val="20"/>
                <w:szCs w:val="20"/>
                <w:lang w:eastAsia="zh-CN"/>
              </w:rPr>
              <w:t>preadtrum</w:t>
            </w:r>
            <w:proofErr w:type="spellEnd"/>
          </w:p>
        </w:tc>
        <w:tc>
          <w:tcPr>
            <w:tcW w:w="7801" w:type="dxa"/>
          </w:tcPr>
          <w:p w14:paraId="080B94CD" w14:textId="77777777" w:rsidR="008B34FC" w:rsidRDefault="008B34FC" w:rsidP="003F15C6">
            <w:pPr>
              <w:spacing w:after="0"/>
              <w:rPr>
                <w:rFonts w:eastAsiaTheme="minorEastAsia"/>
                <w:sz w:val="20"/>
                <w:lang w:val="en-GB" w:eastAsia="zh-CN"/>
              </w:rPr>
            </w:pPr>
            <w:r>
              <w:rPr>
                <w:rFonts w:eastAsiaTheme="minorEastAsia"/>
                <w:sz w:val="20"/>
                <w:lang w:val="en-GB" w:eastAsia="zh-CN"/>
              </w:rPr>
              <w:t xml:space="preserve">We support Option 1. </w:t>
            </w:r>
            <w:r w:rsidRPr="008730FA">
              <w:rPr>
                <w:rFonts w:eastAsiaTheme="minorEastAsia"/>
                <w:sz w:val="20"/>
                <w:lang w:val="en-GB" w:eastAsia="zh-CN"/>
              </w:rPr>
              <w:t>Multiplexing between multicast and unicast on a same PUCCH resource should be supported.</w:t>
            </w:r>
          </w:p>
        </w:tc>
      </w:tr>
      <w:tr w:rsidR="008B34FC" w:rsidRPr="005154E2" w14:paraId="34B91053" w14:textId="77777777" w:rsidTr="003F15C6">
        <w:trPr>
          <w:trHeight w:val="253"/>
          <w:jc w:val="center"/>
        </w:trPr>
        <w:tc>
          <w:tcPr>
            <w:tcW w:w="1555" w:type="dxa"/>
          </w:tcPr>
          <w:p w14:paraId="35EC46AC" w14:textId="77777777" w:rsidR="008B34FC" w:rsidRDefault="008B34FC" w:rsidP="003F15C6">
            <w:pPr>
              <w:spacing w:after="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801" w:type="dxa"/>
          </w:tcPr>
          <w:p w14:paraId="446012AB" w14:textId="77777777" w:rsidR="008B34FC" w:rsidRDefault="008B34FC" w:rsidP="003F15C6">
            <w:pPr>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imilar view as Qualcomm.</w:t>
            </w:r>
          </w:p>
        </w:tc>
      </w:tr>
      <w:tr w:rsidR="008B34FC" w:rsidRPr="005154E2" w14:paraId="54D430DC" w14:textId="77777777" w:rsidTr="003F15C6">
        <w:trPr>
          <w:trHeight w:val="253"/>
          <w:jc w:val="center"/>
        </w:trPr>
        <w:tc>
          <w:tcPr>
            <w:tcW w:w="1555" w:type="dxa"/>
          </w:tcPr>
          <w:p w14:paraId="3AB410B3"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Nokia, NSB</w:t>
            </w:r>
          </w:p>
        </w:tc>
        <w:tc>
          <w:tcPr>
            <w:tcW w:w="7801" w:type="dxa"/>
          </w:tcPr>
          <w:p w14:paraId="164AB3D5" w14:textId="77777777" w:rsidR="008B34FC" w:rsidRDefault="008B34FC" w:rsidP="003F15C6">
            <w:pPr>
              <w:spacing w:after="0"/>
              <w:rPr>
                <w:rFonts w:eastAsiaTheme="minorEastAsia"/>
                <w:sz w:val="20"/>
                <w:lang w:val="en-GB" w:eastAsia="zh-CN"/>
              </w:rPr>
            </w:pPr>
            <w:r w:rsidRPr="00A94A13">
              <w:rPr>
                <w:rFonts w:eastAsiaTheme="minorEastAsia"/>
                <w:sz w:val="20"/>
                <w:lang w:val="en-GB" w:eastAsia="zh-CN"/>
              </w:rPr>
              <w:t xml:space="preserve">We prefer Option 1.  We are unsure if the FL with this proposal is suggesting both options are supported or if this is intended to be a down-selection between the 2 options.  We would prefer to attempt to </w:t>
            </w:r>
            <w:proofErr w:type="gramStart"/>
            <w:r w:rsidRPr="00A94A13">
              <w:rPr>
                <w:rFonts w:eastAsiaTheme="minorEastAsia"/>
                <w:sz w:val="20"/>
                <w:lang w:val="en-GB" w:eastAsia="zh-CN"/>
              </w:rPr>
              <w:t>down-select</w:t>
            </w:r>
            <w:proofErr w:type="gramEnd"/>
            <w:r w:rsidRPr="00A94A13">
              <w:rPr>
                <w:rFonts w:eastAsiaTheme="minorEastAsia"/>
                <w:sz w:val="20"/>
                <w:lang w:val="en-GB" w:eastAsia="zh-CN"/>
              </w:rPr>
              <w:t xml:space="preserve"> if possible (our preference is Option 1).</w:t>
            </w:r>
          </w:p>
          <w:p w14:paraId="4AE1C0E7" w14:textId="77777777" w:rsidR="00BF1428" w:rsidRDefault="00BF1428" w:rsidP="003F15C6">
            <w:pPr>
              <w:spacing w:after="0"/>
              <w:rPr>
                <w:rFonts w:eastAsiaTheme="minorEastAsia"/>
                <w:sz w:val="20"/>
                <w:lang w:val="en-GB" w:eastAsia="zh-CN"/>
              </w:rPr>
            </w:pPr>
          </w:p>
          <w:p w14:paraId="51B2458B" w14:textId="01FF4B7A" w:rsidR="00BF1428" w:rsidRPr="00BF1428" w:rsidRDefault="00BF1428" w:rsidP="003F15C6">
            <w:pPr>
              <w:spacing w:after="0"/>
              <w:rPr>
                <w:rFonts w:eastAsiaTheme="minorEastAsia"/>
                <w:i/>
                <w:color w:val="FF0000"/>
                <w:sz w:val="20"/>
                <w:lang w:val="en-GB" w:eastAsia="zh-CN"/>
              </w:rPr>
            </w:pPr>
            <w:r w:rsidRPr="00BF1428">
              <w:rPr>
                <w:rFonts w:eastAsiaTheme="minorEastAsia"/>
                <w:i/>
                <w:color w:val="FF0000"/>
                <w:sz w:val="20"/>
                <w:highlight w:val="cyan"/>
                <w:lang w:val="en-GB" w:eastAsia="zh-CN"/>
              </w:rPr>
              <w:t>FL response: The intention is for down-selection.</w:t>
            </w:r>
            <w:r w:rsidRPr="00BF1428">
              <w:rPr>
                <w:rFonts w:eastAsiaTheme="minorEastAsia"/>
                <w:i/>
                <w:color w:val="FF0000"/>
                <w:sz w:val="20"/>
                <w:lang w:val="en-GB" w:eastAsia="zh-CN"/>
              </w:rPr>
              <w:t xml:space="preserve"> </w:t>
            </w:r>
          </w:p>
          <w:p w14:paraId="28F186FC" w14:textId="77777777" w:rsidR="00BF1428" w:rsidRDefault="00BF1428" w:rsidP="003F15C6">
            <w:pPr>
              <w:spacing w:after="0"/>
              <w:rPr>
                <w:rFonts w:eastAsiaTheme="minorEastAsia"/>
                <w:sz w:val="20"/>
                <w:lang w:val="en-GB" w:eastAsia="zh-CN"/>
              </w:rPr>
            </w:pPr>
          </w:p>
        </w:tc>
      </w:tr>
      <w:tr w:rsidR="008B34FC" w:rsidRPr="005154E2" w14:paraId="104A24D5" w14:textId="77777777" w:rsidTr="003F15C6">
        <w:trPr>
          <w:trHeight w:val="253"/>
          <w:jc w:val="center"/>
        </w:trPr>
        <w:tc>
          <w:tcPr>
            <w:tcW w:w="1555" w:type="dxa"/>
          </w:tcPr>
          <w:p w14:paraId="6B63546A"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Ericsson</w:t>
            </w:r>
          </w:p>
        </w:tc>
        <w:tc>
          <w:tcPr>
            <w:tcW w:w="7801" w:type="dxa"/>
          </w:tcPr>
          <w:p w14:paraId="3ED37482" w14:textId="77777777" w:rsidR="008B34FC" w:rsidRDefault="008B34FC" w:rsidP="003F15C6">
            <w:pPr>
              <w:spacing w:after="0"/>
              <w:rPr>
                <w:rFonts w:eastAsia="Malgun Gothic"/>
                <w:sz w:val="20"/>
                <w:lang w:val="en-GB" w:eastAsia="ko-KR"/>
              </w:rPr>
            </w:pPr>
            <w:r>
              <w:rPr>
                <w:rFonts w:eastAsia="Malgun Gothic"/>
                <w:sz w:val="20"/>
                <w:lang w:val="en-GB" w:eastAsia="ko-KR"/>
              </w:rPr>
              <w:t>We can remove this proposal, as it is covered by 2.3 (multiplexing) and 2.4.1.1 (prioritization).</w:t>
            </w:r>
          </w:p>
          <w:p w14:paraId="51297D56" w14:textId="77777777" w:rsidR="00BF1428" w:rsidRDefault="00BF1428" w:rsidP="003F15C6">
            <w:pPr>
              <w:spacing w:after="0"/>
              <w:rPr>
                <w:rFonts w:eastAsia="Malgun Gothic"/>
                <w:sz w:val="20"/>
                <w:lang w:val="en-GB" w:eastAsia="ko-KR"/>
              </w:rPr>
            </w:pPr>
          </w:p>
          <w:p w14:paraId="3FBA2B7A" w14:textId="7A421C01" w:rsidR="00BF1428" w:rsidRDefault="00BF1428" w:rsidP="003F15C6">
            <w:pPr>
              <w:spacing w:after="0"/>
              <w:rPr>
                <w:rFonts w:eastAsia="Malgun Gothic"/>
                <w:sz w:val="20"/>
                <w:lang w:val="en-GB" w:eastAsia="ko-KR"/>
              </w:rPr>
            </w:pPr>
            <w:r w:rsidRPr="00BF1428">
              <w:rPr>
                <w:rFonts w:eastAsiaTheme="minorEastAsia"/>
                <w:i/>
                <w:color w:val="FF0000"/>
                <w:sz w:val="20"/>
                <w:highlight w:val="cyan"/>
                <w:lang w:val="en-GB" w:eastAsia="zh-CN"/>
              </w:rPr>
              <w:t>FL respo</w:t>
            </w:r>
            <w:r w:rsidRPr="006A2B34">
              <w:rPr>
                <w:rFonts w:eastAsiaTheme="minorEastAsia"/>
                <w:i/>
                <w:color w:val="FF0000"/>
                <w:sz w:val="20"/>
                <w:highlight w:val="cyan"/>
                <w:lang w:val="en-GB" w:eastAsia="zh-CN"/>
              </w:rPr>
              <w:t xml:space="preserve">nse: I’m confused. It is </w:t>
            </w:r>
            <w:r w:rsidR="006A2B34" w:rsidRPr="006A2B34">
              <w:rPr>
                <w:rFonts w:eastAsiaTheme="minorEastAsia"/>
                <w:i/>
                <w:color w:val="FF0000"/>
                <w:sz w:val="20"/>
                <w:highlight w:val="cyan"/>
                <w:lang w:val="en-GB" w:eastAsia="zh-CN"/>
              </w:rPr>
              <w:t>right the proposals discussed in multiplexing or prioritizing….</w:t>
            </w:r>
          </w:p>
          <w:p w14:paraId="5CAA674F" w14:textId="77777777" w:rsidR="00BF1428" w:rsidRPr="00A94A13" w:rsidRDefault="00BF1428" w:rsidP="003F15C6">
            <w:pPr>
              <w:spacing w:after="0"/>
              <w:rPr>
                <w:rFonts w:eastAsiaTheme="minorEastAsia"/>
                <w:sz w:val="20"/>
                <w:lang w:val="en-GB" w:eastAsia="zh-CN"/>
              </w:rPr>
            </w:pPr>
          </w:p>
        </w:tc>
      </w:tr>
      <w:tr w:rsidR="008B34FC" w:rsidRPr="005154E2" w14:paraId="50D86E70" w14:textId="77777777" w:rsidTr="003F15C6">
        <w:trPr>
          <w:trHeight w:val="253"/>
          <w:jc w:val="center"/>
        </w:trPr>
        <w:tc>
          <w:tcPr>
            <w:tcW w:w="1555" w:type="dxa"/>
          </w:tcPr>
          <w:p w14:paraId="0773BEC6" w14:textId="77777777" w:rsidR="008B34FC" w:rsidRDefault="008B34FC" w:rsidP="003F15C6">
            <w:pPr>
              <w:spacing w:after="0"/>
              <w:rPr>
                <w:rFonts w:eastAsiaTheme="minorEastAsia"/>
                <w:sz w:val="20"/>
                <w:szCs w:val="20"/>
                <w:lang w:eastAsia="zh-CN"/>
              </w:rPr>
            </w:pPr>
            <w:proofErr w:type="spellStart"/>
            <w:r>
              <w:rPr>
                <w:rFonts w:eastAsiaTheme="minorEastAsia"/>
                <w:sz w:val="20"/>
                <w:szCs w:val="20"/>
                <w:lang w:eastAsia="zh-CN"/>
              </w:rPr>
              <w:t>Convida</w:t>
            </w:r>
            <w:proofErr w:type="spellEnd"/>
          </w:p>
        </w:tc>
        <w:tc>
          <w:tcPr>
            <w:tcW w:w="7801" w:type="dxa"/>
          </w:tcPr>
          <w:p w14:paraId="7E6A58AA" w14:textId="77777777" w:rsidR="008B34FC" w:rsidRDefault="008B34FC" w:rsidP="003F15C6">
            <w:pPr>
              <w:spacing w:after="0"/>
              <w:rPr>
                <w:rFonts w:eastAsia="Malgun Gothic"/>
                <w:sz w:val="20"/>
                <w:lang w:val="en-GB" w:eastAsia="ko-KR"/>
              </w:rPr>
            </w:pPr>
            <w:r>
              <w:rPr>
                <w:rFonts w:eastAsiaTheme="minorEastAsia"/>
                <w:sz w:val="20"/>
                <w:lang w:val="en-GB" w:eastAsia="zh-CN"/>
              </w:rPr>
              <w:t>We are generally fine with the proposal.</w:t>
            </w:r>
            <w:r>
              <w:rPr>
                <w:rFonts w:eastAsia="Malgun Gothic"/>
                <w:sz w:val="20"/>
                <w:lang w:val="en-GB" w:eastAsia="ko-KR"/>
              </w:rPr>
              <w:t xml:space="preserve"> We think option 2 is not reasonable since it doesn’t make sense to always drop MBS. Also, we wonder if the intention of this proposal is to preclude all the other solutions if any?</w:t>
            </w:r>
          </w:p>
        </w:tc>
      </w:tr>
    </w:tbl>
    <w:p w14:paraId="26FFCC84" w14:textId="77777777" w:rsidR="008B34FC" w:rsidRDefault="008B34FC" w:rsidP="00040D73"/>
    <w:p w14:paraId="02FD46E8" w14:textId="03BBCE8D" w:rsidR="00BF1428" w:rsidRPr="005154E2" w:rsidRDefault="00BF1428" w:rsidP="00BF1428">
      <w:pPr>
        <w:pStyle w:val="Heading4"/>
        <w:rPr>
          <w:lang w:eastAsia="zh-CN"/>
        </w:rPr>
      </w:pPr>
      <w:bookmarkStart w:id="82" w:name="_Ref62643751"/>
      <w:r>
        <w:rPr>
          <w:lang w:eastAsia="zh-CN"/>
        </w:rPr>
        <w:t>2</w:t>
      </w:r>
      <w:r w:rsidRPr="00BF1428">
        <w:rPr>
          <w:vertAlign w:val="superscript"/>
          <w:lang w:eastAsia="zh-CN"/>
        </w:rPr>
        <w:t>nd</w:t>
      </w:r>
      <w:r>
        <w:rPr>
          <w:lang w:eastAsia="zh-CN"/>
        </w:rPr>
        <w:t xml:space="preserve"> </w:t>
      </w:r>
      <w:r w:rsidRPr="005154E2">
        <w:rPr>
          <w:lang w:eastAsia="zh-CN"/>
        </w:rPr>
        <w:t>round discussion</w:t>
      </w:r>
      <w:bookmarkEnd w:id="82"/>
    </w:p>
    <w:p w14:paraId="4995E203" w14:textId="77777777" w:rsidR="00BF1428" w:rsidRDefault="00BF1428" w:rsidP="00BF1428">
      <w:pPr>
        <w:pStyle w:val="Subtitle"/>
        <w:rPr>
          <w:rFonts w:ascii="Times New Roman" w:hAnsi="Times New Roman" w:cs="Times New Roman"/>
        </w:rPr>
      </w:pPr>
      <w:r w:rsidRPr="005154E2">
        <w:rPr>
          <w:rFonts w:ascii="Times New Roman" w:hAnsi="Times New Roman" w:cs="Times New Roman"/>
        </w:rPr>
        <w:t>FL’s Comments</w:t>
      </w:r>
    </w:p>
    <w:p w14:paraId="5539412E" w14:textId="6137FE96" w:rsidR="006A2B34" w:rsidRPr="006A2B34" w:rsidRDefault="006A2B34" w:rsidP="006A2B34">
      <w:pPr>
        <w:rPr>
          <w:rFonts w:eastAsiaTheme="minorEastAsia"/>
          <w:sz w:val="20"/>
          <w:lang w:val="en-GB" w:eastAsia="zh-CN"/>
        </w:rPr>
      </w:pPr>
      <w:r w:rsidRPr="006A2B34">
        <w:rPr>
          <w:rFonts w:eastAsiaTheme="minorEastAsia"/>
          <w:sz w:val="20"/>
          <w:lang w:val="en-GB" w:eastAsia="zh-CN"/>
        </w:rPr>
        <w:t xml:space="preserve">Based on the discussion in the first round, majority is fine with the proposal and some companies expressed the preference to option 1. We can try option 1 in this round of discussion. If many technical concerns are received for support of option 1, we can step back to keep two options open and </w:t>
      </w:r>
      <w:proofErr w:type="gramStart"/>
      <w:r w:rsidRPr="006A2B34">
        <w:rPr>
          <w:rFonts w:eastAsiaTheme="minorEastAsia"/>
          <w:sz w:val="20"/>
          <w:lang w:val="en-GB" w:eastAsia="zh-CN"/>
        </w:rPr>
        <w:t>down-select</w:t>
      </w:r>
      <w:proofErr w:type="gramEnd"/>
      <w:r w:rsidRPr="006A2B34">
        <w:rPr>
          <w:rFonts w:eastAsiaTheme="minorEastAsia"/>
          <w:sz w:val="20"/>
          <w:lang w:val="en-GB" w:eastAsia="zh-CN"/>
        </w:rPr>
        <w:t xml:space="preserve"> it later. </w:t>
      </w:r>
    </w:p>
    <w:p w14:paraId="370B168C" w14:textId="77777777" w:rsidR="00BF1428" w:rsidRDefault="00BF1428" w:rsidP="00BF1428">
      <w:pPr>
        <w:rPr>
          <w:rFonts w:eastAsiaTheme="minorEastAsia"/>
          <w:lang w:val="en-GB" w:eastAsia="zh-CN"/>
        </w:rPr>
      </w:pPr>
    </w:p>
    <w:p w14:paraId="3F6CDC24" w14:textId="77777777" w:rsidR="00BF1428" w:rsidRDefault="00BF1428" w:rsidP="00BF1428">
      <w:pPr>
        <w:pStyle w:val="Subtitle"/>
        <w:rPr>
          <w:rFonts w:ascii="Times New Roman" w:hAnsi="Times New Roman" w:cs="Times New Roman"/>
        </w:rPr>
      </w:pPr>
      <w:r w:rsidRPr="005154E2">
        <w:rPr>
          <w:rFonts w:ascii="Times New Roman" w:hAnsi="Times New Roman" w:cs="Times New Roman"/>
        </w:rPr>
        <w:t>FL’s Proposal:</w:t>
      </w:r>
    </w:p>
    <w:p w14:paraId="4E461E67" w14:textId="04BE5EE2" w:rsidR="00BF1428" w:rsidRPr="00E72797" w:rsidRDefault="00BF1428" w:rsidP="00BF1428">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_Ref62643751 \n \h </w:instrText>
      </w:r>
      <w:r>
        <w:rPr>
          <w:sz w:val="20"/>
          <w:szCs w:val="20"/>
          <w:lang w:val="en-GB" w:eastAsia="zh-CN"/>
        </w:rPr>
      </w:r>
      <w:r>
        <w:rPr>
          <w:sz w:val="20"/>
          <w:szCs w:val="20"/>
          <w:lang w:val="en-GB" w:eastAsia="zh-CN"/>
        </w:rPr>
        <w:fldChar w:fldCharType="separate"/>
      </w:r>
      <w:r>
        <w:rPr>
          <w:sz w:val="20"/>
          <w:szCs w:val="20"/>
          <w:lang w:val="en-GB" w:eastAsia="zh-CN"/>
        </w:rPr>
        <w:t>2.3.2.2</w:t>
      </w:r>
      <w:r>
        <w:rPr>
          <w:sz w:val="20"/>
          <w:szCs w:val="20"/>
          <w:lang w:val="en-GB" w:eastAsia="zh-CN"/>
        </w:rPr>
        <w:fldChar w:fldCharType="end"/>
      </w:r>
      <w:r w:rsidRPr="00E72797">
        <w:rPr>
          <w:sz w:val="20"/>
          <w:szCs w:val="20"/>
          <w:lang w:val="en-GB" w:eastAsia="zh-CN"/>
        </w:rPr>
        <w:t>: (multiplexing/prioritizing)</w:t>
      </w:r>
    </w:p>
    <w:p w14:paraId="730940A3" w14:textId="77777777" w:rsidR="00BF1428" w:rsidRPr="00E72797" w:rsidRDefault="00BF1428" w:rsidP="00BF1428">
      <w:pPr>
        <w:snapToGrid/>
        <w:spacing w:after="0"/>
        <w:rPr>
          <w:rFonts w:eastAsiaTheme="minorEastAsia"/>
          <w:sz w:val="20"/>
          <w:szCs w:val="20"/>
          <w:lang w:eastAsia="zh-CN"/>
        </w:rPr>
      </w:pPr>
      <w:r w:rsidRPr="00E72797">
        <w:rPr>
          <w:rFonts w:eastAsiaTheme="minorEastAsia"/>
          <w:sz w:val="20"/>
          <w:szCs w:val="20"/>
          <w:lang w:val="en-GB" w:eastAsia="zh-CN"/>
        </w:rPr>
        <w:t xml:space="preserve">For the cases of HARQ-ACK feedback is available for </w:t>
      </w:r>
      <w:r>
        <w:rPr>
          <w:rFonts w:eastAsiaTheme="minorEastAsia" w:hint="eastAsia"/>
          <w:sz w:val="20"/>
          <w:szCs w:val="20"/>
          <w:lang w:val="en-GB" w:eastAsia="zh-CN"/>
        </w:rPr>
        <w:t>mul</w:t>
      </w:r>
      <w:r>
        <w:rPr>
          <w:rFonts w:eastAsiaTheme="minorEastAsia"/>
          <w:sz w:val="20"/>
          <w:szCs w:val="20"/>
          <w:lang w:val="en-GB" w:eastAsia="zh-CN"/>
        </w:rPr>
        <w:t xml:space="preserve">ticast </w:t>
      </w:r>
      <w:r w:rsidRPr="00E72797">
        <w:rPr>
          <w:rFonts w:eastAsiaTheme="minorEastAsia"/>
          <w:sz w:val="20"/>
          <w:szCs w:val="20"/>
          <w:lang w:val="en-GB" w:eastAsia="zh-CN"/>
        </w:rPr>
        <w:t>and unicast</w:t>
      </w:r>
      <w:r>
        <w:rPr>
          <w:rFonts w:eastAsiaTheme="minorEastAsia"/>
          <w:sz w:val="20"/>
          <w:szCs w:val="20"/>
          <w:lang w:val="en-GB" w:eastAsia="zh-CN"/>
        </w:rPr>
        <w:t xml:space="preserve"> and the PUCCH resources for multicast and unicast are overlapping</w:t>
      </w:r>
      <w:r w:rsidRPr="00E72797">
        <w:rPr>
          <w:rFonts w:eastAsiaTheme="minorEastAsia"/>
          <w:sz w:val="20"/>
          <w:szCs w:val="20"/>
          <w:lang w:val="en-GB" w:eastAsia="zh-CN"/>
        </w:rPr>
        <w:t>, for</w:t>
      </w:r>
      <w:r>
        <w:rPr>
          <w:rFonts w:eastAsiaTheme="minorEastAsia"/>
          <w:sz w:val="20"/>
          <w:szCs w:val="20"/>
          <w:lang w:val="en-GB" w:eastAsia="zh-CN"/>
        </w:rPr>
        <w:t xml:space="preserve"> determining the PUCCH resource</w:t>
      </w:r>
      <w:r w:rsidRPr="00E72797">
        <w:rPr>
          <w:rFonts w:eastAsiaTheme="minorEastAsia"/>
          <w:sz w:val="20"/>
          <w:szCs w:val="20"/>
          <w:lang w:val="en-GB" w:eastAsia="zh-CN"/>
        </w:rPr>
        <w:t>:</w:t>
      </w:r>
    </w:p>
    <w:p w14:paraId="4501AAA5" w14:textId="77777777" w:rsidR="00BF1428" w:rsidRPr="002F328D" w:rsidRDefault="00BF1428" w:rsidP="00BF1428">
      <w:pPr>
        <w:pStyle w:val="ListParagraph"/>
        <w:numPr>
          <w:ilvl w:val="0"/>
          <w:numId w:val="8"/>
        </w:numPr>
        <w:spacing w:after="0"/>
        <w:contextualSpacing w:val="0"/>
        <w:jc w:val="both"/>
        <w:rPr>
          <w:rFonts w:eastAsiaTheme="minorEastAsia"/>
          <w:lang w:eastAsia="zh-CN"/>
        </w:rPr>
      </w:pPr>
      <w:r w:rsidRPr="002F328D">
        <w:rPr>
          <w:rFonts w:eastAsiaTheme="minorEastAsia" w:hint="eastAsia"/>
          <w:lang w:eastAsia="zh-CN"/>
        </w:rPr>
        <w:t>O</w:t>
      </w:r>
      <w:r>
        <w:rPr>
          <w:rFonts w:eastAsiaTheme="minorEastAsia"/>
          <w:lang w:eastAsia="zh-CN"/>
        </w:rPr>
        <w:t>ption 1: m</w:t>
      </w:r>
      <w:r w:rsidRPr="002F328D">
        <w:rPr>
          <w:rFonts w:eastAsiaTheme="minorEastAsia"/>
          <w:lang w:eastAsia="zh-CN"/>
        </w:rPr>
        <w:t xml:space="preserve">ultiplexing is applied for </w:t>
      </w:r>
      <w:r>
        <w:rPr>
          <w:rFonts w:eastAsiaTheme="minorEastAsia"/>
          <w:lang w:eastAsia="zh-CN"/>
        </w:rPr>
        <w:t xml:space="preserve">the </w:t>
      </w:r>
      <w:r w:rsidRPr="002F328D">
        <w:rPr>
          <w:rFonts w:eastAsiaTheme="minorEastAsia"/>
          <w:lang w:eastAsia="zh-CN"/>
        </w:rPr>
        <w:t xml:space="preserve">same priority and </w:t>
      </w:r>
      <w:r>
        <w:rPr>
          <w:rFonts w:eastAsiaTheme="minorEastAsia"/>
          <w:lang w:eastAsia="zh-CN"/>
        </w:rPr>
        <w:t>p</w:t>
      </w:r>
      <w:r w:rsidRPr="002F328D">
        <w:rPr>
          <w:rFonts w:eastAsiaTheme="minorEastAsia"/>
          <w:lang w:eastAsia="zh-CN"/>
        </w:rPr>
        <w:t>rioritizing is applied</w:t>
      </w:r>
      <w:r>
        <w:rPr>
          <w:rFonts w:eastAsiaTheme="minorEastAsia"/>
          <w:lang w:eastAsia="zh-CN"/>
        </w:rPr>
        <w:t xml:space="preserve"> for different priorities. </w:t>
      </w:r>
    </w:p>
    <w:p w14:paraId="6BFC587A" w14:textId="77777777" w:rsidR="00BF1428" w:rsidRPr="00BF1428" w:rsidRDefault="00BF1428" w:rsidP="00BF1428">
      <w:pPr>
        <w:pStyle w:val="ListParagraph"/>
        <w:numPr>
          <w:ilvl w:val="0"/>
          <w:numId w:val="8"/>
        </w:numPr>
        <w:spacing w:after="0"/>
        <w:contextualSpacing w:val="0"/>
        <w:jc w:val="both"/>
        <w:rPr>
          <w:rFonts w:eastAsiaTheme="minorEastAsia"/>
          <w:strike/>
          <w:lang w:eastAsia="zh-CN"/>
        </w:rPr>
      </w:pPr>
      <w:r w:rsidRPr="00BF1428">
        <w:rPr>
          <w:rFonts w:eastAsiaTheme="minorEastAsia"/>
          <w:strike/>
          <w:lang w:eastAsia="zh-CN"/>
        </w:rPr>
        <w:t xml:space="preserve">Option 2: HARQ-ACK feedback for multicast is always dropped. </w:t>
      </w:r>
    </w:p>
    <w:p w14:paraId="4ADB26AC" w14:textId="77777777" w:rsidR="00BF1428" w:rsidRPr="00E72797" w:rsidRDefault="00BF1428" w:rsidP="00BF1428">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the case of </w:t>
      </w:r>
      <w:r w:rsidRPr="00E72797">
        <w:rPr>
          <w:rFonts w:eastAsiaTheme="minorEastAsia"/>
          <w:lang w:eastAsia="zh-CN"/>
        </w:rPr>
        <w:t>HARQ-ACK feedback</w:t>
      </w:r>
      <w:r>
        <w:rPr>
          <w:rFonts w:eastAsiaTheme="minorEastAsia"/>
          <w:lang w:eastAsia="zh-CN"/>
        </w:rPr>
        <w:t xml:space="preserve"> for multicast and other UCI for unicast. </w:t>
      </w:r>
    </w:p>
    <w:p w14:paraId="5467731E" w14:textId="77777777" w:rsidR="00BF1428" w:rsidRDefault="00BF1428" w:rsidP="00BF1428">
      <w:pPr>
        <w:rPr>
          <w:lang w:val="en-GB" w:eastAsia="zh-CN"/>
        </w:rPr>
      </w:pPr>
    </w:p>
    <w:p w14:paraId="1FB82F8D" w14:textId="77777777" w:rsidR="00BF1428" w:rsidRPr="005154E2" w:rsidRDefault="00BF1428" w:rsidP="00BF1428">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BF1428" w:rsidRPr="005154E2" w14:paraId="0A3E9D14" w14:textId="77777777" w:rsidTr="003F15C6">
        <w:trPr>
          <w:trHeight w:val="253"/>
          <w:jc w:val="center"/>
        </w:trPr>
        <w:tc>
          <w:tcPr>
            <w:tcW w:w="1555" w:type="dxa"/>
          </w:tcPr>
          <w:p w14:paraId="7804EC0B" w14:textId="77777777" w:rsidR="00BF1428" w:rsidRPr="005154E2" w:rsidRDefault="00BF1428" w:rsidP="003F15C6">
            <w:pPr>
              <w:spacing w:after="0"/>
              <w:rPr>
                <w:rFonts w:cstheme="minorHAnsi"/>
                <w:sz w:val="16"/>
                <w:szCs w:val="16"/>
              </w:rPr>
            </w:pPr>
            <w:r w:rsidRPr="005154E2">
              <w:rPr>
                <w:b/>
                <w:sz w:val="16"/>
                <w:szCs w:val="16"/>
              </w:rPr>
              <w:t>Company</w:t>
            </w:r>
          </w:p>
        </w:tc>
        <w:tc>
          <w:tcPr>
            <w:tcW w:w="7801" w:type="dxa"/>
          </w:tcPr>
          <w:p w14:paraId="6FE04832" w14:textId="77777777" w:rsidR="00BF1428" w:rsidRPr="005154E2" w:rsidRDefault="00BF1428" w:rsidP="003F15C6">
            <w:pPr>
              <w:spacing w:after="0"/>
              <w:rPr>
                <w:rFonts w:eastAsiaTheme="minorEastAsia"/>
                <w:sz w:val="16"/>
                <w:szCs w:val="16"/>
                <w:lang w:eastAsia="zh-CN"/>
              </w:rPr>
            </w:pPr>
            <w:r w:rsidRPr="005154E2">
              <w:rPr>
                <w:b/>
                <w:sz w:val="16"/>
                <w:szCs w:val="16"/>
              </w:rPr>
              <w:t xml:space="preserve">Comments </w:t>
            </w:r>
          </w:p>
        </w:tc>
      </w:tr>
      <w:tr w:rsidR="007E7050" w:rsidRPr="005154E2" w14:paraId="1385DB35" w14:textId="77777777" w:rsidTr="003F15C6">
        <w:trPr>
          <w:trHeight w:val="253"/>
          <w:jc w:val="center"/>
        </w:trPr>
        <w:tc>
          <w:tcPr>
            <w:tcW w:w="1555" w:type="dxa"/>
          </w:tcPr>
          <w:p w14:paraId="58D20E9A" w14:textId="45960872" w:rsidR="007E7050" w:rsidRPr="007E7050" w:rsidRDefault="007E7050" w:rsidP="007E7050">
            <w:pPr>
              <w:spacing w:after="0"/>
              <w:rPr>
                <w:rFonts w:eastAsia="Malgun Gothic"/>
                <w:b/>
                <w:sz w:val="16"/>
                <w:szCs w:val="16"/>
                <w:lang w:eastAsia="ko-KR"/>
              </w:rPr>
            </w:pPr>
            <w:r>
              <w:rPr>
                <w:rFonts w:eastAsia="Malgun Gothic" w:hint="eastAsia"/>
                <w:sz w:val="20"/>
                <w:szCs w:val="20"/>
                <w:lang w:eastAsia="ko-KR"/>
              </w:rPr>
              <w:t>LG</w:t>
            </w:r>
          </w:p>
        </w:tc>
        <w:tc>
          <w:tcPr>
            <w:tcW w:w="7801" w:type="dxa"/>
          </w:tcPr>
          <w:p w14:paraId="0D871D90" w14:textId="4A3F0586" w:rsidR="007E7050" w:rsidRPr="005154E2" w:rsidRDefault="007E7050" w:rsidP="007E7050">
            <w:pPr>
              <w:spacing w:after="0"/>
              <w:rPr>
                <w:b/>
                <w:sz w:val="16"/>
                <w:szCs w:val="16"/>
              </w:rPr>
            </w:pPr>
            <w:r>
              <w:rPr>
                <w:rFonts w:eastAsia="Malgun Gothic" w:hint="eastAsia"/>
                <w:sz w:val="20"/>
                <w:lang w:val="en-GB" w:eastAsia="ko-KR"/>
              </w:rPr>
              <w:t>We are fine with this proposal.</w:t>
            </w:r>
            <w:r>
              <w:rPr>
                <w:rFonts w:eastAsia="Malgun Gothic"/>
                <w:sz w:val="20"/>
                <w:lang w:val="en-GB" w:eastAsia="ko-KR"/>
              </w:rPr>
              <w:tab/>
            </w:r>
            <w:proofErr w:type="gramStart"/>
            <w:r>
              <w:rPr>
                <w:rFonts w:eastAsia="Malgun Gothic"/>
                <w:sz w:val="20"/>
                <w:lang w:val="en-GB" w:eastAsia="ko-KR"/>
              </w:rPr>
              <w:t>But,</w:t>
            </w:r>
            <w:proofErr w:type="gramEnd"/>
            <w:r>
              <w:rPr>
                <w:rFonts w:eastAsia="Malgun Gothic"/>
                <w:sz w:val="20"/>
                <w:lang w:val="en-GB" w:eastAsia="ko-KR"/>
              </w:rPr>
              <w:t xml:space="preserve"> it is also fine to keep Option 2, e.g. if multicast priority is </w:t>
            </w:r>
            <w:r>
              <w:rPr>
                <w:rFonts w:eastAsia="Malgun Gothic"/>
                <w:sz w:val="20"/>
                <w:lang w:val="en-GB" w:eastAsia="ko-KR"/>
              </w:rPr>
              <w:lastRenderedPageBreak/>
              <w:t>not configured/indicated.</w:t>
            </w:r>
          </w:p>
        </w:tc>
      </w:tr>
      <w:tr w:rsidR="005076A1" w:rsidRPr="005154E2" w14:paraId="621F5B09" w14:textId="77777777" w:rsidTr="003F15C6">
        <w:trPr>
          <w:trHeight w:val="253"/>
          <w:jc w:val="center"/>
        </w:trPr>
        <w:tc>
          <w:tcPr>
            <w:tcW w:w="1555" w:type="dxa"/>
          </w:tcPr>
          <w:p w14:paraId="0BA03F48" w14:textId="33EC1D1A" w:rsidR="005076A1" w:rsidRDefault="005076A1" w:rsidP="007E7050">
            <w:pPr>
              <w:spacing w:after="0"/>
              <w:rPr>
                <w:rFonts w:eastAsia="Malgun Gothic" w:hint="eastAsia"/>
                <w:sz w:val="20"/>
                <w:szCs w:val="20"/>
                <w:lang w:eastAsia="ko-KR"/>
              </w:rPr>
            </w:pPr>
            <w:r>
              <w:rPr>
                <w:rFonts w:eastAsia="Malgun Gothic"/>
                <w:sz w:val="20"/>
                <w:szCs w:val="20"/>
                <w:lang w:eastAsia="ko-KR"/>
              </w:rPr>
              <w:lastRenderedPageBreak/>
              <w:t>Nokia, NSB</w:t>
            </w:r>
          </w:p>
        </w:tc>
        <w:tc>
          <w:tcPr>
            <w:tcW w:w="7801" w:type="dxa"/>
          </w:tcPr>
          <w:p w14:paraId="1DA871B8" w14:textId="42C40591" w:rsidR="005076A1" w:rsidRDefault="005076A1" w:rsidP="007E7050">
            <w:pPr>
              <w:spacing w:after="0"/>
              <w:rPr>
                <w:rFonts w:eastAsia="Malgun Gothic" w:hint="eastAsia"/>
                <w:sz w:val="20"/>
                <w:lang w:val="en-GB" w:eastAsia="ko-KR"/>
              </w:rPr>
            </w:pPr>
            <w:r>
              <w:rPr>
                <w:rFonts w:eastAsia="Malgun Gothic"/>
                <w:sz w:val="20"/>
                <w:lang w:val="en-GB" w:eastAsia="ko-KR"/>
              </w:rPr>
              <w:t>Support the Proposal</w:t>
            </w:r>
          </w:p>
        </w:tc>
      </w:tr>
    </w:tbl>
    <w:p w14:paraId="70EFCAF1" w14:textId="77777777" w:rsidR="00BF1428" w:rsidRPr="00040D73" w:rsidRDefault="00BF1428" w:rsidP="00040D73"/>
    <w:p w14:paraId="1CF3F434" w14:textId="77777777" w:rsidR="00040D73" w:rsidRPr="007E7050" w:rsidRDefault="00040D73" w:rsidP="00040D73">
      <w:pPr>
        <w:rPr>
          <w:lang w:eastAsia="zh-CN"/>
        </w:rPr>
      </w:pPr>
    </w:p>
    <w:p w14:paraId="1A6D5093" w14:textId="77777777" w:rsidR="00473727" w:rsidRDefault="00473727" w:rsidP="00473727">
      <w:pPr>
        <w:pStyle w:val="Heading2"/>
        <w:rPr>
          <w:lang w:eastAsia="zh-CN"/>
        </w:rPr>
      </w:pPr>
      <w:r w:rsidRPr="005154E2">
        <w:rPr>
          <w:rFonts w:hint="eastAsia"/>
          <w:lang w:eastAsia="zh-CN"/>
        </w:rPr>
        <w:t>H</w:t>
      </w:r>
      <w:r w:rsidRPr="005154E2">
        <w:rPr>
          <w:lang w:eastAsia="zh-CN"/>
        </w:rPr>
        <w:t>ARQ-ACK codebook</w:t>
      </w:r>
      <w:bookmarkEnd w:id="76"/>
    </w:p>
    <w:p w14:paraId="66CFC8F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00604432" w14:textId="1C1C0298" w:rsidR="00911F58" w:rsidRPr="002B50A9" w:rsidRDefault="00911F58" w:rsidP="00911F58">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 xml:space="preserve">or ACK/NACK based feedback if supported, last meeting agreed to support both Type-1 and Type-2 codebooks and FFS others. </w:t>
      </w:r>
    </w:p>
    <w:p w14:paraId="4A66DD91" w14:textId="77777777" w:rsidR="00911F58" w:rsidRPr="002B50A9" w:rsidRDefault="00911F58" w:rsidP="00911F58">
      <w:pPr>
        <w:rPr>
          <w:i/>
          <w:sz w:val="20"/>
          <w:szCs w:val="20"/>
          <w:highlight w:val="green"/>
        </w:rPr>
      </w:pPr>
      <w:r w:rsidRPr="002B50A9">
        <w:rPr>
          <w:i/>
          <w:sz w:val="20"/>
          <w:szCs w:val="20"/>
          <w:highlight w:val="green"/>
        </w:rPr>
        <w:t>Agreements:</w:t>
      </w:r>
    </w:p>
    <w:p w14:paraId="674ECDA1" w14:textId="77777777" w:rsidR="00911F58" w:rsidRPr="002B50A9" w:rsidRDefault="00911F58" w:rsidP="00911F58">
      <w:pPr>
        <w:rPr>
          <w:i/>
          <w:sz w:val="20"/>
          <w:szCs w:val="20"/>
          <w:lang w:eastAsia="zh-CN"/>
        </w:rPr>
      </w:pPr>
      <w:r w:rsidRPr="002B50A9">
        <w:rPr>
          <w:i/>
          <w:sz w:val="20"/>
          <w:szCs w:val="20"/>
          <w:lang w:val="en-GB" w:eastAsia="zh-CN"/>
        </w:rPr>
        <w:t xml:space="preserve">For ACK/NACK based HARQ-ACK feedback if supported, both Type-1 and Type-2 HARQ-ACK codebook are supported for RRC_CONNECTED UEs receiving multicast, </w:t>
      </w:r>
    </w:p>
    <w:p w14:paraId="55337E0B"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of HARQ-ACK codebook design. </w:t>
      </w:r>
    </w:p>
    <w:p w14:paraId="33773CB2"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whether enhanced Type-2 and/or Type-3 HARQ-ACK codebook is supported or not.</w:t>
      </w:r>
    </w:p>
    <w:p w14:paraId="2D6B3B47" w14:textId="77777777" w:rsidR="00911F58" w:rsidRPr="00911F58" w:rsidRDefault="00911F58" w:rsidP="00911F58">
      <w:pPr>
        <w:rPr>
          <w:rFonts w:eastAsia="MS Mincho"/>
          <w:lang w:val="en-GB" w:eastAsia="ja-JP"/>
        </w:rPr>
      </w:pPr>
    </w:p>
    <w:p w14:paraId="4C5E942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55143E54" w14:textId="64B1CE95" w:rsidR="00066ABB" w:rsidRPr="00066ABB" w:rsidRDefault="00066ABB" w:rsidP="00066ABB">
      <w:pPr>
        <w:rPr>
          <w:rFonts w:eastAsiaTheme="minorEastAsia"/>
          <w:i/>
          <w:color w:val="0070C0"/>
          <w:sz w:val="20"/>
          <w:lang w:val="en-GB" w:eastAsia="zh-CN"/>
        </w:rPr>
      </w:pPr>
      <w:r w:rsidRPr="00066ABB">
        <w:rPr>
          <w:rFonts w:eastAsiaTheme="minorEastAsia"/>
          <w:i/>
          <w:color w:val="0070C0"/>
          <w:sz w:val="20"/>
          <w:lang w:val="en-GB" w:eastAsia="zh-CN"/>
        </w:rPr>
        <w:t>Th</w:t>
      </w:r>
      <w:r>
        <w:rPr>
          <w:rFonts w:eastAsiaTheme="minorEastAsia"/>
          <w:i/>
          <w:color w:val="0070C0"/>
          <w:sz w:val="20"/>
          <w:lang w:val="en-GB" w:eastAsia="zh-CN"/>
        </w:rPr>
        <w:t>e proposals are</w:t>
      </w:r>
      <w:r w:rsidR="00A87FA8">
        <w:rPr>
          <w:rFonts w:eastAsiaTheme="minorEastAsia"/>
          <w:i/>
          <w:color w:val="0070C0"/>
          <w:sz w:val="20"/>
          <w:lang w:val="en-GB" w:eastAsia="zh-CN"/>
        </w:rPr>
        <w:t xml:space="preserve"> maybe</w:t>
      </w:r>
      <w:r>
        <w:rPr>
          <w:rFonts w:eastAsiaTheme="minorEastAsia"/>
          <w:i/>
          <w:color w:val="0070C0"/>
          <w:sz w:val="20"/>
          <w:lang w:val="en-GB" w:eastAsia="zh-CN"/>
        </w:rPr>
        <w:t xml:space="preserve"> applicable</w:t>
      </w:r>
      <w:r w:rsidRPr="00066ABB">
        <w:rPr>
          <w:rFonts w:eastAsiaTheme="minorEastAsia"/>
          <w:i/>
          <w:color w:val="0070C0"/>
          <w:sz w:val="20"/>
          <w:lang w:val="en-GB" w:eastAsia="zh-CN"/>
        </w:rPr>
        <w:t xml:space="preserve"> to both Type-1 and Type-2 HARQ-ACK codebook are listed here: </w:t>
      </w:r>
    </w:p>
    <w:p w14:paraId="6B104470" w14:textId="38399452" w:rsidR="00AE1D9B" w:rsidRDefault="0036250D" w:rsidP="00215D77">
      <w:pPr>
        <w:pStyle w:val="3GPPAgreements"/>
      </w:pPr>
      <w:bookmarkStart w:id="83" w:name="_Ref47365799"/>
      <w:bookmarkStart w:id="84" w:name="_Ref54015739"/>
      <w:r>
        <w:t xml:space="preserve"> </w:t>
      </w:r>
      <w:r w:rsidR="00684FD4">
        <w:t xml:space="preserve">(vivo) </w:t>
      </w:r>
      <w:r w:rsidR="00215D77" w:rsidRPr="00215D77">
        <w:t>Proposal</w:t>
      </w:r>
      <w:r w:rsidR="00EA16AB">
        <w:t xml:space="preserve"> 6</w:t>
      </w:r>
      <w:r w:rsidR="00215D77" w:rsidRPr="00215D77">
        <w:t xml:space="preserve">: </w:t>
      </w:r>
    </w:p>
    <w:p w14:paraId="1A269357" w14:textId="6A1E6DFA" w:rsidR="00215D77" w:rsidRPr="00215D77" w:rsidRDefault="00215D77" w:rsidP="00AE1D9B">
      <w:pPr>
        <w:pStyle w:val="3GPPAgreements"/>
        <w:numPr>
          <w:ilvl w:val="1"/>
          <w:numId w:val="5"/>
        </w:numPr>
      </w:pPr>
      <w:r w:rsidRPr="00215D77">
        <w:t>Regarding HARQ-ACK for multicast PDSCH, the followings need to be discussed/decided</w:t>
      </w:r>
      <w:bookmarkEnd w:id="83"/>
      <w:r w:rsidRPr="00215D77">
        <w:t>.</w:t>
      </w:r>
      <w:bookmarkEnd w:id="84"/>
    </w:p>
    <w:p w14:paraId="54EF3DC8"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Aggregated HARQ-ACK feedback, i.e., 1-bit HARQ-ACK for multiple PDSCHs can be considered</w:t>
      </w:r>
    </w:p>
    <w:p w14:paraId="7921FEF0"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 xml:space="preserve">In case of simultaneous multicast and unicast traffic for the same UE, whether HARQ-ACK for multicast PDSCH and unicast PDSCH </w:t>
      </w:r>
      <w:r w:rsidRPr="00AE1D9B">
        <w:rPr>
          <w:rFonts w:hint="eastAsia"/>
          <w:iCs/>
          <w:lang w:val="en-US" w:eastAsia="zh-CN"/>
        </w:rPr>
        <w:t>can</w:t>
      </w:r>
      <w:r w:rsidRPr="00AE1D9B">
        <w:rPr>
          <w:iCs/>
          <w:lang w:val="en-US" w:eastAsia="zh-CN"/>
        </w:rPr>
        <w:t xml:space="preserve"> be multiplexed in one HARQ-ACK CB </w:t>
      </w:r>
    </w:p>
    <w:p w14:paraId="7C0F4DF6" w14:textId="317A2AA7" w:rsidR="00EE697E" w:rsidRDefault="0036250D" w:rsidP="00EE697E">
      <w:pPr>
        <w:pStyle w:val="3GPPAgreements"/>
      </w:pPr>
      <w:r>
        <w:t xml:space="preserve"> </w:t>
      </w:r>
      <w:r w:rsidR="00EE697E">
        <w:t xml:space="preserve">(Nokia) </w:t>
      </w:r>
      <w:r w:rsidR="00EE697E" w:rsidRPr="000D0D77">
        <w:t xml:space="preserve">Proposal </w:t>
      </w:r>
      <w:r w:rsidR="00EE697E">
        <w:t>11</w:t>
      </w:r>
      <w:r w:rsidR="00EE697E" w:rsidRPr="000D0D77">
        <w:t xml:space="preserve">: </w:t>
      </w:r>
    </w:p>
    <w:p w14:paraId="737F6A4A" w14:textId="722EC329" w:rsidR="00EE697E" w:rsidRDefault="00EE697E" w:rsidP="00EE697E">
      <w:pPr>
        <w:pStyle w:val="3GPPAgreements"/>
        <w:numPr>
          <w:ilvl w:val="1"/>
          <w:numId w:val="5"/>
        </w:numPr>
      </w:pPr>
      <w:r w:rsidRPr="000D0D77">
        <w:t xml:space="preserve">The </w:t>
      </w:r>
      <w:r w:rsidRPr="000D0D77">
        <w:rPr>
          <w:color w:val="000000" w:themeColor="text1"/>
        </w:rPr>
        <w:t>UE c</w:t>
      </w:r>
      <w:r w:rsidRPr="000D0D77">
        <w:t xml:space="preserve">onstructs separate HARQ-ACK sub-codebooks </w:t>
      </w:r>
      <w:r>
        <w:t xml:space="preserve">using Rel-15/16 mechanisms </w:t>
      </w:r>
      <w:r w:rsidRPr="000D0D77">
        <w:t>for each MBS service and one sub-codebook for unicast services</w:t>
      </w:r>
      <w:r>
        <w:t>.</w:t>
      </w:r>
    </w:p>
    <w:p w14:paraId="0701F236" w14:textId="3521C59D" w:rsidR="00EE697E" w:rsidRDefault="00EE697E" w:rsidP="00EE697E">
      <w:pPr>
        <w:pStyle w:val="3GPPAgreements"/>
      </w:pPr>
      <w:bookmarkStart w:id="85" w:name="_Hlk61620863"/>
      <w:r>
        <w:t xml:space="preserve">(Nokia) </w:t>
      </w:r>
      <w:r w:rsidRPr="55CAAC96">
        <w:t xml:space="preserve">Proposal 12: </w:t>
      </w:r>
    </w:p>
    <w:p w14:paraId="7A1D9423" w14:textId="70B5ADE6" w:rsidR="00EE697E" w:rsidRPr="005876AA" w:rsidRDefault="00EE697E" w:rsidP="00EE697E">
      <w:pPr>
        <w:pStyle w:val="3GPPAgreements"/>
        <w:numPr>
          <w:ilvl w:val="1"/>
          <w:numId w:val="5"/>
        </w:numPr>
      </w:pPr>
      <w:r w:rsidRPr="55CAAC96">
        <w:t>The UE concatenates the constructed sub-codebooks and sends them in the same PUCCH resource in case their HARQ-ACK feedback is scheduled for the same time instance (slot or sub-slot).</w:t>
      </w:r>
    </w:p>
    <w:p w14:paraId="65FFCE64" w14:textId="12D1FA92" w:rsidR="00E47929" w:rsidRDefault="00C46684" w:rsidP="00E47929">
      <w:pPr>
        <w:pStyle w:val="3GPPAgreements"/>
      </w:pPr>
      <w:bookmarkStart w:id="86" w:name="_Hlk61620885"/>
      <w:bookmarkEnd w:id="85"/>
      <w:r>
        <w:t xml:space="preserve"> </w:t>
      </w:r>
      <w:r w:rsidR="00E47929">
        <w:t xml:space="preserve">(Nokia) </w:t>
      </w:r>
      <w:r w:rsidR="00E47929" w:rsidRPr="001712D8">
        <w:t xml:space="preserve">Proposal </w:t>
      </w:r>
      <w:r w:rsidR="00E47929">
        <w:t>14</w:t>
      </w:r>
      <w:r w:rsidR="00E47929" w:rsidRPr="001712D8">
        <w:t xml:space="preserve">: </w:t>
      </w:r>
    </w:p>
    <w:p w14:paraId="448F2F68" w14:textId="219DB529" w:rsidR="00E47929" w:rsidRDefault="00E47929" w:rsidP="00E47929">
      <w:pPr>
        <w:pStyle w:val="3GPPAgreements"/>
        <w:numPr>
          <w:ilvl w:val="1"/>
          <w:numId w:val="5"/>
        </w:numPr>
      </w:pPr>
      <w:r w:rsidRPr="000E26D4">
        <w:t xml:space="preserve">The PHY identification of PDSCH HARQ-ACK to </w:t>
      </w:r>
      <w:r>
        <w:t xml:space="preserve">MBS </w:t>
      </w:r>
      <w:r w:rsidRPr="000E26D4">
        <w:t>sub-codebook mapping is the group-common RNTI value.</w:t>
      </w:r>
    </w:p>
    <w:p w14:paraId="3A3BAFC6" w14:textId="6BD9A0B4" w:rsidR="00E47929" w:rsidRDefault="00E47929" w:rsidP="00E47929">
      <w:pPr>
        <w:pStyle w:val="3GPPAgreements"/>
      </w:pPr>
      <w:r>
        <w:t xml:space="preserve">(Nokia) Proposal 15: </w:t>
      </w:r>
    </w:p>
    <w:p w14:paraId="441A9487" w14:textId="1ED31C84" w:rsidR="00E47929" w:rsidRDefault="00E47929" w:rsidP="00E47929">
      <w:pPr>
        <w:pStyle w:val="3GPPAgreements"/>
        <w:numPr>
          <w:ilvl w:val="1"/>
          <w:numId w:val="5"/>
        </w:numPr>
      </w:pPr>
      <w:r>
        <w:t>The UE maps the PDSCH HARQ-ACK of unicast services scrambled with a UE-specific RNTI to the unicast sub-codebook.</w:t>
      </w:r>
    </w:p>
    <w:bookmarkEnd w:id="86"/>
    <w:p w14:paraId="109F8E40" w14:textId="31FBB015" w:rsidR="0060653E" w:rsidRDefault="0060653E" w:rsidP="0060653E">
      <w:pPr>
        <w:pStyle w:val="3GPPAgreements"/>
      </w:pPr>
      <w:r>
        <w:t xml:space="preserve">(Nokia) </w:t>
      </w:r>
      <w:r w:rsidRPr="0081648E">
        <w:t xml:space="preserve">Proposal </w:t>
      </w:r>
      <w:r>
        <w:t>16</w:t>
      </w:r>
      <w:r w:rsidRPr="0081648E">
        <w:t xml:space="preserve">: </w:t>
      </w:r>
    </w:p>
    <w:p w14:paraId="2932B7C9" w14:textId="5420ECDD" w:rsidR="0060653E" w:rsidRDefault="0060653E" w:rsidP="0060653E">
      <w:pPr>
        <w:pStyle w:val="3GPPAgreements"/>
        <w:numPr>
          <w:ilvl w:val="1"/>
          <w:numId w:val="5"/>
        </w:numPr>
      </w:pPr>
      <w:r w:rsidRPr="0081648E">
        <w:t>Further study is to be conducted on the mechanism</w:t>
      </w:r>
      <w:r>
        <w:t>s</w:t>
      </w:r>
      <w:r w:rsidRPr="0081648E">
        <w:t xml:space="preserve"> of concatenation of HARQ-ACK sub-codebooks.</w:t>
      </w:r>
    </w:p>
    <w:p w14:paraId="04EC3BF3" w14:textId="16B7928F" w:rsidR="00D32322" w:rsidRDefault="00D32322" w:rsidP="00D32322">
      <w:pPr>
        <w:pStyle w:val="3GPPAgreements"/>
      </w:pPr>
      <w:r>
        <w:t xml:space="preserve">(Nokia) </w:t>
      </w:r>
      <w:r w:rsidRPr="00321DCA">
        <w:t xml:space="preserve">Proposal </w:t>
      </w:r>
      <w:r>
        <w:t>17</w:t>
      </w:r>
      <w:r w:rsidRPr="00321DCA">
        <w:t xml:space="preserve">: </w:t>
      </w:r>
    </w:p>
    <w:p w14:paraId="41FB1F49" w14:textId="75C4936B" w:rsidR="00D32322" w:rsidRDefault="00D32322" w:rsidP="00D32322">
      <w:pPr>
        <w:pStyle w:val="3GPPAgreements"/>
        <w:numPr>
          <w:ilvl w:val="1"/>
          <w:numId w:val="5"/>
        </w:numPr>
      </w:pPr>
      <w:r w:rsidRPr="00321DCA">
        <w:t>In a resource limited system, construction of semi-static HARQ-ACK sub-codebooks per PTM service can be avoided</w:t>
      </w:r>
      <w:r>
        <w:t>.</w:t>
      </w:r>
      <w:r w:rsidRPr="00321DCA">
        <w:t xml:space="preserve"> Instead, for the FDM-ed PDSCH occasions, one unified bit can be included in the HARQ-ACK codebook that is to be constructed using the Rel-15/16 methods.</w:t>
      </w:r>
    </w:p>
    <w:p w14:paraId="5AB8B5B6" w14:textId="3136C00C" w:rsidR="00CF3F9F" w:rsidRDefault="00E90794" w:rsidP="00CF3F9F">
      <w:pPr>
        <w:pStyle w:val="3GPPAgreements"/>
      </w:pPr>
      <w:r>
        <w:t xml:space="preserve"> </w:t>
      </w:r>
      <w:r w:rsidR="000C6C4D">
        <w:t xml:space="preserve">(Intel) </w:t>
      </w:r>
      <w:r w:rsidR="00CF3F9F" w:rsidRPr="00CF3F9F">
        <w:t xml:space="preserve">Proposal 8: </w:t>
      </w:r>
    </w:p>
    <w:p w14:paraId="70EE078A" w14:textId="7B1FE527" w:rsidR="00CF3F9F" w:rsidRPr="00CF3F9F" w:rsidRDefault="00CF3F9F" w:rsidP="00CF3F9F">
      <w:pPr>
        <w:pStyle w:val="3GPPAgreements"/>
        <w:numPr>
          <w:ilvl w:val="1"/>
          <w:numId w:val="5"/>
        </w:numPr>
      </w:pPr>
      <w:r w:rsidRPr="00CF3F9F">
        <w:t>Further study the following options for MBS HARQ codebook design</w:t>
      </w:r>
    </w:p>
    <w:p w14:paraId="76A4328D"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 xml:space="preserve">Joint codebook with unicast </w:t>
      </w:r>
    </w:p>
    <w:p w14:paraId="143445BC"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Separate HARQ codebook for NR MBS</w:t>
      </w:r>
    </w:p>
    <w:p w14:paraId="336F45AF" w14:textId="2905D27A" w:rsidR="009F73AB" w:rsidRDefault="0036250D" w:rsidP="009F73AB">
      <w:pPr>
        <w:pStyle w:val="3GPPAgreements"/>
      </w:pPr>
      <w:r>
        <w:t xml:space="preserve"> </w:t>
      </w:r>
      <w:r w:rsidR="009F73AB">
        <w:t xml:space="preserve">(Lenovo) </w:t>
      </w:r>
      <w:r w:rsidR="009F73AB" w:rsidRPr="009C7176">
        <w:t xml:space="preserve">Proposal </w:t>
      </w:r>
      <w:r w:rsidR="009F73AB">
        <w:t>10</w:t>
      </w:r>
      <w:r w:rsidR="009F73AB" w:rsidRPr="009C7176">
        <w:t xml:space="preserve">: </w:t>
      </w:r>
    </w:p>
    <w:p w14:paraId="75D54769" w14:textId="4ED10CA9" w:rsidR="009F73AB" w:rsidRDefault="009F73AB" w:rsidP="009F73AB">
      <w:pPr>
        <w:pStyle w:val="3GPPAgreements"/>
        <w:numPr>
          <w:ilvl w:val="1"/>
          <w:numId w:val="5"/>
        </w:numPr>
      </w:pPr>
      <w:r w:rsidRPr="00706668">
        <w:lastRenderedPageBreak/>
        <w:t>HARQ-ACK feedback for PDSCHs scheduled by UE-specific DCI is multiplexed in one sub-codebook and HARQ-ACK feedback for PDSCHs scheduled by the group-common DCI is multiplexed in another sub-codebook</w:t>
      </w:r>
      <w:r w:rsidRPr="009C7176">
        <w:t xml:space="preserve">. </w:t>
      </w:r>
    </w:p>
    <w:p w14:paraId="5FEDD65C" w14:textId="4763BCA5" w:rsidR="007D441B" w:rsidRDefault="0036250D" w:rsidP="007D441B">
      <w:pPr>
        <w:pStyle w:val="3GPPAgreements"/>
      </w:pPr>
      <w:r>
        <w:t xml:space="preserve"> </w:t>
      </w:r>
      <w:r w:rsidR="007D441B">
        <w:t xml:space="preserve">(Samsung) </w:t>
      </w:r>
      <w:r w:rsidR="007D441B" w:rsidRPr="004E70F0">
        <w:t xml:space="preserve">Proposal </w:t>
      </w:r>
      <w:r w:rsidR="007D441B">
        <w:t>4</w:t>
      </w:r>
      <w:r w:rsidR="007D441B" w:rsidRPr="004E70F0">
        <w:t xml:space="preserve">: </w:t>
      </w:r>
    </w:p>
    <w:p w14:paraId="3D8EB34A" w14:textId="424569CE" w:rsidR="007D441B" w:rsidRPr="004E70F0" w:rsidRDefault="007D441B" w:rsidP="007D441B">
      <w:pPr>
        <w:pStyle w:val="3GPPAgreements"/>
        <w:numPr>
          <w:ilvl w:val="1"/>
          <w:numId w:val="5"/>
        </w:numPr>
      </w:pPr>
      <w:r>
        <w:t>A UE separately determines Type-2 HARQ-ACK codebooks for MBS and unicast receptions</w:t>
      </w:r>
      <w:r w:rsidRPr="004E70F0">
        <w:t xml:space="preserve">. </w:t>
      </w:r>
      <w:r>
        <w:t xml:space="preserve">A UE jointly or separately determines Type-1 HARQ-ACK codebook(s) for MBS and unicast receptions when the UE multiplexes or does not multiplex, respectively, the Type-1 HARQ-ACK codebook(s) in a same PUCCH/PUSCH.  </w:t>
      </w:r>
    </w:p>
    <w:p w14:paraId="7506F80D" w14:textId="07FEC09C" w:rsidR="004F52A9" w:rsidRDefault="008E27D9" w:rsidP="00803294">
      <w:pPr>
        <w:pStyle w:val="3GPPAgreements"/>
      </w:pPr>
      <w:r>
        <w:t xml:space="preserve"> </w:t>
      </w:r>
      <w:r w:rsidR="004F52A9">
        <w:t xml:space="preserve">(Qualcomm) </w:t>
      </w:r>
      <w:r w:rsidR="00803294" w:rsidRPr="00803294">
        <w:t xml:space="preserve">Proposal 4: </w:t>
      </w:r>
    </w:p>
    <w:p w14:paraId="72581AF2" w14:textId="2766F486" w:rsidR="00803294" w:rsidRPr="00803294" w:rsidRDefault="00803294" w:rsidP="004F52A9">
      <w:pPr>
        <w:pStyle w:val="3GPPAgreements"/>
        <w:numPr>
          <w:ilvl w:val="1"/>
          <w:numId w:val="5"/>
        </w:numPr>
      </w:pPr>
      <w:r w:rsidRPr="00803294">
        <w:t>Support multiplexing of UE-specific ACK/NACK for unicast and multicast transmission based on UE capability.</w:t>
      </w:r>
    </w:p>
    <w:p w14:paraId="390EB8D1" w14:textId="77777777" w:rsidR="00803294" w:rsidRPr="004F52A9" w:rsidRDefault="00803294"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4F52A9">
        <w:rPr>
          <w:iCs/>
          <w:lang w:val="en-US" w:eastAsia="zh-CN"/>
        </w:rPr>
        <w:t xml:space="preserve">FFS: Type 1, 2, 3 HARQ-ACK </w:t>
      </w:r>
      <w:proofErr w:type="gramStart"/>
      <w:r w:rsidRPr="004F52A9">
        <w:rPr>
          <w:iCs/>
          <w:lang w:val="en-US" w:eastAsia="zh-CN"/>
        </w:rPr>
        <w:t>codebook</w:t>
      </w:r>
      <w:proofErr w:type="gramEnd"/>
      <w:r w:rsidRPr="004F52A9">
        <w:rPr>
          <w:iCs/>
          <w:lang w:val="en-US" w:eastAsia="zh-CN"/>
        </w:rPr>
        <w:t xml:space="preserve"> for multiplexing unicast and multicast feedback</w:t>
      </w:r>
    </w:p>
    <w:p w14:paraId="799F3304" w14:textId="7A81E927" w:rsidR="00122EB0" w:rsidRDefault="008E27D9" w:rsidP="00122EB0">
      <w:pPr>
        <w:pStyle w:val="3GPPAgreements"/>
      </w:pPr>
      <w:bookmarkStart w:id="87" w:name="_Toc61908935"/>
      <w:r>
        <w:t xml:space="preserve"> </w:t>
      </w:r>
      <w:r w:rsidR="00122EB0">
        <w:t xml:space="preserve">(Ericsson) Proposal 7: </w:t>
      </w:r>
    </w:p>
    <w:p w14:paraId="20A912EA" w14:textId="77777777" w:rsidR="00122EB0" w:rsidRDefault="00122EB0" w:rsidP="00122EB0">
      <w:pPr>
        <w:pStyle w:val="3GPPAgreements"/>
        <w:numPr>
          <w:ilvl w:val="1"/>
          <w:numId w:val="5"/>
        </w:numPr>
      </w:pPr>
      <w:r>
        <w:t>The UE does not expect to transmit HARQ feedback in the same slot for PTM and PTP, and PTP and PTM do not share a common codebook. When the UE receives PTM and PTP so that the HARQ feedback is in the same slot for PTM and PTP, the UE applies a rule to drop either PTM or PTP HARQ feedback.</w:t>
      </w:r>
      <w:bookmarkEnd w:id="87"/>
      <w:r>
        <w:t xml:space="preserve"> </w:t>
      </w:r>
    </w:p>
    <w:p w14:paraId="1147700E" w14:textId="77777777" w:rsidR="00122EB0" w:rsidRDefault="00122EB0"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bookmarkStart w:id="88" w:name="_Toc61908936"/>
      <w:r w:rsidRPr="00122EB0">
        <w:rPr>
          <w:iCs/>
          <w:lang w:val="en-US" w:eastAsia="zh-CN"/>
        </w:rPr>
        <w:t>FFS dropping rule</w:t>
      </w:r>
      <w:bookmarkEnd w:id="88"/>
      <w:r w:rsidRPr="00122EB0">
        <w:rPr>
          <w:iCs/>
          <w:lang w:val="en-US" w:eastAsia="zh-CN"/>
        </w:rPr>
        <w:t xml:space="preserve"> </w:t>
      </w:r>
    </w:p>
    <w:p w14:paraId="6850AA80" w14:textId="77777777" w:rsidR="005A1B3C" w:rsidRPr="00122EB0" w:rsidRDefault="005A1B3C" w:rsidP="005A1B3C">
      <w:pPr>
        <w:pStyle w:val="ListParagraph"/>
        <w:overflowPunct/>
        <w:autoSpaceDE/>
        <w:autoSpaceDN/>
        <w:adjustRightInd/>
        <w:spacing w:after="120"/>
        <w:ind w:left="1280"/>
        <w:contextualSpacing w:val="0"/>
        <w:jc w:val="both"/>
        <w:textAlignment w:val="auto"/>
        <w:rPr>
          <w:iCs/>
          <w:lang w:val="en-US" w:eastAsia="zh-CN"/>
        </w:rPr>
      </w:pPr>
    </w:p>
    <w:p w14:paraId="5939B111" w14:textId="40E3EE08" w:rsidR="00DF5C38" w:rsidRDefault="004440C1" w:rsidP="003722C9">
      <w:pPr>
        <w:pStyle w:val="Heading3"/>
        <w:rPr>
          <w:lang w:eastAsia="zh-CN"/>
        </w:rPr>
      </w:pPr>
      <w:bookmarkStart w:id="89" w:name="_Ref62477282"/>
      <w:r>
        <w:rPr>
          <w:rFonts w:hint="eastAsia"/>
          <w:lang w:eastAsia="zh-CN"/>
        </w:rPr>
        <w:t>T</w:t>
      </w:r>
      <w:r>
        <w:rPr>
          <w:lang w:eastAsia="zh-CN"/>
        </w:rPr>
        <w:t>ype-1 HARQ codebook</w:t>
      </w:r>
      <w:bookmarkEnd w:id="89"/>
    </w:p>
    <w:p w14:paraId="1B1DFBC6" w14:textId="77777777" w:rsidR="005A1B3C" w:rsidRDefault="005A1B3C" w:rsidP="005A1B3C">
      <w:pPr>
        <w:pStyle w:val="Subtitle"/>
        <w:rPr>
          <w:rFonts w:ascii="Times New Roman" w:hAnsi="Times New Roman" w:cs="Times New Roman"/>
        </w:rPr>
      </w:pPr>
      <w:r w:rsidRPr="005154E2">
        <w:rPr>
          <w:rFonts w:ascii="Times New Roman" w:hAnsi="Times New Roman" w:cs="Times New Roman"/>
        </w:rPr>
        <w:t>Submitted Proposals</w:t>
      </w:r>
    </w:p>
    <w:p w14:paraId="7D7CA480" w14:textId="77777777" w:rsidR="0036250D" w:rsidRPr="00344CCF" w:rsidRDefault="0036250D" w:rsidP="0036250D">
      <w:pPr>
        <w:pStyle w:val="3GPPAgreements"/>
      </w:pPr>
      <w:r w:rsidRPr="00344CCF">
        <w:t xml:space="preserve">(ZTE) Proposal 3: </w:t>
      </w:r>
    </w:p>
    <w:p w14:paraId="31BFB39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22589F43"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CE2A229" w14:textId="77777777" w:rsidR="0036250D" w:rsidRPr="00344CCF" w:rsidRDefault="0036250D" w:rsidP="00DB6FDC">
      <w:pPr>
        <w:pStyle w:val="ListParagraph"/>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73CA0C" w14:textId="77777777" w:rsidR="0036250D" w:rsidRPr="00344CCF" w:rsidRDefault="0036250D" w:rsidP="0036250D">
      <w:pPr>
        <w:pStyle w:val="3GPPAgreements"/>
      </w:pPr>
      <w:r w:rsidRPr="00344CCF">
        <w:t xml:space="preserve">(ZTE) Proposal 4: </w:t>
      </w:r>
    </w:p>
    <w:p w14:paraId="3E1B0F5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receiving both unicast and MBS service.</w:t>
      </w:r>
    </w:p>
    <w:p w14:paraId="2F2771EA"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1749EF88"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A76FFDD" w14:textId="77777777" w:rsidR="0036250D" w:rsidRDefault="0036250D" w:rsidP="0036250D">
      <w:pPr>
        <w:pStyle w:val="3GPPAgreements"/>
      </w:pPr>
      <w:r>
        <w:t xml:space="preserve">(Huawei) </w:t>
      </w:r>
      <w:r w:rsidRPr="004209DA">
        <w:t xml:space="preserve">Proposal 3: </w:t>
      </w:r>
    </w:p>
    <w:p w14:paraId="12427164" w14:textId="77777777" w:rsidR="0036250D" w:rsidRDefault="0036250D" w:rsidP="0036250D">
      <w:pPr>
        <w:pStyle w:val="3GPPAgreements"/>
        <w:numPr>
          <w:ilvl w:val="1"/>
          <w:numId w:val="5"/>
        </w:numPr>
      </w:pPr>
      <w:r w:rsidRPr="004209DA">
        <w:t xml:space="preserve">Type-1 HARQ-ACK codebook construction for FDM-ed PDSCH for MBS can refer to the mechanism supported by </w:t>
      </w:r>
      <w:proofErr w:type="spellStart"/>
      <w:r w:rsidRPr="004209DA">
        <w:t>mTRP</w:t>
      </w:r>
      <w:proofErr w:type="spellEnd"/>
      <w:r w:rsidRPr="004209DA">
        <w:t xml:space="preserve">. It can also be further optimized to reduce the overhead.  </w:t>
      </w:r>
    </w:p>
    <w:p w14:paraId="5B01237D" w14:textId="77777777" w:rsidR="0036250D" w:rsidRDefault="0036250D" w:rsidP="0036250D">
      <w:pPr>
        <w:pStyle w:val="3GPPAgreements"/>
      </w:pPr>
      <w:r>
        <w:t xml:space="preserve">(CATT) </w:t>
      </w:r>
      <w:r>
        <w:rPr>
          <w:rFonts w:hint="eastAsia"/>
        </w:rPr>
        <w:t>Proposal 14</w:t>
      </w:r>
      <w:r w:rsidRPr="00044D53">
        <w:rPr>
          <w:rFonts w:hint="eastAsia"/>
        </w:rPr>
        <w:t xml:space="preserve">: </w:t>
      </w:r>
    </w:p>
    <w:p w14:paraId="55BB63A0" w14:textId="77777777" w:rsidR="0036250D" w:rsidRPr="00044D53" w:rsidRDefault="0036250D" w:rsidP="0036250D">
      <w:pPr>
        <w:pStyle w:val="3GPPAgreements"/>
        <w:numPr>
          <w:ilvl w:val="1"/>
          <w:numId w:val="5"/>
        </w:numPr>
      </w:pPr>
      <w:r w:rsidRPr="00044D53">
        <w:rPr>
          <w:rFonts w:hint="eastAsia"/>
        </w:rPr>
        <w:t>Joint codebook determination is considered when Type-1 codebook is used for both MBS and unicast.</w:t>
      </w:r>
    </w:p>
    <w:p w14:paraId="1C7251F8" w14:textId="77777777" w:rsidR="00E90794" w:rsidRDefault="00E90794" w:rsidP="00E90794">
      <w:pPr>
        <w:pStyle w:val="3GPPAgreements"/>
      </w:pPr>
      <w:bookmarkStart w:id="90" w:name="_Ref61624264"/>
      <w:r>
        <w:t xml:space="preserve">(Nokia) Proposal 18: </w:t>
      </w:r>
    </w:p>
    <w:p w14:paraId="68BF671D" w14:textId="77777777" w:rsidR="00E90794" w:rsidRDefault="00E90794" w:rsidP="00E90794">
      <w:pPr>
        <w:pStyle w:val="3GPPAgreements"/>
        <w:numPr>
          <w:ilvl w:val="1"/>
          <w:numId w:val="5"/>
        </w:numPr>
      </w:pPr>
      <w:r>
        <w:t>Further study is to be conducted on the mechanisms of including one unified bit for the FDM-ed PDSCH occasions to the semi-static HARQ-ACK codebook.</w:t>
      </w:r>
    </w:p>
    <w:p w14:paraId="47FAB397" w14:textId="11E3C371" w:rsidR="0036250D" w:rsidRDefault="00E90794" w:rsidP="00E90794">
      <w:pPr>
        <w:pStyle w:val="3GPPAgreements"/>
      </w:pPr>
      <w:r>
        <w:t xml:space="preserve"> </w:t>
      </w:r>
      <w:r w:rsidR="0036250D">
        <w:t xml:space="preserve">(vivo) </w:t>
      </w:r>
      <w:r w:rsidR="0036250D" w:rsidRPr="00124A36">
        <w:t xml:space="preserve">Proposal </w:t>
      </w:r>
      <w:r w:rsidR="0036250D">
        <w:t>3</w:t>
      </w:r>
      <w:r w:rsidR="0036250D" w:rsidRPr="00124A36">
        <w:t xml:space="preserve">: </w:t>
      </w:r>
    </w:p>
    <w:p w14:paraId="77C8739B" w14:textId="77777777" w:rsidR="0036250D" w:rsidRPr="00124A36" w:rsidRDefault="0036250D" w:rsidP="0036250D">
      <w:pPr>
        <w:pStyle w:val="3GPPAgreements"/>
        <w:numPr>
          <w:ilvl w:val="1"/>
          <w:numId w:val="5"/>
        </w:numPr>
      </w:pPr>
      <w:r w:rsidRPr="00124A36">
        <w:t>For ACK/NACK based HARQ-ACK feedback if supported, for type 1 HARQ-ACK codebook for RRC_CONNECTED UEs receiving multicast.</w:t>
      </w:r>
      <w:bookmarkEnd w:id="90"/>
    </w:p>
    <w:p w14:paraId="6007F3A6"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2C1B0857"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lastRenderedPageBreak/>
        <w:t>If UE configured to receive multiple FDM PDSCHs in a slot, UE constructs a HARQ-ACK codebook for these multiple PDSCHs separately and then concatenate the codebooks together.</w:t>
      </w:r>
    </w:p>
    <w:p w14:paraId="372C21AC" w14:textId="77777777" w:rsidR="008E27D9" w:rsidRDefault="008E27D9" w:rsidP="008E27D9">
      <w:pPr>
        <w:pStyle w:val="3GPPAgreements"/>
      </w:pPr>
      <w:bookmarkStart w:id="91" w:name="_Toc61908931"/>
      <w:r>
        <w:t xml:space="preserve">(Ericsson) Proposal 3: </w:t>
      </w:r>
    </w:p>
    <w:p w14:paraId="3314A50B" w14:textId="77777777" w:rsidR="008E27D9" w:rsidRPr="00C41D4A" w:rsidRDefault="008E27D9" w:rsidP="008E27D9">
      <w:pPr>
        <w:pStyle w:val="3GPPAgreements"/>
        <w:numPr>
          <w:ilvl w:val="1"/>
          <w:numId w:val="5"/>
        </w:numPr>
      </w:pPr>
      <w:r w:rsidRPr="00B10706">
        <w:t xml:space="preserve">For NACK-only transmission of HARQ feedback for group scheduling, a semi-static codebook is </w:t>
      </w:r>
      <w:proofErr w:type="gramStart"/>
      <w:r w:rsidRPr="00B10706">
        <w:t>supported</w:t>
      </w:r>
      <w:proofErr w:type="gramEnd"/>
      <w:r w:rsidRPr="00B10706">
        <w:t xml:space="preserve"> and dynamic codebook is not supported</w:t>
      </w:r>
      <w:bookmarkEnd w:id="91"/>
      <w:r>
        <w:t xml:space="preserve">. </w:t>
      </w:r>
    </w:p>
    <w:p w14:paraId="23DF124D" w14:textId="77777777" w:rsidR="0036250D" w:rsidRPr="008E27D9" w:rsidRDefault="0036250D" w:rsidP="0036250D">
      <w:pPr>
        <w:rPr>
          <w:lang w:eastAsia="zh-CN"/>
        </w:rPr>
      </w:pPr>
    </w:p>
    <w:p w14:paraId="6365D0B7" w14:textId="77777777" w:rsidR="008C14F7" w:rsidRPr="005154E2" w:rsidRDefault="008C14F7" w:rsidP="003722C9">
      <w:pPr>
        <w:pStyle w:val="Heading4"/>
        <w:rPr>
          <w:lang w:eastAsia="zh-CN"/>
        </w:rPr>
      </w:pPr>
      <w:bookmarkStart w:id="92" w:name="_Ref62477536"/>
      <w:r w:rsidRPr="005154E2">
        <w:rPr>
          <w:lang w:eastAsia="zh-CN"/>
        </w:rPr>
        <w:t>1</w:t>
      </w:r>
      <w:r w:rsidRPr="005154E2">
        <w:rPr>
          <w:vertAlign w:val="superscript"/>
          <w:lang w:eastAsia="zh-CN"/>
        </w:rPr>
        <w:t>st</w:t>
      </w:r>
      <w:r w:rsidRPr="005154E2">
        <w:rPr>
          <w:lang w:eastAsia="zh-CN"/>
        </w:rPr>
        <w:t xml:space="preserve"> round discussion</w:t>
      </w:r>
      <w:bookmarkEnd w:id="92"/>
    </w:p>
    <w:p w14:paraId="5404D9B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5FEC70EA" w14:textId="48852D14" w:rsidR="004450E3" w:rsidRPr="002050B1" w:rsidRDefault="004450E3" w:rsidP="00CF5BC1">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A8537B">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A8537B">
        <w:rPr>
          <w:rFonts w:eastAsiaTheme="minorEastAsia"/>
          <w:sz w:val="20"/>
          <w:szCs w:val="20"/>
          <w:lang w:val="en-GB" w:eastAsia="zh-CN"/>
        </w:rPr>
        <w:t xml:space="preserve"> is still under discussion in AI 8.12.1.</w:t>
      </w:r>
    </w:p>
    <w:p w14:paraId="29348058" w14:textId="33C7CB9C" w:rsidR="004450E3" w:rsidRPr="002050B1" w:rsidRDefault="004450E3" w:rsidP="00CF5BC1">
      <w:pPr>
        <w:rPr>
          <w:rFonts w:eastAsiaTheme="minorEastAsia"/>
          <w:sz w:val="20"/>
          <w:szCs w:val="20"/>
          <w:lang w:val="en-GB" w:eastAsia="zh-CN"/>
        </w:rPr>
      </w:pPr>
      <w:r w:rsidRPr="002050B1">
        <w:rPr>
          <w:rFonts w:eastAsiaTheme="minorEastAsia"/>
          <w:sz w:val="20"/>
          <w:szCs w:val="20"/>
          <w:lang w:val="en-GB" w:eastAsia="zh-CN"/>
        </w:rPr>
        <w:t>It is moderator’s understanding that</w:t>
      </w:r>
      <w:r w:rsidR="002050B1" w:rsidRPr="002050B1">
        <w:rPr>
          <w:rFonts w:eastAsiaTheme="minorEastAsia"/>
          <w:sz w:val="20"/>
          <w:szCs w:val="20"/>
          <w:lang w:val="en-GB" w:eastAsia="zh-CN"/>
        </w:rPr>
        <w:t>,</w:t>
      </w:r>
      <w:r w:rsidRPr="002050B1">
        <w:rPr>
          <w:rFonts w:eastAsiaTheme="minorEastAsia"/>
          <w:sz w:val="20"/>
          <w:szCs w:val="20"/>
          <w:lang w:val="en-GB" w:eastAsia="zh-CN"/>
        </w:rPr>
        <w:t xml:space="preserve"> if UE is </w:t>
      </w:r>
      <w:r w:rsidR="002050B1" w:rsidRPr="002050B1">
        <w:rPr>
          <w:rFonts w:eastAsiaTheme="minorEastAsia"/>
          <w:sz w:val="20"/>
          <w:szCs w:val="20"/>
          <w:lang w:val="en-GB" w:eastAsia="zh-CN"/>
        </w:rPr>
        <w:t>separately</w:t>
      </w:r>
      <w:r w:rsidRPr="002050B1">
        <w:rPr>
          <w:rFonts w:eastAsiaTheme="minorEastAsia"/>
          <w:sz w:val="20"/>
          <w:szCs w:val="20"/>
          <w:lang w:val="en-GB" w:eastAsia="zh-CN"/>
        </w:rPr>
        <w:t xml:space="preserve"> configured </w:t>
      </w:r>
      <w:r w:rsidR="002050B1" w:rsidRPr="002050B1">
        <w:rPr>
          <w:rFonts w:eastAsiaTheme="minorEastAsia"/>
          <w:sz w:val="20"/>
          <w:szCs w:val="20"/>
          <w:lang w:val="en-GB" w:eastAsia="zh-CN"/>
        </w:rPr>
        <w:t xml:space="preserve">with </w:t>
      </w:r>
      <w:r w:rsidR="002050B1" w:rsidRPr="002050B1">
        <w:rPr>
          <w:i/>
          <w:iCs/>
          <w:sz w:val="20"/>
          <w:szCs w:val="20"/>
        </w:rPr>
        <w:t xml:space="preserve">PUCCH-Config </w:t>
      </w:r>
      <w:r w:rsidR="002050B1"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002050B1" w:rsidRPr="002050B1">
        <w:rPr>
          <w:iCs/>
          <w:sz w:val="20"/>
          <w:szCs w:val="20"/>
        </w:rPr>
        <w:fldChar w:fldCharType="begin"/>
      </w:r>
      <w:r w:rsidR="002050B1" w:rsidRPr="002050B1">
        <w:rPr>
          <w:iCs/>
          <w:sz w:val="20"/>
          <w:szCs w:val="20"/>
        </w:rPr>
        <w:instrText xml:space="preserve"> REF _Ref55035069 \n \h </w:instrText>
      </w:r>
      <w:r w:rsidR="002050B1">
        <w:rPr>
          <w:iCs/>
          <w:sz w:val="20"/>
          <w:szCs w:val="20"/>
        </w:rPr>
        <w:instrText xml:space="preserve"> \* MERGEFORMAT </w:instrText>
      </w:r>
      <w:r w:rsidR="002050B1" w:rsidRPr="002050B1">
        <w:rPr>
          <w:iCs/>
          <w:sz w:val="20"/>
          <w:szCs w:val="20"/>
        </w:rPr>
      </w:r>
      <w:r w:rsidR="002050B1" w:rsidRPr="002050B1">
        <w:rPr>
          <w:iCs/>
          <w:sz w:val="20"/>
          <w:szCs w:val="20"/>
        </w:rPr>
        <w:fldChar w:fldCharType="separate"/>
      </w:r>
      <w:r w:rsidR="00E162F8">
        <w:rPr>
          <w:iCs/>
          <w:sz w:val="20"/>
          <w:szCs w:val="20"/>
        </w:rPr>
        <w:t>2.3</w:t>
      </w:r>
      <w:r w:rsidR="002050B1" w:rsidRPr="002050B1">
        <w:rPr>
          <w:iCs/>
          <w:sz w:val="20"/>
          <w:szCs w:val="20"/>
        </w:rPr>
        <w:fldChar w:fldCharType="end"/>
      </w:r>
      <w:r w:rsidR="002050B1" w:rsidRPr="002050B1">
        <w:rPr>
          <w:iCs/>
          <w:sz w:val="20"/>
          <w:szCs w:val="20"/>
        </w:rPr>
        <w:t xml:space="preserve">. </w:t>
      </w:r>
    </w:p>
    <w:p w14:paraId="03A5AF73" w14:textId="295CEBE3" w:rsidR="00CF5BC1" w:rsidRPr="00052016" w:rsidRDefault="002050B1" w:rsidP="00CF5BC1">
      <w:pPr>
        <w:rPr>
          <w:rFonts w:eastAsiaTheme="minorEastAsia"/>
          <w:sz w:val="20"/>
          <w:szCs w:val="20"/>
          <w:lang w:val="en-GB" w:eastAsia="zh-CN"/>
        </w:rPr>
      </w:pPr>
      <w:r w:rsidRPr="00052016">
        <w:rPr>
          <w:rFonts w:eastAsiaTheme="minorEastAsia" w:hint="eastAsia"/>
          <w:sz w:val="20"/>
          <w:szCs w:val="20"/>
          <w:lang w:val="en-GB" w:eastAsia="zh-CN"/>
        </w:rPr>
        <w:t>T</w:t>
      </w:r>
      <w:r w:rsidRPr="00052016">
        <w:rPr>
          <w:rFonts w:eastAsiaTheme="minorEastAsia"/>
          <w:sz w:val="20"/>
          <w:szCs w:val="20"/>
          <w:lang w:val="en-GB" w:eastAsia="zh-CN"/>
        </w:rPr>
        <w:t>he proposal i</w:t>
      </w:r>
      <w:r w:rsidR="00BD3BE4" w:rsidRPr="00052016">
        <w:rPr>
          <w:rFonts w:eastAsiaTheme="minorEastAsia"/>
          <w:sz w:val="20"/>
          <w:szCs w:val="20"/>
          <w:lang w:val="en-GB" w:eastAsia="zh-CN"/>
        </w:rPr>
        <w:t>n</w:t>
      </w:r>
      <w:r w:rsidRPr="00052016">
        <w:rPr>
          <w:rFonts w:eastAsiaTheme="minorEastAsia"/>
          <w:sz w:val="20"/>
          <w:szCs w:val="20"/>
          <w:lang w:val="en-GB" w:eastAsia="zh-CN"/>
        </w:rPr>
        <w:t xml:space="preserve"> this section applie</w:t>
      </w:r>
      <w:r w:rsidR="00BD3BE4"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1DFD39C8" w14:textId="77777777" w:rsidR="002050B1" w:rsidRPr="002050B1" w:rsidRDefault="002050B1" w:rsidP="00CF5BC1">
      <w:pPr>
        <w:rPr>
          <w:rFonts w:eastAsia="MS Mincho"/>
          <w:lang w:val="en-GB" w:eastAsia="ja-JP"/>
        </w:rPr>
      </w:pPr>
    </w:p>
    <w:p w14:paraId="592033A4"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5C81A4CD" w14:textId="6C811042" w:rsidR="000E1246" w:rsidRDefault="000E1246" w:rsidP="000E1246">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_Ref62477536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2.4.1.1</w:t>
      </w:r>
      <w:r w:rsidR="00543B92">
        <w:rPr>
          <w:sz w:val="20"/>
          <w:szCs w:val="20"/>
          <w:lang w:val="en-GB" w:eastAsia="zh-CN"/>
        </w:rPr>
        <w:fldChar w:fldCharType="end"/>
      </w:r>
      <w:r w:rsidRPr="00E72797">
        <w:rPr>
          <w:sz w:val="20"/>
          <w:szCs w:val="20"/>
          <w:lang w:val="en-GB" w:eastAsia="zh-CN"/>
        </w:rPr>
        <w:t>: (</w:t>
      </w:r>
      <w:r w:rsidR="00CF5BC1">
        <w:rPr>
          <w:sz w:val="20"/>
          <w:szCs w:val="20"/>
          <w:lang w:val="en-GB" w:eastAsia="zh-CN"/>
        </w:rPr>
        <w:t xml:space="preserve">Type-1 HARQ-ACK </w:t>
      </w:r>
      <w:r w:rsidRPr="00E72797">
        <w:rPr>
          <w:sz w:val="20"/>
          <w:szCs w:val="20"/>
          <w:lang w:val="en-GB" w:eastAsia="zh-CN"/>
        </w:rPr>
        <w:t>codebook)</w:t>
      </w:r>
    </w:p>
    <w:p w14:paraId="1035E573" w14:textId="768FAC82" w:rsidR="00CF5BC1" w:rsidRPr="00936B50" w:rsidRDefault="00CF5BC1" w:rsidP="00CF5BC1">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w:t>
      </w:r>
      <w:r w:rsidR="00936B50" w:rsidRPr="00936B50">
        <w:rPr>
          <w:rFonts w:eastAsiaTheme="minorEastAsia"/>
          <w:sz w:val="20"/>
          <w:szCs w:val="20"/>
          <w:lang w:val="en-GB" w:eastAsia="zh-CN"/>
        </w:rPr>
        <w:t xml:space="preserve"> and for ACK/NACK based feedback</w:t>
      </w:r>
      <w:r w:rsidR="001E15D7">
        <w:rPr>
          <w:rFonts w:eastAsiaTheme="minorEastAsia"/>
          <w:sz w:val="20"/>
          <w:szCs w:val="20"/>
          <w:lang w:val="en-GB" w:eastAsia="zh-CN"/>
        </w:rPr>
        <w:t xml:space="preserve"> if supported</w:t>
      </w:r>
      <w:r w:rsidR="005B7732">
        <w:rPr>
          <w:rFonts w:eastAsiaTheme="minorEastAsia"/>
          <w:sz w:val="20"/>
          <w:szCs w:val="20"/>
          <w:lang w:val="en-GB" w:eastAsia="zh-CN"/>
        </w:rPr>
        <w:t xml:space="preserve"> for multicast</w:t>
      </w:r>
      <w:r w:rsidRPr="00936B50">
        <w:rPr>
          <w:rFonts w:eastAsiaTheme="minorEastAsia"/>
          <w:sz w:val="20"/>
          <w:szCs w:val="20"/>
          <w:lang w:val="en-GB" w:eastAsia="zh-CN"/>
        </w:rPr>
        <w:t xml:space="preserve">, </w:t>
      </w:r>
      <w:r w:rsidR="00936BBA">
        <w:rPr>
          <w:rFonts w:eastAsiaTheme="minorEastAsia"/>
          <w:sz w:val="20"/>
          <w:szCs w:val="20"/>
          <w:lang w:val="en-GB" w:eastAsia="zh-CN"/>
        </w:rPr>
        <w:t>Type-1 HARQ-ACK feedback is con</w:t>
      </w:r>
      <w:r w:rsidR="005B7732">
        <w:rPr>
          <w:rFonts w:eastAsiaTheme="minorEastAsia"/>
          <w:sz w:val="20"/>
          <w:szCs w:val="20"/>
          <w:lang w:val="en-GB" w:eastAsia="zh-CN"/>
        </w:rPr>
        <w:t>structed based on</w:t>
      </w:r>
      <w:r w:rsidR="00312459" w:rsidRPr="00936B50">
        <w:rPr>
          <w:rFonts w:eastAsiaTheme="minorEastAsia"/>
          <w:sz w:val="20"/>
          <w:szCs w:val="20"/>
          <w:lang w:val="en-GB" w:eastAsia="zh-CN"/>
        </w:rPr>
        <w:t xml:space="preserve"> the union of the PDSCH TDRA sets of the unicast service and the MBS service</w:t>
      </w:r>
    </w:p>
    <w:p w14:paraId="696CE329" w14:textId="10D0A84F" w:rsidR="00312459" w:rsidRPr="00936B50" w:rsidRDefault="00312459"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unicast and multicast. </w:t>
      </w:r>
    </w:p>
    <w:p w14:paraId="2FD5983F" w14:textId="620541DE" w:rsidR="00312459" w:rsidRPr="00936B50" w:rsidRDefault="00312459"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multicast and </w:t>
      </w:r>
      <w:r w:rsidR="00B25BF5" w:rsidRPr="00936B50">
        <w:rPr>
          <w:rFonts w:eastAsiaTheme="minorEastAsia"/>
          <w:lang w:eastAsia="zh-CN"/>
        </w:rPr>
        <w:t>multicast</w:t>
      </w:r>
      <w:r w:rsidRPr="00936B50">
        <w:rPr>
          <w:rFonts w:eastAsiaTheme="minorEastAsia"/>
          <w:lang w:eastAsia="zh-CN"/>
        </w:rPr>
        <w:t xml:space="preserve">. </w:t>
      </w:r>
    </w:p>
    <w:p w14:paraId="34CFC8AE" w14:textId="2F78B41D" w:rsidR="00946F57" w:rsidRPr="00936B50" w:rsidRDefault="00122111"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FFS whether</w:t>
      </w:r>
      <w:r w:rsidR="005B7732">
        <w:rPr>
          <w:rFonts w:eastAsiaTheme="minorEastAsia"/>
          <w:lang w:eastAsia="zh-CN"/>
        </w:rPr>
        <w:t xml:space="preserve">/how Type-1 HARQ-ACK feedback is constructed for NACK-only based feedback for multicast. </w:t>
      </w:r>
    </w:p>
    <w:p w14:paraId="19AB75AD" w14:textId="77777777" w:rsidR="00CF5BC1" w:rsidRPr="00CF5BC1" w:rsidRDefault="00CF5BC1" w:rsidP="00CF5BC1">
      <w:pPr>
        <w:rPr>
          <w:lang w:val="en-GB" w:eastAsia="zh-CN"/>
        </w:rPr>
      </w:pPr>
    </w:p>
    <w:p w14:paraId="3A8862EC" w14:textId="77777777" w:rsidR="00CF5BC1" w:rsidRPr="000E1246" w:rsidRDefault="00CF5BC1" w:rsidP="000E1246">
      <w:pPr>
        <w:rPr>
          <w:rFonts w:eastAsia="MS Mincho"/>
          <w:lang w:val="en-GB" w:eastAsia="ja-JP"/>
        </w:rPr>
      </w:pPr>
    </w:p>
    <w:p w14:paraId="4369FA56"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6AF059B5" w14:textId="77777777" w:rsidTr="003779BA">
        <w:trPr>
          <w:trHeight w:val="253"/>
          <w:jc w:val="center"/>
        </w:trPr>
        <w:tc>
          <w:tcPr>
            <w:tcW w:w="1555" w:type="dxa"/>
          </w:tcPr>
          <w:p w14:paraId="53B59453"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808213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10A6CAA" w14:textId="77777777" w:rsidTr="003779BA">
        <w:trPr>
          <w:trHeight w:val="253"/>
          <w:jc w:val="center"/>
        </w:trPr>
        <w:tc>
          <w:tcPr>
            <w:tcW w:w="1555" w:type="dxa"/>
          </w:tcPr>
          <w:p w14:paraId="21AE5D48" w14:textId="14340F6E" w:rsidR="008C14F7" w:rsidRPr="0042477E" w:rsidRDefault="00BF639C"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6BEB9190" w14:textId="4DFA2D97" w:rsidR="000F2F28" w:rsidRDefault="000F2F28" w:rsidP="00BF639C">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p w14:paraId="69219361" w14:textId="77777777" w:rsidR="00900858" w:rsidRDefault="000F2F28" w:rsidP="00BF639C">
            <w:pPr>
              <w:snapToGrid/>
              <w:spacing w:after="0"/>
              <w:rPr>
                <w:rFonts w:eastAsiaTheme="minorEastAsia"/>
                <w:sz w:val="20"/>
                <w:lang w:val="en-GB" w:eastAsia="zh-CN"/>
              </w:rPr>
            </w:pPr>
            <w:r>
              <w:rPr>
                <w:rFonts w:eastAsiaTheme="minorEastAsia"/>
                <w:sz w:val="20"/>
                <w:lang w:val="en-GB" w:eastAsia="zh-CN"/>
              </w:rPr>
              <w:t xml:space="preserve">But one thing we want to clarify, </w:t>
            </w:r>
            <w:r w:rsidR="00BF639C">
              <w:rPr>
                <w:rFonts w:eastAsiaTheme="minorEastAsia"/>
                <w:sz w:val="20"/>
                <w:lang w:val="en-GB" w:eastAsia="zh-CN"/>
              </w:rPr>
              <w:t xml:space="preserve">we have agreed to support FDM </w:t>
            </w:r>
            <w:r>
              <w:rPr>
                <w:rFonts w:eastAsiaTheme="minorEastAsia"/>
                <w:sz w:val="20"/>
                <w:lang w:val="en-GB" w:eastAsia="zh-CN"/>
              </w:rPr>
              <w:t xml:space="preserve">and TDM </w:t>
            </w:r>
            <w:r w:rsidR="00BF639C">
              <w:rPr>
                <w:rFonts w:eastAsiaTheme="minorEastAsia"/>
                <w:sz w:val="20"/>
                <w:lang w:val="en-GB" w:eastAsia="zh-CN"/>
              </w:rPr>
              <w:t xml:space="preserve">multiplexing of one multicast PDSCH and one unicast PDSCH in one slot </w:t>
            </w:r>
            <w:r>
              <w:rPr>
                <w:rFonts w:eastAsiaTheme="minorEastAsia"/>
                <w:sz w:val="20"/>
                <w:lang w:val="en-GB" w:eastAsia="zh-CN"/>
              </w:rPr>
              <w:t>in AI 8.12.1</w:t>
            </w:r>
            <w:r w:rsidR="00BF639C">
              <w:rPr>
                <w:rFonts w:eastAsiaTheme="minorEastAsia"/>
                <w:sz w:val="20"/>
                <w:lang w:val="en-GB" w:eastAsia="zh-CN"/>
              </w:rPr>
              <w:t xml:space="preserve">, but whether to support </w:t>
            </w:r>
            <w:r w:rsidR="00BF639C" w:rsidRPr="00BF639C">
              <w:rPr>
                <w:rFonts w:eastAsiaTheme="minorEastAsia"/>
                <w:sz w:val="20"/>
                <w:lang w:val="en-GB" w:eastAsia="zh-CN"/>
              </w:rPr>
              <w:t xml:space="preserve">Case </w:t>
            </w:r>
            <w:r w:rsidR="00BF639C">
              <w:rPr>
                <w:rFonts w:eastAsiaTheme="minorEastAsia"/>
                <w:sz w:val="20"/>
                <w:lang w:val="en-GB" w:eastAsia="zh-CN"/>
              </w:rPr>
              <w:t xml:space="preserve">1~5 </w:t>
            </w:r>
            <w:r w:rsidR="00900858">
              <w:rPr>
                <w:rFonts w:eastAsiaTheme="minorEastAsia"/>
                <w:sz w:val="20"/>
                <w:lang w:val="en-GB" w:eastAsia="zh-CN"/>
              </w:rPr>
              <w:t>is</w:t>
            </w:r>
            <w:r w:rsidR="00BF639C">
              <w:rPr>
                <w:rFonts w:eastAsiaTheme="minorEastAsia"/>
                <w:sz w:val="20"/>
                <w:lang w:val="en-GB" w:eastAsia="zh-CN"/>
              </w:rPr>
              <w:t xml:space="preserve"> still </w:t>
            </w:r>
            <w:r w:rsidR="00900858">
              <w:rPr>
                <w:rFonts w:eastAsiaTheme="minorEastAsia"/>
                <w:sz w:val="20"/>
                <w:lang w:val="en-GB" w:eastAsia="zh-CN"/>
              </w:rPr>
              <w:t>under discussion.</w:t>
            </w:r>
            <w:r>
              <w:rPr>
                <w:rFonts w:eastAsiaTheme="minorEastAsia"/>
                <w:sz w:val="20"/>
                <w:lang w:val="en-GB" w:eastAsia="zh-CN"/>
              </w:rPr>
              <w:t xml:space="preserve"> Is the main bullet in this proposal only considers the TDM multiplexing of one multicast PDSCH and one unicast PDSCH in one slot case? </w:t>
            </w:r>
            <w:r w:rsidR="00900858">
              <w:rPr>
                <w:rFonts w:eastAsiaTheme="minorEastAsia"/>
                <w:sz w:val="20"/>
                <w:lang w:val="en-GB" w:eastAsia="zh-CN"/>
              </w:rPr>
              <w:t xml:space="preserve"> </w:t>
            </w:r>
          </w:p>
          <w:p w14:paraId="481FD996" w14:textId="77777777" w:rsidR="006E6B1C" w:rsidRDefault="006E6B1C" w:rsidP="00BF639C">
            <w:pPr>
              <w:snapToGrid/>
              <w:spacing w:after="0"/>
              <w:rPr>
                <w:rFonts w:eastAsiaTheme="minorEastAsia"/>
                <w:sz w:val="20"/>
                <w:lang w:val="en-GB" w:eastAsia="zh-CN"/>
              </w:rPr>
            </w:pPr>
          </w:p>
          <w:p w14:paraId="42D699F2" w14:textId="64066E93" w:rsidR="006E6B1C" w:rsidRPr="00A9506A" w:rsidRDefault="006E6B1C" w:rsidP="006E6B1C">
            <w:pPr>
              <w:spacing w:beforeLines="50" w:before="120" w:afterLines="50"/>
              <w:rPr>
                <w:rFonts w:eastAsiaTheme="minorEastAsia"/>
                <w:i/>
                <w:color w:val="FF0000"/>
                <w:sz w:val="20"/>
                <w:lang w:val="en-GB" w:eastAsia="zh-CN"/>
              </w:rPr>
            </w:pPr>
            <w:r w:rsidRPr="00A9506A">
              <w:rPr>
                <w:rFonts w:eastAsiaTheme="minorEastAsia"/>
                <w:i/>
                <w:color w:val="FF0000"/>
                <w:sz w:val="20"/>
                <w:highlight w:val="cyan"/>
                <w:lang w:val="en-GB" w:eastAsia="zh-CN"/>
              </w:rPr>
              <w:t xml:space="preserve">FL response: </w:t>
            </w:r>
            <w:r w:rsidR="00F5165C">
              <w:rPr>
                <w:rFonts w:eastAsiaTheme="minorEastAsia"/>
                <w:i/>
                <w:color w:val="FF0000"/>
                <w:sz w:val="20"/>
                <w:highlight w:val="cyan"/>
                <w:lang w:val="en-GB" w:eastAsia="zh-CN"/>
              </w:rPr>
              <w:t xml:space="preserve">The main bullet intended to </w:t>
            </w:r>
            <w:r>
              <w:rPr>
                <w:rFonts w:eastAsiaTheme="minorEastAsia"/>
                <w:i/>
                <w:color w:val="FF0000"/>
                <w:sz w:val="20"/>
                <w:highlight w:val="cyan"/>
                <w:lang w:val="en-GB" w:eastAsia="zh-CN"/>
              </w:rPr>
              <w:t>co</w:t>
            </w:r>
            <w:r w:rsidR="00F5165C">
              <w:rPr>
                <w:rFonts w:eastAsiaTheme="minorEastAsia"/>
                <w:i/>
                <w:color w:val="FF0000"/>
                <w:sz w:val="20"/>
                <w:highlight w:val="cyan"/>
                <w:lang w:val="en-GB" w:eastAsia="zh-CN"/>
              </w:rPr>
              <w:t>ver</w:t>
            </w:r>
            <w:r>
              <w:rPr>
                <w:rFonts w:eastAsiaTheme="minorEastAsia"/>
                <w:i/>
                <w:color w:val="FF0000"/>
                <w:sz w:val="20"/>
                <w:highlight w:val="cyan"/>
                <w:lang w:val="en-GB" w:eastAsia="zh-CN"/>
              </w:rPr>
              <w:t xml:space="preserve"> both FDM-ed unicast and multicast the case agreed earlier and cases of TDM-ed unicast and multicast (at least for cases </w:t>
            </w:r>
            <w:r w:rsidRPr="006E6B1C">
              <w:rPr>
                <w:rFonts w:eastAsiaTheme="minorEastAsia"/>
                <w:i/>
                <w:color w:val="FF0000"/>
                <w:sz w:val="20"/>
                <w:highlight w:val="cyan"/>
                <w:lang w:val="en-GB" w:eastAsia="zh-CN"/>
              </w:rPr>
              <w:t xml:space="preserve">1~3). The proposal is quite generic and inclusive and should be applicable to the cases whatever agreed </w:t>
            </w:r>
            <w:proofErr w:type="gramStart"/>
            <w:r w:rsidRPr="006E6B1C">
              <w:rPr>
                <w:rFonts w:eastAsiaTheme="minorEastAsia"/>
                <w:i/>
                <w:color w:val="FF0000"/>
                <w:sz w:val="20"/>
                <w:highlight w:val="cyan"/>
                <w:lang w:val="en-GB" w:eastAsia="zh-CN"/>
              </w:rPr>
              <w:t>later on</w:t>
            </w:r>
            <w:proofErr w:type="gramEnd"/>
            <w:r w:rsidRPr="006E6B1C">
              <w:rPr>
                <w:rFonts w:eastAsiaTheme="minorEastAsia"/>
                <w:i/>
                <w:color w:val="FF0000"/>
                <w:sz w:val="20"/>
                <w:highlight w:val="cyan"/>
                <w:lang w:val="en-GB" w:eastAsia="zh-CN"/>
              </w:rPr>
              <w:t>.</w:t>
            </w:r>
            <w:r>
              <w:rPr>
                <w:rFonts w:eastAsiaTheme="minorEastAsia"/>
                <w:i/>
                <w:color w:val="FF0000"/>
                <w:sz w:val="20"/>
                <w:lang w:val="en-GB" w:eastAsia="zh-CN"/>
              </w:rPr>
              <w:t xml:space="preserve"> </w:t>
            </w:r>
            <w:r w:rsidR="00B67CEC" w:rsidRPr="00661A39">
              <w:rPr>
                <w:rFonts w:eastAsiaTheme="minorEastAsia"/>
                <w:i/>
                <w:color w:val="FF0000"/>
                <w:sz w:val="20"/>
                <w:highlight w:val="cyan"/>
                <w:lang w:val="en-GB" w:eastAsia="zh-CN"/>
              </w:rPr>
              <w:t>I m</w:t>
            </w:r>
            <w:r w:rsidR="00B67CEC" w:rsidRPr="00B67CEC">
              <w:rPr>
                <w:rFonts w:eastAsiaTheme="minorEastAsia"/>
                <w:i/>
                <w:color w:val="FF0000"/>
                <w:sz w:val="20"/>
                <w:highlight w:val="cyan"/>
                <w:lang w:val="en-GB" w:eastAsia="zh-CN"/>
              </w:rPr>
              <w:t xml:space="preserve">ay need to clarify the meaning of the FFS which was </w:t>
            </w:r>
            <w:proofErr w:type="gramStart"/>
            <w:r w:rsidR="00B67CEC" w:rsidRPr="00B67CEC">
              <w:rPr>
                <w:rFonts w:eastAsiaTheme="minorEastAsia"/>
                <w:i/>
                <w:color w:val="FF0000"/>
                <w:sz w:val="20"/>
                <w:highlight w:val="cyan"/>
                <w:lang w:val="en-GB" w:eastAsia="zh-CN"/>
              </w:rPr>
              <w:t>actually intended</w:t>
            </w:r>
            <w:proofErr w:type="gramEnd"/>
            <w:r w:rsidR="00B67CEC" w:rsidRPr="00B67CEC">
              <w:rPr>
                <w:rFonts w:eastAsiaTheme="minorEastAsia"/>
                <w:i/>
                <w:color w:val="FF0000"/>
                <w:sz w:val="20"/>
                <w:highlight w:val="cyan"/>
                <w:lang w:val="en-GB" w:eastAsia="zh-CN"/>
              </w:rPr>
              <w:t xml:space="preserve"> to say the details of Type-1 codebook construction for FDM-ed unicast and multicast.</w:t>
            </w:r>
            <w:r w:rsidR="00B67CEC">
              <w:rPr>
                <w:rFonts w:eastAsiaTheme="minorEastAsia"/>
                <w:i/>
                <w:color w:val="FF0000"/>
                <w:sz w:val="20"/>
                <w:lang w:val="en-GB" w:eastAsia="zh-CN"/>
              </w:rPr>
              <w:t xml:space="preserve"> </w:t>
            </w:r>
          </w:p>
          <w:p w14:paraId="08EB382C" w14:textId="77777777" w:rsidR="006E6B1C" w:rsidRPr="006E6B1C" w:rsidRDefault="006E6B1C" w:rsidP="00BF639C">
            <w:pPr>
              <w:snapToGrid/>
              <w:spacing w:after="0"/>
              <w:rPr>
                <w:rFonts w:eastAsiaTheme="minorEastAsia"/>
                <w:sz w:val="20"/>
                <w:lang w:val="en-GB" w:eastAsia="zh-CN"/>
              </w:rPr>
            </w:pPr>
          </w:p>
          <w:p w14:paraId="393D559E" w14:textId="549CB295" w:rsidR="006E6B1C" w:rsidRPr="00BF639C" w:rsidRDefault="006E6B1C" w:rsidP="00BF639C">
            <w:pPr>
              <w:snapToGrid/>
              <w:spacing w:after="0"/>
              <w:rPr>
                <w:rFonts w:eastAsiaTheme="minorEastAsia"/>
                <w:sz w:val="20"/>
                <w:lang w:val="en-GB" w:eastAsia="zh-CN"/>
              </w:rPr>
            </w:pPr>
          </w:p>
        </w:tc>
      </w:tr>
      <w:tr w:rsidR="002075B2" w:rsidRPr="005154E2" w14:paraId="05AE7443" w14:textId="77777777" w:rsidTr="003779BA">
        <w:trPr>
          <w:trHeight w:val="253"/>
          <w:jc w:val="center"/>
        </w:trPr>
        <w:tc>
          <w:tcPr>
            <w:tcW w:w="1555" w:type="dxa"/>
          </w:tcPr>
          <w:p w14:paraId="07F75635" w14:textId="1D905E22"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977C074" w14:textId="1DEF535A" w:rsidR="002075B2" w:rsidRDefault="002075B2" w:rsidP="002075B2">
            <w:pPr>
              <w:spacing w:after="0"/>
              <w:rPr>
                <w:rFonts w:eastAsiaTheme="minorEastAsia"/>
                <w:sz w:val="20"/>
                <w:lang w:val="en-GB" w:eastAsia="zh-CN"/>
              </w:rPr>
            </w:pPr>
            <w:proofErr w:type="gramStart"/>
            <w:r>
              <w:rPr>
                <w:rFonts w:eastAsiaTheme="minorEastAsia"/>
                <w:sz w:val="20"/>
                <w:lang w:val="en-GB" w:eastAsia="zh-CN"/>
              </w:rPr>
              <w:t>Basically</w:t>
            </w:r>
            <w:proofErr w:type="gramEnd"/>
            <w:r>
              <w:rPr>
                <w:rFonts w:eastAsiaTheme="minorEastAsia"/>
                <w:sz w:val="20"/>
                <w:lang w:val="en-GB" w:eastAsia="zh-CN"/>
              </w:rPr>
              <w:t xml:space="preserve"> fine with the proposal</w:t>
            </w:r>
          </w:p>
          <w:p w14:paraId="36B2D552" w14:textId="1911109B" w:rsidR="002075B2" w:rsidRPr="005154E2" w:rsidRDefault="002075B2" w:rsidP="002075B2">
            <w:pPr>
              <w:spacing w:after="0"/>
              <w:rPr>
                <w:rFonts w:eastAsiaTheme="minorEastAsia"/>
                <w:sz w:val="16"/>
                <w:szCs w:val="16"/>
                <w:lang w:eastAsia="zh-CN"/>
              </w:rPr>
            </w:pPr>
            <w:r>
              <w:rPr>
                <w:rFonts w:eastAsiaTheme="minorEastAsia"/>
                <w:sz w:val="20"/>
                <w:lang w:val="en-GB" w:eastAsia="zh-CN"/>
              </w:rPr>
              <w:t>Minor comment: ‘MBS service’ should be ‘multicast service’ in the main bullet.</w:t>
            </w:r>
          </w:p>
        </w:tc>
      </w:tr>
      <w:tr w:rsidR="009638BB" w:rsidRPr="005154E2" w14:paraId="13FFB45F" w14:textId="77777777" w:rsidTr="003779BA">
        <w:trPr>
          <w:trHeight w:val="253"/>
          <w:jc w:val="center"/>
        </w:trPr>
        <w:tc>
          <w:tcPr>
            <w:tcW w:w="1555" w:type="dxa"/>
          </w:tcPr>
          <w:p w14:paraId="57996510" w14:textId="53B7532A"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23AF2FE4" w14:textId="77777777" w:rsidR="009638BB" w:rsidRDefault="009638BB" w:rsidP="009638BB">
            <w:pPr>
              <w:spacing w:after="0"/>
              <w:rPr>
                <w:rFonts w:eastAsiaTheme="minorEastAsia"/>
                <w:sz w:val="20"/>
                <w:lang w:val="en-GB" w:eastAsia="zh-CN"/>
              </w:rPr>
            </w:pPr>
            <w:r>
              <w:rPr>
                <w:rFonts w:eastAsiaTheme="minorEastAsia"/>
                <w:sz w:val="20"/>
                <w:lang w:val="en-GB" w:eastAsia="zh-CN"/>
              </w:rPr>
              <w:t xml:space="preserve">Support the proposal. The FDM-ed HARQ-ACK codebook can be postpone until it has a clear </w:t>
            </w:r>
            <w:r>
              <w:rPr>
                <w:rFonts w:eastAsiaTheme="minorEastAsia"/>
                <w:sz w:val="20"/>
                <w:lang w:val="en-GB" w:eastAsia="zh-CN"/>
              </w:rPr>
              <w:lastRenderedPageBreak/>
              <w:t>conclusion whether to support these case</w:t>
            </w:r>
            <w:r w:rsidR="00C84EDE">
              <w:rPr>
                <w:rFonts w:eastAsiaTheme="minorEastAsia"/>
                <w:sz w:val="20"/>
                <w:lang w:val="en-GB" w:eastAsia="zh-CN"/>
              </w:rPr>
              <w:t>s</w:t>
            </w:r>
            <w:r>
              <w:rPr>
                <w:rFonts w:eastAsiaTheme="minorEastAsia"/>
                <w:sz w:val="20"/>
                <w:lang w:val="en-GB" w:eastAsia="zh-CN"/>
              </w:rPr>
              <w:t xml:space="preserve"> in AI 8.12.1.</w:t>
            </w:r>
          </w:p>
          <w:p w14:paraId="5DFE303A" w14:textId="77777777" w:rsidR="00F5165C" w:rsidRDefault="00F5165C" w:rsidP="009638BB">
            <w:pPr>
              <w:spacing w:after="0"/>
              <w:rPr>
                <w:rFonts w:eastAsiaTheme="minorEastAsia"/>
                <w:sz w:val="20"/>
                <w:lang w:val="en-GB" w:eastAsia="zh-CN"/>
              </w:rPr>
            </w:pPr>
          </w:p>
          <w:p w14:paraId="7B8D0B17" w14:textId="17ABCFDE" w:rsidR="00F5165C" w:rsidRDefault="00F5165C" w:rsidP="009638BB">
            <w:pPr>
              <w:spacing w:after="0"/>
              <w:rPr>
                <w:rFonts w:eastAsiaTheme="minorEastAsia"/>
                <w:i/>
                <w:color w:val="FF0000"/>
                <w:sz w:val="20"/>
                <w:lang w:val="en-GB" w:eastAsia="zh-CN"/>
              </w:rPr>
            </w:pPr>
            <w:r w:rsidRPr="00A9506A">
              <w:rPr>
                <w:rFonts w:eastAsiaTheme="minorEastAsia"/>
                <w:i/>
                <w:color w:val="FF0000"/>
                <w:sz w:val="20"/>
                <w:highlight w:val="cyan"/>
                <w:lang w:val="en-GB" w:eastAsia="zh-CN"/>
              </w:rPr>
              <w:t>FL respo</w:t>
            </w:r>
            <w:r w:rsidRPr="007479DF">
              <w:rPr>
                <w:rFonts w:eastAsiaTheme="minorEastAsia"/>
                <w:i/>
                <w:color w:val="FF0000"/>
                <w:sz w:val="20"/>
                <w:highlight w:val="cyan"/>
                <w:lang w:val="en-GB" w:eastAsia="zh-CN"/>
              </w:rPr>
              <w:t>nse: FDM-ed unicast and multicast has been agreed. FDM-ed multicast and multicast can be</w:t>
            </w:r>
            <w:r w:rsidR="007479DF">
              <w:rPr>
                <w:rFonts w:eastAsiaTheme="minorEastAsia"/>
                <w:i/>
                <w:color w:val="FF0000"/>
                <w:sz w:val="20"/>
                <w:highlight w:val="cyan"/>
                <w:lang w:val="en-GB" w:eastAsia="zh-CN"/>
              </w:rPr>
              <w:t xml:space="preserve"> discussed further in AI 8.12.1</w:t>
            </w:r>
            <w:r w:rsidR="007479DF">
              <w:rPr>
                <w:rFonts w:eastAsiaTheme="minorEastAsia"/>
                <w:i/>
                <w:color w:val="FF0000"/>
                <w:sz w:val="20"/>
                <w:lang w:val="en-GB" w:eastAsia="zh-CN"/>
              </w:rPr>
              <w:t xml:space="preserve">. </w:t>
            </w:r>
          </w:p>
          <w:p w14:paraId="6CEF7261" w14:textId="77777777" w:rsidR="00F5165C" w:rsidRDefault="00F5165C" w:rsidP="009638BB">
            <w:pPr>
              <w:spacing w:after="0"/>
              <w:rPr>
                <w:rFonts w:eastAsiaTheme="minorEastAsia"/>
                <w:i/>
                <w:color w:val="FF0000"/>
                <w:sz w:val="20"/>
                <w:lang w:val="en-GB" w:eastAsia="zh-CN"/>
              </w:rPr>
            </w:pPr>
          </w:p>
          <w:p w14:paraId="32C6E9AF" w14:textId="12CD0324" w:rsidR="00F5165C" w:rsidRDefault="00F5165C" w:rsidP="009638BB">
            <w:pPr>
              <w:spacing w:after="0"/>
              <w:rPr>
                <w:rFonts w:eastAsiaTheme="minorEastAsia"/>
                <w:sz w:val="20"/>
                <w:lang w:val="en-GB" w:eastAsia="zh-CN"/>
              </w:rPr>
            </w:pPr>
          </w:p>
        </w:tc>
      </w:tr>
      <w:tr w:rsidR="007F2DCB" w:rsidRPr="005154E2" w14:paraId="3EBAC78E" w14:textId="77777777" w:rsidTr="003779BA">
        <w:trPr>
          <w:trHeight w:val="253"/>
          <w:jc w:val="center"/>
        </w:trPr>
        <w:tc>
          <w:tcPr>
            <w:tcW w:w="1555" w:type="dxa"/>
          </w:tcPr>
          <w:p w14:paraId="43BFF1A5" w14:textId="234518DF" w:rsidR="007F2DCB" w:rsidRDefault="007F2DCB" w:rsidP="007F2DCB">
            <w:pPr>
              <w:spacing w:after="0"/>
              <w:rPr>
                <w:rFonts w:eastAsiaTheme="minorEastAsia"/>
                <w:sz w:val="20"/>
                <w:lang w:val="en-GB" w:eastAsia="zh-CN"/>
              </w:rPr>
            </w:pPr>
            <w:r>
              <w:rPr>
                <w:rFonts w:eastAsiaTheme="minorEastAsia" w:hint="eastAsia"/>
                <w:sz w:val="20"/>
                <w:lang w:val="en-GB" w:eastAsia="zh-CN"/>
              </w:rPr>
              <w:lastRenderedPageBreak/>
              <w:t>H</w:t>
            </w:r>
            <w:r>
              <w:rPr>
                <w:rFonts w:eastAsiaTheme="minorEastAsia"/>
                <w:sz w:val="20"/>
                <w:lang w:val="en-GB" w:eastAsia="zh-CN"/>
              </w:rPr>
              <w:t>uawei, HiSilicon</w:t>
            </w:r>
          </w:p>
        </w:tc>
        <w:tc>
          <w:tcPr>
            <w:tcW w:w="7801" w:type="dxa"/>
          </w:tcPr>
          <w:p w14:paraId="35A60FD9" w14:textId="2CD7ED31" w:rsidR="007F2DCB" w:rsidRDefault="007F2DCB" w:rsidP="007F2DCB">
            <w:pPr>
              <w:spacing w:after="0"/>
              <w:rPr>
                <w:rFonts w:eastAsiaTheme="minorEastAsia"/>
                <w:sz w:val="20"/>
                <w:lang w:val="en-GB" w:eastAsia="zh-CN"/>
              </w:rPr>
            </w:pPr>
            <w:r>
              <w:rPr>
                <w:rFonts w:eastAsiaTheme="minorEastAsia"/>
                <w:sz w:val="20"/>
                <w:lang w:val="en-GB" w:eastAsia="zh-CN"/>
              </w:rPr>
              <w:t xml:space="preserve">Ok with the proposal. The proposal can cover TDM cases in case 1~3 </w:t>
            </w:r>
            <w:proofErr w:type="gramStart"/>
            <w:r>
              <w:rPr>
                <w:rFonts w:eastAsiaTheme="minorEastAsia"/>
                <w:sz w:val="20"/>
                <w:lang w:val="en-GB" w:eastAsia="zh-CN"/>
              </w:rPr>
              <w:t>and also</w:t>
            </w:r>
            <w:proofErr w:type="gramEnd"/>
            <w:r>
              <w:rPr>
                <w:rFonts w:eastAsiaTheme="minorEastAsia"/>
                <w:sz w:val="20"/>
                <w:lang w:val="en-GB" w:eastAsia="zh-CN"/>
              </w:rPr>
              <w:t xml:space="preserve"> cover the case agreed earlier on </w:t>
            </w:r>
            <w:proofErr w:type="spellStart"/>
            <w:r>
              <w:rPr>
                <w:rFonts w:eastAsiaTheme="minorEastAsia"/>
                <w:sz w:val="20"/>
                <w:lang w:val="en-GB" w:eastAsia="zh-CN"/>
              </w:rPr>
              <w:t>on</w:t>
            </w:r>
            <w:proofErr w:type="spellEnd"/>
            <w:r>
              <w:rPr>
                <w:rFonts w:eastAsiaTheme="minorEastAsia"/>
                <w:sz w:val="20"/>
                <w:lang w:val="en-GB" w:eastAsia="zh-CN"/>
              </w:rPr>
              <w:t xml:space="preserve"> </w:t>
            </w:r>
            <w:proofErr w:type="spellStart"/>
            <w:r>
              <w:rPr>
                <w:rFonts w:eastAsiaTheme="minorEastAsia"/>
                <w:sz w:val="20"/>
                <w:lang w:val="en-GB" w:eastAsia="zh-CN"/>
              </w:rPr>
              <w:t>FDMed</w:t>
            </w:r>
            <w:proofErr w:type="spellEnd"/>
            <w:r>
              <w:rPr>
                <w:rFonts w:eastAsiaTheme="minorEastAsia"/>
                <w:sz w:val="20"/>
                <w:lang w:val="en-GB" w:eastAsia="zh-CN"/>
              </w:rPr>
              <w:t xml:space="preserve"> unicast and multicast. FDM-ed multicast and multicast can be FFS depending on the progress in AI 8.12.1.</w:t>
            </w:r>
          </w:p>
        </w:tc>
      </w:tr>
      <w:tr w:rsidR="00B76087" w:rsidRPr="005154E2" w14:paraId="2E479A9B" w14:textId="77777777" w:rsidTr="003779BA">
        <w:trPr>
          <w:trHeight w:val="253"/>
          <w:jc w:val="center"/>
        </w:trPr>
        <w:tc>
          <w:tcPr>
            <w:tcW w:w="1555" w:type="dxa"/>
          </w:tcPr>
          <w:p w14:paraId="2516DDB1" w14:textId="632B01B1"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Samsung</w:t>
            </w:r>
          </w:p>
        </w:tc>
        <w:tc>
          <w:tcPr>
            <w:tcW w:w="7801" w:type="dxa"/>
          </w:tcPr>
          <w:p w14:paraId="03ECE0C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OK in principle but requires further discussion (also together with proposal 2.4.1.1).</w:t>
            </w:r>
          </w:p>
          <w:p w14:paraId="31792231"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It is understood that MBS and unicast are assumed to have same priority, TRP, and slot duration.</w:t>
            </w:r>
          </w:p>
          <w:p w14:paraId="2A50F16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 xml:space="preserve">We do not support the multiplexing to be default UE behavior, even for shared PUCCH resources – should be controlled by </w:t>
            </w:r>
            <w:proofErr w:type="spellStart"/>
            <w:r>
              <w:rPr>
                <w:rFonts w:eastAsiaTheme="minorEastAsia"/>
                <w:sz w:val="20"/>
                <w:szCs w:val="16"/>
                <w:lang w:eastAsia="zh-CN"/>
              </w:rPr>
              <w:t>gNB</w:t>
            </w:r>
            <w:proofErr w:type="spellEnd"/>
            <w:r>
              <w:rPr>
                <w:rFonts w:eastAsiaTheme="minorEastAsia"/>
                <w:sz w:val="20"/>
                <w:szCs w:val="16"/>
                <w:lang w:eastAsia="zh-CN"/>
              </w:rPr>
              <w:t xml:space="preserve">/RRC as for Rel-16 multi-TRP or URLLC - Type-1 codebook size is large and applying union of TDRA tables will of course make it larger. </w:t>
            </w:r>
          </w:p>
          <w:p w14:paraId="7E4B0A5C" w14:textId="77777777" w:rsidR="00F248A6" w:rsidRDefault="00F248A6" w:rsidP="00B76087">
            <w:pPr>
              <w:spacing w:after="0"/>
              <w:rPr>
                <w:rFonts w:eastAsiaTheme="minorEastAsia"/>
                <w:sz w:val="20"/>
                <w:szCs w:val="16"/>
                <w:lang w:eastAsia="zh-CN"/>
              </w:rPr>
            </w:pPr>
          </w:p>
          <w:p w14:paraId="2735FC68" w14:textId="2B246C5F" w:rsidR="00F248A6" w:rsidRDefault="00F248A6" w:rsidP="00F248A6">
            <w:pPr>
              <w:spacing w:after="0"/>
              <w:rPr>
                <w:rFonts w:eastAsiaTheme="minorEastAsia"/>
                <w:i/>
                <w:color w:val="FF0000"/>
                <w:sz w:val="20"/>
                <w:lang w:val="en-GB" w:eastAsia="zh-CN"/>
              </w:rPr>
            </w:pPr>
            <w:r w:rsidRPr="00A9506A">
              <w:rPr>
                <w:rFonts w:eastAsiaTheme="minorEastAsia"/>
                <w:i/>
                <w:color w:val="FF0000"/>
                <w:sz w:val="20"/>
                <w:highlight w:val="cyan"/>
                <w:lang w:val="en-GB" w:eastAsia="zh-CN"/>
              </w:rPr>
              <w:t>FL respo</w:t>
            </w:r>
            <w:r w:rsidRPr="007479DF">
              <w:rPr>
                <w:rFonts w:eastAsiaTheme="minorEastAsia"/>
                <w:i/>
                <w:color w:val="FF0000"/>
                <w:sz w:val="20"/>
                <w:highlight w:val="cyan"/>
                <w:lang w:val="en-GB" w:eastAsia="zh-CN"/>
              </w:rPr>
              <w:t>ns</w:t>
            </w:r>
            <w:r w:rsidRPr="00F248A6">
              <w:rPr>
                <w:rFonts w:eastAsiaTheme="minorEastAsia"/>
                <w:i/>
                <w:color w:val="FF0000"/>
                <w:sz w:val="20"/>
                <w:highlight w:val="cyan"/>
                <w:lang w:val="en-GB" w:eastAsia="zh-CN"/>
              </w:rPr>
              <w:t xml:space="preserve">e: if the same priority and same PUCCH resources configuration for both unicast and multicast, multiplexing seems nature or straightforward, which is the basic rule discussed in URLLC </w:t>
            </w:r>
            <w:proofErr w:type="gramStart"/>
            <w:r w:rsidRPr="00F248A6">
              <w:rPr>
                <w:rFonts w:eastAsiaTheme="minorEastAsia"/>
                <w:i/>
                <w:color w:val="FF0000"/>
                <w:sz w:val="20"/>
                <w:highlight w:val="cyan"/>
                <w:lang w:val="en-GB" w:eastAsia="zh-CN"/>
              </w:rPr>
              <w:t>with regard to</w:t>
            </w:r>
            <w:proofErr w:type="gramEnd"/>
            <w:r w:rsidRPr="00F248A6">
              <w:rPr>
                <w:rFonts w:eastAsiaTheme="minorEastAsia"/>
                <w:i/>
                <w:color w:val="FF0000"/>
                <w:sz w:val="20"/>
                <w:highlight w:val="cyan"/>
                <w:lang w:val="en-GB" w:eastAsia="zh-CN"/>
              </w:rPr>
              <w:t xml:space="preserve"> the same priority. Anyhow, suggestion on how modifying the proposal is welcome. Would adding </w:t>
            </w:r>
            <w:proofErr w:type="gramStart"/>
            <w:r w:rsidRPr="00F248A6">
              <w:rPr>
                <w:rFonts w:eastAsiaTheme="minorEastAsia"/>
                <w:i/>
                <w:color w:val="FF0000"/>
                <w:sz w:val="20"/>
                <w:highlight w:val="cyan"/>
                <w:lang w:val="en-GB" w:eastAsia="zh-CN"/>
              </w:rPr>
              <w:t>a</w:t>
            </w:r>
            <w:proofErr w:type="gramEnd"/>
            <w:r w:rsidRPr="00F248A6">
              <w:rPr>
                <w:rFonts w:eastAsiaTheme="minorEastAsia"/>
                <w:i/>
                <w:color w:val="FF0000"/>
                <w:sz w:val="20"/>
                <w:highlight w:val="cyan"/>
                <w:lang w:val="en-GB" w:eastAsia="zh-CN"/>
              </w:rPr>
              <w:t xml:space="preserve"> FFS “FFS: whether/how to optimizing the Type-1 codebook construction to reduce the HARQ-ACK feedback payload size” solve your concern?</w:t>
            </w:r>
          </w:p>
          <w:p w14:paraId="1FD95FDD" w14:textId="77777777" w:rsidR="00F248A6" w:rsidRPr="00F248A6" w:rsidRDefault="00F248A6" w:rsidP="00B76087">
            <w:pPr>
              <w:spacing w:after="0"/>
              <w:rPr>
                <w:rFonts w:eastAsiaTheme="minorEastAsia"/>
                <w:sz w:val="20"/>
                <w:szCs w:val="16"/>
                <w:lang w:val="en-GB" w:eastAsia="zh-CN"/>
              </w:rPr>
            </w:pPr>
          </w:p>
          <w:p w14:paraId="794384B9" w14:textId="0F218619" w:rsidR="00F248A6" w:rsidRDefault="00F248A6" w:rsidP="00B76087">
            <w:pPr>
              <w:spacing w:after="0"/>
              <w:rPr>
                <w:rFonts w:eastAsiaTheme="minorEastAsia"/>
                <w:sz w:val="20"/>
                <w:lang w:val="en-GB" w:eastAsia="zh-CN"/>
              </w:rPr>
            </w:pPr>
          </w:p>
        </w:tc>
      </w:tr>
      <w:tr w:rsidR="004C5C8A" w:rsidRPr="005154E2" w14:paraId="13250587" w14:textId="77777777" w:rsidTr="003779BA">
        <w:trPr>
          <w:trHeight w:val="253"/>
          <w:jc w:val="center"/>
        </w:trPr>
        <w:tc>
          <w:tcPr>
            <w:tcW w:w="1555" w:type="dxa"/>
          </w:tcPr>
          <w:p w14:paraId="6063CC60" w14:textId="59C62ACD" w:rsidR="004C5C8A" w:rsidRPr="00182F63"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6FA474E2" w14:textId="2264D836"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C04D8B" w:rsidRPr="005154E2" w14:paraId="70080B6B" w14:textId="77777777" w:rsidTr="00B05F92">
        <w:trPr>
          <w:trHeight w:val="253"/>
          <w:jc w:val="center"/>
        </w:trPr>
        <w:tc>
          <w:tcPr>
            <w:tcW w:w="1555" w:type="dxa"/>
          </w:tcPr>
          <w:p w14:paraId="2854151F" w14:textId="77777777" w:rsidR="00C04D8B" w:rsidRPr="00C46BDC" w:rsidRDefault="00C04D8B"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CBB1456" w14:textId="77777777" w:rsidR="00C04D8B" w:rsidRPr="00C46BDC" w:rsidRDefault="00C04D8B" w:rsidP="00B05F92">
            <w:pPr>
              <w:spacing w:after="0"/>
              <w:rPr>
                <w:rFonts w:eastAsia="Malgun Gothic"/>
                <w:sz w:val="20"/>
                <w:lang w:val="en-GB" w:eastAsia="ko-KR"/>
              </w:rPr>
            </w:pPr>
            <w:r>
              <w:rPr>
                <w:rFonts w:eastAsia="Malgun Gothic" w:hint="eastAsia"/>
                <w:sz w:val="20"/>
                <w:lang w:val="en-GB" w:eastAsia="ko-KR"/>
              </w:rPr>
              <w:t>We are fine with this proposal.</w:t>
            </w:r>
          </w:p>
        </w:tc>
      </w:tr>
      <w:tr w:rsidR="00C04D8B" w:rsidRPr="005154E2" w14:paraId="6724D651" w14:textId="77777777" w:rsidTr="003779BA">
        <w:trPr>
          <w:trHeight w:val="253"/>
          <w:jc w:val="center"/>
        </w:trPr>
        <w:tc>
          <w:tcPr>
            <w:tcW w:w="1555" w:type="dxa"/>
          </w:tcPr>
          <w:p w14:paraId="1090B22A" w14:textId="00BCBA9E" w:rsidR="00C04D8B" w:rsidRPr="00C46BDC" w:rsidRDefault="00C04D8B" w:rsidP="004C5C8A">
            <w:pPr>
              <w:spacing w:after="0"/>
              <w:rPr>
                <w:rFonts w:eastAsia="Malgun Gothic"/>
                <w:sz w:val="20"/>
                <w:szCs w:val="20"/>
                <w:lang w:eastAsia="ko-KR"/>
              </w:rPr>
            </w:pPr>
            <w:r>
              <w:rPr>
                <w:rFonts w:eastAsiaTheme="minorEastAsia" w:cstheme="minorHAnsi" w:hint="eastAsia"/>
                <w:sz w:val="20"/>
                <w:szCs w:val="16"/>
                <w:lang w:eastAsia="zh-CN"/>
              </w:rPr>
              <w:t>CATT</w:t>
            </w:r>
          </w:p>
        </w:tc>
        <w:tc>
          <w:tcPr>
            <w:tcW w:w="7801" w:type="dxa"/>
          </w:tcPr>
          <w:p w14:paraId="634FF33F" w14:textId="77777777" w:rsidR="00C04D8B" w:rsidRDefault="00C04D8B" w:rsidP="00B05F92">
            <w:pPr>
              <w:spacing w:beforeLines="50" w:before="120" w:afterLines="50"/>
              <w:rPr>
                <w:rFonts w:eastAsiaTheme="minorEastAsia"/>
                <w:sz w:val="20"/>
                <w:szCs w:val="16"/>
                <w:lang w:eastAsia="zh-CN"/>
              </w:rPr>
            </w:pPr>
            <w:r>
              <w:rPr>
                <w:rFonts w:eastAsiaTheme="minorEastAsia" w:hint="eastAsia"/>
                <w:sz w:val="20"/>
                <w:szCs w:val="16"/>
                <w:lang w:eastAsia="zh-CN"/>
              </w:rPr>
              <w:t>OK with the main bullet.</w:t>
            </w:r>
          </w:p>
          <w:p w14:paraId="352DE4BD" w14:textId="77777777" w:rsidR="00C04D8B" w:rsidRDefault="00C04D8B" w:rsidP="004C5C8A">
            <w:pPr>
              <w:spacing w:after="0"/>
              <w:rPr>
                <w:rFonts w:eastAsiaTheme="minorEastAsia"/>
                <w:sz w:val="20"/>
                <w:szCs w:val="16"/>
                <w:lang w:eastAsia="zh-CN"/>
              </w:rPr>
            </w:pPr>
            <w:r>
              <w:rPr>
                <w:rFonts w:eastAsiaTheme="minorEastAsia"/>
                <w:sz w:val="20"/>
                <w:szCs w:val="16"/>
                <w:lang w:eastAsia="zh-CN"/>
              </w:rPr>
              <w:t>F</w:t>
            </w:r>
            <w:r>
              <w:rPr>
                <w:rFonts w:eastAsiaTheme="minorEastAsia" w:hint="eastAsia"/>
                <w:sz w:val="20"/>
                <w:szCs w:val="16"/>
                <w:lang w:eastAsia="zh-CN"/>
              </w:rPr>
              <w:t>or the 3</w:t>
            </w:r>
            <w:r w:rsidRPr="002D4EDA">
              <w:rPr>
                <w:rFonts w:eastAsiaTheme="minorEastAsia" w:hint="eastAsia"/>
                <w:sz w:val="20"/>
                <w:szCs w:val="16"/>
                <w:vertAlign w:val="superscript"/>
                <w:lang w:eastAsia="zh-CN"/>
              </w:rPr>
              <w:t>rd</w:t>
            </w:r>
            <w:r>
              <w:rPr>
                <w:rFonts w:eastAsiaTheme="minorEastAsia" w:hint="eastAsia"/>
                <w:sz w:val="20"/>
                <w:szCs w:val="16"/>
                <w:lang w:eastAsia="zh-CN"/>
              </w:rPr>
              <w:t xml:space="preserve"> sub-bullet of FFS on codebook for NACK-only, the intention is not quite clear to us and further clarification is needed.</w:t>
            </w:r>
          </w:p>
          <w:p w14:paraId="3CACF5DC" w14:textId="77777777" w:rsidR="00B262B9" w:rsidRDefault="00B262B9" w:rsidP="004C5C8A">
            <w:pPr>
              <w:spacing w:after="0"/>
              <w:rPr>
                <w:rFonts w:eastAsiaTheme="minorEastAsia"/>
                <w:sz w:val="20"/>
                <w:szCs w:val="16"/>
                <w:lang w:eastAsia="zh-CN"/>
              </w:rPr>
            </w:pPr>
          </w:p>
          <w:p w14:paraId="5260D289" w14:textId="7E90067A" w:rsidR="00B262B9" w:rsidRDefault="00B262B9" w:rsidP="004C5C8A">
            <w:pPr>
              <w:spacing w:after="0"/>
              <w:rPr>
                <w:rFonts w:eastAsiaTheme="minorEastAsia"/>
                <w:i/>
                <w:color w:val="FF0000"/>
                <w:sz w:val="20"/>
                <w:lang w:val="en-GB" w:eastAsia="zh-CN"/>
              </w:rPr>
            </w:pPr>
            <w:r w:rsidRPr="003A2854">
              <w:rPr>
                <w:rFonts w:eastAsiaTheme="minorEastAsia"/>
                <w:i/>
                <w:color w:val="FF0000"/>
                <w:sz w:val="20"/>
                <w:highlight w:val="cyan"/>
                <w:lang w:val="en-GB" w:eastAsia="zh-CN"/>
              </w:rPr>
              <w:t>FL response: regarding the 3</w:t>
            </w:r>
            <w:r w:rsidRPr="003A2854">
              <w:rPr>
                <w:rFonts w:eastAsiaTheme="minorEastAsia"/>
                <w:i/>
                <w:color w:val="FF0000"/>
                <w:sz w:val="20"/>
                <w:highlight w:val="cyan"/>
                <w:vertAlign w:val="superscript"/>
                <w:lang w:val="en-GB" w:eastAsia="zh-CN"/>
              </w:rPr>
              <w:t>rd</w:t>
            </w:r>
            <w:r w:rsidRPr="003A2854">
              <w:rPr>
                <w:rFonts w:eastAsiaTheme="minorEastAsia"/>
                <w:i/>
                <w:color w:val="FF0000"/>
                <w:sz w:val="20"/>
                <w:highlight w:val="cyan"/>
                <w:lang w:val="en-GB" w:eastAsia="zh-CN"/>
              </w:rPr>
              <w:t xml:space="preserve"> sub-bullet, </w:t>
            </w:r>
            <w:r w:rsidR="0021564A" w:rsidRPr="003A2854">
              <w:rPr>
                <w:rFonts w:eastAsiaTheme="minorEastAsia"/>
                <w:i/>
                <w:color w:val="FF0000"/>
                <w:sz w:val="20"/>
                <w:highlight w:val="cyan"/>
                <w:lang w:val="en-GB" w:eastAsia="zh-CN"/>
              </w:rPr>
              <w:t>I guess we don’t need it because it was agreed that the PUCCH resource configuration should be separate from PUCCH configuration for unicast.</w:t>
            </w:r>
            <w:r w:rsidR="0021564A">
              <w:rPr>
                <w:rFonts w:eastAsiaTheme="minorEastAsia"/>
                <w:i/>
                <w:color w:val="FF0000"/>
                <w:sz w:val="20"/>
                <w:lang w:val="en-GB" w:eastAsia="zh-CN"/>
              </w:rPr>
              <w:t xml:space="preserve"> </w:t>
            </w:r>
          </w:p>
          <w:p w14:paraId="1E3C77C3" w14:textId="77777777" w:rsidR="00B262B9" w:rsidRPr="00B262B9" w:rsidRDefault="00B262B9" w:rsidP="004C5C8A">
            <w:pPr>
              <w:spacing w:after="0"/>
              <w:rPr>
                <w:rFonts w:eastAsiaTheme="minorEastAsia"/>
                <w:sz w:val="20"/>
                <w:szCs w:val="16"/>
                <w:lang w:val="en-GB" w:eastAsia="zh-CN"/>
              </w:rPr>
            </w:pPr>
          </w:p>
          <w:p w14:paraId="1A0FB1CD" w14:textId="0D33AC68" w:rsidR="00B262B9" w:rsidRPr="00C46BDC" w:rsidRDefault="00B262B9" w:rsidP="004C5C8A">
            <w:pPr>
              <w:spacing w:after="0"/>
              <w:rPr>
                <w:rFonts w:eastAsia="Malgun Gothic"/>
                <w:sz w:val="20"/>
                <w:lang w:val="en-GB" w:eastAsia="ko-KR"/>
              </w:rPr>
            </w:pPr>
          </w:p>
        </w:tc>
      </w:tr>
      <w:tr w:rsidR="007145C6" w:rsidRPr="005154E2" w14:paraId="2EA05B98" w14:textId="77777777" w:rsidTr="003779BA">
        <w:trPr>
          <w:trHeight w:val="253"/>
          <w:jc w:val="center"/>
        </w:trPr>
        <w:tc>
          <w:tcPr>
            <w:tcW w:w="1555" w:type="dxa"/>
          </w:tcPr>
          <w:p w14:paraId="7598315C" w14:textId="60C994D4" w:rsidR="007145C6" w:rsidRDefault="007145C6" w:rsidP="007145C6">
            <w:pPr>
              <w:spacing w:after="0"/>
              <w:rPr>
                <w:rFonts w:eastAsiaTheme="minorEastAsia" w:cstheme="minorHAnsi"/>
                <w:sz w:val="20"/>
                <w:szCs w:val="16"/>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6AAA9EF0" w14:textId="305F634E" w:rsidR="007145C6" w:rsidRDefault="007145C6" w:rsidP="007145C6">
            <w:pPr>
              <w:spacing w:beforeLines="50" w:before="120" w:afterLines="5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k with the proposal.</w:t>
            </w:r>
          </w:p>
        </w:tc>
      </w:tr>
      <w:tr w:rsidR="00A15C89" w:rsidRPr="005154E2" w14:paraId="28F7AF25" w14:textId="77777777" w:rsidTr="003779BA">
        <w:trPr>
          <w:trHeight w:val="253"/>
          <w:jc w:val="center"/>
        </w:trPr>
        <w:tc>
          <w:tcPr>
            <w:tcW w:w="1555" w:type="dxa"/>
          </w:tcPr>
          <w:p w14:paraId="66C296F7" w14:textId="438415E5" w:rsidR="00A15C89" w:rsidRDefault="00A15C89" w:rsidP="00A15C89">
            <w:pPr>
              <w:spacing w:after="0"/>
              <w:rPr>
                <w:rFonts w:eastAsiaTheme="minorEastAsia"/>
                <w:sz w:val="20"/>
                <w:lang w:val="en-GB" w:eastAsia="zh-CN"/>
              </w:rPr>
            </w:pPr>
            <w:proofErr w:type="spellStart"/>
            <w:r>
              <w:rPr>
                <w:rFonts w:eastAsiaTheme="minorEastAsia" w:hint="eastAsia"/>
                <w:sz w:val="20"/>
                <w:szCs w:val="20"/>
                <w:lang w:eastAsia="zh-CN"/>
              </w:rPr>
              <w:t>Spreadtrum</w:t>
            </w:r>
            <w:proofErr w:type="spellEnd"/>
            <w:r>
              <w:rPr>
                <w:rFonts w:eastAsiaTheme="minorEastAsia" w:hint="eastAsia"/>
                <w:sz w:val="20"/>
                <w:szCs w:val="20"/>
                <w:lang w:eastAsia="zh-CN"/>
              </w:rPr>
              <w:t xml:space="preserve"> </w:t>
            </w:r>
          </w:p>
        </w:tc>
        <w:tc>
          <w:tcPr>
            <w:tcW w:w="7801" w:type="dxa"/>
          </w:tcPr>
          <w:p w14:paraId="522678DE" w14:textId="3D48DB51" w:rsidR="00A15C89" w:rsidRDefault="00A15C89" w:rsidP="00A15C89">
            <w:pPr>
              <w:spacing w:beforeLines="50" w:before="120" w:afterLines="50"/>
              <w:rPr>
                <w:rFonts w:eastAsiaTheme="minorEastAsia"/>
                <w:sz w:val="20"/>
                <w:lang w:val="en-GB" w:eastAsia="zh-CN"/>
              </w:rPr>
            </w:pPr>
            <w:r>
              <w:rPr>
                <w:rFonts w:eastAsiaTheme="minorEastAsia" w:hint="eastAsia"/>
                <w:sz w:val="20"/>
                <w:lang w:val="en-GB" w:eastAsia="zh-CN"/>
              </w:rPr>
              <w:t xml:space="preserve">We </w:t>
            </w:r>
            <w:r>
              <w:rPr>
                <w:rFonts w:eastAsiaTheme="minorEastAsia"/>
                <w:sz w:val="20"/>
                <w:lang w:val="en-GB" w:eastAsia="zh-CN"/>
              </w:rPr>
              <w:t>are fine with this proposal in principle. The details need further study</w:t>
            </w:r>
          </w:p>
        </w:tc>
      </w:tr>
      <w:tr w:rsidR="00294A88" w:rsidRPr="005154E2" w14:paraId="1AC7C90E" w14:textId="77777777" w:rsidTr="003779BA">
        <w:trPr>
          <w:trHeight w:val="253"/>
          <w:jc w:val="center"/>
        </w:trPr>
        <w:tc>
          <w:tcPr>
            <w:tcW w:w="1555" w:type="dxa"/>
          </w:tcPr>
          <w:p w14:paraId="2456F591" w14:textId="7197F68E" w:rsidR="00294A88" w:rsidRDefault="00294A88" w:rsidP="00294A88">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6DDAABA2" w14:textId="77777777" w:rsidR="00294A88" w:rsidRDefault="00294A88" w:rsidP="00294A88">
            <w:pPr>
              <w:spacing w:after="0"/>
              <w:rPr>
                <w:iCs/>
                <w:sz w:val="20"/>
                <w:szCs w:val="20"/>
              </w:rPr>
            </w:pPr>
            <w:r>
              <w:rPr>
                <w:rFonts w:eastAsiaTheme="minorEastAsia"/>
                <w:sz w:val="20"/>
                <w:lang w:val="en-GB" w:eastAsia="zh-CN"/>
              </w:rPr>
              <w:t xml:space="preserve">From our understanding, </w:t>
            </w:r>
            <w:r>
              <w:rPr>
                <w:rFonts w:eastAsiaTheme="minorEastAsia"/>
                <w:sz w:val="20"/>
                <w:szCs w:val="20"/>
                <w:lang w:val="en-GB" w:eastAsia="zh-CN"/>
              </w:rPr>
              <w:t>shared</w:t>
            </w:r>
            <w:r w:rsidRPr="002050B1">
              <w:rPr>
                <w:rFonts w:eastAsiaTheme="minorEastAsia"/>
                <w:sz w:val="20"/>
                <w:szCs w:val="20"/>
                <w:lang w:val="en-GB" w:eastAsia="zh-CN"/>
              </w:rPr>
              <w:t xml:space="preserve"> </w:t>
            </w:r>
            <w:r w:rsidRPr="002050B1">
              <w:rPr>
                <w:i/>
                <w:iCs/>
                <w:sz w:val="20"/>
                <w:szCs w:val="20"/>
              </w:rPr>
              <w:t>PUCCH-Config</w:t>
            </w:r>
            <w:r w:rsidRPr="00AB29BB">
              <w:rPr>
                <w:iCs/>
                <w:sz w:val="20"/>
                <w:szCs w:val="20"/>
              </w:rPr>
              <w:t xml:space="preserve"> doesn’t mean </w:t>
            </w:r>
            <w:r>
              <w:rPr>
                <w:iCs/>
                <w:sz w:val="20"/>
                <w:szCs w:val="20"/>
              </w:rPr>
              <w:t xml:space="preserve">the HARQ-ACK for unicast and multicast should be multiplexed in one </w:t>
            </w:r>
            <w:r w:rsidRPr="00AB29BB">
              <w:rPr>
                <w:iCs/>
                <w:sz w:val="20"/>
                <w:szCs w:val="20"/>
              </w:rPr>
              <w:t>HARQ-ACK codebook</w:t>
            </w:r>
            <w:r>
              <w:rPr>
                <w:iCs/>
                <w:sz w:val="20"/>
                <w:szCs w:val="20"/>
              </w:rPr>
              <w:t>. This should be FFS.</w:t>
            </w:r>
          </w:p>
          <w:p w14:paraId="49B09290" w14:textId="77777777" w:rsidR="003A2854" w:rsidRDefault="003A2854" w:rsidP="00294A88">
            <w:pPr>
              <w:spacing w:after="0"/>
              <w:rPr>
                <w:iCs/>
                <w:sz w:val="20"/>
                <w:szCs w:val="20"/>
              </w:rPr>
            </w:pPr>
          </w:p>
          <w:p w14:paraId="38CB1C8A" w14:textId="08383B1F" w:rsidR="003A2854" w:rsidRDefault="003A2854" w:rsidP="00294A88">
            <w:pPr>
              <w:spacing w:after="0"/>
              <w:rPr>
                <w:iCs/>
                <w:sz w:val="20"/>
                <w:szCs w:val="20"/>
              </w:rPr>
            </w:pPr>
            <w:r w:rsidRPr="003A2854">
              <w:rPr>
                <w:rFonts w:eastAsiaTheme="minorEastAsia"/>
                <w:i/>
                <w:color w:val="FF0000"/>
                <w:sz w:val="20"/>
                <w:highlight w:val="cyan"/>
                <w:lang w:val="en-GB" w:eastAsia="zh-CN"/>
              </w:rPr>
              <w:t xml:space="preserve">FL response: </w:t>
            </w:r>
            <w:r>
              <w:rPr>
                <w:rFonts w:eastAsiaTheme="minorEastAsia"/>
                <w:i/>
                <w:color w:val="FF0000"/>
                <w:sz w:val="20"/>
                <w:highlight w:val="cyan"/>
                <w:lang w:val="en-GB" w:eastAsia="zh-CN"/>
              </w:rPr>
              <w:t>multiplexing for shared resource is straightforward. C</w:t>
            </w:r>
            <w:r w:rsidRPr="003A2854">
              <w:rPr>
                <w:rFonts w:eastAsiaTheme="minorEastAsia"/>
                <w:i/>
                <w:color w:val="FF0000"/>
                <w:sz w:val="20"/>
                <w:highlight w:val="cyan"/>
                <w:lang w:val="en-GB" w:eastAsia="zh-CN"/>
              </w:rPr>
              <w:t>an vivo clarify what else solution vivo is thinking?</w:t>
            </w:r>
            <w:r>
              <w:rPr>
                <w:rFonts w:eastAsiaTheme="minorEastAsia"/>
                <w:i/>
                <w:color w:val="FF0000"/>
                <w:sz w:val="20"/>
                <w:lang w:val="en-GB" w:eastAsia="zh-CN"/>
              </w:rPr>
              <w:t xml:space="preserve"> </w:t>
            </w:r>
          </w:p>
          <w:p w14:paraId="01C25DBF" w14:textId="77777777" w:rsidR="00294A88" w:rsidRDefault="00294A88" w:rsidP="00294A88">
            <w:pPr>
              <w:spacing w:beforeLines="50" w:before="120" w:afterLines="50"/>
              <w:rPr>
                <w:rFonts w:eastAsiaTheme="minorEastAsia"/>
                <w:sz w:val="20"/>
                <w:lang w:val="en-GB" w:eastAsia="zh-CN"/>
              </w:rPr>
            </w:pPr>
            <w:r>
              <w:rPr>
                <w:rFonts w:eastAsiaTheme="minorEastAsia"/>
                <w:sz w:val="20"/>
                <w:lang w:eastAsia="zh-CN"/>
              </w:rPr>
              <w:t xml:space="preserve">For multiplexing HARQ-ACK </w:t>
            </w:r>
            <w:r>
              <w:rPr>
                <w:iCs/>
                <w:sz w:val="20"/>
                <w:szCs w:val="20"/>
              </w:rPr>
              <w:t xml:space="preserve">for unicast and multicast in one </w:t>
            </w:r>
            <w:r w:rsidRPr="00AB29BB">
              <w:rPr>
                <w:iCs/>
                <w:sz w:val="20"/>
                <w:szCs w:val="20"/>
              </w:rPr>
              <w:t>HARQ-ACK codebook</w:t>
            </w:r>
            <w:r>
              <w:rPr>
                <w:rFonts w:eastAsiaTheme="minorEastAsia"/>
                <w:sz w:val="20"/>
                <w:lang w:eastAsia="zh-CN"/>
              </w:rPr>
              <w:t>, t</w:t>
            </w:r>
            <w:r>
              <w:rPr>
                <w:rFonts w:eastAsiaTheme="minorEastAsia"/>
                <w:sz w:val="20"/>
                <w:lang w:val="en-GB" w:eastAsia="zh-CN"/>
              </w:rPr>
              <w:t xml:space="preserve">his proposal is for the case that unicast PDSCH and multicast PDSCH are </w:t>
            </w:r>
            <w:proofErr w:type="spellStart"/>
            <w:r>
              <w:rPr>
                <w:rFonts w:eastAsiaTheme="minorEastAsia"/>
                <w:sz w:val="20"/>
                <w:lang w:val="en-GB" w:eastAsia="zh-CN"/>
              </w:rPr>
              <w:t>TDMed</w:t>
            </w:r>
            <w:proofErr w:type="spellEnd"/>
            <w:r>
              <w:rPr>
                <w:rFonts w:eastAsiaTheme="minorEastAsia"/>
                <w:sz w:val="20"/>
                <w:lang w:val="en-GB" w:eastAsia="zh-CN"/>
              </w:rPr>
              <w:t xml:space="preserve"> and the TDRA for unicast and multicast are separately configured, otherwise, there may be no need to take union operation.</w:t>
            </w:r>
          </w:p>
          <w:p w14:paraId="18932A8D" w14:textId="77777777" w:rsidR="00331908" w:rsidRDefault="00331908" w:rsidP="00294A88">
            <w:pPr>
              <w:spacing w:beforeLines="50" w:before="120" w:afterLines="50"/>
              <w:rPr>
                <w:rFonts w:eastAsiaTheme="minorEastAsia"/>
                <w:sz w:val="20"/>
                <w:lang w:val="en-GB" w:eastAsia="zh-CN"/>
              </w:rPr>
            </w:pPr>
          </w:p>
          <w:p w14:paraId="45B3BFF7" w14:textId="7D408952" w:rsidR="00331908" w:rsidRDefault="00331908" w:rsidP="00331908">
            <w:pPr>
              <w:spacing w:after="0"/>
              <w:rPr>
                <w:iCs/>
                <w:sz w:val="20"/>
                <w:szCs w:val="20"/>
              </w:rPr>
            </w:pPr>
            <w:r w:rsidRPr="003A2854">
              <w:rPr>
                <w:rFonts w:eastAsiaTheme="minorEastAsia"/>
                <w:i/>
                <w:color w:val="FF0000"/>
                <w:sz w:val="20"/>
                <w:highlight w:val="cyan"/>
                <w:lang w:val="en-GB" w:eastAsia="zh-CN"/>
              </w:rPr>
              <w:t>FL</w:t>
            </w:r>
            <w:r w:rsidRPr="00331908">
              <w:rPr>
                <w:rFonts w:eastAsiaTheme="minorEastAsia"/>
                <w:i/>
                <w:color w:val="FF0000"/>
                <w:sz w:val="20"/>
                <w:highlight w:val="cyan"/>
                <w:lang w:val="en-GB" w:eastAsia="zh-CN"/>
              </w:rPr>
              <w:t xml:space="preserve"> response: Separate TDRA is assumed and this assumption seems straightforward. If an agreement for this is needed, it should be discussed in AI 8.12.1.</w:t>
            </w:r>
            <w:r>
              <w:rPr>
                <w:rFonts w:eastAsiaTheme="minorEastAsia"/>
                <w:i/>
                <w:color w:val="FF0000"/>
                <w:sz w:val="20"/>
                <w:lang w:val="en-GB" w:eastAsia="zh-CN"/>
              </w:rPr>
              <w:t xml:space="preserve">  </w:t>
            </w:r>
          </w:p>
          <w:p w14:paraId="37177A9E" w14:textId="423BE510" w:rsidR="00331908" w:rsidRDefault="00331908" w:rsidP="00294A88">
            <w:pPr>
              <w:spacing w:beforeLines="50" w:before="120" w:afterLines="50"/>
              <w:rPr>
                <w:rFonts w:eastAsiaTheme="minorEastAsia"/>
                <w:sz w:val="20"/>
                <w:lang w:val="en-GB" w:eastAsia="zh-CN"/>
              </w:rPr>
            </w:pPr>
          </w:p>
        </w:tc>
      </w:tr>
      <w:tr w:rsidR="005520C7" w:rsidRPr="005154E2" w14:paraId="3FEEF8C0" w14:textId="77777777" w:rsidTr="003779BA">
        <w:trPr>
          <w:trHeight w:val="253"/>
          <w:jc w:val="center"/>
        </w:trPr>
        <w:tc>
          <w:tcPr>
            <w:tcW w:w="1555" w:type="dxa"/>
          </w:tcPr>
          <w:p w14:paraId="2A046DD7" w14:textId="699C4278" w:rsidR="005520C7" w:rsidRDefault="005520C7" w:rsidP="00294A88">
            <w:pPr>
              <w:spacing w:after="0"/>
              <w:rPr>
                <w:rFonts w:eastAsiaTheme="minorEastAsia"/>
                <w:sz w:val="20"/>
                <w:lang w:val="en-GB" w:eastAsia="zh-CN"/>
              </w:rPr>
            </w:pPr>
            <w:r>
              <w:rPr>
                <w:rFonts w:eastAsiaTheme="minorEastAsia"/>
                <w:sz w:val="20"/>
                <w:lang w:val="en-GB" w:eastAsia="zh-CN"/>
              </w:rPr>
              <w:t>Nokia, NSB</w:t>
            </w:r>
          </w:p>
        </w:tc>
        <w:tc>
          <w:tcPr>
            <w:tcW w:w="7801" w:type="dxa"/>
          </w:tcPr>
          <w:p w14:paraId="23597248" w14:textId="7DDF3FF2" w:rsidR="00D407F7" w:rsidRDefault="00D407F7" w:rsidP="00D407F7">
            <w:pPr>
              <w:spacing w:after="0"/>
              <w:rPr>
                <w:rFonts w:eastAsiaTheme="minorEastAsia"/>
                <w:sz w:val="20"/>
                <w:lang w:val="en-GB" w:eastAsia="zh-CN"/>
              </w:rPr>
            </w:pPr>
            <w:r w:rsidRPr="00D407F7">
              <w:rPr>
                <w:rFonts w:eastAsiaTheme="minorEastAsia"/>
                <w:sz w:val="20"/>
                <w:lang w:val="en-GB" w:eastAsia="zh-CN"/>
              </w:rPr>
              <w:t>We generally support the proposal, but we believe that the main bullet in this proposal only considers the TDM multiplexing of one multicast PDSCH and one unicast PDSCH in one slot. However, FDM multiplexing of unicast and multicast PDSCH is also agreed, and current mechanisms of Type-1 codebook construction is not feasible in case of FDM-ed PDSCH of different services. For that we propose 2 options:</w:t>
            </w:r>
          </w:p>
          <w:p w14:paraId="78A525C4" w14:textId="77777777" w:rsidR="00D407F7" w:rsidRPr="00D407F7" w:rsidRDefault="00D407F7" w:rsidP="00D407F7">
            <w:pPr>
              <w:spacing w:after="0"/>
              <w:rPr>
                <w:rFonts w:eastAsiaTheme="minorEastAsia"/>
                <w:sz w:val="20"/>
                <w:lang w:val="en-GB" w:eastAsia="zh-CN"/>
              </w:rPr>
            </w:pPr>
          </w:p>
          <w:p w14:paraId="3982023B" w14:textId="77777777" w:rsidR="00D407F7" w:rsidRPr="00D407F7" w:rsidRDefault="00D407F7" w:rsidP="00D407F7">
            <w:pPr>
              <w:spacing w:after="0"/>
              <w:rPr>
                <w:rFonts w:eastAsiaTheme="minorEastAsia"/>
                <w:sz w:val="20"/>
                <w:lang w:val="en-GB" w:eastAsia="zh-CN"/>
              </w:rPr>
            </w:pPr>
            <w:r w:rsidRPr="00D407F7">
              <w:rPr>
                <w:rFonts w:eastAsiaTheme="minorEastAsia"/>
                <w:sz w:val="20"/>
                <w:lang w:val="en-GB" w:eastAsia="zh-CN"/>
              </w:rPr>
              <w:t>-</w:t>
            </w:r>
            <w:r w:rsidRPr="00D407F7">
              <w:rPr>
                <w:rFonts w:eastAsiaTheme="minorEastAsia"/>
                <w:sz w:val="20"/>
                <w:lang w:val="en-GB" w:eastAsia="zh-CN"/>
              </w:rPr>
              <w:tab/>
              <w:t>1 sub-codebook for unicast services and 1 sub-codebook per multicast service is produced following the current mechanisms. Those codebooks are concatenated in case their HARQ-ACK feedback is scheduled for the same time instance.</w:t>
            </w:r>
          </w:p>
          <w:p w14:paraId="4B9C759D" w14:textId="77777777" w:rsidR="00D407F7" w:rsidRPr="00D407F7" w:rsidRDefault="00D407F7" w:rsidP="00D407F7">
            <w:pPr>
              <w:spacing w:after="0"/>
              <w:rPr>
                <w:rFonts w:eastAsiaTheme="minorEastAsia"/>
                <w:sz w:val="20"/>
                <w:lang w:val="en-GB" w:eastAsia="zh-CN"/>
              </w:rPr>
            </w:pPr>
            <w:r w:rsidRPr="00D407F7">
              <w:rPr>
                <w:rFonts w:eastAsiaTheme="minorEastAsia"/>
                <w:sz w:val="20"/>
                <w:lang w:val="en-GB" w:eastAsia="zh-CN"/>
              </w:rPr>
              <w:t>-</w:t>
            </w:r>
            <w:r w:rsidRPr="00D407F7">
              <w:rPr>
                <w:rFonts w:eastAsiaTheme="minorEastAsia"/>
                <w:sz w:val="20"/>
                <w:lang w:val="en-GB" w:eastAsia="zh-CN"/>
              </w:rPr>
              <w:tab/>
              <w:t>One HARQ-ACK bit is included in the HARQ-ACK codebook for the FDM-ed time instances. Details are FFS.</w:t>
            </w:r>
          </w:p>
          <w:p w14:paraId="4C58DC41" w14:textId="77777777" w:rsidR="00D407F7" w:rsidRDefault="00D407F7" w:rsidP="00D407F7">
            <w:pPr>
              <w:spacing w:after="0"/>
              <w:rPr>
                <w:rFonts w:eastAsiaTheme="minorEastAsia"/>
                <w:sz w:val="20"/>
                <w:lang w:val="en-GB" w:eastAsia="zh-CN"/>
              </w:rPr>
            </w:pPr>
          </w:p>
          <w:p w14:paraId="6A04EDAF" w14:textId="3192A817" w:rsidR="00E064C3" w:rsidRDefault="00E064C3" w:rsidP="00D407F7">
            <w:pPr>
              <w:spacing w:after="0"/>
              <w:rPr>
                <w:rFonts w:eastAsiaTheme="minorEastAsia"/>
                <w:sz w:val="20"/>
                <w:lang w:val="en-GB" w:eastAsia="zh-CN"/>
              </w:rPr>
            </w:pPr>
            <w:r w:rsidRPr="00E064C3">
              <w:rPr>
                <w:rFonts w:eastAsiaTheme="minorEastAsia"/>
                <w:i/>
                <w:color w:val="FF0000"/>
                <w:sz w:val="20"/>
                <w:highlight w:val="cyan"/>
                <w:lang w:val="en-GB" w:eastAsia="zh-CN"/>
              </w:rPr>
              <w:t>FL response: The intension was to cover both at least TDM and FDM-ed unicast and multicast. The FFS would be updated to clarify or reflect it.</w:t>
            </w:r>
            <w:r>
              <w:rPr>
                <w:rFonts w:eastAsiaTheme="minorEastAsia"/>
                <w:i/>
                <w:color w:val="FF0000"/>
                <w:sz w:val="20"/>
                <w:lang w:val="en-GB" w:eastAsia="zh-CN"/>
              </w:rPr>
              <w:t xml:space="preserve"> </w:t>
            </w:r>
          </w:p>
          <w:p w14:paraId="1CE3CB8F" w14:textId="77777777" w:rsidR="00E064C3" w:rsidRPr="00E064C3" w:rsidRDefault="00E064C3" w:rsidP="00D407F7">
            <w:pPr>
              <w:spacing w:after="0"/>
              <w:rPr>
                <w:rFonts w:eastAsiaTheme="minorEastAsia"/>
                <w:sz w:val="20"/>
                <w:lang w:val="en-GB" w:eastAsia="zh-CN"/>
              </w:rPr>
            </w:pPr>
          </w:p>
          <w:p w14:paraId="62474BBA" w14:textId="77777777" w:rsidR="005520C7" w:rsidRDefault="00D407F7" w:rsidP="00D407F7">
            <w:pPr>
              <w:spacing w:after="0"/>
              <w:rPr>
                <w:rFonts w:eastAsiaTheme="minorEastAsia"/>
                <w:sz w:val="20"/>
                <w:lang w:val="en-GB" w:eastAsia="zh-CN"/>
              </w:rPr>
            </w:pPr>
            <w:r w:rsidRPr="00D407F7">
              <w:rPr>
                <w:rFonts w:eastAsiaTheme="minorEastAsia"/>
                <w:sz w:val="20"/>
                <w:lang w:val="en-GB" w:eastAsia="zh-CN"/>
              </w:rPr>
              <w:t>Regarding the third FFS, our perspective is: When group-common NACK-only HARQ-ACK feedback is used as the HARQ-ACK scheme, in case the UE has UE-specific HARQ-ACK resource for unicast services along with group-common NACK-only resource for multicast, the UE utilizes the UE-specific PUCCH resource by constructing separate HARQ-ACK sub-codebooks, as if ACK/NACK based approach is being used for multicast.</w:t>
            </w:r>
          </w:p>
          <w:p w14:paraId="64310273" w14:textId="77777777" w:rsidR="00E064C3" w:rsidRDefault="00E064C3" w:rsidP="00D407F7">
            <w:pPr>
              <w:spacing w:after="0"/>
              <w:rPr>
                <w:rFonts w:eastAsiaTheme="minorEastAsia"/>
                <w:sz w:val="20"/>
                <w:lang w:val="en-GB" w:eastAsia="zh-CN"/>
              </w:rPr>
            </w:pPr>
          </w:p>
          <w:p w14:paraId="4737D47D" w14:textId="3181E9FD" w:rsidR="00E064C3" w:rsidRDefault="00E064C3" w:rsidP="00D407F7">
            <w:pPr>
              <w:spacing w:after="0"/>
              <w:rPr>
                <w:rFonts w:eastAsiaTheme="minorEastAsia"/>
                <w:sz w:val="20"/>
                <w:lang w:val="en-GB" w:eastAsia="zh-CN"/>
              </w:rPr>
            </w:pPr>
            <w:r w:rsidRPr="003A2854">
              <w:rPr>
                <w:rFonts w:eastAsiaTheme="minorEastAsia"/>
                <w:i/>
                <w:color w:val="FF0000"/>
                <w:sz w:val="20"/>
                <w:highlight w:val="cyan"/>
                <w:lang w:val="en-GB" w:eastAsia="zh-CN"/>
              </w:rPr>
              <w:t>FL</w:t>
            </w:r>
            <w:r w:rsidRPr="00331908">
              <w:rPr>
                <w:rFonts w:eastAsiaTheme="minorEastAsia"/>
                <w:i/>
                <w:color w:val="FF0000"/>
                <w:sz w:val="20"/>
                <w:highlight w:val="cyan"/>
                <w:lang w:val="en-GB" w:eastAsia="zh-CN"/>
              </w:rPr>
              <w:t xml:space="preserve"> response: </w:t>
            </w:r>
            <w:r>
              <w:rPr>
                <w:rFonts w:eastAsiaTheme="minorEastAsia"/>
                <w:i/>
                <w:color w:val="FF0000"/>
                <w:sz w:val="20"/>
                <w:highlight w:val="cyan"/>
                <w:lang w:val="en-GB" w:eastAsia="zh-CN"/>
              </w:rPr>
              <w:t>As responded, NACK-only feedback should be configured with specific resources sep</w:t>
            </w:r>
            <w:r w:rsidRPr="00E064C3">
              <w:rPr>
                <w:rFonts w:eastAsiaTheme="minorEastAsia"/>
                <w:i/>
                <w:color w:val="FF0000"/>
                <w:sz w:val="20"/>
                <w:highlight w:val="cyan"/>
                <w:lang w:val="en-GB" w:eastAsia="zh-CN"/>
              </w:rPr>
              <w:t xml:space="preserve">arate from that for unicast. The scheme you are talking about seems one solution for multiplexing/prioritizing NACK-only and HARQ-ACK feedback for unicast which is covered by section </w:t>
            </w:r>
            <w:r w:rsidRPr="00E064C3">
              <w:rPr>
                <w:rFonts w:eastAsiaTheme="minorEastAsia"/>
                <w:i/>
                <w:color w:val="FF0000"/>
                <w:sz w:val="20"/>
                <w:highlight w:val="cyan"/>
                <w:lang w:val="en-GB" w:eastAsia="zh-CN"/>
              </w:rPr>
              <w:fldChar w:fldCharType="begin"/>
            </w:r>
            <w:r w:rsidRPr="00E064C3">
              <w:rPr>
                <w:rFonts w:eastAsiaTheme="minorEastAsia"/>
                <w:i/>
                <w:color w:val="FF0000"/>
                <w:sz w:val="20"/>
                <w:highlight w:val="cyan"/>
                <w:lang w:val="en-GB" w:eastAsia="zh-CN"/>
              </w:rPr>
              <w:instrText xml:space="preserve"> REF _Ref55035069 \n \h </w:instrText>
            </w:r>
            <w:r>
              <w:rPr>
                <w:rFonts w:eastAsiaTheme="minorEastAsia"/>
                <w:i/>
                <w:color w:val="FF0000"/>
                <w:sz w:val="20"/>
                <w:highlight w:val="cyan"/>
                <w:lang w:val="en-GB" w:eastAsia="zh-CN"/>
              </w:rPr>
              <w:instrText xml:space="preserve"> \* MERGEFORMAT </w:instrText>
            </w:r>
            <w:r w:rsidRPr="00E064C3">
              <w:rPr>
                <w:rFonts w:eastAsiaTheme="minorEastAsia"/>
                <w:i/>
                <w:color w:val="FF0000"/>
                <w:sz w:val="20"/>
                <w:highlight w:val="cyan"/>
                <w:lang w:val="en-GB" w:eastAsia="zh-CN"/>
              </w:rPr>
            </w:r>
            <w:r w:rsidRPr="00E064C3">
              <w:rPr>
                <w:rFonts w:eastAsiaTheme="minorEastAsia"/>
                <w:i/>
                <w:color w:val="FF0000"/>
                <w:sz w:val="20"/>
                <w:highlight w:val="cyan"/>
                <w:lang w:val="en-GB" w:eastAsia="zh-CN"/>
              </w:rPr>
              <w:fldChar w:fldCharType="separate"/>
            </w:r>
            <w:r w:rsidR="00E162F8">
              <w:rPr>
                <w:rFonts w:eastAsiaTheme="minorEastAsia"/>
                <w:i/>
                <w:color w:val="FF0000"/>
                <w:sz w:val="20"/>
                <w:highlight w:val="cyan"/>
                <w:lang w:val="en-GB" w:eastAsia="zh-CN"/>
              </w:rPr>
              <w:t>2.3</w:t>
            </w:r>
            <w:r w:rsidRPr="00E064C3">
              <w:rPr>
                <w:rFonts w:eastAsiaTheme="minorEastAsia"/>
                <w:i/>
                <w:color w:val="FF0000"/>
                <w:sz w:val="20"/>
                <w:highlight w:val="cyan"/>
                <w:lang w:val="en-GB" w:eastAsia="zh-CN"/>
              </w:rPr>
              <w:fldChar w:fldCharType="end"/>
            </w:r>
          </w:p>
          <w:p w14:paraId="06F6AA46" w14:textId="080689C0" w:rsidR="00E064C3" w:rsidRPr="00E064C3" w:rsidRDefault="00E064C3" w:rsidP="00D407F7">
            <w:pPr>
              <w:spacing w:after="0"/>
              <w:rPr>
                <w:rFonts w:eastAsiaTheme="minorEastAsia"/>
                <w:sz w:val="20"/>
                <w:lang w:val="en-GB" w:eastAsia="zh-CN"/>
              </w:rPr>
            </w:pPr>
          </w:p>
        </w:tc>
      </w:tr>
      <w:tr w:rsidR="003C65D6" w:rsidRPr="005154E2" w14:paraId="33371389" w14:textId="77777777" w:rsidTr="003779BA">
        <w:trPr>
          <w:trHeight w:val="253"/>
          <w:jc w:val="center"/>
        </w:trPr>
        <w:tc>
          <w:tcPr>
            <w:tcW w:w="1555" w:type="dxa"/>
          </w:tcPr>
          <w:p w14:paraId="0EFC4B11" w14:textId="75A28A25" w:rsidR="003C65D6" w:rsidRDefault="003C65D6" w:rsidP="00294A88">
            <w:pPr>
              <w:spacing w:after="0"/>
              <w:rPr>
                <w:rFonts w:eastAsiaTheme="minorEastAsia"/>
                <w:sz w:val="20"/>
                <w:lang w:val="en-GB" w:eastAsia="zh-CN"/>
              </w:rPr>
            </w:pPr>
            <w:r>
              <w:rPr>
                <w:rFonts w:eastAsiaTheme="minorEastAsia"/>
                <w:sz w:val="20"/>
                <w:lang w:val="en-GB" w:eastAsia="zh-CN"/>
              </w:rPr>
              <w:lastRenderedPageBreak/>
              <w:t>Ericsson</w:t>
            </w:r>
          </w:p>
        </w:tc>
        <w:tc>
          <w:tcPr>
            <w:tcW w:w="7801" w:type="dxa"/>
          </w:tcPr>
          <w:p w14:paraId="714F5385" w14:textId="77777777" w:rsidR="003C65D6" w:rsidRDefault="003C65D6" w:rsidP="003C65D6">
            <w:pPr>
              <w:widowControl/>
              <w:snapToGrid/>
              <w:spacing w:after="0"/>
              <w:rPr>
                <w:rFonts w:eastAsia="Malgun Gothic"/>
                <w:sz w:val="20"/>
                <w:lang w:val="en-GB" w:eastAsia="ko-KR"/>
              </w:rPr>
            </w:pPr>
            <w:r>
              <w:rPr>
                <w:rFonts w:eastAsia="Malgun Gothic"/>
                <w:sz w:val="20"/>
                <w:lang w:val="en-GB" w:eastAsia="ko-KR"/>
              </w:rPr>
              <w:t>We agree with the proposal in principle, but we think it could be expanded further, as support of a common code-book is de-facto agreed already if proposal 2.2.1.1 is agreed (if unicast and multicast have a common PUCCH config, they must have a common HARQ codebook)</w:t>
            </w:r>
          </w:p>
          <w:p w14:paraId="4D64E7CA" w14:textId="77777777" w:rsidR="003C65D6" w:rsidRDefault="003C65D6" w:rsidP="003C65D6">
            <w:pPr>
              <w:widowControl/>
              <w:snapToGrid/>
              <w:spacing w:after="0"/>
              <w:rPr>
                <w:rFonts w:eastAsia="Malgun Gothic"/>
                <w:sz w:val="20"/>
                <w:lang w:val="en-GB" w:eastAsia="ko-KR"/>
              </w:rPr>
            </w:pPr>
          </w:p>
          <w:p w14:paraId="7DD8C42B" w14:textId="0B4411A0" w:rsidR="003C65D6" w:rsidRDefault="003C65D6" w:rsidP="003C65D6">
            <w:pPr>
              <w:widowControl/>
              <w:snapToGrid/>
              <w:spacing w:after="0"/>
              <w:rPr>
                <w:rFonts w:eastAsia="Malgun Gothic"/>
                <w:sz w:val="20"/>
                <w:lang w:val="en-GB" w:eastAsia="ko-KR"/>
              </w:rPr>
            </w:pPr>
            <w:r w:rsidRPr="00545EAF">
              <w:rPr>
                <w:rFonts w:eastAsia="Malgun Gothic"/>
                <w:sz w:val="20"/>
                <w:lang w:val="en-GB" w:eastAsia="ko-KR"/>
              </w:rPr>
              <w:t>For Type-I codebook for N</w:t>
            </w:r>
            <w:r w:rsidRPr="00370A61">
              <w:rPr>
                <w:rFonts w:eastAsia="Malgun Gothic"/>
                <w:sz w:val="20"/>
                <w:lang w:val="en-GB" w:eastAsia="ko-KR"/>
              </w:rPr>
              <w:t>ACK-only, the following variants are FFS, where the first 2 are mutually exclusive, the other 2 can be combined with either of the first 2:</w:t>
            </w:r>
          </w:p>
          <w:p w14:paraId="7FEA94E3" w14:textId="77777777" w:rsidR="003C65D6" w:rsidRDefault="003C65D6" w:rsidP="003C65D6">
            <w:pPr>
              <w:widowControl/>
              <w:snapToGrid/>
              <w:spacing w:after="0"/>
              <w:rPr>
                <w:rFonts w:eastAsia="Malgun Gothic"/>
                <w:sz w:val="20"/>
                <w:lang w:val="en-GB" w:eastAsia="ko-KR"/>
              </w:rPr>
            </w:pPr>
          </w:p>
          <w:p w14:paraId="655EBEA0" w14:textId="77777777" w:rsidR="003C65D6" w:rsidRPr="008B13CB"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Use multiple PUCCH resources in the same slot, M=2^N</w:t>
            </w:r>
            <w:r>
              <w:rPr>
                <w:rFonts w:cs="Arial"/>
                <w:lang w:val="en-US" w:eastAsia="en-GB"/>
              </w:rPr>
              <w:t>-1</w:t>
            </w:r>
            <w:r w:rsidRPr="008B13CB">
              <w:rPr>
                <w:rFonts w:cs="Arial"/>
                <w:lang w:val="en-US" w:eastAsia="en-GB"/>
              </w:rPr>
              <w:t xml:space="preserve"> PUCCH resources for N HARQ processes, each UE transmits on one of the resources according to the subset of HARQ processes for which the UE needs to signal NACK</w:t>
            </w:r>
            <w:r>
              <w:rPr>
                <w:rFonts w:cs="Arial"/>
                <w:lang w:val="en-US" w:eastAsia="en-GB"/>
              </w:rPr>
              <w:t>.</w:t>
            </w:r>
          </w:p>
          <w:p w14:paraId="7EC3EB32" w14:textId="77777777" w:rsidR="003C65D6" w:rsidRPr="008B13CB"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Use multiple PUCCH resources in the same slot, where each PUCCH resource represents one HARQ process and the UE need</w:t>
            </w:r>
            <w:r>
              <w:rPr>
                <w:rFonts w:cs="Arial"/>
                <w:lang w:val="en-US" w:eastAsia="en-GB"/>
              </w:rPr>
              <w:t>s</w:t>
            </w:r>
            <w:r w:rsidRPr="008B13CB">
              <w:rPr>
                <w:rFonts w:cs="Arial"/>
                <w:lang w:val="en-US" w:eastAsia="en-GB"/>
              </w:rPr>
              <w:t xml:space="preserve"> to transmit multiple NACK signals, one on each PUCCH resource corresponding to a HARQ process for which the UE </w:t>
            </w:r>
            <w:proofErr w:type="gramStart"/>
            <w:r w:rsidRPr="008B13CB">
              <w:rPr>
                <w:rFonts w:cs="Arial"/>
                <w:lang w:val="en-US" w:eastAsia="en-GB"/>
              </w:rPr>
              <w:t>has to</w:t>
            </w:r>
            <w:proofErr w:type="gramEnd"/>
            <w:r w:rsidRPr="008B13CB">
              <w:rPr>
                <w:rFonts w:cs="Arial"/>
                <w:lang w:val="en-US" w:eastAsia="en-GB"/>
              </w:rPr>
              <w:t xml:space="preserve"> signal a NACK</w:t>
            </w:r>
            <w:r>
              <w:rPr>
                <w:rFonts w:cs="Arial"/>
                <w:lang w:val="en-US" w:eastAsia="en-GB"/>
              </w:rPr>
              <w:t>.</w:t>
            </w:r>
          </w:p>
          <w:p w14:paraId="3D22CCA8" w14:textId="77777777" w:rsidR="003C65D6" w:rsidRPr="008B13CB"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 xml:space="preserve">Use the PUCCH format 0 phase rotations as dimension in addition to OFDM-symbol and PRB, </w:t>
            </w:r>
            <w:proofErr w:type="spellStart"/>
            <w:r w:rsidRPr="008B13CB">
              <w:rPr>
                <w:rFonts w:cs="Arial"/>
                <w:lang w:val="en-US" w:eastAsia="en-GB"/>
              </w:rPr>
              <w:t>i.e</w:t>
            </w:r>
            <w:proofErr w:type="spellEnd"/>
            <w:r w:rsidRPr="008B13CB">
              <w:rPr>
                <w:rFonts w:cs="Arial"/>
                <w:lang w:val="en-US" w:eastAsia="en-GB"/>
              </w:rPr>
              <w:t xml:space="preserve"> associate each rotation with a HARQ process.</w:t>
            </w:r>
          </w:p>
          <w:p w14:paraId="7B122DA8" w14:textId="77777777" w:rsidR="003C65D6"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 xml:space="preserve">Associate each NACK signal with a set of HARQ processes, where </w:t>
            </w:r>
            <w:proofErr w:type="spellStart"/>
            <w:r w:rsidRPr="008B13CB">
              <w:rPr>
                <w:rFonts w:cs="Arial"/>
                <w:lang w:val="en-US" w:eastAsia="en-GB"/>
              </w:rPr>
              <w:t>multple</w:t>
            </w:r>
            <w:proofErr w:type="spellEnd"/>
            <w:r w:rsidRPr="008B13CB">
              <w:rPr>
                <w:rFonts w:cs="Arial"/>
                <w:lang w:val="en-US" w:eastAsia="en-GB"/>
              </w:rPr>
              <w:t xml:space="preserve"> UEs use the same PUCCH resource for the NACK-only signal relating to the same subset of HARQ processes, and the subset size may reduce to 1.</w:t>
            </w:r>
            <w:r>
              <w:rPr>
                <w:rFonts w:cs="Arial"/>
                <w:lang w:val="en-US" w:eastAsia="en-GB"/>
              </w:rPr>
              <w:t xml:space="preserve"> </w:t>
            </w:r>
            <w:r w:rsidRPr="008B13CB">
              <w:rPr>
                <w:rFonts w:cs="Arial"/>
                <w:lang w:val="en-US" w:eastAsia="en-GB"/>
              </w:rPr>
              <w:t xml:space="preserve">A UE transmits the NACK signal if at least one process of the associated subset of HARQ processes has a decoding failure and the </w:t>
            </w:r>
            <w:proofErr w:type="spellStart"/>
            <w:r w:rsidRPr="008B13CB">
              <w:rPr>
                <w:rFonts w:cs="Arial"/>
                <w:lang w:val="en-US" w:eastAsia="en-GB"/>
              </w:rPr>
              <w:t>gNB</w:t>
            </w:r>
            <w:proofErr w:type="spellEnd"/>
            <w:r w:rsidRPr="008B13CB">
              <w:rPr>
                <w:rFonts w:cs="Arial"/>
                <w:lang w:val="en-US" w:eastAsia="en-GB"/>
              </w:rPr>
              <w:t xml:space="preserve"> accordingly retransmits the transport blocks of all HARQ processes</w:t>
            </w:r>
            <w:r>
              <w:rPr>
                <w:rFonts w:cs="Arial"/>
                <w:lang w:val="en-US" w:eastAsia="en-GB"/>
              </w:rPr>
              <w:t xml:space="preserve"> of the subset</w:t>
            </w:r>
            <w:r w:rsidRPr="008B13CB">
              <w:rPr>
                <w:rFonts w:cs="Arial"/>
                <w:lang w:val="en-US" w:eastAsia="en-GB"/>
              </w:rPr>
              <w:t>.</w:t>
            </w:r>
          </w:p>
          <w:p w14:paraId="5FFA6DB1" w14:textId="77777777" w:rsidR="00E064C3" w:rsidRPr="00E064C3" w:rsidRDefault="00E064C3" w:rsidP="00E064C3">
            <w:pPr>
              <w:autoSpaceDE/>
              <w:autoSpaceDN/>
              <w:adjustRightInd/>
              <w:spacing w:after="0"/>
              <w:rPr>
                <w:rFonts w:cs="Arial"/>
                <w:lang w:eastAsia="en-GB"/>
              </w:rPr>
            </w:pPr>
          </w:p>
          <w:p w14:paraId="059BE3D6" w14:textId="1B201CA8" w:rsidR="00E064C3" w:rsidRDefault="00E064C3" w:rsidP="00E064C3">
            <w:pPr>
              <w:spacing w:after="0"/>
              <w:rPr>
                <w:rFonts w:eastAsiaTheme="minorEastAsia"/>
                <w:sz w:val="20"/>
                <w:lang w:val="en-GB" w:eastAsia="zh-CN"/>
              </w:rPr>
            </w:pPr>
            <w:r w:rsidRPr="003A2854">
              <w:rPr>
                <w:rFonts w:eastAsiaTheme="minorEastAsia"/>
                <w:i/>
                <w:color w:val="FF0000"/>
                <w:sz w:val="20"/>
                <w:highlight w:val="cyan"/>
                <w:lang w:val="en-GB" w:eastAsia="zh-CN"/>
              </w:rPr>
              <w:t>FL</w:t>
            </w:r>
            <w:r w:rsidRPr="00331908">
              <w:rPr>
                <w:rFonts w:eastAsiaTheme="minorEastAsia"/>
                <w:i/>
                <w:color w:val="FF0000"/>
                <w:sz w:val="20"/>
                <w:highlight w:val="cyan"/>
                <w:lang w:val="en-GB" w:eastAsia="zh-CN"/>
              </w:rPr>
              <w:t xml:space="preserve"> response: </w:t>
            </w:r>
            <w:r>
              <w:rPr>
                <w:rFonts w:eastAsiaTheme="minorEastAsia"/>
                <w:i/>
                <w:color w:val="FF0000"/>
                <w:sz w:val="20"/>
                <w:highlight w:val="cyan"/>
                <w:lang w:val="en-GB" w:eastAsia="zh-CN"/>
              </w:rPr>
              <w:t>As responded, NACK-only feedback should be configured with specific resources sep</w:t>
            </w:r>
            <w:r w:rsidRPr="00E064C3">
              <w:rPr>
                <w:rFonts w:eastAsiaTheme="minorEastAsia"/>
                <w:i/>
                <w:color w:val="FF0000"/>
                <w:sz w:val="20"/>
                <w:highlight w:val="cyan"/>
                <w:lang w:val="en-GB" w:eastAsia="zh-CN"/>
              </w:rPr>
              <w:t xml:space="preserve">arate from that for unicast. So whether a common codebook is constructed for NACK-only depends on whether multiplexing them in one PUCCH resource when NACK-only PUCCH resources collides with PUCCH resources for unicast which will be discussed in section </w:t>
            </w:r>
            <w:r w:rsidRPr="00E064C3">
              <w:rPr>
                <w:rFonts w:eastAsiaTheme="minorEastAsia"/>
                <w:i/>
                <w:color w:val="FF0000"/>
                <w:sz w:val="20"/>
                <w:highlight w:val="cyan"/>
                <w:lang w:val="en-GB" w:eastAsia="zh-CN"/>
              </w:rPr>
              <w:fldChar w:fldCharType="begin"/>
            </w:r>
            <w:r w:rsidRPr="00E064C3">
              <w:rPr>
                <w:rFonts w:eastAsiaTheme="minorEastAsia"/>
                <w:i/>
                <w:color w:val="FF0000"/>
                <w:sz w:val="20"/>
                <w:highlight w:val="cyan"/>
                <w:lang w:val="en-GB" w:eastAsia="zh-CN"/>
              </w:rPr>
              <w:instrText xml:space="preserve"> REF _Ref55035069 \n \h  \* MERGEFORMAT </w:instrText>
            </w:r>
            <w:r w:rsidRPr="00E064C3">
              <w:rPr>
                <w:rFonts w:eastAsiaTheme="minorEastAsia"/>
                <w:i/>
                <w:color w:val="FF0000"/>
                <w:sz w:val="20"/>
                <w:highlight w:val="cyan"/>
                <w:lang w:val="en-GB" w:eastAsia="zh-CN"/>
              </w:rPr>
            </w:r>
            <w:r w:rsidRPr="00E064C3">
              <w:rPr>
                <w:rFonts w:eastAsiaTheme="minorEastAsia"/>
                <w:i/>
                <w:color w:val="FF0000"/>
                <w:sz w:val="20"/>
                <w:highlight w:val="cyan"/>
                <w:lang w:val="en-GB" w:eastAsia="zh-CN"/>
              </w:rPr>
              <w:fldChar w:fldCharType="separate"/>
            </w:r>
            <w:r w:rsidR="00E162F8">
              <w:rPr>
                <w:rFonts w:eastAsiaTheme="minorEastAsia"/>
                <w:i/>
                <w:color w:val="FF0000"/>
                <w:sz w:val="20"/>
                <w:highlight w:val="cyan"/>
                <w:lang w:val="en-GB" w:eastAsia="zh-CN"/>
              </w:rPr>
              <w:t>2.3</w:t>
            </w:r>
            <w:r w:rsidRPr="00E064C3">
              <w:rPr>
                <w:rFonts w:eastAsiaTheme="minorEastAsia"/>
                <w:i/>
                <w:color w:val="FF0000"/>
                <w:sz w:val="20"/>
                <w:highlight w:val="cyan"/>
                <w:lang w:val="en-GB" w:eastAsia="zh-CN"/>
              </w:rPr>
              <w:fldChar w:fldCharType="end"/>
            </w:r>
          </w:p>
          <w:p w14:paraId="7FD89773" w14:textId="77777777" w:rsidR="003C65D6" w:rsidRPr="00E064C3" w:rsidRDefault="003C65D6" w:rsidP="00D407F7">
            <w:pPr>
              <w:spacing w:after="0"/>
              <w:rPr>
                <w:rFonts w:eastAsiaTheme="minorEastAsia"/>
                <w:sz w:val="20"/>
                <w:lang w:val="en-GB" w:eastAsia="zh-CN"/>
              </w:rPr>
            </w:pPr>
          </w:p>
        </w:tc>
      </w:tr>
      <w:tr w:rsidR="009B4C09" w:rsidRPr="005154E2" w14:paraId="6EE0C98E" w14:textId="77777777" w:rsidTr="003779BA">
        <w:trPr>
          <w:trHeight w:val="253"/>
          <w:jc w:val="center"/>
        </w:trPr>
        <w:tc>
          <w:tcPr>
            <w:tcW w:w="1555" w:type="dxa"/>
          </w:tcPr>
          <w:p w14:paraId="381CD50F" w14:textId="08BAA95E" w:rsidR="009B4C09" w:rsidRDefault="009B4C09" w:rsidP="00294A88">
            <w:pPr>
              <w:spacing w:after="0"/>
              <w:rPr>
                <w:rFonts w:eastAsiaTheme="minorEastAsia"/>
                <w:sz w:val="20"/>
                <w:lang w:val="en-GB" w:eastAsia="zh-CN"/>
              </w:rPr>
            </w:pPr>
            <w:proofErr w:type="spellStart"/>
            <w:r>
              <w:rPr>
                <w:rFonts w:eastAsiaTheme="minorEastAsia"/>
                <w:sz w:val="20"/>
                <w:lang w:val="en-GB" w:eastAsia="zh-CN"/>
              </w:rPr>
              <w:t>Convida</w:t>
            </w:r>
            <w:proofErr w:type="spellEnd"/>
          </w:p>
        </w:tc>
        <w:tc>
          <w:tcPr>
            <w:tcW w:w="7801" w:type="dxa"/>
          </w:tcPr>
          <w:p w14:paraId="45267199" w14:textId="2100DF06" w:rsidR="009B4C09" w:rsidRDefault="009B4C09" w:rsidP="003C65D6">
            <w:pPr>
              <w:snapToGrid/>
              <w:spacing w:after="0"/>
              <w:rPr>
                <w:rFonts w:eastAsia="Malgun Gothic"/>
                <w:sz w:val="20"/>
                <w:lang w:val="en-GB" w:eastAsia="ko-KR"/>
              </w:rPr>
            </w:pPr>
            <w:r>
              <w:rPr>
                <w:rFonts w:eastAsia="Malgun Gothic"/>
                <w:sz w:val="20"/>
                <w:lang w:val="en-GB" w:eastAsia="ko-KR"/>
              </w:rPr>
              <w:t xml:space="preserve">We are generally OK with the principle. </w:t>
            </w:r>
            <w:r>
              <w:rPr>
                <w:rFonts w:eastAsiaTheme="minorEastAsia"/>
                <w:sz w:val="20"/>
                <w:lang w:val="en-GB" w:eastAsia="zh-CN"/>
              </w:rPr>
              <w:t>The details need further study</w:t>
            </w:r>
          </w:p>
        </w:tc>
      </w:tr>
    </w:tbl>
    <w:p w14:paraId="10AED275" w14:textId="77777777" w:rsidR="008C14F7" w:rsidRDefault="008C14F7" w:rsidP="008C14F7">
      <w:pPr>
        <w:rPr>
          <w:lang w:eastAsia="zh-CN"/>
        </w:rPr>
      </w:pPr>
    </w:p>
    <w:p w14:paraId="04D3C8C6" w14:textId="77777777" w:rsidR="00F5165C" w:rsidRDefault="00F5165C" w:rsidP="008C14F7">
      <w:pPr>
        <w:rPr>
          <w:lang w:eastAsia="zh-CN"/>
        </w:rPr>
      </w:pPr>
    </w:p>
    <w:p w14:paraId="3FE02EDE" w14:textId="7D607D80" w:rsidR="00F5165C" w:rsidRPr="005154E2" w:rsidRDefault="00F5165C" w:rsidP="00F5165C">
      <w:pPr>
        <w:pStyle w:val="Heading4"/>
        <w:rPr>
          <w:lang w:eastAsia="zh-CN"/>
        </w:rPr>
      </w:pPr>
      <w:bookmarkStart w:id="93" w:name="_Ref62638444"/>
      <w:r>
        <w:rPr>
          <w:lang w:eastAsia="zh-CN"/>
        </w:rPr>
        <w:t>2</w:t>
      </w:r>
      <w:r w:rsidRPr="00F5165C">
        <w:rPr>
          <w:vertAlign w:val="superscript"/>
          <w:lang w:eastAsia="zh-CN"/>
        </w:rPr>
        <w:t>nd</w:t>
      </w:r>
      <w:r>
        <w:rPr>
          <w:lang w:eastAsia="zh-CN"/>
        </w:rPr>
        <w:t xml:space="preserve"> </w:t>
      </w:r>
      <w:r w:rsidRPr="005154E2">
        <w:rPr>
          <w:lang w:eastAsia="zh-CN"/>
        </w:rPr>
        <w:t>round discussion</w:t>
      </w:r>
      <w:bookmarkEnd w:id="93"/>
    </w:p>
    <w:p w14:paraId="1672D22B" w14:textId="77777777" w:rsidR="00F5165C" w:rsidRDefault="00F5165C" w:rsidP="00F5165C">
      <w:pPr>
        <w:pStyle w:val="Subtitle"/>
        <w:rPr>
          <w:rFonts w:ascii="Times New Roman" w:hAnsi="Times New Roman" w:cs="Times New Roman"/>
        </w:rPr>
      </w:pPr>
      <w:r w:rsidRPr="005154E2">
        <w:rPr>
          <w:rFonts w:ascii="Times New Roman" w:hAnsi="Times New Roman" w:cs="Times New Roman"/>
        </w:rPr>
        <w:t>FL’s Comments</w:t>
      </w:r>
    </w:p>
    <w:p w14:paraId="51AB4C08" w14:textId="1DDA3112" w:rsidR="00923B25" w:rsidRPr="00923B25" w:rsidRDefault="00E064C3" w:rsidP="00F5165C">
      <w:pPr>
        <w:rPr>
          <w:rFonts w:eastAsiaTheme="minorEastAsia"/>
          <w:sz w:val="20"/>
          <w:szCs w:val="20"/>
          <w:lang w:val="en-GB" w:eastAsia="zh-CN"/>
        </w:rPr>
      </w:pPr>
      <w:r w:rsidRPr="00923B25">
        <w:rPr>
          <w:rFonts w:eastAsiaTheme="minorEastAsia" w:hint="eastAsia"/>
          <w:sz w:val="20"/>
          <w:szCs w:val="20"/>
          <w:lang w:val="en-GB" w:eastAsia="zh-CN"/>
        </w:rPr>
        <w:t>A</w:t>
      </w:r>
      <w:r w:rsidRPr="00923B25">
        <w:rPr>
          <w:rFonts w:eastAsiaTheme="minorEastAsia"/>
          <w:sz w:val="20"/>
          <w:szCs w:val="20"/>
          <w:lang w:val="en-GB" w:eastAsia="zh-CN"/>
        </w:rPr>
        <w:t xml:space="preserve">s responded to the received comments, the intention of the proposal is to cover both </w:t>
      </w:r>
      <w:r w:rsidR="00923B25" w:rsidRPr="00923B25">
        <w:rPr>
          <w:rFonts w:eastAsiaTheme="minorEastAsia"/>
          <w:sz w:val="20"/>
          <w:szCs w:val="20"/>
          <w:lang w:val="en-GB" w:eastAsia="zh-CN"/>
        </w:rPr>
        <w:t xml:space="preserve">FDM-ed unicast and multicast the case agreed earlier and cases of TDM-ed unicast and multicast (at least for cases 1~3). The proposal was formulated to be quite generic and inclusive </w:t>
      </w:r>
      <w:proofErr w:type="gramStart"/>
      <w:r w:rsidR="00923B25" w:rsidRPr="00923B25">
        <w:rPr>
          <w:rFonts w:eastAsiaTheme="minorEastAsia"/>
          <w:sz w:val="20"/>
          <w:szCs w:val="20"/>
          <w:lang w:val="en-GB" w:eastAsia="zh-CN"/>
        </w:rPr>
        <w:t>so as to</w:t>
      </w:r>
      <w:proofErr w:type="gramEnd"/>
      <w:r w:rsidR="00923B25" w:rsidRPr="00923B25">
        <w:rPr>
          <w:rFonts w:eastAsiaTheme="minorEastAsia"/>
          <w:sz w:val="20"/>
          <w:szCs w:val="20"/>
          <w:lang w:val="en-GB" w:eastAsia="zh-CN"/>
        </w:rPr>
        <w:t xml:space="preserve"> be applicable to the cases whatever agreed later on. </w:t>
      </w:r>
    </w:p>
    <w:p w14:paraId="6037FF4F" w14:textId="0C6A6B81" w:rsidR="00F5165C" w:rsidRPr="00923B25" w:rsidRDefault="00923B25" w:rsidP="00F5165C">
      <w:pPr>
        <w:rPr>
          <w:rFonts w:eastAsiaTheme="minorEastAsia"/>
          <w:sz w:val="20"/>
          <w:szCs w:val="20"/>
          <w:lang w:val="en-GB" w:eastAsia="zh-CN"/>
        </w:rPr>
      </w:pPr>
      <w:r w:rsidRPr="00923B25">
        <w:rPr>
          <w:rFonts w:eastAsiaTheme="minorEastAsia"/>
          <w:sz w:val="20"/>
          <w:szCs w:val="20"/>
          <w:lang w:val="en-GB" w:eastAsia="zh-CN"/>
        </w:rPr>
        <w:lastRenderedPageBreak/>
        <w:t>The</w:t>
      </w:r>
      <w:r w:rsidR="00351596">
        <w:rPr>
          <w:rFonts w:eastAsiaTheme="minorEastAsia"/>
          <w:sz w:val="20"/>
          <w:szCs w:val="20"/>
          <w:lang w:val="en-GB" w:eastAsia="zh-CN"/>
        </w:rPr>
        <w:t xml:space="preserve"> first two</w:t>
      </w:r>
      <w:r w:rsidRPr="00923B25">
        <w:rPr>
          <w:rFonts w:eastAsiaTheme="minorEastAsia"/>
          <w:sz w:val="20"/>
          <w:szCs w:val="20"/>
          <w:lang w:val="en-GB" w:eastAsia="zh-CN"/>
        </w:rPr>
        <w:t xml:space="preserve"> FFS are updated to more accurately reflect the original intension of covering the cases of FDM-ed but the details are FFS. </w:t>
      </w:r>
    </w:p>
    <w:p w14:paraId="39F82695" w14:textId="14194977" w:rsidR="00E064C3" w:rsidRDefault="00923B25" w:rsidP="00F5165C">
      <w:pPr>
        <w:rPr>
          <w:rFonts w:eastAsiaTheme="minorEastAsia"/>
          <w:sz w:val="20"/>
          <w:szCs w:val="20"/>
          <w:lang w:val="en-GB" w:eastAsia="zh-CN"/>
        </w:rPr>
      </w:pPr>
      <w:r w:rsidRPr="00923B25">
        <w:rPr>
          <w:rFonts w:eastAsiaTheme="minorEastAsia"/>
          <w:sz w:val="20"/>
          <w:szCs w:val="20"/>
          <w:lang w:val="en-GB" w:eastAsia="zh-CN"/>
        </w:rPr>
        <w:t xml:space="preserve">The </w:t>
      </w:r>
      <w:r w:rsidR="00351596">
        <w:rPr>
          <w:rFonts w:eastAsiaTheme="minorEastAsia"/>
          <w:sz w:val="20"/>
          <w:szCs w:val="20"/>
          <w:lang w:val="en-GB" w:eastAsia="zh-CN"/>
        </w:rPr>
        <w:t>3</w:t>
      </w:r>
      <w:r w:rsidR="00351596" w:rsidRPr="00351596">
        <w:rPr>
          <w:rFonts w:eastAsiaTheme="minorEastAsia"/>
          <w:sz w:val="20"/>
          <w:szCs w:val="20"/>
          <w:vertAlign w:val="superscript"/>
          <w:lang w:val="en-GB" w:eastAsia="zh-CN"/>
        </w:rPr>
        <w:t>rd</w:t>
      </w:r>
      <w:r w:rsidR="00351596">
        <w:rPr>
          <w:rFonts w:eastAsiaTheme="minorEastAsia"/>
          <w:sz w:val="20"/>
          <w:szCs w:val="20"/>
          <w:lang w:val="en-GB" w:eastAsia="zh-CN"/>
        </w:rPr>
        <w:t xml:space="preserve"> FFS </w:t>
      </w:r>
      <w:r w:rsidRPr="00923B25">
        <w:rPr>
          <w:rFonts w:eastAsiaTheme="minorEastAsia"/>
          <w:sz w:val="20"/>
          <w:szCs w:val="20"/>
          <w:lang w:val="en-GB" w:eastAsia="zh-CN"/>
        </w:rPr>
        <w:t>“</w:t>
      </w:r>
      <w:r w:rsidRPr="00923B25">
        <w:rPr>
          <w:rFonts w:eastAsiaTheme="minorEastAsia"/>
          <w:sz w:val="20"/>
          <w:szCs w:val="20"/>
          <w:lang w:eastAsia="zh-CN"/>
        </w:rPr>
        <w:t>FFS whether/how Type-1 HARQ-ACK feedback is constructed for NACK-only based feedback for multicast</w:t>
      </w:r>
      <w:r w:rsidRPr="00923B25">
        <w:rPr>
          <w:rFonts w:eastAsiaTheme="minorEastAsia"/>
          <w:sz w:val="20"/>
          <w:szCs w:val="20"/>
          <w:lang w:val="en-GB" w:eastAsia="zh-CN"/>
        </w:rPr>
        <w:t xml:space="preserve">” is deleted because NACK-only feedback should be configured with specific resources separate from that for unicast as agreed in the last meeting. Whether a common codebook is constructed for NACK-only depends on whether multiplexing them in one PUCCH resource when NACK-only PUCCH resources collides with PUCCH resources for unicast which will be discussed in section </w:t>
      </w:r>
      <w:r w:rsidRPr="00923B25">
        <w:rPr>
          <w:rFonts w:eastAsiaTheme="minorEastAsia"/>
          <w:sz w:val="20"/>
          <w:szCs w:val="20"/>
          <w:lang w:val="en-GB" w:eastAsia="zh-CN"/>
        </w:rPr>
        <w:fldChar w:fldCharType="begin"/>
      </w:r>
      <w:r w:rsidRPr="00923B25">
        <w:rPr>
          <w:rFonts w:eastAsiaTheme="minorEastAsia"/>
          <w:sz w:val="20"/>
          <w:szCs w:val="20"/>
          <w:lang w:val="en-GB" w:eastAsia="zh-CN"/>
        </w:rPr>
        <w:instrText xml:space="preserve"> REF _Ref55035069 \n \h  \* MERGEFORMAT </w:instrText>
      </w:r>
      <w:r w:rsidRPr="00923B25">
        <w:rPr>
          <w:rFonts w:eastAsiaTheme="minorEastAsia"/>
          <w:sz w:val="20"/>
          <w:szCs w:val="20"/>
          <w:lang w:val="en-GB" w:eastAsia="zh-CN"/>
        </w:rPr>
      </w:r>
      <w:r w:rsidRPr="00923B25">
        <w:rPr>
          <w:rFonts w:eastAsiaTheme="minorEastAsia"/>
          <w:sz w:val="20"/>
          <w:szCs w:val="20"/>
          <w:lang w:val="en-GB" w:eastAsia="zh-CN"/>
        </w:rPr>
        <w:fldChar w:fldCharType="separate"/>
      </w:r>
      <w:r w:rsidR="00E162F8">
        <w:rPr>
          <w:rFonts w:eastAsiaTheme="minorEastAsia"/>
          <w:sz w:val="20"/>
          <w:szCs w:val="20"/>
          <w:lang w:val="en-GB" w:eastAsia="zh-CN"/>
        </w:rPr>
        <w:t>2.3</w:t>
      </w:r>
      <w:r w:rsidRPr="00923B25">
        <w:rPr>
          <w:rFonts w:eastAsiaTheme="minorEastAsia"/>
          <w:sz w:val="20"/>
          <w:szCs w:val="20"/>
          <w:lang w:val="en-GB" w:eastAsia="zh-CN"/>
        </w:rPr>
        <w:fldChar w:fldCharType="end"/>
      </w:r>
      <w:r w:rsidR="007334D0">
        <w:rPr>
          <w:rFonts w:eastAsiaTheme="minorEastAsia"/>
          <w:sz w:val="20"/>
          <w:szCs w:val="20"/>
          <w:lang w:val="en-GB" w:eastAsia="zh-CN"/>
        </w:rPr>
        <w:t>. Instead, one FFS is added “</w:t>
      </w:r>
      <w:r w:rsidR="007334D0" w:rsidRPr="007334D0">
        <w:rPr>
          <w:rFonts w:eastAsiaTheme="minorEastAsia"/>
          <w:sz w:val="20"/>
          <w:szCs w:val="20"/>
          <w:lang w:val="en-GB" w:eastAsia="zh-CN"/>
        </w:rPr>
        <w:t>FFS whether/how Type-2 HARQ-ACK feedback is constructed for NACK-only based feedback for multicast</w:t>
      </w:r>
      <w:r w:rsidR="007334D0">
        <w:rPr>
          <w:rFonts w:eastAsiaTheme="minorEastAsia"/>
          <w:sz w:val="20"/>
          <w:szCs w:val="20"/>
          <w:lang w:val="en-GB" w:eastAsia="zh-CN"/>
        </w:rPr>
        <w:t xml:space="preserve">” to try to address the comment from Samsung. </w:t>
      </w:r>
    </w:p>
    <w:p w14:paraId="3FD74598" w14:textId="77777777" w:rsidR="00923B25" w:rsidRPr="00923B25" w:rsidRDefault="00923B25" w:rsidP="00F5165C">
      <w:pPr>
        <w:rPr>
          <w:rFonts w:eastAsia="MS Mincho"/>
          <w:sz w:val="20"/>
          <w:szCs w:val="20"/>
          <w:lang w:val="en-GB" w:eastAsia="ja-JP"/>
        </w:rPr>
      </w:pPr>
    </w:p>
    <w:p w14:paraId="5F4A5EA0" w14:textId="77777777" w:rsidR="00F5165C" w:rsidRDefault="00F5165C" w:rsidP="00F5165C">
      <w:pPr>
        <w:pStyle w:val="Subtitle"/>
        <w:rPr>
          <w:rFonts w:ascii="Times New Roman" w:hAnsi="Times New Roman" w:cs="Times New Roman"/>
        </w:rPr>
      </w:pPr>
      <w:r w:rsidRPr="005154E2">
        <w:rPr>
          <w:rFonts w:ascii="Times New Roman" w:hAnsi="Times New Roman" w:cs="Times New Roman"/>
        </w:rPr>
        <w:t>FL’s Proposal:</w:t>
      </w:r>
    </w:p>
    <w:p w14:paraId="431D13AA" w14:textId="6A3475BD" w:rsidR="00F5165C" w:rsidRDefault="00F5165C" w:rsidP="00F5165C">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_Ref62638444 \n \h </w:instrText>
      </w:r>
      <w:r>
        <w:rPr>
          <w:sz w:val="20"/>
          <w:szCs w:val="20"/>
          <w:lang w:val="en-GB" w:eastAsia="zh-CN"/>
        </w:rPr>
      </w:r>
      <w:r>
        <w:rPr>
          <w:sz w:val="20"/>
          <w:szCs w:val="20"/>
          <w:lang w:val="en-GB" w:eastAsia="zh-CN"/>
        </w:rPr>
        <w:fldChar w:fldCharType="separate"/>
      </w:r>
      <w:r w:rsidR="00E162F8">
        <w:rPr>
          <w:sz w:val="20"/>
          <w:szCs w:val="20"/>
          <w:lang w:val="en-GB" w:eastAsia="zh-CN"/>
        </w:rPr>
        <w:t>2.4.1.2</w:t>
      </w:r>
      <w:r>
        <w:rPr>
          <w:sz w:val="20"/>
          <w:szCs w:val="20"/>
          <w:lang w:val="en-GB" w:eastAsia="zh-CN"/>
        </w:rPr>
        <w:fldChar w:fldCharType="end"/>
      </w:r>
      <w:r w:rsidRPr="00E72797">
        <w:rPr>
          <w:sz w:val="20"/>
          <w:szCs w:val="20"/>
          <w:lang w:val="en-GB" w:eastAsia="zh-CN"/>
        </w:rPr>
        <w:t>: (</w:t>
      </w:r>
      <w:r>
        <w:rPr>
          <w:sz w:val="20"/>
          <w:szCs w:val="20"/>
          <w:lang w:val="en-GB" w:eastAsia="zh-CN"/>
        </w:rPr>
        <w:t xml:space="preserve">Type-1 HARQ-ACK </w:t>
      </w:r>
      <w:r w:rsidRPr="00E72797">
        <w:rPr>
          <w:sz w:val="20"/>
          <w:szCs w:val="20"/>
          <w:lang w:val="en-GB" w:eastAsia="zh-CN"/>
        </w:rPr>
        <w:t>codebook)</w:t>
      </w:r>
    </w:p>
    <w:p w14:paraId="4D883E0B" w14:textId="71CBDC31" w:rsidR="00F5165C" w:rsidRPr="00936B50" w:rsidRDefault="00F5165C" w:rsidP="00F5165C">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if supported for multicast</w:t>
      </w:r>
      <w:r w:rsidRPr="00936B50">
        <w:rPr>
          <w:rFonts w:eastAsiaTheme="minorEastAsia"/>
          <w:sz w:val="20"/>
          <w:szCs w:val="20"/>
          <w:lang w:val="en-GB" w:eastAsia="zh-CN"/>
        </w:rPr>
        <w:t xml:space="preserve">, </w:t>
      </w:r>
      <w:r>
        <w:rPr>
          <w:rFonts w:eastAsiaTheme="minorEastAsia"/>
          <w:sz w:val="20"/>
          <w:szCs w:val="20"/>
          <w:lang w:val="en-GB" w:eastAsia="zh-CN"/>
        </w:rPr>
        <w:t>Type-1 HARQ-ACK feedback is constructed based on</w:t>
      </w:r>
      <w:r w:rsidRPr="00936B50">
        <w:rPr>
          <w:rFonts w:eastAsiaTheme="minorEastAsia"/>
          <w:sz w:val="20"/>
          <w:szCs w:val="20"/>
          <w:lang w:val="en-GB" w:eastAsia="zh-CN"/>
        </w:rPr>
        <w:t xml:space="preserve"> the union of the PDSCH TDRA sets of the unicast service and the </w:t>
      </w:r>
      <w:r w:rsidR="00032900">
        <w:rPr>
          <w:rFonts w:eastAsiaTheme="minorEastAsia"/>
          <w:sz w:val="20"/>
          <w:szCs w:val="20"/>
          <w:lang w:val="en-GB" w:eastAsia="zh-CN"/>
        </w:rPr>
        <w:t>multicast</w:t>
      </w:r>
      <w:r w:rsidRPr="00936B50">
        <w:rPr>
          <w:rFonts w:eastAsiaTheme="minorEastAsia"/>
          <w:sz w:val="20"/>
          <w:szCs w:val="20"/>
          <w:lang w:val="en-GB" w:eastAsia="zh-CN"/>
        </w:rPr>
        <w:t xml:space="preserve"> service</w:t>
      </w:r>
    </w:p>
    <w:p w14:paraId="7EC10B4D" w14:textId="455E356B" w:rsidR="00F5165C" w:rsidRPr="00936B50" w:rsidRDefault="00F5165C" w:rsidP="00F5165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sidR="00032900">
        <w:rPr>
          <w:rFonts w:eastAsiaTheme="minorEastAsia"/>
          <w:lang w:eastAsia="zh-CN"/>
        </w:rPr>
        <w:t>details of Type-1 HARQ construction for F</w:t>
      </w:r>
      <w:r w:rsidRPr="00936B50">
        <w:rPr>
          <w:rFonts w:eastAsiaTheme="minorEastAsia"/>
          <w:lang w:eastAsia="zh-CN"/>
        </w:rPr>
        <w:t xml:space="preserve">DM-ed unicast and multicast. </w:t>
      </w:r>
    </w:p>
    <w:p w14:paraId="4EDB8AF9" w14:textId="42C611FF" w:rsidR="00F5165C" w:rsidRDefault="00F5165C" w:rsidP="00F5165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sidR="00A30BDA">
        <w:rPr>
          <w:rFonts w:eastAsiaTheme="minorEastAsia"/>
          <w:lang w:eastAsia="zh-CN"/>
        </w:rPr>
        <w:t>details of Type-1 HARQ construction</w:t>
      </w:r>
      <w:r w:rsidR="00A30BDA" w:rsidRPr="00936B50">
        <w:rPr>
          <w:rFonts w:eastAsiaTheme="minorEastAsia"/>
          <w:lang w:eastAsia="zh-CN"/>
        </w:rPr>
        <w:t xml:space="preserve"> </w:t>
      </w:r>
      <w:r w:rsidR="00A30BDA">
        <w:rPr>
          <w:rFonts w:eastAsiaTheme="minorEastAsia"/>
          <w:lang w:eastAsia="zh-CN"/>
        </w:rPr>
        <w:t xml:space="preserve">for </w:t>
      </w:r>
      <w:r w:rsidRPr="00936B50">
        <w:rPr>
          <w:rFonts w:eastAsiaTheme="minorEastAsia"/>
          <w:lang w:eastAsia="zh-CN"/>
        </w:rPr>
        <w:t>FDM-ed multicast and multicast</w:t>
      </w:r>
      <w:r w:rsidR="00A30BDA">
        <w:rPr>
          <w:rFonts w:eastAsiaTheme="minorEastAsia"/>
          <w:lang w:eastAsia="zh-CN"/>
        </w:rPr>
        <w:t xml:space="preserve"> if supported</w:t>
      </w:r>
      <w:r w:rsidRPr="00936B50">
        <w:rPr>
          <w:rFonts w:eastAsiaTheme="minorEastAsia"/>
          <w:lang w:eastAsia="zh-CN"/>
        </w:rPr>
        <w:t xml:space="preserve">. </w:t>
      </w:r>
    </w:p>
    <w:p w14:paraId="6626EB80" w14:textId="235110EC" w:rsidR="007334D0" w:rsidRPr="00936B50" w:rsidRDefault="007334D0" w:rsidP="007334D0">
      <w:pPr>
        <w:pStyle w:val="ListParagraph"/>
        <w:numPr>
          <w:ilvl w:val="0"/>
          <w:numId w:val="8"/>
        </w:numPr>
        <w:spacing w:after="0"/>
        <w:contextualSpacing w:val="0"/>
        <w:jc w:val="both"/>
        <w:rPr>
          <w:rFonts w:eastAsiaTheme="minorEastAsia"/>
          <w:lang w:eastAsia="zh-CN"/>
        </w:rPr>
      </w:pPr>
      <w:r w:rsidRPr="007334D0">
        <w:rPr>
          <w:rFonts w:eastAsiaTheme="minorEastAsia"/>
          <w:lang w:eastAsia="zh-CN"/>
        </w:rPr>
        <w:t xml:space="preserve">FFS: whether/how to </w:t>
      </w:r>
      <w:proofErr w:type="gramStart"/>
      <w:r w:rsidRPr="007334D0">
        <w:rPr>
          <w:rFonts w:eastAsiaTheme="minorEastAsia"/>
          <w:lang w:eastAsia="zh-CN"/>
        </w:rPr>
        <w:t>optimizing</w:t>
      </w:r>
      <w:proofErr w:type="gramEnd"/>
      <w:r w:rsidRPr="007334D0">
        <w:rPr>
          <w:rFonts w:eastAsiaTheme="minorEastAsia"/>
          <w:lang w:eastAsia="zh-CN"/>
        </w:rPr>
        <w:t xml:space="preserve"> the Type-1 codebook construction to reduce the HARQ-ACK feedback payload size</w:t>
      </w:r>
      <w:r>
        <w:rPr>
          <w:rFonts w:eastAsiaTheme="minorEastAsia"/>
          <w:lang w:eastAsia="zh-CN"/>
        </w:rPr>
        <w:t xml:space="preserve">. </w:t>
      </w:r>
    </w:p>
    <w:p w14:paraId="64A94773" w14:textId="77777777" w:rsidR="00F5165C" w:rsidRPr="00CF5BC1" w:rsidRDefault="00F5165C" w:rsidP="00F5165C">
      <w:pPr>
        <w:rPr>
          <w:lang w:val="en-GB" w:eastAsia="zh-CN"/>
        </w:rPr>
      </w:pPr>
    </w:p>
    <w:p w14:paraId="4D27003C" w14:textId="77777777" w:rsidR="00F5165C" w:rsidRPr="000E1246" w:rsidRDefault="00F5165C" w:rsidP="00F5165C">
      <w:pPr>
        <w:rPr>
          <w:rFonts w:eastAsia="MS Mincho"/>
          <w:lang w:val="en-GB" w:eastAsia="ja-JP"/>
        </w:rPr>
      </w:pPr>
    </w:p>
    <w:p w14:paraId="6C40E87E" w14:textId="3BD02314" w:rsidR="00F5165C" w:rsidRPr="005154E2" w:rsidRDefault="00F5165C" w:rsidP="00F5165C">
      <w:pPr>
        <w:pStyle w:val="Subtitle"/>
        <w:rPr>
          <w:rFonts w:ascii="Times New Roman" w:hAnsi="Times New Roman" w:cs="Times New Roman"/>
        </w:rPr>
      </w:pPr>
      <w:r w:rsidRPr="005154E2">
        <w:rPr>
          <w:rFonts w:ascii="Times New Roman" w:hAnsi="Times New Roman" w:cs="Times New Roman"/>
        </w:rPr>
        <w:t xml:space="preserve">Collect </w:t>
      </w:r>
      <w:r w:rsidR="00375E46">
        <w:rPr>
          <w:rFonts w:ascii="Times New Roman" w:hAnsi="Times New Roman" w:cs="Times New Roman"/>
        </w:rPr>
        <w:t>comments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F5165C" w:rsidRPr="005154E2" w14:paraId="61572746" w14:textId="77777777" w:rsidTr="00331908">
        <w:trPr>
          <w:trHeight w:val="253"/>
          <w:jc w:val="center"/>
        </w:trPr>
        <w:tc>
          <w:tcPr>
            <w:tcW w:w="1555" w:type="dxa"/>
          </w:tcPr>
          <w:p w14:paraId="11241CCB" w14:textId="77777777" w:rsidR="00F5165C" w:rsidRPr="005154E2" w:rsidRDefault="00F5165C" w:rsidP="00331908">
            <w:pPr>
              <w:spacing w:after="0"/>
              <w:rPr>
                <w:rFonts w:cstheme="minorHAnsi"/>
                <w:sz w:val="16"/>
                <w:szCs w:val="16"/>
              </w:rPr>
            </w:pPr>
            <w:r w:rsidRPr="005154E2">
              <w:rPr>
                <w:b/>
                <w:sz w:val="16"/>
                <w:szCs w:val="16"/>
              </w:rPr>
              <w:t>Company</w:t>
            </w:r>
          </w:p>
        </w:tc>
        <w:tc>
          <w:tcPr>
            <w:tcW w:w="7801" w:type="dxa"/>
          </w:tcPr>
          <w:p w14:paraId="31714454" w14:textId="77777777" w:rsidR="00F5165C" w:rsidRPr="005154E2" w:rsidRDefault="00F5165C" w:rsidP="00331908">
            <w:pPr>
              <w:spacing w:after="0"/>
              <w:rPr>
                <w:rFonts w:eastAsiaTheme="minorEastAsia"/>
                <w:sz w:val="16"/>
                <w:szCs w:val="16"/>
                <w:lang w:eastAsia="zh-CN"/>
              </w:rPr>
            </w:pPr>
            <w:r w:rsidRPr="005154E2">
              <w:rPr>
                <w:b/>
                <w:sz w:val="16"/>
                <w:szCs w:val="16"/>
              </w:rPr>
              <w:t xml:space="preserve">Comments </w:t>
            </w:r>
          </w:p>
        </w:tc>
      </w:tr>
      <w:tr w:rsidR="007E7050" w:rsidRPr="005154E2" w14:paraId="502E0957" w14:textId="77777777" w:rsidTr="00331908">
        <w:trPr>
          <w:trHeight w:val="253"/>
          <w:jc w:val="center"/>
        </w:trPr>
        <w:tc>
          <w:tcPr>
            <w:tcW w:w="1555" w:type="dxa"/>
          </w:tcPr>
          <w:p w14:paraId="319E8B0C" w14:textId="50886890" w:rsidR="007E7050" w:rsidRPr="005154E2" w:rsidRDefault="007E7050" w:rsidP="007E7050">
            <w:pPr>
              <w:spacing w:after="0"/>
              <w:rPr>
                <w:b/>
                <w:sz w:val="16"/>
                <w:szCs w:val="16"/>
              </w:rPr>
            </w:pPr>
            <w:r>
              <w:rPr>
                <w:rFonts w:eastAsia="Malgun Gothic" w:hint="eastAsia"/>
                <w:sz w:val="20"/>
                <w:szCs w:val="20"/>
                <w:lang w:eastAsia="ko-KR"/>
              </w:rPr>
              <w:t>LG</w:t>
            </w:r>
          </w:p>
        </w:tc>
        <w:tc>
          <w:tcPr>
            <w:tcW w:w="7801" w:type="dxa"/>
          </w:tcPr>
          <w:p w14:paraId="2A49116B" w14:textId="1C202D76" w:rsidR="007E7050" w:rsidRPr="005154E2" w:rsidRDefault="007E7050" w:rsidP="007E7050">
            <w:pPr>
              <w:spacing w:after="0"/>
              <w:rPr>
                <w:b/>
                <w:sz w:val="16"/>
                <w:szCs w:val="16"/>
              </w:rPr>
            </w:pPr>
            <w:r>
              <w:rPr>
                <w:rFonts w:eastAsia="Malgun Gothic" w:hint="eastAsia"/>
                <w:sz w:val="20"/>
                <w:lang w:val="en-GB" w:eastAsia="ko-KR"/>
              </w:rPr>
              <w:t>We are fine with this proposal.</w:t>
            </w:r>
          </w:p>
        </w:tc>
      </w:tr>
      <w:tr w:rsidR="006B4C7E" w:rsidRPr="005154E2" w14:paraId="2E6BF08D" w14:textId="77777777" w:rsidTr="00331908">
        <w:trPr>
          <w:trHeight w:val="253"/>
          <w:jc w:val="center"/>
        </w:trPr>
        <w:tc>
          <w:tcPr>
            <w:tcW w:w="1555" w:type="dxa"/>
          </w:tcPr>
          <w:p w14:paraId="73F5C168" w14:textId="1AC1503F" w:rsidR="006B4C7E" w:rsidRDefault="006B4C7E" w:rsidP="007E7050">
            <w:pPr>
              <w:spacing w:after="0"/>
              <w:rPr>
                <w:rFonts w:eastAsia="Malgun Gothic" w:hint="eastAsia"/>
                <w:sz w:val="20"/>
                <w:szCs w:val="20"/>
                <w:lang w:eastAsia="ko-KR"/>
              </w:rPr>
            </w:pPr>
            <w:r>
              <w:rPr>
                <w:rFonts w:eastAsia="Malgun Gothic"/>
                <w:sz w:val="20"/>
                <w:szCs w:val="20"/>
                <w:lang w:eastAsia="ko-KR"/>
              </w:rPr>
              <w:t>Nokia, NSB</w:t>
            </w:r>
          </w:p>
        </w:tc>
        <w:tc>
          <w:tcPr>
            <w:tcW w:w="7801" w:type="dxa"/>
          </w:tcPr>
          <w:p w14:paraId="3609BB87" w14:textId="4AB9DAD0" w:rsidR="006B4C7E" w:rsidRDefault="006B4C7E" w:rsidP="007E7050">
            <w:pPr>
              <w:spacing w:after="0"/>
              <w:rPr>
                <w:rFonts w:eastAsia="Malgun Gothic" w:hint="eastAsia"/>
                <w:sz w:val="20"/>
                <w:lang w:val="en-GB" w:eastAsia="ko-KR"/>
              </w:rPr>
            </w:pPr>
            <w:r>
              <w:rPr>
                <w:rFonts w:eastAsia="Malgun Gothic"/>
                <w:sz w:val="20"/>
                <w:lang w:val="en-GB" w:eastAsia="ko-KR"/>
              </w:rPr>
              <w:t>Support the proposal</w:t>
            </w:r>
          </w:p>
        </w:tc>
      </w:tr>
    </w:tbl>
    <w:p w14:paraId="15DB084D" w14:textId="77777777" w:rsidR="00F5165C" w:rsidRDefault="00F5165C" w:rsidP="008C14F7">
      <w:pPr>
        <w:rPr>
          <w:lang w:eastAsia="zh-CN"/>
        </w:rPr>
      </w:pPr>
    </w:p>
    <w:p w14:paraId="4BC9FE6A" w14:textId="77777777" w:rsidR="00F5165C" w:rsidRPr="00911A3E" w:rsidRDefault="00F5165C" w:rsidP="008C14F7">
      <w:pPr>
        <w:rPr>
          <w:lang w:eastAsia="zh-CN"/>
        </w:rPr>
      </w:pPr>
    </w:p>
    <w:p w14:paraId="5291F5B8" w14:textId="40362DD0" w:rsidR="004440C1" w:rsidRDefault="004440C1" w:rsidP="004440C1">
      <w:pPr>
        <w:pStyle w:val="Heading3"/>
        <w:rPr>
          <w:lang w:eastAsia="zh-CN"/>
        </w:rPr>
      </w:pPr>
      <w:bookmarkStart w:id="94" w:name="_Ref62477295"/>
      <w:r>
        <w:rPr>
          <w:rFonts w:hint="eastAsia"/>
          <w:lang w:eastAsia="zh-CN"/>
        </w:rPr>
        <w:t>T</w:t>
      </w:r>
      <w:r>
        <w:rPr>
          <w:lang w:eastAsia="zh-CN"/>
        </w:rPr>
        <w:t>ype-2 HARQ codebook</w:t>
      </w:r>
      <w:bookmarkEnd w:id="94"/>
    </w:p>
    <w:p w14:paraId="172F5B08" w14:textId="77777777" w:rsidR="004D1ACF" w:rsidRDefault="004D1ACF" w:rsidP="004D1ACF">
      <w:pPr>
        <w:pStyle w:val="Subtitle"/>
        <w:rPr>
          <w:rFonts w:ascii="Times New Roman" w:hAnsi="Times New Roman" w:cs="Times New Roman"/>
        </w:rPr>
      </w:pPr>
      <w:r w:rsidRPr="005154E2">
        <w:rPr>
          <w:rFonts w:ascii="Times New Roman" w:hAnsi="Times New Roman" w:cs="Times New Roman"/>
        </w:rPr>
        <w:t>Submitted Proposals</w:t>
      </w:r>
    </w:p>
    <w:p w14:paraId="465293E6" w14:textId="77777777" w:rsidR="0036250D" w:rsidRPr="00344CCF" w:rsidRDefault="0036250D" w:rsidP="0036250D">
      <w:pPr>
        <w:pStyle w:val="3GPPAgreements"/>
      </w:pPr>
      <w:r w:rsidRPr="00344CCF">
        <w:t xml:space="preserve">(ZTE) Proposal 3: </w:t>
      </w:r>
    </w:p>
    <w:p w14:paraId="6900C248"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5D2A3B4A"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8317EBE" w14:textId="77777777" w:rsidR="0036250D" w:rsidRPr="00344CCF" w:rsidRDefault="0036250D" w:rsidP="00DB6FDC">
      <w:pPr>
        <w:pStyle w:val="ListParagraph"/>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D81856" w14:textId="77777777" w:rsidR="0036250D" w:rsidRPr="00344CCF" w:rsidRDefault="0036250D" w:rsidP="0036250D">
      <w:pPr>
        <w:pStyle w:val="3GPPAgreements"/>
      </w:pPr>
      <w:r w:rsidRPr="00344CCF">
        <w:t xml:space="preserve">(ZTE) Proposal 4: </w:t>
      </w:r>
    </w:p>
    <w:p w14:paraId="462A88DD" w14:textId="03CAC356"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w:t>
      </w:r>
      <w:proofErr w:type="spellStart"/>
      <w:r w:rsidRPr="00344CCF">
        <w:t>U</w:t>
      </w:r>
      <w:r w:rsidR="009638BB" w:rsidRPr="00344CCF">
        <w:t>e</w:t>
      </w:r>
      <w:r w:rsidRPr="00344CCF">
        <w:t>s</w:t>
      </w:r>
      <w:proofErr w:type="spellEnd"/>
      <w:r w:rsidRPr="00344CCF">
        <w:t xml:space="preserve"> receiving both unicast and MBS service.</w:t>
      </w:r>
    </w:p>
    <w:p w14:paraId="68D15628"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41E32E7F"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B22FF41" w14:textId="77777777" w:rsidR="0036250D" w:rsidRDefault="0036250D" w:rsidP="0036250D">
      <w:pPr>
        <w:pStyle w:val="3GPPAgreements"/>
      </w:pPr>
      <w:r w:rsidRPr="00E43BC7">
        <w:t xml:space="preserve">(Huawei) Proposal 4: </w:t>
      </w:r>
    </w:p>
    <w:p w14:paraId="58A720AD" w14:textId="77777777" w:rsidR="0036250D" w:rsidRPr="00E43BC7" w:rsidRDefault="0036250D" w:rsidP="0036250D">
      <w:pPr>
        <w:pStyle w:val="3GPPAgreements"/>
        <w:numPr>
          <w:ilvl w:val="1"/>
          <w:numId w:val="5"/>
        </w:numPr>
      </w:pPr>
      <w:r w:rsidRPr="00E43BC7">
        <w:t>The Type-2 HARQ-ACK codebook for unicast and MBS should be separately constructed.</w:t>
      </w:r>
    </w:p>
    <w:p w14:paraId="35F1CA13" w14:textId="77777777" w:rsidR="0036250D" w:rsidRDefault="0036250D" w:rsidP="0036250D">
      <w:pPr>
        <w:pStyle w:val="3GPPAgreements"/>
      </w:pPr>
      <w:r>
        <w:t xml:space="preserve">(CATT) </w:t>
      </w:r>
      <w:r>
        <w:rPr>
          <w:rFonts w:hint="eastAsia"/>
        </w:rPr>
        <w:t>Proposal 15</w:t>
      </w:r>
      <w:r w:rsidRPr="003B1D96">
        <w:rPr>
          <w:rFonts w:hint="eastAsia"/>
        </w:rPr>
        <w:t xml:space="preserve">: </w:t>
      </w:r>
    </w:p>
    <w:p w14:paraId="17E21711" w14:textId="77777777" w:rsidR="0036250D" w:rsidRDefault="0036250D" w:rsidP="0036250D">
      <w:pPr>
        <w:pStyle w:val="3GPPAgreements"/>
        <w:numPr>
          <w:ilvl w:val="1"/>
          <w:numId w:val="5"/>
        </w:numPr>
      </w:pPr>
      <w:r w:rsidRPr="003B1D96">
        <w:lastRenderedPageBreak/>
        <w:t>The</w:t>
      </w:r>
      <w:r w:rsidRPr="003B1D96">
        <w:rPr>
          <w:rFonts w:hint="eastAsia"/>
        </w:rPr>
        <w:t xml:space="preserve"> current multiplex mechanism (i.e. </w:t>
      </w:r>
      <w:r w:rsidRPr="003B1D96">
        <w:rPr>
          <w:rFonts w:eastAsia="DengXian"/>
        </w:rPr>
        <w:t>concatenates</w:t>
      </w:r>
      <w:r w:rsidRPr="003B1D96">
        <w:rPr>
          <w:rFonts w:eastAsia="DengXian" w:hint="eastAsia"/>
        </w:rPr>
        <w:t xml:space="preserve"> the</w:t>
      </w:r>
      <w:r w:rsidRPr="003B1D96">
        <w:rPr>
          <w:rFonts w:eastAsia="DengXian" w:hint="eastAsia"/>
          <w:color w:val="FF0000"/>
        </w:rPr>
        <w:t xml:space="preserve"> </w:t>
      </w:r>
      <w:r w:rsidRPr="003B1D96">
        <w:rPr>
          <w:rFonts w:hint="eastAsia"/>
        </w:rPr>
        <w:t xml:space="preserve">TB-based HARQ-ACK codebook </w:t>
      </w:r>
      <w:r w:rsidRPr="003B1D96">
        <w:rPr>
          <w:rFonts w:eastAsia="DengXian"/>
        </w:rPr>
        <w:t>followed by</w:t>
      </w:r>
      <w:r w:rsidRPr="003B1D96">
        <w:rPr>
          <w:rFonts w:eastAsia="DengXian" w:hint="eastAsia"/>
        </w:rPr>
        <w:t xml:space="preserve"> the </w:t>
      </w:r>
      <w:r w:rsidRPr="003B1D96">
        <w:rPr>
          <w:rFonts w:hint="eastAsia"/>
        </w:rPr>
        <w:t xml:space="preserve">CBG-based HARQ-ACK </w:t>
      </w:r>
      <w:r w:rsidRPr="003B1D96">
        <w:t>codebook</w:t>
      </w:r>
      <w:r w:rsidRPr="003B1D96" w:rsidDel="00027ECA">
        <w:t>)</w:t>
      </w:r>
      <w:r w:rsidRPr="003B1D96">
        <w:rPr>
          <w:rFonts w:hint="eastAsia"/>
        </w:rPr>
        <w:t xml:space="preserve"> can be </w:t>
      </w:r>
      <w:r w:rsidRPr="003B1D96">
        <w:t>reused</w:t>
      </w:r>
      <w:r w:rsidRPr="003B1D96">
        <w:rPr>
          <w:rFonts w:hint="eastAsia"/>
        </w:rPr>
        <w:t xml:space="preserve"> for MBS and unicast codebook </w:t>
      </w:r>
      <w:r w:rsidRPr="003B1D96">
        <w:t>determination</w:t>
      </w:r>
      <w:r w:rsidRPr="003B1D96">
        <w:rPr>
          <w:rFonts w:hint="eastAsia"/>
        </w:rPr>
        <w:t xml:space="preserve">. </w:t>
      </w:r>
    </w:p>
    <w:p w14:paraId="668A2BEA" w14:textId="77777777" w:rsidR="0036250D" w:rsidRDefault="0036250D" w:rsidP="0036250D">
      <w:pPr>
        <w:pStyle w:val="3GPPAgreements"/>
      </w:pPr>
      <w:bookmarkStart w:id="95" w:name="_Ref61624267"/>
      <w:r>
        <w:t xml:space="preserve">(vivo) </w:t>
      </w:r>
      <w:r w:rsidRPr="00124A36">
        <w:t xml:space="preserve">Proposal </w:t>
      </w:r>
      <w:r>
        <w:t>4</w:t>
      </w:r>
      <w:r w:rsidRPr="00124A36">
        <w:t xml:space="preserve">: </w:t>
      </w:r>
    </w:p>
    <w:p w14:paraId="5DC3929D" w14:textId="68F61C9C" w:rsidR="0036250D" w:rsidRPr="00124A36" w:rsidRDefault="0036250D" w:rsidP="0036250D">
      <w:pPr>
        <w:pStyle w:val="3GPPAgreements"/>
        <w:numPr>
          <w:ilvl w:val="1"/>
          <w:numId w:val="5"/>
        </w:numPr>
      </w:pPr>
      <w:r w:rsidRPr="00124A36">
        <w:t xml:space="preserve">For ACK/NACK based HARQ-ACK feedback if supported, for type 2 HARQ-ACK codebook for RRC_CONNECTED </w:t>
      </w:r>
      <w:proofErr w:type="spellStart"/>
      <w:r w:rsidRPr="00124A36">
        <w:t>U</w:t>
      </w:r>
      <w:r w:rsidR="009638BB" w:rsidRPr="00124A36">
        <w:t>e</w:t>
      </w:r>
      <w:r w:rsidRPr="00124A36">
        <w:t>s</w:t>
      </w:r>
      <w:proofErr w:type="spellEnd"/>
      <w:r w:rsidRPr="00124A36">
        <w:t xml:space="preserve"> receiving multicast.</w:t>
      </w:r>
      <w:bookmarkEnd w:id="95"/>
    </w:p>
    <w:p w14:paraId="32DC6C60"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4D366276"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If UE is configured with multiple g-RNTIs or UE is configured with simultaneous unicast PDSCH reception, </w:t>
      </w:r>
    </w:p>
    <w:p w14:paraId="3A6C1C90" w14:textId="77777777" w:rsidR="0036250D" w:rsidRPr="009E7C0B" w:rsidRDefault="0036250D" w:rsidP="00DB6FDC">
      <w:pPr>
        <w:pStyle w:val="Caption"/>
        <w:numPr>
          <w:ilvl w:val="3"/>
          <w:numId w:val="12"/>
        </w:numPr>
        <w:overflowPunct w:val="0"/>
        <w:snapToGrid/>
        <w:spacing w:before="120"/>
        <w:jc w:val="both"/>
        <w:textAlignment w:val="baseline"/>
        <w:rPr>
          <w:b w:val="0"/>
          <w:color w:val="000000"/>
        </w:rPr>
      </w:pPr>
      <w:r w:rsidRPr="009E7C0B">
        <w:rPr>
          <w:b w:val="0"/>
          <w:color w:val="000000"/>
        </w:rPr>
        <w:t xml:space="preserve">If PTM </w:t>
      </w:r>
      <w:bookmarkStart w:id="96" w:name="_Hlk61860739"/>
      <w:r w:rsidRPr="009E7C0B">
        <w:rPr>
          <w:b w:val="0"/>
          <w:color w:val="000000"/>
        </w:rPr>
        <w:t>transmission</w:t>
      </w:r>
      <w:bookmarkEnd w:id="96"/>
      <w:r w:rsidRPr="009E7C0B">
        <w:rPr>
          <w:b w:val="0"/>
          <w:color w:val="000000"/>
        </w:rPr>
        <w:t xml:space="preserve"> scheme 1 is used for group-common PDSCH, separate DAI counting for different g-RNTIs or g-RNTI and c-RNTI is used.</w:t>
      </w:r>
    </w:p>
    <w:p w14:paraId="60909607"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PTM transmission scheme 2 is used for group-common PDSCH, the existing mechanism can be reused to construct a HARQ-ACK codebook for different PDSCHs.</w:t>
      </w:r>
    </w:p>
    <w:p w14:paraId="3FFD97D2" w14:textId="77777777" w:rsidR="0036250D" w:rsidRDefault="0036250D" w:rsidP="0036250D">
      <w:pPr>
        <w:pStyle w:val="3GPPAgreements"/>
      </w:pPr>
      <w:r>
        <w:t xml:space="preserve">(Lenovo) </w:t>
      </w:r>
      <w:r w:rsidRPr="009C7176">
        <w:t xml:space="preserve">Proposal </w:t>
      </w:r>
      <w:r>
        <w:t>9</w:t>
      </w:r>
      <w:r w:rsidRPr="009C7176">
        <w:t xml:space="preserve">: </w:t>
      </w:r>
    </w:p>
    <w:p w14:paraId="7EB61F7D" w14:textId="77777777" w:rsidR="0036250D" w:rsidRDefault="0036250D" w:rsidP="0036250D">
      <w:pPr>
        <w:pStyle w:val="3GPPAgreements"/>
        <w:numPr>
          <w:ilvl w:val="1"/>
          <w:numId w:val="5"/>
        </w:numPr>
      </w:pPr>
      <w:r>
        <w:t xml:space="preserve">From a UE’s perspective, </w:t>
      </w:r>
      <w:r w:rsidRPr="00104B87">
        <w:t>DAI is counted separately for multicast and unicast</w:t>
      </w:r>
      <w:r w:rsidRPr="009C7176">
        <w:t xml:space="preserve">. </w:t>
      </w:r>
    </w:p>
    <w:p w14:paraId="1A04D456" w14:textId="77777777" w:rsidR="0036250D" w:rsidRPr="0036250D" w:rsidRDefault="0036250D" w:rsidP="0036250D">
      <w:pPr>
        <w:rPr>
          <w:lang w:eastAsia="zh-CN"/>
        </w:rPr>
      </w:pPr>
    </w:p>
    <w:p w14:paraId="60F58896" w14:textId="77777777" w:rsidR="0036250D" w:rsidRPr="005154E2" w:rsidRDefault="0036250D" w:rsidP="0036250D">
      <w:pPr>
        <w:pStyle w:val="Heading4"/>
        <w:rPr>
          <w:lang w:eastAsia="zh-CN"/>
        </w:rPr>
      </w:pPr>
      <w:bookmarkStart w:id="97" w:name="_Ref62477545"/>
      <w:r w:rsidRPr="005154E2">
        <w:rPr>
          <w:lang w:eastAsia="zh-CN"/>
        </w:rPr>
        <w:t>1</w:t>
      </w:r>
      <w:r w:rsidRPr="005154E2">
        <w:rPr>
          <w:vertAlign w:val="superscript"/>
          <w:lang w:eastAsia="zh-CN"/>
        </w:rPr>
        <w:t>st</w:t>
      </w:r>
      <w:r w:rsidRPr="005154E2">
        <w:rPr>
          <w:lang w:eastAsia="zh-CN"/>
        </w:rPr>
        <w:t xml:space="preserve"> round discussion</w:t>
      </w:r>
      <w:bookmarkEnd w:id="97"/>
    </w:p>
    <w:p w14:paraId="4685C8C5"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Comments</w:t>
      </w:r>
    </w:p>
    <w:p w14:paraId="7514DBBF" w14:textId="381F2DFC" w:rsidR="00B53B96" w:rsidRPr="002050B1" w:rsidRDefault="00B53B96" w:rsidP="00B53B96">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58321F">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58321F">
        <w:rPr>
          <w:rFonts w:eastAsiaTheme="minorEastAsia"/>
          <w:sz w:val="20"/>
          <w:szCs w:val="20"/>
          <w:lang w:val="en-GB" w:eastAsia="zh-CN"/>
        </w:rPr>
        <w:t xml:space="preserve"> is still under</w:t>
      </w:r>
      <w:r w:rsidR="00E86F2A">
        <w:rPr>
          <w:rFonts w:eastAsiaTheme="minorEastAsia"/>
          <w:sz w:val="20"/>
          <w:szCs w:val="20"/>
          <w:lang w:val="en-GB" w:eastAsia="zh-CN"/>
        </w:rPr>
        <w:t xml:space="preserve"> discussion in AI 8.12.1</w:t>
      </w:r>
      <w:r w:rsidR="00C46DC9">
        <w:rPr>
          <w:rFonts w:eastAsiaTheme="minorEastAsia"/>
          <w:sz w:val="20"/>
          <w:szCs w:val="20"/>
          <w:lang w:val="en-GB" w:eastAsia="zh-CN"/>
        </w:rPr>
        <w:t xml:space="preserve">. </w:t>
      </w:r>
    </w:p>
    <w:p w14:paraId="3C3F2AC5" w14:textId="77777777" w:rsidR="00B53B96" w:rsidRPr="002050B1" w:rsidRDefault="00B53B96" w:rsidP="00B53B96">
      <w:pPr>
        <w:rPr>
          <w:rFonts w:eastAsiaTheme="minorEastAsia"/>
          <w:sz w:val="20"/>
          <w:szCs w:val="20"/>
          <w:lang w:val="en-GB" w:eastAsia="zh-CN"/>
        </w:rPr>
      </w:pPr>
      <w:r w:rsidRPr="002050B1">
        <w:rPr>
          <w:rFonts w:eastAsiaTheme="minorEastAsia"/>
          <w:sz w:val="20"/>
          <w:szCs w:val="20"/>
          <w:lang w:val="en-GB" w:eastAsia="zh-CN"/>
        </w:rPr>
        <w:t xml:space="preserve">It is moderator’s understanding that, if UE is separately configured with </w:t>
      </w:r>
      <w:r w:rsidRPr="002050B1">
        <w:rPr>
          <w:i/>
          <w:iCs/>
          <w:sz w:val="20"/>
          <w:szCs w:val="20"/>
        </w:rPr>
        <w:t xml:space="preserve">PUCCH-Config </w:t>
      </w:r>
      <w:r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Pr="002050B1">
        <w:rPr>
          <w:iCs/>
          <w:sz w:val="20"/>
          <w:szCs w:val="20"/>
        </w:rPr>
        <w:fldChar w:fldCharType="begin"/>
      </w:r>
      <w:r w:rsidRPr="002050B1">
        <w:rPr>
          <w:iCs/>
          <w:sz w:val="20"/>
          <w:szCs w:val="20"/>
        </w:rPr>
        <w:instrText xml:space="preserve"> REF _Ref55035069 \n \h </w:instrText>
      </w:r>
      <w:r>
        <w:rPr>
          <w:iCs/>
          <w:sz w:val="20"/>
          <w:szCs w:val="20"/>
        </w:rPr>
        <w:instrText xml:space="preserve"> \* MERGEFORMAT </w:instrText>
      </w:r>
      <w:r w:rsidRPr="002050B1">
        <w:rPr>
          <w:iCs/>
          <w:sz w:val="20"/>
          <w:szCs w:val="20"/>
        </w:rPr>
      </w:r>
      <w:r w:rsidRPr="002050B1">
        <w:rPr>
          <w:iCs/>
          <w:sz w:val="20"/>
          <w:szCs w:val="20"/>
        </w:rPr>
        <w:fldChar w:fldCharType="separate"/>
      </w:r>
      <w:r w:rsidR="00E162F8">
        <w:rPr>
          <w:iCs/>
          <w:sz w:val="20"/>
          <w:szCs w:val="20"/>
        </w:rPr>
        <w:t>2.3</w:t>
      </w:r>
      <w:r w:rsidRPr="002050B1">
        <w:rPr>
          <w:iCs/>
          <w:sz w:val="20"/>
          <w:szCs w:val="20"/>
        </w:rPr>
        <w:fldChar w:fldCharType="end"/>
      </w:r>
      <w:r w:rsidRPr="002050B1">
        <w:rPr>
          <w:iCs/>
          <w:sz w:val="20"/>
          <w:szCs w:val="20"/>
        </w:rPr>
        <w:t xml:space="preserve">. </w:t>
      </w:r>
    </w:p>
    <w:p w14:paraId="5E588F1F" w14:textId="0B0C2578" w:rsidR="00B53B96" w:rsidRPr="00052016" w:rsidRDefault="00B53B96" w:rsidP="00B53B96">
      <w:pPr>
        <w:rPr>
          <w:iCs/>
          <w:sz w:val="20"/>
          <w:szCs w:val="20"/>
        </w:rPr>
      </w:pPr>
      <w:r w:rsidRPr="00052016">
        <w:rPr>
          <w:rFonts w:eastAsiaTheme="minorEastAsia" w:hint="eastAsia"/>
          <w:sz w:val="20"/>
          <w:szCs w:val="20"/>
          <w:lang w:val="en-GB" w:eastAsia="zh-CN"/>
        </w:rPr>
        <w:t>T</w:t>
      </w:r>
      <w:r w:rsidRPr="00052016">
        <w:rPr>
          <w:rFonts w:eastAsiaTheme="minorEastAsia"/>
          <w:sz w:val="20"/>
          <w:szCs w:val="20"/>
          <w:lang w:val="en-GB" w:eastAsia="zh-CN"/>
        </w:rPr>
        <w:t xml:space="preserve">he proposal </w:t>
      </w:r>
      <w:r w:rsidR="00B266E5" w:rsidRPr="00052016">
        <w:rPr>
          <w:rFonts w:eastAsiaTheme="minorEastAsia"/>
          <w:sz w:val="20"/>
          <w:szCs w:val="20"/>
          <w:lang w:val="en-GB" w:eastAsia="zh-CN"/>
        </w:rPr>
        <w:t>in</w:t>
      </w:r>
      <w:r w:rsidRPr="00052016">
        <w:rPr>
          <w:rFonts w:eastAsiaTheme="minorEastAsia"/>
          <w:sz w:val="20"/>
          <w:szCs w:val="20"/>
          <w:lang w:val="en-GB" w:eastAsia="zh-CN"/>
        </w:rPr>
        <w:t xml:space="preserve"> this section applie</w:t>
      </w:r>
      <w:r w:rsidR="00B266E5"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0E4E8DED" w14:textId="30821C59" w:rsidR="0058321F" w:rsidRPr="002050B1" w:rsidRDefault="0058321F" w:rsidP="00B53B96">
      <w:pPr>
        <w:rPr>
          <w:rFonts w:eastAsiaTheme="minorEastAsia"/>
          <w:lang w:val="en-GB" w:eastAsia="zh-CN"/>
        </w:rPr>
      </w:pPr>
    </w:p>
    <w:p w14:paraId="43998F22" w14:textId="77777777" w:rsidR="00B53B96" w:rsidRPr="00B53B96" w:rsidRDefault="00B53B96" w:rsidP="00B53B96">
      <w:pPr>
        <w:rPr>
          <w:rFonts w:eastAsia="MS Mincho"/>
          <w:lang w:val="en-GB" w:eastAsia="ja-JP"/>
        </w:rPr>
      </w:pPr>
    </w:p>
    <w:p w14:paraId="15740516"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Proposal:</w:t>
      </w:r>
    </w:p>
    <w:p w14:paraId="1EF3D677" w14:textId="2B889A0C" w:rsidR="0036250D" w:rsidRPr="00E72797" w:rsidRDefault="0036250D" w:rsidP="0036250D">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_Ref62477545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2.4.2.1</w:t>
      </w:r>
      <w:r w:rsidR="00543B92">
        <w:rPr>
          <w:sz w:val="20"/>
          <w:szCs w:val="20"/>
          <w:lang w:val="en-GB" w:eastAsia="zh-CN"/>
        </w:rPr>
        <w:fldChar w:fldCharType="end"/>
      </w:r>
      <w:r w:rsidRPr="00E72797">
        <w:rPr>
          <w:sz w:val="20"/>
          <w:szCs w:val="20"/>
          <w:lang w:val="en-GB" w:eastAsia="zh-CN"/>
        </w:rPr>
        <w:t>: (</w:t>
      </w:r>
      <w:r w:rsidR="00B53B96">
        <w:rPr>
          <w:sz w:val="20"/>
          <w:szCs w:val="20"/>
          <w:lang w:val="en-GB" w:eastAsia="zh-CN"/>
        </w:rPr>
        <w:t xml:space="preserve">Type-2 HARQ-ACK </w:t>
      </w:r>
      <w:r w:rsidRPr="00E72797">
        <w:rPr>
          <w:sz w:val="20"/>
          <w:szCs w:val="20"/>
          <w:lang w:val="en-GB" w:eastAsia="zh-CN"/>
        </w:rPr>
        <w:t>codebook)</w:t>
      </w:r>
    </w:p>
    <w:p w14:paraId="4385A6A5" w14:textId="5ED9807C" w:rsidR="0031649E" w:rsidRDefault="00B53B96" w:rsidP="00B53B96">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w:t>
      </w:r>
      <w:r w:rsidR="00052016">
        <w:rPr>
          <w:rFonts w:eastAsiaTheme="minorEastAsia"/>
          <w:sz w:val="20"/>
          <w:szCs w:val="20"/>
          <w:lang w:val="en-GB" w:eastAsia="zh-CN"/>
        </w:rPr>
        <w:t xml:space="preserve">if supported </w:t>
      </w:r>
      <w:r>
        <w:rPr>
          <w:rFonts w:eastAsiaTheme="minorEastAsia"/>
          <w:sz w:val="20"/>
          <w:szCs w:val="20"/>
          <w:lang w:val="en-GB" w:eastAsia="zh-CN"/>
        </w:rPr>
        <w:t>for multicast</w:t>
      </w:r>
      <w:r w:rsidRPr="00936B50">
        <w:rPr>
          <w:rFonts w:eastAsiaTheme="minorEastAsia"/>
          <w:sz w:val="20"/>
          <w:szCs w:val="20"/>
          <w:lang w:val="en-GB" w:eastAsia="zh-CN"/>
        </w:rPr>
        <w:t xml:space="preserve">, </w:t>
      </w:r>
      <w:r w:rsidR="00250F22">
        <w:rPr>
          <w:rFonts w:eastAsiaTheme="minorEastAsia"/>
          <w:sz w:val="20"/>
          <w:szCs w:val="20"/>
          <w:lang w:val="en-GB" w:eastAsia="zh-CN"/>
        </w:rPr>
        <w:t xml:space="preserve">for </w:t>
      </w:r>
      <w:r>
        <w:rPr>
          <w:rFonts w:eastAsiaTheme="minorEastAsia"/>
          <w:sz w:val="20"/>
          <w:szCs w:val="20"/>
          <w:lang w:val="en-GB" w:eastAsia="zh-CN"/>
        </w:rPr>
        <w:t>Type-</w:t>
      </w:r>
      <w:r w:rsidR="00250F22">
        <w:rPr>
          <w:rFonts w:eastAsiaTheme="minorEastAsia"/>
          <w:sz w:val="20"/>
          <w:szCs w:val="20"/>
          <w:lang w:val="en-GB" w:eastAsia="zh-CN"/>
        </w:rPr>
        <w:t>2</w:t>
      </w:r>
      <w:r>
        <w:rPr>
          <w:rFonts w:eastAsiaTheme="minorEastAsia"/>
          <w:sz w:val="20"/>
          <w:szCs w:val="20"/>
          <w:lang w:val="en-GB" w:eastAsia="zh-CN"/>
        </w:rPr>
        <w:t xml:space="preserve"> HARQ-ACK feedback </w:t>
      </w:r>
      <w:r w:rsidR="00250F22">
        <w:rPr>
          <w:rFonts w:eastAsiaTheme="minorEastAsia"/>
          <w:sz w:val="20"/>
          <w:szCs w:val="20"/>
          <w:lang w:val="en-GB" w:eastAsia="zh-CN"/>
        </w:rPr>
        <w:t xml:space="preserve">construction, </w:t>
      </w:r>
    </w:p>
    <w:p w14:paraId="69AADFCE" w14:textId="7956D590" w:rsidR="00B53B96" w:rsidRDefault="00250F22"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DAI for unicast and DAI for multicast are separately counted. </w:t>
      </w:r>
    </w:p>
    <w:p w14:paraId="5B549567" w14:textId="46902474" w:rsidR="00F735B3" w:rsidRDefault="00F735B3"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Type-2 HARQ-ACK codebook for unicast and multicast are concatenated. </w:t>
      </w:r>
    </w:p>
    <w:p w14:paraId="3D5A430E" w14:textId="071BBC31" w:rsidR="00F735B3" w:rsidRPr="00936B50" w:rsidRDefault="00F735B3"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whether to support </w:t>
      </w:r>
      <w:r w:rsidR="00E95449">
        <w:rPr>
          <w:rFonts w:eastAsiaTheme="minorEastAsia"/>
          <w:lang w:eastAsia="zh-CN"/>
        </w:rPr>
        <w:t xml:space="preserve">concatenating </w:t>
      </w:r>
      <w:r>
        <w:rPr>
          <w:rFonts w:eastAsiaTheme="minorEastAsia"/>
          <w:lang w:eastAsia="zh-CN"/>
        </w:rPr>
        <w:t xml:space="preserve">more than one Type-2 HARQ-ACK codebook </w:t>
      </w:r>
      <w:r w:rsidR="00D4455D">
        <w:rPr>
          <w:rFonts w:eastAsiaTheme="minorEastAsia"/>
          <w:lang w:eastAsia="zh-CN"/>
        </w:rPr>
        <w:t xml:space="preserve">for multicast. </w:t>
      </w:r>
    </w:p>
    <w:p w14:paraId="5B8F561A" w14:textId="0D731B7D" w:rsidR="00B53B96" w:rsidRPr="00936B50" w:rsidRDefault="00B53B96"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FFS whether</w:t>
      </w:r>
      <w:r>
        <w:rPr>
          <w:rFonts w:eastAsiaTheme="minorEastAsia"/>
          <w:lang w:eastAsia="zh-CN"/>
        </w:rPr>
        <w:t>/how Type-</w:t>
      </w:r>
      <w:r w:rsidR="00E41395">
        <w:rPr>
          <w:rFonts w:eastAsiaTheme="minorEastAsia"/>
          <w:lang w:eastAsia="zh-CN"/>
        </w:rPr>
        <w:t>2</w:t>
      </w:r>
      <w:r>
        <w:rPr>
          <w:rFonts w:eastAsiaTheme="minorEastAsia"/>
          <w:lang w:eastAsia="zh-CN"/>
        </w:rPr>
        <w:t xml:space="preserve"> HARQ-ACK feedback is constructed for NACK-only based feedback for multicast. </w:t>
      </w:r>
    </w:p>
    <w:p w14:paraId="560F2D0B" w14:textId="77777777" w:rsidR="00B53B96" w:rsidRPr="00E41395" w:rsidRDefault="00B53B96" w:rsidP="0036250D">
      <w:pPr>
        <w:rPr>
          <w:rFonts w:eastAsia="MS Mincho"/>
          <w:lang w:val="en-GB" w:eastAsia="ja-JP"/>
        </w:rPr>
      </w:pPr>
    </w:p>
    <w:p w14:paraId="70FB0990" w14:textId="77777777" w:rsidR="00B53B96" w:rsidRPr="000E1246" w:rsidRDefault="00B53B96" w:rsidP="0036250D">
      <w:pPr>
        <w:rPr>
          <w:rFonts w:eastAsia="MS Mincho"/>
          <w:lang w:val="en-GB" w:eastAsia="ja-JP"/>
        </w:rPr>
      </w:pPr>
    </w:p>
    <w:p w14:paraId="0A2B591A" w14:textId="77777777" w:rsidR="0036250D" w:rsidRPr="005154E2" w:rsidRDefault="0036250D" w:rsidP="0036250D">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36250D" w:rsidRPr="005154E2" w14:paraId="4CD1848C" w14:textId="77777777" w:rsidTr="00570704">
        <w:trPr>
          <w:trHeight w:val="253"/>
          <w:jc w:val="center"/>
        </w:trPr>
        <w:tc>
          <w:tcPr>
            <w:tcW w:w="1555" w:type="dxa"/>
          </w:tcPr>
          <w:p w14:paraId="3C05EFB8" w14:textId="77777777" w:rsidR="0036250D" w:rsidRPr="005154E2" w:rsidRDefault="0036250D" w:rsidP="00570704">
            <w:pPr>
              <w:spacing w:after="0"/>
              <w:rPr>
                <w:rFonts w:cstheme="minorHAnsi"/>
                <w:sz w:val="16"/>
                <w:szCs w:val="16"/>
              </w:rPr>
            </w:pPr>
            <w:r w:rsidRPr="005154E2">
              <w:rPr>
                <w:b/>
                <w:sz w:val="16"/>
                <w:szCs w:val="16"/>
              </w:rPr>
              <w:t>Company</w:t>
            </w:r>
          </w:p>
        </w:tc>
        <w:tc>
          <w:tcPr>
            <w:tcW w:w="7801" w:type="dxa"/>
          </w:tcPr>
          <w:p w14:paraId="4ACA454D" w14:textId="77777777" w:rsidR="0036250D" w:rsidRPr="005154E2" w:rsidRDefault="0036250D" w:rsidP="00570704">
            <w:pPr>
              <w:spacing w:after="0"/>
              <w:rPr>
                <w:rFonts w:eastAsiaTheme="minorEastAsia"/>
                <w:sz w:val="16"/>
                <w:szCs w:val="16"/>
                <w:lang w:eastAsia="zh-CN"/>
              </w:rPr>
            </w:pPr>
            <w:r w:rsidRPr="005154E2">
              <w:rPr>
                <w:b/>
                <w:sz w:val="16"/>
                <w:szCs w:val="16"/>
              </w:rPr>
              <w:t xml:space="preserve">Comments </w:t>
            </w:r>
          </w:p>
        </w:tc>
      </w:tr>
      <w:tr w:rsidR="0036250D" w:rsidRPr="0042477E" w14:paraId="3590CE3F" w14:textId="77777777" w:rsidTr="00570704">
        <w:trPr>
          <w:trHeight w:val="253"/>
          <w:jc w:val="center"/>
        </w:trPr>
        <w:tc>
          <w:tcPr>
            <w:tcW w:w="1555" w:type="dxa"/>
          </w:tcPr>
          <w:p w14:paraId="1CD6C614" w14:textId="0EFDB02D" w:rsidR="0036250D" w:rsidRPr="0042477E" w:rsidRDefault="00BF639C" w:rsidP="00570704">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7679B139" w14:textId="39ACDB2B" w:rsidR="0036250D" w:rsidRPr="00BF639C" w:rsidRDefault="00BF639C" w:rsidP="00570704">
            <w:pPr>
              <w:snapToGrid/>
              <w:spacing w:after="0"/>
              <w:rPr>
                <w:rFonts w:eastAsiaTheme="minorEastAsia"/>
                <w:sz w:val="20"/>
                <w:lang w:val="en-GB" w:eastAsia="zh-CN"/>
              </w:rPr>
            </w:pPr>
            <w:r>
              <w:rPr>
                <w:rFonts w:eastAsiaTheme="minorEastAsia"/>
                <w:sz w:val="20"/>
                <w:lang w:val="en-GB" w:eastAsia="zh-CN"/>
              </w:rPr>
              <w:t>Support the FL’s proposal.</w:t>
            </w:r>
          </w:p>
        </w:tc>
      </w:tr>
      <w:tr w:rsidR="002075B2" w:rsidRPr="005154E2" w14:paraId="1ED2E4C7" w14:textId="77777777" w:rsidTr="00570704">
        <w:trPr>
          <w:trHeight w:val="253"/>
          <w:jc w:val="center"/>
        </w:trPr>
        <w:tc>
          <w:tcPr>
            <w:tcW w:w="1555" w:type="dxa"/>
          </w:tcPr>
          <w:p w14:paraId="0F450827" w14:textId="438898BA" w:rsidR="002075B2" w:rsidRPr="005154E2" w:rsidRDefault="002075B2" w:rsidP="002075B2">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66567BA9" w14:textId="6A57FB39" w:rsidR="002075B2" w:rsidRPr="005154E2" w:rsidRDefault="002075B2" w:rsidP="002075B2">
            <w:pPr>
              <w:spacing w:after="0"/>
              <w:rPr>
                <w:rFonts w:eastAsiaTheme="minorEastAsia"/>
                <w:sz w:val="16"/>
                <w:szCs w:val="16"/>
                <w:lang w:eastAsia="zh-CN"/>
              </w:rPr>
            </w:pPr>
            <w:r>
              <w:rPr>
                <w:rFonts w:eastAsiaTheme="minorEastAsia"/>
                <w:sz w:val="20"/>
                <w:lang w:val="en-GB" w:eastAsia="zh-CN"/>
              </w:rPr>
              <w:t>Looks ok</w:t>
            </w:r>
          </w:p>
        </w:tc>
      </w:tr>
      <w:tr w:rsidR="007F2DCB" w:rsidRPr="005154E2" w14:paraId="16224BC3" w14:textId="77777777" w:rsidTr="00570704">
        <w:trPr>
          <w:trHeight w:val="253"/>
          <w:jc w:val="center"/>
        </w:trPr>
        <w:tc>
          <w:tcPr>
            <w:tcW w:w="1555" w:type="dxa"/>
          </w:tcPr>
          <w:p w14:paraId="3DE3045C" w14:textId="21CB0B3A"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 xml:space="preserve">uawei, </w:t>
            </w:r>
            <w:r>
              <w:rPr>
                <w:rFonts w:eastAsiaTheme="minorEastAsia"/>
                <w:sz w:val="20"/>
                <w:lang w:val="en-GB" w:eastAsia="zh-CN"/>
              </w:rPr>
              <w:lastRenderedPageBreak/>
              <w:t>HiSilicon</w:t>
            </w:r>
          </w:p>
        </w:tc>
        <w:tc>
          <w:tcPr>
            <w:tcW w:w="7801" w:type="dxa"/>
          </w:tcPr>
          <w:p w14:paraId="492B1DC8" w14:textId="057A8737" w:rsidR="007F2DCB" w:rsidRDefault="007F2DCB" w:rsidP="007F2DCB">
            <w:pPr>
              <w:spacing w:after="0"/>
              <w:rPr>
                <w:rFonts w:eastAsiaTheme="minorEastAsia"/>
                <w:sz w:val="20"/>
                <w:lang w:val="en-GB" w:eastAsia="zh-CN"/>
              </w:rPr>
            </w:pPr>
            <w:r>
              <w:rPr>
                <w:rFonts w:eastAsiaTheme="minorEastAsia" w:hint="eastAsia"/>
                <w:sz w:val="20"/>
                <w:lang w:val="en-GB" w:eastAsia="zh-CN"/>
              </w:rPr>
              <w:lastRenderedPageBreak/>
              <w:t>o</w:t>
            </w:r>
            <w:r>
              <w:rPr>
                <w:rFonts w:eastAsiaTheme="minorEastAsia"/>
                <w:sz w:val="20"/>
                <w:lang w:val="en-GB" w:eastAsia="zh-CN"/>
              </w:rPr>
              <w:t>k</w:t>
            </w:r>
          </w:p>
        </w:tc>
      </w:tr>
      <w:tr w:rsidR="00B76087" w:rsidRPr="005154E2" w14:paraId="2FA402F5" w14:textId="77777777" w:rsidTr="00570704">
        <w:trPr>
          <w:trHeight w:val="253"/>
          <w:jc w:val="center"/>
        </w:trPr>
        <w:tc>
          <w:tcPr>
            <w:tcW w:w="1555" w:type="dxa"/>
          </w:tcPr>
          <w:p w14:paraId="2A613844" w14:textId="73EF85A3"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 xml:space="preserve">Samsung </w:t>
            </w:r>
          </w:p>
        </w:tc>
        <w:tc>
          <w:tcPr>
            <w:tcW w:w="7801" w:type="dxa"/>
          </w:tcPr>
          <w:p w14:paraId="46E6B67A" w14:textId="77777777" w:rsidR="00B76087" w:rsidRPr="00182F63" w:rsidRDefault="00B76087" w:rsidP="00B76087">
            <w:pPr>
              <w:spacing w:after="0"/>
              <w:rPr>
                <w:rFonts w:eastAsiaTheme="minorEastAsia"/>
                <w:sz w:val="20"/>
                <w:szCs w:val="16"/>
                <w:lang w:eastAsia="zh-CN"/>
              </w:rPr>
            </w:pPr>
            <w:r w:rsidRPr="00182F63">
              <w:rPr>
                <w:rFonts w:eastAsiaTheme="minorEastAsia"/>
                <w:sz w:val="20"/>
                <w:szCs w:val="16"/>
                <w:lang w:eastAsia="zh-CN"/>
              </w:rPr>
              <w:t xml:space="preserve">Support the first sub-bullet. </w:t>
            </w:r>
          </w:p>
          <w:p w14:paraId="6EB84E62" w14:textId="1BF32E54" w:rsidR="00B76087" w:rsidRDefault="00B76087" w:rsidP="00B76087">
            <w:pPr>
              <w:spacing w:after="0"/>
              <w:rPr>
                <w:rFonts w:eastAsiaTheme="minorEastAsia"/>
                <w:sz w:val="20"/>
                <w:lang w:val="en-GB" w:eastAsia="zh-CN"/>
              </w:rPr>
            </w:pPr>
            <w:r w:rsidRPr="00182F63">
              <w:rPr>
                <w:rFonts w:eastAsiaTheme="minorEastAsia"/>
                <w:sz w:val="20"/>
                <w:szCs w:val="16"/>
                <w:lang w:eastAsia="zh-CN"/>
              </w:rPr>
              <w:t>Same comments as for Type-1 apply for the second</w:t>
            </w:r>
            <w:r>
              <w:rPr>
                <w:rFonts w:eastAsiaTheme="minorEastAsia"/>
                <w:sz w:val="20"/>
                <w:szCs w:val="16"/>
                <w:lang w:eastAsia="zh-CN"/>
              </w:rPr>
              <w:t xml:space="preserve"> sub-bullet (e.g. assumption for</w:t>
            </w:r>
            <w:r w:rsidRPr="00182F63">
              <w:rPr>
                <w:rFonts w:eastAsiaTheme="minorEastAsia"/>
                <w:sz w:val="20"/>
                <w:szCs w:val="16"/>
                <w:lang w:eastAsia="zh-CN"/>
              </w:rPr>
              <w:t xml:space="preserve"> sam</w:t>
            </w:r>
            <w:r>
              <w:rPr>
                <w:rFonts w:eastAsiaTheme="minorEastAsia"/>
                <w:sz w:val="20"/>
                <w:szCs w:val="16"/>
                <w:lang w:eastAsia="zh-CN"/>
              </w:rPr>
              <w:t>e TRP/priority/slot duration and</w:t>
            </w:r>
            <w:r w:rsidRPr="00182F63">
              <w:rPr>
                <w:rFonts w:eastAsiaTheme="minorEastAsia"/>
                <w:sz w:val="20"/>
                <w:szCs w:val="16"/>
                <w:lang w:eastAsia="zh-CN"/>
              </w:rPr>
              <w:t xml:space="preserve"> concatenation is </w:t>
            </w:r>
            <w:r>
              <w:rPr>
                <w:rFonts w:eastAsiaTheme="minorEastAsia"/>
                <w:sz w:val="20"/>
                <w:szCs w:val="16"/>
                <w:lang w:eastAsia="zh-CN"/>
              </w:rPr>
              <w:t>controlled</w:t>
            </w:r>
            <w:r w:rsidRPr="00182F63">
              <w:rPr>
                <w:rFonts w:eastAsiaTheme="minorEastAsia"/>
                <w:sz w:val="20"/>
                <w:szCs w:val="16"/>
                <w:lang w:eastAsia="zh-CN"/>
              </w:rPr>
              <w:t xml:space="preserve"> </w:t>
            </w:r>
            <w:r>
              <w:rPr>
                <w:rFonts w:eastAsiaTheme="minorEastAsia"/>
                <w:sz w:val="20"/>
                <w:szCs w:val="16"/>
                <w:lang w:eastAsia="zh-CN"/>
              </w:rPr>
              <w:t>by</w:t>
            </w:r>
            <w:r w:rsidRPr="00182F63">
              <w:rPr>
                <w:rFonts w:eastAsiaTheme="minorEastAsia"/>
                <w:sz w:val="20"/>
                <w:szCs w:val="16"/>
                <w:lang w:eastAsia="zh-CN"/>
              </w:rPr>
              <w:t xml:space="preserve"> </w:t>
            </w:r>
            <w:proofErr w:type="spellStart"/>
            <w:r w:rsidRPr="00182F63">
              <w:rPr>
                <w:rFonts w:eastAsiaTheme="minorEastAsia"/>
                <w:sz w:val="20"/>
                <w:szCs w:val="16"/>
                <w:lang w:eastAsia="zh-CN"/>
              </w:rPr>
              <w:t>gNB</w:t>
            </w:r>
            <w:proofErr w:type="spellEnd"/>
            <w:r w:rsidRPr="00182F63">
              <w:rPr>
                <w:rFonts w:eastAsiaTheme="minorEastAsia"/>
                <w:sz w:val="20"/>
                <w:szCs w:val="16"/>
                <w:lang w:eastAsia="zh-CN"/>
              </w:rPr>
              <w:t xml:space="preserve">, not default UE behavior). </w:t>
            </w:r>
          </w:p>
        </w:tc>
      </w:tr>
      <w:tr w:rsidR="00C04D8B" w:rsidRPr="005154E2" w14:paraId="262500F9" w14:textId="77777777" w:rsidTr="00B05F92">
        <w:trPr>
          <w:trHeight w:val="253"/>
          <w:jc w:val="center"/>
        </w:trPr>
        <w:tc>
          <w:tcPr>
            <w:tcW w:w="1555" w:type="dxa"/>
          </w:tcPr>
          <w:p w14:paraId="5B978C02" w14:textId="77777777" w:rsidR="00C04D8B" w:rsidRPr="00182F63" w:rsidRDefault="00C04D8B" w:rsidP="00B05F92">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5FE31838" w14:textId="77777777" w:rsidR="00C04D8B" w:rsidRPr="00182F63" w:rsidRDefault="00C04D8B" w:rsidP="00B05F92">
            <w:pPr>
              <w:spacing w:after="0"/>
              <w:rPr>
                <w:rFonts w:eastAsiaTheme="minorEastAsia"/>
                <w:sz w:val="20"/>
                <w:szCs w:val="16"/>
                <w:lang w:eastAsia="zh-CN"/>
              </w:rPr>
            </w:pPr>
            <w:r>
              <w:rPr>
                <w:rFonts w:eastAsiaTheme="minorEastAsia"/>
                <w:sz w:val="20"/>
                <w:lang w:val="en-GB" w:eastAsia="zh-CN"/>
              </w:rPr>
              <w:t>We are Ok with this proposal.</w:t>
            </w:r>
          </w:p>
        </w:tc>
      </w:tr>
      <w:tr w:rsidR="00C04D8B" w:rsidRPr="005154E2" w14:paraId="13C4DA34" w14:textId="77777777" w:rsidTr="00570704">
        <w:trPr>
          <w:trHeight w:val="253"/>
          <w:jc w:val="center"/>
        </w:trPr>
        <w:tc>
          <w:tcPr>
            <w:tcW w:w="1555" w:type="dxa"/>
          </w:tcPr>
          <w:p w14:paraId="31742BB5" w14:textId="2D6198A1" w:rsidR="00C04D8B" w:rsidRPr="00182F63" w:rsidRDefault="00C04D8B" w:rsidP="004C5C8A">
            <w:pPr>
              <w:spacing w:after="0"/>
              <w:rPr>
                <w:rFonts w:eastAsiaTheme="minorEastAsia" w:cstheme="minorHAnsi"/>
                <w:sz w:val="20"/>
                <w:szCs w:val="16"/>
                <w:lang w:eastAsia="zh-CN"/>
              </w:rPr>
            </w:pPr>
            <w:r>
              <w:rPr>
                <w:rFonts w:eastAsiaTheme="minorEastAsia" w:cstheme="minorHAnsi" w:hint="eastAsia"/>
                <w:sz w:val="20"/>
                <w:szCs w:val="16"/>
                <w:lang w:eastAsia="zh-CN"/>
              </w:rPr>
              <w:t>CATT</w:t>
            </w:r>
          </w:p>
        </w:tc>
        <w:tc>
          <w:tcPr>
            <w:tcW w:w="7801" w:type="dxa"/>
          </w:tcPr>
          <w:p w14:paraId="50BD9333" w14:textId="14292A9D" w:rsidR="00C04D8B" w:rsidRPr="00182F63" w:rsidRDefault="00C04D8B" w:rsidP="004C5C8A">
            <w:pPr>
              <w:spacing w:after="0"/>
              <w:rPr>
                <w:rFonts w:eastAsiaTheme="minorEastAsia"/>
                <w:sz w:val="20"/>
                <w:szCs w:val="16"/>
                <w:lang w:eastAsia="zh-CN"/>
              </w:rPr>
            </w:pPr>
            <w:r>
              <w:rPr>
                <w:rFonts w:eastAsiaTheme="minorEastAsia" w:hint="eastAsia"/>
                <w:sz w:val="20"/>
                <w:szCs w:val="16"/>
                <w:lang w:eastAsia="zh-CN"/>
              </w:rPr>
              <w:t>OK with this proposal.</w:t>
            </w:r>
          </w:p>
        </w:tc>
      </w:tr>
      <w:tr w:rsidR="007145C6" w:rsidRPr="005154E2" w14:paraId="6D336C76" w14:textId="77777777" w:rsidTr="00570704">
        <w:trPr>
          <w:trHeight w:val="253"/>
          <w:jc w:val="center"/>
        </w:trPr>
        <w:tc>
          <w:tcPr>
            <w:tcW w:w="1555" w:type="dxa"/>
          </w:tcPr>
          <w:p w14:paraId="0422EBEA" w14:textId="58FEFDF3" w:rsidR="007145C6" w:rsidRDefault="007145C6" w:rsidP="007145C6">
            <w:pPr>
              <w:spacing w:after="0"/>
              <w:rPr>
                <w:rFonts w:eastAsiaTheme="minorEastAsia" w:cstheme="minorHAnsi"/>
                <w:sz w:val="20"/>
                <w:szCs w:val="16"/>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AC11AF1" w14:textId="496130B6" w:rsidR="007145C6" w:rsidRDefault="007145C6" w:rsidP="007145C6">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k with the proposal.</w:t>
            </w:r>
          </w:p>
        </w:tc>
      </w:tr>
      <w:tr w:rsidR="00A15C89" w:rsidRPr="005154E2" w14:paraId="2A302B57" w14:textId="77777777" w:rsidTr="00570704">
        <w:trPr>
          <w:trHeight w:val="253"/>
          <w:jc w:val="center"/>
        </w:trPr>
        <w:tc>
          <w:tcPr>
            <w:tcW w:w="1555" w:type="dxa"/>
          </w:tcPr>
          <w:p w14:paraId="745D3C3C" w14:textId="7AAD65FA" w:rsidR="00A15C89" w:rsidRDefault="00A15C89" w:rsidP="00A15C89">
            <w:pPr>
              <w:spacing w:after="0"/>
              <w:rPr>
                <w:rFonts w:eastAsiaTheme="minorEastAsia"/>
                <w:sz w:val="20"/>
                <w:lang w:val="en-GB" w:eastAsia="zh-CN"/>
              </w:rPr>
            </w:pPr>
            <w:proofErr w:type="spellStart"/>
            <w:r>
              <w:rPr>
                <w:rFonts w:hint="eastAsia"/>
                <w:sz w:val="20"/>
                <w:szCs w:val="20"/>
                <w:lang w:eastAsia="zh-CN"/>
              </w:rPr>
              <w:t>Spreadtrum</w:t>
            </w:r>
            <w:proofErr w:type="spellEnd"/>
          </w:p>
        </w:tc>
        <w:tc>
          <w:tcPr>
            <w:tcW w:w="7801" w:type="dxa"/>
          </w:tcPr>
          <w:p w14:paraId="37DCBC4A" w14:textId="692E227A" w:rsidR="00A15C89" w:rsidRDefault="00A15C89" w:rsidP="00A15C89">
            <w:pPr>
              <w:spacing w:after="0"/>
              <w:rPr>
                <w:rFonts w:eastAsiaTheme="minorEastAsia"/>
                <w:sz w:val="20"/>
                <w:lang w:val="en-GB" w:eastAsia="zh-CN"/>
              </w:rPr>
            </w:pPr>
            <w:r>
              <w:rPr>
                <w:rFonts w:eastAsiaTheme="minorEastAsia" w:hint="eastAsia"/>
                <w:sz w:val="20"/>
                <w:lang w:val="en-GB" w:eastAsia="zh-CN"/>
              </w:rPr>
              <w:t xml:space="preserve">We are fine with the </w:t>
            </w:r>
            <w:r>
              <w:rPr>
                <w:rFonts w:eastAsiaTheme="minorEastAsia"/>
                <w:sz w:val="20"/>
                <w:lang w:val="en-GB" w:eastAsia="zh-CN"/>
              </w:rPr>
              <w:t xml:space="preserve">proposal. </w:t>
            </w:r>
          </w:p>
        </w:tc>
      </w:tr>
      <w:tr w:rsidR="00D61FCA" w:rsidRPr="005154E2" w14:paraId="45C173EA" w14:textId="77777777" w:rsidTr="00570704">
        <w:trPr>
          <w:trHeight w:val="253"/>
          <w:jc w:val="center"/>
        </w:trPr>
        <w:tc>
          <w:tcPr>
            <w:tcW w:w="1555" w:type="dxa"/>
          </w:tcPr>
          <w:p w14:paraId="304EB874" w14:textId="0763EDE5" w:rsidR="00D61FCA" w:rsidRDefault="00D61FCA" w:rsidP="00D61FCA">
            <w:pPr>
              <w:spacing w:after="0"/>
              <w:rPr>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1FAA1B7F" w14:textId="77777777" w:rsidR="00D61FCA" w:rsidRDefault="00D61FCA" w:rsidP="00D61FCA">
            <w:pPr>
              <w:spacing w:after="0"/>
              <w:rPr>
                <w:iCs/>
                <w:sz w:val="20"/>
                <w:szCs w:val="20"/>
              </w:rPr>
            </w:pPr>
            <w:r>
              <w:rPr>
                <w:rFonts w:eastAsiaTheme="minorEastAsia"/>
                <w:lang w:eastAsia="zh-CN"/>
              </w:rPr>
              <w:t xml:space="preserve">Same as comments for type 1 codebook, </w:t>
            </w:r>
            <w:r>
              <w:rPr>
                <w:rFonts w:eastAsiaTheme="minorEastAsia"/>
                <w:sz w:val="20"/>
                <w:lang w:val="en-GB" w:eastAsia="zh-CN"/>
              </w:rPr>
              <w:t xml:space="preserve">from our understanding, </w:t>
            </w:r>
            <w:r>
              <w:rPr>
                <w:rFonts w:eastAsiaTheme="minorEastAsia"/>
                <w:sz w:val="20"/>
                <w:szCs w:val="20"/>
                <w:lang w:val="en-GB" w:eastAsia="zh-CN"/>
              </w:rPr>
              <w:t>shared</w:t>
            </w:r>
            <w:r w:rsidRPr="002050B1">
              <w:rPr>
                <w:rFonts w:eastAsiaTheme="minorEastAsia"/>
                <w:sz w:val="20"/>
                <w:szCs w:val="20"/>
                <w:lang w:val="en-GB" w:eastAsia="zh-CN"/>
              </w:rPr>
              <w:t xml:space="preserve"> </w:t>
            </w:r>
            <w:r w:rsidRPr="002050B1">
              <w:rPr>
                <w:i/>
                <w:iCs/>
                <w:sz w:val="20"/>
                <w:szCs w:val="20"/>
              </w:rPr>
              <w:t>PUCCH-Config</w:t>
            </w:r>
            <w:r w:rsidRPr="00AB29BB">
              <w:rPr>
                <w:iCs/>
                <w:sz w:val="20"/>
                <w:szCs w:val="20"/>
              </w:rPr>
              <w:t xml:space="preserve"> doesn’t mean </w:t>
            </w:r>
            <w:r>
              <w:rPr>
                <w:iCs/>
                <w:sz w:val="20"/>
                <w:szCs w:val="20"/>
              </w:rPr>
              <w:t xml:space="preserve">the HARQ-ACK for unicast and multicast should be multiplexed in one </w:t>
            </w:r>
            <w:r w:rsidRPr="00AB29BB">
              <w:rPr>
                <w:iCs/>
                <w:sz w:val="20"/>
                <w:szCs w:val="20"/>
              </w:rPr>
              <w:t>HARQ-ACK codebook</w:t>
            </w:r>
            <w:r>
              <w:rPr>
                <w:iCs/>
                <w:sz w:val="20"/>
                <w:szCs w:val="20"/>
              </w:rPr>
              <w:t>. This should be FFS.</w:t>
            </w:r>
          </w:p>
          <w:p w14:paraId="5BED9E8B" w14:textId="77777777" w:rsidR="00D61FCA" w:rsidRDefault="00D61FCA" w:rsidP="00D61FCA">
            <w:pPr>
              <w:spacing w:after="0"/>
              <w:rPr>
                <w:rFonts w:eastAsiaTheme="minorEastAsia"/>
                <w:lang w:eastAsia="zh-CN"/>
              </w:rPr>
            </w:pPr>
          </w:p>
          <w:p w14:paraId="45E8184E" w14:textId="77777777" w:rsidR="00D61FCA" w:rsidRDefault="00D61FCA" w:rsidP="00D61FCA">
            <w:pPr>
              <w:spacing w:after="0"/>
              <w:rPr>
                <w:rFonts w:eastAsiaTheme="minorEastAsia"/>
                <w:lang w:eastAsia="zh-CN"/>
              </w:rPr>
            </w:pPr>
            <w:r>
              <w:rPr>
                <w:rFonts w:eastAsiaTheme="minorEastAsia"/>
                <w:lang w:eastAsia="zh-CN"/>
              </w:rPr>
              <w:t>If PTM scheme 2 is supported, there is no issue to be solved, and legacy DAI counting can be reused.</w:t>
            </w:r>
          </w:p>
          <w:p w14:paraId="0AD92837" w14:textId="77777777" w:rsidR="00D61FCA" w:rsidRDefault="00D61FCA" w:rsidP="00D61FCA">
            <w:pPr>
              <w:spacing w:after="0"/>
              <w:rPr>
                <w:rFonts w:eastAsiaTheme="minorEastAsia"/>
                <w:lang w:eastAsia="zh-CN"/>
              </w:rPr>
            </w:pPr>
            <w:r>
              <w:rPr>
                <w:rFonts w:eastAsiaTheme="minorEastAsia"/>
                <w:lang w:eastAsia="zh-CN"/>
              </w:rPr>
              <w:t>If PTM scheme 1 is used, separate DAI counting is needed.</w:t>
            </w:r>
          </w:p>
          <w:p w14:paraId="47E88419" w14:textId="77777777" w:rsidR="006F4354" w:rsidRDefault="006F4354" w:rsidP="00D61FCA">
            <w:pPr>
              <w:spacing w:after="0"/>
              <w:rPr>
                <w:rFonts w:eastAsiaTheme="minorEastAsia"/>
                <w:lang w:eastAsia="zh-CN"/>
              </w:rPr>
            </w:pPr>
          </w:p>
          <w:p w14:paraId="3E207CD0" w14:textId="406B3727" w:rsidR="006F4354" w:rsidRDefault="006F4354" w:rsidP="00D61FCA">
            <w:pPr>
              <w:spacing w:after="0"/>
              <w:rPr>
                <w:rFonts w:eastAsiaTheme="minorEastAsia"/>
                <w:lang w:eastAsia="zh-CN"/>
              </w:rPr>
            </w:pPr>
            <w:r w:rsidRPr="003A2854">
              <w:rPr>
                <w:rFonts w:eastAsiaTheme="minorEastAsia"/>
                <w:i/>
                <w:color w:val="FF0000"/>
                <w:sz w:val="20"/>
                <w:highlight w:val="cyan"/>
                <w:lang w:val="en-GB" w:eastAsia="zh-CN"/>
              </w:rPr>
              <w:t>FL respo</w:t>
            </w:r>
            <w:r w:rsidRPr="006F4354">
              <w:rPr>
                <w:rFonts w:eastAsiaTheme="minorEastAsia"/>
                <w:i/>
                <w:color w:val="FF0000"/>
                <w:sz w:val="20"/>
                <w:highlight w:val="cyan"/>
                <w:lang w:val="en-GB" w:eastAsia="zh-CN"/>
              </w:rPr>
              <w:t>nse: proposal will be updated it is for PTM scheme 1.</w:t>
            </w:r>
            <w:r>
              <w:rPr>
                <w:rFonts w:eastAsiaTheme="minorEastAsia"/>
                <w:i/>
                <w:color w:val="FF0000"/>
                <w:sz w:val="20"/>
                <w:lang w:val="en-GB" w:eastAsia="zh-CN"/>
              </w:rPr>
              <w:t xml:space="preserve"> </w:t>
            </w:r>
          </w:p>
          <w:p w14:paraId="5707151A" w14:textId="73F9520F" w:rsidR="006F4354" w:rsidRDefault="006F4354" w:rsidP="00D61FCA">
            <w:pPr>
              <w:spacing w:after="0"/>
              <w:rPr>
                <w:rFonts w:eastAsiaTheme="minorEastAsia"/>
                <w:sz w:val="20"/>
                <w:lang w:val="en-GB" w:eastAsia="zh-CN"/>
              </w:rPr>
            </w:pPr>
          </w:p>
        </w:tc>
      </w:tr>
      <w:tr w:rsidR="004D74BC" w:rsidRPr="005154E2" w14:paraId="34B09E27" w14:textId="77777777" w:rsidTr="00570704">
        <w:trPr>
          <w:trHeight w:val="253"/>
          <w:jc w:val="center"/>
        </w:trPr>
        <w:tc>
          <w:tcPr>
            <w:tcW w:w="1555" w:type="dxa"/>
          </w:tcPr>
          <w:p w14:paraId="366DF307" w14:textId="66F70155" w:rsidR="004D74BC" w:rsidRDefault="004D74BC"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5BFD98BB" w14:textId="77777777" w:rsidR="009A6D4F" w:rsidRPr="009A6D4F" w:rsidRDefault="009A6D4F" w:rsidP="009A6D4F">
            <w:pPr>
              <w:spacing w:after="0"/>
              <w:rPr>
                <w:rFonts w:eastAsiaTheme="minorEastAsia"/>
                <w:lang w:eastAsia="zh-CN"/>
              </w:rPr>
            </w:pPr>
            <w:r w:rsidRPr="009A6D4F">
              <w:rPr>
                <w:rFonts w:eastAsiaTheme="minorEastAsia"/>
                <w:lang w:eastAsia="zh-CN"/>
              </w:rPr>
              <w:t>We support the proposal, especially the FFSs and the explicit mentioning that unicast DAI and multicast DAI are counted separately.  We would also like to add the following sub-bullet:</w:t>
            </w:r>
          </w:p>
          <w:p w14:paraId="2AD932C0" w14:textId="77777777" w:rsidR="009A6D4F" w:rsidRPr="009A6D4F" w:rsidRDefault="009A6D4F" w:rsidP="009A6D4F">
            <w:pPr>
              <w:spacing w:after="0"/>
              <w:rPr>
                <w:rFonts w:eastAsiaTheme="minorEastAsia"/>
                <w:lang w:eastAsia="zh-CN"/>
              </w:rPr>
            </w:pPr>
          </w:p>
          <w:p w14:paraId="697CAA0B" w14:textId="5D560B81" w:rsidR="009A6D4F" w:rsidRDefault="009A6D4F" w:rsidP="009A6D4F">
            <w:pPr>
              <w:pStyle w:val="3GPPAgreements"/>
            </w:pPr>
            <w:r w:rsidRPr="009A6D4F">
              <w:rPr>
                <w:rFonts w:hint="eastAsia"/>
              </w:rPr>
              <w:t>FFS whether/how to construct and concatenate separate sub-codebooks for multicast and unicast</w:t>
            </w:r>
          </w:p>
          <w:p w14:paraId="32103E30" w14:textId="77777777" w:rsidR="009A6D4F" w:rsidRPr="009A6D4F" w:rsidRDefault="009A6D4F" w:rsidP="009A6D4F">
            <w:pPr>
              <w:spacing w:after="0"/>
              <w:rPr>
                <w:rFonts w:eastAsiaTheme="minorEastAsia"/>
                <w:lang w:eastAsia="zh-CN"/>
              </w:rPr>
            </w:pPr>
          </w:p>
          <w:p w14:paraId="33112B23" w14:textId="6E944DF9" w:rsidR="004D74BC" w:rsidRDefault="009A6D4F" w:rsidP="009A6D4F">
            <w:pPr>
              <w:spacing w:after="0"/>
              <w:rPr>
                <w:rFonts w:eastAsiaTheme="minorEastAsia"/>
                <w:lang w:eastAsia="zh-CN"/>
              </w:rPr>
            </w:pPr>
            <w:r w:rsidRPr="009A6D4F">
              <w:rPr>
                <w:rFonts w:eastAsiaTheme="minorEastAsia"/>
                <w:lang w:eastAsia="zh-CN"/>
              </w:rPr>
              <w:t>Regarding the second FFS, our perspective is: When group-common NACK-only HARQ-ACK feedback is used as the HARQ-ACK scheme, in case the UE has UE-specific HARQ-ACK resource for unicast services along with group-common NACK-only resource for multicast, the UE utilizes the UE-specific PUCCH resource by constructing separate HARQ-ACK sub-codebooks, as if ACK/NACK based approach is being used for multicast.</w:t>
            </w:r>
          </w:p>
        </w:tc>
      </w:tr>
      <w:tr w:rsidR="00B05F92" w:rsidRPr="005154E2" w14:paraId="0BDCB9E9" w14:textId="77777777" w:rsidTr="00570704">
        <w:trPr>
          <w:trHeight w:val="253"/>
          <w:jc w:val="center"/>
        </w:trPr>
        <w:tc>
          <w:tcPr>
            <w:tcW w:w="1555" w:type="dxa"/>
          </w:tcPr>
          <w:p w14:paraId="55684561" w14:textId="75554A19"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1C3A83BD" w14:textId="319BE67A" w:rsidR="00B05F92" w:rsidRPr="00B05F92" w:rsidRDefault="00B05F92" w:rsidP="00B05F92">
            <w:pPr>
              <w:widowControl/>
              <w:snapToGrid/>
              <w:spacing w:after="0"/>
              <w:rPr>
                <w:rFonts w:eastAsia="Malgun Gothic"/>
                <w:sz w:val="20"/>
                <w:lang w:val="en-GB" w:eastAsia="ko-KR"/>
              </w:rPr>
            </w:pPr>
            <w:r>
              <w:rPr>
                <w:rFonts w:eastAsia="Malgun Gothic"/>
                <w:sz w:val="20"/>
                <w:lang w:val="en-GB" w:eastAsia="ko-KR"/>
              </w:rPr>
              <w:t>We agree, except the FFS for NACK: we disagree to keep this FFS (should be dropped), since we propose that dynamic codebook is not supported for NACK only.</w:t>
            </w:r>
          </w:p>
        </w:tc>
      </w:tr>
      <w:tr w:rsidR="009B4C09" w:rsidRPr="005154E2" w14:paraId="63BCCD16" w14:textId="77777777" w:rsidTr="00570704">
        <w:trPr>
          <w:trHeight w:val="253"/>
          <w:jc w:val="center"/>
        </w:trPr>
        <w:tc>
          <w:tcPr>
            <w:tcW w:w="1555" w:type="dxa"/>
          </w:tcPr>
          <w:p w14:paraId="5B2BE056" w14:textId="71F3D02D" w:rsidR="009B4C09" w:rsidRDefault="009B4C09" w:rsidP="00D61FCA">
            <w:pPr>
              <w:spacing w:after="0"/>
              <w:rPr>
                <w:rFonts w:eastAsiaTheme="minorEastAsia"/>
                <w:sz w:val="20"/>
                <w:lang w:val="en-GB" w:eastAsia="zh-CN"/>
              </w:rPr>
            </w:pPr>
            <w:proofErr w:type="spellStart"/>
            <w:r>
              <w:rPr>
                <w:rFonts w:eastAsiaTheme="minorEastAsia"/>
                <w:sz w:val="20"/>
                <w:lang w:val="en-GB" w:eastAsia="zh-CN"/>
              </w:rPr>
              <w:t>Convida</w:t>
            </w:r>
            <w:proofErr w:type="spellEnd"/>
          </w:p>
        </w:tc>
        <w:tc>
          <w:tcPr>
            <w:tcW w:w="7801" w:type="dxa"/>
          </w:tcPr>
          <w:p w14:paraId="3D4A3AC1" w14:textId="6176A5F7" w:rsidR="009B4C09" w:rsidRDefault="009B4C09" w:rsidP="00B05F92">
            <w:pPr>
              <w:snapToGrid/>
              <w:spacing w:after="0"/>
              <w:rPr>
                <w:rFonts w:eastAsia="Malgun Gothic"/>
                <w:sz w:val="20"/>
                <w:lang w:val="en-GB" w:eastAsia="ko-KR"/>
              </w:rPr>
            </w:pPr>
            <w:r>
              <w:rPr>
                <w:rFonts w:eastAsiaTheme="minorEastAsia"/>
                <w:sz w:val="20"/>
                <w:lang w:val="en-GB" w:eastAsia="zh-CN"/>
              </w:rPr>
              <w:t>We are Ok with this proposal.</w:t>
            </w:r>
          </w:p>
        </w:tc>
      </w:tr>
    </w:tbl>
    <w:p w14:paraId="1B9F6CBA" w14:textId="77777777" w:rsidR="0036250D" w:rsidRPr="00911A3E" w:rsidRDefault="0036250D" w:rsidP="0036250D">
      <w:pPr>
        <w:rPr>
          <w:lang w:eastAsia="zh-CN"/>
        </w:rPr>
      </w:pPr>
    </w:p>
    <w:p w14:paraId="69C9C70A" w14:textId="06BA1FE9" w:rsidR="00DE3599" w:rsidRPr="005154E2" w:rsidRDefault="00DE3599" w:rsidP="003F15C6">
      <w:pPr>
        <w:pStyle w:val="Heading4"/>
        <w:rPr>
          <w:lang w:eastAsia="zh-CN"/>
        </w:rPr>
      </w:pPr>
      <w:bookmarkStart w:id="98" w:name="_Ref62640933"/>
      <w:r>
        <w:rPr>
          <w:lang w:eastAsia="zh-CN"/>
        </w:rPr>
        <w:t>2</w:t>
      </w:r>
      <w:r w:rsidRPr="00DE3599">
        <w:rPr>
          <w:vertAlign w:val="superscript"/>
          <w:lang w:eastAsia="zh-CN"/>
        </w:rPr>
        <w:t>nd</w:t>
      </w:r>
      <w:r>
        <w:rPr>
          <w:vertAlign w:val="superscript"/>
          <w:lang w:eastAsia="zh-CN"/>
        </w:rPr>
        <w:t xml:space="preserve"> </w:t>
      </w:r>
      <w:r w:rsidRPr="005154E2">
        <w:rPr>
          <w:lang w:eastAsia="zh-CN"/>
        </w:rPr>
        <w:t>round discussion</w:t>
      </w:r>
      <w:bookmarkEnd w:id="98"/>
    </w:p>
    <w:p w14:paraId="7CE5BCAC" w14:textId="77777777" w:rsidR="00DE3599" w:rsidRDefault="00DE3599" w:rsidP="00DE3599">
      <w:pPr>
        <w:pStyle w:val="Subtitle"/>
        <w:rPr>
          <w:rFonts w:ascii="Times New Roman" w:hAnsi="Times New Roman" w:cs="Times New Roman"/>
        </w:rPr>
      </w:pPr>
      <w:r w:rsidRPr="005154E2">
        <w:rPr>
          <w:rFonts w:ascii="Times New Roman" w:hAnsi="Times New Roman" w:cs="Times New Roman"/>
        </w:rPr>
        <w:t>FL’s Comments</w:t>
      </w:r>
    </w:p>
    <w:p w14:paraId="6C10AE46" w14:textId="7974F6DE" w:rsidR="00DE3599" w:rsidRDefault="00DE3599" w:rsidP="00DE3599">
      <w:pPr>
        <w:rPr>
          <w:rFonts w:eastAsiaTheme="minorEastAsia"/>
          <w:sz w:val="20"/>
          <w:szCs w:val="20"/>
          <w:lang w:val="en-GB" w:eastAsia="zh-CN"/>
        </w:rPr>
      </w:pPr>
      <w:r w:rsidRPr="00923B25">
        <w:rPr>
          <w:rFonts w:eastAsiaTheme="minorEastAsia"/>
          <w:sz w:val="20"/>
          <w:szCs w:val="20"/>
          <w:lang w:val="en-GB" w:eastAsia="zh-CN"/>
        </w:rPr>
        <w:t>The</w:t>
      </w:r>
      <w:r w:rsidR="00C748C6">
        <w:rPr>
          <w:rFonts w:eastAsiaTheme="minorEastAsia"/>
          <w:sz w:val="20"/>
          <w:szCs w:val="20"/>
          <w:lang w:val="en-GB" w:eastAsia="zh-CN"/>
        </w:rPr>
        <w:t xml:space="preserve"> original</w:t>
      </w:r>
      <w:r w:rsidRPr="00923B25">
        <w:rPr>
          <w:rFonts w:eastAsiaTheme="minorEastAsia"/>
          <w:sz w:val="20"/>
          <w:szCs w:val="20"/>
          <w:lang w:val="en-GB" w:eastAsia="zh-CN"/>
        </w:rPr>
        <w:t xml:space="preserve"> </w:t>
      </w:r>
      <w:r>
        <w:rPr>
          <w:rFonts w:eastAsiaTheme="minorEastAsia"/>
          <w:sz w:val="20"/>
          <w:szCs w:val="20"/>
          <w:lang w:val="en-GB" w:eastAsia="zh-CN"/>
        </w:rPr>
        <w:t>2</w:t>
      </w:r>
      <w:r w:rsidRPr="00DE3599">
        <w:rPr>
          <w:rFonts w:eastAsiaTheme="minorEastAsia"/>
          <w:sz w:val="20"/>
          <w:szCs w:val="20"/>
          <w:vertAlign w:val="superscript"/>
          <w:lang w:val="en-GB" w:eastAsia="zh-CN"/>
        </w:rPr>
        <w:t>nd</w:t>
      </w:r>
      <w:r>
        <w:rPr>
          <w:rFonts w:eastAsiaTheme="minorEastAsia"/>
          <w:sz w:val="20"/>
          <w:szCs w:val="20"/>
          <w:lang w:val="en-GB" w:eastAsia="zh-CN"/>
        </w:rPr>
        <w:t xml:space="preserve"> FFS </w:t>
      </w:r>
      <w:r w:rsidRPr="00923B25">
        <w:rPr>
          <w:rFonts w:eastAsiaTheme="minorEastAsia"/>
          <w:sz w:val="20"/>
          <w:szCs w:val="20"/>
          <w:lang w:val="en-GB" w:eastAsia="zh-CN"/>
        </w:rPr>
        <w:t>“</w:t>
      </w:r>
      <w:r w:rsidRPr="00DE3599">
        <w:rPr>
          <w:rFonts w:eastAsiaTheme="minorEastAsia" w:hint="eastAsia"/>
          <w:sz w:val="20"/>
          <w:szCs w:val="20"/>
          <w:lang w:val="en-GB" w:eastAsia="zh-CN"/>
        </w:rPr>
        <w:t>•</w:t>
      </w:r>
      <w:r w:rsidRPr="00DE3599">
        <w:rPr>
          <w:rFonts w:eastAsiaTheme="minorEastAsia"/>
          <w:sz w:val="20"/>
          <w:szCs w:val="20"/>
          <w:lang w:val="en-GB" w:eastAsia="zh-CN"/>
        </w:rPr>
        <w:tab/>
        <w:t>FFS whether/how Type-2 HARQ-ACK feedback is constructed for NACK-only based feedback for multicast</w:t>
      </w:r>
      <w:r w:rsidRPr="00923B25">
        <w:rPr>
          <w:rFonts w:eastAsiaTheme="minorEastAsia"/>
          <w:sz w:val="20"/>
          <w:szCs w:val="20"/>
          <w:lang w:val="en-GB" w:eastAsia="zh-CN"/>
        </w:rPr>
        <w:t xml:space="preserve">” is deleted because NACK-only feedback should be configured with specific resources separate from that for unicast as agreed in the last meeting. Whether a common codebook is constructed for NACK-only depends on whether multiplexing them in one PUCCH resource when NACK-only PUCCH resources collides with PUCCH resources for unicast which will be discussed in section </w:t>
      </w:r>
      <w:r w:rsidRPr="00923B25">
        <w:rPr>
          <w:rFonts w:eastAsiaTheme="minorEastAsia"/>
          <w:sz w:val="20"/>
          <w:szCs w:val="20"/>
          <w:lang w:val="en-GB" w:eastAsia="zh-CN"/>
        </w:rPr>
        <w:fldChar w:fldCharType="begin"/>
      </w:r>
      <w:r w:rsidRPr="00923B25">
        <w:rPr>
          <w:rFonts w:eastAsiaTheme="minorEastAsia"/>
          <w:sz w:val="20"/>
          <w:szCs w:val="20"/>
          <w:lang w:val="en-GB" w:eastAsia="zh-CN"/>
        </w:rPr>
        <w:instrText xml:space="preserve"> REF _Ref55035069 \n \h  \* MERGEFORMAT </w:instrText>
      </w:r>
      <w:r w:rsidRPr="00923B25">
        <w:rPr>
          <w:rFonts w:eastAsiaTheme="minorEastAsia"/>
          <w:sz w:val="20"/>
          <w:szCs w:val="20"/>
          <w:lang w:val="en-GB" w:eastAsia="zh-CN"/>
        </w:rPr>
      </w:r>
      <w:r w:rsidRPr="00923B25">
        <w:rPr>
          <w:rFonts w:eastAsiaTheme="minorEastAsia"/>
          <w:sz w:val="20"/>
          <w:szCs w:val="20"/>
          <w:lang w:val="en-GB" w:eastAsia="zh-CN"/>
        </w:rPr>
        <w:fldChar w:fldCharType="separate"/>
      </w:r>
      <w:r w:rsidR="00E162F8">
        <w:rPr>
          <w:rFonts w:eastAsiaTheme="minorEastAsia"/>
          <w:sz w:val="20"/>
          <w:szCs w:val="20"/>
          <w:lang w:val="en-GB" w:eastAsia="zh-CN"/>
        </w:rPr>
        <w:t>2.3</w:t>
      </w:r>
      <w:r w:rsidRPr="00923B25">
        <w:rPr>
          <w:rFonts w:eastAsiaTheme="minorEastAsia"/>
          <w:sz w:val="20"/>
          <w:szCs w:val="20"/>
          <w:lang w:val="en-GB" w:eastAsia="zh-CN"/>
        </w:rPr>
        <w:fldChar w:fldCharType="end"/>
      </w:r>
      <w:r w:rsidR="00C748C6">
        <w:rPr>
          <w:rFonts w:eastAsiaTheme="minorEastAsia"/>
          <w:sz w:val="20"/>
          <w:szCs w:val="20"/>
          <w:lang w:val="en-GB" w:eastAsia="zh-CN"/>
        </w:rPr>
        <w:t xml:space="preserve">. </w:t>
      </w:r>
    </w:p>
    <w:p w14:paraId="6BD26A8F" w14:textId="759F69E2" w:rsidR="00DE3599" w:rsidRPr="002050B1" w:rsidRDefault="00C748C6" w:rsidP="00DE3599">
      <w:pPr>
        <w:rPr>
          <w:rFonts w:eastAsiaTheme="minorEastAsia"/>
          <w:lang w:val="en-GB" w:eastAsia="zh-CN"/>
        </w:rPr>
      </w:pPr>
      <w:r>
        <w:rPr>
          <w:rFonts w:eastAsiaTheme="minorEastAsia"/>
          <w:sz w:val="20"/>
          <w:szCs w:val="20"/>
          <w:lang w:val="en-GB" w:eastAsia="zh-CN"/>
        </w:rPr>
        <w:t xml:space="preserve">The proposal is updated as follows to reflect the comments in the </w:t>
      </w:r>
      <w:proofErr w:type="gramStart"/>
      <w:r>
        <w:rPr>
          <w:rFonts w:eastAsiaTheme="minorEastAsia"/>
          <w:sz w:val="20"/>
          <w:szCs w:val="20"/>
          <w:lang w:val="en-GB" w:eastAsia="zh-CN"/>
        </w:rPr>
        <w:t>first round</w:t>
      </w:r>
      <w:proofErr w:type="gramEnd"/>
      <w:r>
        <w:rPr>
          <w:rFonts w:eastAsiaTheme="minorEastAsia"/>
          <w:sz w:val="20"/>
          <w:szCs w:val="20"/>
          <w:lang w:val="en-GB" w:eastAsia="zh-CN"/>
        </w:rPr>
        <w:t xml:space="preserve"> discussion:</w:t>
      </w:r>
    </w:p>
    <w:p w14:paraId="024ED003" w14:textId="77777777" w:rsidR="00DE3599" w:rsidRPr="00B53B96" w:rsidRDefault="00DE3599" w:rsidP="00DE3599">
      <w:pPr>
        <w:rPr>
          <w:rFonts w:eastAsia="MS Mincho"/>
          <w:lang w:val="en-GB" w:eastAsia="ja-JP"/>
        </w:rPr>
      </w:pPr>
    </w:p>
    <w:p w14:paraId="248EB179" w14:textId="77777777" w:rsidR="00DE3599" w:rsidRDefault="00DE3599" w:rsidP="00DE3599">
      <w:pPr>
        <w:pStyle w:val="Subtitle"/>
        <w:rPr>
          <w:rFonts w:ascii="Times New Roman" w:hAnsi="Times New Roman" w:cs="Times New Roman"/>
        </w:rPr>
      </w:pPr>
      <w:r w:rsidRPr="005154E2">
        <w:rPr>
          <w:rFonts w:ascii="Times New Roman" w:hAnsi="Times New Roman" w:cs="Times New Roman"/>
        </w:rPr>
        <w:t>FL’s Proposal:</w:t>
      </w:r>
    </w:p>
    <w:p w14:paraId="113B3326" w14:textId="21A389C8" w:rsidR="00DE3599" w:rsidRPr="00E72797" w:rsidRDefault="00DE3599" w:rsidP="00DE3599">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_Ref62640933 \n \h </w:instrText>
      </w:r>
      <w:r>
        <w:rPr>
          <w:sz w:val="20"/>
          <w:szCs w:val="20"/>
          <w:lang w:val="en-GB" w:eastAsia="zh-CN"/>
        </w:rPr>
      </w:r>
      <w:r>
        <w:rPr>
          <w:sz w:val="20"/>
          <w:szCs w:val="20"/>
          <w:lang w:val="en-GB" w:eastAsia="zh-CN"/>
        </w:rPr>
        <w:fldChar w:fldCharType="separate"/>
      </w:r>
      <w:r w:rsidR="00E162F8">
        <w:rPr>
          <w:sz w:val="20"/>
          <w:szCs w:val="20"/>
          <w:lang w:val="en-GB" w:eastAsia="zh-CN"/>
        </w:rPr>
        <w:t>2.4.2.2</w:t>
      </w:r>
      <w:r>
        <w:rPr>
          <w:sz w:val="20"/>
          <w:szCs w:val="20"/>
          <w:lang w:val="en-GB" w:eastAsia="zh-CN"/>
        </w:rPr>
        <w:fldChar w:fldCharType="end"/>
      </w:r>
      <w:r w:rsidRPr="00E72797">
        <w:rPr>
          <w:sz w:val="20"/>
          <w:szCs w:val="20"/>
          <w:lang w:val="en-GB" w:eastAsia="zh-CN"/>
        </w:rPr>
        <w:t>: (</w:t>
      </w:r>
      <w:r>
        <w:rPr>
          <w:sz w:val="20"/>
          <w:szCs w:val="20"/>
          <w:lang w:val="en-GB" w:eastAsia="zh-CN"/>
        </w:rPr>
        <w:t xml:space="preserve">Type-2 HARQ-ACK </w:t>
      </w:r>
      <w:r w:rsidRPr="00E72797">
        <w:rPr>
          <w:sz w:val="20"/>
          <w:szCs w:val="20"/>
          <w:lang w:val="en-GB" w:eastAsia="zh-CN"/>
        </w:rPr>
        <w:t>codebook)</w:t>
      </w:r>
    </w:p>
    <w:p w14:paraId="2725E829" w14:textId="131A8D94" w:rsidR="00DE3599" w:rsidRDefault="00DE3599" w:rsidP="00DE3599">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if supported for multicast</w:t>
      </w:r>
      <w:r w:rsidRPr="00936B50">
        <w:rPr>
          <w:rFonts w:eastAsiaTheme="minorEastAsia"/>
          <w:sz w:val="20"/>
          <w:szCs w:val="20"/>
          <w:lang w:val="en-GB" w:eastAsia="zh-CN"/>
        </w:rPr>
        <w:t xml:space="preserve">, </w:t>
      </w:r>
      <w:r>
        <w:rPr>
          <w:rFonts w:eastAsiaTheme="minorEastAsia"/>
          <w:sz w:val="20"/>
          <w:szCs w:val="20"/>
          <w:lang w:val="en-GB" w:eastAsia="zh-CN"/>
        </w:rPr>
        <w:t>for Type-2 HARQ-ACK feedback construction</w:t>
      </w:r>
      <w:r w:rsidR="00704DE1">
        <w:rPr>
          <w:rFonts w:eastAsiaTheme="minorEastAsia"/>
          <w:sz w:val="20"/>
          <w:szCs w:val="20"/>
          <w:lang w:val="en-GB" w:eastAsia="zh-CN"/>
        </w:rPr>
        <w:t xml:space="preserve"> for PTM scheme 1</w:t>
      </w:r>
      <w:r>
        <w:rPr>
          <w:rFonts w:eastAsiaTheme="minorEastAsia"/>
          <w:sz w:val="20"/>
          <w:szCs w:val="20"/>
          <w:lang w:val="en-GB" w:eastAsia="zh-CN"/>
        </w:rPr>
        <w:t xml:space="preserve">, </w:t>
      </w:r>
    </w:p>
    <w:p w14:paraId="74483EF0" w14:textId="77777777" w:rsidR="00DE3599" w:rsidRDefault="00DE3599" w:rsidP="00DE3599">
      <w:pPr>
        <w:pStyle w:val="ListParagraph"/>
        <w:numPr>
          <w:ilvl w:val="0"/>
          <w:numId w:val="8"/>
        </w:numPr>
        <w:spacing w:after="0"/>
        <w:contextualSpacing w:val="0"/>
        <w:jc w:val="both"/>
        <w:rPr>
          <w:rFonts w:eastAsiaTheme="minorEastAsia"/>
          <w:lang w:eastAsia="zh-CN"/>
        </w:rPr>
      </w:pPr>
      <w:r>
        <w:rPr>
          <w:rFonts w:eastAsiaTheme="minorEastAsia"/>
          <w:lang w:eastAsia="zh-CN"/>
        </w:rPr>
        <w:lastRenderedPageBreak/>
        <w:t xml:space="preserve">DAI for unicast and DAI for multicast are separately counted. </w:t>
      </w:r>
    </w:p>
    <w:p w14:paraId="12A3796C" w14:textId="77777777" w:rsidR="00DE3599" w:rsidRDefault="00DE3599" w:rsidP="00DE3599">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Type-2 HARQ-ACK codebook for unicast and multicast are concatenated. </w:t>
      </w:r>
    </w:p>
    <w:p w14:paraId="6C2F9D6B" w14:textId="14A68F03" w:rsidR="006F4354" w:rsidRDefault="006F4354" w:rsidP="006F4354">
      <w:pPr>
        <w:pStyle w:val="ListParagraph"/>
        <w:numPr>
          <w:ilvl w:val="1"/>
          <w:numId w:val="8"/>
        </w:numPr>
        <w:spacing w:after="0"/>
        <w:contextualSpacing w:val="0"/>
        <w:jc w:val="both"/>
        <w:rPr>
          <w:rFonts w:eastAsiaTheme="minorEastAsia"/>
          <w:lang w:eastAsia="zh-CN"/>
        </w:rPr>
      </w:pPr>
      <w:r>
        <w:rPr>
          <w:rFonts w:eastAsiaTheme="minorEastAsia"/>
          <w:lang w:eastAsia="zh-CN"/>
        </w:rPr>
        <w:t xml:space="preserve">FFS details on concatenating the codebooks. </w:t>
      </w:r>
    </w:p>
    <w:p w14:paraId="2475DE02" w14:textId="77777777" w:rsidR="00DE3599" w:rsidRPr="00936B50" w:rsidRDefault="00DE3599" w:rsidP="00DE3599">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whether to support concatenating more than one Type-2 HARQ-ACK codebook for multicast. </w:t>
      </w:r>
    </w:p>
    <w:p w14:paraId="24810797" w14:textId="77777777" w:rsidR="00DE3599" w:rsidRPr="00E41395" w:rsidRDefault="00DE3599" w:rsidP="00DE3599">
      <w:pPr>
        <w:rPr>
          <w:rFonts w:eastAsia="MS Mincho"/>
          <w:lang w:val="en-GB" w:eastAsia="ja-JP"/>
        </w:rPr>
      </w:pPr>
    </w:p>
    <w:p w14:paraId="050CF331" w14:textId="77777777" w:rsidR="00DE3599" w:rsidRPr="000E1246" w:rsidRDefault="00DE3599" w:rsidP="00DE3599">
      <w:pPr>
        <w:rPr>
          <w:rFonts w:eastAsia="MS Mincho"/>
          <w:lang w:val="en-GB" w:eastAsia="ja-JP"/>
        </w:rPr>
      </w:pPr>
    </w:p>
    <w:p w14:paraId="5CDA4F47" w14:textId="73A05818" w:rsidR="00DE3599" w:rsidRPr="005154E2" w:rsidRDefault="00DE3599" w:rsidP="00DE3599">
      <w:pPr>
        <w:pStyle w:val="Subtitle"/>
        <w:rPr>
          <w:rFonts w:ascii="Times New Roman" w:hAnsi="Times New Roman" w:cs="Times New Roman"/>
        </w:rPr>
      </w:pPr>
      <w:r w:rsidRPr="005154E2">
        <w:rPr>
          <w:rFonts w:ascii="Times New Roman" w:hAnsi="Times New Roman" w:cs="Times New Roman"/>
        </w:rPr>
        <w:t xml:space="preserve">Collect </w:t>
      </w:r>
      <w:r w:rsidR="002B4315">
        <w:rPr>
          <w:rFonts w:ascii="Times New Roman" w:hAnsi="Times New Roman" w:cs="Times New Roman"/>
        </w:rPr>
        <w:t>comments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DE3599" w:rsidRPr="005154E2" w14:paraId="5750C6E0" w14:textId="77777777" w:rsidTr="003F15C6">
        <w:trPr>
          <w:trHeight w:val="253"/>
          <w:jc w:val="center"/>
        </w:trPr>
        <w:tc>
          <w:tcPr>
            <w:tcW w:w="1555" w:type="dxa"/>
          </w:tcPr>
          <w:p w14:paraId="3E2044A3" w14:textId="77777777" w:rsidR="00DE3599" w:rsidRPr="005154E2" w:rsidRDefault="00DE3599" w:rsidP="003F15C6">
            <w:pPr>
              <w:spacing w:after="0"/>
              <w:rPr>
                <w:rFonts w:cstheme="minorHAnsi"/>
                <w:sz w:val="16"/>
                <w:szCs w:val="16"/>
              </w:rPr>
            </w:pPr>
            <w:r w:rsidRPr="005154E2">
              <w:rPr>
                <w:b/>
                <w:sz w:val="16"/>
                <w:szCs w:val="16"/>
              </w:rPr>
              <w:t>Company</w:t>
            </w:r>
          </w:p>
        </w:tc>
        <w:tc>
          <w:tcPr>
            <w:tcW w:w="7801" w:type="dxa"/>
          </w:tcPr>
          <w:p w14:paraId="76F605FE" w14:textId="77777777" w:rsidR="00DE3599" w:rsidRPr="005154E2" w:rsidRDefault="00DE3599" w:rsidP="003F15C6">
            <w:pPr>
              <w:spacing w:after="0"/>
              <w:rPr>
                <w:rFonts w:eastAsiaTheme="minorEastAsia"/>
                <w:sz w:val="16"/>
                <w:szCs w:val="16"/>
                <w:lang w:eastAsia="zh-CN"/>
              </w:rPr>
            </w:pPr>
            <w:r w:rsidRPr="005154E2">
              <w:rPr>
                <w:b/>
                <w:sz w:val="16"/>
                <w:szCs w:val="16"/>
              </w:rPr>
              <w:t xml:space="preserve">Comments </w:t>
            </w:r>
          </w:p>
        </w:tc>
      </w:tr>
      <w:tr w:rsidR="004A0CB0" w:rsidRPr="0042477E" w14:paraId="37A3BB00" w14:textId="77777777" w:rsidTr="003F15C6">
        <w:trPr>
          <w:trHeight w:val="253"/>
          <w:jc w:val="center"/>
        </w:trPr>
        <w:tc>
          <w:tcPr>
            <w:tcW w:w="1555" w:type="dxa"/>
          </w:tcPr>
          <w:p w14:paraId="50EA64E7" w14:textId="2AFF6405" w:rsidR="004A0CB0" w:rsidRPr="0042477E" w:rsidRDefault="004A0CB0" w:rsidP="004A0CB0">
            <w:pPr>
              <w:snapToGrid/>
              <w:spacing w:after="0"/>
              <w:rPr>
                <w:rFonts w:eastAsiaTheme="minorEastAsia"/>
                <w:sz w:val="20"/>
                <w:lang w:val="en-GB" w:eastAsia="zh-CN"/>
              </w:rPr>
            </w:pPr>
            <w:r w:rsidRPr="00950D01">
              <w:t>Nokia, NSB</w:t>
            </w:r>
          </w:p>
        </w:tc>
        <w:tc>
          <w:tcPr>
            <w:tcW w:w="7801" w:type="dxa"/>
          </w:tcPr>
          <w:p w14:paraId="4B2DD07A" w14:textId="22ACE724" w:rsidR="004A0CB0" w:rsidRPr="00BF639C" w:rsidRDefault="004A0CB0" w:rsidP="004A0CB0">
            <w:pPr>
              <w:snapToGrid/>
              <w:spacing w:after="0"/>
              <w:rPr>
                <w:rFonts w:eastAsiaTheme="minorEastAsia"/>
                <w:sz w:val="20"/>
                <w:lang w:val="en-GB" w:eastAsia="zh-CN"/>
              </w:rPr>
            </w:pPr>
            <w:r w:rsidRPr="00950D01">
              <w:t>Support the Proposal</w:t>
            </w:r>
          </w:p>
        </w:tc>
      </w:tr>
    </w:tbl>
    <w:p w14:paraId="0F76F083" w14:textId="77777777" w:rsidR="0036250D" w:rsidRDefault="0036250D" w:rsidP="0036250D">
      <w:pPr>
        <w:rPr>
          <w:lang w:eastAsia="zh-CN"/>
        </w:rPr>
      </w:pPr>
    </w:p>
    <w:p w14:paraId="1887B655" w14:textId="77777777" w:rsidR="00DE3599" w:rsidRPr="0036250D" w:rsidRDefault="00DE3599" w:rsidP="0036250D">
      <w:pPr>
        <w:rPr>
          <w:lang w:eastAsia="zh-CN"/>
        </w:rPr>
      </w:pPr>
    </w:p>
    <w:p w14:paraId="7FD104A1" w14:textId="4C71484A" w:rsidR="004440C1" w:rsidRDefault="004440C1" w:rsidP="004440C1">
      <w:pPr>
        <w:pStyle w:val="Heading3"/>
        <w:rPr>
          <w:lang w:eastAsia="zh-CN"/>
        </w:rPr>
      </w:pPr>
      <w:bookmarkStart w:id="99" w:name="_Ref62477305"/>
      <w:proofErr w:type="spellStart"/>
      <w:r>
        <w:rPr>
          <w:lang w:eastAsia="zh-CN"/>
        </w:rPr>
        <w:t>Enh</w:t>
      </w:r>
      <w:proofErr w:type="spellEnd"/>
      <w:r>
        <w:rPr>
          <w:lang w:eastAsia="zh-CN"/>
        </w:rPr>
        <w:t xml:space="preserve"> </w:t>
      </w:r>
      <w:r>
        <w:rPr>
          <w:rFonts w:hint="eastAsia"/>
          <w:lang w:eastAsia="zh-CN"/>
        </w:rPr>
        <w:t>T</w:t>
      </w:r>
      <w:r>
        <w:rPr>
          <w:lang w:eastAsia="zh-CN"/>
        </w:rPr>
        <w:t>ype-2 / Type 3 HARQ codebook</w:t>
      </w:r>
      <w:bookmarkEnd w:id="99"/>
    </w:p>
    <w:p w14:paraId="61F47CD3" w14:textId="77777777" w:rsidR="00B518F8" w:rsidRDefault="00B518F8" w:rsidP="00B518F8">
      <w:pPr>
        <w:pStyle w:val="Subtitle"/>
        <w:rPr>
          <w:rFonts w:ascii="Times New Roman" w:hAnsi="Times New Roman" w:cs="Times New Roman"/>
        </w:rPr>
      </w:pPr>
      <w:r w:rsidRPr="005154E2">
        <w:rPr>
          <w:rFonts w:ascii="Times New Roman" w:hAnsi="Times New Roman" w:cs="Times New Roman"/>
        </w:rPr>
        <w:t>Submitted Proposals</w:t>
      </w:r>
    </w:p>
    <w:p w14:paraId="24885A95" w14:textId="77777777" w:rsidR="0036250D" w:rsidRDefault="0036250D" w:rsidP="0036250D">
      <w:pPr>
        <w:pStyle w:val="3GPPAgreements"/>
      </w:pPr>
      <w:r w:rsidRPr="00E43BC7">
        <w:t xml:space="preserve">(Huawei) Proposal 5: </w:t>
      </w:r>
    </w:p>
    <w:p w14:paraId="1E07C871" w14:textId="77777777" w:rsidR="0036250D" w:rsidRPr="00E43BC7" w:rsidRDefault="0036250D" w:rsidP="0036250D">
      <w:pPr>
        <w:pStyle w:val="3GPPAgreements"/>
        <w:numPr>
          <w:ilvl w:val="1"/>
          <w:numId w:val="5"/>
        </w:numPr>
      </w:pPr>
      <w:r w:rsidRPr="00E43BC7">
        <w:t xml:space="preserve">Do not support enhanced type-2 nor type-3 HARQ-ACK codebook for MBS. </w:t>
      </w:r>
    </w:p>
    <w:p w14:paraId="6996C64D" w14:textId="77777777" w:rsidR="0036250D" w:rsidRDefault="0036250D" w:rsidP="0036250D">
      <w:pPr>
        <w:pStyle w:val="3GPPAgreements"/>
      </w:pPr>
      <w:r>
        <w:t xml:space="preserve">(CATT) </w:t>
      </w:r>
      <w:r w:rsidRPr="00CF1C37">
        <w:rPr>
          <w:rFonts w:hint="eastAsia"/>
        </w:rPr>
        <w:t xml:space="preserve">Proposal </w:t>
      </w:r>
      <w:r>
        <w:rPr>
          <w:rFonts w:hint="eastAsia"/>
        </w:rPr>
        <w:t>13</w:t>
      </w:r>
      <w:r w:rsidRPr="00CF1C37">
        <w:rPr>
          <w:rFonts w:hint="eastAsia"/>
        </w:rPr>
        <w:t xml:space="preserve">: </w:t>
      </w:r>
    </w:p>
    <w:p w14:paraId="58425CFA" w14:textId="77777777" w:rsidR="0036250D" w:rsidRPr="00CF1C37" w:rsidRDefault="0036250D" w:rsidP="0036250D">
      <w:pPr>
        <w:pStyle w:val="3GPPAgreements"/>
        <w:numPr>
          <w:ilvl w:val="1"/>
          <w:numId w:val="5"/>
        </w:numPr>
      </w:pPr>
      <w:r w:rsidRPr="00CF1C37">
        <w:rPr>
          <w:rFonts w:hint="eastAsia"/>
        </w:rPr>
        <w:t xml:space="preserve">Rel-17 MBS HARQ-ACK codebook </w:t>
      </w:r>
      <w:r>
        <w:rPr>
          <w:rFonts w:hint="eastAsia"/>
        </w:rPr>
        <w:t>does not support enhanced Type-2 or Type-2 HARQ-ACK codebook</w:t>
      </w:r>
      <w:r w:rsidRPr="00CF1C37">
        <w:rPr>
          <w:rFonts w:hint="eastAsia"/>
        </w:rPr>
        <w:t>.</w:t>
      </w:r>
    </w:p>
    <w:p w14:paraId="13FBCF21" w14:textId="77777777" w:rsidR="0036250D" w:rsidRDefault="0036250D" w:rsidP="0036250D">
      <w:pPr>
        <w:pStyle w:val="3GPPAgreements"/>
      </w:pPr>
      <w:bookmarkStart w:id="100" w:name="_Ref61624273"/>
      <w:r>
        <w:t xml:space="preserve">(vivo) </w:t>
      </w:r>
      <w:r w:rsidRPr="00124A36">
        <w:t xml:space="preserve">Proposal </w:t>
      </w:r>
      <w:r>
        <w:t>5</w:t>
      </w:r>
      <w:r w:rsidRPr="00124A36">
        <w:t xml:space="preserve">: </w:t>
      </w:r>
    </w:p>
    <w:p w14:paraId="3E45E773" w14:textId="5929519D" w:rsidR="0036250D" w:rsidRPr="00987D41" w:rsidRDefault="0036250D" w:rsidP="0036250D">
      <w:pPr>
        <w:pStyle w:val="3GPPAgreements"/>
        <w:numPr>
          <w:ilvl w:val="1"/>
          <w:numId w:val="5"/>
        </w:numPr>
      </w:pPr>
      <w:r w:rsidRPr="00124A36">
        <w:t xml:space="preserve">For ACK/NACK based HARQ-ACK feedback if supported, support enhanced type 2 and type 3 HARQ-ACK codebook for RRC_CONNECTED </w:t>
      </w:r>
      <w:proofErr w:type="spellStart"/>
      <w:r w:rsidRPr="00124A36">
        <w:t>U</w:t>
      </w:r>
      <w:r w:rsidR="009638BB" w:rsidRPr="00124A36">
        <w:t>e</w:t>
      </w:r>
      <w:r w:rsidRPr="00124A36">
        <w:t>s</w:t>
      </w:r>
      <w:proofErr w:type="spellEnd"/>
      <w:r w:rsidRPr="00124A36">
        <w:t xml:space="preserve"> receiving multicast</w:t>
      </w:r>
      <w:r w:rsidRPr="00124A36">
        <w:rPr>
          <w:rFonts w:hint="eastAsia"/>
        </w:rPr>
        <w:t>.</w:t>
      </w:r>
      <w:bookmarkEnd w:id="100"/>
    </w:p>
    <w:p w14:paraId="1ACD050A"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Whether </w:t>
      </w:r>
      <w:bookmarkStart w:id="101" w:name="_Hlk47364568"/>
      <w:r w:rsidRPr="00C276E0">
        <w:rPr>
          <w:iCs/>
          <w:lang w:val="en-US" w:eastAsia="zh-CN"/>
        </w:rPr>
        <w:t>HARQ-ACK for multicast PDSCH and unicast PDSCH be multiplexed in one HARQ-ACK codebook or not</w:t>
      </w:r>
      <w:bookmarkEnd w:id="101"/>
    </w:p>
    <w:p w14:paraId="37D46DF0" w14:textId="77777777" w:rsidR="0036250D" w:rsidRDefault="0036250D" w:rsidP="0036250D">
      <w:pPr>
        <w:pStyle w:val="3GPPAgreements"/>
      </w:pPr>
      <w:r>
        <w:t xml:space="preserve">(Nokia) </w:t>
      </w:r>
      <w:r w:rsidRPr="00E624FB">
        <w:t xml:space="preserve">Proposal 8: </w:t>
      </w:r>
    </w:p>
    <w:p w14:paraId="6B8A71BE" w14:textId="77777777" w:rsidR="0036250D" w:rsidRPr="00E624FB" w:rsidRDefault="0036250D" w:rsidP="0036250D">
      <w:pPr>
        <w:pStyle w:val="3GPPAgreements"/>
        <w:numPr>
          <w:ilvl w:val="1"/>
          <w:numId w:val="5"/>
        </w:numPr>
      </w:pPr>
      <w:r w:rsidRPr="00E624FB">
        <w:t>Enhanced Type-2 and Type-3 HARQ-ACK codebooks that target LBT failure problems for Rel-16 Unlicensed Band are not needed for PTM.</w:t>
      </w:r>
    </w:p>
    <w:p w14:paraId="3AB433FC" w14:textId="77777777" w:rsidR="0036250D" w:rsidRDefault="0036250D" w:rsidP="0036250D">
      <w:pPr>
        <w:pStyle w:val="3GPPAgreements"/>
      </w:pPr>
      <w:r>
        <w:t xml:space="preserve">(Intel) </w:t>
      </w:r>
      <w:r w:rsidRPr="00987FDC">
        <w:t xml:space="preserve">Proposal 9: </w:t>
      </w:r>
    </w:p>
    <w:p w14:paraId="2E3B2D9A" w14:textId="77777777" w:rsidR="0036250D" w:rsidRPr="00987FDC" w:rsidRDefault="0036250D" w:rsidP="0036250D">
      <w:pPr>
        <w:pStyle w:val="3GPPAgreements"/>
        <w:numPr>
          <w:ilvl w:val="1"/>
          <w:numId w:val="5"/>
        </w:numPr>
      </w:pPr>
      <w:r w:rsidRPr="00987FDC">
        <w:t>For NR MBS, Type 3 HARQ Codebook is not supported.</w:t>
      </w:r>
    </w:p>
    <w:p w14:paraId="5848E89F" w14:textId="77777777" w:rsidR="0036250D" w:rsidRDefault="0036250D" w:rsidP="0036250D">
      <w:pPr>
        <w:pStyle w:val="3GPPAgreements"/>
        <w:rPr>
          <w:lang w:val="de-DE"/>
        </w:rPr>
      </w:pPr>
      <w:r>
        <w:rPr>
          <w:lang w:val="de-DE"/>
        </w:rPr>
        <w:t xml:space="preserve">(CMCC) </w:t>
      </w:r>
      <w:proofErr w:type="spellStart"/>
      <w:r w:rsidRPr="00162384">
        <w:rPr>
          <w:lang w:val="de-DE"/>
        </w:rPr>
        <w:t>Proposal</w:t>
      </w:r>
      <w:proofErr w:type="spellEnd"/>
      <w:r w:rsidRPr="00162384">
        <w:rPr>
          <w:lang w:val="de-DE"/>
        </w:rPr>
        <w:t xml:space="preserve"> </w:t>
      </w:r>
      <w:r>
        <w:rPr>
          <w:rFonts w:hint="eastAsia"/>
          <w:lang w:val="de-DE"/>
        </w:rPr>
        <w:t>3</w:t>
      </w:r>
      <w:r w:rsidRPr="00162384">
        <w:rPr>
          <w:rFonts w:hint="eastAsia"/>
          <w:lang w:val="de-DE"/>
        </w:rPr>
        <w:t>:</w:t>
      </w:r>
      <w:r w:rsidRPr="00162384">
        <w:rPr>
          <w:lang w:val="de-DE"/>
        </w:rPr>
        <w:t xml:space="preserve"> </w:t>
      </w:r>
    </w:p>
    <w:p w14:paraId="0010FE12" w14:textId="77777777" w:rsidR="0036250D" w:rsidRDefault="0036250D" w:rsidP="0036250D">
      <w:pPr>
        <w:pStyle w:val="3GPPAgreements"/>
        <w:numPr>
          <w:ilvl w:val="1"/>
          <w:numId w:val="5"/>
        </w:numPr>
        <w:rPr>
          <w:lang w:val="de-DE"/>
        </w:rPr>
      </w:pPr>
      <w:r w:rsidRPr="00972633">
        <w:rPr>
          <w:rFonts w:hint="eastAsia"/>
          <w:lang w:val="de-DE"/>
        </w:rPr>
        <w:t>E</w:t>
      </w:r>
      <w:r w:rsidRPr="00972633">
        <w:rPr>
          <w:lang w:val="de-DE"/>
        </w:rPr>
        <w:t xml:space="preserve">nhanced Type-2 </w:t>
      </w:r>
      <w:proofErr w:type="spellStart"/>
      <w:r w:rsidRPr="00972633">
        <w:rPr>
          <w:lang w:val="de-DE"/>
        </w:rPr>
        <w:t>and</w:t>
      </w:r>
      <w:proofErr w:type="spellEnd"/>
      <w:r w:rsidRPr="00972633">
        <w:rPr>
          <w:lang w:val="de-DE"/>
        </w:rPr>
        <w:t xml:space="preserve"> Type-3 HARQ-ACK </w:t>
      </w:r>
      <w:proofErr w:type="spellStart"/>
      <w:r w:rsidRPr="00972633">
        <w:rPr>
          <w:lang w:val="de-DE"/>
        </w:rPr>
        <w:t>codebook</w:t>
      </w:r>
      <w:proofErr w:type="spellEnd"/>
      <w:r w:rsidRPr="001E020B">
        <w:rPr>
          <w:rFonts w:hint="eastAsia"/>
          <w:lang w:val="de-DE"/>
        </w:rPr>
        <w:t xml:space="preserve"> </w:t>
      </w:r>
      <w:proofErr w:type="spellStart"/>
      <w:r>
        <w:rPr>
          <w:rFonts w:hint="eastAsia"/>
          <w:lang w:val="de-DE"/>
        </w:rPr>
        <w:t>are</w:t>
      </w:r>
      <w:proofErr w:type="spellEnd"/>
      <w:r>
        <w:rPr>
          <w:rFonts w:hint="eastAsia"/>
          <w:lang w:val="de-DE"/>
        </w:rPr>
        <w:t xml:space="preserve"> </w:t>
      </w:r>
      <w:r w:rsidRPr="001E020B">
        <w:rPr>
          <w:rFonts w:hint="eastAsia"/>
          <w:lang w:val="de-DE"/>
        </w:rPr>
        <w:t>not</w:t>
      </w:r>
      <w:r w:rsidRPr="001E020B">
        <w:rPr>
          <w:lang w:val="de-DE"/>
        </w:rPr>
        <w:t xml:space="preserve"> </w:t>
      </w:r>
      <w:proofErr w:type="spellStart"/>
      <w:r w:rsidRPr="001E020B">
        <w:rPr>
          <w:lang w:val="de-DE"/>
        </w:rPr>
        <w:t>supported</w:t>
      </w:r>
      <w:proofErr w:type="spellEnd"/>
      <w:r w:rsidRPr="001E020B">
        <w:rPr>
          <w:rFonts w:hint="eastAsia"/>
          <w:lang w:val="de-DE"/>
        </w:rPr>
        <w:t xml:space="preserve"> </w:t>
      </w:r>
      <w:proofErr w:type="spellStart"/>
      <w:r>
        <w:rPr>
          <w:lang w:val="de-DE"/>
        </w:rPr>
        <w:t>f</w:t>
      </w:r>
      <w:r w:rsidRPr="00482B4F">
        <w:rPr>
          <w:lang w:val="de-DE"/>
        </w:rPr>
        <w:t>or</w:t>
      </w:r>
      <w:proofErr w:type="spellEnd"/>
      <w:r w:rsidRPr="00482B4F">
        <w:rPr>
          <w:lang w:val="de-DE"/>
        </w:rPr>
        <w:t xml:space="preserve"> ACK/NACK </w:t>
      </w:r>
      <w:proofErr w:type="spellStart"/>
      <w:r w:rsidRPr="00482B4F">
        <w:rPr>
          <w:lang w:val="de-DE"/>
        </w:rPr>
        <w:t>based</w:t>
      </w:r>
      <w:proofErr w:type="spellEnd"/>
      <w:r w:rsidRPr="00482B4F">
        <w:rPr>
          <w:lang w:val="de-DE"/>
        </w:rPr>
        <w:t xml:space="preserve"> HARQ-ACK </w:t>
      </w:r>
      <w:proofErr w:type="spellStart"/>
      <w:r w:rsidRPr="00482B4F">
        <w:rPr>
          <w:lang w:val="de-DE"/>
        </w:rPr>
        <w:t>feedback</w:t>
      </w:r>
      <w:proofErr w:type="spellEnd"/>
      <w:r w:rsidRPr="00482B4F">
        <w:rPr>
          <w:lang w:val="de-DE"/>
        </w:rPr>
        <w:t xml:space="preserve"> </w:t>
      </w:r>
      <w:proofErr w:type="spellStart"/>
      <w:r w:rsidRPr="00482B4F">
        <w:rPr>
          <w:lang w:val="de-DE"/>
        </w:rPr>
        <w:t>if</w:t>
      </w:r>
      <w:proofErr w:type="spellEnd"/>
      <w:r w:rsidRPr="00482B4F">
        <w:rPr>
          <w:lang w:val="de-DE"/>
        </w:rPr>
        <w:t xml:space="preserve"> </w:t>
      </w:r>
      <w:proofErr w:type="spellStart"/>
      <w:r w:rsidRPr="00482B4F">
        <w:rPr>
          <w:lang w:val="de-DE"/>
        </w:rPr>
        <w:t>supported</w:t>
      </w:r>
      <w:proofErr w:type="spellEnd"/>
      <w:r w:rsidRPr="001E020B">
        <w:rPr>
          <w:rFonts w:hint="eastAsia"/>
          <w:lang w:val="de-DE"/>
        </w:rPr>
        <w:t>.</w:t>
      </w:r>
    </w:p>
    <w:p w14:paraId="532FDFD6" w14:textId="77777777" w:rsidR="008E27D9" w:rsidRDefault="008E27D9" w:rsidP="008E27D9">
      <w:pPr>
        <w:pStyle w:val="3GPPAgreements"/>
      </w:pPr>
      <w:r>
        <w:t xml:space="preserve">(Qualcomm) </w:t>
      </w:r>
      <w:r w:rsidRPr="0085359F">
        <w:t xml:space="preserve">Proposal </w:t>
      </w:r>
      <w:r>
        <w:t>3</w:t>
      </w:r>
      <w:r w:rsidRPr="0085359F">
        <w:t xml:space="preserve">: </w:t>
      </w:r>
    </w:p>
    <w:p w14:paraId="6EAAF34D" w14:textId="4ED47CB1" w:rsidR="008E27D9" w:rsidRPr="00116E54" w:rsidRDefault="008E27D9" w:rsidP="008E27D9">
      <w:pPr>
        <w:pStyle w:val="3GPPAgreements"/>
        <w:numPr>
          <w:ilvl w:val="1"/>
          <w:numId w:val="5"/>
        </w:numPr>
      </w:pPr>
      <w:r>
        <w:t xml:space="preserve">For RRC_CONNECTED </w:t>
      </w:r>
      <w:proofErr w:type="spellStart"/>
      <w:r>
        <w:t>U</w:t>
      </w:r>
      <w:r w:rsidR="009638BB">
        <w:t>e</w:t>
      </w:r>
      <w:r>
        <w:t>s</w:t>
      </w:r>
      <w:proofErr w:type="spellEnd"/>
      <w:r>
        <w:t>, also s</w:t>
      </w:r>
      <w:r w:rsidRPr="00116E54">
        <w:t>upport Type 3 HARQ-ACK codebook for multicast ACK/NACK based HARQ-ACK feedback</w:t>
      </w:r>
      <w:r>
        <w:t>.</w:t>
      </w:r>
    </w:p>
    <w:p w14:paraId="539A6B1B" w14:textId="77777777" w:rsidR="008E27D9" w:rsidRDefault="008E27D9" w:rsidP="008E27D9">
      <w:pPr>
        <w:pStyle w:val="3GPPAgreements"/>
      </w:pPr>
      <w:bookmarkStart w:id="102" w:name="_Toc61908937"/>
      <w:r>
        <w:t xml:space="preserve">(Ericsson) Proposal 8: </w:t>
      </w:r>
    </w:p>
    <w:p w14:paraId="660BCB77" w14:textId="77777777" w:rsidR="008E27D9" w:rsidRPr="00863187" w:rsidRDefault="008E27D9" w:rsidP="008E27D9">
      <w:pPr>
        <w:pStyle w:val="3GPPAgreements"/>
        <w:numPr>
          <w:ilvl w:val="1"/>
          <w:numId w:val="5"/>
        </w:numPr>
      </w:pPr>
      <w:r>
        <w:t>Type 2 or Type 3 HARQ-ACK codebooks are not supported for PTM</w:t>
      </w:r>
      <w:bookmarkEnd w:id="102"/>
    </w:p>
    <w:p w14:paraId="49BE4C77" w14:textId="77777777" w:rsidR="0036250D" w:rsidRPr="008E27D9" w:rsidRDefault="0036250D" w:rsidP="0036250D">
      <w:pPr>
        <w:rPr>
          <w:lang w:eastAsia="zh-CN"/>
        </w:rPr>
      </w:pPr>
    </w:p>
    <w:p w14:paraId="4E1AEB85" w14:textId="77777777" w:rsidR="0036250D" w:rsidRPr="005154E2" w:rsidRDefault="0036250D" w:rsidP="0036250D">
      <w:pPr>
        <w:pStyle w:val="Heading4"/>
        <w:rPr>
          <w:lang w:eastAsia="zh-CN"/>
        </w:rPr>
      </w:pPr>
      <w:bookmarkStart w:id="103" w:name="_Ref62477554"/>
      <w:r w:rsidRPr="005154E2">
        <w:rPr>
          <w:lang w:eastAsia="zh-CN"/>
        </w:rPr>
        <w:t>1</w:t>
      </w:r>
      <w:r w:rsidRPr="005154E2">
        <w:rPr>
          <w:vertAlign w:val="superscript"/>
          <w:lang w:eastAsia="zh-CN"/>
        </w:rPr>
        <w:t>st</w:t>
      </w:r>
      <w:r w:rsidRPr="005154E2">
        <w:rPr>
          <w:lang w:eastAsia="zh-CN"/>
        </w:rPr>
        <w:t xml:space="preserve"> round discussion</w:t>
      </w:r>
      <w:bookmarkEnd w:id="103"/>
    </w:p>
    <w:p w14:paraId="79CA1FE2"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Comments</w:t>
      </w:r>
    </w:p>
    <w:p w14:paraId="44EF3255" w14:textId="77777777" w:rsidR="00AC021B" w:rsidRDefault="008E27D9" w:rsidP="008E27D9">
      <w:pPr>
        <w:rPr>
          <w:rFonts w:eastAsiaTheme="minorEastAsia"/>
          <w:sz w:val="20"/>
          <w:lang w:val="en-GB" w:eastAsia="zh-CN"/>
        </w:rPr>
      </w:pPr>
      <w:r w:rsidRPr="008E27D9">
        <w:rPr>
          <w:rFonts w:eastAsiaTheme="minorEastAsia"/>
          <w:sz w:val="20"/>
          <w:lang w:val="en-GB" w:eastAsia="zh-CN"/>
        </w:rPr>
        <w:t xml:space="preserve">This </w:t>
      </w:r>
      <w:r>
        <w:rPr>
          <w:rFonts w:eastAsiaTheme="minorEastAsia"/>
          <w:sz w:val="20"/>
          <w:lang w:val="en-GB" w:eastAsia="zh-CN"/>
        </w:rPr>
        <w:t>question is whether to support enhanced Type-2 an</w:t>
      </w:r>
      <w:r>
        <w:rPr>
          <w:rFonts w:eastAsiaTheme="minorEastAsia" w:hint="eastAsia"/>
          <w:sz w:val="20"/>
          <w:lang w:val="en-GB" w:eastAsia="zh-CN"/>
        </w:rPr>
        <w:t>d</w:t>
      </w:r>
      <w:r>
        <w:rPr>
          <w:rFonts w:eastAsiaTheme="minorEastAsia"/>
          <w:sz w:val="20"/>
          <w:lang w:val="en-GB" w:eastAsia="zh-CN"/>
        </w:rPr>
        <w:t xml:space="preserve"> Type-3 HARQ-ACK codebook.</w:t>
      </w:r>
    </w:p>
    <w:p w14:paraId="53868486" w14:textId="77777777" w:rsidR="00AC021B" w:rsidRDefault="00AC021B" w:rsidP="008E27D9">
      <w:pPr>
        <w:rPr>
          <w:sz w:val="20"/>
          <w:szCs w:val="20"/>
          <w:lang w:eastAsia="x-none"/>
        </w:rPr>
      </w:pPr>
      <w:r w:rsidRPr="00AC021B">
        <w:rPr>
          <w:rFonts w:eastAsiaTheme="minorEastAsia"/>
          <w:sz w:val="20"/>
          <w:szCs w:val="20"/>
          <w:lang w:val="en-GB" w:eastAsia="zh-CN"/>
        </w:rPr>
        <w:t xml:space="preserve">The proponents argue that </w:t>
      </w:r>
      <w:r w:rsidRPr="00AC021B">
        <w:rPr>
          <w:sz w:val="20"/>
          <w:szCs w:val="20"/>
          <w:lang w:eastAsia="x-none"/>
        </w:rPr>
        <w:t>the MBS transmission in unlicensed ban</w:t>
      </w:r>
      <w:r>
        <w:rPr>
          <w:sz w:val="20"/>
          <w:szCs w:val="20"/>
          <w:lang w:eastAsia="x-none"/>
        </w:rPr>
        <w:t xml:space="preserve">d is within the scope of the WI. </w:t>
      </w:r>
    </w:p>
    <w:p w14:paraId="6D897A35" w14:textId="1C06AFF7" w:rsidR="008E27D9" w:rsidRDefault="00AC021B" w:rsidP="008E27D9">
      <w:pPr>
        <w:rPr>
          <w:color w:val="000000"/>
          <w:sz w:val="20"/>
          <w:szCs w:val="20"/>
          <w:lang w:val="en-GB"/>
        </w:rPr>
      </w:pPr>
      <w:r>
        <w:rPr>
          <w:sz w:val="20"/>
          <w:szCs w:val="20"/>
          <w:lang w:eastAsia="x-none"/>
        </w:rPr>
        <w:t xml:space="preserve">One more argument is that </w:t>
      </w:r>
      <w:proofErr w:type="spellStart"/>
      <w:r>
        <w:rPr>
          <w:rFonts w:eastAsiaTheme="minorEastAsia"/>
          <w:sz w:val="20"/>
          <w:lang w:val="en-GB" w:eastAsia="zh-CN"/>
        </w:rPr>
        <w:t>gNB</w:t>
      </w:r>
      <w:proofErr w:type="spellEnd"/>
      <w:r>
        <w:rPr>
          <w:rFonts w:eastAsiaTheme="minorEastAsia"/>
          <w:sz w:val="20"/>
          <w:lang w:val="en-GB" w:eastAsia="zh-CN"/>
        </w:rPr>
        <w:t xml:space="preserve"> can </w:t>
      </w:r>
      <w:r w:rsidRPr="00243B73">
        <w:rPr>
          <w:color w:val="000000"/>
          <w:sz w:val="20"/>
          <w:szCs w:val="20"/>
          <w:lang w:val="en-GB"/>
        </w:rPr>
        <w:t>trigger UE to feed</w:t>
      </w:r>
      <w:r>
        <w:rPr>
          <w:color w:val="000000"/>
          <w:sz w:val="20"/>
          <w:szCs w:val="20"/>
          <w:lang w:val="en-GB"/>
        </w:rPr>
        <w:t>b</w:t>
      </w:r>
      <w:r w:rsidRPr="00243B73">
        <w:rPr>
          <w:color w:val="000000"/>
          <w:sz w:val="20"/>
          <w:szCs w:val="20"/>
          <w:lang w:val="en-GB"/>
        </w:rPr>
        <w:t>ack type 3 HARQ-ACK codebook to get the information of PDSCH reception states in a period and use this information for link adaption</w:t>
      </w:r>
      <w:r>
        <w:rPr>
          <w:color w:val="000000"/>
          <w:sz w:val="20"/>
          <w:szCs w:val="20"/>
          <w:lang w:val="en-GB"/>
        </w:rPr>
        <w:t xml:space="preserve">, or </w:t>
      </w:r>
      <w:proofErr w:type="spellStart"/>
      <w:r w:rsidRPr="00243B73">
        <w:rPr>
          <w:color w:val="000000"/>
          <w:sz w:val="20"/>
          <w:szCs w:val="20"/>
          <w:lang w:val="en-GB"/>
        </w:rPr>
        <w:t>gNB</w:t>
      </w:r>
      <w:proofErr w:type="spellEnd"/>
      <w:r w:rsidRPr="00243B73">
        <w:rPr>
          <w:color w:val="000000"/>
          <w:sz w:val="20"/>
          <w:szCs w:val="20"/>
          <w:lang w:val="en-GB"/>
        </w:rPr>
        <w:t xml:space="preserve"> can group multicast PDSCH as group 0 and unicast PDSCH as group 1, and then </w:t>
      </w:r>
      <w:proofErr w:type="spellStart"/>
      <w:r w:rsidRPr="00243B73">
        <w:rPr>
          <w:color w:val="000000"/>
          <w:sz w:val="20"/>
          <w:szCs w:val="20"/>
          <w:lang w:val="en-GB"/>
        </w:rPr>
        <w:t>gNB</w:t>
      </w:r>
      <w:proofErr w:type="spellEnd"/>
      <w:r w:rsidRPr="00243B73">
        <w:rPr>
          <w:color w:val="000000"/>
          <w:sz w:val="20"/>
          <w:szCs w:val="20"/>
          <w:lang w:val="en-GB"/>
        </w:rPr>
        <w:t xml:space="preserve"> can trigger UE to feedback HARQ-ACK for multicast </w:t>
      </w:r>
      <w:r w:rsidRPr="00243B73">
        <w:rPr>
          <w:color w:val="000000"/>
          <w:sz w:val="20"/>
          <w:szCs w:val="20"/>
          <w:lang w:val="en-GB"/>
        </w:rPr>
        <w:lastRenderedPageBreak/>
        <w:t>PDSCH by UE-specific PDCCH, which can solve the issue that group common PDCCH can</w:t>
      </w:r>
      <w:r w:rsidR="009638BB">
        <w:rPr>
          <w:color w:val="000000"/>
          <w:sz w:val="20"/>
          <w:szCs w:val="20"/>
          <w:lang w:val="en-GB"/>
        </w:rPr>
        <w:t>’</w:t>
      </w:r>
      <w:r w:rsidRPr="00243B73">
        <w:rPr>
          <w:color w:val="000000"/>
          <w:sz w:val="20"/>
          <w:szCs w:val="20"/>
          <w:lang w:val="en-GB"/>
        </w:rPr>
        <w:t>t indicate UE-specific PUCCH resource with one PRI.</w:t>
      </w:r>
      <w:r>
        <w:rPr>
          <w:color w:val="000000"/>
          <w:sz w:val="20"/>
          <w:szCs w:val="20"/>
          <w:lang w:val="en-GB"/>
        </w:rPr>
        <w:t xml:space="preserve"> </w:t>
      </w:r>
    </w:p>
    <w:p w14:paraId="3B4025AF" w14:textId="1237C4EC" w:rsidR="00AC021B" w:rsidRDefault="00AC021B" w:rsidP="008E27D9">
      <w:pPr>
        <w:rPr>
          <w:rFonts w:eastAsiaTheme="minorEastAsia"/>
          <w:sz w:val="20"/>
          <w:lang w:val="en-GB" w:eastAsia="zh-CN"/>
        </w:rPr>
      </w:pPr>
      <w:r>
        <w:rPr>
          <w:color w:val="000000"/>
          <w:sz w:val="20"/>
          <w:szCs w:val="20"/>
          <w:lang w:val="en-GB"/>
        </w:rPr>
        <w:t>The following situation is observed from the submitted proposals:</w:t>
      </w:r>
    </w:p>
    <w:p w14:paraId="6304C18F" w14:textId="034EB1CA" w:rsidR="008E27D9" w:rsidRPr="008E27D9" w:rsidRDefault="008E27D9" w:rsidP="008E27D9">
      <w:pPr>
        <w:rPr>
          <w:rFonts w:eastAsiaTheme="minorEastAsia"/>
          <w:i/>
          <w:sz w:val="20"/>
          <w:lang w:val="en-GB" w:eastAsia="zh-CN"/>
        </w:rPr>
      </w:pPr>
      <w:r>
        <w:rPr>
          <w:rFonts w:eastAsiaTheme="minorEastAsia"/>
          <w:i/>
          <w:sz w:val="20"/>
          <w:lang w:val="en-GB" w:eastAsia="zh-CN"/>
        </w:rPr>
        <w:t>Enhanced Type-</w:t>
      </w:r>
      <w:r w:rsidRPr="008E27D9">
        <w:rPr>
          <w:rFonts w:eastAsiaTheme="minorEastAsia"/>
          <w:i/>
          <w:sz w:val="20"/>
          <w:lang w:val="en-GB" w:eastAsia="zh-CN"/>
        </w:rPr>
        <w:t>2 HARQ-ACK codebook:</w:t>
      </w:r>
    </w:p>
    <w:p w14:paraId="77DE401B" w14:textId="0C00D014"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w:t>
      </w:r>
    </w:p>
    <w:p w14:paraId="3B7DC600" w14:textId="057E8126"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 xml:space="preserve">Not </w:t>
      </w:r>
      <w:proofErr w:type="gramStart"/>
      <w:r w:rsidRPr="008E27D9">
        <w:rPr>
          <w:rFonts w:eastAsiaTheme="minorEastAsia"/>
          <w:i/>
          <w:lang w:eastAsia="zh-CN"/>
        </w:rPr>
        <w:t>support:</w:t>
      </w:r>
      <w:proofErr w:type="gramEnd"/>
      <w:r>
        <w:rPr>
          <w:rFonts w:eastAsiaTheme="minorEastAsia"/>
          <w:i/>
          <w:lang w:eastAsia="zh-CN"/>
        </w:rPr>
        <w:t xml:space="preserve"> Huawei, CATT, Nokia, CMCC, Ericsson</w:t>
      </w:r>
    </w:p>
    <w:p w14:paraId="1ACB591D" w14:textId="438CA569" w:rsidR="008E27D9" w:rsidRPr="008E27D9" w:rsidRDefault="008E27D9" w:rsidP="008E27D9">
      <w:pPr>
        <w:rPr>
          <w:rFonts w:eastAsiaTheme="minorEastAsia"/>
          <w:i/>
          <w:sz w:val="20"/>
          <w:lang w:val="en-GB" w:eastAsia="zh-CN"/>
        </w:rPr>
      </w:pPr>
      <w:r>
        <w:rPr>
          <w:rFonts w:eastAsiaTheme="minorEastAsia"/>
          <w:i/>
          <w:sz w:val="20"/>
          <w:lang w:val="en-GB" w:eastAsia="zh-CN"/>
        </w:rPr>
        <w:t>Type-3</w:t>
      </w:r>
      <w:r w:rsidRPr="008E27D9">
        <w:rPr>
          <w:rFonts w:eastAsiaTheme="minorEastAsia"/>
          <w:i/>
          <w:sz w:val="20"/>
          <w:lang w:val="en-GB" w:eastAsia="zh-CN"/>
        </w:rPr>
        <w:t xml:space="preserve"> HARQ-ACK codebook:</w:t>
      </w:r>
    </w:p>
    <w:p w14:paraId="4FF695E1" w14:textId="1F7FD2D7"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 Qualcomm</w:t>
      </w:r>
    </w:p>
    <w:p w14:paraId="41E0A6F7" w14:textId="64D820F0"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 xml:space="preserve">Not </w:t>
      </w:r>
      <w:proofErr w:type="gramStart"/>
      <w:r w:rsidRPr="008E27D9">
        <w:rPr>
          <w:rFonts w:eastAsiaTheme="minorEastAsia"/>
          <w:i/>
          <w:lang w:eastAsia="zh-CN"/>
        </w:rPr>
        <w:t>support:</w:t>
      </w:r>
      <w:proofErr w:type="gramEnd"/>
      <w:r w:rsidRPr="008E27D9">
        <w:rPr>
          <w:rFonts w:eastAsiaTheme="minorEastAsia"/>
          <w:i/>
          <w:lang w:eastAsia="zh-CN"/>
        </w:rPr>
        <w:t xml:space="preserve"> </w:t>
      </w:r>
      <w:r>
        <w:rPr>
          <w:rFonts w:eastAsiaTheme="minorEastAsia"/>
          <w:i/>
          <w:lang w:eastAsia="zh-CN"/>
        </w:rPr>
        <w:t>Huawei, CATT, Nokia, Intel, CMCC, Ericsson</w:t>
      </w:r>
    </w:p>
    <w:p w14:paraId="717C9CF3" w14:textId="77777777" w:rsidR="008E27D9" w:rsidRPr="008E27D9" w:rsidRDefault="008E27D9" w:rsidP="008E27D9">
      <w:pPr>
        <w:rPr>
          <w:rFonts w:eastAsiaTheme="minorEastAsia"/>
          <w:sz w:val="20"/>
          <w:lang w:val="en-GB" w:eastAsia="zh-CN"/>
        </w:rPr>
      </w:pPr>
    </w:p>
    <w:p w14:paraId="5A3627BF"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Proposal:</w:t>
      </w:r>
    </w:p>
    <w:p w14:paraId="6A9FB3F5" w14:textId="53551980" w:rsidR="0036250D" w:rsidRPr="00E72797" w:rsidRDefault="0036250D" w:rsidP="0036250D">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_Ref62477554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2.4.3.1</w:t>
      </w:r>
      <w:r w:rsidR="00543B92">
        <w:rPr>
          <w:sz w:val="20"/>
          <w:szCs w:val="20"/>
          <w:lang w:val="en-GB" w:eastAsia="zh-CN"/>
        </w:rPr>
        <w:fldChar w:fldCharType="end"/>
      </w:r>
      <w:r w:rsidRPr="00E72797">
        <w:rPr>
          <w:sz w:val="20"/>
          <w:szCs w:val="20"/>
          <w:lang w:val="en-GB" w:eastAsia="zh-CN"/>
        </w:rPr>
        <w:t>: (</w:t>
      </w:r>
      <w:proofErr w:type="spellStart"/>
      <w:r w:rsidR="00AC021B">
        <w:rPr>
          <w:sz w:val="20"/>
          <w:szCs w:val="20"/>
          <w:lang w:val="en-GB" w:eastAsia="zh-CN"/>
        </w:rPr>
        <w:t>Enh</w:t>
      </w:r>
      <w:proofErr w:type="spellEnd"/>
      <w:r w:rsidR="00AC021B">
        <w:rPr>
          <w:sz w:val="20"/>
          <w:szCs w:val="20"/>
          <w:lang w:val="en-GB" w:eastAsia="zh-CN"/>
        </w:rPr>
        <w:t xml:space="preserve"> Type-2 and Type-3 HARQ-ACK codebook</w:t>
      </w:r>
      <w:r w:rsidRPr="00E72797">
        <w:rPr>
          <w:sz w:val="20"/>
          <w:szCs w:val="20"/>
          <w:lang w:val="en-GB" w:eastAsia="zh-CN"/>
        </w:rPr>
        <w:t>)</w:t>
      </w:r>
    </w:p>
    <w:p w14:paraId="76FACB55" w14:textId="5F47BED9" w:rsidR="00AC021B" w:rsidRPr="008576B9" w:rsidRDefault="00AC021B" w:rsidP="00AC021B">
      <w:pPr>
        <w:rPr>
          <w:sz w:val="20"/>
          <w:szCs w:val="20"/>
          <w:lang w:eastAsia="zh-CN"/>
        </w:rPr>
      </w:pPr>
      <w:r w:rsidRPr="008576B9">
        <w:rPr>
          <w:sz w:val="20"/>
          <w:szCs w:val="20"/>
          <w:lang w:val="en-GB" w:eastAsia="zh-CN"/>
        </w:rPr>
        <w:t xml:space="preserve">For ACK/NACK based feedback for RRC_CONNECTED </w:t>
      </w:r>
      <w:proofErr w:type="spellStart"/>
      <w:r w:rsidRPr="008576B9">
        <w:rPr>
          <w:sz w:val="20"/>
          <w:szCs w:val="20"/>
          <w:lang w:val="en-GB" w:eastAsia="zh-CN"/>
        </w:rPr>
        <w:t>U</w:t>
      </w:r>
      <w:r w:rsidR="009638BB" w:rsidRPr="008576B9">
        <w:rPr>
          <w:sz w:val="20"/>
          <w:szCs w:val="20"/>
          <w:lang w:val="en-GB" w:eastAsia="zh-CN"/>
        </w:rPr>
        <w:t>e</w:t>
      </w:r>
      <w:r w:rsidRPr="008576B9">
        <w:rPr>
          <w:sz w:val="20"/>
          <w:szCs w:val="20"/>
          <w:lang w:val="en-GB" w:eastAsia="zh-CN"/>
        </w:rPr>
        <w:t>s</w:t>
      </w:r>
      <w:proofErr w:type="spellEnd"/>
      <w:r w:rsidRPr="008576B9">
        <w:rPr>
          <w:sz w:val="20"/>
          <w:szCs w:val="20"/>
          <w:lang w:val="en-GB" w:eastAsia="zh-CN"/>
        </w:rPr>
        <w:t xml:space="preserve"> receiving multicast, </w:t>
      </w:r>
      <w:r>
        <w:rPr>
          <w:sz w:val="20"/>
          <w:szCs w:val="20"/>
          <w:lang w:val="en-GB" w:eastAsia="zh-CN"/>
        </w:rPr>
        <w:t>not support</w:t>
      </w:r>
    </w:p>
    <w:p w14:paraId="0E577D35" w14:textId="27C8A0E8" w:rsidR="00AC021B" w:rsidRPr="008576B9" w:rsidRDefault="00AC021B" w:rsidP="00DB6FDC">
      <w:pPr>
        <w:numPr>
          <w:ilvl w:val="0"/>
          <w:numId w:val="8"/>
        </w:numPr>
        <w:overflowPunct w:val="0"/>
        <w:adjustRightInd/>
        <w:spacing w:after="0"/>
        <w:contextualSpacing/>
        <w:rPr>
          <w:sz w:val="20"/>
          <w:szCs w:val="20"/>
          <w:lang w:val="en-GB" w:eastAsia="zh-CN"/>
        </w:rPr>
      </w:pPr>
      <w:r>
        <w:rPr>
          <w:sz w:val="20"/>
          <w:szCs w:val="20"/>
          <w:lang w:val="en-GB" w:eastAsia="zh-CN"/>
        </w:rPr>
        <w:t>Enhanced Type-2 HARQ-ACK codebook</w:t>
      </w:r>
      <w:r w:rsidRPr="008576B9">
        <w:rPr>
          <w:sz w:val="20"/>
          <w:szCs w:val="20"/>
          <w:lang w:val="en-GB" w:eastAsia="zh-CN"/>
        </w:rPr>
        <w:t xml:space="preserve">. </w:t>
      </w:r>
    </w:p>
    <w:p w14:paraId="4D6B2183" w14:textId="475ABE3A" w:rsidR="00AC021B" w:rsidRPr="008576B9" w:rsidRDefault="00AC021B"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Type-3 HARQ-ACK codebook.</w:t>
      </w:r>
    </w:p>
    <w:p w14:paraId="4C03B24A" w14:textId="77777777" w:rsidR="0036250D" w:rsidRPr="00AC021B" w:rsidRDefault="0036250D" w:rsidP="0036250D">
      <w:pPr>
        <w:rPr>
          <w:rFonts w:eastAsia="MS Mincho"/>
          <w:lang w:val="en-GB" w:eastAsia="ja-JP"/>
        </w:rPr>
      </w:pPr>
    </w:p>
    <w:p w14:paraId="44DBAFC7" w14:textId="77777777" w:rsidR="0036250D" w:rsidRPr="005154E2" w:rsidRDefault="0036250D" w:rsidP="0036250D">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CB7F63" w:rsidRPr="005154E2" w14:paraId="2D2C72F2" w14:textId="77777777" w:rsidTr="00CB7F63">
        <w:trPr>
          <w:trHeight w:val="253"/>
          <w:jc w:val="center"/>
        </w:trPr>
        <w:tc>
          <w:tcPr>
            <w:tcW w:w="1555" w:type="dxa"/>
          </w:tcPr>
          <w:p w14:paraId="143F63BF" w14:textId="77777777" w:rsidR="00CB7F63" w:rsidRPr="005154E2" w:rsidRDefault="00CB7F63" w:rsidP="00CB7F63">
            <w:pPr>
              <w:spacing w:after="0"/>
              <w:rPr>
                <w:rFonts w:cstheme="minorHAnsi"/>
                <w:sz w:val="16"/>
                <w:szCs w:val="16"/>
              </w:rPr>
            </w:pPr>
            <w:r w:rsidRPr="005154E2">
              <w:rPr>
                <w:b/>
                <w:sz w:val="16"/>
                <w:szCs w:val="16"/>
              </w:rPr>
              <w:t>Company</w:t>
            </w:r>
          </w:p>
        </w:tc>
        <w:tc>
          <w:tcPr>
            <w:tcW w:w="7801" w:type="dxa"/>
          </w:tcPr>
          <w:p w14:paraId="5EE25D91" w14:textId="77777777" w:rsidR="00CB7F63" w:rsidRPr="005154E2" w:rsidRDefault="00CB7F63" w:rsidP="00CB7F63">
            <w:pPr>
              <w:spacing w:after="0"/>
              <w:rPr>
                <w:rFonts w:eastAsiaTheme="minorEastAsia"/>
                <w:sz w:val="16"/>
                <w:szCs w:val="16"/>
                <w:lang w:eastAsia="zh-CN"/>
              </w:rPr>
            </w:pPr>
            <w:r w:rsidRPr="005154E2">
              <w:rPr>
                <w:b/>
                <w:sz w:val="16"/>
                <w:szCs w:val="16"/>
              </w:rPr>
              <w:t xml:space="preserve">Comments </w:t>
            </w:r>
          </w:p>
        </w:tc>
      </w:tr>
      <w:tr w:rsidR="00CB7F63" w:rsidRPr="0042477E" w14:paraId="5427C92B" w14:textId="77777777" w:rsidTr="00CB7F63">
        <w:trPr>
          <w:trHeight w:val="253"/>
          <w:jc w:val="center"/>
        </w:trPr>
        <w:tc>
          <w:tcPr>
            <w:tcW w:w="1555" w:type="dxa"/>
          </w:tcPr>
          <w:p w14:paraId="1D427DA4" w14:textId="77777777" w:rsidR="00CB7F63" w:rsidRPr="0042477E" w:rsidRDefault="00CB7F63" w:rsidP="00CB7F63">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ADABA3F" w14:textId="77777777" w:rsidR="00CB7F63" w:rsidRPr="007F18F4" w:rsidRDefault="00CB7F63" w:rsidP="00CB7F63">
            <w:pPr>
              <w:snapToGrid/>
              <w:spacing w:after="0"/>
              <w:rPr>
                <w:rFonts w:eastAsiaTheme="minorEastAsia"/>
                <w:sz w:val="20"/>
                <w:lang w:val="en-GB" w:eastAsia="zh-CN"/>
              </w:rPr>
            </w:pPr>
            <w:r>
              <w:rPr>
                <w:rFonts w:eastAsiaTheme="minorEastAsia"/>
                <w:sz w:val="20"/>
                <w:lang w:val="en-GB" w:eastAsia="zh-CN"/>
              </w:rPr>
              <w:t>Support FL’s proposal.</w:t>
            </w:r>
          </w:p>
        </w:tc>
      </w:tr>
      <w:tr w:rsidR="00CB7F63" w:rsidRPr="005154E2" w14:paraId="7C85AE9E" w14:textId="77777777" w:rsidTr="00CB7F63">
        <w:trPr>
          <w:trHeight w:val="253"/>
          <w:jc w:val="center"/>
        </w:trPr>
        <w:tc>
          <w:tcPr>
            <w:tcW w:w="1555" w:type="dxa"/>
          </w:tcPr>
          <w:p w14:paraId="155D5F00" w14:textId="77777777" w:rsidR="00CB7F63" w:rsidRPr="005154E2" w:rsidRDefault="00CB7F63" w:rsidP="00CB7F63">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3A123773" w14:textId="77777777" w:rsidR="00CB7F63" w:rsidRDefault="00CB7F63" w:rsidP="00CB7F63">
            <w:pPr>
              <w:spacing w:after="0"/>
              <w:rPr>
                <w:rFonts w:eastAsiaTheme="minorEastAsia"/>
                <w:sz w:val="20"/>
                <w:lang w:val="en-GB" w:eastAsia="zh-CN"/>
              </w:rPr>
            </w:pPr>
            <w:r>
              <w:rPr>
                <w:rFonts w:eastAsiaTheme="minorEastAsia"/>
                <w:sz w:val="20"/>
                <w:lang w:val="en-GB" w:eastAsia="zh-CN"/>
              </w:rPr>
              <w:t>Object to the proposal.</w:t>
            </w:r>
          </w:p>
          <w:p w14:paraId="67E6164F" w14:textId="68E9C417" w:rsidR="00CB7F63" w:rsidRDefault="00CB7F63" w:rsidP="00CB7F63">
            <w:pPr>
              <w:spacing w:after="0"/>
              <w:rPr>
                <w:rFonts w:eastAsiaTheme="minorEastAsia"/>
                <w:sz w:val="20"/>
                <w:lang w:val="en-GB" w:eastAsia="zh-CN"/>
              </w:rPr>
            </w:pPr>
            <w:r>
              <w:rPr>
                <w:rFonts w:eastAsiaTheme="minorEastAsia"/>
                <w:sz w:val="20"/>
                <w:lang w:val="en-GB" w:eastAsia="zh-CN"/>
              </w:rPr>
              <w:t>We checked t</w:t>
            </w:r>
            <w:r w:rsidRPr="00062C40">
              <w:rPr>
                <w:rFonts w:eastAsiaTheme="minorEastAsia"/>
                <w:sz w:val="20"/>
                <w:lang w:val="en-GB" w:eastAsia="zh-CN"/>
              </w:rPr>
              <w:t xml:space="preserve">he </w:t>
            </w:r>
            <w:r>
              <w:rPr>
                <w:rFonts w:eastAsiaTheme="minorEastAsia"/>
                <w:sz w:val="20"/>
                <w:lang w:val="en-GB" w:eastAsia="zh-CN"/>
              </w:rPr>
              <w:t xml:space="preserve">reason mentioned by companies who do not support the enhanced Type 2 and Type 3 for multicast, that those codebooks are too complicated for multicast in licensed band. But during RANP discussion, it was clarified the MBS in unlicensed band is not precluded. At least for that case, enhanced Type 2 and Type 3 can be used for multicast feedback. Also, we see the benefits in licensed band to get unicast and multicast in limited PUCCH resource triggered for a UE. </w:t>
            </w:r>
          </w:p>
          <w:p w14:paraId="00F2C53F" w14:textId="21FC9001" w:rsidR="00CB7F63" w:rsidRPr="005154E2" w:rsidRDefault="00CB7F63" w:rsidP="00CB7F63">
            <w:pPr>
              <w:spacing w:after="0"/>
              <w:rPr>
                <w:rFonts w:eastAsiaTheme="minorEastAsia"/>
                <w:sz w:val="16"/>
                <w:szCs w:val="16"/>
                <w:lang w:eastAsia="zh-CN"/>
              </w:rPr>
            </w:pPr>
            <w:r>
              <w:rPr>
                <w:rFonts w:eastAsiaTheme="minorEastAsia"/>
                <w:sz w:val="20"/>
                <w:lang w:val="en-GB" w:eastAsia="zh-CN"/>
              </w:rPr>
              <w:t xml:space="preserve">At least for ACK/NACK feedback, the enhanced Type 2 and Type 3 can be configured on UE-specific PUCCH. </w:t>
            </w:r>
          </w:p>
        </w:tc>
      </w:tr>
      <w:tr w:rsidR="007F2DCB" w:rsidRPr="005154E2" w14:paraId="4F71B06E" w14:textId="77777777" w:rsidTr="00CB7F63">
        <w:trPr>
          <w:trHeight w:val="253"/>
          <w:jc w:val="center"/>
        </w:trPr>
        <w:tc>
          <w:tcPr>
            <w:tcW w:w="1555" w:type="dxa"/>
          </w:tcPr>
          <w:p w14:paraId="03DB3F8A" w14:textId="708DCF4D"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0B56AC18" w14:textId="77777777" w:rsidR="007F2DCB" w:rsidRDefault="007F2DCB" w:rsidP="007F2DCB">
            <w:pPr>
              <w:spacing w:after="0"/>
              <w:rPr>
                <w:rFonts w:eastAsiaTheme="minorEastAsia"/>
                <w:sz w:val="20"/>
                <w:lang w:val="en-GB" w:eastAsia="zh-CN"/>
              </w:rPr>
            </w:pPr>
            <w:r>
              <w:rPr>
                <w:rFonts w:eastAsiaTheme="minorEastAsia"/>
                <w:sz w:val="20"/>
                <w:lang w:val="en-GB" w:eastAsia="zh-CN"/>
              </w:rPr>
              <w:t xml:space="preserve">Ok with the proposal. </w:t>
            </w:r>
          </w:p>
          <w:p w14:paraId="0D213EC4" w14:textId="1714D695" w:rsidR="007F2DCB" w:rsidRDefault="007F2DCB" w:rsidP="007F2DCB">
            <w:pPr>
              <w:spacing w:after="0"/>
              <w:rPr>
                <w:rFonts w:eastAsiaTheme="minorEastAsia"/>
                <w:sz w:val="20"/>
                <w:lang w:val="en-GB" w:eastAsia="zh-CN"/>
              </w:rPr>
            </w:pPr>
            <w:r>
              <w:rPr>
                <w:rFonts w:eastAsiaTheme="minorEastAsia"/>
                <w:sz w:val="20"/>
                <w:lang w:val="en-GB" w:eastAsia="zh-CN"/>
              </w:rPr>
              <w:t xml:space="preserve">At least </w:t>
            </w:r>
            <w:proofErr w:type="spellStart"/>
            <w:r>
              <w:rPr>
                <w:rFonts w:eastAsiaTheme="minorEastAsia"/>
                <w:sz w:val="20"/>
                <w:lang w:val="en-GB" w:eastAsia="zh-CN"/>
              </w:rPr>
              <w:t>enh</w:t>
            </w:r>
            <w:proofErr w:type="spellEnd"/>
            <w:r>
              <w:rPr>
                <w:rFonts w:eastAsiaTheme="minorEastAsia"/>
                <w:sz w:val="20"/>
                <w:lang w:val="en-GB" w:eastAsia="zh-CN"/>
              </w:rPr>
              <w:t xml:space="preserve"> Type-2 /Type-3 should be low prioritized and would like to hear more views. </w:t>
            </w:r>
          </w:p>
        </w:tc>
      </w:tr>
      <w:tr w:rsidR="00B76087" w:rsidRPr="005154E2" w14:paraId="2EEAC731" w14:textId="77777777" w:rsidTr="00CB7F63">
        <w:trPr>
          <w:trHeight w:val="253"/>
          <w:jc w:val="center"/>
        </w:trPr>
        <w:tc>
          <w:tcPr>
            <w:tcW w:w="1555" w:type="dxa"/>
          </w:tcPr>
          <w:p w14:paraId="5F0C1253" w14:textId="1B40AF84" w:rsidR="00B76087" w:rsidRDefault="00B76087" w:rsidP="00B76087">
            <w:pPr>
              <w:spacing w:after="0"/>
              <w:rPr>
                <w:rFonts w:eastAsiaTheme="minorEastAsia"/>
                <w:sz w:val="20"/>
                <w:lang w:val="en-GB" w:eastAsia="zh-CN"/>
              </w:rPr>
            </w:pPr>
            <w:r w:rsidRPr="00092737">
              <w:rPr>
                <w:rFonts w:eastAsiaTheme="minorEastAsia" w:cstheme="minorHAnsi"/>
                <w:sz w:val="20"/>
                <w:szCs w:val="16"/>
                <w:lang w:eastAsia="zh-CN"/>
              </w:rPr>
              <w:t>Samsung</w:t>
            </w:r>
          </w:p>
        </w:tc>
        <w:tc>
          <w:tcPr>
            <w:tcW w:w="7801" w:type="dxa"/>
          </w:tcPr>
          <w:p w14:paraId="1B9A237C" w14:textId="77777777" w:rsidR="00B76087" w:rsidRPr="00092737" w:rsidRDefault="00B76087" w:rsidP="00B76087">
            <w:pPr>
              <w:spacing w:after="0"/>
              <w:rPr>
                <w:rFonts w:eastAsiaTheme="minorEastAsia"/>
                <w:sz w:val="20"/>
                <w:szCs w:val="16"/>
                <w:lang w:eastAsia="zh-CN"/>
              </w:rPr>
            </w:pPr>
            <w:r w:rsidRPr="00092737">
              <w:rPr>
                <w:rFonts w:eastAsiaTheme="minorEastAsia"/>
                <w:sz w:val="20"/>
                <w:szCs w:val="16"/>
                <w:lang w:eastAsia="zh-CN"/>
              </w:rPr>
              <w:t xml:space="preserve">Support the proposal. </w:t>
            </w:r>
          </w:p>
          <w:p w14:paraId="6D27E78C" w14:textId="03501F4C" w:rsidR="00B76087" w:rsidRDefault="00B76087" w:rsidP="00B76087">
            <w:pPr>
              <w:spacing w:after="0"/>
              <w:rPr>
                <w:rFonts w:eastAsiaTheme="minorEastAsia"/>
                <w:sz w:val="20"/>
                <w:lang w:val="en-GB" w:eastAsia="zh-CN"/>
              </w:rPr>
            </w:pPr>
            <w:r w:rsidRPr="00092737">
              <w:rPr>
                <w:rFonts w:eastAsiaTheme="minorEastAsia"/>
                <w:sz w:val="20"/>
                <w:szCs w:val="16"/>
                <w:lang w:eastAsia="zh-CN"/>
              </w:rPr>
              <w:t xml:space="preserve">It is incorrect to say that enhanced Type-2/Type-3 are supported on licensed spectrum. The condition for such support is that the </w:t>
            </w:r>
            <w:proofErr w:type="spellStart"/>
            <w:r w:rsidRPr="00092737">
              <w:rPr>
                <w:rFonts w:eastAsiaTheme="minorEastAsia"/>
                <w:sz w:val="20"/>
                <w:szCs w:val="16"/>
                <w:lang w:eastAsia="zh-CN"/>
              </w:rPr>
              <w:t>gNB</w:t>
            </w:r>
            <w:proofErr w:type="spellEnd"/>
            <w:r w:rsidRPr="00092737">
              <w:rPr>
                <w:rFonts w:eastAsiaTheme="minorEastAsia"/>
                <w:sz w:val="20"/>
                <w:szCs w:val="16"/>
                <w:lang w:eastAsia="zh-CN"/>
              </w:rPr>
              <w:t>/UE support NR-U –</w:t>
            </w:r>
            <w:r>
              <w:rPr>
                <w:rFonts w:eastAsiaTheme="minorEastAsia"/>
                <w:sz w:val="20"/>
                <w:szCs w:val="16"/>
                <w:lang w:eastAsia="zh-CN"/>
              </w:rPr>
              <w:t xml:space="preserve"> N/A for Rel-17 NTN. Also</w:t>
            </w:r>
            <w:r w:rsidRPr="00092737">
              <w:rPr>
                <w:rFonts w:eastAsiaTheme="minorEastAsia"/>
                <w:sz w:val="20"/>
                <w:szCs w:val="16"/>
                <w:lang w:eastAsia="zh-CN"/>
              </w:rPr>
              <w:t>, on licensed spectrum, Type-3 is always worse than Type-2</w:t>
            </w:r>
            <w:r>
              <w:rPr>
                <w:rFonts w:eastAsiaTheme="minorEastAsia"/>
                <w:sz w:val="20"/>
                <w:szCs w:val="16"/>
                <w:lang w:eastAsia="zh-CN"/>
              </w:rPr>
              <w:t xml:space="preserve"> (</w:t>
            </w:r>
            <w:r w:rsidRPr="00092737">
              <w:rPr>
                <w:rFonts w:eastAsiaTheme="minorEastAsia"/>
                <w:sz w:val="20"/>
                <w:szCs w:val="16"/>
                <w:lang w:eastAsia="zh-CN"/>
              </w:rPr>
              <w:t>and Type-1/Type-2 are mandatory while enhanced Type-2/Type-3 are</w:t>
            </w:r>
            <w:r>
              <w:rPr>
                <w:rFonts w:eastAsiaTheme="minorEastAsia"/>
                <w:sz w:val="20"/>
                <w:szCs w:val="16"/>
                <w:lang w:eastAsia="zh-CN"/>
              </w:rPr>
              <w:t xml:space="preserve"> optional).</w:t>
            </w:r>
          </w:p>
        </w:tc>
      </w:tr>
      <w:tr w:rsidR="004C5C8A" w:rsidRPr="005154E2" w14:paraId="00014905" w14:textId="77777777" w:rsidTr="00CB7F63">
        <w:trPr>
          <w:trHeight w:val="253"/>
          <w:jc w:val="center"/>
        </w:trPr>
        <w:tc>
          <w:tcPr>
            <w:tcW w:w="1555" w:type="dxa"/>
          </w:tcPr>
          <w:p w14:paraId="03F5F735" w14:textId="7E24EC48" w:rsidR="004C5C8A" w:rsidRPr="0009273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E1969EC" w14:textId="69898FCC" w:rsidR="004C5C8A" w:rsidRPr="0009273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D619F" w:rsidRPr="005154E2" w14:paraId="78F37335" w14:textId="77777777" w:rsidTr="00CB7F63">
        <w:trPr>
          <w:trHeight w:val="253"/>
          <w:jc w:val="center"/>
        </w:trPr>
        <w:tc>
          <w:tcPr>
            <w:tcW w:w="1555" w:type="dxa"/>
          </w:tcPr>
          <w:p w14:paraId="66590C9F" w14:textId="6A0D338A" w:rsidR="007D619F" w:rsidRDefault="007D619F" w:rsidP="004C5C8A">
            <w:pPr>
              <w:spacing w:after="0"/>
              <w:rPr>
                <w:sz w:val="20"/>
                <w:szCs w:val="20"/>
                <w:lang w:eastAsia="zh-CN"/>
              </w:rPr>
            </w:pPr>
            <w:r>
              <w:rPr>
                <w:sz w:val="20"/>
                <w:szCs w:val="20"/>
                <w:lang w:eastAsia="zh-CN"/>
              </w:rPr>
              <w:t>Intel</w:t>
            </w:r>
          </w:p>
        </w:tc>
        <w:tc>
          <w:tcPr>
            <w:tcW w:w="7801" w:type="dxa"/>
          </w:tcPr>
          <w:p w14:paraId="44534967" w14:textId="77777777" w:rsidR="00770B05" w:rsidRDefault="007D619F" w:rsidP="004C5C8A">
            <w:pPr>
              <w:spacing w:after="0"/>
              <w:rPr>
                <w:rFonts w:eastAsiaTheme="minorEastAsia"/>
                <w:sz w:val="20"/>
                <w:lang w:val="en-GB" w:eastAsia="zh-CN"/>
              </w:rPr>
            </w:pPr>
            <w:r>
              <w:rPr>
                <w:rFonts w:eastAsiaTheme="minorEastAsia"/>
                <w:sz w:val="20"/>
                <w:lang w:val="en-GB" w:eastAsia="zh-CN"/>
              </w:rPr>
              <w:t xml:space="preserve">OK with the proposal. </w:t>
            </w:r>
          </w:p>
          <w:p w14:paraId="410C452F" w14:textId="77777777" w:rsidR="00770B05" w:rsidRDefault="00770B05" w:rsidP="004C5C8A">
            <w:pPr>
              <w:spacing w:after="0"/>
              <w:rPr>
                <w:rFonts w:eastAsiaTheme="minorEastAsia"/>
                <w:sz w:val="20"/>
                <w:lang w:val="en-GB" w:eastAsia="zh-CN"/>
              </w:rPr>
            </w:pPr>
          </w:p>
          <w:p w14:paraId="0146172B" w14:textId="4A33D201" w:rsidR="007D619F" w:rsidRDefault="007D619F" w:rsidP="004C5C8A">
            <w:pPr>
              <w:spacing w:after="0"/>
              <w:rPr>
                <w:rFonts w:eastAsiaTheme="minorEastAsia"/>
                <w:sz w:val="20"/>
                <w:lang w:val="en-GB" w:eastAsia="zh-CN"/>
              </w:rPr>
            </w:pPr>
            <w:r>
              <w:rPr>
                <w:rFonts w:eastAsiaTheme="minorEastAsia"/>
                <w:sz w:val="20"/>
                <w:lang w:val="en-GB" w:eastAsia="zh-CN"/>
              </w:rPr>
              <w:t xml:space="preserve">Type 3 being a </w:t>
            </w:r>
            <w:proofErr w:type="gramStart"/>
            <w:r>
              <w:rPr>
                <w:rFonts w:eastAsiaTheme="minorEastAsia"/>
                <w:sz w:val="20"/>
                <w:lang w:val="en-GB" w:eastAsia="zh-CN"/>
              </w:rPr>
              <w:t>one shot</w:t>
            </w:r>
            <w:proofErr w:type="gramEnd"/>
            <w:r>
              <w:rPr>
                <w:rFonts w:eastAsiaTheme="minorEastAsia"/>
                <w:sz w:val="20"/>
                <w:lang w:val="en-GB" w:eastAsia="zh-CN"/>
              </w:rPr>
              <w:t xml:space="preserve"> feedback would lead to unnecessary overhead</w:t>
            </w:r>
            <w:r w:rsidR="00770B05">
              <w:rPr>
                <w:rFonts w:eastAsiaTheme="minorEastAsia"/>
                <w:sz w:val="20"/>
                <w:lang w:val="en-GB" w:eastAsia="zh-CN"/>
              </w:rPr>
              <w:t xml:space="preserve"> when the number of HARQ processes for MBS is small (expected behaviour)</w:t>
            </w:r>
          </w:p>
        </w:tc>
      </w:tr>
      <w:tr w:rsidR="00C04D8B" w:rsidRPr="005154E2" w14:paraId="2D07F98B" w14:textId="77777777" w:rsidTr="00B05F92">
        <w:trPr>
          <w:trHeight w:val="253"/>
          <w:jc w:val="center"/>
        </w:trPr>
        <w:tc>
          <w:tcPr>
            <w:tcW w:w="1555" w:type="dxa"/>
          </w:tcPr>
          <w:p w14:paraId="52FF8A45" w14:textId="77777777" w:rsidR="00C04D8B" w:rsidRPr="00C46BDC" w:rsidRDefault="00C04D8B"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0685169" w14:textId="77777777" w:rsidR="00C04D8B" w:rsidRPr="00C46BDC" w:rsidRDefault="00C04D8B" w:rsidP="00B05F92">
            <w:pPr>
              <w:spacing w:after="0"/>
              <w:rPr>
                <w:rFonts w:eastAsia="Malgun Gothic"/>
                <w:sz w:val="20"/>
                <w:lang w:val="en-GB" w:eastAsia="ko-KR"/>
              </w:rPr>
            </w:pPr>
            <w:r>
              <w:rPr>
                <w:rFonts w:eastAsia="Malgun Gothic" w:hint="eastAsia"/>
                <w:sz w:val="20"/>
                <w:lang w:val="en-GB" w:eastAsia="ko-KR"/>
              </w:rPr>
              <w:t xml:space="preserve">We are fine with this </w:t>
            </w:r>
            <w:r>
              <w:rPr>
                <w:rFonts w:eastAsia="Malgun Gothic"/>
                <w:sz w:val="20"/>
                <w:lang w:val="en-GB" w:eastAsia="ko-KR"/>
              </w:rPr>
              <w:t>proposal</w:t>
            </w:r>
            <w:r>
              <w:rPr>
                <w:rFonts w:eastAsia="Malgun Gothic" w:hint="eastAsia"/>
                <w:sz w:val="20"/>
                <w:lang w:val="en-GB" w:eastAsia="ko-KR"/>
              </w:rPr>
              <w:t>.</w:t>
            </w:r>
          </w:p>
        </w:tc>
      </w:tr>
      <w:tr w:rsidR="00C04D8B" w:rsidRPr="005154E2" w14:paraId="6B9C1E20" w14:textId="77777777" w:rsidTr="00CB7F63">
        <w:trPr>
          <w:trHeight w:val="253"/>
          <w:jc w:val="center"/>
        </w:trPr>
        <w:tc>
          <w:tcPr>
            <w:tcW w:w="1555" w:type="dxa"/>
          </w:tcPr>
          <w:p w14:paraId="4355B5F0" w14:textId="4E1D19B0" w:rsidR="00C04D8B" w:rsidRPr="00C46BDC" w:rsidRDefault="00C04D8B" w:rsidP="004C5C8A">
            <w:pPr>
              <w:spacing w:after="0"/>
              <w:rPr>
                <w:rFonts w:eastAsia="Malgun Gothic"/>
                <w:sz w:val="20"/>
                <w:szCs w:val="20"/>
                <w:lang w:eastAsia="ko-KR"/>
              </w:rPr>
            </w:pPr>
            <w:r>
              <w:rPr>
                <w:rFonts w:hint="eastAsia"/>
                <w:sz w:val="20"/>
                <w:szCs w:val="20"/>
                <w:lang w:eastAsia="zh-CN"/>
              </w:rPr>
              <w:t>CATT</w:t>
            </w:r>
          </w:p>
        </w:tc>
        <w:tc>
          <w:tcPr>
            <w:tcW w:w="7801" w:type="dxa"/>
          </w:tcPr>
          <w:p w14:paraId="4A3197DF" w14:textId="4D6F4DCD" w:rsidR="00C04D8B" w:rsidRPr="00C46BDC" w:rsidRDefault="00C04D8B" w:rsidP="004C5C8A">
            <w:pPr>
              <w:spacing w:after="0"/>
              <w:rPr>
                <w:rFonts w:eastAsia="Malgun Gothic"/>
                <w:sz w:val="20"/>
                <w:lang w:val="en-GB" w:eastAsia="ko-KR"/>
              </w:rPr>
            </w:pPr>
            <w:r>
              <w:rPr>
                <w:rFonts w:eastAsiaTheme="minorEastAsia"/>
                <w:sz w:val="20"/>
                <w:lang w:val="en-GB" w:eastAsia="zh-CN"/>
              </w:rPr>
              <w:t>S</w:t>
            </w:r>
            <w:r>
              <w:rPr>
                <w:rFonts w:eastAsiaTheme="minorEastAsia" w:hint="eastAsia"/>
                <w:sz w:val="20"/>
                <w:lang w:val="en-GB" w:eastAsia="zh-CN"/>
              </w:rPr>
              <w:t>upport FL</w:t>
            </w:r>
            <w:r>
              <w:rPr>
                <w:rFonts w:eastAsiaTheme="minorEastAsia"/>
                <w:sz w:val="20"/>
                <w:lang w:val="en-GB" w:eastAsia="zh-CN"/>
              </w:rPr>
              <w:t>’</w:t>
            </w:r>
            <w:r>
              <w:rPr>
                <w:rFonts w:eastAsiaTheme="minorEastAsia" w:hint="eastAsia"/>
                <w:sz w:val="20"/>
                <w:lang w:val="en-GB" w:eastAsia="zh-CN"/>
              </w:rPr>
              <w:t>s proposal.</w:t>
            </w:r>
          </w:p>
        </w:tc>
      </w:tr>
      <w:tr w:rsidR="007145C6" w:rsidRPr="005154E2" w14:paraId="635B8324" w14:textId="77777777" w:rsidTr="00CB7F63">
        <w:trPr>
          <w:trHeight w:val="253"/>
          <w:jc w:val="center"/>
        </w:trPr>
        <w:tc>
          <w:tcPr>
            <w:tcW w:w="1555" w:type="dxa"/>
          </w:tcPr>
          <w:p w14:paraId="4BC58F2D" w14:textId="70482D4E"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75128A96" w14:textId="1BFEF0AA"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 with the proposal. If companies have strong concern on this proposal, maybe we can revisit this proposal once type1 and type2 HARQ-ACK codebook are finalized.</w:t>
            </w:r>
          </w:p>
        </w:tc>
      </w:tr>
      <w:tr w:rsidR="00A15C89" w:rsidRPr="005154E2" w14:paraId="3F013A60" w14:textId="77777777" w:rsidTr="00CB7F63">
        <w:trPr>
          <w:trHeight w:val="253"/>
          <w:jc w:val="center"/>
        </w:trPr>
        <w:tc>
          <w:tcPr>
            <w:tcW w:w="1555" w:type="dxa"/>
          </w:tcPr>
          <w:p w14:paraId="7AA013BD" w14:textId="7C861175" w:rsidR="00A15C89" w:rsidRDefault="00A15C89" w:rsidP="00A15C89">
            <w:pPr>
              <w:spacing w:after="0"/>
              <w:rPr>
                <w:rFonts w:eastAsiaTheme="minorEastAsia"/>
                <w:sz w:val="20"/>
                <w:lang w:val="en-GB" w:eastAsia="zh-CN"/>
              </w:rPr>
            </w:pPr>
            <w:proofErr w:type="spellStart"/>
            <w:r>
              <w:rPr>
                <w:rFonts w:eastAsiaTheme="minorEastAsia" w:hint="eastAsia"/>
                <w:sz w:val="20"/>
                <w:szCs w:val="20"/>
                <w:lang w:eastAsia="zh-CN"/>
              </w:rPr>
              <w:t>Spreadtrum</w:t>
            </w:r>
            <w:proofErr w:type="spellEnd"/>
          </w:p>
        </w:tc>
        <w:tc>
          <w:tcPr>
            <w:tcW w:w="7801" w:type="dxa"/>
          </w:tcPr>
          <w:p w14:paraId="6A224014" w14:textId="3E58B076" w:rsidR="00A15C89" w:rsidRDefault="00A15C89" w:rsidP="00A15C89">
            <w:pPr>
              <w:spacing w:after="0"/>
              <w:rPr>
                <w:rFonts w:eastAsiaTheme="minorEastAsia"/>
                <w:sz w:val="20"/>
                <w:lang w:val="en-GB" w:eastAsia="zh-CN"/>
              </w:rPr>
            </w:pPr>
            <w:r>
              <w:rPr>
                <w:rFonts w:eastAsiaTheme="minorEastAsia" w:hint="eastAsia"/>
                <w:sz w:val="20"/>
                <w:lang w:val="en-GB" w:eastAsia="zh-CN"/>
              </w:rPr>
              <w:t>We are fine with the proposal.</w:t>
            </w:r>
          </w:p>
        </w:tc>
      </w:tr>
      <w:tr w:rsidR="00D61FCA" w:rsidRPr="005154E2" w14:paraId="08BAC890" w14:textId="77777777" w:rsidTr="00CB7F63">
        <w:trPr>
          <w:trHeight w:val="253"/>
          <w:jc w:val="center"/>
        </w:trPr>
        <w:tc>
          <w:tcPr>
            <w:tcW w:w="1555" w:type="dxa"/>
          </w:tcPr>
          <w:p w14:paraId="482BBF90" w14:textId="29185E13" w:rsidR="00D61FCA" w:rsidRDefault="00D61FCA" w:rsidP="00D61FCA">
            <w:pPr>
              <w:spacing w:after="0"/>
              <w:rPr>
                <w:rFonts w:eastAsiaTheme="minorEastAsia"/>
                <w:sz w:val="20"/>
                <w:szCs w:val="20"/>
                <w:lang w:eastAsia="zh-CN"/>
              </w:rPr>
            </w:pPr>
            <w:r>
              <w:rPr>
                <w:rFonts w:eastAsiaTheme="minorEastAsia"/>
                <w:sz w:val="20"/>
                <w:lang w:val="en-GB" w:eastAsia="zh-CN"/>
              </w:rPr>
              <w:t>vivo</w:t>
            </w:r>
          </w:p>
        </w:tc>
        <w:tc>
          <w:tcPr>
            <w:tcW w:w="7801" w:type="dxa"/>
          </w:tcPr>
          <w:p w14:paraId="26DDD1B3" w14:textId="77777777" w:rsidR="00D61FCA" w:rsidRDefault="00D61FCA" w:rsidP="00D61FCA">
            <w:pPr>
              <w:spacing w:after="0"/>
              <w:rPr>
                <w:rFonts w:eastAsiaTheme="minorEastAsia"/>
                <w:sz w:val="20"/>
                <w:lang w:val="en-GB" w:eastAsia="zh-CN"/>
              </w:rPr>
            </w:pPr>
            <w:r>
              <w:rPr>
                <w:rFonts w:eastAsiaTheme="minorEastAsia"/>
                <w:sz w:val="20"/>
                <w:lang w:val="en-GB" w:eastAsia="zh-CN"/>
              </w:rPr>
              <w:t>Not support the proposal.</w:t>
            </w:r>
          </w:p>
          <w:p w14:paraId="26C28EDB" w14:textId="77777777" w:rsidR="00D61FCA" w:rsidRDefault="00D61FCA" w:rsidP="00D61FCA">
            <w:pPr>
              <w:spacing w:after="0"/>
              <w:rPr>
                <w:rFonts w:eastAsiaTheme="minorEastAsia"/>
                <w:sz w:val="20"/>
                <w:lang w:val="en-GB" w:eastAsia="zh-CN"/>
              </w:rPr>
            </w:pPr>
            <w:r>
              <w:rPr>
                <w:rFonts w:eastAsiaTheme="minorEastAsia"/>
                <w:sz w:val="20"/>
                <w:lang w:val="en-GB" w:eastAsia="zh-CN"/>
              </w:rPr>
              <w:t>Some clarifications:</w:t>
            </w:r>
          </w:p>
          <w:p w14:paraId="10EF1E56" w14:textId="77777777" w:rsidR="00D61FCA" w:rsidRDefault="00D61FCA" w:rsidP="00D61FCA">
            <w:pPr>
              <w:pStyle w:val="ListParagraph"/>
              <w:numPr>
                <w:ilvl w:val="0"/>
                <w:numId w:val="22"/>
              </w:numPr>
              <w:spacing w:after="0"/>
              <w:rPr>
                <w:rFonts w:eastAsiaTheme="minorEastAsia"/>
                <w:lang w:eastAsia="zh-CN"/>
              </w:rPr>
            </w:pPr>
            <w:r>
              <w:rPr>
                <w:rFonts w:eastAsiaTheme="minorEastAsia"/>
                <w:lang w:eastAsia="zh-CN"/>
              </w:rPr>
              <w:t>According to the WID, MBS in unlicensed band is not precluded</w:t>
            </w:r>
          </w:p>
          <w:p w14:paraId="4BB52F57" w14:textId="2FFC6696" w:rsidR="002B7CF6" w:rsidRPr="002B7CF6" w:rsidRDefault="002B7CF6" w:rsidP="002B7CF6">
            <w:pPr>
              <w:pStyle w:val="ListParagraph"/>
              <w:numPr>
                <w:ilvl w:val="0"/>
                <w:numId w:val="22"/>
              </w:numPr>
              <w:spacing w:after="0"/>
              <w:rPr>
                <w:rFonts w:eastAsiaTheme="minorEastAsia"/>
                <w:lang w:eastAsia="zh-CN"/>
              </w:rPr>
            </w:pPr>
            <w:r>
              <w:t>According to the Rel-16 UE feature discussion, e</w:t>
            </w:r>
            <w:r w:rsidR="00D61FCA" w:rsidRPr="002B7CF6">
              <w:rPr>
                <w:rFonts w:eastAsiaTheme="minorEastAsia"/>
                <w:lang w:eastAsia="zh-CN"/>
              </w:rPr>
              <w:t xml:space="preserve">nhanced type 2 and type 3 </w:t>
            </w:r>
            <w:r w:rsidR="00D61FCA">
              <w:t xml:space="preserve">can also be </w:t>
            </w:r>
            <w:r w:rsidR="00D61FCA">
              <w:lastRenderedPageBreak/>
              <w:t xml:space="preserve">applied to </w:t>
            </w:r>
            <w:r w:rsidR="00D61FCA" w:rsidRPr="002B7CF6">
              <w:rPr>
                <w:rFonts w:eastAsiaTheme="minorEastAsia"/>
                <w:lang w:eastAsia="zh-CN"/>
              </w:rPr>
              <w:t>licensed band</w:t>
            </w:r>
            <w:r>
              <w:t>.</w:t>
            </w:r>
          </w:p>
          <w:p w14:paraId="75579F20" w14:textId="28AE8F1E" w:rsidR="00D61FCA" w:rsidRPr="002B7CF6" w:rsidRDefault="00D61FCA" w:rsidP="002B7CF6">
            <w:pPr>
              <w:spacing w:after="0"/>
              <w:rPr>
                <w:sz w:val="20"/>
                <w:szCs w:val="20"/>
                <w:lang w:val="en-GB" w:eastAsia="ja-JP"/>
              </w:rPr>
            </w:pPr>
            <w:r w:rsidRPr="002B7CF6">
              <w:rPr>
                <w:sz w:val="20"/>
                <w:szCs w:val="20"/>
                <w:lang w:val="en-GB" w:eastAsia="ja-JP"/>
              </w:rPr>
              <w:t xml:space="preserve">For type 3 codebook, it is one simple and effective way to get the HARQ-ACK information of scheduled PDSCHs (which may be blocked by other channels with higher priority or DL symbols). </w:t>
            </w:r>
          </w:p>
          <w:p w14:paraId="5160C6E3" w14:textId="3D8093B3" w:rsidR="00D61FCA" w:rsidRDefault="00D61FCA" w:rsidP="00D61FCA">
            <w:pPr>
              <w:spacing w:after="0"/>
              <w:rPr>
                <w:rFonts w:eastAsiaTheme="minorEastAsia"/>
                <w:sz w:val="20"/>
                <w:lang w:val="en-GB" w:eastAsia="zh-CN"/>
              </w:rPr>
            </w:pPr>
            <w:r w:rsidRPr="002B7CF6">
              <w:rPr>
                <w:sz w:val="20"/>
                <w:szCs w:val="20"/>
                <w:lang w:val="en-GB" w:eastAsia="ja-JP"/>
              </w:rPr>
              <w:t>If PTM scheme 2 is used for MBS scheduling, all legacy HARQ-ACK codebook types can be directly reused and should not be precluded.</w:t>
            </w:r>
          </w:p>
        </w:tc>
      </w:tr>
      <w:tr w:rsidR="009A6D4F" w:rsidRPr="005154E2" w14:paraId="4C1E81DF" w14:textId="77777777" w:rsidTr="00CB7F63">
        <w:trPr>
          <w:trHeight w:val="253"/>
          <w:jc w:val="center"/>
        </w:trPr>
        <w:tc>
          <w:tcPr>
            <w:tcW w:w="1555" w:type="dxa"/>
          </w:tcPr>
          <w:p w14:paraId="6A354321" w14:textId="54DBCFE2" w:rsidR="009A6D4F" w:rsidRDefault="009A6D4F" w:rsidP="00D61FCA">
            <w:pPr>
              <w:spacing w:after="0"/>
              <w:rPr>
                <w:rFonts w:eastAsiaTheme="minorEastAsia"/>
                <w:sz w:val="20"/>
                <w:lang w:val="en-GB" w:eastAsia="zh-CN"/>
              </w:rPr>
            </w:pPr>
            <w:r>
              <w:rPr>
                <w:rFonts w:eastAsiaTheme="minorEastAsia"/>
                <w:sz w:val="20"/>
                <w:lang w:val="en-GB" w:eastAsia="zh-CN"/>
              </w:rPr>
              <w:lastRenderedPageBreak/>
              <w:t>Nokia, NSB</w:t>
            </w:r>
          </w:p>
        </w:tc>
        <w:tc>
          <w:tcPr>
            <w:tcW w:w="7801" w:type="dxa"/>
          </w:tcPr>
          <w:p w14:paraId="185D3DF4" w14:textId="1347F235" w:rsidR="009A6D4F" w:rsidRDefault="009A6D4F" w:rsidP="00D61FCA">
            <w:pPr>
              <w:spacing w:after="0"/>
              <w:rPr>
                <w:rFonts w:eastAsiaTheme="minorEastAsia"/>
                <w:sz w:val="20"/>
                <w:lang w:val="en-GB" w:eastAsia="zh-CN"/>
              </w:rPr>
            </w:pPr>
            <w:r>
              <w:rPr>
                <w:rFonts w:eastAsiaTheme="minorEastAsia"/>
                <w:sz w:val="20"/>
                <w:lang w:val="en-GB" w:eastAsia="zh-CN"/>
              </w:rPr>
              <w:t>Support FL Proposal</w:t>
            </w:r>
          </w:p>
        </w:tc>
      </w:tr>
      <w:tr w:rsidR="00B05F92" w:rsidRPr="005154E2" w14:paraId="3BA6758E" w14:textId="77777777" w:rsidTr="00CB7F63">
        <w:trPr>
          <w:trHeight w:val="253"/>
          <w:jc w:val="center"/>
        </w:trPr>
        <w:tc>
          <w:tcPr>
            <w:tcW w:w="1555" w:type="dxa"/>
          </w:tcPr>
          <w:p w14:paraId="1DC74F83" w14:textId="46342CA1"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2421183" w14:textId="394C2336" w:rsidR="00B05F92" w:rsidRDefault="00B05F92" w:rsidP="00D61FCA">
            <w:pPr>
              <w:spacing w:after="0"/>
              <w:rPr>
                <w:rFonts w:eastAsiaTheme="minorEastAsia"/>
                <w:sz w:val="20"/>
                <w:lang w:val="en-GB" w:eastAsia="zh-CN"/>
              </w:rPr>
            </w:pPr>
            <w:r>
              <w:rPr>
                <w:rFonts w:eastAsiaTheme="minorEastAsia"/>
                <w:sz w:val="20"/>
                <w:lang w:val="en-GB" w:eastAsia="zh-CN"/>
              </w:rPr>
              <w:t>We agree</w:t>
            </w:r>
          </w:p>
        </w:tc>
      </w:tr>
    </w:tbl>
    <w:p w14:paraId="3960AEEC" w14:textId="77777777" w:rsidR="0036250D" w:rsidRPr="00911A3E" w:rsidRDefault="0036250D" w:rsidP="0036250D">
      <w:pPr>
        <w:rPr>
          <w:lang w:eastAsia="zh-CN"/>
        </w:rPr>
      </w:pPr>
    </w:p>
    <w:p w14:paraId="474F69B5" w14:textId="77777777" w:rsidR="009C3130" w:rsidRPr="002D6678" w:rsidRDefault="009C3130" w:rsidP="009C3130">
      <w:pPr>
        <w:pStyle w:val="Subtitle"/>
        <w:rPr>
          <w:rFonts w:ascii="Times New Roman" w:hAnsi="Times New Roman" w:cs="Times New Roman"/>
          <w:highlight w:val="cyan"/>
        </w:rPr>
      </w:pPr>
      <w:r w:rsidRPr="002D6678">
        <w:rPr>
          <w:rFonts w:ascii="Times New Roman" w:hAnsi="Times New Roman" w:cs="Times New Roman"/>
          <w:highlight w:val="cyan"/>
        </w:rPr>
        <w:t>FL’s Comments</w:t>
      </w:r>
    </w:p>
    <w:p w14:paraId="6277AE85" w14:textId="384EB3A2" w:rsidR="009C3130" w:rsidRPr="002D6678" w:rsidRDefault="00B35CE9" w:rsidP="009C3130">
      <w:pPr>
        <w:rPr>
          <w:rFonts w:eastAsiaTheme="minorEastAsia"/>
          <w:sz w:val="20"/>
          <w:highlight w:val="cyan"/>
          <w:lang w:val="en-GB" w:eastAsia="zh-CN"/>
        </w:rPr>
      </w:pPr>
      <w:r w:rsidRPr="002D6678">
        <w:rPr>
          <w:color w:val="000000"/>
          <w:sz w:val="20"/>
          <w:szCs w:val="20"/>
          <w:highlight w:val="cyan"/>
          <w:lang w:val="en-GB"/>
        </w:rPr>
        <w:t xml:space="preserve">From the </w:t>
      </w:r>
      <w:proofErr w:type="gramStart"/>
      <w:r w:rsidRPr="002D6678">
        <w:rPr>
          <w:color w:val="000000"/>
          <w:sz w:val="20"/>
          <w:szCs w:val="20"/>
          <w:highlight w:val="cyan"/>
          <w:lang w:val="en-GB"/>
        </w:rPr>
        <w:t>first round</w:t>
      </w:r>
      <w:proofErr w:type="gramEnd"/>
      <w:r w:rsidRPr="002D6678">
        <w:rPr>
          <w:color w:val="000000"/>
          <w:sz w:val="20"/>
          <w:szCs w:val="20"/>
          <w:highlight w:val="cyan"/>
          <w:lang w:val="en-GB"/>
        </w:rPr>
        <w:t xml:space="preserve"> discussion, the </w:t>
      </w:r>
      <w:r w:rsidR="009C3130" w:rsidRPr="002D6678">
        <w:rPr>
          <w:color w:val="000000"/>
          <w:sz w:val="20"/>
          <w:szCs w:val="20"/>
          <w:highlight w:val="cyan"/>
          <w:lang w:val="en-GB"/>
        </w:rPr>
        <w:t xml:space="preserve">following situation </w:t>
      </w:r>
      <w:r w:rsidRPr="002D6678">
        <w:rPr>
          <w:color w:val="000000"/>
          <w:sz w:val="20"/>
          <w:szCs w:val="20"/>
          <w:highlight w:val="cyan"/>
          <w:lang w:val="en-GB"/>
        </w:rPr>
        <w:t>is unchanged</w:t>
      </w:r>
      <w:r w:rsidR="009C3130" w:rsidRPr="002D6678">
        <w:rPr>
          <w:color w:val="000000"/>
          <w:sz w:val="20"/>
          <w:szCs w:val="20"/>
          <w:highlight w:val="cyan"/>
          <w:lang w:val="en-GB"/>
        </w:rPr>
        <w:t>:</w:t>
      </w:r>
    </w:p>
    <w:p w14:paraId="246F2006" w14:textId="77777777" w:rsidR="009C3130" w:rsidRPr="002D6678" w:rsidRDefault="009C3130" w:rsidP="009C3130">
      <w:pPr>
        <w:rPr>
          <w:rFonts w:eastAsiaTheme="minorEastAsia"/>
          <w:i/>
          <w:sz w:val="20"/>
          <w:highlight w:val="cyan"/>
          <w:lang w:val="en-GB" w:eastAsia="zh-CN"/>
        </w:rPr>
      </w:pPr>
      <w:r w:rsidRPr="002D6678">
        <w:rPr>
          <w:rFonts w:eastAsiaTheme="minorEastAsia"/>
          <w:i/>
          <w:sz w:val="20"/>
          <w:highlight w:val="cyan"/>
          <w:lang w:val="en-GB" w:eastAsia="zh-CN"/>
        </w:rPr>
        <w:t>Enhanced Type-2 HARQ-ACK codebook:</w:t>
      </w:r>
    </w:p>
    <w:p w14:paraId="562C5BBF" w14:textId="77777777"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Support: vivo</w:t>
      </w:r>
    </w:p>
    <w:p w14:paraId="7EC898DB" w14:textId="77777777"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 xml:space="preserve">Not </w:t>
      </w:r>
      <w:proofErr w:type="gramStart"/>
      <w:r w:rsidRPr="002D6678">
        <w:rPr>
          <w:rFonts w:eastAsiaTheme="minorEastAsia"/>
          <w:i/>
          <w:highlight w:val="cyan"/>
          <w:lang w:eastAsia="zh-CN"/>
        </w:rPr>
        <w:t>support:</w:t>
      </w:r>
      <w:proofErr w:type="gramEnd"/>
      <w:r w:rsidRPr="002D6678">
        <w:rPr>
          <w:rFonts w:eastAsiaTheme="minorEastAsia"/>
          <w:i/>
          <w:highlight w:val="cyan"/>
          <w:lang w:eastAsia="zh-CN"/>
        </w:rPr>
        <w:t xml:space="preserve"> Huawei, CATT, Nokia, CMCC, Ericsson</w:t>
      </w:r>
    </w:p>
    <w:p w14:paraId="709D0E07" w14:textId="77777777" w:rsidR="009C3130" w:rsidRPr="002D6678" w:rsidRDefault="009C3130" w:rsidP="009C3130">
      <w:pPr>
        <w:rPr>
          <w:rFonts w:eastAsiaTheme="minorEastAsia"/>
          <w:i/>
          <w:sz w:val="20"/>
          <w:highlight w:val="cyan"/>
          <w:lang w:val="en-GB" w:eastAsia="zh-CN"/>
        </w:rPr>
      </w:pPr>
      <w:r w:rsidRPr="002D6678">
        <w:rPr>
          <w:rFonts w:eastAsiaTheme="minorEastAsia"/>
          <w:i/>
          <w:sz w:val="20"/>
          <w:highlight w:val="cyan"/>
          <w:lang w:val="en-GB" w:eastAsia="zh-CN"/>
        </w:rPr>
        <w:t>Type-3 HARQ-ACK codebook:</w:t>
      </w:r>
    </w:p>
    <w:p w14:paraId="54302824" w14:textId="77777777"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Support: vivo, Qualcomm</w:t>
      </w:r>
    </w:p>
    <w:p w14:paraId="5680C1D2" w14:textId="77777777"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 xml:space="preserve">Not </w:t>
      </w:r>
      <w:proofErr w:type="gramStart"/>
      <w:r w:rsidRPr="002D6678">
        <w:rPr>
          <w:rFonts w:eastAsiaTheme="minorEastAsia"/>
          <w:i/>
          <w:highlight w:val="cyan"/>
          <w:lang w:eastAsia="zh-CN"/>
        </w:rPr>
        <w:t>support:</w:t>
      </w:r>
      <w:proofErr w:type="gramEnd"/>
      <w:r w:rsidRPr="002D6678">
        <w:rPr>
          <w:rFonts w:eastAsiaTheme="minorEastAsia"/>
          <w:i/>
          <w:highlight w:val="cyan"/>
          <w:lang w:eastAsia="zh-CN"/>
        </w:rPr>
        <w:t xml:space="preserve"> Huawei, CATT, Nokia, Intel, CMCC, Ericsson</w:t>
      </w:r>
    </w:p>
    <w:p w14:paraId="24987FD7" w14:textId="7E22ABA9" w:rsidR="009C3130" w:rsidRPr="008E27D9" w:rsidRDefault="003C4311" w:rsidP="009C3130">
      <w:pPr>
        <w:rPr>
          <w:rFonts w:eastAsiaTheme="minorEastAsia"/>
          <w:sz w:val="20"/>
          <w:lang w:val="en-GB" w:eastAsia="zh-CN"/>
        </w:rPr>
      </w:pPr>
      <w:r w:rsidRPr="002D6678">
        <w:rPr>
          <w:rFonts w:eastAsiaTheme="minorEastAsia"/>
          <w:sz w:val="20"/>
          <w:highlight w:val="cyan"/>
          <w:lang w:val="en-GB" w:eastAsia="zh-CN"/>
        </w:rPr>
        <w:t xml:space="preserve">FL has no idea on how to proceed, any suggestion </w:t>
      </w:r>
      <w:r w:rsidR="002F2E09">
        <w:rPr>
          <w:rFonts w:eastAsiaTheme="minorEastAsia"/>
          <w:sz w:val="20"/>
          <w:highlight w:val="cyan"/>
          <w:lang w:val="en-GB" w:eastAsia="zh-CN"/>
        </w:rPr>
        <w:t xml:space="preserve">that </w:t>
      </w:r>
      <w:r w:rsidRPr="002D6678">
        <w:rPr>
          <w:rFonts w:eastAsiaTheme="minorEastAsia"/>
          <w:sz w:val="20"/>
          <w:highlight w:val="cyan"/>
          <w:lang w:val="en-GB" w:eastAsia="zh-CN"/>
        </w:rPr>
        <w:t>could be agreeable to the entire group is welcome. Any more views/</w:t>
      </w:r>
      <w:r w:rsidR="0045056B">
        <w:rPr>
          <w:rFonts w:eastAsiaTheme="minorEastAsia"/>
          <w:sz w:val="20"/>
          <w:highlight w:val="cyan"/>
          <w:lang w:val="en-GB" w:eastAsia="zh-CN"/>
        </w:rPr>
        <w:t>debating</w:t>
      </w:r>
      <w:r w:rsidR="002F2E09">
        <w:rPr>
          <w:rFonts w:eastAsiaTheme="minorEastAsia"/>
          <w:sz w:val="20"/>
          <w:highlight w:val="cyan"/>
          <w:lang w:val="en-GB" w:eastAsia="zh-CN"/>
        </w:rPr>
        <w:t xml:space="preserve"> if any </w:t>
      </w:r>
      <w:r w:rsidR="0045056B">
        <w:rPr>
          <w:rFonts w:eastAsiaTheme="minorEastAsia"/>
          <w:sz w:val="20"/>
          <w:highlight w:val="cyan"/>
          <w:lang w:val="en-GB" w:eastAsia="zh-CN"/>
        </w:rPr>
        <w:t>can pro</w:t>
      </w:r>
      <w:r w:rsidRPr="002D6678">
        <w:rPr>
          <w:rFonts w:eastAsiaTheme="minorEastAsia"/>
          <w:sz w:val="20"/>
          <w:highlight w:val="cyan"/>
          <w:lang w:val="en-GB" w:eastAsia="zh-CN"/>
        </w:rPr>
        <w:t xml:space="preserve">ceed by expanding the table in the </w:t>
      </w:r>
      <w:proofErr w:type="gramStart"/>
      <w:r w:rsidRPr="002D6678">
        <w:rPr>
          <w:rFonts w:eastAsiaTheme="minorEastAsia"/>
          <w:sz w:val="20"/>
          <w:highlight w:val="cyan"/>
          <w:lang w:val="en-GB" w:eastAsia="zh-CN"/>
        </w:rPr>
        <w:t>first round</w:t>
      </w:r>
      <w:proofErr w:type="gramEnd"/>
      <w:r w:rsidRPr="002D6678">
        <w:rPr>
          <w:rFonts w:eastAsiaTheme="minorEastAsia"/>
          <w:sz w:val="20"/>
          <w:highlight w:val="cyan"/>
          <w:lang w:val="en-GB" w:eastAsia="zh-CN"/>
        </w:rPr>
        <w:t xml:space="preserve"> discussion.</w:t>
      </w:r>
      <w:r>
        <w:rPr>
          <w:rFonts w:eastAsiaTheme="minorEastAsia"/>
          <w:sz w:val="20"/>
          <w:lang w:val="en-GB" w:eastAsia="zh-CN"/>
        </w:rPr>
        <w:t xml:space="preserve"> </w:t>
      </w:r>
    </w:p>
    <w:p w14:paraId="640FC4D4" w14:textId="77777777" w:rsidR="009C3130" w:rsidRPr="004440C1" w:rsidRDefault="009C3130" w:rsidP="008C14F7">
      <w:pPr>
        <w:rPr>
          <w:lang w:eastAsia="zh-CN"/>
        </w:rPr>
      </w:pPr>
    </w:p>
    <w:p w14:paraId="6FCD5AB7" w14:textId="77777777" w:rsidR="00A669BC" w:rsidRPr="00E72797" w:rsidRDefault="00A669BC" w:rsidP="008C14F7">
      <w:pPr>
        <w:rPr>
          <w:lang w:val="en-GB" w:eastAsia="zh-CN"/>
        </w:rPr>
      </w:pPr>
    </w:p>
    <w:p w14:paraId="29363615" w14:textId="77777777" w:rsidR="00727CD2" w:rsidRPr="005154E2" w:rsidRDefault="00727CD2" w:rsidP="00727CD2">
      <w:pPr>
        <w:pStyle w:val="Heading2"/>
        <w:rPr>
          <w:rFonts w:eastAsiaTheme="minorEastAsia"/>
          <w:lang w:eastAsia="zh-CN"/>
        </w:rPr>
      </w:pPr>
      <w:bookmarkStart w:id="104" w:name="_Ref55060575"/>
      <w:r w:rsidRPr="005154E2">
        <w:rPr>
          <w:rFonts w:eastAsiaTheme="minorEastAsia" w:hint="eastAsia"/>
          <w:lang w:eastAsia="zh-CN"/>
        </w:rPr>
        <w:t>E</w:t>
      </w:r>
      <w:r w:rsidRPr="005154E2">
        <w:rPr>
          <w:rFonts w:eastAsiaTheme="minorEastAsia"/>
          <w:lang w:eastAsia="zh-CN"/>
        </w:rPr>
        <w:t>nable/disable HARQ-ACK feedback</w:t>
      </w:r>
      <w:bookmarkEnd w:id="104"/>
    </w:p>
    <w:p w14:paraId="26D1066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3329449"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766FBB16" w14:textId="77777777" w:rsidR="002B50A9" w:rsidRPr="002B50A9" w:rsidRDefault="002B50A9" w:rsidP="002B50A9">
      <w:pPr>
        <w:rPr>
          <w:i/>
          <w:sz w:val="20"/>
          <w:szCs w:val="20"/>
          <w:lang w:val="en-GB" w:eastAsia="zh-CN"/>
        </w:rPr>
      </w:pPr>
      <w:r w:rsidRPr="002B50A9">
        <w:rPr>
          <w:i/>
          <w:sz w:val="20"/>
          <w:szCs w:val="20"/>
          <w:lang w:val="en-GB" w:eastAsia="zh-CN"/>
        </w:rPr>
        <w:t>Enabling/disabling HARQ-ACK feedback for MBS is supported, further down-select between:</w:t>
      </w:r>
    </w:p>
    <w:p w14:paraId="376943E3"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DCI</w:t>
      </w:r>
    </w:p>
    <w:p w14:paraId="5C5E2FE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RRC configures enabling/disabling</w:t>
      </w:r>
    </w:p>
    <w:p w14:paraId="2460CC52"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RRC configures the enabling/ disabling function and DCI indicates enabling /disabling</w:t>
      </w:r>
    </w:p>
    <w:p w14:paraId="308B34FD"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4: MAC-CE indicates enabling/disabling</w:t>
      </w:r>
    </w:p>
    <w:p w14:paraId="677CA786"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5: RRC configures the enabling/ disabling function and MAC-CE indicates enabling /disabling</w:t>
      </w:r>
    </w:p>
    <w:p w14:paraId="37DB4D55" w14:textId="77777777" w:rsidR="002B50A9" w:rsidRPr="002B50A9" w:rsidRDefault="002B50A9" w:rsidP="002B50A9">
      <w:pPr>
        <w:rPr>
          <w:rFonts w:eastAsia="MS Mincho"/>
          <w:lang w:val="en-GB" w:eastAsia="ja-JP"/>
        </w:rPr>
      </w:pPr>
    </w:p>
    <w:p w14:paraId="3BF015C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662CDAB7" w14:textId="515BF0E6" w:rsidR="00F35969" w:rsidRPr="005154E2" w:rsidRDefault="00F35969" w:rsidP="00F35969">
      <w:pPr>
        <w:pStyle w:val="3GPPAgreements"/>
      </w:pPr>
      <w:r w:rsidRPr="005154E2">
        <w:t>(</w:t>
      </w:r>
      <w:proofErr w:type="spellStart"/>
      <w:r w:rsidRPr="005154E2">
        <w:t>Futurewei</w:t>
      </w:r>
      <w:proofErr w:type="spellEnd"/>
      <w:r w:rsidRPr="005154E2">
        <w:t xml:space="preserve">) Proposal </w:t>
      </w:r>
      <w:r>
        <w:t>2</w:t>
      </w:r>
      <w:r w:rsidRPr="005154E2">
        <w:t xml:space="preserve">: </w:t>
      </w:r>
    </w:p>
    <w:p w14:paraId="61CF9816" w14:textId="20B96A65" w:rsidR="00F35969" w:rsidRPr="005154E2" w:rsidRDefault="00062D4B" w:rsidP="00062D4B">
      <w:pPr>
        <w:pStyle w:val="3GPPAgreements"/>
        <w:numPr>
          <w:ilvl w:val="1"/>
          <w:numId w:val="5"/>
        </w:numPr>
      </w:pPr>
      <w:r w:rsidRPr="00062D4B">
        <w:t>Support option 3 where RRC configures the enabling/ disabling function and DCI indicates enabling /disabling</w:t>
      </w:r>
      <w:r w:rsidR="00F35969" w:rsidRPr="00F54E4C">
        <w:t>.</w:t>
      </w:r>
    </w:p>
    <w:p w14:paraId="54B7F41E" w14:textId="77777777" w:rsidR="00D23581" w:rsidRDefault="00D23581" w:rsidP="00D23581">
      <w:pPr>
        <w:pStyle w:val="3GPPAgreements"/>
      </w:pPr>
      <w:r w:rsidRPr="00344CCF">
        <w:t xml:space="preserve">(ZTE) Proposal </w:t>
      </w:r>
      <w:r w:rsidRPr="00D23581">
        <w:t>1</w:t>
      </w:r>
      <w:r w:rsidRPr="00D23581">
        <w:rPr>
          <w:rFonts w:hint="eastAsia"/>
        </w:rPr>
        <w:t>0</w:t>
      </w:r>
      <w:r w:rsidRPr="00D23581">
        <w:t xml:space="preserve">: </w:t>
      </w:r>
    </w:p>
    <w:p w14:paraId="004F4EF1" w14:textId="301D07E7" w:rsidR="00D23581" w:rsidRPr="00D23581" w:rsidRDefault="00D23581" w:rsidP="00D23581">
      <w:pPr>
        <w:pStyle w:val="3GPPAgreements"/>
        <w:numPr>
          <w:ilvl w:val="1"/>
          <w:numId w:val="5"/>
        </w:numPr>
      </w:pPr>
      <w:r w:rsidRPr="00D23581">
        <w:t>Regarding enabling/disabling HARQ-ACK feedback for MBS, option 1, 2 and 4 are supported together.</w:t>
      </w:r>
    </w:p>
    <w:p w14:paraId="7D941E7B"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1: DCI</w:t>
      </w:r>
    </w:p>
    <w:p w14:paraId="366257F6"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2: RRC configures enabling/disabling</w:t>
      </w:r>
    </w:p>
    <w:p w14:paraId="75D54338"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4: MAC-CE indicates enabling/disabling</w:t>
      </w:r>
    </w:p>
    <w:p w14:paraId="37C48DD7" w14:textId="77777777" w:rsidR="00FF58A5" w:rsidRDefault="00FF58A5" w:rsidP="00CC424D">
      <w:pPr>
        <w:pStyle w:val="3GPPAgreements"/>
      </w:pPr>
      <w:r>
        <w:t xml:space="preserve">(OPPO) </w:t>
      </w:r>
      <w:r w:rsidR="00CC424D" w:rsidRPr="00CC424D">
        <w:rPr>
          <w:rFonts w:hint="eastAsia"/>
        </w:rPr>
        <w:t>P</w:t>
      </w:r>
      <w:r w:rsidR="00CC424D" w:rsidRPr="00CC424D">
        <w:t xml:space="preserve">roposal 9: </w:t>
      </w:r>
    </w:p>
    <w:p w14:paraId="3760465A" w14:textId="0A8232AC" w:rsidR="00CC424D" w:rsidRPr="00CC424D" w:rsidRDefault="00CC424D" w:rsidP="00FF58A5">
      <w:pPr>
        <w:pStyle w:val="3GPPAgreements"/>
        <w:numPr>
          <w:ilvl w:val="1"/>
          <w:numId w:val="5"/>
        </w:numPr>
      </w:pPr>
      <w:r w:rsidRPr="00CC424D">
        <w:t>DCI based enable/disable HARQ feedback is preferred.</w:t>
      </w:r>
    </w:p>
    <w:p w14:paraId="003DF906" w14:textId="77777777" w:rsidR="008E4AC1" w:rsidRDefault="004B25E6" w:rsidP="004B25E6">
      <w:pPr>
        <w:pStyle w:val="3GPPAgreements"/>
      </w:pPr>
      <w:r w:rsidRPr="004B25E6">
        <w:t>(Huawei) Proposal 7:</w:t>
      </w:r>
      <w:r w:rsidRPr="004B25E6">
        <w:rPr>
          <w:rFonts w:hint="eastAsia"/>
        </w:rPr>
        <w:t xml:space="preserve"> </w:t>
      </w:r>
    </w:p>
    <w:p w14:paraId="71E775B0" w14:textId="64871ACB" w:rsidR="004B25E6" w:rsidRDefault="004B25E6" w:rsidP="008E4AC1">
      <w:pPr>
        <w:pStyle w:val="3GPPAgreements"/>
        <w:numPr>
          <w:ilvl w:val="1"/>
          <w:numId w:val="5"/>
        </w:numPr>
      </w:pPr>
      <w:r w:rsidRPr="004B25E6">
        <w:lastRenderedPageBreak/>
        <w:t>Support that disabling and enabling HARQ feedback is indicated by DCI, and the function</w:t>
      </w:r>
      <w:r>
        <w:t xml:space="preserve"> of enabling/disabling HARQ-ACK feedback can be RRC configured.</w:t>
      </w:r>
    </w:p>
    <w:p w14:paraId="327A37D2" w14:textId="77777777" w:rsidR="009221D5" w:rsidRDefault="009221D5" w:rsidP="009221D5">
      <w:pPr>
        <w:pStyle w:val="3GPPAgreements"/>
      </w:pPr>
      <w:r w:rsidRPr="004B25E6">
        <w:t>(</w:t>
      </w:r>
      <w:r>
        <w:t>CATT</w:t>
      </w:r>
      <w:r w:rsidRPr="004B25E6">
        <w:t>)</w:t>
      </w:r>
      <w:r>
        <w:t xml:space="preserve"> </w:t>
      </w:r>
      <w:r>
        <w:rPr>
          <w:rFonts w:hint="eastAsia"/>
        </w:rPr>
        <w:t xml:space="preserve">Proposal 3: </w:t>
      </w:r>
    </w:p>
    <w:p w14:paraId="40DB1223" w14:textId="15BC3D79" w:rsidR="009221D5" w:rsidRDefault="009221D5" w:rsidP="009221D5">
      <w:pPr>
        <w:pStyle w:val="3GPPAgreements"/>
        <w:numPr>
          <w:ilvl w:val="1"/>
          <w:numId w:val="5"/>
        </w:numPr>
      </w:pPr>
      <w:r>
        <w:rPr>
          <w:rFonts w:hint="eastAsia"/>
        </w:rPr>
        <w:t>Option 1 (DCI-based) and Option 3 (RRC configuration and DCI indication-based) are supported for enabling/disabling HARQ-ACK feedback for MBS.</w:t>
      </w:r>
    </w:p>
    <w:p w14:paraId="718EF7B0" w14:textId="77777777" w:rsidR="009221D5" w:rsidRDefault="009221D5" w:rsidP="009221D5">
      <w:pPr>
        <w:pStyle w:val="3GPPAgreements"/>
      </w:pPr>
      <w:r w:rsidRPr="004B25E6">
        <w:t>(</w:t>
      </w:r>
      <w:r>
        <w:t>CATT</w:t>
      </w:r>
      <w:r w:rsidRPr="004B25E6">
        <w:t>)</w:t>
      </w:r>
      <w:r>
        <w:t xml:space="preserve"> </w:t>
      </w:r>
      <w:r>
        <w:rPr>
          <w:rFonts w:hint="eastAsia"/>
        </w:rPr>
        <w:t xml:space="preserve">Proposal 4: </w:t>
      </w:r>
    </w:p>
    <w:p w14:paraId="2F53AC85" w14:textId="14C105A3" w:rsidR="009221D5" w:rsidRPr="00004552" w:rsidRDefault="009221D5" w:rsidP="009221D5">
      <w:pPr>
        <w:pStyle w:val="3GPPAgreements"/>
        <w:numPr>
          <w:ilvl w:val="1"/>
          <w:numId w:val="5"/>
        </w:numPr>
      </w:pPr>
      <w:r>
        <w:rPr>
          <w:rFonts w:hint="eastAsia"/>
        </w:rPr>
        <w:t xml:space="preserve">It is up to </w:t>
      </w:r>
      <w:proofErr w:type="spellStart"/>
      <w:r>
        <w:rPr>
          <w:rFonts w:hint="eastAsia"/>
        </w:rPr>
        <w:t>gNB</w:t>
      </w:r>
      <w:proofErr w:type="spellEnd"/>
      <w:r>
        <w:rPr>
          <w:rFonts w:hint="eastAsia"/>
        </w:rPr>
        <w:t xml:space="preserve"> to determine which mechanism is used for </w:t>
      </w:r>
      <w:proofErr w:type="gramStart"/>
      <w:r>
        <w:rPr>
          <w:rFonts w:hint="eastAsia"/>
        </w:rPr>
        <w:t>a</w:t>
      </w:r>
      <w:proofErr w:type="gramEnd"/>
      <w:r>
        <w:rPr>
          <w:rFonts w:hint="eastAsia"/>
        </w:rPr>
        <w:t xml:space="preserve"> MBS service, and all UEs in the same group should use the same HARQ-ACK feedback enabling/disabling mechanism.</w:t>
      </w:r>
    </w:p>
    <w:p w14:paraId="2E6E98D0" w14:textId="77777777" w:rsidR="00FD48E0" w:rsidRDefault="00FD48E0" w:rsidP="00FD48E0">
      <w:pPr>
        <w:pStyle w:val="3GPPAgreements"/>
      </w:pPr>
      <w:bookmarkStart w:id="105" w:name="_Ref47365794"/>
      <w:r>
        <w:t xml:space="preserve">(vivo) </w:t>
      </w:r>
      <w:r w:rsidRPr="00221780">
        <w:t xml:space="preserve">Proposal </w:t>
      </w:r>
      <w:r>
        <w:t>1</w:t>
      </w:r>
      <w:r w:rsidRPr="00221780">
        <w:t xml:space="preserve">: </w:t>
      </w:r>
    </w:p>
    <w:p w14:paraId="1EC1FAE5" w14:textId="63E9208D" w:rsidR="00FD48E0" w:rsidRDefault="00FD48E0" w:rsidP="00FD48E0">
      <w:pPr>
        <w:pStyle w:val="3GPPAgreements"/>
        <w:numPr>
          <w:ilvl w:val="1"/>
          <w:numId w:val="5"/>
        </w:numPr>
      </w:pPr>
      <w:r w:rsidRPr="00221780">
        <w:t>HARQ-ACK feedback</w:t>
      </w:r>
      <w:r>
        <w:t xml:space="preserve"> for multicast </w:t>
      </w:r>
      <w:r w:rsidRPr="00221780">
        <w:t>should be RRC configurable.</w:t>
      </w:r>
      <w:bookmarkEnd w:id="105"/>
    </w:p>
    <w:p w14:paraId="6EA64B96" w14:textId="77777777" w:rsidR="00863139" w:rsidRDefault="00863139" w:rsidP="00863139">
      <w:pPr>
        <w:pStyle w:val="3GPPAgreements"/>
      </w:pPr>
      <w:r>
        <w:t xml:space="preserve">(Nokia) </w:t>
      </w:r>
      <w:r w:rsidRPr="2208DF20">
        <w:t xml:space="preserve">Proposal 25: </w:t>
      </w:r>
    </w:p>
    <w:p w14:paraId="0A73F7A3" w14:textId="7CAEB92B" w:rsidR="00863139" w:rsidRPr="00BD57B4" w:rsidRDefault="00863139" w:rsidP="00863139">
      <w:pPr>
        <w:pStyle w:val="3GPPAgreements"/>
        <w:numPr>
          <w:ilvl w:val="1"/>
          <w:numId w:val="5"/>
        </w:numPr>
      </w:pPr>
      <w:r w:rsidRPr="2208DF20">
        <w:t>RRC based enabling/disabling of HARQ-ACK feedback is used for MBS.</w:t>
      </w:r>
    </w:p>
    <w:p w14:paraId="1ED8F205" w14:textId="45BEF5C3" w:rsidR="00EA1C78" w:rsidRDefault="00EA1C78" w:rsidP="00EA1C78">
      <w:pPr>
        <w:pStyle w:val="3GPPAgreements"/>
      </w:pPr>
      <w:bookmarkStart w:id="106" w:name="_Ref61292213"/>
      <w:r>
        <w:t xml:space="preserve">(MediaTek) </w:t>
      </w:r>
      <w:r w:rsidRPr="00401A4C">
        <w:t xml:space="preserve">Proposal </w:t>
      </w:r>
      <w:r w:rsidR="00FB630A">
        <w:t>6</w:t>
      </w:r>
      <w:r w:rsidRPr="00401A4C">
        <w:t xml:space="preserve">: </w:t>
      </w:r>
    </w:p>
    <w:p w14:paraId="2DBFE5E9" w14:textId="03C97C17" w:rsidR="00EA1C78" w:rsidRPr="00F22E8D" w:rsidRDefault="00EA1C78" w:rsidP="00EA1C78">
      <w:pPr>
        <w:pStyle w:val="3GPPAgreements"/>
        <w:numPr>
          <w:ilvl w:val="1"/>
          <w:numId w:val="5"/>
        </w:numPr>
      </w:pPr>
      <w:r w:rsidRPr="00401A4C">
        <w:rPr>
          <w:rFonts w:hint="eastAsia"/>
        </w:rPr>
        <w:t>NR multicast HARQ-ACK disable/enable indicator can be defined in DCI</w:t>
      </w:r>
      <w:r>
        <w:t>.</w:t>
      </w:r>
      <w:r w:rsidRPr="00401A4C">
        <w:rPr>
          <w:rFonts w:hint="eastAsia"/>
        </w:rPr>
        <w:t xml:space="preserve"> </w:t>
      </w:r>
      <w:bookmarkEnd w:id="106"/>
    </w:p>
    <w:p w14:paraId="27BFB6E4" w14:textId="77777777" w:rsidR="00694676" w:rsidRDefault="00694676" w:rsidP="00694676">
      <w:pPr>
        <w:pStyle w:val="3GPPAgreements"/>
      </w:pPr>
      <w:bookmarkStart w:id="107" w:name="_Hlk54277017"/>
      <w:r>
        <w:t xml:space="preserve">(Intel) </w:t>
      </w:r>
      <w:r w:rsidRPr="00F52D1D">
        <w:t xml:space="preserve">Proposal 2: </w:t>
      </w:r>
    </w:p>
    <w:p w14:paraId="00D80779" w14:textId="77777777" w:rsidR="00694676" w:rsidRPr="00F52D1D" w:rsidRDefault="00694676" w:rsidP="00694676">
      <w:pPr>
        <w:pStyle w:val="3GPPAgreements"/>
        <w:numPr>
          <w:ilvl w:val="1"/>
          <w:numId w:val="5"/>
        </w:numPr>
      </w:pPr>
      <w:r w:rsidRPr="00F52D1D">
        <w:t xml:space="preserve">For NR MBS, HARQ feedback should be configurable i.e., it can be enabled or disabled. The following options can be considered for such configuration </w:t>
      </w:r>
    </w:p>
    <w:p w14:paraId="7AA35ABC"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Semi-static configuration through RRC signaling</w:t>
      </w:r>
    </w:p>
    <w:p w14:paraId="67DCDDD3"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Dynamic indication using a single bit in the scheduling DCI for the groupcast transmission</w:t>
      </w:r>
    </w:p>
    <w:bookmarkEnd w:id="107"/>
    <w:p w14:paraId="453668AC" w14:textId="46A274AD" w:rsidR="009872A4" w:rsidRDefault="009872A4" w:rsidP="0003234E">
      <w:pPr>
        <w:pStyle w:val="3GPPAgreements"/>
      </w:pPr>
      <w:r>
        <w:t xml:space="preserve">(Lenovo) </w:t>
      </w:r>
      <w:r w:rsidR="0003234E" w:rsidRPr="0003234E">
        <w:t xml:space="preserve">Proposal 5: </w:t>
      </w:r>
    </w:p>
    <w:p w14:paraId="74306FC6" w14:textId="535A5F7B" w:rsidR="0003234E" w:rsidRPr="0003234E" w:rsidRDefault="0003234E" w:rsidP="009872A4">
      <w:pPr>
        <w:pStyle w:val="3GPPAgreements"/>
        <w:numPr>
          <w:ilvl w:val="1"/>
          <w:numId w:val="5"/>
        </w:numPr>
      </w:pPr>
      <w:r w:rsidRPr="0003234E">
        <w:t>A non-numerical value is configured in the K1 set and HARQ-ACK feedback for MBS can be enabled or disabled by DCI.</w:t>
      </w:r>
    </w:p>
    <w:p w14:paraId="10FCBCAC" w14:textId="27558700" w:rsidR="004C741B" w:rsidRPr="004C741B" w:rsidRDefault="004C741B" w:rsidP="004C741B">
      <w:pPr>
        <w:pStyle w:val="3GPPAgreements"/>
        <w:rPr>
          <w:rFonts w:ascii="Calibri" w:hAnsi="Calibri" w:cs="Calibri"/>
        </w:rPr>
      </w:pPr>
      <w:r>
        <w:t xml:space="preserve">(LGE) Proposal 7: </w:t>
      </w:r>
    </w:p>
    <w:p w14:paraId="740045FA" w14:textId="4ADECAAE" w:rsidR="004C741B" w:rsidRDefault="004C741B" w:rsidP="004C741B">
      <w:pPr>
        <w:pStyle w:val="3GPPAgreements"/>
        <w:numPr>
          <w:ilvl w:val="1"/>
          <w:numId w:val="5"/>
        </w:numPr>
        <w:rPr>
          <w:rFonts w:ascii="Calibri" w:hAnsi="Calibri" w:cs="Calibri"/>
        </w:rPr>
      </w:pPr>
      <w:r>
        <w:t xml:space="preserve">Support Option 1 or 3 for </w:t>
      </w:r>
      <w:r>
        <w:rPr>
          <w:rFonts w:eastAsia="Batang"/>
        </w:rPr>
        <w:t>e</w:t>
      </w:r>
      <w:r w:rsidRPr="00055052">
        <w:rPr>
          <w:rFonts w:eastAsia="Batang"/>
        </w:rPr>
        <w:t>nabling/disabling HARQ-ACK feedback</w:t>
      </w:r>
      <w:r>
        <w:t>.</w:t>
      </w:r>
    </w:p>
    <w:p w14:paraId="3DD79006" w14:textId="74420823" w:rsidR="00B168D2" w:rsidRPr="00B168D2" w:rsidRDefault="00B168D2" w:rsidP="00B168D2">
      <w:pPr>
        <w:pStyle w:val="3GPPAgreements"/>
        <w:rPr>
          <w:lang w:val="de-DE"/>
        </w:rPr>
      </w:pPr>
      <w:r>
        <w:t>(CMCC) Proposal 7:</w:t>
      </w:r>
    </w:p>
    <w:p w14:paraId="46EDACAB" w14:textId="11BD0A41" w:rsidR="00B168D2" w:rsidRDefault="00B168D2" w:rsidP="00B168D2">
      <w:pPr>
        <w:pStyle w:val="3GPPAgreements"/>
        <w:numPr>
          <w:ilvl w:val="1"/>
          <w:numId w:val="5"/>
        </w:numPr>
        <w:rPr>
          <w:lang w:val="de-DE"/>
        </w:rPr>
      </w:pPr>
      <w:r w:rsidRPr="00630A30">
        <w:rPr>
          <w:lang w:val="de-DE"/>
        </w:rPr>
        <w:t>“</w:t>
      </w:r>
      <w:r w:rsidRPr="00630A30">
        <w:rPr>
          <w:rFonts w:hint="eastAsia"/>
          <w:lang w:val="de-DE"/>
        </w:rPr>
        <w:t>Option 1: DCI</w:t>
      </w:r>
      <w:r w:rsidRPr="00630A30">
        <w:rPr>
          <w:lang w:val="de-DE"/>
        </w:rPr>
        <w:t>”</w:t>
      </w:r>
      <w:r w:rsidRPr="00630A30">
        <w:rPr>
          <w:rFonts w:hint="eastAsia"/>
          <w:lang w:val="de-DE"/>
        </w:rPr>
        <w:t xml:space="preserve"> </w:t>
      </w:r>
      <w:proofErr w:type="spellStart"/>
      <w:r w:rsidRPr="00630A30">
        <w:rPr>
          <w:rFonts w:hint="eastAsia"/>
          <w:lang w:val="de-DE"/>
        </w:rPr>
        <w:t>and</w:t>
      </w:r>
      <w:proofErr w:type="spellEnd"/>
      <w:r w:rsidRPr="00630A30">
        <w:rPr>
          <w:rFonts w:hint="eastAsia"/>
          <w:lang w:val="de-DE"/>
        </w:rPr>
        <w:t xml:space="preserve"> </w:t>
      </w:r>
      <w:r w:rsidRPr="00630A30">
        <w:rPr>
          <w:lang w:val="de-DE"/>
        </w:rPr>
        <w:t xml:space="preserve">“Option 3: RRC </w:t>
      </w:r>
      <w:proofErr w:type="spellStart"/>
      <w:r w:rsidRPr="00630A30">
        <w:rPr>
          <w:lang w:val="de-DE"/>
        </w:rPr>
        <w:t>configures</w:t>
      </w:r>
      <w:proofErr w:type="spellEnd"/>
      <w:r w:rsidRPr="00630A30">
        <w:rPr>
          <w:lang w:val="de-DE"/>
        </w:rPr>
        <w:t xml:space="preserve"> </w:t>
      </w:r>
      <w:proofErr w:type="spellStart"/>
      <w:r w:rsidRPr="00630A30">
        <w:rPr>
          <w:lang w:val="de-DE"/>
        </w:rPr>
        <w:t>the</w:t>
      </w:r>
      <w:proofErr w:type="spellEnd"/>
      <w:r w:rsidRPr="00630A30">
        <w:rPr>
          <w:lang w:val="de-DE"/>
        </w:rPr>
        <w:t xml:space="preserve"> </w:t>
      </w:r>
      <w:proofErr w:type="spellStart"/>
      <w:r w:rsidRPr="00630A30">
        <w:rPr>
          <w:lang w:val="de-DE"/>
        </w:rPr>
        <w:t>enabling</w:t>
      </w:r>
      <w:proofErr w:type="spellEnd"/>
      <w:r w:rsidRPr="00630A30">
        <w:rPr>
          <w:lang w:val="de-DE"/>
        </w:rPr>
        <w:t xml:space="preserve">/ </w:t>
      </w:r>
      <w:proofErr w:type="spellStart"/>
      <w:r w:rsidRPr="00630A30">
        <w:rPr>
          <w:lang w:val="de-DE"/>
        </w:rPr>
        <w:t>disabling</w:t>
      </w:r>
      <w:proofErr w:type="spellEnd"/>
      <w:r w:rsidRPr="00630A30">
        <w:rPr>
          <w:lang w:val="de-DE"/>
        </w:rPr>
        <w:t xml:space="preserve"> </w:t>
      </w:r>
      <w:proofErr w:type="spellStart"/>
      <w:r w:rsidRPr="00630A30">
        <w:rPr>
          <w:lang w:val="de-DE"/>
        </w:rPr>
        <w:t>function</w:t>
      </w:r>
      <w:proofErr w:type="spellEnd"/>
      <w:r w:rsidRPr="00630A30">
        <w:rPr>
          <w:lang w:val="de-DE"/>
        </w:rPr>
        <w:t xml:space="preserve"> </w:t>
      </w:r>
      <w:proofErr w:type="spellStart"/>
      <w:r w:rsidRPr="00630A30">
        <w:rPr>
          <w:lang w:val="de-DE"/>
        </w:rPr>
        <w:t>and</w:t>
      </w:r>
      <w:proofErr w:type="spellEnd"/>
      <w:r w:rsidRPr="00630A30">
        <w:rPr>
          <w:lang w:val="de-DE"/>
        </w:rPr>
        <w:t xml:space="preserve"> DCI </w:t>
      </w:r>
      <w:proofErr w:type="spellStart"/>
      <w:r w:rsidRPr="00630A30">
        <w:rPr>
          <w:lang w:val="de-DE"/>
        </w:rPr>
        <w:t>indicates</w:t>
      </w:r>
      <w:proofErr w:type="spellEnd"/>
      <w:r w:rsidRPr="00630A30">
        <w:rPr>
          <w:lang w:val="de-DE"/>
        </w:rPr>
        <w:t xml:space="preserve"> </w:t>
      </w:r>
      <w:proofErr w:type="spellStart"/>
      <w:r w:rsidRPr="00630A30">
        <w:rPr>
          <w:lang w:val="de-DE"/>
        </w:rPr>
        <w:t>enabling</w:t>
      </w:r>
      <w:proofErr w:type="spellEnd"/>
      <w:r w:rsidRPr="00630A30">
        <w:rPr>
          <w:lang w:val="de-DE"/>
        </w:rPr>
        <w:t xml:space="preserve"> /</w:t>
      </w:r>
      <w:proofErr w:type="spellStart"/>
      <w:r w:rsidRPr="00630A30">
        <w:rPr>
          <w:lang w:val="de-DE"/>
        </w:rPr>
        <w:t>disabling</w:t>
      </w:r>
      <w:proofErr w:type="spellEnd"/>
      <w:r w:rsidRPr="00630A30">
        <w:rPr>
          <w:lang w:val="de-DE"/>
        </w:rPr>
        <w:t>”</w:t>
      </w:r>
      <w:r w:rsidRPr="00630A30">
        <w:rPr>
          <w:rFonts w:hint="eastAsia"/>
          <w:lang w:val="de-DE"/>
        </w:rPr>
        <w:t xml:space="preserve"> </w:t>
      </w:r>
      <w:proofErr w:type="spellStart"/>
      <w:r>
        <w:rPr>
          <w:rFonts w:hint="eastAsia"/>
          <w:lang w:val="de-DE"/>
        </w:rPr>
        <w:t>can</w:t>
      </w:r>
      <w:proofErr w:type="spellEnd"/>
      <w:r>
        <w:rPr>
          <w:rFonts w:hint="eastAsia"/>
          <w:lang w:val="de-DE"/>
        </w:rPr>
        <w:t xml:space="preserve"> </w:t>
      </w:r>
      <w:proofErr w:type="spellStart"/>
      <w:r>
        <w:rPr>
          <w:rFonts w:hint="eastAsia"/>
          <w:lang w:val="de-DE"/>
        </w:rPr>
        <w:t>be</w:t>
      </w:r>
      <w:proofErr w:type="spellEnd"/>
      <w:r w:rsidRPr="00526722">
        <w:rPr>
          <w:rFonts w:hint="eastAsia"/>
          <w:lang w:val="de-DE"/>
        </w:rPr>
        <w:t xml:space="preserve"> </w:t>
      </w:r>
      <w:proofErr w:type="spellStart"/>
      <w:r w:rsidRPr="00526722">
        <w:rPr>
          <w:rFonts w:hint="eastAsia"/>
          <w:lang w:val="de-DE"/>
        </w:rPr>
        <w:t>supported</w:t>
      </w:r>
      <w:proofErr w:type="spellEnd"/>
      <w:r w:rsidRPr="00526722">
        <w:rPr>
          <w:rFonts w:hint="eastAsia"/>
          <w:lang w:val="de-DE"/>
        </w:rPr>
        <w:t xml:space="preserve"> </w:t>
      </w:r>
      <w:proofErr w:type="spellStart"/>
      <w:r w:rsidRPr="00526722">
        <w:rPr>
          <w:rFonts w:hint="eastAsia"/>
          <w:lang w:val="de-DE"/>
        </w:rPr>
        <w:t>for</w:t>
      </w:r>
      <w:proofErr w:type="spellEnd"/>
      <w:r>
        <w:rPr>
          <w:rFonts w:hint="eastAsia"/>
          <w:lang w:val="de-DE"/>
        </w:rPr>
        <w:t xml:space="preserve"> </w:t>
      </w:r>
      <w:proofErr w:type="spellStart"/>
      <w:r>
        <w:rPr>
          <w:lang w:val="de-DE"/>
        </w:rPr>
        <w:t>e</w:t>
      </w:r>
      <w:r w:rsidRPr="00574A9F">
        <w:rPr>
          <w:lang w:val="de-DE"/>
        </w:rPr>
        <w:t>nabling</w:t>
      </w:r>
      <w:proofErr w:type="spellEnd"/>
      <w:r w:rsidRPr="00574A9F">
        <w:rPr>
          <w:lang w:val="de-DE"/>
        </w:rPr>
        <w:t>/</w:t>
      </w:r>
      <w:proofErr w:type="spellStart"/>
      <w:r w:rsidRPr="00574A9F">
        <w:rPr>
          <w:lang w:val="de-DE"/>
        </w:rPr>
        <w:t>disabling</w:t>
      </w:r>
      <w:proofErr w:type="spellEnd"/>
      <w:r w:rsidRPr="00574A9F">
        <w:rPr>
          <w:lang w:val="de-DE"/>
        </w:rPr>
        <w:t xml:space="preserve"> HARQ-ACK </w:t>
      </w:r>
      <w:proofErr w:type="spellStart"/>
      <w:r w:rsidRPr="00574A9F">
        <w:rPr>
          <w:lang w:val="de-DE"/>
        </w:rPr>
        <w:t>feedback</w:t>
      </w:r>
      <w:proofErr w:type="spellEnd"/>
      <w:r w:rsidRPr="00574A9F">
        <w:rPr>
          <w:lang w:val="de-DE"/>
        </w:rPr>
        <w:t xml:space="preserve"> </w:t>
      </w:r>
      <w:proofErr w:type="spellStart"/>
      <w:r w:rsidRPr="00574A9F">
        <w:rPr>
          <w:lang w:val="de-DE"/>
        </w:rPr>
        <w:t>for</w:t>
      </w:r>
      <w:proofErr w:type="spellEnd"/>
      <w:r w:rsidRPr="00574A9F">
        <w:rPr>
          <w:lang w:val="de-DE"/>
        </w:rPr>
        <w:t xml:space="preserve"> MBS.</w:t>
      </w:r>
    </w:p>
    <w:p w14:paraId="7091E705" w14:textId="47EC3C98" w:rsidR="0036763F" w:rsidRDefault="0036763F" w:rsidP="0036763F">
      <w:pPr>
        <w:pStyle w:val="3GPPAgreements"/>
      </w:pPr>
      <w:r>
        <w:t xml:space="preserve">(Samsung) </w:t>
      </w:r>
      <w:r w:rsidRPr="004E70F0">
        <w:t xml:space="preserve">Proposal </w:t>
      </w:r>
      <w:r>
        <w:t>3</w:t>
      </w:r>
      <w:r w:rsidRPr="004E70F0">
        <w:t xml:space="preserve">: </w:t>
      </w:r>
    </w:p>
    <w:p w14:paraId="50D54750" w14:textId="2858ABD8" w:rsidR="0036763F" w:rsidRDefault="0036763F" w:rsidP="0036763F">
      <w:pPr>
        <w:pStyle w:val="3GPPAgreements"/>
        <w:numPr>
          <w:ilvl w:val="1"/>
          <w:numId w:val="5"/>
        </w:numPr>
      </w:pPr>
      <w:r>
        <w:t xml:space="preserve">Support HARQ-ACK feedback enabling/disabling by UE-specific RRC configuration. Consider further whether to complement the RRC configuration by DCI indication. </w:t>
      </w:r>
    </w:p>
    <w:p w14:paraId="08BDF4F0" w14:textId="64221558" w:rsidR="00CC5B58" w:rsidRDefault="00CC5B58" w:rsidP="00CC5B58">
      <w:pPr>
        <w:pStyle w:val="3GPPAgreements"/>
      </w:pPr>
      <w:r>
        <w:t xml:space="preserve">(Apple) </w:t>
      </w:r>
      <w:r w:rsidRPr="006D58D1">
        <w:t xml:space="preserve">Proposal 3: </w:t>
      </w:r>
    </w:p>
    <w:p w14:paraId="39E6B76C" w14:textId="7A6A3FD3"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28D7E5F8" w14:textId="2E64A968" w:rsidR="00C57F9A" w:rsidRDefault="00C57F9A" w:rsidP="00C57F9A">
      <w:pPr>
        <w:pStyle w:val="3GPPAgreements"/>
      </w:pPr>
      <w:r>
        <w:t>(</w:t>
      </w:r>
      <w:proofErr w:type="spellStart"/>
      <w:r>
        <w:t>Convida</w:t>
      </w:r>
      <w:proofErr w:type="spellEnd"/>
      <w:r>
        <w:t xml:space="preserve">) </w:t>
      </w:r>
      <w:r w:rsidRPr="00F405CA">
        <w:t>Proposal</w:t>
      </w:r>
      <w:r>
        <w:t xml:space="preserve"> 4</w:t>
      </w:r>
      <w:r w:rsidRPr="00F405CA">
        <w:t xml:space="preserve">: </w:t>
      </w:r>
    </w:p>
    <w:p w14:paraId="0F346C57" w14:textId="7D9E2E09" w:rsidR="00C57F9A" w:rsidRDefault="00C57F9A" w:rsidP="00C57F9A">
      <w:pPr>
        <w:pStyle w:val="3GPPAgreements"/>
        <w:numPr>
          <w:ilvl w:val="1"/>
          <w:numId w:val="5"/>
        </w:numPr>
      </w:pPr>
      <w:r>
        <w:t xml:space="preserve">For MBS </w:t>
      </w:r>
      <w:r w:rsidRPr="00570304">
        <w:t>HARQ-ACK feedback</w:t>
      </w:r>
      <w:r>
        <w:t xml:space="preserve"> </w:t>
      </w:r>
      <w:r w:rsidRPr="00570304">
        <w:t>enabling/disabling</w:t>
      </w:r>
      <w:r>
        <w:t xml:space="preserve">, option 3 (i.e., </w:t>
      </w:r>
      <w:r w:rsidRPr="00570304">
        <w:t>RRC configures the enabling/ disabling function and DCI indicates enabling /disabling</w:t>
      </w:r>
      <w:r>
        <w:t xml:space="preserve">) is supported. </w:t>
      </w:r>
    </w:p>
    <w:p w14:paraId="08705001" w14:textId="56F58ABA" w:rsidR="00A30EF9" w:rsidRDefault="00E0107C" w:rsidP="00E26B12">
      <w:pPr>
        <w:pStyle w:val="3GPPAgreements"/>
      </w:pPr>
      <w:r>
        <w:t xml:space="preserve">(Qualcomm) </w:t>
      </w:r>
      <w:r w:rsidR="00E26B12" w:rsidRPr="00E26B12">
        <w:t xml:space="preserve">Proposal 5: </w:t>
      </w:r>
    </w:p>
    <w:p w14:paraId="04229E64" w14:textId="03FA4A54" w:rsidR="00E26B12" w:rsidRPr="00E26B12" w:rsidRDefault="00E26B12" w:rsidP="00A30EF9">
      <w:pPr>
        <w:pStyle w:val="3GPPAgreements"/>
        <w:numPr>
          <w:ilvl w:val="1"/>
          <w:numId w:val="5"/>
        </w:numPr>
      </w:pPr>
      <w:r w:rsidRPr="00E26B12">
        <w:t xml:space="preserve">For RRC_CONNECTED </w:t>
      </w:r>
      <w:proofErr w:type="spellStart"/>
      <w:r w:rsidRPr="00E26B12">
        <w:t>U</w:t>
      </w:r>
      <w:r w:rsidR="00B82786" w:rsidRPr="00E26B12">
        <w:t>e</w:t>
      </w:r>
      <w:r w:rsidRPr="00E26B12">
        <w:t>s</w:t>
      </w:r>
      <w:proofErr w:type="spellEnd"/>
      <w:r w:rsidRPr="00E26B12">
        <w:t>, HARQ-ACK feedback can be enabled/disabled at least by RRC signaling.</w:t>
      </w:r>
    </w:p>
    <w:p w14:paraId="3F231EB9"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The configuration of HARQ-ACK feedback can be configured for a given G-RNTI (corresponding to a service) or for a UE receiving a service.</w:t>
      </w:r>
    </w:p>
    <w:p w14:paraId="415E621E"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FFS: by DCI or MAC-CE</w:t>
      </w:r>
    </w:p>
    <w:p w14:paraId="77A18FEC" w14:textId="77777777" w:rsidR="00656C8D" w:rsidRDefault="00656C8D" w:rsidP="004F0476">
      <w:pPr>
        <w:pStyle w:val="3GPPAgreements"/>
      </w:pPr>
      <w:bookmarkStart w:id="108" w:name="_Toc61908933"/>
      <w:r>
        <w:t>(Ericsson) Proposal 5:</w:t>
      </w:r>
    </w:p>
    <w:p w14:paraId="72412E6E" w14:textId="52C03C8C" w:rsidR="004F0476" w:rsidRDefault="004F0476" w:rsidP="00656C8D">
      <w:pPr>
        <w:pStyle w:val="3GPPAgreements"/>
        <w:numPr>
          <w:ilvl w:val="1"/>
          <w:numId w:val="5"/>
        </w:numPr>
      </w:pPr>
      <w:r w:rsidRPr="008B13CB">
        <w:t xml:space="preserve">Enabling/disabling HARQ-ACK feedback for MBS is supported by either RRC configuration or MAC CE </w:t>
      </w:r>
      <w:r w:rsidR="00B82786">
        <w:pgNum/>
      </w:r>
      <w:proofErr w:type="spellStart"/>
      <w:r w:rsidR="00B82786">
        <w:t>ignaling</w:t>
      </w:r>
      <w:proofErr w:type="spellEnd"/>
      <w:r w:rsidRPr="008B13CB">
        <w:t xml:space="preserve"> (option 2 and 4).</w:t>
      </w:r>
      <w:bookmarkEnd w:id="108"/>
      <w:r w:rsidRPr="008B13CB">
        <w:t xml:space="preserve"> </w:t>
      </w:r>
    </w:p>
    <w:p w14:paraId="59CD5282" w14:textId="5895B005" w:rsidR="00656C8D" w:rsidRDefault="00656C8D" w:rsidP="004F0476">
      <w:pPr>
        <w:pStyle w:val="3GPPAgreements"/>
      </w:pPr>
      <w:bookmarkStart w:id="109" w:name="_Toc61908934"/>
      <w:r>
        <w:t>(Ericsson) Proposal 6:</w:t>
      </w:r>
    </w:p>
    <w:p w14:paraId="499F23A0" w14:textId="34E3371E" w:rsidR="004F0476" w:rsidRPr="008B13CB" w:rsidRDefault="004F0476" w:rsidP="00656C8D">
      <w:pPr>
        <w:pStyle w:val="3GPPAgreements"/>
        <w:numPr>
          <w:ilvl w:val="1"/>
          <w:numId w:val="5"/>
        </w:numPr>
      </w:pPr>
      <w:r w:rsidRPr="008B13CB">
        <w:lastRenderedPageBreak/>
        <w:t>I</w:t>
      </w:r>
      <w:r>
        <w:t xml:space="preserve">n the case </w:t>
      </w:r>
      <w:proofErr w:type="gramStart"/>
      <w:r>
        <w:t xml:space="preserve">of </w:t>
      </w:r>
      <w:r w:rsidRPr="008B13CB">
        <w:t xml:space="preserve"> MAC</w:t>
      </w:r>
      <w:proofErr w:type="gramEnd"/>
      <w:r w:rsidRPr="008B13CB">
        <w:t xml:space="preserve"> CE</w:t>
      </w:r>
      <w:r>
        <w:t>,</w:t>
      </w:r>
      <w:r w:rsidRPr="008B13CB">
        <w:t xml:space="preserve"> shall include the PUCCH resource indicator so that </w:t>
      </w:r>
      <w:r>
        <w:t xml:space="preserve">the </w:t>
      </w:r>
      <w:r w:rsidRPr="008B13CB">
        <w:t>UE know</w:t>
      </w:r>
      <w:r>
        <w:t>s</w:t>
      </w:r>
      <w:r w:rsidRPr="008B13CB">
        <w:t xml:space="preserve"> which PUCCH resource to use</w:t>
      </w:r>
      <w:r>
        <w:t>.</w:t>
      </w:r>
      <w:bookmarkEnd w:id="109"/>
    </w:p>
    <w:p w14:paraId="69DC1AE0" w14:textId="77777777" w:rsidR="00F35969" w:rsidRPr="004F0476" w:rsidRDefault="00F35969" w:rsidP="00F35969">
      <w:pPr>
        <w:rPr>
          <w:rFonts w:eastAsia="MS Mincho"/>
          <w:lang w:eastAsia="ja-JP"/>
        </w:rPr>
      </w:pPr>
    </w:p>
    <w:p w14:paraId="04815F00" w14:textId="77777777" w:rsidR="008C14F7" w:rsidRPr="005154E2" w:rsidRDefault="008C14F7" w:rsidP="008C14F7">
      <w:pPr>
        <w:pStyle w:val="Heading3"/>
        <w:rPr>
          <w:lang w:eastAsia="zh-CN"/>
        </w:rPr>
      </w:pPr>
      <w:bookmarkStart w:id="110" w:name="_Ref62477583"/>
      <w:r w:rsidRPr="005154E2">
        <w:rPr>
          <w:lang w:eastAsia="zh-CN"/>
        </w:rPr>
        <w:t>1</w:t>
      </w:r>
      <w:r w:rsidRPr="005154E2">
        <w:rPr>
          <w:vertAlign w:val="superscript"/>
          <w:lang w:eastAsia="zh-CN"/>
        </w:rPr>
        <w:t>st</w:t>
      </w:r>
      <w:r w:rsidRPr="005154E2">
        <w:rPr>
          <w:lang w:eastAsia="zh-CN"/>
        </w:rPr>
        <w:t xml:space="preserve"> round discussion</w:t>
      </w:r>
      <w:bookmarkEnd w:id="110"/>
    </w:p>
    <w:p w14:paraId="72262A56"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71EF53EA" w14:textId="5580A566" w:rsidR="00062D4B" w:rsidRDefault="00062D4B" w:rsidP="00062D4B">
      <w:pPr>
        <w:rPr>
          <w:sz w:val="20"/>
          <w:szCs w:val="20"/>
        </w:rPr>
      </w:pPr>
      <w:r w:rsidRPr="00062D4B">
        <w:rPr>
          <w:rFonts w:eastAsia="MS Mincho"/>
          <w:sz w:val="20"/>
          <w:szCs w:val="20"/>
          <w:lang w:val="en-GB" w:eastAsia="ja-JP"/>
        </w:rPr>
        <w:t xml:space="preserve">The advantage of option 1 is the network can indicate whether feedback for a </w:t>
      </w:r>
      <w:proofErr w:type="gramStart"/>
      <w:r w:rsidRPr="00062D4B">
        <w:rPr>
          <w:rFonts w:eastAsia="MS Mincho"/>
          <w:sz w:val="20"/>
          <w:szCs w:val="20"/>
          <w:lang w:val="en-GB" w:eastAsia="ja-JP"/>
        </w:rPr>
        <w:t>particular transmission</w:t>
      </w:r>
      <w:proofErr w:type="gramEnd"/>
      <w:r w:rsidRPr="00062D4B">
        <w:rPr>
          <w:rFonts w:eastAsia="MS Mincho"/>
          <w:sz w:val="20"/>
          <w:szCs w:val="20"/>
          <w:lang w:val="en-GB" w:eastAsia="ja-JP"/>
        </w:rPr>
        <w:t xml:space="preserve"> is needed. The drawback is the overhead in the DCI when the feedback control does not change frequently.</w:t>
      </w:r>
      <w:r w:rsidR="009F27A3">
        <w:rPr>
          <w:rFonts w:eastAsia="MS Mincho"/>
          <w:sz w:val="20"/>
          <w:szCs w:val="20"/>
          <w:lang w:val="en-GB" w:eastAsia="ja-JP"/>
        </w:rPr>
        <w:t xml:space="preserve"> </w:t>
      </w:r>
      <w:r w:rsidRPr="00062D4B">
        <w:rPr>
          <w:sz w:val="20"/>
          <w:szCs w:val="20"/>
        </w:rPr>
        <w:t>The advantage of option 2 is when conditions do not change much, a semi-static configuration avoid the overhead in the DCI.</w:t>
      </w:r>
      <w:r w:rsidR="006F1CA8">
        <w:rPr>
          <w:sz w:val="20"/>
          <w:szCs w:val="20"/>
        </w:rPr>
        <w:t xml:space="preserve"> </w:t>
      </w:r>
    </w:p>
    <w:p w14:paraId="68B41F72" w14:textId="768AB3E7" w:rsidR="006F1CA8" w:rsidRDefault="009F27A3" w:rsidP="00062D4B">
      <w:pPr>
        <w:rPr>
          <w:sz w:val="20"/>
          <w:szCs w:val="20"/>
        </w:rPr>
      </w:pPr>
      <w:r>
        <w:rPr>
          <w:sz w:val="20"/>
          <w:szCs w:val="20"/>
        </w:rPr>
        <w:t xml:space="preserve">From the submitted proposals, </w:t>
      </w:r>
      <w:r w:rsidR="006F1CA8">
        <w:rPr>
          <w:sz w:val="20"/>
          <w:szCs w:val="20"/>
        </w:rPr>
        <w:t xml:space="preserve">to moderator’s understanding of the proposals, </w:t>
      </w:r>
      <w:r w:rsidR="00062D4B" w:rsidRPr="00062D4B">
        <w:rPr>
          <w:sz w:val="20"/>
          <w:szCs w:val="20"/>
        </w:rPr>
        <w:t xml:space="preserve">option 3 </w:t>
      </w:r>
      <w:r w:rsidR="006F1CA8">
        <w:rPr>
          <w:sz w:val="20"/>
          <w:szCs w:val="20"/>
        </w:rPr>
        <w:t xml:space="preserve">is a good tradeoff between overhead and the flexibility of this functionality, i.e., RRC configures whether DCI indicates the HARQ-ACK feedback enabling/disabling, which seems the majority proposal. </w:t>
      </w:r>
    </w:p>
    <w:p w14:paraId="70A37CD1" w14:textId="77777777" w:rsidR="00062D4B" w:rsidRPr="00062D4B" w:rsidRDefault="00062D4B" w:rsidP="00062D4B">
      <w:pPr>
        <w:rPr>
          <w:rFonts w:eastAsiaTheme="minorEastAsia"/>
          <w:sz w:val="16"/>
          <w:lang w:val="en-GB" w:eastAsia="zh-CN"/>
        </w:rPr>
      </w:pPr>
    </w:p>
    <w:p w14:paraId="3D330CF2"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253885EC" w14:textId="2A5285B0" w:rsidR="002C521E" w:rsidRPr="00E72797" w:rsidRDefault="002C521E" w:rsidP="002C521E">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_Ref62477583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2.5.1</w:t>
      </w:r>
      <w:r w:rsidR="00543B92">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77615088" w14:textId="22C8D68C" w:rsidR="006F1CA8" w:rsidRDefault="006F1CA8" w:rsidP="002C521E">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w:t>
      </w:r>
      <w:r w:rsidR="00516B71">
        <w:rPr>
          <w:rFonts w:eastAsiaTheme="minorEastAsia"/>
          <w:sz w:val="20"/>
          <w:szCs w:val="20"/>
          <w:lang w:val="en-GB" w:eastAsia="zh-CN"/>
        </w:rPr>
        <w:t xml:space="preserve">RRC_CONNECTED UE receiving </w:t>
      </w:r>
      <w:r>
        <w:rPr>
          <w:rFonts w:eastAsiaTheme="minorEastAsia" w:hint="eastAsia"/>
          <w:sz w:val="20"/>
          <w:szCs w:val="20"/>
          <w:lang w:val="en-GB" w:eastAsia="zh-CN"/>
        </w:rPr>
        <w:t>mul</w:t>
      </w:r>
      <w:r>
        <w:rPr>
          <w:rFonts w:eastAsiaTheme="minorEastAsia"/>
          <w:sz w:val="20"/>
          <w:szCs w:val="20"/>
          <w:lang w:val="en-GB" w:eastAsia="zh-CN"/>
        </w:rPr>
        <w:t>ticast, support</w:t>
      </w:r>
    </w:p>
    <w:p w14:paraId="69CF42C8" w14:textId="77777777" w:rsidR="006F1CA8" w:rsidRPr="006F1CA8" w:rsidRDefault="006F1CA8" w:rsidP="006F1CA8">
      <w:pPr>
        <w:numPr>
          <w:ilvl w:val="0"/>
          <w:numId w:val="8"/>
        </w:numPr>
        <w:overflowPunct w:val="0"/>
        <w:adjustRightInd/>
        <w:spacing w:after="0"/>
        <w:contextualSpacing/>
        <w:rPr>
          <w:sz w:val="20"/>
          <w:szCs w:val="20"/>
          <w:lang w:val="en-GB" w:eastAsia="zh-CN"/>
        </w:rPr>
      </w:pPr>
      <w:r w:rsidRPr="006F1CA8">
        <w:rPr>
          <w:rFonts w:eastAsia="MS Mincho"/>
          <w:lang w:val="en-GB" w:eastAsia="ja-JP"/>
        </w:rPr>
        <w:tab/>
      </w:r>
      <w:r w:rsidRPr="006F1CA8">
        <w:rPr>
          <w:sz w:val="20"/>
          <w:szCs w:val="20"/>
          <w:lang w:val="en-GB" w:eastAsia="zh-CN"/>
        </w:rPr>
        <w:t>Option 3: RRC configures the enabling/ disabling function and DCI indicates enabling /disabling</w:t>
      </w:r>
    </w:p>
    <w:p w14:paraId="14F426EB" w14:textId="7CAF3D4A" w:rsidR="002C521E" w:rsidRPr="006F1CA8" w:rsidRDefault="002C521E" w:rsidP="006F1CA8">
      <w:pPr>
        <w:tabs>
          <w:tab w:val="left" w:pos="1322"/>
        </w:tabs>
        <w:rPr>
          <w:rFonts w:eastAsia="MS Mincho"/>
          <w:lang w:val="en-GB" w:eastAsia="ja-JP"/>
        </w:rPr>
      </w:pPr>
    </w:p>
    <w:p w14:paraId="14C75FE9" w14:textId="77777777" w:rsidR="002C521E" w:rsidRPr="002C521E" w:rsidRDefault="002C521E" w:rsidP="002C521E">
      <w:pPr>
        <w:rPr>
          <w:rFonts w:eastAsia="MS Mincho"/>
          <w:lang w:val="en-GB" w:eastAsia="ja-JP"/>
        </w:rPr>
      </w:pPr>
    </w:p>
    <w:p w14:paraId="6A846260"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4AF3A52E" w14:textId="77777777" w:rsidTr="003779BA">
        <w:trPr>
          <w:trHeight w:val="253"/>
          <w:jc w:val="center"/>
        </w:trPr>
        <w:tc>
          <w:tcPr>
            <w:tcW w:w="1555" w:type="dxa"/>
          </w:tcPr>
          <w:p w14:paraId="73BEDB22"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BE99485"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33D4600" w14:textId="77777777" w:rsidTr="003779BA">
        <w:trPr>
          <w:trHeight w:val="253"/>
          <w:jc w:val="center"/>
        </w:trPr>
        <w:tc>
          <w:tcPr>
            <w:tcW w:w="1555" w:type="dxa"/>
          </w:tcPr>
          <w:p w14:paraId="0014C116" w14:textId="37BC9CEC" w:rsidR="008C14F7" w:rsidRPr="0042477E" w:rsidRDefault="007F18F4" w:rsidP="003779BA">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374027A2" w14:textId="5D1EE5A0" w:rsidR="008C14F7" w:rsidRPr="007F18F4" w:rsidRDefault="007F18F4" w:rsidP="003779BA">
            <w:pPr>
              <w:snapToGrid/>
              <w:spacing w:after="0"/>
              <w:rPr>
                <w:rFonts w:eastAsiaTheme="minorEastAsia"/>
                <w:sz w:val="20"/>
                <w:lang w:val="en-GB" w:eastAsia="zh-CN"/>
              </w:rPr>
            </w:pPr>
            <w:r>
              <w:rPr>
                <w:rFonts w:eastAsiaTheme="minorEastAsia"/>
                <w:sz w:val="20"/>
                <w:lang w:val="en-GB" w:eastAsia="zh-CN"/>
              </w:rPr>
              <w:t>Support FL’s proposal.</w:t>
            </w:r>
          </w:p>
        </w:tc>
      </w:tr>
      <w:tr w:rsidR="008C14F7" w:rsidRPr="005154E2" w14:paraId="53CC76BF" w14:textId="77777777" w:rsidTr="003779BA">
        <w:trPr>
          <w:trHeight w:val="253"/>
          <w:jc w:val="center"/>
        </w:trPr>
        <w:tc>
          <w:tcPr>
            <w:tcW w:w="1555" w:type="dxa"/>
          </w:tcPr>
          <w:p w14:paraId="50B32E70" w14:textId="3005C9D1" w:rsidR="008C14F7" w:rsidRPr="005154E2" w:rsidRDefault="009F4B7B" w:rsidP="003779BA">
            <w:pPr>
              <w:spacing w:after="0"/>
              <w:rPr>
                <w:rFonts w:eastAsiaTheme="minorEastAsia" w:cstheme="minorHAnsi"/>
                <w:sz w:val="16"/>
                <w:szCs w:val="16"/>
                <w:lang w:eastAsia="zh-CN"/>
              </w:rPr>
            </w:pPr>
            <w:r w:rsidRPr="009F4B7B">
              <w:rPr>
                <w:rFonts w:eastAsiaTheme="minorEastAsia" w:cstheme="minorHAnsi"/>
                <w:sz w:val="20"/>
                <w:szCs w:val="20"/>
                <w:lang w:eastAsia="zh-CN"/>
              </w:rPr>
              <w:t>FUTUREWEI</w:t>
            </w:r>
          </w:p>
        </w:tc>
        <w:tc>
          <w:tcPr>
            <w:tcW w:w="7801" w:type="dxa"/>
          </w:tcPr>
          <w:p w14:paraId="0509609F" w14:textId="769C427F" w:rsidR="008C14F7" w:rsidRPr="005154E2" w:rsidRDefault="009F4B7B" w:rsidP="003779BA">
            <w:pPr>
              <w:spacing w:after="0"/>
              <w:rPr>
                <w:rFonts w:eastAsiaTheme="minorEastAsia"/>
                <w:sz w:val="16"/>
                <w:szCs w:val="16"/>
                <w:lang w:eastAsia="zh-CN"/>
              </w:rPr>
            </w:pPr>
            <w:r>
              <w:rPr>
                <w:rFonts w:eastAsiaTheme="minorEastAsia"/>
                <w:sz w:val="20"/>
                <w:lang w:val="en-GB" w:eastAsia="zh-CN"/>
              </w:rPr>
              <w:t>Support FL’s proposal.</w:t>
            </w:r>
          </w:p>
        </w:tc>
      </w:tr>
      <w:tr w:rsidR="000617C4" w:rsidRPr="005154E2" w14:paraId="03368B29" w14:textId="77777777" w:rsidTr="003779BA">
        <w:trPr>
          <w:trHeight w:val="253"/>
          <w:jc w:val="center"/>
        </w:trPr>
        <w:tc>
          <w:tcPr>
            <w:tcW w:w="1555" w:type="dxa"/>
          </w:tcPr>
          <w:p w14:paraId="03B5DF75" w14:textId="51CC3E25" w:rsidR="000617C4" w:rsidRPr="009F4B7B" w:rsidRDefault="000617C4" w:rsidP="000617C4">
            <w:pPr>
              <w:spacing w:after="0"/>
              <w:rPr>
                <w:rFonts w:eastAsiaTheme="minorEastAsia" w:cstheme="minorHAnsi"/>
                <w:sz w:val="20"/>
                <w:szCs w:val="20"/>
                <w:lang w:eastAsia="zh-CN"/>
              </w:rPr>
            </w:pPr>
            <w:r w:rsidRPr="00C4563B">
              <w:rPr>
                <w:rFonts w:eastAsiaTheme="minorEastAsia"/>
                <w:sz w:val="20"/>
                <w:lang w:val="en-GB" w:eastAsia="zh-CN"/>
              </w:rPr>
              <w:t>Qualcomm</w:t>
            </w:r>
          </w:p>
        </w:tc>
        <w:tc>
          <w:tcPr>
            <w:tcW w:w="7801" w:type="dxa"/>
          </w:tcPr>
          <w:p w14:paraId="734A4499" w14:textId="2378E763" w:rsidR="000617C4" w:rsidRDefault="000617C4" w:rsidP="000617C4">
            <w:pPr>
              <w:spacing w:after="0"/>
              <w:rPr>
                <w:rFonts w:eastAsiaTheme="minorEastAsia"/>
                <w:sz w:val="20"/>
                <w:lang w:val="en-GB" w:eastAsia="zh-CN"/>
              </w:rPr>
            </w:pPr>
            <w:r>
              <w:rPr>
                <w:rFonts w:eastAsiaTheme="minorEastAsia"/>
                <w:sz w:val="20"/>
                <w:lang w:val="en-GB" w:eastAsia="zh-CN"/>
              </w:rPr>
              <w:t>We prefer Option 2 as the baseline, FFS dynamic signalling by DCI or MAC-CE.</w:t>
            </w:r>
          </w:p>
        </w:tc>
      </w:tr>
      <w:tr w:rsidR="00B82786" w:rsidRPr="005154E2" w14:paraId="76CA018A" w14:textId="77777777" w:rsidTr="003779BA">
        <w:trPr>
          <w:trHeight w:val="253"/>
          <w:jc w:val="center"/>
        </w:trPr>
        <w:tc>
          <w:tcPr>
            <w:tcW w:w="1555" w:type="dxa"/>
          </w:tcPr>
          <w:p w14:paraId="098C3B5D" w14:textId="27132E75" w:rsidR="00B82786" w:rsidRPr="00C4563B" w:rsidRDefault="00B82786"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63CE2764" w14:textId="7813B43E" w:rsidR="00B82786" w:rsidRDefault="006B233C" w:rsidP="000617C4">
            <w:pPr>
              <w:spacing w:after="0"/>
              <w:rPr>
                <w:rFonts w:eastAsiaTheme="minorEastAsia"/>
                <w:sz w:val="20"/>
                <w:lang w:val="en-GB" w:eastAsia="zh-CN"/>
              </w:rPr>
            </w:pPr>
            <w:r>
              <w:rPr>
                <w:rFonts w:eastAsiaTheme="minorEastAsia"/>
                <w:sz w:val="20"/>
                <w:lang w:val="en-GB" w:eastAsia="zh-CN"/>
              </w:rPr>
              <w:t>Support t</w:t>
            </w:r>
            <w:r>
              <w:rPr>
                <w:rFonts w:eastAsiaTheme="minorEastAsia" w:hint="eastAsia"/>
                <w:sz w:val="20"/>
                <w:lang w:val="en-GB" w:eastAsia="zh-CN"/>
              </w:rPr>
              <w:t>he</w:t>
            </w:r>
            <w:r w:rsidR="00B82786">
              <w:rPr>
                <w:rFonts w:eastAsiaTheme="minorEastAsia"/>
                <w:sz w:val="20"/>
                <w:lang w:val="en-GB" w:eastAsia="zh-CN"/>
              </w:rPr>
              <w:t xml:space="preserve"> proposal.</w:t>
            </w:r>
          </w:p>
        </w:tc>
      </w:tr>
      <w:tr w:rsidR="0015529C" w:rsidRPr="005154E2" w14:paraId="27A7DB4C" w14:textId="77777777" w:rsidTr="003779BA">
        <w:trPr>
          <w:trHeight w:val="253"/>
          <w:jc w:val="center"/>
        </w:trPr>
        <w:tc>
          <w:tcPr>
            <w:tcW w:w="1555" w:type="dxa"/>
          </w:tcPr>
          <w:p w14:paraId="7315A0A0" w14:textId="56A4918C" w:rsidR="0015529C" w:rsidRDefault="0015529C" w:rsidP="0015529C">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1FC019BB" w14:textId="0270975B" w:rsidR="0015529C" w:rsidRDefault="0015529C" w:rsidP="0015529C">
            <w:pPr>
              <w:spacing w:after="0"/>
              <w:rPr>
                <w:rFonts w:eastAsiaTheme="minorEastAsia"/>
                <w:sz w:val="20"/>
                <w:lang w:val="en-GB" w:eastAsia="zh-CN"/>
              </w:rPr>
            </w:pPr>
            <w:r>
              <w:rPr>
                <w:rFonts w:eastAsiaTheme="minorEastAsia"/>
                <w:sz w:val="20"/>
                <w:lang w:val="en-GB" w:eastAsia="zh-CN"/>
              </w:rPr>
              <w:t>Support FL’s proposal.</w:t>
            </w:r>
          </w:p>
        </w:tc>
      </w:tr>
      <w:tr w:rsidR="001A67CC" w:rsidRPr="005154E2" w14:paraId="27E506ED" w14:textId="77777777" w:rsidTr="003779BA">
        <w:trPr>
          <w:trHeight w:val="253"/>
          <w:jc w:val="center"/>
        </w:trPr>
        <w:tc>
          <w:tcPr>
            <w:tcW w:w="1555" w:type="dxa"/>
          </w:tcPr>
          <w:p w14:paraId="42CAB456" w14:textId="0CA2EBCC" w:rsidR="001A67CC" w:rsidRDefault="001A67CC" w:rsidP="001A67CC">
            <w:pPr>
              <w:spacing w:after="0"/>
              <w:rPr>
                <w:rFonts w:eastAsiaTheme="minorEastAsia" w:cstheme="minorHAnsi"/>
                <w:sz w:val="20"/>
                <w:szCs w:val="20"/>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575164A" w14:textId="613CA003" w:rsidR="001A67CC" w:rsidRDefault="001A67CC" w:rsidP="001A67CC">
            <w:pPr>
              <w:spacing w:after="0"/>
              <w:rPr>
                <w:rFonts w:eastAsiaTheme="minorEastAsia"/>
                <w:sz w:val="20"/>
                <w:lang w:val="en-GB" w:eastAsia="zh-CN"/>
              </w:rPr>
            </w:pPr>
            <w:r>
              <w:rPr>
                <w:rFonts w:eastAsiaTheme="minorEastAsia"/>
                <w:sz w:val="20"/>
                <w:lang w:val="en-GB" w:eastAsia="zh-CN"/>
              </w:rPr>
              <w:t xml:space="preserve">Ok with the proposal. </w:t>
            </w:r>
          </w:p>
        </w:tc>
      </w:tr>
      <w:tr w:rsidR="00B76087" w:rsidRPr="005154E2" w14:paraId="2788F97C" w14:textId="77777777" w:rsidTr="003779BA">
        <w:trPr>
          <w:trHeight w:val="253"/>
          <w:jc w:val="center"/>
        </w:trPr>
        <w:tc>
          <w:tcPr>
            <w:tcW w:w="1555" w:type="dxa"/>
          </w:tcPr>
          <w:p w14:paraId="3F93FB54" w14:textId="45509FD2" w:rsidR="00B76087" w:rsidRDefault="00B76087" w:rsidP="00B76087">
            <w:pPr>
              <w:spacing w:after="0"/>
              <w:rPr>
                <w:rFonts w:eastAsiaTheme="minorEastAsia"/>
                <w:sz w:val="20"/>
                <w:lang w:val="en-GB" w:eastAsia="zh-CN"/>
              </w:rPr>
            </w:pPr>
            <w:r w:rsidRPr="00F337C8">
              <w:rPr>
                <w:rFonts w:eastAsiaTheme="minorEastAsia" w:cstheme="minorHAnsi"/>
                <w:sz w:val="20"/>
                <w:szCs w:val="20"/>
                <w:lang w:eastAsia="zh-CN"/>
              </w:rPr>
              <w:t>Samsung</w:t>
            </w:r>
          </w:p>
        </w:tc>
        <w:tc>
          <w:tcPr>
            <w:tcW w:w="7801" w:type="dxa"/>
          </w:tcPr>
          <w:p w14:paraId="5B7D1A1E" w14:textId="77777777" w:rsidR="00B76087" w:rsidRDefault="00B76087" w:rsidP="00B76087">
            <w:pPr>
              <w:spacing w:after="0"/>
              <w:rPr>
                <w:rFonts w:eastAsiaTheme="minorEastAsia"/>
                <w:sz w:val="20"/>
                <w:szCs w:val="20"/>
                <w:lang w:eastAsia="zh-CN"/>
              </w:rPr>
            </w:pPr>
            <w:r>
              <w:rPr>
                <w:rFonts w:eastAsiaTheme="minorEastAsia"/>
                <w:sz w:val="20"/>
                <w:szCs w:val="20"/>
                <w:lang w:eastAsia="zh-CN"/>
              </w:rPr>
              <w:t>Support the proposal with one clarification – the RRC is UE-specific, not UE-common (SIB).</w:t>
            </w:r>
          </w:p>
          <w:p w14:paraId="695FE722" w14:textId="77777777" w:rsidR="00191EA5" w:rsidRDefault="00191EA5" w:rsidP="00B76087">
            <w:pPr>
              <w:spacing w:after="0"/>
              <w:rPr>
                <w:rFonts w:eastAsiaTheme="minorEastAsia"/>
                <w:sz w:val="20"/>
                <w:szCs w:val="20"/>
                <w:lang w:eastAsia="zh-CN"/>
              </w:rPr>
            </w:pPr>
          </w:p>
          <w:p w14:paraId="00FA08D5" w14:textId="1B1C6CC2" w:rsidR="00191EA5" w:rsidRPr="00620800" w:rsidRDefault="00191EA5" w:rsidP="00191EA5">
            <w:pPr>
              <w:spacing w:after="0"/>
              <w:rPr>
                <w:rFonts w:eastAsiaTheme="minorEastAsia"/>
                <w:i/>
                <w:color w:val="FF0000"/>
                <w:sz w:val="20"/>
                <w:lang w:val="en-GB" w:eastAsia="zh-CN"/>
              </w:rPr>
            </w:pPr>
            <w:r w:rsidRPr="00620800">
              <w:rPr>
                <w:rFonts w:eastAsiaTheme="minorEastAsia" w:hint="eastAsia"/>
                <w:i/>
                <w:color w:val="FF0000"/>
                <w:sz w:val="20"/>
                <w:highlight w:val="cyan"/>
                <w:lang w:val="en-GB" w:eastAsia="zh-CN"/>
              </w:rPr>
              <w:t>F</w:t>
            </w:r>
            <w:r w:rsidRPr="00620800">
              <w:rPr>
                <w:rFonts w:eastAsiaTheme="minorEastAsia"/>
                <w:i/>
                <w:color w:val="FF0000"/>
                <w:sz w:val="20"/>
                <w:highlight w:val="cyan"/>
                <w:lang w:val="en-GB" w:eastAsia="zh-CN"/>
              </w:rPr>
              <w:t>L’</w:t>
            </w:r>
            <w:r>
              <w:rPr>
                <w:rFonts w:eastAsiaTheme="minorEastAsia"/>
                <w:i/>
                <w:color w:val="FF0000"/>
                <w:sz w:val="20"/>
                <w:highlight w:val="cyan"/>
                <w:lang w:val="en-GB" w:eastAsia="zh-CN"/>
              </w:rPr>
              <w:t>s response: UE-specific is explicitly straightforward since this discussion is for UE connected UE receiving multicast</w:t>
            </w:r>
            <w:r w:rsidRPr="00620800">
              <w:rPr>
                <w:rFonts w:eastAsiaTheme="minorEastAsia"/>
                <w:i/>
                <w:color w:val="FF0000"/>
                <w:sz w:val="20"/>
                <w:highlight w:val="cyan"/>
                <w:lang w:val="en-GB" w:eastAsia="zh-CN"/>
              </w:rPr>
              <w:t>.</w:t>
            </w:r>
            <w:r w:rsidRPr="00620800">
              <w:rPr>
                <w:rFonts w:eastAsiaTheme="minorEastAsia"/>
                <w:i/>
                <w:color w:val="FF0000"/>
                <w:sz w:val="20"/>
                <w:lang w:val="en-GB" w:eastAsia="zh-CN"/>
              </w:rPr>
              <w:t xml:space="preserve"> </w:t>
            </w:r>
          </w:p>
          <w:p w14:paraId="1F32F552" w14:textId="77777777" w:rsidR="00191EA5" w:rsidRPr="00191EA5" w:rsidRDefault="00191EA5" w:rsidP="00B76087">
            <w:pPr>
              <w:spacing w:after="0"/>
              <w:rPr>
                <w:rFonts w:eastAsiaTheme="minorEastAsia"/>
                <w:sz w:val="20"/>
                <w:szCs w:val="20"/>
                <w:lang w:val="en-GB" w:eastAsia="zh-CN"/>
              </w:rPr>
            </w:pPr>
          </w:p>
          <w:p w14:paraId="2B1D8BCD" w14:textId="411007F1" w:rsidR="00191EA5" w:rsidRDefault="00191EA5" w:rsidP="00B76087">
            <w:pPr>
              <w:spacing w:after="0"/>
              <w:rPr>
                <w:rFonts w:eastAsiaTheme="minorEastAsia"/>
                <w:sz w:val="20"/>
                <w:lang w:val="en-GB" w:eastAsia="zh-CN"/>
              </w:rPr>
            </w:pPr>
          </w:p>
        </w:tc>
      </w:tr>
      <w:tr w:rsidR="004C5C8A" w:rsidRPr="005154E2" w14:paraId="42981766" w14:textId="77777777" w:rsidTr="003779BA">
        <w:trPr>
          <w:trHeight w:val="253"/>
          <w:jc w:val="center"/>
        </w:trPr>
        <w:tc>
          <w:tcPr>
            <w:tcW w:w="1555" w:type="dxa"/>
          </w:tcPr>
          <w:p w14:paraId="57E5C10D" w14:textId="3099C6B5" w:rsidR="004C5C8A" w:rsidRPr="00F337C8" w:rsidRDefault="004C5C8A" w:rsidP="004C5C8A">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1668D7B6" w14:textId="77777777" w:rsidR="004C5C8A" w:rsidRDefault="004C5C8A" w:rsidP="004C5C8A">
            <w:pPr>
              <w:spacing w:after="0"/>
              <w:rPr>
                <w:rFonts w:eastAsiaTheme="minorEastAsia"/>
                <w:sz w:val="20"/>
                <w:lang w:val="en-GB" w:eastAsia="zh-CN"/>
              </w:rPr>
            </w:pPr>
            <w:r>
              <w:rPr>
                <w:rFonts w:eastAsiaTheme="minorEastAsia"/>
                <w:sz w:val="20"/>
                <w:lang w:val="en-GB" w:eastAsia="zh-CN"/>
              </w:rPr>
              <w:t>We think the proposal is not quite clear.</w:t>
            </w:r>
          </w:p>
          <w:p w14:paraId="2760F9D2" w14:textId="77777777" w:rsidR="004C5C8A" w:rsidRDefault="004C5C8A" w:rsidP="004C5C8A">
            <w:pPr>
              <w:spacing w:after="0"/>
              <w:rPr>
                <w:rFonts w:eastAsiaTheme="minorEastAsia"/>
                <w:sz w:val="20"/>
                <w:lang w:val="en-GB" w:eastAsia="zh-CN"/>
              </w:rPr>
            </w:pPr>
            <w:r>
              <w:rPr>
                <w:rFonts w:eastAsiaTheme="minorEastAsia"/>
                <w:sz w:val="20"/>
                <w:lang w:val="en-GB" w:eastAsia="zh-CN"/>
              </w:rPr>
              <w:t>If RRC configures the enabling or disabling, why is DCI required for indicating enabling and disabling again?</w:t>
            </w:r>
          </w:p>
          <w:p w14:paraId="4E5CA5EF" w14:textId="77777777" w:rsidR="00620800" w:rsidRDefault="00620800" w:rsidP="004C5C8A">
            <w:pPr>
              <w:spacing w:after="0"/>
              <w:rPr>
                <w:rFonts w:eastAsiaTheme="minorEastAsia"/>
                <w:sz w:val="20"/>
                <w:lang w:val="en-GB" w:eastAsia="zh-CN"/>
              </w:rPr>
            </w:pPr>
          </w:p>
          <w:p w14:paraId="6156DD96" w14:textId="77777777" w:rsidR="002A7196" w:rsidRPr="00620800" w:rsidRDefault="002A7196" w:rsidP="002A7196">
            <w:pPr>
              <w:spacing w:after="0"/>
              <w:rPr>
                <w:rFonts w:eastAsiaTheme="minorEastAsia"/>
                <w:i/>
                <w:color w:val="FF0000"/>
                <w:sz w:val="20"/>
                <w:lang w:val="en-GB" w:eastAsia="zh-CN"/>
              </w:rPr>
            </w:pPr>
            <w:r w:rsidRPr="00620800">
              <w:rPr>
                <w:rFonts w:eastAsiaTheme="minorEastAsia" w:hint="eastAsia"/>
                <w:i/>
                <w:color w:val="FF0000"/>
                <w:sz w:val="20"/>
                <w:highlight w:val="cyan"/>
                <w:lang w:val="en-GB" w:eastAsia="zh-CN"/>
              </w:rPr>
              <w:t>F</w:t>
            </w:r>
            <w:r w:rsidRPr="00620800">
              <w:rPr>
                <w:rFonts w:eastAsiaTheme="minorEastAsia"/>
                <w:i/>
                <w:color w:val="FF0000"/>
                <w:sz w:val="20"/>
                <w:highlight w:val="cyan"/>
                <w:lang w:val="en-GB" w:eastAsia="zh-CN"/>
              </w:rPr>
              <w:t xml:space="preserve">L’s response: as stated in option 3, RRC configures </w:t>
            </w:r>
            <w:r>
              <w:rPr>
                <w:rFonts w:eastAsiaTheme="minorEastAsia"/>
                <w:i/>
                <w:color w:val="FF0000"/>
                <w:sz w:val="20"/>
                <w:highlight w:val="cyan"/>
                <w:lang w:val="en-GB" w:eastAsia="zh-CN"/>
              </w:rPr>
              <w:t xml:space="preserve">the </w:t>
            </w:r>
            <w:r w:rsidRPr="00620800">
              <w:rPr>
                <w:rFonts w:eastAsiaTheme="minorEastAsia"/>
                <w:i/>
                <w:color w:val="FF0000"/>
                <w:sz w:val="20"/>
                <w:highlight w:val="cyan"/>
                <w:lang w:val="en-GB" w:eastAsia="zh-CN"/>
              </w:rPr>
              <w:t>function</w:t>
            </w:r>
            <w:r>
              <w:rPr>
                <w:rFonts w:eastAsiaTheme="minorEastAsia"/>
                <w:i/>
                <w:color w:val="FF0000"/>
                <w:sz w:val="20"/>
                <w:highlight w:val="cyan"/>
                <w:lang w:val="en-GB" w:eastAsia="zh-CN"/>
              </w:rPr>
              <w:t>ality</w:t>
            </w:r>
            <w:r w:rsidRPr="00620800">
              <w:rPr>
                <w:rFonts w:eastAsiaTheme="minorEastAsia"/>
                <w:i/>
                <w:color w:val="FF0000"/>
                <w:sz w:val="20"/>
                <w:highlight w:val="cyan"/>
                <w:lang w:val="en-GB" w:eastAsia="zh-CN"/>
              </w:rPr>
              <w:t>, i.e., whether DCI includes the bit of indicating enabling/disabling.</w:t>
            </w:r>
            <w:r w:rsidRPr="00620800">
              <w:rPr>
                <w:rFonts w:eastAsiaTheme="minorEastAsia"/>
                <w:i/>
                <w:color w:val="FF0000"/>
                <w:sz w:val="20"/>
                <w:lang w:val="en-GB" w:eastAsia="zh-CN"/>
              </w:rPr>
              <w:t xml:space="preserve"> </w:t>
            </w:r>
          </w:p>
          <w:p w14:paraId="5356A7F3" w14:textId="6A412C8C" w:rsidR="00620800" w:rsidRPr="002A7196" w:rsidRDefault="00620800" w:rsidP="004C5C8A">
            <w:pPr>
              <w:spacing w:after="0"/>
              <w:rPr>
                <w:rFonts w:eastAsiaTheme="minorEastAsia"/>
                <w:i/>
                <w:color w:val="FF0000"/>
                <w:sz w:val="20"/>
                <w:lang w:val="en-GB" w:eastAsia="zh-CN"/>
              </w:rPr>
            </w:pPr>
          </w:p>
          <w:p w14:paraId="242BE25F" w14:textId="4F281F4F" w:rsidR="00620800" w:rsidRDefault="00620800" w:rsidP="004C5C8A">
            <w:pPr>
              <w:spacing w:after="0"/>
              <w:rPr>
                <w:rFonts w:eastAsiaTheme="minorEastAsia"/>
                <w:sz w:val="20"/>
                <w:szCs w:val="20"/>
                <w:lang w:eastAsia="zh-CN"/>
              </w:rPr>
            </w:pPr>
          </w:p>
        </w:tc>
      </w:tr>
      <w:tr w:rsidR="00D209DC" w:rsidRPr="005154E2" w14:paraId="400103FB" w14:textId="77777777" w:rsidTr="003779BA">
        <w:trPr>
          <w:trHeight w:val="253"/>
          <w:jc w:val="center"/>
        </w:trPr>
        <w:tc>
          <w:tcPr>
            <w:tcW w:w="1555" w:type="dxa"/>
          </w:tcPr>
          <w:p w14:paraId="79015716" w14:textId="7ECF4946" w:rsidR="00D209DC" w:rsidRDefault="00D209DC" w:rsidP="004C5C8A">
            <w:pPr>
              <w:spacing w:after="0"/>
              <w:rPr>
                <w:sz w:val="20"/>
                <w:szCs w:val="20"/>
                <w:lang w:eastAsia="zh-CN"/>
              </w:rPr>
            </w:pPr>
            <w:r>
              <w:rPr>
                <w:sz w:val="20"/>
                <w:szCs w:val="20"/>
                <w:lang w:eastAsia="zh-CN"/>
              </w:rPr>
              <w:t>Intel</w:t>
            </w:r>
          </w:p>
        </w:tc>
        <w:tc>
          <w:tcPr>
            <w:tcW w:w="7801" w:type="dxa"/>
          </w:tcPr>
          <w:p w14:paraId="62C98333" w14:textId="77777777"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the proposal. </w:t>
            </w:r>
          </w:p>
          <w:p w14:paraId="10043F41" w14:textId="77777777" w:rsidR="00D209DC" w:rsidRDefault="00D209DC" w:rsidP="004C5C8A">
            <w:pPr>
              <w:spacing w:after="0"/>
              <w:rPr>
                <w:rFonts w:eastAsiaTheme="minorEastAsia"/>
                <w:sz w:val="20"/>
                <w:lang w:val="en-GB" w:eastAsia="zh-CN"/>
              </w:rPr>
            </w:pPr>
          </w:p>
          <w:p w14:paraId="4376CF71" w14:textId="5E7A7AA1" w:rsidR="00D209DC" w:rsidRDefault="00D209DC" w:rsidP="004C5C8A">
            <w:pPr>
              <w:spacing w:after="0"/>
              <w:rPr>
                <w:rFonts w:eastAsiaTheme="minorEastAsia"/>
                <w:sz w:val="20"/>
                <w:lang w:val="en-GB" w:eastAsia="zh-CN"/>
              </w:rPr>
            </w:pPr>
            <w:r>
              <w:rPr>
                <w:rFonts w:eastAsiaTheme="minorEastAsia"/>
                <w:sz w:val="20"/>
                <w:lang w:val="en-GB" w:eastAsia="zh-CN"/>
              </w:rPr>
              <w:t>We can also accept option 2 given that DCI format is not decided yet and this may incur additional DCI overhead. Also, if RRC enables configurability to ON, default mode can be HARQ ON if not indicated otherwise dynamically.</w:t>
            </w:r>
          </w:p>
        </w:tc>
      </w:tr>
      <w:tr w:rsidR="009450A0" w:rsidRPr="005154E2" w14:paraId="331A6486" w14:textId="77777777" w:rsidTr="003779BA">
        <w:trPr>
          <w:trHeight w:val="253"/>
          <w:jc w:val="center"/>
        </w:trPr>
        <w:tc>
          <w:tcPr>
            <w:tcW w:w="1555" w:type="dxa"/>
          </w:tcPr>
          <w:p w14:paraId="077354D2" w14:textId="168F3064"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6E89AF63" w14:textId="0E40194A"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594D63" w:rsidRPr="005154E2" w14:paraId="61B11B6E" w14:textId="77777777" w:rsidTr="00B05F92">
        <w:trPr>
          <w:trHeight w:val="253"/>
          <w:jc w:val="center"/>
        </w:trPr>
        <w:tc>
          <w:tcPr>
            <w:tcW w:w="1555" w:type="dxa"/>
          </w:tcPr>
          <w:p w14:paraId="4B02B8CD"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4278806A" w14:textId="77777777" w:rsidR="00594D63" w:rsidRDefault="00594D63" w:rsidP="00B05F92">
            <w:pPr>
              <w:spacing w:after="0"/>
              <w:rPr>
                <w:sz w:val="20"/>
                <w:szCs w:val="20"/>
                <w:lang w:val="en-GB" w:eastAsia="zh-CN"/>
              </w:rPr>
            </w:pPr>
            <w:r>
              <w:rPr>
                <w:sz w:val="20"/>
                <w:szCs w:val="20"/>
                <w:lang w:val="en-GB" w:eastAsia="zh-CN"/>
              </w:rPr>
              <w:t>As the DCI format for MSB is not decided yet, it’s open for dynamic indication by DCI or MAC CE.</w:t>
            </w:r>
          </w:p>
          <w:p w14:paraId="23E34A96" w14:textId="77777777" w:rsidR="00594D63" w:rsidRDefault="00594D63" w:rsidP="00B05F92">
            <w:pPr>
              <w:spacing w:after="0"/>
              <w:rPr>
                <w:rFonts w:eastAsia="Malgun Gothic"/>
                <w:sz w:val="20"/>
                <w:lang w:val="en-GB" w:eastAsia="ko-KR"/>
              </w:rPr>
            </w:pPr>
            <w:r w:rsidRPr="006F1CA8">
              <w:rPr>
                <w:sz w:val="20"/>
                <w:szCs w:val="20"/>
                <w:lang w:val="en-GB" w:eastAsia="zh-CN"/>
              </w:rPr>
              <w:t>RRC configures the enabling/ disabling function</w:t>
            </w:r>
            <w:r>
              <w:rPr>
                <w:sz w:val="20"/>
                <w:szCs w:val="20"/>
                <w:lang w:val="en-GB" w:eastAsia="zh-CN"/>
              </w:rPr>
              <w:t>, FFS dynamic indication via</w:t>
            </w:r>
            <w:r w:rsidRPr="006F1CA8">
              <w:rPr>
                <w:sz w:val="20"/>
                <w:szCs w:val="20"/>
                <w:lang w:val="en-GB" w:eastAsia="zh-CN"/>
              </w:rPr>
              <w:t xml:space="preserve"> DCI </w:t>
            </w:r>
            <w:r>
              <w:rPr>
                <w:sz w:val="20"/>
                <w:szCs w:val="20"/>
                <w:lang w:val="en-GB" w:eastAsia="zh-CN"/>
              </w:rPr>
              <w:t>or MAC CE.</w:t>
            </w:r>
          </w:p>
        </w:tc>
      </w:tr>
      <w:tr w:rsidR="00594D63" w:rsidRPr="005154E2" w14:paraId="5241334B" w14:textId="77777777" w:rsidTr="003779BA">
        <w:trPr>
          <w:trHeight w:val="253"/>
          <w:jc w:val="center"/>
        </w:trPr>
        <w:tc>
          <w:tcPr>
            <w:tcW w:w="1555" w:type="dxa"/>
          </w:tcPr>
          <w:p w14:paraId="5E30A76F" w14:textId="291A91F7" w:rsidR="00594D63" w:rsidRDefault="00594D63" w:rsidP="004820D2">
            <w:pPr>
              <w:spacing w:after="0"/>
              <w:rPr>
                <w:rFonts w:eastAsia="Malgun Gothic"/>
                <w:sz w:val="20"/>
                <w:szCs w:val="20"/>
                <w:lang w:eastAsia="ko-KR"/>
              </w:rPr>
            </w:pPr>
            <w:r>
              <w:rPr>
                <w:rFonts w:hint="eastAsia"/>
                <w:sz w:val="20"/>
                <w:szCs w:val="20"/>
                <w:lang w:eastAsia="zh-CN"/>
              </w:rPr>
              <w:t>CATT</w:t>
            </w:r>
          </w:p>
        </w:tc>
        <w:tc>
          <w:tcPr>
            <w:tcW w:w="7801" w:type="dxa"/>
          </w:tcPr>
          <w:p w14:paraId="7B5E852C" w14:textId="77777777" w:rsidR="00594D63" w:rsidRDefault="00594D63" w:rsidP="00B05F92">
            <w:pPr>
              <w:spacing w:after="0"/>
              <w:rPr>
                <w:rFonts w:eastAsiaTheme="minorEastAsia"/>
                <w:sz w:val="20"/>
                <w:lang w:val="en-GB" w:eastAsia="zh-CN"/>
              </w:rPr>
            </w:pPr>
            <w:r>
              <w:rPr>
                <w:rFonts w:eastAsiaTheme="minorEastAsia" w:hint="eastAsia"/>
                <w:sz w:val="20"/>
                <w:lang w:val="en-GB" w:eastAsia="zh-CN"/>
              </w:rPr>
              <w:t>OK with the proposal.</w:t>
            </w:r>
          </w:p>
          <w:p w14:paraId="0B9445AA" w14:textId="7427DE05" w:rsidR="00594D63" w:rsidRDefault="00594D63" w:rsidP="004820D2">
            <w:pPr>
              <w:spacing w:after="0"/>
              <w:rPr>
                <w:rFonts w:eastAsia="Malgun Gothic"/>
                <w:sz w:val="20"/>
                <w:lang w:val="en-GB" w:eastAsia="ko-KR"/>
              </w:rPr>
            </w:pPr>
            <w:r>
              <w:rPr>
                <w:rFonts w:eastAsiaTheme="minorEastAsia"/>
                <w:sz w:val="20"/>
                <w:lang w:val="en-GB" w:eastAsia="zh-CN"/>
              </w:rPr>
              <w:lastRenderedPageBreak/>
              <w:t>F</w:t>
            </w:r>
            <w:r>
              <w:rPr>
                <w:rFonts w:eastAsiaTheme="minorEastAsia" w:hint="eastAsia"/>
                <w:sz w:val="20"/>
                <w:lang w:val="en-GB" w:eastAsia="zh-CN"/>
              </w:rPr>
              <w:t>or option 3, one of the benefits is that the DCI size can be different when RRC configures to enable or disable HARQ-ACK feedback function. When RRC configures it disable, a small DCI size can be applied.</w:t>
            </w:r>
          </w:p>
        </w:tc>
      </w:tr>
      <w:tr w:rsidR="007145C6" w:rsidRPr="005154E2" w14:paraId="3BA84B11" w14:textId="77777777" w:rsidTr="003779BA">
        <w:trPr>
          <w:trHeight w:val="253"/>
          <w:jc w:val="center"/>
        </w:trPr>
        <w:tc>
          <w:tcPr>
            <w:tcW w:w="1555" w:type="dxa"/>
          </w:tcPr>
          <w:p w14:paraId="3CB9468F" w14:textId="6B549257" w:rsidR="007145C6" w:rsidRDefault="007145C6" w:rsidP="007145C6">
            <w:pPr>
              <w:spacing w:after="0"/>
              <w:rPr>
                <w:sz w:val="20"/>
                <w:szCs w:val="20"/>
                <w:lang w:eastAsia="zh-CN"/>
              </w:rPr>
            </w:pPr>
            <w:r>
              <w:rPr>
                <w:rFonts w:eastAsiaTheme="minorEastAsia" w:hint="eastAsia"/>
                <w:sz w:val="20"/>
                <w:lang w:val="en-GB" w:eastAsia="zh-CN"/>
              </w:rPr>
              <w:lastRenderedPageBreak/>
              <w:t>Z</w:t>
            </w:r>
            <w:r>
              <w:rPr>
                <w:rFonts w:eastAsiaTheme="minorEastAsia"/>
                <w:sz w:val="20"/>
                <w:lang w:val="en-GB" w:eastAsia="zh-CN"/>
              </w:rPr>
              <w:t>TE</w:t>
            </w:r>
          </w:p>
        </w:tc>
        <w:tc>
          <w:tcPr>
            <w:tcW w:w="7801" w:type="dxa"/>
          </w:tcPr>
          <w:p w14:paraId="267F0127" w14:textId="77777777"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ur first preference is to support Option1, 2 4 at the same time and network can choose the option by implementation.</w:t>
            </w:r>
          </w:p>
          <w:p w14:paraId="715C0C75" w14:textId="77777777" w:rsidR="007145C6" w:rsidRDefault="007145C6" w:rsidP="007145C6">
            <w:pPr>
              <w:spacing w:after="0"/>
              <w:rPr>
                <w:rFonts w:eastAsiaTheme="minorEastAsia"/>
                <w:sz w:val="20"/>
                <w:lang w:val="en-GB" w:eastAsia="zh-CN"/>
              </w:rPr>
            </w:pPr>
            <w:r>
              <w:rPr>
                <w:rFonts w:eastAsiaTheme="minorEastAsia"/>
                <w:sz w:val="20"/>
                <w:lang w:val="en-GB" w:eastAsia="zh-CN"/>
              </w:rPr>
              <w:t xml:space="preserve">If majority companies prefer to support Option 3, it is ok to go with Option3. Our understanding of Option3 is that network can configure {enabling, disabling, </w:t>
            </w:r>
            <w:proofErr w:type="spellStart"/>
            <w:r>
              <w:rPr>
                <w:rFonts w:eastAsiaTheme="minorEastAsia"/>
                <w:sz w:val="20"/>
                <w:lang w:val="en-GB" w:eastAsia="zh-CN"/>
              </w:rPr>
              <w:t>enabling+disabling</w:t>
            </w:r>
            <w:proofErr w:type="spellEnd"/>
            <w:r>
              <w:rPr>
                <w:rFonts w:eastAsiaTheme="minorEastAsia"/>
                <w:sz w:val="20"/>
                <w:lang w:val="en-GB" w:eastAsia="zh-CN"/>
              </w:rPr>
              <w:t xml:space="preserve">} via RRC parameter. </w:t>
            </w:r>
          </w:p>
          <w:p w14:paraId="7356D5CB" w14:textId="77777777" w:rsidR="007145C6" w:rsidRDefault="007145C6" w:rsidP="007145C6">
            <w:pPr>
              <w:spacing w:after="0"/>
              <w:rPr>
                <w:rFonts w:eastAsiaTheme="minorEastAsia"/>
                <w:sz w:val="20"/>
                <w:lang w:val="en-GB" w:eastAsia="zh-CN"/>
              </w:rPr>
            </w:pPr>
            <w:r>
              <w:rPr>
                <w:rFonts w:eastAsiaTheme="minorEastAsia"/>
                <w:sz w:val="20"/>
                <w:lang w:val="en-GB" w:eastAsia="zh-CN"/>
              </w:rPr>
              <w:t>If “enabling” or  “disenabling” is configured, no DCI is needed.</w:t>
            </w:r>
          </w:p>
          <w:p w14:paraId="6554BF29" w14:textId="77777777" w:rsidR="007145C6" w:rsidRDefault="007145C6" w:rsidP="007145C6">
            <w:pPr>
              <w:spacing w:after="0"/>
              <w:rPr>
                <w:rFonts w:eastAsiaTheme="minorEastAsia"/>
                <w:sz w:val="20"/>
                <w:lang w:val="en-GB" w:eastAsia="zh-CN"/>
              </w:rPr>
            </w:pPr>
            <w:r>
              <w:rPr>
                <w:rFonts w:eastAsiaTheme="minorEastAsia"/>
                <w:sz w:val="20"/>
                <w:lang w:val="en-GB" w:eastAsia="zh-CN"/>
              </w:rPr>
              <w:t>If “</w:t>
            </w:r>
            <w:proofErr w:type="spellStart"/>
            <w:r>
              <w:rPr>
                <w:rFonts w:eastAsiaTheme="minorEastAsia"/>
                <w:sz w:val="20"/>
                <w:lang w:val="en-GB" w:eastAsia="zh-CN"/>
              </w:rPr>
              <w:t>enabling+disabling</w:t>
            </w:r>
            <w:proofErr w:type="spellEnd"/>
            <w:r>
              <w:rPr>
                <w:rFonts w:eastAsiaTheme="minorEastAsia"/>
                <w:sz w:val="20"/>
                <w:lang w:val="en-GB" w:eastAsia="zh-CN"/>
              </w:rPr>
              <w:t xml:space="preserve">”, then DCI is used to </w:t>
            </w:r>
            <w:r w:rsidRPr="00E3378C">
              <w:rPr>
                <w:rFonts w:eastAsiaTheme="minorEastAsia"/>
                <w:sz w:val="20"/>
                <w:lang w:val="en-GB" w:eastAsia="zh-CN"/>
              </w:rPr>
              <w:t>indicate enabling /disabling</w:t>
            </w:r>
            <w:r>
              <w:rPr>
                <w:rFonts w:eastAsiaTheme="minorEastAsia"/>
                <w:sz w:val="20"/>
                <w:lang w:val="en-GB" w:eastAsia="zh-CN"/>
              </w:rPr>
              <w:t>.\</w:t>
            </w:r>
          </w:p>
          <w:p w14:paraId="7F366FD1" w14:textId="77777777" w:rsidR="007145C6" w:rsidRDefault="007145C6" w:rsidP="007145C6">
            <w:pPr>
              <w:spacing w:after="0"/>
              <w:rPr>
                <w:rFonts w:eastAsiaTheme="minorEastAsia"/>
                <w:sz w:val="20"/>
                <w:lang w:val="en-GB" w:eastAsia="zh-CN"/>
              </w:rPr>
            </w:pPr>
          </w:p>
          <w:p w14:paraId="666CA2A7" w14:textId="77777777" w:rsidR="007145C6" w:rsidRDefault="007145C6" w:rsidP="007145C6">
            <w:pPr>
              <w:spacing w:after="0"/>
              <w:rPr>
                <w:rFonts w:eastAsiaTheme="minorEastAsia"/>
                <w:sz w:val="20"/>
                <w:lang w:val="en-GB" w:eastAsia="zh-CN"/>
              </w:rPr>
            </w:pPr>
            <w:r>
              <w:rPr>
                <w:rFonts w:eastAsiaTheme="minorEastAsia"/>
                <w:sz w:val="20"/>
                <w:lang w:val="en-GB" w:eastAsia="zh-CN"/>
              </w:rPr>
              <w:t>We suggest the following proposal.</w:t>
            </w:r>
          </w:p>
          <w:p w14:paraId="70A8D913" w14:textId="77777777" w:rsidR="007145C6" w:rsidRDefault="007145C6" w:rsidP="007145C6">
            <w:pPr>
              <w:spacing w:after="0"/>
              <w:rPr>
                <w:rFonts w:eastAsiaTheme="minorEastAsia"/>
                <w:sz w:val="20"/>
                <w:lang w:val="en-GB" w:eastAsia="zh-CN"/>
              </w:rPr>
            </w:pPr>
          </w:p>
          <w:p w14:paraId="189CAA23" w14:textId="77777777" w:rsidR="007145C6" w:rsidRDefault="007145C6" w:rsidP="007145C6">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HARQ-ACK feedback for RRC_CONNECTED UE receiving </w:t>
            </w:r>
            <w:r>
              <w:rPr>
                <w:rFonts w:eastAsiaTheme="minorEastAsia" w:hint="eastAsia"/>
                <w:sz w:val="20"/>
                <w:szCs w:val="20"/>
                <w:lang w:val="en-GB" w:eastAsia="zh-CN"/>
              </w:rPr>
              <w:t>mul</w:t>
            </w:r>
            <w:r>
              <w:rPr>
                <w:rFonts w:eastAsiaTheme="minorEastAsia"/>
                <w:sz w:val="20"/>
                <w:szCs w:val="20"/>
                <w:lang w:val="en-GB" w:eastAsia="zh-CN"/>
              </w:rPr>
              <w:t>ticast, support</w:t>
            </w:r>
          </w:p>
          <w:p w14:paraId="4D37BA7C" w14:textId="77777777" w:rsidR="007145C6" w:rsidRDefault="007145C6" w:rsidP="007145C6">
            <w:pPr>
              <w:numPr>
                <w:ilvl w:val="0"/>
                <w:numId w:val="8"/>
              </w:numPr>
              <w:overflowPunct w:val="0"/>
              <w:adjustRightInd/>
              <w:spacing w:after="0"/>
              <w:contextualSpacing/>
              <w:rPr>
                <w:sz w:val="20"/>
                <w:szCs w:val="20"/>
                <w:lang w:val="en-GB" w:eastAsia="zh-CN"/>
              </w:rPr>
            </w:pPr>
            <w:r>
              <w:rPr>
                <w:rFonts w:eastAsia="MS Mincho"/>
                <w:lang w:val="en-GB" w:eastAsia="ja-JP"/>
              </w:rPr>
              <w:tab/>
            </w:r>
            <w:r>
              <w:rPr>
                <w:sz w:val="20"/>
                <w:szCs w:val="20"/>
                <w:lang w:val="en-GB" w:eastAsia="zh-CN"/>
              </w:rPr>
              <w:t>Option 3: RRC configures the enabling/ disabling function and DCI indicates enabling /disabling</w:t>
            </w:r>
          </w:p>
          <w:p w14:paraId="6DFA029B" w14:textId="77777777" w:rsidR="007145C6" w:rsidRPr="00B125D6" w:rsidRDefault="007145C6" w:rsidP="007145C6">
            <w:pPr>
              <w:numPr>
                <w:ilvl w:val="1"/>
                <w:numId w:val="8"/>
              </w:numPr>
              <w:overflowPunct w:val="0"/>
              <w:adjustRightInd/>
              <w:spacing w:after="0"/>
              <w:contextualSpacing/>
              <w:rPr>
                <w:color w:val="FF0000"/>
                <w:sz w:val="20"/>
                <w:szCs w:val="20"/>
                <w:u w:val="single"/>
                <w:lang w:val="en-GB" w:eastAsia="zh-CN"/>
              </w:rPr>
            </w:pPr>
            <w:r w:rsidRPr="00B125D6">
              <w:rPr>
                <w:color w:val="FF0000"/>
                <w:sz w:val="20"/>
                <w:szCs w:val="20"/>
                <w:u w:val="single"/>
                <w:lang w:val="en-GB" w:eastAsia="zh-CN"/>
              </w:rPr>
              <w:t xml:space="preserve">Network configures </w:t>
            </w:r>
            <w:r w:rsidRPr="00B125D6">
              <w:rPr>
                <w:rFonts w:eastAsiaTheme="minorEastAsia"/>
                <w:color w:val="FF0000"/>
                <w:sz w:val="20"/>
                <w:u w:val="single"/>
                <w:lang w:val="en-GB" w:eastAsia="zh-CN"/>
              </w:rPr>
              <w:t xml:space="preserve">{enabling, disabling, </w:t>
            </w:r>
            <w:proofErr w:type="spellStart"/>
            <w:r w:rsidRPr="00B125D6">
              <w:rPr>
                <w:rFonts w:eastAsiaTheme="minorEastAsia"/>
                <w:color w:val="FF0000"/>
                <w:sz w:val="20"/>
                <w:u w:val="single"/>
                <w:lang w:val="en-GB" w:eastAsia="zh-CN"/>
              </w:rPr>
              <w:t>enabling+disabling</w:t>
            </w:r>
            <w:proofErr w:type="spellEnd"/>
            <w:r w:rsidRPr="00B125D6">
              <w:rPr>
                <w:rFonts w:eastAsiaTheme="minorEastAsia"/>
                <w:color w:val="FF0000"/>
                <w:sz w:val="20"/>
                <w:u w:val="single"/>
                <w:lang w:val="en-GB" w:eastAsia="zh-CN"/>
              </w:rPr>
              <w:t>} via RRC parameter, only if  “</w:t>
            </w:r>
            <w:proofErr w:type="spellStart"/>
            <w:r w:rsidRPr="00B125D6">
              <w:rPr>
                <w:rFonts w:eastAsiaTheme="minorEastAsia"/>
                <w:color w:val="FF0000"/>
                <w:sz w:val="20"/>
                <w:u w:val="single"/>
                <w:lang w:val="en-GB" w:eastAsia="zh-CN"/>
              </w:rPr>
              <w:t>enabling+disabling</w:t>
            </w:r>
            <w:proofErr w:type="spellEnd"/>
            <w:r w:rsidRPr="00B125D6">
              <w:rPr>
                <w:rFonts w:eastAsiaTheme="minorEastAsia"/>
                <w:color w:val="FF0000"/>
                <w:sz w:val="20"/>
                <w:u w:val="single"/>
                <w:lang w:val="en-GB" w:eastAsia="zh-CN"/>
              </w:rPr>
              <w:t>” is configured, DCI is used to indicate enabling /disabling.</w:t>
            </w:r>
          </w:p>
          <w:p w14:paraId="26EEB59D" w14:textId="77777777" w:rsidR="007145C6" w:rsidRDefault="007145C6" w:rsidP="007145C6">
            <w:pPr>
              <w:spacing w:after="0"/>
              <w:rPr>
                <w:rFonts w:eastAsiaTheme="minorEastAsia"/>
                <w:sz w:val="20"/>
                <w:lang w:val="en-GB" w:eastAsia="zh-CN"/>
              </w:rPr>
            </w:pPr>
          </w:p>
          <w:p w14:paraId="321D694E" w14:textId="72DD48A2" w:rsidR="002A7196" w:rsidRPr="00620800" w:rsidRDefault="002A7196" w:rsidP="002A7196">
            <w:pPr>
              <w:spacing w:after="0"/>
              <w:rPr>
                <w:rFonts w:eastAsiaTheme="minorEastAsia"/>
                <w:i/>
                <w:color w:val="FF0000"/>
                <w:sz w:val="20"/>
                <w:lang w:val="en-GB" w:eastAsia="zh-CN"/>
              </w:rPr>
            </w:pPr>
            <w:r w:rsidRPr="00620800">
              <w:rPr>
                <w:rFonts w:eastAsiaTheme="minorEastAsia" w:hint="eastAsia"/>
                <w:i/>
                <w:color w:val="FF0000"/>
                <w:sz w:val="20"/>
                <w:highlight w:val="cyan"/>
                <w:lang w:val="en-GB" w:eastAsia="zh-CN"/>
              </w:rPr>
              <w:t>F</w:t>
            </w:r>
            <w:r w:rsidRPr="00620800">
              <w:rPr>
                <w:rFonts w:eastAsiaTheme="minorEastAsia"/>
                <w:i/>
                <w:color w:val="FF0000"/>
                <w:sz w:val="20"/>
                <w:highlight w:val="cyan"/>
                <w:lang w:val="en-GB" w:eastAsia="zh-CN"/>
              </w:rPr>
              <w:t xml:space="preserve">L’s response: </w:t>
            </w:r>
            <w:r>
              <w:rPr>
                <w:rFonts w:eastAsiaTheme="minorEastAsia"/>
                <w:i/>
                <w:color w:val="FF0000"/>
                <w:sz w:val="20"/>
                <w:highlight w:val="cyan"/>
                <w:lang w:val="en-GB" w:eastAsia="zh-CN"/>
              </w:rPr>
              <w:t xml:space="preserve">I doubt it is the common understanding among people </w:t>
            </w:r>
            <w:r w:rsidR="00FD536D">
              <w:rPr>
                <w:rFonts w:eastAsiaTheme="minorEastAsia"/>
                <w:i/>
                <w:color w:val="FF0000"/>
                <w:sz w:val="20"/>
                <w:highlight w:val="cyan"/>
                <w:lang w:val="en-GB" w:eastAsia="zh-CN"/>
              </w:rPr>
              <w:t>who are ok with option 3</w:t>
            </w:r>
            <w:r w:rsidRPr="00FD536D">
              <w:rPr>
                <w:rFonts w:eastAsiaTheme="minorEastAsia"/>
                <w:i/>
                <w:color w:val="FF0000"/>
                <w:sz w:val="20"/>
                <w:highlight w:val="cyan"/>
                <w:lang w:val="en-GB" w:eastAsia="zh-CN"/>
              </w:rPr>
              <w:t xml:space="preserve">. </w:t>
            </w:r>
            <w:r w:rsidR="00FD536D" w:rsidRPr="00FD536D">
              <w:rPr>
                <w:rFonts w:eastAsiaTheme="minorEastAsia"/>
                <w:i/>
                <w:color w:val="FF0000"/>
                <w:sz w:val="20"/>
                <w:highlight w:val="cyan"/>
                <w:lang w:val="en-GB" w:eastAsia="zh-CN"/>
              </w:rPr>
              <w:t>But the original proposal can be improved.</w:t>
            </w:r>
            <w:r w:rsidR="00FD536D">
              <w:rPr>
                <w:rFonts w:eastAsiaTheme="minorEastAsia"/>
                <w:i/>
                <w:color w:val="FF0000"/>
                <w:sz w:val="20"/>
                <w:lang w:val="en-GB" w:eastAsia="zh-CN"/>
              </w:rPr>
              <w:t xml:space="preserve"> </w:t>
            </w:r>
          </w:p>
          <w:p w14:paraId="2EBA09F9" w14:textId="77777777" w:rsidR="002A7196" w:rsidRPr="002A7196" w:rsidRDefault="002A7196" w:rsidP="007145C6">
            <w:pPr>
              <w:spacing w:after="0"/>
              <w:rPr>
                <w:rFonts w:eastAsiaTheme="minorEastAsia"/>
                <w:sz w:val="20"/>
                <w:lang w:val="en-GB" w:eastAsia="zh-CN"/>
              </w:rPr>
            </w:pPr>
          </w:p>
          <w:p w14:paraId="2AD4AAC7" w14:textId="77777777" w:rsidR="002A7196" w:rsidRDefault="002A7196" w:rsidP="007145C6">
            <w:pPr>
              <w:spacing w:after="0"/>
              <w:rPr>
                <w:rFonts w:eastAsiaTheme="minorEastAsia"/>
                <w:sz w:val="20"/>
                <w:lang w:val="en-GB" w:eastAsia="zh-CN"/>
              </w:rPr>
            </w:pPr>
          </w:p>
        </w:tc>
      </w:tr>
      <w:tr w:rsidR="00A15C89" w:rsidRPr="005154E2" w14:paraId="46B05F39" w14:textId="77777777" w:rsidTr="003779BA">
        <w:trPr>
          <w:trHeight w:val="253"/>
          <w:jc w:val="center"/>
        </w:trPr>
        <w:tc>
          <w:tcPr>
            <w:tcW w:w="1555" w:type="dxa"/>
          </w:tcPr>
          <w:p w14:paraId="7AAFE2E4" w14:textId="5B656765" w:rsidR="00A15C89" w:rsidRDefault="00A15C89" w:rsidP="00A15C89">
            <w:pPr>
              <w:spacing w:after="0"/>
              <w:rPr>
                <w:rFonts w:eastAsiaTheme="minorEastAsia"/>
                <w:sz w:val="20"/>
                <w:lang w:val="en-GB" w:eastAsia="zh-CN"/>
              </w:rPr>
            </w:pPr>
            <w:proofErr w:type="spellStart"/>
            <w:r>
              <w:rPr>
                <w:rFonts w:eastAsiaTheme="minorEastAsia" w:hint="eastAsia"/>
                <w:sz w:val="20"/>
                <w:szCs w:val="20"/>
                <w:lang w:eastAsia="zh-CN"/>
              </w:rPr>
              <w:t>Spreadtrum</w:t>
            </w:r>
            <w:proofErr w:type="spellEnd"/>
          </w:p>
        </w:tc>
        <w:tc>
          <w:tcPr>
            <w:tcW w:w="7801" w:type="dxa"/>
          </w:tcPr>
          <w:p w14:paraId="48A03F7C" w14:textId="5C3C631C" w:rsidR="00A15C89" w:rsidRDefault="00A15C89" w:rsidP="00A15C89">
            <w:pPr>
              <w:spacing w:after="0"/>
              <w:rPr>
                <w:rFonts w:eastAsiaTheme="minorEastAsia"/>
                <w:sz w:val="20"/>
                <w:lang w:val="en-GB" w:eastAsia="zh-CN"/>
              </w:rPr>
            </w:pPr>
            <w:r>
              <w:rPr>
                <w:rFonts w:eastAsiaTheme="minorEastAsia"/>
                <w:sz w:val="20"/>
                <w:lang w:val="en-GB" w:eastAsia="zh-CN"/>
              </w:rPr>
              <w:t>Fine with the proposal.</w:t>
            </w:r>
          </w:p>
        </w:tc>
      </w:tr>
      <w:tr w:rsidR="00D61FCA" w:rsidRPr="005154E2" w14:paraId="6E53DE5F" w14:textId="77777777" w:rsidTr="003779BA">
        <w:trPr>
          <w:trHeight w:val="253"/>
          <w:jc w:val="center"/>
        </w:trPr>
        <w:tc>
          <w:tcPr>
            <w:tcW w:w="1555" w:type="dxa"/>
          </w:tcPr>
          <w:p w14:paraId="2FB27C69" w14:textId="16FC5B8B"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442C134D" w14:textId="77777777" w:rsidR="00D61FCA" w:rsidRDefault="00D61FCA" w:rsidP="00D61FCA">
            <w:pPr>
              <w:spacing w:after="0"/>
              <w:rPr>
                <w:rFonts w:eastAsiaTheme="minorEastAsia"/>
                <w:sz w:val="20"/>
                <w:lang w:val="en-GB" w:eastAsia="zh-CN"/>
              </w:rPr>
            </w:pPr>
            <w:r>
              <w:rPr>
                <w:rFonts w:eastAsiaTheme="minorEastAsia"/>
                <w:sz w:val="20"/>
                <w:lang w:val="en-GB" w:eastAsia="zh-CN"/>
              </w:rPr>
              <w:t xml:space="preserve">Not support the proposal. We think option 2 should be the baseline. Does option 3 mean </w:t>
            </w:r>
            <w:proofErr w:type="gramStart"/>
            <w:r>
              <w:rPr>
                <w:rFonts w:eastAsiaTheme="minorEastAsia"/>
                <w:sz w:val="20"/>
                <w:lang w:val="en-GB" w:eastAsia="zh-CN"/>
              </w:rPr>
              <w:t>introducing</w:t>
            </w:r>
            <w:proofErr w:type="gramEnd"/>
            <w:r>
              <w:rPr>
                <w:rFonts w:eastAsiaTheme="minorEastAsia"/>
                <w:sz w:val="20"/>
                <w:lang w:val="en-GB" w:eastAsia="zh-CN"/>
              </w:rPr>
              <w:t xml:space="preserve"> a new field in the scheduling DCI? If so, if DCI 1-0 is reused to schedule MBS, then how to indicate </w:t>
            </w:r>
            <w:r w:rsidRPr="006F1CA8">
              <w:rPr>
                <w:sz w:val="20"/>
                <w:szCs w:val="20"/>
                <w:lang w:val="en-GB" w:eastAsia="zh-CN"/>
              </w:rPr>
              <w:t>enabling /disabling</w:t>
            </w:r>
            <w:r>
              <w:rPr>
                <w:rFonts w:eastAsiaTheme="minorEastAsia"/>
                <w:sz w:val="20"/>
                <w:lang w:val="en-GB" w:eastAsia="zh-CN"/>
              </w:rPr>
              <w:t>?</w:t>
            </w:r>
          </w:p>
          <w:p w14:paraId="69ED4AE2" w14:textId="77777777" w:rsidR="00FD536D" w:rsidRDefault="00FD536D" w:rsidP="00D61FCA">
            <w:pPr>
              <w:spacing w:after="0"/>
              <w:rPr>
                <w:rFonts w:eastAsiaTheme="minorEastAsia"/>
                <w:sz w:val="20"/>
                <w:lang w:val="en-GB" w:eastAsia="zh-CN"/>
              </w:rPr>
            </w:pPr>
          </w:p>
          <w:p w14:paraId="00D64415" w14:textId="227722D4" w:rsidR="00FD536D" w:rsidRPr="00620800" w:rsidRDefault="00FD536D" w:rsidP="00FD536D">
            <w:pPr>
              <w:spacing w:after="0"/>
              <w:rPr>
                <w:rFonts w:eastAsiaTheme="minorEastAsia"/>
                <w:i/>
                <w:color w:val="FF0000"/>
                <w:sz w:val="20"/>
                <w:lang w:val="en-GB" w:eastAsia="zh-CN"/>
              </w:rPr>
            </w:pPr>
            <w:r w:rsidRPr="00620800">
              <w:rPr>
                <w:rFonts w:eastAsiaTheme="minorEastAsia" w:hint="eastAsia"/>
                <w:i/>
                <w:color w:val="FF0000"/>
                <w:sz w:val="20"/>
                <w:highlight w:val="cyan"/>
                <w:lang w:val="en-GB" w:eastAsia="zh-CN"/>
              </w:rPr>
              <w:t>F</w:t>
            </w:r>
            <w:r w:rsidRPr="00620800">
              <w:rPr>
                <w:rFonts w:eastAsiaTheme="minorEastAsia"/>
                <w:i/>
                <w:color w:val="FF0000"/>
                <w:sz w:val="20"/>
                <w:highlight w:val="cyan"/>
                <w:lang w:val="en-GB" w:eastAsia="zh-CN"/>
              </w:rPr>
              <w:t xml:space="preserve">L’s response: </w:t>
            </w:r>
            <w:r>
              <w:rPr>
                <w:rFonts w:eastAsiaTheme="minorEastAsia"/>
                <w:i/>
                <w:color w:val="FF0000"/>
                <w:sz w:val="20"/>
                <w:highlight w:val="cyan"/>
                <w:lang w:val="en-GB" w:eastAsia="zh-CN"/>
              </w:rPr>
              <w:t>It should be easily to be understood that only the DCI formats whose fields that can be configured can support this functionality</w:t>
            </w:r>
            <w:r w:rsidRPr="00FD536D">
              <w:rPr>
                <w:rFonts w:eastAsiaTheme="minorEastAsia"/>
                <w:i/>
                <w:color w:val="FF0000"/>
                <w:sz w:val="20"/>
                <w:highlight w:val="cyan"/>
                <w:lang w:val="en-GB" w:eastAsia="zh-CN"/>
              </w:rPr>
              <w:t>.</w:t>
            </w:r>
            <w:r>
              <w:rPr>
                <w:rFonts w:eastAsiaTheme="minorEastAsia"/>
                <w:i/>
                <w:color w:val="FF0000"/>
                <w:sz w:val="20"/>
                <w:lang w:val="en-GB" w:eastAsia="zh-CN"/>
              </w:rPr>
              <w:t xml:space="preserve"> </w:t>
            </w:r>
          </w:p>
          <w:p w14:paraId="4F5EBF1B" w14:textId="77777777" w:rsidR="00FD536D" w:rsidRDefault="00FD536D" w:rsidP="00D61FCA">
            <w:pPr>
              <w:spacing w:after="0"/>
              <w:rPr>
                <w:rFonts w:eastAsiaTheme="minorEastAsia"/>
                <w:sz w:val="20"/>
                <w:lang w:val="en-GB" w:eastAsia="zh-CN"/>
              </w:rPr>
            </w:pPr>
          </w:p>
          <w:p w14:paraId="6D5B9AF0" w14:textId="3D89E6BD" w:rsidR="00FD536D" w:rsidRDefault="00FD536D" w:rsidP="00D61FCA">
            <w:pPr>
              <w:spacing w:after="0"/>
              <w:rPr>
                <w:rFonts w:eastAsiaTheme="minorEastAsia"/>
                <w:sz w:val="20"/>
                <w:lang w:val="en-GB" w:eastAsia="zh-CN"/>
              </w:rPr>
            </w:pPr>
          </w:p>
        </w:tc>
      </w:tr>
      <w:tr w:rsidR="00A94A13" w:rsidRPr="005154E2" w14:paraId="24D1A4D9" w14:textId="77777777" w:rsidTr="003779BA">
        <w:trPr>
          <w:trHeight w:val="253"/>
          <w:jc w:val="center"/>
        </w:trPr>
        <w:tc>
          <w:tcPr>
            <w:tcW w:w="1555" w:type="dxa"/>
          </w:tcPr>
          <w:p w14:paraId="5191C46B" w14:textId="349F7A17" w:rsidR="00A94A13" w:rsidRDefault="00A94A13"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203BECFA"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In our view, using the DCI for indication is a not necessary and wasteful, however we could proceed with a modified version of this proposal that also supported option 2. We feel that the additional RRC signalling is relatively trivial but the saving in DCI overhead is high.</w:t>
            </w:r>
          </w:p>
          <w:p w14:paraId="35FEEF70" w14:textId="77777777" w:rsidR="001A0F6C" w:rsidRPr="001A0F6C" w:rsidRDefault="001A0F6C" w:rsidP="001A0F6C">
            <w:pPr>
              <w:spacing w:after="0"/>
              <w:rPr>
                <w:rFonts w:eastAsiaTheme="minorEastAsia"/>
                <w:sz w:val="20"/>
                <w:lang w:val="en-GB" w:eastAsia="zh-CN"/>
              </w:rPr>
            </w:pPr>
          </w:p>
          <w:p w14:paraId="10347382"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For enabling/disabling HARQ-ACK feedback for RRC_CONNECTED UE receiving multicast, support either</w:t>
            </w:r>
          </w:p>
          <w:p w14:paraId="473FF135"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w:t>
            </w:r>
            <w:r w:rsidRPr="001A0F6C">
              <w:rPr>
                <w:rFonts w:eastAsiaTheme="minorEastAsia"/>
                <w:sz w:val="20"/>
                <w:lang w:val="en-GB" w:eastAsia="zh-CN"/>
              </w:rPr>
              <w:tab/>
              <w:t>Option 2: RRC indicates enabling/disabling</w:t>
            </w:r>
          </w:p>
          <w:p w14:paraId="7B1553D2"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w:t>
            </w:r>
            <w:r w:rsidRPr="001A0F6C">
              <w:rPr>
                <w:rFonts w:eastAsiaTheme="minorEastAsia"/>
                <w:sz w:val="20"/>
                <w:lang w:val="en-GB" w:eastAsia="zh-CN"/>
              </w:rPr>
              <w:tab/>
            </w:r>
            <w:r w:rsidRPr="001A0F6C">
              <w:rPr>
                <w:rFonts w:eastAsiaTheme="minorEastAsia"/>
                <w:sz w:val="20"/>
                <w:lang w:val="en-GB" w:eastAsia="zh-CN"/>
              </w:rPr>
              <w:tab/>
              <w:t>Option 3: RRC configures the enabling/ disabling function and DCI indicates enabling /disabling</w:t>
            </w:r>
          </w:p>
          <w:p w14:paraId="7C3D89C2" w14:textId="77777777" w:rsidR="001A0F6C" w:rsidRPr="001A0F6C" w:rsidRDefault="001A0F6C" w:rsidP="001A0F6C">
            <w:pPr>
              <w:spacing w:after="0"/>
              <w:rPr>
                <w:rFonts w:eastAsiaTheme="minorEastAsia"/>
                <w:sz w:val="20"/>
                <w:lang w:val="en-GB" w:eastAsia="zh-CN"/>
              </w:rPr>
            </w:pPr>
          </w:p>
          <w:p w14:paraId="60292086" w14:textId="77777777" w:rsidR="00A94A13" w:rsidRDefault="00A94A13" w:rsidP="00D61FCA">
            <w:pPr>
              <w:spacing w:after="0"/>
              <w:rPr>
                <w:rFonts w:eastAsiaTheme="minorEastAsia"/>
                <w:sz w:val="20"/>
                <w:lang w:val="en-GB" w:eastAsia="zh-CN"/>
              </w:rPr>
            </w:pPr>
          </w:p>
        </w:tc>
      </w:tr>
      <w:tr w:rsidR="00B05F92" w:rsidRPr="005154E2" w14:paraId="2A3694F7" w14:textId="77777777" w:rsidTr="003779BA">
        <w:trPr>
          <w:trHeight w:val="253"/>
          <w:jc w:val="center"/>
        </w:trPr>
        <w:tc>
          <w:tcPr>
            <w:tcW w:w="1555" w:type="dxa"/>
          </w:tcPr>
          <w:p w14:paraId="6A2EC861" w14:textId="4D5276A2"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74A9A1CE" w14:textId="77777777" w:rsidR="00C95109" w:rsidRDefault="00C95109" w:rsidP="00C95109">
            <w:pPr>
              <w:widowControl/>
              <w:snapToGrid/>
              <w:spacing w:after="0"/>
              <w:rPr>
                <w:rFonts w:eastAsia="Malgun Gothic"/>
                <w:sz w:val="20"/>
                <w:lang w:val="en-GB" w:eastAsia="ko-KR"/>
              </w:rPr>
            </w:pPr>
            <w:r>
              <w:rPr>
                <w:rFonts w:eastAsia="Malgun Gothic"/>
                <w:sz w:val="20"/>
                <w:lang w:val="en-GB" w:eastAsia="ko-KR"/>
              </w:rPr>
              <w:t xml:space="preserve">We disagree. </w:t>
            </w:r>
          </w:p>
          <w:p w14:paraId="62E79F60" w14:textId="1BDFD2E0" w:rsidR="00C95109" w:rsidRDefault="00C95109" w:rsidP="00C95109">
            <w:pPr>
              <w:widowControl/>
              <w:snapToGrid/>
              <w:spacing w:after="0"/>
              <w:rPr>
                <w:rFonts w:eastAsia="Malgun Gothic"/>
                <w:sz w:val="20"/>
                <w:lang w:val="en-GB" w:eastAsia="ko-KR"/>
              </w:rPr>
            </w:pPr>
            <w:r>
              <w:rPr>
                <w:rFonts w:eastAsia="Malgun Gothic"/>
                <w:sz w:val="20"/>
                <w:lang w:val="en-GB" w:eastAsia="ko-KR"/>
              </w:rPr>
              <w:t xml:space="preserve">In our view, for the enabling /disabling to be useful, it should be UE specific, which is impossible via a DCI carried by </w:t>
            </w:r>
            <w:proofErr w:type="gramStart"/>
            <w:r>
              <w:rPr>
                <w:rFonts w:eastAsia="Malgun Gothic"/>
                <w:sz w:val="20"/>
                <w:lang w:val="en-GB" w:eastAsia="ko-KR"/>
              </w:rPr>
              <w:t>group-common</w:t>
            </w:r>
            <w:proofErr w:type="gramEnd"/>
            <w:r>
              <w:rPr>
                <w:rFonts w:eastAsia="Malgun Gothic"/>
                <w:sz w:val="20"/>
                <w:lang w:val="en-GB" w:eastAsia="ko-KR"/>
              </w:rPr>
              <w:t xml:space="preserve"> PDCCH. This can be useful if all UEs are in the same condition and can all benefit to switch from enable to disable. But in </w:t>
            </w:r>
            <w:proofErr w:type="gramStart"/>
            <w:r>
              <w:rPr>
                <w:rFonts w:eastAsia="Malgun Gothic"/>
                <w:sz w:val="20"/>
                <w:lang w:val="en-GB" w:eastAsia="ko-KR"/>
              </w:rPr>
              <w:t>general</w:t>
            </w:r>
            <w:proofErr w:type="gramEnd"/>
            <w:r>
              <w:rPr>
                <w:rFonts w:eastAsia="Malgun Gothic"/>
                <w:sz w:val="20"/>
                <w:lang w:val="en-GB" w:eastAsia="ko-KR"/>
              </w:rPr>
              <w:t xml:space="preserve"> not all UEs will benefit from enabling or disabling HARQ feedback. </w:t>
            </w:r>
            <w:proofErr w:type="gramStart"/>
            <w:r>
              <w:rPr>
                <w:rFonts w:eastAsia="Malgun Gothic"/>
                <w:sz w:val="20"/>
                <w:lang w:val="en-GB" w:eastAsia="ko-KR"/>
              </w:rPr>
              <w:t>Thus</w:t>
            </w:r>
            <w:proofErr w:type="gramEnd"/>
            <w:r>
              <w:rPr>
                <w:rFonts w:eastAsia="Malgun Gothic"/>
                <w:sz w:val="20"/>
                <w:lang w:val="en-GB" w:eastAsia="ko-KR"/>
              </w:rPr>
              <w:t xml:space="preserve"> in our view, RRC and MAC-CE indication provide a better trade-off of flexibility.  </w:t>
            </w:r>
          </w:p>
          <w:p w14:paraId="1FCA2D3F" w14:textId="77777777" w:rsidR="00B05F92" w:rsidRPr="001A0F6C" w:rsidRDefault="00B05F92" w:rsidP="001A0F6C">
            <w:pPr>
              <w:spacing w:after="0"/>
              <w:rPr>
                <w:rFonts w:eastAsiaTheme="minorEastAsia"/>
                <w:sz w:val="20"/>
                <w:lang w:val="en-GB" w:eastAsia="zh-CN"/>
              </w:rPr>
            </w:pPr>
          </w:p>
        </w:tc>
      </w:tr>
      <w:tr w:rsidR="00874002" w:rsidRPr="005154E2" w14:paraId="202D722F" w14:textId="77777777" w:rsidTr="003779BA">
        <w:trPr>
          <w:trHeight w:val="253"/>
          <w:jc w:val="center"/>
        </w:trPr>
        <w:tc>
          <w:tcPr>
            <w:tcW w:w="1555" w:type="dxa"/>
          </w:tcPr>
          <w:p w14:paraId="455E9751" w14:textId="7075F1B1" w:rsidR="00874002" w:rsidRDefault="00874002" w:rsidP="00D61FCA">
            <w:pPr>
              <w:spacing w:after="0"/>
              <w:rPr>
                <w:rFonts w:eastAsiaTheme="minorEastAsia"/>
                <w:sz w:val="20"/>
                <w:lang w:val="en-GB" w:eastAsia="zh-CN"/>
              </w:rPr>
            </w:pPr>
            <w:proofErr w:type="spellStart"/>
            <w:r>
              <w:rPr>
                <w:rFonts w:eastAsiaTheme="minorEastAsia"/>
                <w:sz w:val="20"/>
                <w:lang w:val="en-GB" w:eastAsia="zh-CN"/>
              </w:rPr>
              <w:t>Convida</w:t>
            </w:r>
            <w:proofErr w:type="spellEnd"/>
          </w:p>
        </w:tc>
        <w:tc>
          <w:tcPr>
            <w:tcW w:w="7801" w:type="dxa"/>
          </w:tcPr>
          <w:p w14:paraId="58DFE3A7" w14:textId="141451A8" w:rsidR="00874002" w:rsidRDefault="00874002" w:rsidP="00C95109">
            <w:pPr>
              <w:snapToGrid/>
              <w:spacing w:after="0"/>
              <w:rPr>
                <w:rFonts w:eastAsia="Malgun Gothic"/>
                <w:sz w:val="20"/>
                <w:lang w:val="en-GB" w:eastAsia="ko-KR"/>
              </w:rPr>
            </w:pPr>
            <w:r>
              <w:rPr>
                <w:rFonts w:eastAsia="Malgun Gothic"/>
                <w:sz w:val="20"/>
                <w:lang w:val="en-GB" w:eastAsia="ko-KR"/>
              </w:rPr>
              <w:t xml:space="preserve">We are fine with the proposal. The </w:t>
            </w:r>
            <w:proofErr w:type="spellStart"/>
            <w:r>
              <w:rPr>
                <w:rFonts w:eastAsia="Malgun Gothic"/>
                <w:sz w:val="20"/>
                <w:lang w:val="en-GB" w:eastAsia="ko-KR"/>
              </w:rPr>
              <w:t>signaling</w:t>
            </w:r>
            <w:proofErr w:type="spellEnd"/>
            <w:r>
              <w:rPr>
                <w:rFonts w:eastAsia="Malgun Gothic"/>
                <w:sz w:val="20"/>
                <w:lang w:val="en-GB" w:eastAsia="ko-KR"/>
              </w:rPr>
              <w:t xml:space="preserve"> details can be FFS.  </w:t>
            </w:r>
          </w:p>
        </w:tc>
      </w:tr>
    </w:tbl>
    <w:p w14:paraId="65F4660F" w14:textId="77777777" w:rsidR="008C14F7" w:rsidRPr="00911A3E" w:rsidRDefault="008C14F7" w:rsidP="008C14F7">
      <w:pPr>
        <w:rPr>
          <w:lang w:eastAsia="zh-CN"/>
        </w:rPr>
      </w:pPr>
    </w:p>
    <w:p w14:paraId="64D719D7" w14:textId="652BC93F" w:rsidR="002B6F94" w:rsidRPr="005154E2" w:rsidRDefault="002B6F94" w:rsidP="002B6F94">
      <w:pPr>
        <w:pStyle w:val="Heading3"/>
        <w:rPr>
          <w:lang w:eastAsia="zh-CN"/>
        </w:rPr>
      </w:pPr>
      <w:bookmarkStart w:id="111" w:name="_Ref62647043"/>
      <w:r>
        <w:rPr>
          <w:lang w:eastAsia="zh-CN"/>
        </w:rPr>
        <w:t>2</w:t>
      </w:r>
      <w:r w:rsidRPr="002B6F94">
        <w:rPr>
          <w:vertAlign w:val="superscript"/>
          <w:lang w:eastAsia="zh-CN"/>
        </w:rPr>
        <w:t>nd</w:t>
      </w:r>
      <w:r>
        <w:rPr>
          <w:lang w:eastAsia="zh-CN"/>
        </w:rPr>
        <w:t xml:space="preserve"> </w:t>
      </w:r>
      <w:r w:rsidRPr="005154E2">
        <w:rPr>
          <w:lang w:eastAsia="zh-CN"/>
        </w:rPr>
        <w:t>round discussion</w:t>
      </w:r>
      <w:bookmarkEnd w:id="111"/>
    </w:p>
    <w:p w14:paraId="2B0746F1" w14:textId="77777777" w:rsidR="002B6F94" w:rsidRDefault="002B6F94" w:rsidP="002B6F94">
      <w:pPr>
        <w:pStyle w:val="Subtitle"/>
        <w:rPr>
          <w:rFonts w:ascii="Times New Roman" w:hAnsi="Times New Roman" w:cs="Times New Roman"/>
        </w:rPr>
      </w:pPr>
      <w:r w:rsidRPr="005154E2">
        <w:rPr>
          <w:rFonts w:ascii="Times New Roman" w:hAnsi="Times New Roman" w:cs="Times New Roman"/>
        </w:rPr>
        <w:t>FL’s Comments</w:t>
      </w:r>
    </w:p>
    <w:p w14:paraId="357DD4E9" w14:textId="3C42D1F1" w:rsidR="002B6F94" w:rsidRPr="002B6F94" w:rsidRDefault="002B6F94" w:rsidP="002B6F94">
      <w:pPr>
        <w:rPr>
          <w:rFonts w:eastAsiaTheme="minorEastAsia"/>
          <w:sz w:val="20"/>
          <w:lang w:val="en-GB" w:eastAsia="zh-CN"/>
        </w:rPr>
      </w:pPr>
      <w:r w:rsidRPr="002B6F94">
        <w:rPr>
          <w:rFonts w:eastAsiaTheme="minorEastAsia" w:hint="eastAsia"/>
          <w:sz w:val="20"/>
          <w:lang w:val="en-GB" w:eastAsia="zh-CN"/>
        </w:rPr>
        <w:lastRenderedPageBreak/>
        <w:t>T</w:t>
      </w:r>
      <w:r w:rsidRPr="002B6F94">
        <w:rPr>
          <w:rFonts w:eastAsiaTheme="minorEastAsia"/>
          <w:sz w:val="20"/>
          <w:lang w:val="en-GB" w:eastAsia="zh-CN"/>
        </w:rPr>
        <w:t xml:space="preserve">here is comment that the wording of option 3 is not perfectly understandable without ambiguity. </w:t>
      </w:r>
      <w:r>
        <w:rPr>
          <w:rFonts w:eastAsiaTheme="minorEastAsia"/>
          <w:sz w:val="20"/>
          <w:lang w:val="en-GB" w:eastAsia="zh-CN"/>
        </w:rPr>
        <w:t>The proposal is u</w:t>
      </w:r>
      <w:r w:rsidR="008D78C7">
        <w:rPr>
          <w:rFonts w:eastAsiaTheme="minorEastAsia"/>
          <w:sz w:val="20"/>
          <w:lang w:val="en-GB" w:eastAsia="zh-CN"/>
        </w:rPr>
        <w:t>pdated based the majority view as follows:</w:t>
      </w:r>
    </w:p>
    <w:p w14:paraId="5BD4653B" w14:textId="77777777" w:rsidR="002B6F94" w:rsidRPr="00062D4B" w:rsidRDefault="002B6F94" w:rsidP="002B6F94">
      <w:pPr>
        <w:rPr>
          <w:rFonts w:eastAsiaTheme="minorEastAsia"/>
          <w:sz w:val="16"/>
          <w:lang w:val="en-GB" w:eastAsia="zh-CN"/>
        </w:rPr>
      </w:pPr>
    </w:p>
    <w:p w14:paraId="375DB2D5" w14:textId="77777777" w:rsidR="002B6F94" w:rsidRDefault="002B6F94" w:rsidP="002B6F94">
      <w:pPr>
        <w:pStyle w:val="Subtitle"/>
        <w:rPr>
          <w:rFonts w:ascii="Times New Roman" w:hAnsi="Times New Roman" w:cs="Times New Roman"/>
        </w:rPr>
      </w:pPr>
      <w:r w:rsidRPr="005154E2">
        <w:rPr>
          <w:rFonts w:ascii="Times New Roman" w:hAnsi="Times New Roman" w:cs="Times New Roman"/>
        </w:rPr>
        <w:t>FL’s Proposal:</w:t>
      </w:r>
    </w:p>
    <w:p w14:paraId="20A25419" w14:textId="50375A66" w:rsidR="002B6F94" w:rsidRPr="00E72797" w:rsidRDefault="002B6F94" w:rsidP="002B6F94">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_Ref62647043 \n \h </w:instrText>
      </w:r>
      <w:r>
        <w:rPr>
          <w:sz w:val="20"/>
          <w:szCs w:val="20"/>
          <w:lang w:val="en-GB" w:eastAsia="zh-CN"/>
        </w:rPr>
      </w:r>
      <w:r>
        <w:rPr>
          <w:sz w:val="20"/>
          <w:szCs w:val="20"/>
          <w:lang w:val="en-GB" w:eastAsia="zh-CN"/>
        </w:rPr>
        <w:fldChar w:fldCharType="separate"/>
      </w:r>
      <w:r>
        <w:rPr>
          <w:sz w:val="20"/>
          <w:szCs w:val="20"/>
          <w:lang w:val="en-GB" w:eastAsia="zh-CN"/>
        </w:rPr>
        <w:t>2.5.2</w:t>
      </w:r>
      <w:r>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0E80F7D6" w14:textId="66B14AE9" w:rsidR="002B6F94" w:rsidRDefault="002B6F94" w:rsidP="002B6F94">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RRC_CONNECTED UE receiving </w:t>
      </w:r>
      <w:r>
        <w:rPr>
          <w:rFonts w:eastAsiaTheme="minorEastAsia" w:hint="eastAsia"/>
          <w:sz w:val="20"/>
          <w:szCs w:val="20"/>
          <w:lang w:val="en-GB" w:eastAsia="zh-CN"/>
        </w:rPr>
        <w:t>mul</w:t>
      </w:r>
      <w:r>
        <w:rPr>
          <w:rFonts w:eastAsiaTheme="minorEastAsia"/>
          <w:sz w:val="20"/>
          <w:szCs w:val="20"/>
          <w:lang w:val="en-GB" w:eastAsia="zh-CN"/>
        </w:rPr>
        <w:t>ticast</w:t>
      </w:r>
      <w:r w:rsidR="00DF0845">
        <w:rPr>
          <w:rFonts w:eastAsiaTheme="minorEastAsia"/>
          <w:sz w:val="20"/>
          <w:szCs w:val="20"/>
          <w:lang w:val="en-GB" w:eastAsia="zh-CN"/>
        </w:rPr>
        <w:t xml:space="preserve"> for </w:t>
      </w:r>
      <w:r w:rsidR="00270C99">
        <w:rPr>
          <w:rFonts w:eastAsiaTheme="minorEastAsia"/>
          <w:sz w:val="20"/>
          <w:szCs w:val="20"/>
          <w:lang w:val="en-GB" w:eastAsia="zh-CN"/>
        </w:rPr>
        <w:t xml:space="preserve">at least </w:t>
      </w:r>
      <w:r w:rsidR="00DF0845">
        <w:rPr>
          <w:rFonts w:eastAsiaTheme="minorEastAsia"/>
          <w:sz w:val="20"/>
          <w:szCs w:val="20"/>
          <w:lang w:val="en-GB" w:eastAsia="zh-CN"/>
        </w:rPr>
        <w:t>PTM scheme 1</w:t>
      </w:r>
      <w:r>
        <w:rPr>
          <w:rFonts w:eastAsiaTheme="minorEastAsia"/>
          <w:sz w:val="20"/>
          <w:szCs w:val="20"/>
          <w:lang w:val="en-GB" w:eastAsia="zh-CN"/>
        </w:rPr>
        <w:t>, support</w:t>
      </w:r>
    </w:p>
    <w:p w14:paraId="04B07B6D" w14:textId="175B9289" w:rsidR="002B6F94" w:rsidRDefault="002B6F94" w:rsidP="002B6F94">
      <w:pPr>
        <w:numPr>
          <w:ilvl w:val="0"/>
          <w:numId w:val="8"/>
        </w:numPr>
        <w:overflowPunct w:val="0"/>
        <w:adjustRightInd/>
        <w:spacing w:after="0"/>
        <w:contextualSpacing/>
        <w:rPr>
          <w:sz w:val="20"/>
          <w:szCs w:val="20"/>
          <w:lang w:val="en-GB" w:eastAsia="zh-CN"/>
        </w:rPr>
      </w:pPr>
      <w:r w:rsidRPr="006F1CA8">
        <w:rPr>
          <w:rFonts w:eastAsia="MS Mincho"/>
          <w:lang w:val="en-GB" w:eastAsia="ja-JP"/>
        </w:rPr>
        <w:tab/>
      </w:r>
      <w:r w:rsidRPr="006F1CA8">
        <w:rPr>
          <w:sz w:val="20"/>
          <w:szCs w:val="20"/>
          <w:lang w:val="en-GB" w:eastAsia="zh-CN"/>
        </w:rPr>
        <w:t>Option 3: RRC</w:t>
      </w:r>
      <w:r w:rsidR="00DF0845">
        <w:rPr>
          <w:sz w:val="20"/>
          <w:szCs w:val="20"/>
          <w:lang w:val="en-GB" w:eastAsia="zh-CN"/>
        </w:rPr>
        <w:t xml:space="preserve"> signalling</w:t>
      </w:r>
      <w:r w:rsidRPr="006F1CA8">
        <w:rPr>
          <w:sz w:val="20"/>
          <w:szCs w:val="20"/>
          <w:lang w:val="en-GB" w:eastAsia="zh-CN"/>
        </w:rPr>
        <w:t xml:space="preserve"> configures the enabling/ disabling function </w:t>
      </w:r>
      <w:r w:rsidR="008D78C7">
        <w:rPr>
          <w:sz w:val="20"/>
          <w:szCs w:val="20"/>
          <w:lang w:val="en-GB" w:eastAsia="zh-CN"/>
        </w:rPr>
        <w:t>of DCI indicating the</w:t>
      </w:r>
      <w:r w:rsidRPr="006F1CA8">
        <w:rPr>
          <w:sz w:val="20"/>
          <w:szCs w:val="20"/>
          <w:lang w:val="en-GB" w:eastAsia="zh-CN"/>
        </w:rPr>
        <w:t xml:space="preserve"> enabling /disabling</w:t>
      </w:r>
      <w:r w:rsidR="008D78C7">
        <w:rPr>
          <w:sz w:val="20"/>
          <w:szCs w:val="20"/>
          <w:lang w:val="en-GB" w:eastAsia="zh-CN"/>
        </w:rPr>
        <w:t xml:space="preserve"> HARQ-ACK feedback.</w:t>
      </w:r>
    </w:p>
    <w:p w14:paraId="6A7CF087" w14:textId="652E7160" w:rsidR="008D78C7" w:rsidRDefault="008D78C7" w:rsidP="00DF0845">
      <w:pPr>
        <w:numPr>
          <w:ilvl w:val="1"/>
          <w:numId w:val="27"/>
        </w:numPr>
        <w:overflowPunct w:val="0"/>
        <w:adjustRightInd/>
        <w:spacing w:after="0"/>
        <w:contextualSpacing/>
        <w:rPr>
          <w:sz w:val="20"/>
          <w:szCs w:val="20"/>
          <w:lang w:val="en-GB" w:eastAsia="zh-CN"/>
        </w:rPr>
      </w:pPr>
      <w:r>
        <w:rPr>
          <w:sz w:val="20"/>
          <w:szCs w:val="20"/>
          <w:lang w:val="en-GB" w:eastAsia="zh-CN"/>
        </w:rPr>
        <w:t xml:space="preserve">If RRC </w:t>
      </w:r>
      <w:r w:rsidR="00DF0845">
        <w:rPr>
          <w:sz w:val="20"/>
          <w:szCs w:val="20"/>
          <w:lang w:val="en-GB" w:eastAsia="zh-CN"/>
        </w:rPr>
        <w:t>signalling</w:t>
      </w:r>
      <w:r w:rsidR="00DF0845" w:rsidRPr="006F1CA8">
        <w:rPr>
          <w:sz w:val="20"/>
          <w:szCs w:val="20"/>
          <w:lang w:val="en-GB" w:eastAsia="zh-CN"/>
        </w:rPr>
        <w:t xml:space="preserve"> </w:t>
      </w:r>
      <w:r>
        <w:rPr>
          <w:sz w:val="20"/>
          <w:szCs w:val="20"/>
          <w:lang w:val="en-GB" w:eastAsia="zh-CN"/>
        </w:rPr>
        <w:t>configures the function, DCI indicates whether HARQ-ACK feedback is enabled/disabled (</w:t>
      </w:r>
      <w:r w:rsidR="00461394">
        <w:rPr>
          <w:sz w:val="20"/>
          <w:szCs w:val="20"/>
          <w:lang w:val="en-GB" w:eastAsia="zh-CN"/>
        </w:rPr>
        <w:t xml:space="preserve"> via, </w:t>
      </w:r>
      <w:r>
        <w:rPr>
          <w:sz w:val="20"/>
          <w:szCs w:val="20"/>
          <w:lang w:val="en-GB" w:eastAsia="zh-CN"/>
        </w:rPr>
        <w:t>e.g., 1 bit in DCI, value 1 represents enabling the feedback and value 0 represents disabling the feedback</w:t>
      </w:r>
      <w:r w:rsidR="008936EC">
        <w:rPr>
          <w:sz w:val="20"/>
          <w:szCs w:val="20"/>
          <w:lang w:val="en-GB" w:eastAsia="zh-CN"/>
        </w:rPr>
        <w:t xml:space="preserve">, or </w:t>
      </w:r>
      <w:r w:rsidR="00264D9F">
        <w:rPr>
          <w:sz w:val="20"/>
          <w:szCs w:val="20"/>
          <w:lang w:val="en-GB" w:eastAsia="zh-CN"/>
        </w:rPr>
        <w:t>an</w:t>
      </w:r>
      <w:r w:rsidR="008936EC">
        <w:rPr>
          <w:sz w:val="20"/>
          <w:szCs w:val="20"/>
          <w:lang w:val="en-GB" w:eastAsia="zh-CN"/>
        </w:rPr>
        <w:t xml:space="preserve"> existing field </w:t>
      </w:r>
      <w:r w:rsidR="00873FFE">
        <w:rPr>
          <w:sz w:val="20"/>
          <w:szCs w:val="20"/>
          <w:lang w:val="en-GB" w:eastAsia="zh-CN"/>
        </w:rPr>
        <w:t xml:space="preserve">in DCI </w:t>
      </w:r>
      <w:r w:rsidR="008936EC">
        <w:rPr>
          <w:sz w:val="20"/>
          <w:szCs w:val="20"/>
          <w:lang w:val="en-GB" w:eastAsia="zh-CN"/>
        </w:rPr>
        <w:t>to indicate enabling/disabling implicitly</w:t>
      </w:r>
      <w:r>
        <w:rPr>
          <w:sz w:val="20"/>
          <w:szCs w:val="20"/>
          <w:lang w:val="en-GB" w:eastAsia="zh-CN"/>
        </w:rPr>
        <w:t>.)</w:t>
      </w:r>
    </w:p>
    <w:p w14:paraId="3021CBC5" w14:textId="4A465492" w:rsidR="008D78C7" w:rsidRDefault="00DF0845" w:rsidP="00DF0845">
      <w:pPr>
        <w:numPr>
          <w:ilvl w:val="1"/>
          <w:numId w:val="27"/>
        </w:numPr>
        <w:overflowPunct w:val="0"/>
        <w:adjustRightInd/>
        <w:spacing w:after="0"/>
        <w:contextualSpacing/>
        <w:rPr>
          <w:sz w:val="20"/>
          <w:szCs w:val="20"/>
          <w:lang w:val="en-GB" w:eastAsia="zh-CN"/>
        </w:rPr>
      </w:pPr>
      <w:r>
        <w:rPr>
          <w:rFonts w:hint="eastAsia"/>
          <w:sz w:val="20"/>
          <w:szCs w:val="20"/>
          <w:lang w:val="en-GB" w:eastAsia="zh-CN"/>
        </w:rPr>
        <w:t>I</w:t>
      </w:r>
      <w:r>
        <w:rPr>
          <w:sz w:val="20"/>
          <w:szCs w:val="20"/>
          <w:lang w:val="en-GB" w:eastAsia="zh-CN"/>
        </w:rPr>
        <w:t>f RRC signalling</w:t>
      </w:r>
      <w:r w:rsidRPr="006F1CA8">
        <w:rPr>
          <w:sz w:val="20"/>
          <w:szCs w:val="20"/>
          <w:lang w:val="en-GB" w:eastAsia="zh-CN"/>
        </w:rPr>
        <w:t xml:space="preserve"> </w:t>
      </w:r>
      <w:r w:rsidR="007378BE">
        <w:rPr>
          <w:sz w:val="20"/>
          <w:szCs w:val="20"/>
          <w:lang w:val="en-GB" w:eastAsia="zh-CN"/>
        </w:rPr>
        <w:t>does not configure</w:t>
      </w:r>
      <w:r>
        <w:rPr>
          <w:sz w:val="20"/>
          <w:szCs w:val="20"/>
          <w:lang w:val="en-GB" w:eastAsia="zh-CN"/>
        </w:rPr>
        <w:t xml:space="preserve"> the function, </w:t>
      </w:r>
      <w:r w:rsidR="00C10E9C">
        <w:rPr>
          <w:sz w:val="20"/>
          <w:szCs w:val="20"/>
          <w:lang w:val="en-GB" w:eastAsia="zh-CN"/>
        </w:rPr>
        <w:t>DCI does not indicate enabling/disabling the feedback.</w:t>
      </w:r>
    </w:p>
    <w:p w14:paraId="4E7ED1F7" w14:textId="4698A558" w:rsidR="00DF0845" w:rsidRDefault="00373211" w:rsidP="00DF0845">
      <w:pPr>
        <w:numPr>
          <w:ilvl w:val="2"/>
          <w:numId w:val="8"/>
        </w:numPr>
        <w:overflowPunct w:val="0"/>
        <w:adjustRightInd/>
        <w:spacing w:after="0"/>
        <w:contextualSpacing/>
        <w:rPr>
          <w:sz w:val="20"/>
          <w:szCs w:val="20"/>
          <w:lang w:val="en-GB" w:eastAsia="zh-CN"/>
        </w:rPr>
      </w:pPr>
      <w:r>
        <w:rPr>
          <w:rFonts w:hint="eastAsia"/>
          <w:sz w:val="20"/>
          <w:szCs w:val="20"/>
          <w:lang w:val="en-GB" w:eastAsia="zh-CN"/>
        </w:rPr>
        <w:t>F</w:t>
      </w:r>
      <w:r>
        <w:rPr>
          <w:sz w:val="20"/>
          <w:szCs w:val="20"/>
          <w:lang w:val="en-GB" w:eastAsia="zh-CN"/>
        </w:rPr>
        <w:t>FS whether enabling or disabling the feedback is the default</w:t>
      </w:r>
      <w:r w:rsidR="00EA66B0">
        <w:rPr>
          <w:sz w:val="20"/>
          <w:szCs w:val="20"/>
          <w:lang w:val="en-GB" w:eastAsia="zh-CN"/>
        </w:rPr>
        <w:t xml:space="preserve"> mode</w:t>
      </w:r>
      <w:r>
        <w:rPr>
          <w:sz w:val="20"/>
          <w:szCs w:val="20"/>
          <w:lang w:val="en-GB" w:eastAsia="zh-CN"/>
        </w:rPr>
        <w:t xml:space="preserve">. </w:t>
      </w:r>
    </w:p>
    <w:p w14:paraId="07274148" w14:textId="29B5C03A" w:rsidR="00C10E9C" w:rsidRPr="006F1CA8" w:rsidRDefault="00C10E9C" w:rsidP="00DF0845">
      <w:pPr>
        <w:numPr>
          <w:ilvl w:val="2"/>
          <w:numId w:val="8"/>
        </w:numPr>
        <w:overflowPunct w:val="0"/>
        <w:adjustRightInd/>
        <w:spacing w:after="0"/>
        <w:contextualSpacing/>
        <w:rPr>
          <w:sz w:val="20"/>
          <w:szCs w:val="20"/>
          <w:lang w:val="en-GB" w:eastAsia="zh-CN"/>
        </w:rPr>
      </w:pPr>
      <w:r>
        <w:rPr>
          <w:sz w:val="20"/>
          <w:szCs w:val="20"/>
          <w:lang w:val="en-GB" w:eastAsia="zh-CN"/>
        </w:rPr>
        <w:t>FFS whether UE</w:t>
      </w:r>
      <w:r w:rsidR="00D71628">
        <w:rPr>
          <w:sz w:val="20"/>
          <w:szCs w:val="20"/>
          <w:lang w:val="en-GB" w:eastAsia="zh-CN"/>
        </w:rPr>
        <w:t>s in the same group</w:t>
      </w:r>
      <w:r>
        <w:rPr>
          <w:sz w:val="20"/>
          <w:szCs w:val="20"/>
          <w:lang w:val="en-GB" w:eastAsia="zh-CN"/>
        </w:rPr>
        <w:t xml:space="preserve"> can having different default mode for PTM scheme 1. </w:t>
      </w:r>
    </w:p>
    <w:p w14:paraId="017BBE4C" w14:textId="77777777" w:rsidR="002B6F94" w:rsidRPr="006F1CA8" w:rsidRDefault="002B6F94" w:rsidP="002B6F94">
      <w:pPr>
        <w:tabs>
          <w:tab w:val="left" w:pos="1322"/>
        </w:tabs>
        <w:rPr>
          <w:rFonts w:eastAsia="MS Mincho"/>
          <w:lang w:val="en-GB" w:eastAsia="ja-JP"/>
        </w:rPr>
      </w:pPr>
    </w:p>
    <w:p w14:paraId="034017D8" w14:textId="77777777" w:rsidR="002B6F94" w:rsidRPr="002C521E" w:rsidRDefault="002B6F94" w:rsidP="002B6F94">
      <w:pPr>
        <w:rPr>
          <w:rFonts w:eastAsia="MS Mincho"/>
          <w:lang w:val="en-GB" w:eastAsia="ja-JP"/>
        </w:rPr>
      </w:pPr>
    </w:p>
    <w:p w14:paraId="4CDF6FB8" w14:textId="77777777" w:rsidR="002B6F94" w:rsidRPr="005154E2" w:rsidRDefault="002B6F94" w:rsidP="002B6F94">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2B6F94" w:rsidRPr="005154E2" w14:paraId="1CEC79B0" w14:textId="77777777" w:rsidTr="003F15C6">
        <w:trPr>
          <w:trHeight w:val="253"/>
          <w:jc w:val="center"/>
        </w:trPr>
        <w:tc>
          <w:tcPr>
            <w:tcW w:w="1555" w:type="dxa"/>
          </w:tcPr>
          <w:p w14:paraId="32CDB84D" w14:textId="77777777" w:rsidR="002B6F94" w:rsidRPr="005154E2" w:rsidRDefault="002B6F94" w:rsidP="003F15C6">
            <w:pPr>
              <w:spacing w:after="0"/>
              <w:rPr>
                <w:rFonts w:cstheme="minorHAnsi"/>
                <w:sz w:val="16"/>
                <w:szCs w:val="16"/>
              </w:rPr>
            </w:pPr>
            <w:r w:rsidRPr="005154E2">
              <w:rPr>
                <w:b/>
                <w:sz w:val="16"/>
                <w:szCs w:val="16"/>
              </w:rPr>
              <w:t>Company</w:t>
            </w:r>
          </w:p>
        </w:tc>
        <w:tc>
          <w:tcPr>
            <w:tcW w:w="7801" w:type="dxa"/>
          </w:tcPr>
          <w:p w14:paraId="19243406" w14:textId="77777777" w:rsidR="002B6F94" w:rsidRPr="005154E2" w:rsidRDefault="002B6F94" w:rsidP="003F15C6">
            <w:pPr>
              <w:spacing w:after="0"/>
              <w:rPr>
                <w:rFonts w:eastAsiaTheme="minorEastAsia"/>
                <w:sz w:val="16"/>
                <w:szCs w:val="16"/>
                <w:lang w:eastAsia="zh-CN"/>
              </w:rPr>
            </w:pPr>
            <w:r w:rsidRPr="005154E2">
              <w:rPr>
                <w:b/>
                <w:sz w:val="16"/>
                <w:szCs w:val="16"/>
              </w:rPr>
              <w:t xml:space="preserve">Comments </w:t>
            </w:r>
          </w:p>
        </w:tc>
      </w:tr>
      <w:tr w:rsidR="007E7050" w:rsidRPr="005154E2" w14:paraId="7FB22C4D" w14:textId="77777777" w:rsidTr="003F15C6">
        <w:trPr>
          <w:trHeight w:val="253"/>
          <w:jc w:val="center"/>
        </w:trPr>
        <w:tc>
          <w:tcPr>
            <w:tcW w:w="1555" w:type="dxa"/>
          </w:tcPr>
          <w:p w14:paraId="173A4678" w14:textId="30D17C6B" w:rsidR="007E7050" w:rsidRPr="005154E2" w:rsidRDefault="007E7050" w:rsidP="007E7050">
            <w:pPr>
              <w:spacing w:after="0"/>
              <w:rPr>
                <w:b/>
                <w:sz w:val="16"/>
                <w:szCs w:val="16"/>
              </w:rPr>
            </w:pPr>
            <w:r>
              <w:rPr>
                <w:rFonts w:eastAsia="Malgun Gothic" w:hint="eastAsia"/>
                <w:sz w:val="20"/>
                <w:szCs w:val="20"/>
                <w:lang w:eastAsia="ko-KR"/>
              </w:rPr>
              <w:t>LG</w:t>
            </w:r>
          </w:p>
        </w:tc>
        <w:tc>
          <w:tcPr>
            <w:tcW w:w="7801" w:type="dxa"/>
          </w:tcPr>
          <w:p w14:paraId="31AE1D98" w14:textId="6F9EE318" w:rsidR="007E7050" w:rsidRPr="005154E2" w:rsidRDefault="007E7050" w:rsidP="007E7050">
            <w:pPr>
              <w:spacing w:after="0"/>
              <w:rPr>
                <w:b/>
                <w:sz w:val="16"/>
                <w:szCs w:val="16"/>
              </w:rPr>
            </w:pPr>
            <w:r>
              <w:rPr>
                <w:rFonts w:eastAsia="Malgun Gothic" w:hint="eastAsia"/>
                <w:sz w:val="20"/>
                <w:lang w:val="en-GB" w:eastAsia="ko-KR"/>
              </w:rPr>
              <w:t>We are fine with this proposal.</w:t>
            </w:r>
          </w:p>
        </w:tc>
      </w:tr>
      <w:tr w:rsidR="00856390" w:rsidRPr="005154E2" w14:paraId="08EC04BD" w14:textId="77777777" w:rsidTr="003F15C6">
        <w:trPr>
          <w:trHeight w:val="253"/>
          <w:jc w:val="center"/>
        </w:trPr>
        <w:tc>
          <w:tcPr>
            <w:tcW w:w="1555" w:type="dxa"/>
          </w:tcPr>
          <w:p w14:paraId="60604ED2" w14:textId="1EB1A24A" w:rsidR="00856390" w:rsidRDefault="00856390" w:rsidP="00856390">
            <w:pPr>
              <w:spacing w:after="0"/>
              <w:rPr>
                <w:rFonts w:eastAsia="Malgun Gothic" w:hint="eastAsia"/>
                <w:sz w:val="20"/>
                <w:szCs w:val="20"/>
                <w:lang w:eastAsia="ko-KR"/>
              </w:rPr>
            </w:pPr>
            <w:r w:rsidRPr="005224E9">
              <w:t>Nokia, NSB</w:t>
            </w:r>
          </w:p>
        </w:tc>
        <w:tc>
          <w:tcPr>
            <w:tcW w:w="7801" w:type="dxa"/>
          </w:tcPr>
          <w:p w14:paraId="09D516F2" w14:textId="77777777" w:rsidR="00B6487D" w:rsidRDefault="00B6487D" w:rsidP="00B6487D">
            <w:pPr>
              <w:spacing w:after="0"/>
              <w:rPr>
                <w:rFonts w:eastAsia="Malgun Gothic"/>
                <w:sz w:val="20"/>
                <w:lang w:val="en-GB" w:eastAsia="ko-KR"/>
              </w:rPr>
            </w:pPr>
            <w:r w:rsidRPr="004A6DD0">
              <w:rPr>
                <w:rFonts w:eastAsia="Malgun Gothic"/>
                <w:sz w:val="20"/>
                <w:lang w:val="en-GB" w:eastAsia="ko-KR"/>
              </w:rPr>
              <w:t xml:space="preserve">Do not support the proposal. </w:t>
            </w:r>
          </w:p>
          <w:p w14:paraId="4EDE044D" w14:textId="77777777" w:rsidR="00B6487D" w:rsidRPr="004A6DD0" w:rsidRDefault="00B6487D" w:rsidP="00B6487D">
            <w:pPr>
              <w:spacing w:after="0"/>
              <w:rPr>
                <w:rFonts w:eastAsia="Malgun Gothic"/>
                <w:sz w:val="20"/>
                <w:lang w:val="en-GB" w:eastAsia="ko-KR"/>
              </w:rPr>
            </w:pPr>
          </w:p>
          <w:p w14:paraId="3657D544" w14:textId="77777777" w:rsidR="00B6487D" w:rsidRPr="004A6DD0" w:rsidRDefault="00B6487D" w:rsidP="00B6487D">
            <w:pPr>
              <w:spacing w:after="0"/>
              <w:rPr>
                <w:rFonts w:eastAsia="Malgun Gothic"/>
                <w:sz w:val="20"/>
                <w:lang w:val="en-GB" w:eastAsia="ko-KR"/>
              </w:rPr>
            </w:pPr>
            <w:r w:rsidRPr="004A6DD0">
              <w:rPr>
                <w:rFonts w:eastAsia="Malgun Gothic"/>
                <w:sz w:val="20"/>
                <w:lang w:val="en-GB" w:eastAsia="ko-KR"/>
              </w:rPr>
              <w:t>Multiple companies mentioned that RRC should enable/disable the HARQ-ACK feedback and this is not reflected in the proposal. We support the proposal from ZTE, where RRC can enable/disable HARQ-ACK feedback, and RRC can configure enable/disable functionality so that DCI method is used.</w:t>
            </w:r>
          </w:p>
          <w:p w14:paraId="629D5CA1" w14:textId="77777777" w:rsidR="00B6487D" w:rsidRDefault="00B6487D" w:rsidP="00B6487D">
            <w:pPr>
              <w:spacing w:after="0"/>
              <w:rPr>
                <w:rFonts w:eastAsia="Malgun Gothic"/>
                <w:sz w:val="20"/>
                <w:szCs w:val="20"/>
                <w:lang w:val="en-GB" w:eastAsia="ko-KR"/>
              </w:rPr>
            </w:pPr>
            <w:r w:rsidRPr="0AC1856A">
              <w:rPr>
                <w:rFonts w:eastAsia="Malgun Gothic"/>
                <w:sz w:val="20"/>
                <w:szCs w:val="20"/>
                <w:lang w:val="en-GB" w:eastAsia="ko-KR"/>
              </w:rPr>
              <w:t>In addition to the fact from our simulation results on RAN1-103e meeting that semi-static enabling/disabling is enough for multicast and DCI based method is not needed, DCI can only enable/disable HARQ-ACK for all the UEs in the multicast group. Rather, UE-wise enabling/disabling of HARQ-ACK is needed, which can be achieved with RRC.</w:t>
            </w:r>
          </w:p>
          <w:p w14:paraId="49F77EE7" w14:textId="77777777" w:rsidR="00B6487D" w:rsidRDefault="00B6487D" w:rsidP="00B6487D">
            <w:pPr>
              <w:spacing w:after="0"/>
              <w:rPr>
                <w:rFonts w:eastAsia="Malgun Gothic"/>
                <w:sz w:val="20"/>
                <w:szCs w:val="20"/>
                <w:lang w:val="en-GB" w:eastAsia="ko-KR"/>
              </w:rPr>
            </w:pPr>
          </w:p>
          <w:p w14:paraId="36CC4BC5" w14:textId="77777777" w:rsidR="00B6487D" w:rsidRDefault="00B6487D" w:rsidP="00B6487D">
            <w:pPr>
              <w:spacing w:after="0"/>
              <w:rPr>
                <w:rFonts w:eastAsiaTheme="minorEastAsia"/>
                <w:sz w:val="20"/>
                <w:szCs w:val="20"/>
                <w:lang w:val="en-GB" w:eastAsia="zh-CN"/>
              </w:rPr>
            </w:pPr>
            <w:r w:rsidRPr="0AC1856A">
              <w:rPr>
                <w:rFonts w:eastAsiaTheme="minorEastAsia"/>
                <w:sz w:val="20"/>
                <w:szCs w:val="20"/>
                <w:lang w:val="en-GB" w:eastAsia="zh-CN"/>
              </w:rPr>
              <w:t>We suggest the following proposal.</w:t>
            </w:r>
          </w:p>
          <w:p w14:paraId="568394F7" w14:textId="77777777" w:rsidR="00B6487D" w:rsidRDefault="00B6487D" w:rsidP="00B6487D">
            <w:pPr>
              <w:spacing w:after="0"/>
              <w:rPr>
                <w:rFonts w:eastAsiaTheme="minorEastAsia"/>
                <w:sz w:val="20"/>
                <w:szCs w:val="20"/>
                <w:lang w:val="en-GB" w:eastAsia="zh-CN"/>
              </w:rPr>
            </w:pPr>
            <w:r w:rsidRPr="0AC1856A">
              <w:rPr>
                <w:rFonts w:eastAsiaTheme="minorEastAsia"/>
                <w:sz w:val="20"/>
                <w:szCs w:val="20"/>
                <w:lang w:val="en-GB" w:eastAsia="zh-CN"/>
              </w:rPr>
              <w:t>For enabling/disabling HARQ-ACK feedback for RRC_CONNECTED UE receiving multicast for at least PTM scheme 1, support</w:t>
            </w:r>
          </w:p>
          <w:p w14:paraId="10F69DC0" w14:textId="77777777" w:rsidR="00B6487D" w:rsidRDefault="00B6487D" w:rsidP="00B6487D">
            <w:pPr>
              <w:numPr>
                <w:ilvl w:val="0"/>
                <w:numId w:val="8"/>
              </w:numPr>
              <w:spacing w:after="0"/>
              <w:rPr>
                <w:rFonts w:eastAsia="Times New Roman"/>
                <w:sz w:val="20"/>
                <w:szCs w:val="20"/>
                <w:lang w:val="en-GB" w:eastAsia="zh-CN"/>
              </w:rPr>
            </w:pPr>
            <w:r w:rsidRPr="0AC1856A">
              <w:rPr>
                <w:rFonts w:eastAsia="Times New Roman"/>
                <w:sz w:val="20"/>
                <w:szCs w:val="20"/>
                <w:lang w:val="en-GB" w:eastAsia="zh-CN"/>
              </w:rPr>
              <w:t>Option 3: RRC signalling configures the enabling/ disabling function of DCI indicating the enabling /disabling HARQ-ACK feedback.</w:t>
            </w:r>
          </w:p>
          <w:p w14:paraId="600E964E" w14:textId="77777777" w:rsidR="00B6487D" w:rsidRDefault="00B6487D" w:rsidP="00B6487D">
            <w:pPr>
              <w:numPr>
                <w:ilvl w:val="1"/>
                <w:numId w:val="27"/>
              </w:numPr>
              <w:spacing w:after="0"/>
              <w:rPr>
                <w:rFonts w:eastAsia="Times New Roman"/>
                <w:sz w:val="20"/>
                <w:szCs w:val="20"/>
                <w:lang w:val="en-GB" w:eastAsia="zh-CN"/>
              </w:rPr>
            </w:pPr>
            <w:r w:rsidRPr="0AC1856A">
              <w:rPr>
                <w:rFonts w:eastAsia="Times New Roman"/>
                <w:sz w:val="20"/>
                <w:szCs w:val="20"/>
                <w:lang w:val="en-GB" w:eastAsia="zh-CN"/>
              </w:rPr>
              <w:t>If RRC signalling configures the function, DCI indicates whether HARQ-ACK feedback is enabled/disabled ( via, e.g., 1 bit in DCI, value 1 represents enabling the feedback and value 0 represents disabling the feedback, or an existing field in DCI to indicate enabling/disabling implicitly.)</w:t>
            </w:r>
          </w:p>
          <w:p w14:paraId="2AA91A16" w14:textId="77777777" w:rsidR="00B6487D" w:rsidRDefault="00B6487D" w:rsidP="00B6487D">
            <w:pPr>
              <w:numPr>
                <w:ilvl w:val="1"/>
                <w:numId w:val="27"/>
              </w:numPr>
              <w:spacing w:after="0"/>
              <w:rPr>
                <w:rFonts w:eastAsia="Times New Roman"/>
                <w:sz w:val="20"/>
                <w:szCs w:val="20"/>
                <w:lang w:val="en-GB" w:eastAsia="zh-CN"/>
              </w:rPr>
            </w:pPr>
            <w:r w:rsidRPr="0AC1856A">
              <w:rPr>
                <w:rFonts w:eastAsia="Times New Roman"/>
                <w:sz w:val="20"/>
                <w:szCs w:val="20"/>
                <w:lang w:val="en-GB" w:eastAsia="zh-CN"/>
              </w:rPr>
              <w:t>If RRC signalling does not configure the function, DCI does not indicate enabling/disabling the feedback.</w:t>
            </w:r>
          </w:p>
          <w:p w14:paraId="345A791D" w14:textId="77777777" w:rsidR="00B6487D" w:rsidRDefault="00B6487D" w:rsidP="00B6487D">
            <w:pPr>
              <w:numPr>
                <w:ilvl w:val="2"/>
                <w:numId w:val="8"/>
              </w:numPr>
              <w:spacing w:after="0"/>
              <w:rPr>
                <w:rFonts w:eastAsia="Times New Roman"/>
                <w:sz w:val="20"/>
                <w:szCs w:val="20"/>
                <w:lang w:val="en-GB" w:eastAsia="zh-CN"/>
              </w:rPr>
            </w:pPr>
            <w:r w:rsidRPr="0AC1856A">
              <w:rPr>
                <w:rFonts w:eastAsia="Times New Roman"/>
                <w:sz w:val="20"/>
                <w:szCs w:val="20"/>
                <w:lang w:val="en-GB" w:eastAsia="zh-CN"/>
              </w:rPr>
              <w:t xml:space="preserve">FFS whether enabling or disabling the feedback is the default mode. </w:t>
            </w:r>
          </w:p>
          <w:p w14:paraId="0DE50D14" w14:textId="77777777" w:rsidR="00B6487D" w:rsidRDefault="00B6487D" w:rsidP="00B6487D">
            <w:pPr>
              <w:numPr>
                <w:ilvl w:val="2"/>
                <w:numId w:val="8"/>
              </w:numPr>
              <w:spacing w:after="0"/>
              <w:rPr>
                <w:rFonts w:eastAsia="Times New Roman"/>
                <w:sz w:val="20"/>
                <w:szCs w:val="20"/>
                <w:lang w:val="en-GB" w:eastAsia="zh-CN"/>
              </w:rPr>
            </w:pPr>
            <w:r w:rsidRPr="0AC1856A">
              <w:rPr>
                <w:rFonts w:eastAsia="Times New Roman"/>
                <w:sz w:val="20"/>
                <w:szCs w:val="20"/>
                <w:lang w:val="en-GB" w:eastAsia="zh-CN"/>
              </w:rPr>
              <w:t>FFS whether UEs in the same group can having different default mode for PTM scheme 1.</w:t>
            </w:r>
          </w:p>
          <w:p w14:paraId="27336CF1" w14:textId="77777777" w:rsidR="00B6487D" w:rsidRDefault="00B6487D" w:rsidP="00B6487D">
            <w:pPr>
              <w:pStyle w:val="ListParagraph"/>
              <w:numPr>
                <w:ilvl w:val="0"/>
                <w:numId w:val="8"/>
              </w:numPr>
              <w:spacing w:after="0"/>
              <w:rPr>
                <w:rFonts w:eastAsia="Times New Roman"/>
                <w:sz w:val="22"/>
                <w:szCs w:val="22"/>
                <w:lang w:eastAsia="zh-CN"/>
              </w:rPr>
            </w:pPr>
            <w:r w:rsidRPr="0AC1856A">
              <w:rPr>
                <w:rFonts w:eastAsia="Times New Roman"/>
                <w:lang w:eastAsia="zh-CN"/>
              </w:rPr>
              <w:t>Option 2: RRC indicates enabling/disabling.</w:t>
            </w:r>
          </w:p>
          <w:p w14:paraId="69BCBEAE" w14:textId="52B1CB67" w:rsidR="00856390" w:rsidRDefault="00856390" w:rsidP="00856390">
            <w:pPr>
              <w:spacing w:after="0"/>
              <w:rPr>
                <w:rFonts w:eastAsia="Malgun Gothic" w:hint="eastAsia"/>
                <w:sz w:val="20"/>
                <w:lang w:val="en-GB" w:eastAsia="ko-KR"/>
              </w:rPr>
            </w:pPr>
          </w:p>
        </w:tc>
      </w:tr>
    </w:tbl>
    <w:p w14:paraId="3D7E90D8" w14:textId="77777777" w:rsidR="0074477E" w:rsidRDefault="0074477E" w:rsidP="0070245E">
      <w:pPr>
        <w:rPr>
          <w:lang w:val="en-GB" w:eastAsia="zh-CN"/>
        </w:rPr>
      </w:pPr>
    </w:p>
    <w:p w14:paraId="37050E8F" w14:textId="77777777" w:rsidR="002B6F94" w:rsidRPr="00957B51" w:rsidRDefault="002B6F94" w:rsidP="0070245E">
      <w:pPr>
        <w:rPr>
          <w:lang w:val="en-GB" w:eastAsia="zh-CN"/>
        </w:rPr>
      </w:pPr>
    </w:p>
    <w:p w14:paraId="0377286A" w14:textId="6472C30D" w:rsidR="00D1206E" w:rsidRPr="005154E2" w:rsidRDefault="00D1206E" w:rsidP="00A54386">
      <w:pPr>
        <w:pStyle w:val="Heading2"/>
        <w:rPr>
          <w:lang w:eastAsia="zh-CN"/>
        </w:rPr>
      </w:pPr>
      <w:bookmarkStart w:id="112" w:name="_Ref55061738"/>
      <w:r w:rsidRPr="005154E2">
        <w:rPr>
          <w:lang w:eastAsia="zh-CN"/>
        </w:rPr>
        <w:lastRenderedPageBreak/>
        <w:t>Retransmission</w:t>
      </w:r>
      <w:bookmarkEnd w:id="112"/>
    </w:p>
    <w:p w14:paraId="6BFC4422"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687C85D8" w14:textId="77777777" w:rsidR="002B50A9" w:rsidRPr="008576B9" w:rsidRDefault="002B50A9" w:rsidP="002B50A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0C278EA2" w14:textId="77777777" w:rsidR="002B50A9" w:rsidRPr="008576B9" w:rsidRDefault="002B50A9" w:rsidP="002B50A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6497843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23B70D24"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407FE08A"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04D5EC66"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 xml:space="preserve">Alt 2: PDSCH is </w:t>
      </w:r>
      <w:proofErr w:type="gramStart"/>
      <w:r w:rsidRPr="008576B9">
        <w:rPr>
          <w:sz w:val="20"/>
          <w:szCs w:val="20"/>
          <w:lang w:val="en-GB" w:eastAsia="zh-CN"/>
        </w:rPr>
        <w:t>group-common</w:t>
      </w:r>
      <w:proofErr w:type="gramEnd"/>
      <w:r w:rsidRPr="008576B9">
        <w:rPr>
          <w:sz w:val="20"/>
          <w:szCs w:val="20"/>
          <w:lang w:val="en-GB" w:eastAsia="zh-CN"/>
        </w:rPr>
        <w:t xml:space="preserve"> PDSCH</w:t>
      </w:r>
    </w:p>
    <w:p w14:paraId="1DDAA58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680BEBED"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2C66C76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3CBAE1FD" w14:textId="77777777" w:rsidR="002B50A9" w:rsidRPr="002B50A9" w:rsidRDefault="002B50A9" w:rsidP="002B50A9">
      <w:pPr>
        <w:rPr>
          <w:rFonts w:eastAsia="MS Mincho"/>
          <w:lang w:val="en-GB" w:eastAsia="ja-JP"/>
        </w:rPr>
      </w:pPr>
    </w:p>
    <w:p w14:paraId="47CEC1C4"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0DD96CDE" w14:textId="527C891F" w:rsidR="00296CE3" w:rsidRPr="005154E2" w:rsidRDefault="00296CE3" w:rsidP="00296CE3">
      <w:pPr>
        <w:pStyle w:val="3GPPAgreements"/>
      </w:pPr>
      <w:r w:rsidRPr="005154E2">
        <w:t>(</w:t>
      </w:r>
      <w:proofErr w:type="spellStart"/>
      <w:r w:rsidRPr="005154E2">
        <w:t>Futurewei</w:t>
      </w:r>
      <w:proofErr w:type="spellEnd"/>
      <w:r w:rsidRPr="005154E2">
        <w:t xml:space="preserve">) Proposal </w:t>
      </w:r>
      <w:r w:rsidR="00E14738">
        <w:t>4</w:t>
      </w:r>
      <w:r w:rsidRPr="005154E2">
        <w:t xml:space="preserve">: </w:t>
      </w:r>
    </w:p>
    <w:p w14:paraId="693235FF" w14:textId="3DFFC237" w:rsidR="00296CE3" w:rsidRPr="005154E2" w:rsidRDefault="00E14738" w:rsidP="00E14738">
      <w:pPr>
        <w:pStyle w:val="3GPPAgreements"/>
        <w:numPr>
          <w:ilvl w:val="1"/>
          <w:numId w:val="5"/>
        </w:numPr>
      </w:pPr>
      <w:r w:rsidRPr="00E14738">
        <w:t>Select option 3 for the type of retransmission supported</w:t>
      </w:r>
      <w:r w:rsidR="00296CE3" w:rsidRPr="00F54E4C">
        <w:t>.</w:t>
      </w:r>
    </w:p>
    <w:p w14:paraId="2B89D160" w14:textId="32CF0110" w:rsidR="0040716D" w:rsidRPr="00344CCF" w:rsidRDefault="0040716D" w:rsidP="0040716D">
      <w:pPr>
        <w:pStyle w:val="3GPPAgreements"/>
      </w:pPr>
      <w:r w:rsidRPr="00344CCF">
        <w:t xml:space="preserve">(ZTE) Proposal </w:t>
      </w:r>
      <w:r>
        <w:t>6</w:t>
      </w:r>
      <w:r w:rsidRPr="00344CCF">
        <w:t xml:space="preserve">: </w:t>
      </w:r>
    </w:p>
    <w:p w14:paraId="195E0C87" w14:textId="77777777" w:rsidR="0040716D" w:rsidRDefault="0040716D" w:rsidP="0040716D">
      <w:pPr>
        <w:pStyle w:val="3GPPAgreements"/>
        <w:numPr>
          <w:ilvl w:val="1"/>
          <w:numId w:val="5"/>
        </w:numPr>
      </w:pPr>
      <w:r>
        <w:t xml:space="preserve">Both PTM-based and PTP-based retransmissions can be considered for NR MBS. </w:t>
      </w:r>
    </w:p>
    <w:p w14:paraId="48136006" w14:textId="77777777" w:rsidR="0040716D" w:rsidRDefault="0040716D" w:rsidP="0040716D">
      <w:pPr>
        <w:pStyle w:val="3GPPAgreements"/>
        <w:numPr>
          <w:ilvl w:val="1"/>
          <w:numId w:val="5"/>
        </w:numPr>
      </w:pPr>
      <w:r>
        <w:t>CBG-based transmission is not supported for NR MBS.</w:t>
      </w:r>
    </w:p>
    <w:p w14:paraId="51E656A8" w14:textId="77777777" w:rsidR="00E07E97" w:rsidRDefault="00E07E97" w:rsidP="00E07E97">
      <w:pPr>
        <w:pStyle w:val="3GPPAgreements"/>
      </w:pPr>
      <w:r>
        <w:t xml:space="preserve">(OPPO) </w:t>
      </w:r>
      <w:r w:rsidRPr="0079656D">
        <w:rPr>
          <w:rFonts w:hint="eastAsia"/>
        </w:rPr>
        <w:t>P</w:t>
      </w:r>
      <w:r w:rsidRPr="0079656D">
        <w:t xml:space="preserve">roposal </w:t>
      </w:r>
      <w:r>
        <w:t>11</w:t>
      </w:r>
      <w:r w:rsidRPr="0079656D">
        <w:t xml:space="preserve">: </w:t>
      </w:r>
    </w:p>
    <w:p w14:paraId="3010FE7B" w14:textId="0C975DE6" w:rsidR="00E07E97" w:rsidRPr="0079656D" w:rsidRDefault="00E07E97" w:rsidP="00E07E97">
      <w:pPr>
        <w:pStyle w:val="3GPPAgreements"/>
        <w:numPr>
          <w:ilvl w:val="1"/>
          <w:numId w:val="5"/>
        </w:numPr>
      </w:pPr>
      <w:r w:rsidRPr="0079656D">
        <w:rPr>
          <w:lang w:val="en-GB"/>
        </w:rPr>
        <w:t xml:space="preserve">From the perspective of RRC_CONNECTED UEs receiving multicast, </w:t>
      </w:r>
      <w:proofErr w:type="spellStart"/>
      <w:r w:rsidRPr="0079656D">
        <w:rPr>
          <w:lang w:val="en-GB"/>
        </w:rPr>
        <w:t>i</w:t>
      </w:r>
      <w:r w:rsidRPr="0079656D">
        <w:t>f</w:t>
      </w:r>
      <w:proofErr w:type="spellEnd"/>
      <w:r w:rsidRPr="0079656D">
        <w:t xml:space="preserve"> the initial transmission is based on PTM scheme 1, </w:t>
      </w:r>
      <w:r>
        <w:t>re-transmission based on PTP should be supported</w:t>
      </w:r>
      <w:r w:rsidRPr="0079656D">
        <w:t xml:space="preserve">. </w:t>
      </w:r>
    </w:p>
    <w:p w14:paraId="06BBA341" w14:textId="77777777" w:rsidR="00423BBD" w:rsidRDefault="006C2619" w:rsidP="006C2619">
      <w:pPr>
        <w:pStyle w:val="3GPPAgreements"/>
      </w:pPr>
      <w:r w:rsidRPr="006C2619">
        <w:t>(Huawei) Proposal 6</w:t>
      </w:r>
      <w:r w:rsidRPr="00440C8F">
        <w:t xml:space="preserve">: </w:t>
      </w:r>
    </w:p>
    <w:p w14:paraId="7D6E3ABE" w14:textId="6772BB0B" w:rsidR="006C2619" w:rsidRPr="000871EF" w:rsidRDefault="006C2619" w:rsidP="00423BBD">
      <w:pPr>
        <w:pStyle w:val="3GPPAgreements"/>
        <w:numPr>
          <w:ilvl w:val="1"/>
          <w:numId w:val="5"/>
        </w:numPr>
      </w:pPr>
      <w:r w:rsidRPr="00234979">
        <w:t xml:space="preserve">Support both PTP and PTM 1 for MBS retransmission scheduling </w:t>
      </w:r>
      <w:r>
        <w:t>for the</w:t>
      </w:r>
      <w:r w:rsidRPr="00234979">
        <w:t xml:space="preserve"> ACK/NACK feedback </w:t>
      </w:r>
      <w:r>
        <w:t>option</w:t>
      </w:r>
      <w:r w:rsidRPr="00234979">
        <w:t>, and support only PTM 1 for MBS retransmi</w:t>
      </w:r>
      <w:r>
        <w:t>ssion scheduling with NACK only</w:t>
      </w:r>
      <w:r w:rsidRPr="00234979">
        <w:t xml:space="preserve"> feedback </w:t>
      </w:r>
      <w:r>
        <w:t>option.</w:t>
      </w:r>
    </w:p>
    <w:p w14:paraId="0179F001" w14:textId="720AFC65" w:rsidR="00F907B2" w:rsidRDefault="00F907B2" w:rsidP="00F907B2">
      <w:pPr>
        <w:pStyle w:val="3GPPAgreements"/>
      </w:pPr>
      <w:r>
        <w:t xml:space="preserve">(CATT) </w:t>
      </w:r>
      <w:r w:rsidRPr="00FF1C2A">
        <w:t xml:space="preserve">Proposal </w:t>
      </w:r>
      <w:r>
        <w:rPr>
          <w:rFonts w:hint="eastAsia"/>
        </w:rPr>
        <w:t>19</w:t>
      </w:r>
      <w:r w:rsidRPr="00FF1C2A">
        <w:t xml:space="preserve">: </w:t>
      </w:r>
    </w:p>
    <w:p w14:paraId="592A4C9D" w14:textId="3DF91275" w:rsidR="00F907B2" w:rsidRDefault="00F907B2" w:rsidP="00F907B2">
      <w:pPr>
        <w:pStyle w:val="3GPPAgreements"/>
        <w:numPr>
          <w:ilvl w:val="1"/>
          <w:numId w:val="5"/>
        </w:numPr>
      </w:pPr>
      <w:r>
        <w:rPr>
          <w:rFonts w:hint="eastAsia"/>
        </w:rPr>
        <w:t>When PTM scheme 1 is used as initial transmission, retransmission scheme supports PTM scheme 1 and PTP.</w:t>
      </w:r>
    </w:p>
    <w:p w14:paraId="1745DFE9" w14:textId="44A9F674" w:rsidR="00F907B2" w:rsidRDefault="00F907B2" w:rsidP="00F907B2">
      <w:pPr>
        <w:pStyle w:val="3GPPAgreements"/>
      </w:pPr>
      <w:r>
        <w:t xml:space="preserve">(CATT) </w:t>
      </w:r>
      <w:r w:rsidRPr="00FF1C2A">
        <w:t xml:space="preserve">Proposal </w:t>
      </w:r>
      <w:r>
        <w:rPr>
          <w:rFonts w:hint="eastAsia"/>
        </w:rPr>
        <w:t>20</w:t>
      </w:r>
      <w:r w:rsidRPr="00FF1C2A">
        <w:t xml:space="preserve">: </w:t>
      </w:r>
    </w:p>
    <w:p w14:paraId="46CA1A65" w14:textId="6EAB9E92" w:rsidR="00F907B2" w:rsidRDefault="00F907B2" w:rsidP="00F907B2">
      <w:pPr>
        <w:pStyle w:val="3GPPAgreements"/>
        <w:numPr>
          <w:ilvl w:val="1"/>
          <w:numId w:val="5"/>
        </w:numPr>
      </w:pPr>
      <w:r>
        <w:rPr>
          <w:rFonts w:hint="eastAsia"/>
        </w:rPr>
        <w:t>CBG based PTP retransmission can be supported in multicast retransmission when a UE is configured with CBG transmission for unicast.</w:t>
      </w:r>
    </w:p>
    <w:p w14:paraId="6A7829E9" w14:textId="77777777" w:rsidR="00617C70" w:rsidRDefault="00617C70" w:rsidP="00617C70">
      <w:pPr>
        <w:pStyle w:val="3GPPAgreements"/>
      </w:pPr>
      <w:r>
        <w:t xml:space="preserve">(Nokia) </w:t>
      </w:r>
      <w:r w:rsidRPr="00C86596">
        <w:t xml:space="preserve">Proposal </w:t>
      </w:r>
      <w:r>
        <w:t>1</w:t>
      </w:r>
      <w:r w:rsidRPr="00C86596">
        <w:t xml:space="preserve">: </w:t>
      </w:r>
    </w:p>
    <w:p w14:paraId="364F85AE" w14:textId="1EECC6EF" w:rsidR="00617C70" w:rsidRPr="00C86596" w:rsidRDefault="00617C70" w:rsidP="00617C70">
      <w:pPr>
        <w:pStyle w:val="3GPPAgreements"/>
        <w:numPr>
          <w:ilvl w:val="1"/>
          <w:numId w:val="5"/>
        </w:numPr>
      </w:pPr>
      <w:r w:rsidRPr="00C86596">
        <w:t xml:space="preserve">Retransmissions are made using </w:t>
      </w:r>
      <w:r>
        <w:t xml:space="preserve">the PTM scheme that is used for the corresponding initial transmission, </w:t>
      </w:r>
      <w:r w:rsidRPr="00C86596">
        <w:t xml:space="preserve">i.e., </w:t>
      </w:r>
      <w:r>
        <w:t>when initial transmission is made using PTM scheme 1, corresponding retransmissions are made using PTM scheme 1; when initial transmission is made using PTM scheme 2, corresponding retransmissions are made using PTM scheme 2.</w:t>
      </w:r>
      <w:r w:rsidRPr="00C86596" w:rsidDel="00BE639E">
        <w:t xml:space="preserve"> </w:t>
      </w:r>
    </w:p>
    <w:p w14:paraId="02C1FC46" w14:textId="16FCDAEC" w:rsidR="00C96413" w:rsidRDefault="00C96413" w:rsidP="00C96413">
      <w:pPr>
        <w:pStyle w:val="3GPPAgreements"/>
      </w:pPr>
      <w:r>
        <w:t xml:space="preserve">(Nokia) </w:t>
      </w:r>
      <w:r w:rsidRPr="00C86596">
        <w:t xml:space="preserve">Proposal </w:t>
      </w:r>
      <w:r>
        <w:t>2</w:t>
      </w:r>
      <w:r w:rsidRPr="00C86596">
        <w:t xml:space="preserve">: </w:t>
      </w:r>
    </w:p>
    <w:p w14:paraId="07E60A45" w14:textId="66F7BA35" w:rsidR="00C96413" w:rsidRPr="00C86596" w:rsidRDefault="00C96413" w:rsidP="00C96413">
      <w:pPr>
        <w:pStyle w:val="3GPPAgreements"/>
        <w:numPr>
          <w:ilvl w:val="1"/>
          <w:numId w:val="5"/>
        </w:numPr>
      </w:pPr>
      <w:r w:rsidRPr="00C86596">
        <w:t>CBG-based (re-)transmissions are not supported for PTM (re-)transmissions.</w:t>
      </w:r>
    </w:p>
    <w:p w14:paraId="604A8175" w14:textId="6563CBC3" w:rsidR="00F237DC" w:rsidRDefault="00F237DC" w:rsidP="00F237DC">
      <w:pPr>
        <w:pStyle w:val="3GPPAgreements"/>
      </w:pPr>
      <w:bookmarkStart w:id="113" w:name="_Ref61292215"/>
      <w:r>
        <w:t xml:space="preserve">(MediaTek) </w:t>
      </w:r>
      <w:r w:rsidRPr="00401A4C">
        <w:t xml:space="preserve">Proposal </w:t>
      </w:r>
      <w:r>
        <w:t>7</w:t>
      </w:r>
      <w:r w:rsidRPr="00401A4C">
        <w:t xml:space="preserve">: </w:t>
      </w:r>
    </w:p>
    <w:p w14:paraId="3A7E90EC" w14:textId="25555C0B" w:rsidR="00F237DC" w:rsidRPr="00276C3B" w:rsidRDefault="00F237DC" w:rsidP="00F237DC">
      <w:pPr>
        <w:pStyle w:val="3GPPAgreements"/>
        <w:numPr>
          <w:ilvl w:val="1"/>
          <w:numId w:val="5"/>
        </w:numPr>
      </w:pPr>
      <w:r w:rsidRPr="00401A4C">
        <w:t>The PTP mechanism can be supported for multicast service retransmission.</w:t>
      </w:r>
      <w:bookmarkEnd w:id="113"/>
    </w:p>
    <w:p w14:paraId="595EAF1E" w14:textId="59E71E96" w:rsidR="008C3B4F" w:rsidRDefault="008C3B4F" w:rsidP="008C3B4F">
      <w:pPr>
        <w:pStyle w:val="3GPPAgreements"/>
      </w:pPr>
      <w:r>
        <w:t xml:space="preserve">(Intel) </w:t>
      </w:r>
      <w:r w:rsidRPr="00C71DC0">
        <w:t xml:space="preserve">Proposal </w:t>
      </w:r>
      <w:r>
        <w:t>10</w:t>
      </w:r>
      <w:r w:rsidRPr="00C71DC0">
        <w:t xml:space="preserve">: </w:t>
      </w:r>
    </w:p>
    <w:p w14:paraId="15D86C7C" w14:textId="20710AC3" w:rsidR="008C3B4F" w:rsidRPr="00C71DC0" w:rsidRDefault="008C3B4F" w:rsidP="008C3B4F">
      <w:pPr>
        <w:pStyle w:val="3GPPAgreements"/>
        <w:numPr>
          <w:ilvl w:val="1"/>
          <w:numId w:val="5"/>
        </w:numPr>
      </w:pPr>
      <w:r w:rsidRPr="00C71DC0">
        <w:t>For ACK/NACK based HARQ operation, support UE specific CBG based retransmission. Other advanced retransmission schemes are not precluded.</w:t>
      </w:r>
    </w:p>
    <w:p w14:paraId="541339AC" w14:textId="250714E3" w:rsidR="0019374C" w:rsidRDefault="0019374C" w:rsidP="0019374C">
      <w:pPr>
        <w:pStyle w:val="3GPPAgreements"/>
      </w:pPr>
      <w:r>
        <w:t xml:space="preserve">(Lenovo) </w:t>
      </w:r>
      <w:r w:rsidRPr="009C7176">
        <w:t xml:space="preserve">Proposal </w:t>
      </w:r>
      <w:r>
        <w:t>6</w:t>
      </w:r>
      <w:r w:rsidRPr="009C7176">
        <w:t xml:space="preserve">: </w:t>
      </w:r>
    </w:p>
    <w:p w14:paraId="52F7F3DF" w14:textId="00986E81" w:rsidR="0019374C" w:rsidRDefault="0019374C" w:rsidP="0019374C">
      <w:pPr>
        <w:pStyle w:val="3GPPAgreements"/>
        <w:numPr>
          <w:ilvl w:val="1"/>
          <w:numId w:val="5"/>
        </w:numPr>
      </w:pPr>
      <w:r>
        <w:lastRenderedPageBreak/>
        <w:t>When PTM transmission scheme 1 is used in initial transmission</w:t>
      </w:r>
      <w:r w:rsidRPr="00D83896">
        <w:t xml:space="preserve">, </w:t>
      </w:r>
      <w:r w:rsidRPr="00D83896">
        <w:rPr>
          <w:rFonts w:hint="eastAsia"/>
        </w:rPr>
        <w:t>with</w:t>
      </w:r>
      <w:r w:rsidRPr="00D83896">
        <w:t xml:space="preserve"> UE-specific ACK/NACK feedback</w:t>
      </w:r>
      <w:r>
        <w:t>, both PTM transmission scheme 1 and PTP are supported</w:t>
      </w:r>
      <w:r w:rsidRPr="00D83896">
        <w:t xml:space="preserve"> as re</w:t>
      </w:r>
      <w:r>
        <w:t>transmission scheme</w:t>
      </w:r>
      <w:r w:rsidRPr="009C7176">
        <w:t xml:space="preserve">. </w:t>
      </w:r>
    </w:p>
    <w:p w14:paraId="5E7AB476" w14:textId="75BDB65F" w:rsidR="00D36599" w:rsidRDefault="00D36599" w:rsidP="00D36599">
      <w:pPr>
        <w:pStyle w:val="3GPPAgreements"/>
        <w:rPr>
          <w:rFonts w:eastAsiaTheme="minorEastAsia"/>
        </w:rPr>
      </w:pPr>
      <w:r>
        <w:rPr>
          <w:rFonts w:eastAsiaTheme="minorEastAsia"/>
        </w:rPr>
        <w:t>(</w:t>
      </w:r>
      <w:proofErr w:type="spellStart"/>
      <w:r>
        <w:rPr>
          <w:rFonts w:eastAsiaTheme="minorEastAsia"/>
        </w:rPr>
        <w:t>Spreadtrum</w:t>
      </w:r>
      <w:proofErr w:type="spellEnd"/>
      <w:r>
        <w:rPr>
          <w:rFonts w:eastAsiaTheme="minorEastAsia"/>
        </w:rPr>
        <w:t xml:space="preserve">) </w:t>
      </w:r>
      <w:r w:rsidRPr="00184B8B">
        <w:rPr>
          <w:rFonts w:eastAsiaTheme="minorEastAsia"/>
        </w:rPr>
        <w:t>Proposal</w:t>
      </w:r>
      <w:r>
        <w:rPr>
          <w:rFonts w:eastAsiaTheme="minorEastAsia"/>
        </w:rPr>
        <w:t>4</w:t>
      </w:r>
      <w:r w:rsidRPr="00184B8B">
        <w:rPr>
          <w:rFonts w:eastAsiaTheme="minorEastAsia"/>
        </w:rPr>
        <w:t xml:space="preserve">: </w:t>
      </w:r>
    </w:p>
    <w:p w14:paraId="0E812EB3" w14:textId="246A03A3" w:rsidR="00D36599" w:rsidRPr="00184B8B" w:rsidRDefault="00D36599" w:rsidP="00D36599">
      <w:pPr>
        <w:pStyle w:val="3GPPAgreements"/>
        <w:numPr>
          <w:ilvl w:val="1"/>
          <w:numId w:val="5"/>
        </w:numPr>
        <w:rPr>
          <w:rFonts w:eastAsiaTheme="minorEastAsia"/>
        </w:rPr>
      </w:pPr>
      <w:r w:rsidRPr="005A28BB">
        <w:t>De-prioritize the discussion</w:t>
      </w:r>
      <w:r>
        <w:t xml:space="preserve"> on CBG based retransmission</w:t>
      </w:r>
      <w:r w:rsidRPr="00184B8B">
        <w:rPr>
          <w:rFonts w:eastAsiaTheme="minorEastAsia"/>
        </w:rPr>
        <w:t>.</w:t>
      </w:r>
    </w:p>
    <w:p w14:paraId="4FE84ED3" w14:textId="472302DC" w:rsidR="000972D3" w:rsidRDefault="000972D3" w:rsidP="000972D3">
      <w:pPr>
        <w:pStyle w:val="3GPPAgreements"/>
      </w:pPr>
      <w:r>
        <w:t xml:space="preserve">(Samsung) </w:t>
      </w:r>
      <w:r w:rsidRPr="00110C94">
        <w:t xml:space="preserve">Proposal 7: </w:t>
      </w:r>
    </w:p>
    <w:p w14:paraId="7CF8E0A3" w14:textId="1E24DB75" w:rsidR="000972D3" w:rsidRPr="00110C94" w:rsidRDefault="000972D3" w:rsidP="000972D3">
      <w:pPr>
        <w:pStyle w:val="3GPPAgreements"/>
        <w:numPr>
          <w:ilvl w:val="1"/>
          <w:numId w:val="5"/>
        </w:numPr>
      </w:pPr>
      <w:r w:rsidRPr="00110C94">
        <w:t xml:space="preserve">No restriction is introduced for the DCI formats that can schedule a TB reception for a HARQ process to a UE - both a DCI format in a </w:t>
      </w:r>
      <w:r w:rsidRPr="00110C94">
        <w:rPr>
          <w:lang w:val="en-GB"/>
        </w:rPr>
        <w:t>group-common PDCCH and a DCI format in UE-specific PDCCH can be used.</w:t>
      </w:r>
      <w:r w:rsidRPr="00110C94">
        <w:t xml:space="preserve">  </w:t>
      </w:r>
    </w:p>
    <w:p w14:paraId="60179B21" w14:textId="7DF74F04" w:rsidR="00C57F9A" w:rsidRDefault="00C57F9A" w:rsidP="00C57F9A">
      <w:pPr>
        <w:pStyle w:val="3GPPAgreements"/>
      </w:pPr>
      <w:r>
        <w:t>(</w:t>
      </w:r>
      <w:proofErr w:type="spellStart"/>
      <w:r>
        <w:t>Convida</w:t>
      </w:r>
      <w:proofErr w:type="spellEnd"/>
      <w:r>
        <w:t xml:space="preserve">) </w:t>
      </w:r>
      <w:r w:rsidRPr="00F405CA">
        <w:t>Proposal</w:t>
      </w:r>
      <w:r>
        <w:t xml:space="preserve"> 5</w:t>
      </w:r>
      <w:r w:rsidRPr="00F405CA">
        <w:t xml:space="preserve">: </w:t>
      </w:r>
    </w:p>
    <w:p w14:paraId="7CFB0065" w14:textId="7762A5DF" w:rsidR="00C57F9A" w:rsidRDefault="00C57F9A" w:rsidP="00C57F9A">
      <w:pPr>
        <w:pStyle w:val="3GPPAgreements"/>
        <w:numPr>
          <w:ilvl w:val="1"/>
          <w:numId w:val="5"/>
        </w:numPr>
      </w:pPr>
      <w:r>
        <w:t xml:space="preserve">For </w:t>
      </w:r>
      <w:r w:rsidRPr="00D0494F">
        <w:t>retransmission</w:t>
      </w:r>
      <w:r>
        <w:t>,</w:t>
      </w:r>
      <w:r w:rsidRPr="00D0494F">
        <w:t xml:space="preserve"> option 3 (i.e., both option 1 and option 2) </w:t>
      </w:r>
      <w:r>
        <w:t>is</w:t>
      </w:r>
      <w:r w:rsidRPr="00D0494F">
        <w:t xml:space="preserve"> supported</w:t>
      </w:r>
      <w:r>
        <w:t xml:space="preserve">. </w:t>
      </w:r>
    </w:p>
    <w:p w14:paraId="3B291F95" w14:textId="28FAF313" w:rsidR="00F53353" w:rsidRDefault="00F53353" w:rsidP="00F53353">
      <w:pPr>
        <w:pStyle w:val="3GPPAgreements"/>
      </w:pPr>
      <w:r>
        <w:t xml:space="preserve">(TD Tech) </w:t>
      </w:r>
      <w:r w:rsidRPr="00ED4B07">
        <w:t xml:space="preserve">Proposal 6: </w:t>
      </w:r>
    </w:p>
    <w:p w14:paraId="2314770C" w14:textId="33AD6BB9" w:rsidR="00F53353" w:rsidRPr="008C0510" w:rsidRDefault="00F53353" w:rsidP="00F53353">
      <w:pPr>
        <w:pStyle w:val="3GPPAgreements"/>
        <w:numPr>
          <w:ilvl w:val="1"/>
          <w:numId w:val="5"/>
        </w:numPr>
      </w:pPr>
      <w:r w:rsidRPr="00ED4B07">
        <w:t xml:space="preserve">For the PDSCH of the PTM bearer, the PTM transmission scheme 1 is used for the initial transmission and the retransmission. The code </w:t>
      </w:r>
      <w:proofErr w:type="gramStart"/>
      <w:r w:rsidRPr="00ED4B07">
        <w:t>group based</w:t>
      </w:r>
      <w:proofErr w:type="gramEnd"/>
      <w:r w:rsidRPr="00ED4B07">
        <w:t xml:space="preserve"> retransmission can be supported by PTM transmission scheme 1.</w:t>
      </w:r>
    </w:p>
    <w:p w14:paraId="062FBD19" w14:textId="02331F89" w:rsidR="00055D50" w:rsidRDefault="00055D50" w:rsidP="00055D50">
      <w:pPr>
        <w:pStyle w:val="3GPPAgreements"/>
      </w:pPr>
      <w:bookmarkStart w:id="114" w:name="_Toc61908939"/>
      <w:r>
        <w:t xml:space="preserve">(Ericsson) </w:t>
      </w:r>
      <w:r w:rsidRPr="00ED4B07">
        <w:t xml:space="preserve">Proposal </w:t>
      </w:r>
      <w:r>
        <w:t>10</w:t>
      </w:r>
      <w:r w:rsidRPr="00ED4B07">
        <w:t xml:space="preserve">: </w:t>
      </w:r>
    </w:p>
    <w:p w14:paraId="6FAFD23A" w14:textId="77777777" w:rsidR="00055D50" w:rsidRPr="00AA6AAD" w:rsidRDefault="00055D50" w:rsidP="00055D50">
      <w:pPr>
        <w:pStyle w:val="3GPPAgreements"/>
        <w:numPr>
          <w:ilvl w:val="1"/>
          <w:numId w:val="5"/>
        </w:numPr>
      </w:pPr>
      <w:r w:rsidRPr="00AA6AAD">
        <w:t>The discussion for retransmission support is moved to agenda 8.12.1</w:t>
      </w:r>
      <w:bookmarkEnd w:id="114"/>
    </w:p>
    <w:p w14:paraId="0AEEFFD6" w14:textId="77777777" w:rsidR="00296CE3" w:rsidRPr="00055D50" w:rsidRDefault="00296CE3" w:rsidP="00296CE3">
      <w:pPr>
        <w:rPr>
          <w:rFonts w:eastAsia="MS Mincho"/>
          <w:lang w:eastAsia="ja-JP"/>
        </w:rPr>
      </w:pPr>
    </w:p>
    <w:p w14:paraId="0194CAF9" w14:textId="2A6515B1" w:rsidR="00B54367" w:rsidRDefault="00A77DC9" w:rsidP="008C14F7">
      <w:pPr>
        <w:pStyle w:val="Heading3"/>
        <w:rPr>
          <w:lang w:eastAsia="zh-CN"/>
        </w:rPr>
      </w:pPr>
      <w:bookmarkStart w:id="115" w:name="_Ref62477343"/>
      <w:r>
        <w:rPr>
          <w:lang w:eastAsia="zh-CN"/>
        </w:rPr>
        <w:t>Retransmission schemes</w:t>
      </w:r>
      <w:bookmarkEnd w:id="115"/>
    </w:p>
    <w:p w14:paraId="61EC47F4" w14:textId="77777777" w:rsidR="008C14F7" w:rsidRPr="005154E2" w:rsidRDefault="008C14F7" w:rsidP="00B54367">
      <w:pPr>
        <w:pStyle w:val="Heading4"/>
        <w:rPr>
          <w:lang w:eastAsia="zh-CN"/>
        </w:rPr>
      </w:pPr>
      <w:bookmarkStart w:id="116" w:name="_Ref62477595"/>
      <w:r w:rsidRPr="005154E2">
        <w:rPr>
          <w:lang w:eastAsia="zh-CN"/>
        </w:rPr>
        <w:t>1</w:t>
      </w:r>
      <w:r w:rsidRPr="005154E2">
        <w:rPr>
          <w:vertAlign w:val="superscript"/>
          <w:lang w:eastAsia="zh-CN"/>
        </w:rPr>
        <w:t>st</w:t>
      </w:r>
      <w:r w:rsidRPr="005154E2">
        <w:rPr>
          <w:lang w:eastAsia="zh-CN"/>
        </w:rPr>
        <w:t xml:space="preserve"> round discussion</w:t>
      </w:r>
      <w:bookmarkEnd w:id="116"/>
    </w:p>
    <w:p w14:paraId="40914DFB"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70460BB6" w14:textId="27404ED7" w:rsidR="00865018" w:rsidRPr="005A13A4" w:rsidRDefault="00865018" w:rsidP="00865018">
      <w:pPr>
        <w:rPr>
          <w:rFonts w:eastAsiaTheme="minorEastAsia"/>
          <w:sz w:val="20"/>
          <w:lang w:val="en-GB" w:eastAsia="zh-CN"/>
        </w:rPr>
      </w:pPr>
      <w:r w:rsidRPr="005A13A4">
        <w:rPr>
          <w:rFonts w:eastAsiaTheme="minorEastAsia" w:hint="eastAsia"/>
          <w:sz w:val="20"/>
          <w:lang w:val="en-GB" w:eastAsia="zh-CN"/>
        </w:rPr>
        <w:t>I</w:t>
      </w:r>
      <w:r w:rsidRPr="005A13A4">
        <w:rPr>
          <w:rFonts w:eastAsiaTheme="minorEastAsia"/>
          <w:sz w:val="20"/>
          <w:lang w:val="en-GB" w:eastAsia="zh-CN"/>
        </w:rPr>
        <w:t xml:space="preserve">n AI 8.12.1, last meeting agreed PTM scheme 1 is supported for retransmission if the initial transmission is PTM scheme 1. </w:t>
      </w:r>
    </w:p>
    <w:p w14:paraId="44D33517" w14:textId="77777777" w:rsidR="00865018" w:rsidRPr="00865018" w:rsidRDefault="00865018" w:rsidP="00865018">
      <w:pPr>
        <w:widowControl w:val="0"/>
        <w:rPr>
          <w:i/>
          <w:color w:val="000000"/>
          <w:szCs w:val="20"/>
          <w:lang w:eastAsia="zh-CN"/>
        </w:rPr>
      </w:pPr>
      <w:r w:rsidRPr="00865018">
        <w:rPr>
          <w:bCs/>
          <w:i/>
          <w:szCs w:val="20"/>
          <w:highlight w:val="green"/>
          <w:lang w:eastAsia="zh-CN"/>
        </w:rPr>
        <w:t>Agreements</w:t>
      </w:r>
      <w:r w:rsidRPr="00865018">
        <w:rPr>
          <w:b/>
          <w:i/>
          <w:szCs w:val="20"/>
          <w:lang w:eastAsia="zh-CN"/>
        </w:rPr>
        <w:t xml:space="preserve">: </w:t>
      </w:r>
      <w:r w:rsidRPr="00865018">
        <w:rPr>
          <w:i/>
          <w:color w:val="000000"/>
          <w:szCs w:val="20"/>
          <w:lang w:eastAsia="zh-CN"/>
        </w:rPr>
        <w:t>For RRC_CONNECTED UEs, if initial transmission for multicast is based on PTM transmission scheme 1, at least support retransmission(s) can use PTM transmission scheme 1.</w:t>
      </w:r>
    </w:p>
    <w:p w14:paraId="75A884B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color w:val="000000"/>
          <w:lang w:eastAsia="zh-CN"/>
        </w:rPr>
      </w:pPr>
      <w:r w:rsidRPr="00865018">
        <w:rPr>
          <w:i/>
          <w:color w:val="000000"/>
          <w:lang w:eastAsia="zh-CN"/>
        </w:rPr>
        <w:t>FFS: whether to support PTP transmission for retransmission(s).</w:t>
      </w:r>
    </w:p>
    <w:p w14:paraId="5CF8B773"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whether to support PTM transmission scheme 2 for retransmission(s).</w:t>
      </w:r>
    </w:p>
    <w:p w14:paraId="4CA29590"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How to indicate the association between PTM scheme 1 and PTP transmitting the same TB.</w:t>
      </w:r>
    </w:p>
    <w:p w14:paraId="1450868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If multiple retransmission schemes are supported, then can different retransmission schemes be supported simultaneously for different UEs in the same group?</w:t>
      </w:r>
    </w:p>
    <w:p w14:paraId="549A0F18" w14:textId="77777777" w:rsidR="00865018" w:rsidRDefault="00865018" w:rsidP="00865018">
      <w:pPr>
        <w:rPr>
          <w:rFonts w:eastAsia="MS Mincho"/>
          <w:lang w:val="en-GB" w:eastAsia="ja-JP"/>
        </w:rPr>
      </w:pPr>
    </w:p>
    <w:p w14:paraId="0CA737F9" w14:textId="6C219456" w:rsidR="00D724C0" w:rsidRPr="005A13A4" w:rsidRDefault="00D724C0" w:rsidP="00865018">
      <w:pPr>
        <w:rPr>
          <w:rFonts w:eastAsiaTheme="minorEastAsia"/>
          <w:sz w:val="20"/>
          <w:lang w:val="en-GB" w:eastAsia="zh-CN"/>
        </w:rPr>
      </w:pPr>
      <w:r w:rsidRPr="005A13A4">
        <w:rPr>
          <w:rFonts w:eastAsiaTheme="minorEastAsia"/>
          <w:sz w:val="20"/>
          <w:lang w:val="en-GB" w:eastAsia="zh-CN"/>
        </w:rPr>
        <w:t xml:space="preserve">AI 8.12.1 will continue discussion of scheduling schemes including initial retransmission and retransmission. This discussion in AI 8.12.2 will focus on what retransmission scheme will be supported for a specific HARQ-ACK feedback option. </w:t>
      </w:r>
    </w:p>
    <w:p w14:paraId="0830A932" w14:textId="77777777" w:rsidR="00166AFF" w:rsidRPr="00C237B5" w:rsidRDefault="00166AFF" w:rsidP="00C237B5">
      <w:pPr>
        <w:rPr>
          <w:rFonts w:eastAsia="MS Mincho"/>
          <w:sz w:val="20"/>
          <w:lang w:val="en-GB" w:eastAsia="ja-JP"/>
        </w:rPr>
      </w:pPr>
    </w:p>
    <w:p w14:paraId="2169771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77093D75" w14:textId="06C802F5" w:rsidR="00D724C0" w:rsidRPr="00E72797" w:rsidRDefault="00D724C0" w:rsidP="00D724C0">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_Ref62477595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2.6.1.1</w:t>
      </w:r>
      <w:r w:rsidR="00543B92">
        <w:rPr>
          <w:sz w:val="20"/>
          <w:szCs w:val="20"/>
          <w:lang w:val="en-GB" w:eastAsia="zh-CN"/>
        </w:rPr>
        <w:fldChar w:fldCharType="end"/>
      </w:r>
      <w:r w:rsidRPr="00E72797">
        <w:rPr>
          <w:sz w:val="20"/>
          <w:szCs w:val="20"/>
          <w:lang w:val="en-GB" w:eastAsia="zh-CN"/>
        </w:rPr>
        <w:t>: (</w:t>
      </w:r>
      <w:r>
        <w:rPr>
          <w:sz w:val="20"/>
          <w:szCs w:val="20"/>
          <w:lang w:val="en-GB" w:eastAsia="zh-CN"/>
        </w:rPr>
        <w:t>retransmission schemes</w:t>
      </w:r>
      <w:r w:rsidRPr="00E72797">
        <w:rPr>
          <w:sz w:val="20"/>
          <w:szCs w:val="20"/>
          <w:lang w:val="en-GB" w:eastAsia="zh-CN"/>
        </w:rPr>
        <w:t>)</w:t>
      </w:r>
    </w:p>
    <w:p w14:paraId="1216B58A" w14:textId="159D1B77" w:rsidR="00D724C0" w:rsidRDefault="00D724C0" w:rsidP="00D724C0">
      <w:pPr>
        <w:snapToGrid/>
        <w:spacing w:after="0"/>
        <w:rPr>
          <w:rFonts w:eastAsiaTheme="minorEastAsia"/>
          <w:sz w:val="20"/>
          <w:szCs w:val="20"/>
          <w:lang w:val="en-GB" w:eastAsia="zh-CN"/>
        </w:rPr>
      </w:pPr>
      <w:r>
        <w:rPr>
          <w:rFonts w:eastAsiaTheme="minorEastAsia"/>
          <w:sz w:val="20"/>
          <w:szCs w:val="20"/>
          <w:lang w:val="en-GB" w:eastAsia="zh-CN"/>
        </w:rPr>
        <w:t>For retransmission schemes</w:t>
      </w:r>
      <w:r w:rsidR="00690F94">
        <w:rPr>
          <w:rFonts w:eastAsiaTheme="minorEastAsia"/>
          <w:sz w:val="20"/>
          <w:szCs w:val="20"/>
          <w:lang w:val="en-GB" w:eastAsia="zh-CN"/>
        </w:rPr>
        <w:t xml:space="preserve"> for RRC_CONNECTED UE receiving multicast</w:t>
      </w:r>
      <w:r>
        <w:rPr>
          <w:rFonts w:eastAsiaTheme="minorEastAsia"/>
          <w:sz w:val="20"/>
          <w:szCs w:val="20"/>
          <w:lang w:val="en-GB" w:eastAsia="zh-CN"/>
        </w:rPr>
        <w:t xml:space="preserve">, </w:t>
      </w:r>
    </w:p>
    <w:p w14:paraId="025D6947" w14:textId="315B1459" w:rsidR="00D724C0" w:rsidRDefault="00D724C0" w:rsidP="00D724C0">
      <w:pPr>
        <w:numPr>
          <w:ilvl w:val="0"/>
          <w:numId w:val="8"/>
        </w:numPr>
        <w:overflowPunct w:val="0"/>
        <w:adjustRightInd/>
        <w:spacing w:after="0"/>
        <w:contextualSpacing/>
        <w:rPr>
          <w:sz w:val="20"/>
          <w:szCs w:val="20"/>
          <w:lang w:val="en-GB" w:eastAsia="zh-CN"/>
        </w:rPr>
      </w:pPr>
      <w:r>
        <w:rPr>
          <w:sz w:val="20"/>
          <w:szCs w:val="20"/>
          <w:lang w:val="en-GB" w:eastAsia="zh-CN"/>
        </w:rPr>
        <w:t>for ACK/NACK based HARQ-ACK feedback</w:t>
      </w:r>
      <w:r w:rsidR="00067EE8">
        <w:rPr>
          <w:sz w:val="20"/>
          <w:szCs w:val="20"/>
          <w:lang w:val="en-GB" w:eastAsia="zh-CN"/>
        </w:rPr>
        <w:t xml:space="preserve"> if supported</w:t>
      </w:r>
      <w:r>
        <w:rPr>
          <w:sz w:val="20"/>
          <w:szCs w:val="20"/>
          <w:lang w:val="en-GB" w:eastAsia="zh-CN"/>
        </w:rPr>
        <w:t>, support PTP and PTM sche</w:t>
      </w:r>
      <w:r w:rsidR="00067EE8">
        <w:rPr>
          <w:sz w:val="20"/>
          <w:szCs w:val="20"/>
          <w:lang w:val="en-GB" w:eastAsia="zh-CN"/>
        </w:rPr>
        <w:t xml:space="preserve">me </w:t>
      </w:r>
      <w:r>
        <w:rPr>
          <w:sz w:val="20"/>
          <w:szCs w:val="20"/>
          <w:lang w:val="en-GB" w:eastAsia="zh-CN"/>
        </w:rPr>
        <w:t>1</w:t>
      </w:r>
      <w:r w:rsidR="00067EE8">
        <w:rPr>
          <w:sz w:val="20"/>
          <w:szCs w:val="20"/>
          <w:lang w:val="en-GB" w:eastAsia="zh-CN"/>
        </w:rPr>
        <w:t>;</w:t>
      </w:r>
    </w:p>
    <w:p w14:paraId="654DBE02" w14:textId="551C6878" w:rsidR="00067EE8" w:rsidRPr="006F1CA8" w:rsidRDefault="00067EE8" w:rsidP="00D724C0">
      <w:pPr>
        <w:numPr>
          <w:ilvl w:val="0"/>
          <w:numId w:val="8"/>
        </w:numPr>
        <w:overflowPunct w:val="0"/>
        <w:adjustRightInd/>
        <w:spacing w:after="0"/>
        <w:contextualSpacing/>
        <w:rPr>
          <w:sz w:val="20"/>
          <w:szCs w:val="20"/>
          <w:lang w:val="en-GB" w:eastAsia="zh-CN"/>
        </w:rPr>
      </w:pPr>
      <w:r>
        <w:rPr>
          <w:sz w:val="20"/>
          <w:szCs w:val="20"/>
          <w:lang w:val="en-GB" w:eastAsia="zh-CN"/>
        </w:rPr>
        <w:t xml:space="preserve">for NACK-only based HARQ-ACK feedback if supported, support PTM scheme 1. </w:t>
      </w:r>
    </w:p>
    <w:p w14:paraId="510FDDF1" w14:textId="77777777" w:rsidR="00D724C0" w:rsidRPr="00D724C0" w:rsidRDefault="00D724C0" w:rsidP="00D724C0">
      <w:pPr>
        <w:snapToGrid/>
        <w:spacing w:after="0"/>
        <w:rPr>
          <w:rFonts w:eastAsiaTheme="minorEastAsia"/>
          <w:sz w:val="20"/>
          <w:szCs w:val="20"/>
          <w:lang w:val="en-GB" w:eastAsia="zh-CN"/>
        </w:rPr>
      </w:pPr>
    </w:p>
    <w:p w14:paraId="04CED7FC" w14:textId="77777777" w:rsidR="00D724C0" w:rsidRDefault="00D724C0" w:rsidP="00D724C0">
      <w:pPr>
        <w:snapToGrid/>
        <w:spacing w:after="0"/>
        <w:rPr>
          <w:rFonts w:eastAsiaTheme="minorEastAsia"/>
          <w:sz w:val="20"/>
          <w:szCs w:val="20"/>
          <w:lang w:val="en-GB" w:eastAsia="zh-CN"/>
        </w:rPr>
      </w:pPr>
    </w:p>
    <w:p w14:paraId="66099BB1"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564A4248" w14:textId="77777777" w:rsidTr="003779BA">
        <w:trPr>
          <w:trHeight w:val="253"/>
          <w:jc w:val="center"/>
        </w:trPr>
        <w:tc>
          <w:tcPr>
            <w:tcW w:w="1555" w:type="dxa"/>
          </w:tcPr>
          <w:p w14:paraId="19A6D14F"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2FB88EC7"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9E9B6BF" w14:textId="77777777" w:rsidTr="003779BA">
        <w:trPr>
          <w:trHeight w:val="253"/>
          <w:jc w:val="center"/>
        </w:trPr>
        <w:tc>
          <w:tcPr>
            <w:tcW w:w="1555" w:type="dxa"/>
          </w:tcPr>
          <w:p w14:paraId="79DDA3C3" w14:textId="5FD91EE4" w:rsidR="008C14F7" w:rsidRPr="0042477E" w:rsidRDefault="00F22C68"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2E4345E" w14:textId="77777777" w:rsidR="00F22C68" w:rsidRDefault="00F22C68" w:rsidP="003779BA">
            <w:pPr>
              <w:snapToGrid/>
              <w:spacing w:after="0"/>
              <w:rPr>
                <w:rFonts w:eastAsiaTheme="minorEastAsia"/>
                <w:sz w:val="20"/>
                <w:lang w:val="en-GB" w:eastAsia="zh-CN"/>
              </w:rPr>
            </w:pPr>
            <w:r>
              <w:rPr>
                <w:rFonts w:eastAsiaTheme="minorEastAsia"/>
                <w:sz w:val="20"/>
                <w:lang w:val="en-GB" w:eastAsia="zh-CN"/>
              </w:rPr>
              <w:t>Not support.</w:t>
            </w:r>
          </w:p>
          <w:p w14:paraId="46E0675A" w14:textId="191334E0" w:rsidR="008C14F7" w:rsidRPr="00F22C68" w:rsidRDefault="00F22C68" w:rsidP="003779BA">
            <w:pPr>
              <w:snapToGrid/>
              <w:spacing w:after="0"/>
              <w:rPr>
                <w:rFonts w:eastAsiaTheme="minorEastAsia"/>
                <w:sz w:val="20"/>
                <w:lang w:val="en-GB" w:eastAsia="zh-CN"/>
              </w:rPr>
            </w:pPr>
            <w:r>
              <w:rPr>
                <w:rFonts w:eastAsiaTheme="minorEastAsia"/>
                <w:sz w:val="20"/>
                <w:lang w:val="en-GB" w:eastAsia="zh-CN"/>
              </w:rPr>
              <w:lastRenderedPageBreak/>
              <w:t xml:space="preserve">Considering most companies have discussed this issue in </w:t>
            </w:r>
            <w:r w:rsidR="00305DC1">
              <w:rPr>
                <w:rFonts w:eastAsiaTheme="minorEastAsia"/>
                <w:sz w:val="20"/>
                <w:lang w:val="en-GB" w:eastAsia="zh-CN"/>
              </w:rPr>
              <w:t xml:space="preserve">the </w:t>
            </w:r>
            <w:proofErr w:type="spellStart"/>
            <w:r w:rsidR="00305DC1">
              <w:rPr>
                <w:rFonts w:eastAsiaTheme="minorEastAsia"/>
                <w:sz w:val="20"/>
                <w:lang w:val="en-GB" w:eastAsia="zh-CN"/>
              </w:rPr>
              <w:t>Tdocs</w:t>
            </w:r>
            <w:proofErr w:type="spellEnd"/>
            <w:r w:rsidR="00305DC1">
              <w:rPr>
                <w:rFonts w:eastAsiaTheme="minorEastAsia"/>
                <w:sz w:val="20"/>
                <w:lang w:val="en-GB" w:eastAsia="zh-CN"/>
              </w:rPr>
              <w:t xml:space="preserve"> in </w:t>
            </w:r>
            <w:r>
              <w:rPr>
                <w:rFonts w:eastAsiaTheme="minorEastAsia"/>
                <w:sz w:val="20"/>
                <w:lang w:val="en-GB" w:eastAsia="zh-CN"/>
              </w:rPr>
              <w:t xml:space="preserve">AI 8.12.1, </w:t>
            </w:r>
            <w:r w:rsidR="00305DC1">
              <w:rPr>
                <w:rFonts w:eastAsiaTheme="minorEastAsia"/>
                <w:sz w:val="20"/>
                <w:lang w:val="en-GB" w:eastAsia="zh-CN"/>
              </w:rPr>
              <w:t xml:space="preserve">we find </w:t>
            </w:r>
            <w:r>
              <w:rPr>
                <w:rFonts w:eastAsiaTheme="minorEastAsia"/>
                <w:sz w:val="20"/>
                <w:lang w:val="en-GB" w:eastAsia="zh-CN"/>
              </w:rPr>
              <w:t>1</w:t>
            </w:r>
            <w:r w:rsidRPr="00F22C68">
              <w:rPr>
                <w:rFonts w:eastAsiaTheme="minorEastAsia"/>
                <w:sz w:val="20"/>
                <w:lang w:val="en-GB" w:eastAsia="zh-CN"/>
              </w:rPr>
              <w:t>2 companies propose to support PTP for retransmission</w:t>
            </w:r>
            <w:r>
              <w:rPr>
                <w:rFonts w:eastAsiaTheme="minorEastAsia"/>
                <w:sz w:val="20"/>
                <w:lang w:val="en-GB" w:eastAsia="zh-CN"/>
              </w:rPr>
              <w:t xml:space="preserve"> </w:t>
            </w:r>
            <w:r>
              <w:rPr>
                <w:rFonts w:eastAsiaTheme="minorEastAsia" w:hint="eastAsia"/>
                <w:sz w:val="20"/>
                <w:lang w:val="en-GB" w:eastAsia="zh-CN"/>
              </w:rPr>
              <w:t>and</w:t>
            </w:r>
            <w:r w:rsidRPr="00F22C68">
              <w:rPr>
                <w:rFonts w:eastAsiaTheme="minorEastAsia"/>
                <w:sz w:val="20"/>
                <w:lang w:val="en-GB" w:eastAsia="zh-CN"/>
              </w:rPr>
              <w:t xml:space="preserve"> 6 companies</w:t>
            </w:r>
            <w:r>
              <w:rPr>
                <w:rFonts w:eastAsiaTheme="minorEastAsia"/>
                <w:sz w:val="20"/>
                <w:lang w:val="en-GB" w:eastAsia="zh-CN"/>
              </w:rPr>
              <w:t xml:space="preserve"> </w:t>
            </w:r>
            <w:r w:rsidRPr="00F22C68">
              <w:rPr>
                <w:rFonts w:eastAsiaTheme="minorEastAsia"/>
                <w:sz w:val="20"/>
                <w:lang w:val="en-GB" w:eastAsia="zh-CN"/>
              </w:rPr>
              <w:t>propose to also support PTM transmission scheme 2 for retransmission</w:t>
            </w:r>
            <w:r w:rsidR="00991DE0">
              <w:rPr>
                <w:rFonts w:eastAsiaTheme="minorEastAsia" w:hint="eastAsia"/>
                <w:sz w:val="20"/>
                <w:lang w:val="en-GB" w:eastAsia="zh-CN"/>
              </w:rPr>
              <w:t>.</w:t>
            </w:r>
            <w:r w:rsidR="00991DE0">
              <w:rPr>
                <w:rFonts w:eastAsiaTheme="minorEastAsia"/>
                <w:sz w:val="20"/>
                <w:lang w:val="en-GB" w:eastAsia="zh-CN"/>
              </w:rPr>
              <w:t xml:space="preserve"> Therefore, we </w:t>
            </w:r>
            <w:r>
              <w:rPr>
                <w:rFonts w:eastAsiaTheme="minorEastAsia"/>
                <w:sz w:val="20"/>
                <w:lang w:val="en-GB" w:eastAsia="zh-CN"/>
              </w:rPr>
              <w:t xml:space="preserve">suggest </w:t>
            </w:r>
            <w:proofErr w:type="gramStart"/>
            <w:r>
              <w:rPr>
                <w:rFonts w:eastAsiaTheme="minorEastAsia"/>
                <w:sz w:val="20"/>
                <w:lang w:val="en-GB" w:eastAsia="zh-CN"/>
              </w:rPr>
              <w:t>to discuss</w:t>
            </w:r>
            <w:proofErr w:type="gramEnd"/>
            <w:r>
              <w:rPr>
                <w:rFonts w:eastAsiaTheme="minorEastAsia"/>
                <w:sz w:val="20"/>
                <w:lang w:val="en-GB" w:eastAsia="zh-CN"/>
              </w:rPr>
              <w:t xml:space="preserve"> this issue in AI 8.12.1</w:t>
            </w:r>
            <w:r w:rsidR="00A501E8">
              <w:rPr>
                <w:rFonts w:eastAsiaTheme="minorEastAsia"/>
                <w:sz w:val="20"/>
                <w:lang w:val="en-GB" w:eastAsia="zh-CN"/>
              </w:rPr>
              <w:t>.</w:t>
            </w:r>
          </w:p>
        </w:tc>
      </w:tr>
      <w:tr w:rsidR="000617C4" w:rsidRPr="005154E2" w14:paraId="5BEEEE14" w14:textId="77777777" w:rsidTr="003779BA">
        <w:trPr>
          <w:trHeight w:val="253"/>
          <w:jc w:val="center"/>
        </w:trPr>
        <w:tc>
          <w:tcPr>
            <w:tcW w:w="1555" w:type="dxa"/>
          </w:tcPr>
          <w:p w14:paraId="06148911" w14:textId="798BDE6F" w:rsidR="000617C4" w:rsidRPr="005154E2" w:rsidRDefault="000617C4" w:rsidP="000617C4">
            <w:pPr>
              <w:spacing w:after="0"/>
              <w:rPr>
                <w:rFonts w:eastAsiaTheme="minorEastAsia" w:cstheme="minorHAnsi"/>
                <w:sz w:val="16"/>
                <w:szCs w:val="16"/>
                <w:lang w:eastAsia="zh-CN"/>
              </w:rPr>
            </w:pPr>
            <w:r w:rsidRPr="00C4563B">
              <w:rPr>
                <w:rFonts w:eastAsiaTheme="minorEastAsia"/>
                <w:sz w:val="20"/>
                <w:lang w:val="en-GB" w:eastAsia="zh-CN"/>
              </w:rPr>
              <w:lastRenderedPageBreak/>
              <w:t>Qualcomm</w:t>
            </w:r>
          </w:p>
        </w:tc>
        <w:tc>
          <w:tcPr>
            <w:tcW w:w="7801" w:type="dxa"/>
          </w:tcPr>
          <w:p w14:paraId="5CDB162F" w14:textId="05E14875" w:rsidR="000617C4" w:rsidRPr="005154E2" w:rsidRDefault="000617C4" w:rsidP="000617C4">
            <w:pPr>
              <w:spacing w:after="0"/>
              <w:rPr>
                <w:rFonts w:eastAsiaTheme="minorEastAsia"/>
                <w:sz w:val="16"/>
                <w:szCs w:val="16"/>
                <w:lang w:eastAsia="zh-CN"/>
              </w:rPr>
            </w:pPr>
            <w:r>
              <w:rPr>
                <w:rFonts w:eastAsiaTheme="minorEastAsia"/>
                <w:sz w:val="20"/>
                <w:lang w:val="en-GB" w:eastAsia="zh-CN"/>
              </w:rPr>
              <w:t>Fine with the proposal.</w:t>
            </w:r>
          </w:p>
        </w:tc>
      </w:tr>
      <w:tr w:rsidR="00585A9D" w:rsidRPr="005154E2" w14:paraId="4D5770E4" w14:textId="77777777" w:rsidTr="003779BA">
        <w:trPr>
          <w:trHeight w:val="253"/>
          <w:jc w:val="center"/>
        </w:trPr>
        <w:tc>
          <w:tcPr>
            <w:tcW w:w="1555" w:type="dxa"/>
          </w:tcPr>
          <w:p w14:paraId="6DCDEBAD" w14:textId="2E92BF15" w:rsidR="00585A9D" w:rsidRPr="00C4563B" w:rsidRDefault="00585A9D"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0FD72FF5" w14:textId="5C2CE7DB" w:rsidR="00585A9D" w:rsidRDefault="00FD00C8"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750535F6" w14:textId="77777777" w:rsidTr="003779BA">
        <w:trPr>
          <w:trHeight w:val="253"/>
          <w:jc w:val="center"/>
        </w:trPr>
        <w:tc>
          <w:tcPr>
            <w:tcW w:w="1555" w:type="dxa"/>
          </w:tcPr>
          <w:p w14:paraId="79458B25" w14:textId="608E82F3" w:rsidR="0015529C" w:rsidRDefault="0015529C" w:rsidP="0015529C">
            <w:pPr>
              <w:spacing w:after="0"/>
              <w:rPr>
                <w:rFonts w:eastAsiaTheme="minorEastAsia"/>
                <w:sz w:val="20"/>
                <w:lang w:val="en-GB" w:eastAsia="zh-CN"/>
              </w:rPr>
            </w:pPr>
            <w:r>
              <w:rPr>
                <w:rFonts w:eastAsiaTheme="minorEastAsia" w:cstheme="minorHAnsi" w:hint="eastAsia"/>
                <w:sz w:val="16"/>
                <w:szCs w:val="16"/>
                <w:lang w:eastAsia="zh-CN"/>
              </w:rPr>
              <w:t>O</w:t>
            </w:r>
            <w:r>
              <w:rPr>
                <w:rFonts w:eastAsiaTheme="minorEastAsia" w:cstheme="minorHAnsi"/>
                <w:sz w:val="16"/>
                <w:szCs w:val="16"/>
                <w:lang w:eastAsia="zh-CN"/>
              </w:rPr>
              <w:t>PPO</w:t>
            </w:r>
          </w:p>
        </w:tc>
        <w:tc>
          <w:tcPr>
            <w:tcW w:w="7801" w:type="dxa"/>
          </w:tcPr>
          <w:p w14:paraId="7BF805D8" w14:textId="5642974B" w:rsidR="0015529C" w:rsidRDefault="0015529C" w:rsidP="0015529C">
            <w:pPr>
              <w:spacing w:after="0"/>
              <w:rPr>
                <w:rFonts w:eastAsiaTheme="minorEastAsia"/>
                <w:sz w:val="20"/>
                <w:lang w:val="en-GB" w:eastAsia="zh-CN"/>
              </w:rPr>
            </w:pPr>
            <w:r>
              <w:rPr>
                <w:rFonts w:eastAsiaTheme="minorEastAsia" w:hint="eastAsia"/>
                <w:sz w:val="16"/>
                <w:szCs w:val="16"/>
                <w:lang w:eastAsia="zh-CN"/>
              </w:rPr>
              <w:t>W</w:t>
            </w:r>
            <w:r>
              <w:rPr>
                <w:rFonts w:eastAsiaTheme="minorEastAsia"/>
                <w:sz w:val="16"/>
                <w:szCs w:val="16"/>
                <w:lang w:eastAsia="zh-CN"/>
              </w:rPr>
              <w:t xml:space="preserve">e can wait the agreement for re-transmission schemes discussed in AI 8.12.1. Then we can discuss the HARQ feedback based on that. </w:t>
            </w:r>
          </w:p>
        </w:tc>
      </w:tr>
      <w:tr w:rsidR="001A67CC" w:rsidRPr="005154E2" w14:paraId="08060912" w14:textId="77777777" w:rsidTr="003779BA">
        <w:trPr>
          <w:trHeight w:val="253"/>
          <w:jc w:val="center"/>
        </w:trPr>
        <w:tc>
          <w:tcPr>
            <w:tcW w:w="1555" w:type="dxa"/>
          </w:tcPr>
          <w:p w14:paraId="78F7C366" w14:textId="439E7D7D" w:rsidR="001A67CC" w:rsidRDefault="001A67CC" w:rsidP="001A67CC">
            <w:pPr>
              <w:spacing w:after="0"/>
              <w:rPr>
                <w:rFonts w:eastAsiaTheme="minorEastAsia" w:cstheme="minorHAnsi"/>
                <w:sz w:val="16"/>
                <w:szCs w:val="16"/>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54101517" w14:textId="32410B96" w:rsidR="001A67CC" w:rsidRDefault="001A67CC" w:rsidP="001A67CC">
            <w:pPr>
              <w:spacing w:after="0"/>
              <w:rPr>
                <w:rFonts w:eastAsiaTheme="minorEastAsia"/>
                <w:sz w:val="16"/>
                <w:szCs w:val="16"/>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The discussion can be separate or isolated from AI 8.12.1 as Chairman suggested in the first meeting from different angle. For example, retransmission in AI 8.12.2 can be discussed in association with a specific HARQ-ACK feedback option. </w:t>
            </w:r>
          </w:p>
        </w:tc>
      </w:tr>
      <w:tr w:rsidR="00B76087" w:rsidRPr="005154E2" w14:paraId="0CD6C608" w14:textId="77777777" w:rsidTr="003779BA">
        <w:trPr>
          <w:trHeight w:val="253"/>
          <w:jc w:val="center"/>
        </w:trPr>
        <w:tc>
          <w:tcPr>
            <w:tcW w:w="1555" w:type="dxa"/>
          </w:tcPr>
          <w:p w14:paraId="5F23BD8A" w14:textId="6F76EC99"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405FA284" w14:textId="77777777" w:rsidR="00B76087" w:rsidRDefault="00B76087" w:rsidP="00B76087">
            <w:pPr>
              <w:spacing w:after="0"/>
              <w:rPr>
                <w:rFonts w:eastAsiaTheme="minorEastAsia"/>
                <w:sz w:val="20"/>
                <w:szCs w:val="16"/>
                <w:lang w:eastAsia="zh-CN"/>
              </w:rPr>
            </w:pPr>
            <w:r w:rsidRPr="00F337C8">
              <w:rPr>
                <w:rFonts w:eastAsiaTheme="minorEastAsia"/>
                <w:sz w:val="20"/>
                <w:szCs w:val="16"/>
                <w:lang w:eastAsia="zh-CN"/>
              </w:rPr>
              <w:t xml:space="preserve">Support the proposal. </w:t>
            </w:r>
          </w:p>
          <w:p w14:paraId="792B4A85" w14:textId="2FEA8263" w:rsidR="00B76087" w:rsidRDefault="00B76087" w:rsidP="00B76087">
            <w:pPr>
              <w:spacing w:after="0"/>
              <w:rPr>
                <w:rFonts w:eastAsiaTheme="minorEastAsia"/>
                <w:sz w:val="20"/>
                <w:lang w:val="en-GB" w:eastAsia="zh-CN"/>
              </w:rPr>
            </w:pPr>
            <w:r>
              <w:rPr>
                <w:rFonts w:eastAsiaTheme="minorEastAsia"/>
                <w:sz w:val="20"/>
                <w:szCs w:val="16"/>
                <w:lang w:eastAsia="zh-CN"/>
              </w:rPr>
              <w:t xml:space="preserve">There is no reason to restrict the RNTI that can be used to schedule a PDSCH (also not done in Rel-15). </w:t>
            </w:r>
          </w:p>
        </w:tc>
      </w:tr>
      <w:tr w:rsidR="004C5C8A" w:rsidRPr="005154E2" w14:paraId="481C2129" w14:textId="77777777" w:rsidTr="003779BA">
        <w:trPr>
          <w:trHeight w:val="253"/>
          <w:jc w:val="center"/>
        </w:trPr>
        <w:tc>
          <w:tcPr>
            <w:tcW w:w="1555" w:type="dxa"/>
          </w:tcPr>
          <w:p w14:paraId="06C75A51" w14:textId="158C5F29" w:rsidR="004C5C8A" w:rsidRPr="00F337C8"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8E0835C" w14:textId="452B5573" w:rsidR="004C5C8A" w:rsidRPr="00F337C8"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762E0253" w14:textId="77777777" w:rsidTr="003779BA">
        <w:trPr>
          <w:trHeight w:val="253"/>
          <w:jc w:val="center"/>
        </w:trPr>
        <w:tc>
          <w:tcPr>
            <w:tcW w:w="1555" w:type="dxa"/>
          </w:tcPr>
          <w:p w14:paraId="0C498942" w14:textId="2DB83179" w:rsidR="00D209DC" w:rsidRDefault="00D209DC" w:rsidP="004C5C8A">
            <w:pPr>
              <w:spacing w:after="0"/>
              <w:rPr>
                <w:sz w:val="20"/>
                <w:szCs w:val="20"/>
                <w:lang w:eastAsia="zh-CN"/>
              </w:rPr>
            </w:pPr>
            <w:r>
              <w:rPr>
                <w:sz w:val="20"/>
                <w:szCs w:val="20"/>
                <w:lang w:eastAsia="zh-CN"/>
              </w:rPr>
              <w:t>Intel</w:t>
            </w:r>
          </w:p>
        </w:tc>
        <w:tc>
          <w:tcPr>
            <w:tcW w:w="7801" w:type="dxa"/>
          </w:tcPr>
          <w:p w14:paraId="444FDDBD" w14:textId="77777777" w:rsidR="00D209DC" w:rsidRDefault="00D209DC" w:rsidP="004C5C8A">
            <w:pPr>
              <w:spacing w:after="0"/>
              <w:rPr>
                <w:rFonts w:eastAsiaTheme="minorEastAsia"/>
                <w:sz w:val="20"/>
                <w:lang w:val="en-GB" w:eastAsia="zh-CN"/>
              </w:rPr>
            </w:pPr>
            <w:r>
              <w:rPr>
                <w:rFonts w:eastAsiaTheme="minorEastAsia"/>
                <w:sz w:val="20"/>
                <w:lang w:val="en-GB" w:eastAsia="zh-CN"/>
              </w:rPr>
              <w:t xml:space="preserve">We think for ACK/NACK based feedback mode PTM scheme 2 should also be listed in the options since neither PTP nor PTM Scheme 2 are agreed yet. </w:t>
            </w:r>
          </w:p>
          <w:p w14:paraId="7C236D88" w14:textId="3436AF1E" w:rsidR="00FE34BF" w:rsidRDefault="00FE34BF" w:rsidP="004C5C8A">
            <w:pPr>
              <w:spacing w:after="0"/>
              <w:rPr>
                <w:rFonts w:eastAsiaTheme="minorEastAsia"/>
                <w:sz w:val="20"/>
                <w:lang w:val="en-GB" w:eastAsia="zh-CN"/>
              </w:rPr>
            </w:pPr>
          </w:p>
        </w:tc>
      </w:tr>
      <w:tr w:rsidR="009450A0" w:rsidRPr="005154E2" w14:paraId="7757F1DA" w14:textId="77777777" w:rsidTr="003779BA">
        <w:trPr>
          <w:trHeight w:val="253"/>
          <w:jc w:val="center"/>
        </w:trPr>
        <w:tc>
          <w:tcPr>
            <w:tcW w:w="1555" w:type="dxa"/>
          </w:tcPr>
          <w:p w14:paraId="762188FB" w14:textId="03E63601"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7F90F6C5" w14:textId="31B276F1"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prioritize NACK only based HARQ-ACK feedback for PTM scheme 1</w:t>
            </w:r>
          </w:p>
        </w:tc>
      </w:tr>
      <w:tr w:rsidR="00594D63" w:rsidRPr="005154E2" w14:paraId="3AACCE4A" w14:textId="77777777" w:rsidTr="00B05F92">
        <w:trPr>
          <w:trHeight w:val="253"/>
          <w:jc w:val="center"/>
        </w:trPr>
        <w:tc>
          <w:tcPr>
            <w:tcW w:w="1555" w:type="dxa"/>
          </w:tcPr>
          <w:p w14:paraId="54650ECB"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43F57596" w14:textId="77777777" w:rsidR="00594D63" w:rsidRDefault="00594D63" w:rsidP="00B05F92">
            <w:pPr>
              <w:spacing w:after="0"/>
              <w:rPr>
                <w:rFonts w:eastAsia="Malgun Gothic"/>
                <w:sz w:val="20"/>
                <w:lang w:val="en-GB" w:eastAsia="ko-KR"/>
              </w:rPr>
            </w:pPr>
            <w:r>
              <w:rPr>
                <w:rFonts w:eastAsiaTheme="minorEastAsia"/>
                <w:sz w:val="20"/>
                <w:lang w:val="en-GB" w:eastAsia="zh-CN"/>
              </w:rPr>
              <w:t>We are ok with this proposal.</w:t>
            </w:r>
          </w:p>
        </w:tc>
      </w:tr>
      <w:tr w:rsidR="00594D63" w:rsidRPr="005154E2" w14:paraId="3EF6F258" w14:textId="77777777" w:rsidTr="003779BA">
        <w:trPr>
          <w:trHeight w:val="253"/>
          <w:jc w:val="center"/>
        </w:trPr>
        <w:tc>
          <w:tcPr>
            <w:tcW w:w="1555" w:type="dxa"/>
          </w:tcPr>
          <w:p w14:paraId="6CD26059" w14:textId="11CD4574"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0AEE3348" w14:textId="77777777" w:rsidR="00594D63" w:rsidRDefault="00594D63" w:rsidP="00B05F92">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are generally OK with the direction and discussion on this proposal, but maybe we can wait until the Tx and re-Tx schemes are determined in 8.12.1.</w:t>
            </w:r>
          </w:p>
          <w:p w14:paraId="5DC73988" w14:textId="6F321736" w:rsidR="00594D63" w:rsidRDefault="00594D63" w:rsidP="00A54386">
            <w:pPr>
              <w:spacing w:after="0"/>
              <w:rPr>
                <w:rFonts w:eastAsia="Malgun Gothic"/>
                <w:sz w:val="20"/>
                <w:lang w:val="en-GB" w:eastAsia="ko-KR"/>
              </w:rPr>
            </w:pPr>
            <w:r>
              <w:rPr>
                <w:rFonts w:eastAsiaTheme="minorEastAsia"/>
                <w:sz w:val="20"/>
                <w:lang w:val="en-GB" w:eastAsia="zh-CN"/>
              </w:rPr>
              <w:t>F</w:t>
            </w:r>
            <w:r>
              <w:rPr>
                <w:rFonts w:eastAsiaTheme="minorEastAsia" w:hint="eastAsia"/>
                <w:sz w:val="20"/>
                <w:lang w:val="en-GB" w:eastAsia="zh-CN"/>
              </w:rPr>
              <w:t>urthermore, as Intel mentioned, we also think that PTM scheme 2 should be listed in the first sub-bullet.</w:t>
            </w:r>
          </w:p>
        </w:tc>
      </w:tr>
      <w:tr w:rsidR="007145C6" w:rsidRPr="005154E2" w14:paraId="1B2B4E9E" w14:textId="77777777" w:rsidTr="003779BA">
        <w:trPr>
          <w:trHeight w:val="253"/>
          <w:jc w:val="center"/>
        </w:trPr>
        <w:tc>
          <w:tcPr>
            <w:tcW w:w="1555" w:type="dxa"/>
          </w:tcPr>
          <w:p w14:paraId="474D830E" w14:textId="7D319EE8"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03A990F9" w14:textId="73AA1F9E" w:rsidR="007145C6" w:rsidRDefault="007145C6" w:rsidP="007145C6">
            <w:pPr>
              <w:spacing w:after="0"/>
              <w:rPr>
                <w:rFonts w:eastAsiaTheme="minorEastAsia"/>
                <w:sz w:val="20"/>
                <w:lang w:val="en-GB" w:eastAsia="zh-CN"/>
              </w:rPr>
            </w:pPr>
            <w:r>
              <w:rPr>
                <w:rFonts w:eastAsiaTheme="minorEastAsia" w:hint="eastAsia"/>
                <w:sz w:val="20"/>
                <w:lang w:eastAsia="zh-CN"/>
              </w:rPr>
              <w:t xml:space="preserve">We are fine with the proposal, </w:t>
            </w:r>
            <w:proofErr w:type="gramStart"/>
            <w:r>
              <w:rPr>
                <w:rFonts w:eastAsiaTheme="minorEastAsia" w:hint="eastAsia"/>
                <w:sz w:val="20"/>
                <w:lang w:eastAsia="zh-CN"/>
              </w:rPr>
              <w:t>and also</w:t>
            </w:r>
            <w:proofErr w:type="gramEnd"/>
            <w:r>
              <w:rPr>
                <w:rFonts w:eastAsiaTheme="minorEastAsia" w:hint="eastAsia"/>
                <w:sz w:val="20"/>
                <w:lang w:eastAsia="zh-CN"/>
              </w:rPr>
              <w:t xml:space="preserve"> okay to discuss this issue in AI 8.12.1.</w:t>
            </w:r>
          </w:p>
        </w:tc>
      </w:tr>
      <w:tr w:rsidR="00A15C89" w:rsidRPr="005154E2" w14:paraId="32458209" w14:textId="77777777" w:rsidTr="003779BA">
        <w:trPr>
          <w:trHeight w:val="253"/>
          <w:jc w:val="center"/>
        </w:trPr>
        <w:tc>
          <w:tcPr>
            <w:tcW w:w="1555" w:type="dxa"/>
          </w:tcPr>
          <w:p w14:paraId="4E3AC919" w14:textId="0B2D0F04" w:rsidR="00A15C89" w:rsidRDefault="00A15C89" w:rsidP="00A15C89">
            <w:pPr>
              <w:spacing w:after="0"/>
              <w:rPr>
                <w:rFonts w:eastAsiaTheme="minorEastAsia"/>
                <w:sz w:val="20"/>
                <w:lang w:eastAsia="zh-CN"/>
              </w:rPr>
            </w:pPr>
            <w:proofErr w:type="spellStart"/>
            <w:r>
              <w:rPr>
                <w:rFonts w:eastAsiaTheme="minorEastAsia" w:hint="eastAsia"/>
                <w:sz w:val="20"/>
                <w:szCs w:val="20"/>
                <w:lang w:eastAsia="zh-CN"/>
              </w:rPr>
              <w:t>S</w:t>
            </w:r>
            <w:r>
              <w:rPr>
                <w:rFonts w:eastAsiaTheme="minorEastAsia"/>
                <w:sz w:val="20"/>
                <w:szCs w:val="20"/>
                <w:lang w:eastAsia="zh-CN"/>
              </w:rPr>
              <w:t>preadtrum</w:t>
            </w:r>
            <w:proofErr w:type="spellEnd"/>
          </w:p>
        </w:tc>
        <w:tc>
          <w:tcPr>
            <w:tcW w:w="7801" w:type="dxa"/>
          </w:tcPr>
          <w:p w14:paraId="4041AAE2" w14:textId="5AA5D176" w:rsidR="00A15C89" w:rsidRDefault="00A15C89" w:rsidP="00A15C89">
            <w:pPr>
              <w:spacing w:after="0"/>
              <w:rPr>
                <w:rFonts w:eastAsiaTheme="minorEastAsia"/>
                <w:sz w:val="20"/>
                <w:lang w:eastAsia="zh-CN"/>
              </w:rPr>
            </w:pPr>
            <w:r>
              <w:rPr>
                <w:rFonts w:eastAsiaTheme="minorEastAsia" w:hint="eastAsia"/>
                <w:sz w:val="20"/>
                <w:lang w:val="en-GB" w:eastAsia="zh-CN"/>
              </w:rPr>
              <w:t xml:space="preserve">We prefer to discussion this issue after the </w:t>
            </w:r>
            <w:r>
              <w:rPr>
                <w:rFonts w:eastAsiaTheme="minorEastAsia"/>
                <w:sz w:val="20"/>
                <w:lang w:val="en-GB" w:eastAsia="zh-CN"/>
              </w:rPr>
              <w:t xml:space="preserve">discussion on </w:t>
            </w:r>
            <w:r>
              <w:rPr>
                <w:rFonts w:eastAsiaTheme="minorEastAsia" w:hint="eastAsia"/>
                <w:sz w:val="20"/>
                <w:lang w:val="en-GB" w:eastAsia="zh-CN"/>
              </w:rPr>
              <w:t>retransmission scheme</w:t>
            </w:r>
            <w:r>
              <w:rPr>
                <w:rFonts w:eastAsiaTheme="minorEastAsia"/>
                <w:sz w:val="20"/>
                <w:lang w:val="en-GB" w:eastAsia="zh-CN"/>
              </w:rPr>
              <w:t xml:space="preserve"> in AI 8.12.1.</w:t>
            </w:r>
          </w:p>
        </w:tc>
      </w:tr>
      <w:tr w:rsidR="00D61FCA" w:rsidRPr="005154E2" w14:paraId="6FC7BF56" w14:textId="77777777" w:rsidTr="003779BA">
        <w:trPr>
          <w:trHeight w:val="253"/>
          <w:jc w:val="center"/>
        </w:trPr>
        <w:tc>
          <w:tcPr>
            <w:tcW w:w="1555" w:type="dxa"/>
          </w:tcPr>
          <w:p w14:paraId="67F1AE37" w14:textId="416D9648"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3DB54FEB" w14:textId="242B2A5A" w:rsidR="00D61FCA" w:rsidRDefault="00D61FCA" w:rsidP="00D61FCA">
            <w:pPr>
              <w:spacing w:after="0"/>
              <w:rPr>
                <w:rFonts w:eastAsiaTheme="minorEastAsia"/>
                <w:sz w:val="20"/>
                <w:lang w:val="en-GB" w:eastAsia="zh-CN"/>
              </w:rPr>
            </w:pPr>
            <w:r>
              <w:rPr>
                <w:rFonts w:eastAsiaTheme="minorEastAsia"/>
                <w:sz w:val="20"/>
                <w:lang w:val="en-GB" w:eastAsia="zh-CN"/>
              </w:rPr>
              <w:t>The retransmission scheme may be dependent on the initial transmission scheme, w</w:t>
            </w:r>
            <w:r w:rsidRPr="00C57E01">
              <w:rPr>
                <w:rFonts w:eastAsiaTheme="minorEastAsia"/>
                <w:sz w:val="20"/>
                <w:lang w:val="en-GB" w:eastAsia="zh-CN"/>
              </w:rPr>
              <w:t xml:space="preserve">e suggest </w:t>
            </w:r>
            <w:proofErr w:type="gramStart"/>
            <w:r w:rsidRPr="00C57E01">
              <w:rPr>
                <w:rFonts w:eastAsiaTheme="minorEastAsia"/>
                <w:sz w:val="20"/>
                <w:lang w:val="en-GB" w:eastAsia="zh-CN"/>
              </w:rPr>
              <w:t>to discuss</w:t>
            </w:r>
            <w:proofErr w:type="gramEnd"/>
            <w:r w:rsidRPr="00C57E01">
              <w:rPr>
                <w:rFonts w:eastAsiaTheme="minorEastAsia"/>
                <w:sz w:val="20"/>
                <w:lang w:val="en-GB" w:eastAsia="zh-CN"/>
              </w:rPr>
              <w:t xml:space="preserve"> this issue in AI 8.12.1.</w:t>
            </w:r>
          </w:p>
        </w:tc>
      </w:tr>
      <w:tr w:rsidR="001956D2" w:rsidRPr="005154E2" w14:paraId="63A1598E" w14:textId="77777777" w:rsidTr="003779BA">
        <w:trPr>
          <w:trHeight w:val="253"/>
          <w:jc w:val="center"/>
        </w:trPr>
        <w:tc>
          <w:tcPr>
            <w:tcW w:w="1555" w:type="dxa"/>
          </w:tcPr>
          <w:p w14:paraId="0253F7B1" w14:textId="7DBCDC1D" w:rsidR="001956D2" w:rsidRDefault="001956D2"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2E4F37B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 xml:space="preserve">As per our </w:t>
            </w:r>
            <w:proofErr w:type="spellStart"/>
            <w:r w:rsidRPr="00B05B21">
              <w:rPr>
                <w:rFonts w:eastAsiaTheme="minorEastAsia"/>
                <w:sz w:val="20"/>
                <w:lang w:val="en-GB" w:eastAsia="zh-CN"/>
              </w:rPr>
              <w:t>Tdoc</w:t>
            </w:r>
            <w:proofErr w:type="spellEnd"/>
            <w:r w:rsidRPr="00B05B21">
              <w:rPr>
                <w:rFonts w:eastAsiaTheme="minorEastAsia"/>
                <w:sz w:val="20"/>
                <w:lang w:val="en-GB" w:eastAsia="zh-CN"/>
              </w:rPr>
              <w:t>, we show that PTP retransmissions will incur significant overhead compared to PTM, since on average 30% of the UEs (based on our simulation assumptions)  in the PTM group would need PTP based retransmissions to be scheduled on distinct physical resources.</w:t>
            </w:r>
          </w:p>
          <w:p w14:paraId="301A142B" w14:textId="77777777" w:rsidR="00B05B21" w:rsidRPr="00B05B21" w:rsidRDefault="00B05B21" w:rsidP="00B05B21">
            <w:pPr>
              <w:spacing w:after="0"/>
              <w:rPr>
                <w:rFonts w:eastAsiaTheme="minorEastAsia"/>
                <w:sz w:val="20"/>
                <w:lang w:val="en-GB" w:eastAsia="zh-CN"/>
              </w:rPr>
            </w:pPr>
          </w:p>
          <w:p w14:paraId="73848C89"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We would prefer a revised proposal where the PTP is left as an FFS until we see more evidence/reasons to justify its inclusion.</w:t>
            </w:r>
          </w:p>
          <w:p w14:paraId="3F105895" w14:textId="77777777" w:rsidR="00B05B21" w:rsidRPr="00B05B21" w:rsidRDefault="00B05B21" w:rsidP="00B05B21">
            <w:pPr>
              <w:spacing w:after="0"/>
              <w:rPr>
                <w:rFonts w:eastAsiaTheme="minorEastAsia"/>
                <w:sz w:val="20"/>
                <w:lang w:val="en-GB" w:eastAsia="zh-CN"/>
              </w:rPr>
            </w:pPr>
          </w:p>
          <w:p w14:paraId="71232CDC"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 xml:space="preserve">For retransmission schemes for RRC_CONNECTED UE receiving multicast, </w:t>
            </w:r>
          </w:p>
          <w:p w14:paraId="6D7CE0D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r>
            <w:r w:rsidRPr="00B05B21">
              <w:rPr>
                <w:rFonts w:eastAsiaTheme="minorEastAsia"/>
                <w:sz w:val="20"/>
                <w:lang w:val="en-GB" w:eastAsia="zh-CN"/>
              </w:rPr>
              <w:tab/>
              <w:t>for ACK/NACK based HARQ-ACK feedback if supported, support PTM scheme 1</w:t>
            </w:r>
          </w:p>
          <w:p w14:paraId="6ACB82AE" w14:textId="7EFA1560" w:rsidR="00B05B21" w:rsidRPr="00B05B21" w:rsidRDefault="00B05B21" w:rsidP="00B05B21">
            <w:pPr>
              <w:pStyle w:val="ListParagraph"/>
              <w:numPr>
                <w:ilvl w:val="0"/>
                <w:numId w:val="8"/>
              </w:numPr>
              <w:spacing w:after="0"/>
              <w:rPr>
                <w:rFonts w:eastAsiaTheme="minorEastAsia"/>
                <w:lang w:eastAsia="zh-CN"/>
              </w:rPr>
            </w:pPr>
            <w:r w:rsidRPr="00B05B21">
              <w:rPr>
                <w:rFonts w:eastAsiaTheme="minorEastAsia"/>
                <w:lang w:eastAsia="zh-CN"/>
              </w:rPr>
              <w:t>FFS  If PTP based retransmissions are also supported.</w:t>
            </w:r>
          </w:p>
          <w:p w14:paraId="1C614BEB"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t xml:space="preserve">for NACK-only based HARQ-ACK feedback if supported, support PTM scheme 1. </w:t>
            </w:r>
          </w:p>
          <w:p w14:paraId="6A51EA96" w14:textId="77777777" w:rsidR="001956D2" w:rsidRDefault="001956D2" w:rsidP="00D61FCA">
            <w:pPr>
              <w:spacing w:after="0"/>
              <w:rPr>
                <w:rFonts w:eastAsiaTheme="minorEastAsia"/>
                <w:sz w:val="20"/>
                <w:lang w:val="en-GB" w:eastAsia="zh-CN"/>
              </w:rPr>
            </w:pPr>
          </w:p>
        </w:tc>
      </w:tr>
      <w:tr w:rsidR="008A07D8" w:rsidRPr="005154E2" w14:paraId="70154162" w14:textId="77777777" w:rsidTr="003779BA">
        <w:trPr>
          <w:trHeight w:val="253"/>
          <w:jc w:val="center"/>
        </w:trPr>
        <w:tc>
          <w:tcPr>
            <w:tcW w:w="1555" w:type="dxa"/>
          </w:tcPr>
          <w:p w14:paraId="4692CA31" w14:textId="735350A3" w:rsidR="008A07D8" w:rsidRDefault="008A07D8"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86399F0" w14:textId="19D7B807" w:rsidR="008A07D8" w:rsidRPr="00B05B21" w:rsidRDefault="008A07D8" w:rsidP="00B05B21">
            <w:pPr>
              <w:spacing w:after="0"/>
              <w:rPr>
                <w:rFonts w:eastAsiaTheme="minorEastAsia"/>
                <w:sz w:val="20"/>
                <w:lang w:val="en-GB" w:eastAsia="zh-CN"/>
              </w:rPr>
            </w:pPr>
            <w:r>
              <w:rPr>
                <w:rFonts w:eastAsiaTheme="minorEastAsia"/>
                <w:sz w:val="20"/>
                <w:lang w:val="en-GB" w:eastAsia="zh-CN"/>
              </w:rPr>
              <w:t>We agree</w:t>
            </w:r>
          </w:p>
        </w:tc>
      </w:tr>
      <w:tr w:rsidR="007821F1" w:rsidRPr="005154E2" w14:paraId="50738511" w14:textId="77777777" w:rsidTr="003779BA">
        <w:trPr>
          <w:trHeight w:val="253"/>
          <w:jc w:val="center"/>
        </w:trPr>
        <w:tc>
          <w:tcPr>
            <w:tcW w:w="1555" w:type="dxa"/>
          </w:tcPr>
          <w:p w14:paraId="2685B2E9" w14:textId="47BDDCC7" w:rsidR="007821F1" w:rsidRDefault="007821F1" w:rsidP="00D61FCA">
            <w:pPr>
              <w:spacing w:after="0"/>
              <w:rPr>
                <w:rFonts w:eastAsiaTheme="minorEastAsia"/>
                <w:sz w:val="20"/>
                <w:lang w:val="en-GB" w:eastAsia="zh-CN"/>
              </w:rPr>
            </w:pPr>
            <w:proofErr w:type="spellStart"/>
            <w:r>
              <w:rPr>
                <w:rFonts w:eastAsiaTheme="minorEastAsia"/>
                <w:sz w:val="20"/>
                <w:lang w:val="en-GB" w:eastAsia="zh-CN"/>
              </w:rPr>
              <w:t>Convida</w:t>
            </w:r>
            <w:proofErr w:type="spellEnd"/>
            <w:r>
              <w:rPr>
                <w:rFonts w:eastAsiaTheme="minorEastAsia"/>
                <w:sz w:val="20"/>
                <w:lang w:val="en-GB" w:eastAsia="zh-CN"/>
              </w:rPr>
              <w:t xml:space="preserve"> </w:t>
            </w:r>
          </w:p>
        </w:tc>
        <w:tc>
          <w:tcPr>
            <w:tcW w:w="7801" w:type="dxa"/>
          </w:tcPr>
          <w:p w14:paraId="722D571A" w14:textId="22793A3B" w:rsidR="007821F1" w:rsidRDefault="00874002" w:rsidP="00B05B21">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also think that PTM scheme 2 should be listed</w:t>
            </w:r>
            <w:r>
              <w:rPr>
                <w:rFonts w:eastAsiaTheme="minorEastAsia"/>
                <w:sz w:val="20"/>
                <w:lang w:val="en-GB" w:eastAsia="zh-CN"/>
              </w:rPr>
              <w:t>. We are OK</w:t>
            </w:r>
            <w:r w:rsidR="007821F1" w:rsidRPr="00C57E01">
              <w:rPr>
                <w:rFonts w:eastAsiaTheme="minorEastAsia"/>
                <w:sz w:val="20"/>
                <w:lang w:val="en-GB" w:eastAsia="zh-CN"/>
              </w:rPr>
              <w:t xml:space="preserve"> to discuss this issue in AI 8.12.1.</w:t>
            </w:r>
          </w:p>
        </w:tc>
      </w:tr>
    </w:tbl>
    <w:p w14:paraId="78304968" w14:textId="77777777" w:rsidR="008C14F7" w:rsidRDefault="008C14F7" w:rsidP="008C14F7">
      <w:pPr>
        <w:rPr>
          <w:lang w:eastAsia="zh-CN"/>
        </w:rPr>
      </w:pPr>
    </w:p>
    <w:p w14:paraId="49D24353" w14:textId="77777777" w:rsidR="00FE34BF" w:rsidRPr="00FE34BF" w:rsidRDefault="00FE34BF" w:rsidP="00FE34BF">
      <w:pPr>
        <w:pStyle w:val="Subtitle"/>
        <w:rPr>
          <w:rFonts w:ascii="Times New Roman" w:hAnsi="Times New Roman" w:cs="Times New Roman"/>
          <w:highlight w:val="cyan"/>
        </w:rPr>
      </w:pPr>
      <w:r w:rsidRPr="00FE34BF">
        <w:rPr>
          <w:rFonts w:ascii="Times New Roman" w:hAnsi="Times New Roman" w:cs="Times New Roman"/>
          <w:highlight w:val="cyan"/>
        </w:rPr>
        <w:t>FL’s Comments</w:t>
      </w:r>
    </w:p>
    <w:p w14:paraId="6C878ADF" w14:textId="52019DEF" w:rsidR="00FE34BF" w:rsidRPr="00FE34BF" w:rsidRDefault="00FE34BF" w:rsidP="008C14F7">
      <w:pPr>
        <w:rPr>
          <w:sz w:val="20"/>
          <w:lang w:eastAsia="zh-CN"/>
        </w:rPr>
      </w:pPr>
      <w:r w:rsidRPr="00FE34BF">
        <w:rPr>
          <w:rFonts w:hint="eastAsia"/>
          <w:sz w:val="20"/>
          <w:highlight w:val="cyan"/>
          <w:lang w:eastAsia="zh-CN"/>
        </w:rPr>
        <w:t>T</w:t>
      </w:r>
      <w:r w:rsidRPr="00FE34BF">
        <w:rPr>
          <w:sz w:val="20"/>
          <w:highlight w:val="cyan"/>
          <w:lang w:eastAsia="zh-CN"/>
        </w:rPr>
        <w:t>here are some comments to list PTM scheme 2 into the proposal, which is still being discussed in AI 8.12.1. FL would suggest we can hold it on for a while and see if more progress can go on in AI 8.12.1.</w:t>
      </w:r>
    </w:p>
    <w:p w14:paraId="226DAD48" w14:textId="77777777" w:rsidR="00FE34BF" w:rsidRPr="00911A3E" w:rsidRDefault="00FE34BF" w:rsidP="008C14F7">
      <w:pPr>
        <w:rPr>
          <w:lang w:eastAsia="zh-CN"/>
        </w:rPr>
      </w:pPr>
    </w:p>
    <w:p w14:paraId="022A45AB" w14:textId="10BF805D" w:rsidR="00B54367" w:rsidRDefault="00B54367" w:rsidP="00B54367">
      <w:pPr>
        <w:pStyle w:val="Heading3"/>
        <w:rPr>
          <w:lang w:eastAsia="zh-CN"/>
        </w:rPr>
      </w:pPr>
      <w:bookmarkStart w:id="117" w:name="_Ref62477354"/>
      <w:r>
        <w:rPr>
          <w:rFonts w:hint="eastAsia"/>
          <w:lang w:eastAsia="zh-CN"/>
        </w:rPr>
        <w:t>C</w:t>
      </w:r>
      <w:r>
        <w:rPr>
          <w:lang w:eastAsia="zh-CN"/>
        </w:rPr>
        <w:t>BG based retransmission</w:t>
      </w:r>
      <w:bookmarkEnd w:id="117"/>
    </w:p>
    <w:p w14:paraId="2ABF73F5" w14:textId="77777777" w:rsidR="00B54367" w:rsidRPr="005154E2" w:rsidRDefault="00B54367" w:rsidP="00B54367">
      <w:pPr>
        <w:pStyle w:val="Heading4"/>
        <w:rPr>
          <w:lang w:eastAsia="zh-CN"/>
        </w:rPr>
      </w:pPr>
      <w:bookmarkStart w:id="118" w:name="_Ref62477605"/>
      <w:r w:rsidRPr="005154E2">
        <w:rPr>
          <w:lang w:eastAsia="zh-CN"/>
        </w:rPr>
        <w:t>1</w:t>
      </w:r>
      <w:r w:rsidRPr="005154E2">
        <w:rPr>
          <w:vertAlign w:val="superscript"/>
          <w:lang w:eastAsia="zh-CN"/>
        </w:rPr>
        <w:t>st</w:t>
      </w:r>
      <w:r w:rsidRPr="005154E2">
        <w:rPr>
          <w:lang w:eastAsia="zh-CN"/>
        </w:rPr>
        <w:t xml:space="preserve"> round discussion</w:t>
      </w:r>
      <w:bookmarkEnd w:id="118"/>
    </w:p>
    <w:p w14:paraId="0DD058B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Comments</w:t>
      </w:r>
    </w:p>
    <w:p w14:paraId="288FCCB6" w14:textId="387DED5B" w:rsidR="0006468B" w:rsidRPr="00EC51DC" w:rsidRDefault="0006468B" w:rsidP="00B54367">
      <w:pPr>
        <w:rPr>
          <w:rFonts w:eastAsia="MS Mincho"/>
          <w:sz w:val="20"/>
          <w:szCs w:val="20"/>
          <w:lang w:val="en-GB" w:eastAsia="ja-JP"/>
        </w:rPr>
      </w:pPr>
      <w:r w:rsidRPr="00EC51DC">
        <w:rPr>
          <w:rFonts w:eastAsiaTheme="minorEastAsia"/>
          <w:sz w:val="20"/>
          <w:szCs w:val="20"/>
          <w:lang w:val="en-GB" w:eastAsia="zh-CN"/>
        </w:rPr>
        <w:t xml:space="preserve">Five companies submitted proposals regarding CBG based retransmission for multicast. Two companies support it, two companies don’t support it, and the other company propose to deprioritize it. The opponent of this proposal argues </w:t>
      </w:r>
      <w:r w:rsidRPr="00EC51DC">
        <w:rPr>
          <w:rFonts w:eastAsiaTheme="minorEastAsia"/>
          <w:sz w:val="20"/>
          <w:szCs w:val="20"/>
          <w:lang w:val="en-GB" w:eastAsia="zh-CN"/>
        </w:rPr>
        <w:lastRenderedPageBreak/>
        <w:t xml:space="preserve">that </w:t>
      </w:r>
      <w:r w:rsidR="00B54367" w:rsidRPr="00EC51DC">
        <w:rPr>
          <w:rFonts w:eastAsia="MS Mincho"/>
          <w:sz w:val="20"/>
          <w:szCs w:val="20"/>
          <w:lang w:val="en-GB" w:eastAsia="ja-JP"/>
        </w:rPr>
        <w:t>UEs in an MBS group may have different CBGs that need to be retransmitted. In the end, the base station m</w:t>
      </w:r>
      <w:r w:rsidRPr="00EC51DC">
        <w:rPr>
          <w:rFonts w:eastAsia="MS Mincho"/>
          <w:sz w:val="20"/>
          <w:szCs w:val="20"/>
          <w:lang w:val="en-GB" w:eastAsia="ja-JP"/>
        </w:rPr>
        <w:t xml:space="preserve">ay transmit all CBGs in one TB. </w:t>
      </w:r>
    </w:p>
    <w:p w14:paraId="52078064" w14:textId="36C36CDC" w:rsidR="0006468B" w:rsidRPr="00EC51DC" w:rsidRDefault="0006468B" w:rsidP="00B54367">
      <w:pPr>
        <w:rPr>
          <w:rFonts w:eastAsiaTheme="minorEastAsia"/>
          <w:sz w:val="20"/>
          <w:szCs w:val="20"/>
          <w:lang w:val="en-GB" w:eastAsia="zh-CN"/>
        </w:rPr>
      </w:pPr>
      <w:r w:rsidRPr="00EC51DC">
        <w:rPr>
          <w:rFonts w:eastAsiaTheme="minorEastAsia" w:hint="eastAsia"/>
          <w:sz w:val="20"/>
          <w:szCs w:val="20"/>
          <w:lang w:val="en-GB" w:eastAsia="zh-CN"/>
        </w:rPr>
        <w:t>G</w:t>
      </w:r>
      <w:r w:rsidRPr="00EC51DC">
        <w:rPr>
          <w:rFonts w:eastAsiaTheme="minorEastAsia"/>
          <w:sz w:val="20"/>
          <w:szCs w:val="20"/>
          <w:lang w:val="en-GB" w:eastAsia="zh-CN"/>
        </w:rPr>
        <w:t>iven t</w:t>
      </w:r>
      <w:r w:rsidR="002A579A" w:rsidRPr="00EC51DC">
        <w:rPr>
          <w:rFonts w:eastAsiaTheme="minorEastAsia"/>
          <w:sz w:val="20"/>
          <w:szCs w:val="20"/>
          <w:lang w:val="en-GB" w:eastAsia="zh-CN"/>
        </w:rPr>
        <w:t>his situation, moderator suggest</w:t>
      </w:r>
      <w:r w:rsidR="002609F2">
        <w:rPr>
          <w:rFonts w:eastAsiaTheme="minorEastAsia"/>
          <w:sz w:val="20"/>
          <w:szCs w:val="20"/>
          <w:lang w:val="en-GB" w:eastAsia="zh-CN"/>
        </w:rPr>
        <w:t>s</w:t>
      </w:r>
      <w:r w:rsidR="002A579A" w:rsidRPr="00EC51DC">
        <w:rPr>
          <w:rFonts w:eastAsiaTheme="minorEastAsia"/>
          <w:sz w:val="20"/>
          <w:szCs w:val="20"/>
          <w:lang w:val="en-GB" w:eastAsia="zh-CN"/>
        </w:rPr>
        <w:t xml:space="preserve"> FFS CBG based retransmission. </w:t>
      </w:r>
    </w:p>
    <w:p w14:paraId="702B6C73" w14:textId="77777777" w:rsidR="00B54367" w:rsidRPr="00C237B5" w:rsidRDefault="00B54367" w:rsidP="00B54367">
      <w:pPr>
        <w:rPr>
          <w:rFonts w:eastAsia="MS Mincho"/>
          <w:sz w:val="20"/>
          <w:lang w:val="en-GB" w:eastAsia="ja-JP"/>
        </w:rPr>
      </w:pPr>
    </w:p>
    <w:p w14:paraId="4CEC71A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Proposal:</w:t>
      </w:r>
    </w:p>
    <w:p w14:paraId="72A369C8" w14:textId="1E48BD6D" w:rsidR="00B54367" w:rsidRPr="00E72797" w:rsidRDefault="00B54367" w:rsidP="00B5436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_Ref62477605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2.6.2.1</w:t>
      </w:r>
      <w:r w:rsidR="00543B92">
        <w:rPr>
          <w:sz w:val="20"/>
          <w:szCs w:val="20"/>
          <w:lang w:val="en-GB" w:eastAsia="zh-CN"/>
        </w:rPr>
        <w:fldChar w:fldCharType="end"/>
      </w:r>
      <w:r w:rsidRPr="00E72797">
        <w:rPr>
          <w:sz w:val="20"/>
          <w:szCs w:val="20"/>
          <w:lang w:val="en-GB" w:eastAsia="zh-CN"/>
        </w:rPr>
        <w:t>: (</w:t>
      </w:r>
      <w:r>
        <w:rPr>
          <w:sz w:val="20"/>
          <w:szCs w:val="20"/>
          <w:lang w:val="en-GB" w:eastAsia="zh-CN"/>
        </w:rPr>
        <w:t>CBG based retransmission</w:t>
      </w:r>
      <w:r w:rsidRPr="00E72797">
        <w:rPr>
          <w:sz w:val="20"/>
          <w:szCs w:val="20"/>
          <w:lang w:val="en-GB" w:eastAsia="zh-CN"/>
        </w:rPr>
        <w:t>)</w:t>
      </w:r>
    </w:p>
    <w:p w14:paraId="789D143A" w14:textId="2904DFB3" w:rsidR="00B54367" w:rsidRDefault="002A579A" w:rsidP="00B54367">
      <w:pPr>
        <w:snapToGrid/>
        <w:spacing w:after="0"/>
        <w:rPr>
          <w:rFonts w:eastAsiaTheme="minorEastAsia"/>
          <w:sz w:val="20"/>
          <w:szCs w:val="20"/>
          <w:lang w:val="en-GB" w:eastAsia="zh-CN"/>
        </w:rPr>
      </w:pPr>
      <w:r>
        <w:rPr>
          <w:rFonts w:eastAsiaTheme="minorEastAsia"/>
          <w:sz w:val="20"/>
          <w:szCs w:val="20"/>
          <w:lang w:val="en-GB" w:eastAsia="zh-CN"/>
        </w:rPr>
        <w:t>FFS on whether</w:t>
      </w:r>
      <w:r w:rsidR="00B54367">
        <w:rPr>
          <w:rFonts w:eastAsiaTheme="minorEastAsia"/>
          <w:sz w:val="20"/>
          <w:szCs w:val="20"/>
          <w:lang w:val="en-GB" w:eastAsia="zh-CN"/>
        </w:rPr>
        <w:t xml:space="preserve"> support CBG based retransmission for</w:t>
      </w:r>
      <w:r w:rsidR="009B5FFB">
        <w:rPr>
          <w:rFonts w:eastAsiaTheme="minorEastAsia"/>
          <w:sz w:val="20"/>
          <w:szCs w:val="20"/>
          <w:lang w:val="en-GB" w:eastAsia="zh-CN"/>
        </w:rPr>
        <w:t xml:space="preserve"> RRC_CONNECTED UE receiving</w:t>
      </w:r>
      <w:r w:rsidR="00B54367">
        <w:rPr>
          <w:rFonts w:eastAsiaTheme="minorEastAsia"/>
          <w:sz w:val="20"/>
          <w:szCs w:val="20"/>
          <w:lang w:val="en-GB" w:eastAsia="zh-CN"/>
        </w:rPr>
        <w:t xml:space="preserve"> multicast. </w:t>
      </w:r>
    </w:p>
    <w:p w14:paraId="789987C8" w14:textId="77777777" w:rsidR="00B54367" w:rsidRPr="002A579A" w:rsidRDefault="00B54367" w:rsidP="00B54367">
      <w:pPr>
        <w:rPr>
          <w:rFonts w:eastAsia="MS Mincho"/>
          <w:lang w:val="en-GB" w:eastAsia="ja-JP"/>
        </w:rPr>
      </w:pPr>
    </w:p>
    <w:p w14:paraId="25D234CC" w14:textId="77777777" w:rsidR="00B54367" w:rsidRPr="005154E2" w:rsidRDefault="00B54367" w:rsidP="00B5436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B54367" w:rsidRPr="005154E2" w14:paraId="6D0DE4D2" w14:textId="77777777" w:rsidTr="00BF639C">
        <w:trPr>
          <w:trHeight w:val="253"/>
          <w:jc w:val="center"/>
        </w:trPr>
        <w:tc>
          <w:tcPr>
            <w:tcW w:w="1555" w:type="dxa"/>
          </w:tcPr>
          <w:p w14:paraId="0C403102" w14:textId="77777777" w:rsidR="00B54367" w:rsidRPr="005154E2" w:rsidRDefault="00B54367" w:rsidP="00BF639C">
            <w:pPr>
              <w:spacing w:after="0"/>
              <w:rPr>
                <w:rFonts w:cstheme="minorHAnsi"/>
                <w:sz w:val="16"/>
                <w:szCs w:val="16"/>
              </w:rPr>
            </w:pPr>
            <w:r w:rsidRPr="005154E2">
              <w:rPr>
                <w:b/>
                <w:sz w:val="16"/>
                <w:szCs w:val="16"/>
              </w:rPr>
              <w:t>Company</w:t>
            </w:r>
          </w:p>
        </w:tc>
        <w:tc>
          <w:tcPr>
            <w:tcW w:w="7801" w:type="dxa"/>
          </w:tcPr>
          <w:p w14:paraId="15A4C45D" w14:textId="77777777" w:rsidR="00B54367" w:rsidRPr="005154E2" w:rsidRDefault="00B54367" w:rsidP="00BF639C">
            <w:pPr>
              <w:spacing w:after="0"/>
              <w:rPr>
                <w:rFonts w:eastAsiaTheme="minorEastAsia"/>
                <w:sz w:val="16"/>
                <w:szCs w:val="16"/>
                <w:lang w:eastAsia="zh-CN"/>
              </w:rPr>
            </w:pPr>
            <w:r w:rsidRPr="005154E2">
              <w:rPr>
                <w:b/>
                <w:sz w:val="16"/>
                <w:szCs w:val="16"/>
              </w:rPr>
              <w:t xml:space="preserve">Comments </w:t>
            </w:r>
          </w:p>
        </w:tc>
      </w:tr>
      <w:tr w:rsidR="00B54367" w:rsidRPr="0042477E" w14:paraId="2CCF5C7B" w14:textId="77777777" w:rsidTr="00BF639C">
        <w:trPr>
          <w:trHeight w:val="253"/>
          <w:jc w:val="center"/>
        </w:trPr>
        <w:tc>
          <w:tcPr>
            <w:tcW w:w="1555" w:type="dxa"/>
          </w:tcPr>
          <w:p w14:paraId="49103F9A" w14:textId="347C63D5" w:rsidR="00B54367" w:rsidRPr="0042477E" w:rsidRDefault="0003527B"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F64E5C4" w14:textId="70A971EE" w:rsidR="00B54367" w:rsidRPr="0003527B" w:rsidRDefault="0003527B" w:rsidP="00BF639C">
            <w:pPr>
              <w:snapToGrid/>
              <w:spacing w:after="0"/>
              <w:rPr>
                <w:rFonts w:eastAsiaTheme="minorEastAsia"/>
                <w:sz w:val="20"/>
                <w:lang w:val="en-GB" w:eastAsia="zh-CN"/>
              </w:rPr>
            </w:pPr>
            <w:r>
              <w:rPr>
                <w:rFonts w:eastAsiaTheme="minorEastAsia"/>
                <w:sz w:val="20"/>
                <w:lang w:val="en-GB" w:eastAsia="zh-CN"/>
              </w:rPr>
              <w:t>Support FL’s proposal.</w:t>
            </w:r>
          </w:p>
        </w:tc>
      </w:tr>
      <w:tr w:rsidR="00B54367" w:rsidRPr="005154E2" w14:paraId="572F311D" w14:textId="77777777" w:rsidTr="00BF639C">
        <w:trPr>
          <w:trHeight w:val="253"/>
          <w:jc w:val="center"/>
        </w:trPr>
        <w:tc>
          <w:tcPr>
            <w:tcW w:w="1555" w:type="dxa"/>
          </w:tcPr>
          <w:p w14:paraId="2A1BB114" w14:textId="21FD405D" w:rsidR="00B54367" w:rsidRPr="002560B5" w:rsidRDefault="009F4B7B" w:rsidP="00BF639C">
            <w:pPr>
              <w:spacing w:after="0"/>
              <w:rPr>
                <w:rFonts w:eastAsiaTheme="minorEastAsia" w:cstheme="minorHAnsi"/>
                <w:sz w:val="18"/>
                <w:szCs w:val="18"/>
                <w:lang w:eastAsia="zh-CN"/>
              </w:rPr>
            </w:pPr>
            <w:r w:rsidRPr="002560B5">
              <w:rPr>
                <w:rFonts w:eastAsiaTheme="minorEastAsia" w:cstheme="minorHAnsi"/>
                <w:sz w:val="18"/>
                <w:szCs w:val="18"/>
                <w:lang w:eastAsia="zh-CN"/>
              </w:rPr>
              <w:t>FUTUREWEI</w:t>
            </w:r>
          </w:p>
        </w:tc>
        <w:tc>
          <w:tcPr>
            <w:tcW w:w="7801" w:type="dxa"/>
          </w:tcPr>
          <w:p w14:paraId="0365104E" w14:textId="246C64A3" w:rsidR="00B54367" w:rsidRPr="002560B5" w:rsidRDefault="002560B5" w:rsidP="00BF639C">
            <w:pPr>
              <w:spacing w:after="0"/>
              <w:rPr>
                <w:rFonts w:eastAsiaTheme="minorEastAsia"/>
                <w:sz w:val="18"/>
                <w:szCs w:val="18"/>
                <w:lang w:eastAsia="zh-CN"/>
              </w:rPr>
            </w:pPr>
            <w:r>
              <w:rPr>
                <w:rFonts w:eastAsiaTheme="minorEastAsia"/>
                <w:sz w:val="18"/>
                <w:szCs w:val="18"/>
                <w:lang w:eastAsia="zh-CN"/>
              </w:rPr>
              <w:t>W</w:t>
            </w:r>
            <w:r w:rsidRPr="002560B5">
              <w:rPr>
                <w:rFonts w:eastAsiaTheme="minorEastAsia"/>
                <w:sz w:val="18"/>
                <w:szCs w:val="18"/>
                <w:lang w:eastAsia="zh-CN"/>
              </w:rPr>
              <w:t>e are OK to deprioritize CBG discussion</w:t>
            </w:r>
          </w:p>
        </w:tc>
      </w:tr>
      <w:tr w:rsidR="000617C4" w:rsidRPr="005154E2" w14:paraId="17CCA9D2" w14:textId="77777777" w:rsidTr="00BF639C">
        <w:trPr>
          <w:trHeight w:val="253"/>
          <w:jc w:val="center"/>
        </w:trPr>
        <w:tc>
          <w:tcPr>
            <w:tcW w:w="1555" w:type="dxa"/>
          </w:tcPr>
          <w:p w14:paraId="68C2A1D0" w14:textId="5D02A3D4" w:rsidR="000617C4" w:rsidRPr="002560B5" w:rsidRDefault="000617C4" w:rsidP="000617C4">
            <w:pPr>
              <w:spacing w:after="0"/>
              <w:rPr>
                <w:rFonts w:eastAsiaTheme="minorEastAsia" w:cstheme="minorHAnsi"/>
                <w:sz w:val="18"/>
                <w:szCs w:val="18"/>
                <w:lang w:eastAsia="zh-CN"/>
              </w:rPr>
            </w:pPr>
            <w:r w:rsidRPr="00165AB5">
              <w:rPr>
                <w:rFonts w:eastAsiaTheme="minorEastAsia"/>
                <w:sz w:val="20"/>
                <w:lang w:val="en-GB" w:eastAsia="zh-CN"/>
              </w:rPr>
              <w:t>Qualcomm</w:t>
            </w:r>
          </w:p>
        </w:tc>
        <w:tc>
          <w:tcPr>
            <w:tcW w:w="7801" w:type="dxa"/>
          </w:tcPr>
          <w:p w14:paraId="0DC69EF4" w14:textId="4953D5DB" w:rsidR="000617C4" w:rsidRDefault="000617C4" w:rsidP="000617C4">
            <w:pPr>
              <w:spacing w:after="0"/>
              <w:rPr>
                <w:rFonts w:eastAsiaTheme="minorEastAsia"/>
                <w:sz w:val="18"/>
                <w:szCs w:val="18"/>
                <w:lang w:eastAsia="zh-CN"/>
              </w:rPr>
            </w:pPr>
            <w:r>
              <w:rPr>
                <w:rFonts w:eastAsiaTheme="minorEastAsia"/>
                <w:sz w:val="20"/>
                <w:lang w:val="en-GB" w:eastAsia="zh-CN"/>
              </w:rPr>
              <w:t>Agree to further study CBG configuration for multicast.</w:t>
            </w:r>
          </w:p>
        </w:tc>
      </w:tr>
      <w:tr w:rsidR="00F9282F" w:rsidRPr="005154E2" w14:paraId="5A07848D" w14:textId="77777777" w:rsidTr="00BF639C">
        <w:trPr>
          <w:trHeight w:val="253"/>
          <w:jc w:val="center"/>
        </w:trPr>
        <w:tc>
          <w:tcPr>
            <w:tcW w:w="1555" w:type="dxa"/>
          </w:tcPr>
          <w:p w14:paraId="65A6A572" w14:textId="5680754E" w:rsidR="00F9282F" w:rsidRPr="00165AB5" w:rsidRDefault="00F9282F" w:rsidP="000617C4">
            <w:pPr>
              <w:spacing w:after="0"/>
              <w:rPr>
                <w:rFonts w:eastAsiaTheme="minorEastAsia"/>
                <w:sz w:val="20"/>
                <w:lang w:val="en-GB" w:eastAsia="zh-CN"/>
              </w:rPr>
            </w:pPr>
            <w:r>
              <w:rPr>
                <w:rFonts w:eastAsiaTheme="minorEastAsia" w:hint="eastAsia"/>
                <w:sz w:val="20"/>
                <w:lang w:val="en-GB" w:eastAsia="zh-CN"/>
              </w:rPr>
              <w:t>MTK</w:t>
            </w:r>
          </w:p>
        </w:tc>
        <w:tc>
          <w:tcPr>
            <w:tcW w:w="7801" w:type="dxa"/>
          </w:tcPr>
          <w:p w14:paraId="4525E679" w14:textId="56161544" w:rsidR="00F9282F" w:rsidRDefault="00F9282F" w:rsidP="00120415">
            <w:pPr>
              <w:spacing w:after="0"/>
              <w:rPr>
                <w:rFonts w:eastAsiaTheme="minorEastAsia"/>
                <w:sz w:val="20"/>
                <w:lang w:val="en-GB" w:eastAsia="zh-CN"/>
              </w:rPr>
            </w:pPr>
            <w:r>
              <w:rPr>
                <w:rFonts w:eastAsiaTheme="minorEastAsia"/>
                <w:sz w:val="20"/>
                <w:lang w:val="en-GB" w:eastAsia="zh-CN"/>
              </w:rPr>
              <w:t>CBG based retransmission is more complicated for multicast HAR</w:t>
            </w:r>
            <w:r w:rsidR="006E6523">
              <w:rPr>
                <w:rFonts w:eastAsiaTheme="minorEastAsia"/>
                <w:sz w:val="20"/>
                <w:lang w:val="en-GB" w:eastAsia="zh-CN"/>
              </w:rPr>
              <w:t xml:space="preserve">Q transmission </w:t>
            </w:r>
            <w:r w:rsidR="002D1570">
              <w:rPr>
                <w:rFonts w:eastAsiaTheme="minorEastAsia"/>
                <w:sz w:val="20"/>
                <w:lang w:val="en-GB" w:eastAsia="zh-CN"/>
              </w:rPr>
              <w:t>considering</w:t>
            </w:r>
            <w:r w:rsidR="006E6523">
              <w:rPr>
                <w:rFonts w:eastAsiaTheme="minorEastAsia"/>
                <w:sz w:val="20"/>
                <w:lang w:val="en-GB" w:eastAsia="zh-CN"/>
              </w:rPr>
              <w:t xml:space="preserve"> so many </w:t>
            </w:r>
            <w:proofErr w:type="spellStart"/>
            <w:r w:rsidR="006E6523">
              <w:rPr>
                <w:rFonts w:eastAsiaTheme="minorEastAsia"/>
                <w:sz w:val="20"/>
                <w:lang w:val="en-GB" w:eastAsia="zh-CN"/>
              </w:rPr>
              <w:t>U</w:t>
            </w:r>
            <w:r w:rsidR="009450A0">
              <w:rPr>
                <w:rFonts w:eastAsiaTheme="minorEastAsia"/>
                <w:sz w:val="20"/>
                <w:lang w:val="en-GB" w:eastAsia="zh-CN"/>
              </w:rPr>
              <w:t>e</w:t>
            </w:r>
            <w:r>
              <w:rPr>
                <w:rFonts w:eastAsiaTheme="minorEastAsia"/>
                <w:sz w:val="20"/>
                <w:lang w:val="en-GB" w:eastAsia="zh-CN"/>
              </w:rPr>
              <w:t>s</w:t>
            </w:r>
            <w:proofErr w:type="spellEnd"/>
            <w:r>
              <w:rPr>
                <w:rFonts w:eastAsiaTheme="minorEastAsia"/>
                <w:sz w:val="20"/>
                <w:lang w:val="en-GB" w:eastAsia="zh-CN"/>
              </w:rPr>
              <w:t xml:space="preserve"> in one MBS group. </w:t>
            </w:r>
            <w:r w:rsidR="006E6523">
              <w:rPr>
                <w:rFonts w:eastAsiaTheme="minorEastAsia"/>
                <w:sz w:val="20"/>
                <w:lang w:val="en-GB" w:eastAsia="zh-CN"/>
              </w:rPr>
              <w:t>We</w:t>
            </w:r>
            <w:r>
              <w:rPr>
                <w:rFonts w:eastAsiaTheme="minorEastAsia"/>
                <w:sz w:val="20"/>
                <w:lang w:val="en-GB" w:eastAsia="zh-CN"/>
              </w:rPr>
              <w:t xml:space="preserve"> </w:t>
            </w:r>
            <w:r w:rsidR="006E6523">
              <w:rPr>
                <w:rFonts w:eastAsiaTheme="minorEastAsia"/>
                <w:sz w:val="20"/>
                <w:lang w:val="en-GB" w:eastAsia="zh-CN"/>
              </w:rPr>
              <w:t xml:space="preserve">suggest not to </w:t>
            </w:r>
            <w:r w:rsidR="00120415">
              <w:rPr>
                <w:rFonts w:eastAsiaTheme="minorEastAsia"/>
                <w:sz w:val="20"/>
                <w:lang w:val="en-GB" w:eastAsia="zh-CN"/>
              </w:rPr>
              <w:t>discuss</w:t>
            </w:r>
            <w:r w:rsidR="006E6523">
              <w:rPr>
                <w:rFonts w:eastAsiaTheme="minorEastAsia"/>
                <w:sz w:val="20"/>
                <w:lang w:val="en-GB" w:eastAsia="zh-CN"/>
              </w:rPr>
              <w:t xml:space="preserve"> it in Rel-17 MBS.</w:t>
            </w:r>
          </w:p>
        </w:tc>
      </w:tr>
      <w:tr w:rsidR="0015529C" w:rsidRPr="005154E2" w14:paraId="6A248F57" w14:textId="77777777" w:rsidTr="00BF639C">
        <w:trPr>
          <w:trHeight w:val="253"/>
          <w:jc w:val="center"/>
        </w:trPr>
        <w:tc>
          <w:tcPr>
            <w:tcW w:w="1555" w:type="dxa"/>
          </w:tcPr>
          <w:p w14:paraId="26E46651" w14:textId="5D35E910" w:rsidR="0015529C" w:rsidRDefault="0015529C" w:rsidP="0015529C">
            <w:pPr>
              <w:spacing w:after="0"/>
              <w:rPr>
                <w:rFonts w:eastAsiaTheme="minorEastAsia"/>
                <w:sz w:val="20"/>
                <w:lang w:val="en-GB" w:eastAsia="zh-CN"/>
              </w:rPr>
            </w:pPr>
            <w:r>
              <w:rPr>
                <w:rFonts w:eastAsiaTheme="minorEastAsia" w:cstheme="minorHAnsi" w:hint="eastAsia"/>
                <w:sz w:val="18"/>
                <w:szCs w:val="18"/>
                <w:lang w:eastAsia="zh-CN"/>
              </w:rPr>
              <w:t>O</w:t>
            </w:r>
            <w:r>
              <w:rPr>
                <w:rFonts w:eastAsiaTheme="minorEastAsia" w:cstheme="minorHAnsi"/>
                <w:sz w:val="18"/>
                <w:szCs w:val="18"/>
                <w:lang w:eastAsia="zh-CN"/>
              </w:rPr>
              <w:t>PPO</w:t>
            </w:r>
          </w:p>
        </w:tc>
        <w:tc>
          <w:tcPr>
            <w:tcW w:w="7801" w:type="dxa"/>
          </w:tcPr>
          <w:p w14:paraId="2336032D" w14:textId="783AF1E9" w:rsidR="0015529C" w:rsidRDefault="0015529C" w:rsidP="0015529C">
            <w:pPr>
              <w:spacing w:after="0"/>
              <w:rPr>
                <w:rFonts w:eastAsiaTheme="minorEastAsia"/>
                <w:sz w:val="20"/>
                <w:lang w:val="en-GB" w:eastAsia="zh-CN"/>
              </w:rPr>
            </w:pPr>
            <w:r>
              <w:rPr>
                <w:rFonts w:eastAsiaTheme="minorEastAsia"/>
                <w:sz w:val="18"/>
                <w:szCs w:val="18"/>
                <w:lang w:eastAsia="zh-CN"/>
              </w:rPr>
              <w:t xml:space="preserve">Agree with FUTUREWEI to deprioritize this. </w:t>
            </w:r>
          </w:p>
        </w:tc>
      </w:tr>
      <w:tr w:rsidR="001A67CC" w:rsidRPr="005154E2" w14:paraId="21057DEC" w14:textId="77777777" w:rsidTr="00BF639C">
        <w:trPr>
          <w:trHeight w:val="253"/>
          <w:jc w:val="center"/>
        </w:trPr>
        <w:tc>
          <w:tcPr>
            <w:tcW w:w="1555" w:type="dxa"/>
          </w:tcPr>
          <w:p w14:paraId="06E76EDD" w14:textId="2E5407C5" w:rsidR="001A67CC" w:rsidRDefault="001A67CC" w:rsidP="001A67CC">
            <w:pPr>
              <w:spacing w:after="0"/>
              <w:rPr>
                <w:rFonts w:eastAsiaTheme="minorEastAsia" w:cstheme="minorHAnsi"/>
                <w:sz w:val="18"/>
                <w:szCs w:val="18"/>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794C2E3" w14:textId="68BAD80C" w:rsidR="001A67CC" w:rsidRDefault="001A67CC" w:rsidP="001A67CC">
            <w:pPr>
              <w:spacing w:after="0"/>
              <w:rPr>
                <w:rFonts w:eastAsiaTheme="minorEastAsia"/>
                <w:sz w:val="18"/>
                <w:szCs w:val="18"/>
                <w:lang w:eastAsia="zh-CN"/>
              </w:rPr>
            </w:pPr>
            <w:r>
              <w:rPr>
                <w:rFonts w:eastAsiaTheme="minorEastAsia" w:hint="eastAsia"/>
                <w:sz w:val="20"/>
                <w:lang w:val="en-GB" w:eastAsia="zh-CN"/>
              </w:rPr>
              <w:t xml:space="preserve"> </w:t>
            </w:r>
            <w:r>
              <w:rPr>
                <w:rFonts w:eastAsiaTheme="minorEastAsia"/>
                <w:sz w:val="20"/>
                <w:lang w:val="en-GB" w:eastAsia="zh-CN"/>
              </w:rPr>
              <w:t>ok</w:t>
            </w:r>
          </w:p>
        </w:tc>
      </w:tr>
      <w:tr w:rsidR="00B76087" w:rsidRPr="005154E2" w14:paraId="6BEB0285" w14:textId="77777777" w:rsidTr="00BF639C">
        <w:trPr>
          <w:trHeight w:val="253"/>
          <w:jc w:val="center"/>
        </w:trPr>
        <w:tc>
          <w:tcPr>
            <w:tcW w:w="1555" w:type="dxa"/>
          </w:tcPr>
          <w:p w14:paraId="5A436B5D" w14:textId="3F6A1B20"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677AC52B" w14:textId="649F6CF8"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be deprioritized. </w:t>
            </w:r>
          </w:p>
        </w:tc>
      </w:tr>
      <w:tr w:rsidR="004C5C8A" w:rsidRPr="005154E2" w14:paraId="1F9CAA59" w14:textId="77777777" w:rsidTr="00BF639C">
        <w:trPr>
          <w:trHeight w:val="253"/>
          <w:jc w:val="center"/>
        </w:trPr>
        <w:tc>
          <w:tcPr>
            <w:tcW w:w="1555" w:type="dxa"/>
          </w:tcPr>
          <w:p w14:paraId="4E287C70" w14:textId="683AA890"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23AAA1C" w14:textId="2D619360" w:rsidR="004C5C8A" w:rsidRPr="00D10C1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00FA1BC8" w14:textId="77777777" w:rsidTr="00BF639C">
        <w:trPr>
          <w:trHeight w:val="253"/>
          <w:jc w:val="center"/>
        </w:trPr>
        <w:tc>
          <w:tcPr>
            <w:tcW w:w="1555" w:type="dxa"/>
          </w:tcPr>
          <w:p w14:paraId="51C8172F" w14:textId="57B6887F" w:rsidR="00D209DC" w:rsidRDefault="00D209DC" w:rsidP="004C5C8A">
            <w:pPr>
              <w:spacing w:after="0"/>
              <w:rPr>
                <w:sz w:val="20"/>
                <w:szCs w:val="20"/>
                <w:lang w:eastAsia="zh-CN"/>
              </w:rPr>
            </w:pPr>
            <w:r>
              <w:rPr>
                <w:sz w:val="20"/>
                <w:szCs w:val="20"/>
                <w:lang w:eastAsia="zh-CN"/>
              </w:rPr>
              <w:t xml:space="preserve">Intel </w:t>
            </w:r>
          </w:p>
        </w:tc>
        <w:tc>
          <w:tcPr>
            <w:tcW w:w="7801" w:type="dxa"/>
          </w:tcPr>
          <w:p w14:paraId="042E5832" w14:textId="72EFF592" w:rsidR="00D209DC" w:rsidRDefault="00D209DC" w:rsidP="004C5C8A">
            <w:pPr>
              <w:spacing w:after="0"/>
              <w:rPr>
                <w:rFonts w:eastAsiaTheme="minorEastAsia"/>
                <w:sz w:val="20"/>
                <w:lang w:val="en-GB" w:eastAsia="zh-CN"/>
              </w:rPr>
            </w:pPr>
            <w:r>
              <w:rPr>
                <w:rFonts w:eastAsiaTheme="minorEastAsia"/>
                <w:sz w:val="20"/>
                <w:lang w:val="en-GB" w:eastAsia="zh-CN"/>
              </w:rPr>
              <w:t>OK with FFS</w:t>
            </w:r>
          </w:p>
        </w:tc>
      </w:tr>
      <w:tr w:rsidR="009450A0" w:rsidRPr="005154E2" w14:paraId="15EDA840" w14:textId="77777777" w:rsidTr="00BF639C">
        <w:trPr>
          <w:trHeight w:val="253"/>
          <w:jc w:val="center"/>
        </w:trPr>
        <w:tc>
          <w:tcPr>
            <w:tcW w:w="1555" w:type="dxa"/>
          </w:tcPr>
          <w:p w14:paraId="6EEAC85D" w14:textId="283AC25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7801" w:type="dxa"/>
          </w:tcPr>
          <w:p w14:paraId="40158DCC" w14:textId="3121E83A" w:rsidR="009450A0" w:rsidRPr="009450A0" w:rsidRDefault="009450A0" w:rsidP="004C5C8A">
            <w:pPr>
              <w:spacing w:after="0"/>
              <w:rPr>
                <w:rFonts w:eastAsia="Malgun Gothic"/>
                <w:sz w:val="20"/>
                <w:lang w:val="en-GB" w:eastAsia="ko-KR"/>
              </w:rPr>
            </w:pPr>
            <w:r>
              <w:rPr>
                <w:rFonts w:eastAsia="Malgun Gothic" w:hint="eastAsia"/>
                <w:sz w:val="20"/>
                <w:lang w:val="en-GB" w:eastAsia="ko-KR"/>
              </w:rPr>
              <w:t xml:space="preserve">We propose to deprioritize </w:t>
            </w:r>
            <w:r>
              <w:rPr>
                <w:rFonts w:eastAsiaTheme="minorEastAsia"/>
                <w:sz w:val="20"/>
                <w:szCs w:val="20"/>
                <w:lang w:val="en-GB" w:eastAsia="zh-CN"/>
              </w:rPr>
              <w:t>CBG based retransmission for MBS</w:t>
            </w:r>
          </w:p>
        </w:tc>
      </w:tr>
      <w:tr w:rsidR="00594D63" w:rsidRPr="005154E2" w14:paraId="6B099292" w14:textId="77777777" w:rsidTr="00B05F92">
        <w:trPr>
          <w:trHeight w:val="253"/>
          <w:jc w:val="center"/>
        </w:trPr>
        <w:tc>
          <w:tcPr>
            <w:tcW w:w="1555" w:type="dxa"/>
          </w:tcPr>
          <w:p w14:paraId="091AC857"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638471AB" w14:textId="77777777" w:rsidR="00594D63" w:rsidRDefault="00594D63" w:rsidP="00B05F92">
            <w:pPr>
              <w:spacing w:after="0"/>
              <w:rPr>
                <w:rFonts w:eastAsia="Malgun Gothic"/>
                <w:sz w:val="20"/>
                <w:lang w:val="en-GB" w:eastAsia="ko-KR"/>
              </w:rPr>
            </w:pPr>
            <w:r>
              <w:rPr>
                <w:rFonts w:eastAsiaTheme="minorEastAsia"/>
                <w:sz w:val="20"/>
                <w:lang w:val="en-GB" w:eastAsia="zh-CN"/>
              </w:rPr>
              <w:t>Agree to deprioritize.</w:t>
            </w:r>
          </w:p>
        </w:tc>
      </w:tr>
      <w:tr w:rsidR="00594D63" w:rsidRPr="005154E2" w14:paraId="58B67350" w14:textId="77777777" w:rsidTr="00BF639C">
        <w:trPr>
          <w:trHeight w:val="253"/>
          <w:jc w:val="center"/>
        </w:trPr>
        <w:tc>
          <w:tcPr>
            <w:tcW w:w="1555" w:type="dxa"/>
          </w:tcPr>
          <w:p w14:paraId="5FE9AE69" w14:textId="541FD6ED"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22D4CC83" w14:textId="3B3585E5" w:rsidR="00594D63" w:rsidRDefault="00594D63" w:rsidP="00A54386">
            <w:pPr>
              <w:spacing w:after="0"/>
              <w:rPr>
                <w:rFonts w:eastAsia="Malgun Gothic"/>
                <w:sz w:val="20"/>
                <w:lang w:val="en-GB" w:eastAsia="ko-KR"/>
              </w:rPr>
            </w:pPr>
            <w:r>
              <w:rPr>
                <w:rFonts w:eastAsiaTheme="minorEastAsia" w:hint="eastAsia"/>
                <w:sz w:val="20"/>
                <w:lang w:val="en-GB" w:eastAsia="zh-CN"/>
              </w:rPr>
              <w:t xml:space="preserve">OK with the </w:t>
            </w:r>
            <w:proofErr w:type="gramStart"/>
            <w:r>
              <w:rPr>
                <w:rFonts w:eastAsiaTheme="minorEastAsia" w:hint="eastAsia"/>
                <w:sz w:val="20"/>
                <w:lang w:val="en-GB" w:eastAsia="zh-CN"/>
              </w:rPr>
              <w:t>proposal, and</w:t>
            </w:r>
            <w:proofErr w:type="gramEnd"/>
            <w:r>
              <w:rPr>
                <w:rFonts w:eastAsiaTheme="minorEastAsia" w:hint="eastAsia"/>
                <w:sz w:val="20"/>
                <w:lang w:val="en-GB" w:eastAsia="zh-CN"/>
              </w:rPr>
              <w:t xml:space="preserve"> deprioritized this discussion.</w:t>
            </w:r>
          </w:p>
        </w:tc>
      </w:tr>
      <w:tr w:rsidR="007145C6" w:rsidRPr="005154E2" w14:paraId="3AD9E09F" w14:textId="77777777" w:rsidTr="00BF639C">
        <w:trPr>
          <w:trHeight w:val="253"/>
          <w:jc w:val="center"/>
        </w:trPr>
        <w:tc>
          <w:tcPr>
            <w:tcW w:w="1555" w:type="dxa"/>
          </w:tcPr>
          <w:p w14:paraId="35495F59" w14:textId="5CAEE207"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5ADBBC76" w14:textId="3C21FC1D" w:rsidR="007145C6" w:rsidRDefault="007145C6" w:rsidP="007145C6">
            <w:pPr>
              <w:spacing w:after="0"/>
              <w:rPr>
                <w:rFonts w:eastAsiaTheme="minorEastAsia"/>
                <w:sz w:val="20"/>
                <w:lang w:val="en-GB" w:eastAsia="zh-CN"/>
              </w:rPr>
            </w:pPr>
            <w:r>
              <w:rPr>
                <w:rFonts w:eastAsiaTheme="minorEastAsia" w:hint="eastAsia"/>
                <w:sz w:val="20"/>
                <w:lang w:eastAsia="zh-CN"/>
              </w:rPr>
              <w:t>Fine with the proposal.</w:t>
            </w:r>
            <w:r>
              <w:rPr>
                <w:rFonts w:eastAsiaTheme="minorEastAsia"/>
                <w:sz w:val="20"/>
                <w:lang w:eastAsia="zh-CN"/>
              </w:rPr>
              <w:t xml:space="preserve"> </w:t>
            </w:r>
          </w:p>
        </w:tc>
      </w:tr>
      <w:tr w:rsidR="00D61FCA" w:rsidRPr="005154E2" w14:paraId="6C740192" w14:textId="77777777" w:rsidTr="00BF639C">
        <w:trPr>
          <w:trHeight w:val="253"/>
          <w:jc w:val="center"/>
        </w:trPr>
        <w:tc>
          <w:tcPr>
            <w:tcW w:w="1555" w:type="dxa"/>
          </w:tcPr>
          <w:p w14:paraId="1DA14123" w14:textId="190F47CD" w:rsidR="00D61FCA" w:rsidRDefault="00D61FCA" w:rsidP="007145C6">
            <w:pPr>
              <w:spacing w:after="0"/>
              <w:rPr>
                <w:rFonts w:eastAsiaTheme="minorEastAsia"/>
                <w:sz w:val="20"/>
                <w:lang w:eastAsia="zh-CN"/>
              </w:rPr>
            </w:pPr>
            <w:r>
              <w:rPr>
                <w:rFonts w:eastAsiaTheme="minorEastAsia" w:hint="eastAsia"/>
                <w:sz w:val="20"/>
                <w:lang w:eastAsia="zh-CN"/>
              </w:rPr>
              <w:t>v</w:t>
            </w:r>
            <w:r>
              <w:rPr>
                <w:rFonts w:eastAsiaTheme="minorEastAsia"/>
                <w:sz w:val="20"/>
                <w:lang w:eastAsia="zh-CN"/>
              </w:rPr>
              <w:t>ivo</w:t>
            </w:r>
          </w:p>
        </w:tc>
        <w:tc>
          <w:tcPr>
            <w:tcW w:w="7801" w:type="dxa"/>
          </w:tcPr>
          <w:p w14:paraId="4E4C9EC6" w14:textId="2EA8A9E6" w:rsidR="00D61FCA" w:rsidRDefault="00D61FCA" w:rsidP="007145C6">
            <w:pPr>
              <w:spacing w:after="0"/>
              <w:rPr>
                <w:rFonts w:eastAsiaTheme="minorEastAsia"/>
                <w:sz w:val="20"/>
                <w:lang w:eastAsia="zh-CN"/>
              </w:rPr>
            </w:pPr>
            <w:r>
              <w:rPr>
                <w:rFonts w:eastAsiaTheme="minorEastAsia"/>
                <w:sz w:val="20"/>
                <w:lang w:eastAsia="zh-CN"/>
              </w:rPr>
              <w:t>Ok with FFS</w:t>
            </w:r>
          </w:p>
        </w:tc>
      </w:tr>
      <w:tr w:rsidR="007728A1" w:rsidRPr="005154E2" w14:paraId="62870D79" w14:textId="77777777" w:rsidTr="00BF639C">
        <w:trPr>
          <w:trHeight w:val="253"/>
          <w:jc w:val="center"/>
        </w:trPr>
        <w:tc>
          <w:tcPr>
            <w:tcW w:w="1555" w:type="dxa"/>
          </w:tcPr>
          <w:p w14:paraId="581FECFE" w14:textId="45E07C9C" w:rsidR="007728A1" w:rsidRDefault="007728A1" w:rsidP="007728A1">
            <w:pPr>
              <w:spacing w:after="0"/>
              <w:jc w:val="center"/>
              <w:rPr>
                <w:rFonts w:eastAsiaTheme="minorEastAsia"/>
                <w:sz w:val="20"/>
                <w:lang w:eastAsia="zh-CN"/>
              </w:rPr>
            </w:pPr>
            <w:r>
              <w:rPr>
                <w:rFonts w:eastAsiaTheme="minorEastAsia"/>
                <w:sz w:val="20"/>
                <w:lang w:eastAsia="zh-CN"/>
              </w:rPr>
              <w:t>Nokia, NSB</w:t>
            </w:r>
          </w:p>
        </w:tc>
        <w:tc>
          <w:tcPr>
            <w:tcW w:w="7801" w:type="dxa"/>
          </w:tcPr>
          <w:p w14:paraId="036F25E9" w14:textId="7C2B8116" w:rsidR="00924336" w:rsidRPr="00924336" w:rsidRDefault="00924336" w:rsidP="00924336">
            <w:pPr>
              <w:spacing w:after="0"/>
              <w:rPr>
                <w:rFonts w:eastAsiaTheme="minorEastAsia"/>
                <w:sz w:val="20"/>
                <w:lang w:eastAsia="zh-CN"/>
              </w:rPr>
            </w:pPr>
            <w:r w:rsidRPr="00924336">
              <w:rPr>
                <w:rFonts w:eastAsiaTheme="minorEastAsia"/>
                <w:sz w:val="20"/>
                <w:lang w:eastAsia="zh-CN"/>
              </w:rPr>
              <w:t>We don’t support this proposal</w:t>
            </w:r>
            <w:r w:rsidR="0083374F">
              <w:rPr>
                <w:rFonts w:eastAsiaTheme="minorEastAsia"/>
                <w:sz w:val="20"/>
                <w:lang w:eastAsia="zh-CN"/>
              </w:rPr>
              <w:t xml:space="preserve"> for the reason below, but </w:t>
            </w:r>
            <w:r w:rsidR="00335772">
              <w:rPr>
                <w:rFonts w:eastAsiaTheme="minorEastAsia"/>
                <w:sz w:val="20"/>
                <w:lang w:eastAsia="zh-CN"/>
              </w:rPr>
              <w:t>can leave this deprioritized and/or FFS</w:t>
            </w:r>
          </w:p>
          <w:p w14:paraId="5A0E011B" w14:textId="77777777" w:rsidR="00924336" w:rsidRPr="00924336" w:rsidRDefault="00924336" w:rsidP="00924336">
            <w:pPr>
              <w:spacing w:after="0"/>
              <w:rPr>
                <w:rFonts w:eastAsiaTheme="minorEastAsia"/>
                <w:sz w:val="20"/>
                <w:lang w:eastAsia="zh-CN"/>
              </w:rPr>
            </w:pPr>
          </w:p>
          <w:p w14:paraId="664D621E" w14:textId="77777777" w:rsidR="00924336" w:rsidRPr="00924336" w:rsidRDefault="00924336" w:rsidP="00924336">
            <w:pPr>
              <w:spacing w:after="0"/>
              <w:rPr>
                <w:rFonts w:eastAsiaTheme="minorEastAsia"/>
                <w:sz w:val="20"/>
                <w:lang w:eastAsia="zh-CN"/>
              </w:rPr>
            </w:pPr>
            <w:r w:rsidRPr="00924336">
              <w:rPr>
                <w:rFonts w:eastAsiaTheme="minorEastAsia"/>
                <w:sz w:val="20"/>
                <w:lang w:eastAsia="zh-CN"/>
              </w:rPr>
              <w:t>From our analysis error events in different CBs are heavily correlated considering that CBs are mapped to resources first in frequency and then in time direction. Thus, only in case of mixed UL-DL slots and different mixed slot formats in different cells, would CBG-based (re-)transmissions provide practical benefits to the system performance. Therefore, we believe that CBG-based retransmissions should not be specified for PTM</w:t>
            </w:r>
          </w:p>
          <w:p w14:paraId="41B9F5A9" w14:textId="77777777" w:rsidR="00924336" w:rsidRPr="00924336" w:rsidRDefault="00924336" w:rsidP="00924336">
            <w:pPr>
              <w:spacing w:after="0"/>
              <w:rPr>
                <w:rFonts w:eastAsiaTheme="minorEastAsia"/>
                <w:sz w:val="20"/>
                <w:lang w:eastAsia="zh-CN"/>
              </w:rPr>
            </w:pPr>
          </w:p>
          <w:p w14:paraId="5BD3AC55" w14:textId="77777777" w:rsidR="007728A1" w:rsidRDefault="007728A1" w:rsidP="007145C6">
            <w:pPr>
              <w:spacing w:after="0"/>
              <w:rPr>
                <w:rFonts w:eastAsiaTheme="minorEastAsia"/>
                <w:sz w:val="20"/>
                <w:lang w:eastAsia="zh-CN"/>
              </w:rPr>
            </w:pPr>
          </w:p>
        </w:tc>
      </w:tr>
      <w:tr w:rsidR="008A07D8" w:rsidRPr="005154E2" w14:paraId="4278D74C" w14:textId="77777777" w:rsidTr="00BF639C">
        <w:trPr>
          <w:trHeight w:val="253"/>
          <w:jc w:val="center"/>
        </w:trPr>
        <w:tc>
          <w:tcPr>
            <w:tcW w:w="1555" w:type="dxa"/>
          </w:tcPr>
          <w:p w14:paraId="7381AD97" w14:textId="2B580B52" w:rsidR="008A07D8" w:rsidRDefault="008A07D8" w:rsidP="007728A1">
            <w:pPr>
              <w:spacing w:after="0"/>
              <w:jc w:val="center"/>
              <w:rPr>
                <w:rFonts w:eastAsiaTheme="minorEastAsia"/>
                <w:sz w:val="20"/>
                <w:lang w:eastAsia="zh-CN"/>
              </w:rPr>
            </w:pPr>
            <w:r>
              <w:rPr>
                <w:rFonts w:eastAsiaTheme="minorEastAsia"/>
                <w:sz w:val="20"/>
                <w:lang w:eastAsia="zh-CN"/>
              </w:rPr>
              <w:t>Ericsson</w:t>
            </w:r>
          </w:p>
        </w:tc>
        <w:tc>
          <w:tcPr>
            <w:tcW w:w="7801" w:type="dxa"/>
          </w:tcPr>
          <w:p w14:paraId="50ED80F3" w14:textId="341523AD" w:rsidR="008A07D8" w:rsidRPr="00924336" w:rsidRDefault="008A07D8" w:rsidP="00924336">
            <w:pPr>
              <w:spacing w:after="0"/>
              <w:rPr>
                <w:rFonts w:eastAsiaTheme="minorEastAsia"/>
                <w:sz w:val="20"/>
                <w:lang w:eastAsia="zh-CN"/>
              </w:rPr>
            </w:pPr>
            <w:r>
              <w:rPr>
                <w:rFonts w:eastAsiaTheme="minorEastAsia"/>
                <w:sz w:val="20"/>
                <w:lang w:eastAsia="zh-CN"/>
              </w:rPr>
              <w:t>We agree</w:t>
            </w:r>
          </w:p>
        </w:tc>
      </w:tr>
      <w:tr w:rsidR="007821F1" w:rsidRPr="005154E2" w14:paraId="127D1827" w14:textId="77777777" w:rsidTr="00BF639C">
        <w:trPr>
          <w:trHeight w:val="253"/>
          <w:jc w:val="center"/>
        </w:trPr>
        <w:tc>
          <w:tcPr>
            <w:tcW w:w="1555" w:type="dxa"/>
          </w:tcPr>
          <w:p w14:paraId="27C6A591" w14:textId="028473D0" w:rsidR="007821F1" w:rsidRDefault="007821F1" w:rsidP="007728A1">
            <w:pPr>
              <w:spacing w:after="0"/>
              <w:jc w:val="center"/>
              <w:rPr>
                <w:rFonts w:eastAsiaTheme="minorEastAsia"/>
                <w:sz w:val="20"/>
                <w:lang w:eastAsia="zh-CN"/>
              </w:rPr>
            </w:pPr>
            <w:proofErr w:type="spellStart"/>
            <w:r>
              <w:rPr>
                <w:rFonts w:eastAsiaTheme="minorEastAsia"/>
                <w:sz w:val="20"/>
                <w:lang w:eastAsia="zh-CN"/>
              </w:rPr>
              <w:t>Convida</w:t>
            </w:r>
            <w:proofErr w:type="spellEnd"/>
          </w:p>
        </w:tc>
        <w:tc>
          <w:tcPr>
            <w:tcW w:w="7801" w:type="dxa"/>
          </w:tcPr>
          <w:p w14:paraId="0ACA6B25" w14:textId="3616D6B8" w:rsidR="007821F1" w:rsidRDefault="00874002" w:rsidP="00924336">
            <w:pPr>
              <w:spacing w:after="0"/>
              <w:rPr>
                <w:rFonts w:eastAsiaTheme="minorEastAsia"/>
                <w:sz w:val="20"/>
                <w:lang w:eastAsia="zh-CN"/>
              </w:rPr>
            </w:pPr>
            <w:r>
              <w:rPr>
                <w:rFonts w:eastAsiaTheme="minorEastAsia"/>
                <w:sz w:val="20"/>
                <w:lang w:eastAsia="zh-CN"/>
              </w:rPr>
              <w:t xml:space="preserve">We are OK with FFS. </w:t>
            </w:r>
          </w:p>
        </w:tc>
      </w:tr>
    </w:tbl>
    <w:p w14:paraId="487C08E4" w14:textId="77777777" w:rsidR="00B54367" w:rsidRPr="00911A3E" w:rsidRDefault="00B54367" w:rsidP="00B54367">
      <w:pPr>
        <w:rPr>
          <w:lang w:eastAsia="zh-CN"/>
        </w:rPr>
      </w:pPr>
    </w:p>
    <w:p w14:paraId="1F1D7EC3" w14:textId="77777777" w:rsidR="00FE34BF" w:rsidRPr="00FE34BF" w:rsidRDefault="00FE34BF" w:rsidP="00FE34BF">
      <w:pPr>
        <w:pStyle w:val="Subtitle"/>
        <w:rPr>
          <w:rFonts w:ascii="Times New Roman" w:hAnsi="Times New Roman" w:cs="Times New Roman"/>
          <w:highlight w:val="cyan"/>
        </w:rPr>
      </w:pPr>
      <w:r w:rsidRPr="00FE34BF">
        <w:rPr>
          <w:rFonts w:ascii="Times New Roman" w:hAnsi="Times New Roman" w:cs="Times New Roman"/>
          <w:highlight w:val="cyan"/>
        </w:rPr>
        <w:t>FL’s Comments</w:t>
      </w:r>
    </w:p>
    <w:p w14:paraId="4994B683" w14:textId="4EF0438E" w:rsidR="00FE34BF" w:rsidRPr="00FE34BF" w:rsidRDefault="00FE34BF" w:rsidP="00FE34BF">
      <w:pPr>
        <w:rPr>
          <w:sz w:val="20"/>
          <w:lang w:eastAsia="zh-CN"/>
        </w:rPr>
      </w:pPr>
      <w:r>
        <w:rPr>
          <w:sz w:val="20"/>
          <w:highlight w:val="cyan"/>
          <w:lang w:eastAsia="zh-CN"/>
        </w:rPr>
        <w:t>No update to the proposal</w:t>
      </w:r>
      <w:r w:rsidRPr="00FE34BF">
        <w:rPr>
          <w:sz w:val="20"/>
          <w:highlight w:val="cyan"/>
          <w:lang w:eastAsia="zh-CN"/>
        </w:rPr>
        <w:t>.</w:t>
      </w:r>
    </w:p>
    <w:p w14:paraId="596DE71F" w14:textId="77777777" w:rsidR="00B54367" w:rsidRPr="00FE34BF" w:rsidRDefault="00B54367" w:rsidP="00B54367">
      <w:pPr>
        <w:rPr>
          <w:lang w:eastAsia="zh-CN"/>
        </w:rPr>
      </w:pPr>
    </w:p>
    <w:p w14:paraId="24396667" w14:textId="77777777" w:rsidR="00147235" w:rsidRPr="00BE4AA6" w:rsidRDefault="00147235" w:rsidP="00DF1153">
      <w:pPr>
        <w:rPr>
          <w:lang w:val="en-GB" w:eastAsia="zh-CN"/>
        </w:rPr>
      </w:pPr>
    </w:p>
    <w:p w14:paraId="4B124AA4" w14:textId="77777777" w:rsidR="00D1206E" w:rsidRPr="005154E2" w:rsidRDefault="00D1206E" w:rsidP="00D1206E">
      <w:pPr>
        <w:rPr>
          <w:lang w:eastAsia="zh-CN"/>
        </w:rPr>
      </w:pPr>
    </w:p>
    <w:p w14:paraId="3004F5D5" w14:textId="1E49A9C7" w:rsidR="003B5DEE" w:rsidRPr="005154E2" w:rsidRDefault="003B5DEE" w:rsidP="00B13550">
      <w:pPr>
        <w:pStyle w:val="Heading1"/>
        <w:rPr>
          <w:lang w:eastAsia="zh-CN"/>
        </w:rPr>
      </w:pPr>
      <w:bookmarkStart w:id="119" w:name="_Ref55062546"/>
      <w:r w:rsidRPr="005154E2">
        <w:rPr>
          <w:rFonts w:hint="eastAsia"/>
          <w:lang w:eastAsia="zh-CN"/>
        </w:rPr>
        <w:t>P</w:t>
      </w:r>
      <w:r w:rsidRPr="005154E2">
        <w:rPr>
          <w:lang w:eastAsia="zh-CN"/>
        </w:rPr>
        <w:t>DSCH repetition</w:t>
      </w:r>
      <w:bookmarkEnd w:id="119"/>
    </w:p>
    <w:p w14:paraId="6F7D1A4F"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7607E04"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lastRenderedPageBreak/>
        <w:t>Agreements:</w:t>
      </w:r>
    </w:p>
    <w:p w14:paraId="4BCF5FCE" w14:textId="77777777" w:rsidR="002B50A9" w:rsidRPr="002B50A9" w:rsidRDefault="002B50A9" w:rsidP="002B50A9">
      <w:pPr>
        <w:rPr>
          <w:i/>
          <w:sz w:val="20"/>
          <w:szCs w:val="20"/>
          <w:lang w:val="en-GB" w:eastAsia="zh-CN"/>
        </w:rPr>
      </w:pPr>
      <w:r w:rsidRPr="002B50A9">
        <w:rPr>
          <w:i/>
          <w:sz w:val="20"/>
          <w:szCs w:val="20"/>
          <w:lang w:val="en-GB" w:eastAsia="zh-CN"/>
        </w:rPr>
        <w:t>For slot-level repetition for group-common PDSCH</w:t>
      </w:r>
      <w:r w:rsidRPr="002B50A9">
        <w:rPr>
          <w:i/>
          <w:sz w:val="20"/>
          <w:szCs w:val="20"/>
          <w:lang w:val="en-GB"/>
        </w:rPr>
        <w:t xml:space="preserve"> </w:t>
      </w:r>
      <w:r w:rsidRPr="002B50A9">
        <w:rPr>
          <w:i/>
          <w:sz w:val="20"/>
          <w:szCs w:val="20"/>
          <w:lang w:val="en-GB" w:eastAsia="zh-CN"/>
        </w:rPr>
        <w:t>of RRC_CONNECTED UEs, for indicating the repetition number, further down-select among:</w:t>
      </w:r>
    </w:p>
    <w:p w14:paraId="6D9B4184" w14:textId="77777777" w:rsidR="002B50A9" w:rsidRPr="002B50A9" w:rsidRDefault="002B50A9" w:rsidP="00DB6FDC">
      <w:pPr>
        <w:numPr>
          <w:ilvl w:val="0"/>
          <w:numId w:val="8"/>
        </w:numPr>
        <w:overflowPunct w:val="0"/>
        <w:adjustRightInd/>
        <w:spacing w:after="0"/>
        <w:contextualSpacing/>
        <w:rPr>
          <w:i/>
          <w:sz w:val="20"/>
          <w:szCs w:val="20"/>
          <w:lang w:val="en-GB" w:eastAsia="zh-CN"/>
        </w:rPr>
      </w:pPr>
      <w:proofErr w:type="spellStart"/>
      <w:r w:rsidRPr="002B50A9">
        <w:rPr>
          <w:i/>
          <w:sz w:val="20"/>
          <w:szCs w:val="20"/>
          <w:lang w:val="en-GB" w:eastAsia="zh-CN"/>
        </w:rPr>
        <w:t>Opt</w:t>
      </w:r>
      <w:proofErr w:type="spellEnd"/>
      <w:r w:rsidRPr="002B50A9">
        <w:rPr>
          <w:i/>
          <w:sz w:val="20"/>
          <w:szCs w:val="20"/>
          <w:lang w:val="en-GB" w:eastAsia="zh-CN"/>
        </w:rPr>
        <w:t xml:space="preserve"> 1: by DCI</w:t>
      </w:r>
    </w:p>
    <w:p w14:paraId="782D636E" w14:textId="77777777" w:rsidR="002B50A9" w:rsidRPr="002B50A9" w:rsidRDefault="002B50A9" w:rsidP="00DB6FDC">
      <w:pPr>
        <w:numPr>
          <w:ilvl w:val="0"/>
          <w:numId w:val="8"/>
        </w:numPr>
        <w:overflowPunct w:val="0"/>
        <w:adjustRightInd/>
        <w:spacing w:after="0"/>
        <w:contextualSpacing/>
        <w:rPr>
          <w:i/>
          <w:sz w:val="20"/>
          <w:szCs w:val="20"/>
          <w:lang w:val="en-GB" w:eastAsia="zh-CN"/>
        </w:rPr>
      </w:pPr>
      <w:proofErr w:type="spellStart"/>
      <w:r w:rsidRPr="002B50A9">
        <w:rPr>
          <w:i/>
          <w:sz w:val="20"/>
          <w:szCs w:val="20"/>
          <w:lang w:val="en-GB" w:eastAsia="zh-CN"/>
        </w:rPr>
        <w:t>Opt</w:t>
      </w:r>
      <w:proofErr w:type="spellEnd"/>
      <w:r w:rsidRPr="002B50A9">
        <w:rPr>
          <w:i/>
          <w:sz w:val="20"/>
          <w:szCs w:val="20"/>
          <w:lang w:val="en-GB" w:eastAsia="zh-CN"/>
        </w:rPr>
        <w:t xml:space="preserve"> 2: by RRC</w:t>
      </w:r>
    </w:p>
    <w:p w14:paraId="004C642F" w14:textId="77777777" w:rsidR="002B50A9" w:rsidRPr="002B50A9" w:rsidRDefault="002B50A9" w:rsidP="00DB6FDC">
      <w:pPr>
        <w:numPr>
          <w:ilvl w:val="0"/>
          <w:numId w:val="8"/>
        </w:numPr>
        <w:overflowPunct w:val="0"/>
        <w:adjustRightInd/>
        <w:spacing w:after="0"/>
        <w:contextualSpacing/>
        <w:rPr>
          <w:i/>
          <w:sz w:val="20"/>
          <w:szCs w:val="20"/>
          <w:lang w:val="en-GB" w:eastAsia="zh-CN"/>
        </w:rPr>
      </w:pPr>
      <w:proofErr w:type="spellStart"/>
      <w:r w:rsidRPr="002B50A9">
        <w:rPr>
          <w:i/>
          <w:sz w:val="20"/>
          <w:szCs w:val="20"/>
          <w:lang w:val="en-GB" w:eastAsia="zh-CN"/>
        </w:rPr>
        <w:t>Opt</w:t>
      </w:r>
      <w:proofErr w:type="spellEnd"/>
      <w:r w:rsidRPr="002B50A9">
        <w:rPr>
          <w:i/>
          <w:sz w:val="20"/>
          <w:szCs w:val="20"/>
          <w:lang w:val="en-GB" w:eastAsia="zh-CN"/>
        </w:rPr>
        <w:t xml:space="preserve"> 3: by RRC+DCI</w:t>
      </w:r>
    </w:p>
    <w:p w14:paraId="0DABFDE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w:t>
      </w:r>
      <w:proofErr w:type="spellStart"/>
      <w:r w:rsidRPr="002B50A9">
        <w:rPr>
          <w:i/>
          <w:sz w:val="20"/>
          <w:szCs w:val="20"/>
          <w:lang w:val="en-GB" w:eastAsia="zh-CN"/>
        </w:rPr>
        <w:t>Opt</w:t>
      </w:r>
      <w:proofErr w:type="spellEnd"/>
      <w:r w:rsidRPr="002B50A9">
        <w:rPr>
          <w:i/>
          <w:sz w:val="20"/>
          <w:szCs w:val="20"/>
          <w:lang w:val="en-GB" w:eastAsia="zh-CN"/>
        </w:rPr>
        <w:t xml:space="preserve"> 4: by MAC-CE</w:t>
      </w:r>
    </w:p>
    <w:p w14:paraId="1A37209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w:t>
      </w:r>
      <w:proofErr w:type="spellStart"/>
      <w:r w:rsidRPr="002B50A9">
        <w:rPr>
          <w:i/>
          <w:sz w:val="20"/>
          <w:szCs w:val="20"/>
          <w:lang w:val="en-GB" w:eastAsia="zh-CN"/>
        </w:rPr>
        <w:t>Opt</w:t>
      </w:r>
      <w:proofErr w:type="spellEnd"/>
      <w:r w:rsidRPr="002B50A9">
        <w:rPr>
          <w:i/>
          <w:sz w:val="20"/>
          <w:szCs w:val="20"/>
          <w:lang w:val="en-GB" w:eastAsia="zh-CN"/>
        </w:rPr>
        <w:t xml:space="preserve"> 5: by RRC+MAC-CE</w:t>
      </w:r>
    </w:p>
    <w:p w14:paraId="4FEA1B2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for each option. </w:t>
      </w:r>
    </w:p>
    <w:p w14:paraId="631F7797"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further enhancements for configuration of slot-level repetition</w:t>
      </w:r>
    </w:p>
    <w:p w14:paraId="06654DA6" w14:textId="77777777" w:rsidR="002B50A9" w:rsidRPr="002B50A9" w:rsidRDefault="002B50A9" w:rsidP="002B50A9">
      <w:pPr>
        <w:rPr>
          <w:rFonts w:eastAsia="MS Mincho"/>
          <w:lang w:val="en-GB" w:eastAsia="ja-JP"/>
        </w:rPr>
      </w:pPr>
    </w:p>
    <w:p w14:paraId="2D67288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64E5E10" w14:textId="430FBCAD" w:rsidR="00296CE3" w:rsidRPr="00BE706D" w:rsidRDefault="00296CE3" w:rsidP="00296CE3">
      <w:pPr>
        <w:pStyle w:val="3GPPAgreements"/>
      </w:pPr>
      <w:r w:rsidRPr="00BE706D">
        <w:t>(</w:t>
      </w:r>
      <w:proofErr w:type="spellStart"/>
      <w:r w:rsidRPr="00BE706D">
        <w:t>Futurewei</w:t>
      </w:r>
      <w:proofErr w:type="spellEnd"/>
      <w:r w:rsidRPr="00BE706D">
        <w:t xml:space="preserve">) Proposal </w:t>
      </w:r>
      <w:r w:rsidR="00D15A4C" w:rsidRPr="00BE706D">
        <w:t>3</w:t>
      </w:r>
      <w:r w:rsidRPr="00BE706D">
        <w:t xml:space="preserve">: </w:t>
      </w:r>
    </w:p>
    <w:p w14:paraId="477B7144" w14:textId="36A1E81E" w:rsidR="00296CE3" w:rsidRPr="00BE706D" w:rsidRDefault="00D15A4C" w:rsidP="00D15A4C">
      <w:pPr>
        <w:pStyle w:val="3GPPAgreements"/>
        <w:numPr>
          <w:ilvl w:val="1"/>
          <w:numId w:val="5"/>
        </w:numPr>
      </w:pPr>
      <w:r w:rsidRPr="00BE706D">
        <w:t xml:space="preserve">Support either </w:t>
      </w:r>
      <w:proofErr w:type="spellStart"/>
      <w:r w:rsidRPr="00BE706D">
        <w:t>Opt</w:t>
      </w:r>
      <w:proofErr w:type="spellEnd"/>
      <w:r w:rsidRPr="00BE706D">
        <w:t xml:space="preserve"> 1 or </w:t>
      </w:r>
      <w:proofErr w:type="spellStart"/>
      <w:r w:rsidRPr="00BE706D">
        <w:t>Opt</w:t>
      </w:r>
      <w:proofErr w:type="spellEnd"/>
      <w:r w:rsidRPr="00BE706D">
        <w:t xml:space="preserve"> 3 for indicating the number of repetitions</w:t>
      </w:r>
      <w:r w:rsidR="00296CE3" w:rsidRPr="00BE706D">
        <w:t>.</w:t>
      </w:r>
    </w:p>
    <w:p w14:paraId="0BB263D0" w14:textId="646B058B" w:rsidR="00E912AC" w:rsidRPr="00BE706D" w:rsidRDefault="00E912AC" w:rsidP="00E912AC">
      <w:pPr>
        <w:pStyle w:val="3GPPAgreements"/>
      </w:pPr>
      <w:r w:rsidRPr="00BE706D">
        <w:t>(ZTE) Proposal</w:t>
      </w:r>
      <w:r w:rsidR="00BE706D" w:rsidRPr="00BE706D">
        <w:t xml:space="preserve"> 13</w:t>
      </w:r>
      <w:r w:rsidRPr="00BE706D">
        <w:t xml:space="preserve">: </w:t>
      </w:r>
    </w:p>
    <w:p w14:paraId="52CAB144" w14:textId="55ABCF5E" w:rsidR="00E912AC" w:rsidRPr="00BE706D" w:rsidRDefault="00E912AC" w:rsidP="00E912AC">
      <w:pPr>
        <w:pStyle w:val="3GPPAgreements"/>
        <w:numPr>
          <w:ilvl w:val="1"/>
          <w:numId w:val="5"/>
        </w:numPr>
      </w:pPr>
      <w:r w:rsidRPr="00BE706D">
        <w:t>For slot-level repetition for group-common PDSCH of RRC_CONNECTED UEs, the repetition number is configured via RRC.</w:t>
      </w:r>
    </w:p>
    <w:p w14:paraId="7F7280AF" w14:textId="77777777" w:rsidR="00BE706D" w:rsidRPr="00BE706D" w:rsidRDefault="00BE706D" w:rsidP="00BE706D">
      <w:pPr>
        <w:pStyle w:val="3GPPAgreements"/>
      </w:pPr>
      <w:r w:rsidRPr="00BE706D">
        <w:t xml:space="preserve">(ZTE) Proposal 14: </w:t>
      </w:r>
    </w:p>
    <w:p w14:paraId="050AD102" w14:textId="66BFA9BD" w:rsidR="00BE706D" w:rsidRPr="00BE706D" w:rsidRDefault="00BE706D" w:rsidP="00BE706D">
      <w:pPr>
        <w:pStyle w:val="3GPPAgreements"/>
        <w:numPr>
          <w:ilvl w:val="1"/>
          <w:numId w:val="5"/>
        </w:numPr>
      </w:pPr>
      <w:r w:rsidRPr="00BE706D">
        <w:rPr>
          <w:rFonts w:hint="eastAsia"/>
        </w:rPr>
        <w:t>Slot-level repetition of group-common PDSCH is</w:t>
      </w:r>
      <w:r w:rsidRPr="00BE706D">
        <w:t xml:space="preserve"> also</w:t>
      </w:r>
      <w:r w:rsidRPr="00BE706D">
        <w:rPr>
          <w:rFonts w:hint="eastAsia"/>
        </w:rPr>
        <w:t xml:space="preserve"> supported for UEs in RRC_IDLE/INACTIVE states</w:t>
      </w:r>
      <w:r w:rsidRPr="00BE706D">
        <w:t>.</w:t>
      </w:r>
    </w:p>
    <w:p w14:paraId="6753C56C" w14:textId="77777777" w:rsidR="00B8394F" w:rsidRDefault="00B8394F" w:rsidP="0028087F">
      <w:pPr>
        <w:pStyle w:val="3GPPAgreements"/>
      </w:pPr>
      <w:r>
        <w:t xml:space="preserve">(OPPO) </w:t>
      </w:r>
      <w:r w:rsidR="0028087F" w:rsidRPr="0028087F">
        <w:rPr>
          <w:rFonts w:hint="eastAsia"/>
        </w:rPr>
        <w:t>P</w:t>
      </w:r>
      <w:r w:rsidR="0028087F" w:rsidRPr="0028087F">
        <w:t xml:space="preserve">roposal 10: </w:t>
      </w:r>
    </w:p>
    <w:p w14:paraId="18F882F4" w14:textId="13C99DE6" w:rsidR="0028087F" w:rsidRPr="0028087F" w:rsidRDefault="0028087F" w:rsidP="00B8394F">
      <w:pPr>
        <w:pStyle w:val="3GPPAgreements"/>
        <w:numPr>
          <w:ilvl w:val="1"/>
          <w:numId w:val="5"/>
        </w:numPr>
      </w:pPr>
      <w:r w:rsidRPr="0028087F">
        <w:t xml:space="preserve">Repetition number indicated in RRC </w:t>
      </w:r>
      <w:proofErr w:type="spellStart"/>
      <w:r w:rsidRPr="0028087F">
        <w:t>signalling</w:t>
      </w:r>
      <w:proofErr w:type="spellEnd"/>
      <w:r w:rsidRPr="0028087F">
        <w:t xml:space="preserve"> is preferred.</w:t>
      </w:r>
    </w:p>
    <w:p w14:paraId="7E78FEE3" w14:textId="77777777" w:rsidR="0030706B" w:rsidRDefault="0030706B" w:rsidP="0030706B">
      <w:pPr>
        <w:pStyle w:val="3GPPAgreements"/>
      </w:pPr>
      <w:r w:rsidRPr="0030706B">
        <w:t>(Huawei) Proposal 10:</w:t>
      </w:r>
      <w:r>
        <w:t xml:space="preserve"> </w:t>
      </w:r>
    </w:p>
    <w:p w14:paraId="78A01B3A" w14:textId="02D74C52" w:rsidR="0030706B" w:rsidRPr="003A68FD" w:rsidRDefault="0030706B" w:rsidP="0030706B">
      <w:pPr>
        <w:pStyle w:val="3GPPAgreements"/>
        <w:numPr>
          <w:ilvl w:val="1"/>
          <w:numId w:val="5"/>
        </w:numPr>
      </w:pPr>
      <w:r>
        <w:t>RRC configuration and DCI indicating can be used for NR MBS PDSCH repetition indication.</w:t>
      </w:r>
    </w:p>
    <w:p w14:paraId="3A6EF67F" w14:textId="43D46C62" w:rsidR="00507B76" w:rsidRDefault="00D46E12" w:rsidP="0034775D">
      <w:pPr>
        <w:pStyle w:val="3GPPAgreements"/>
      </w:pPr>
      <w:bookmarkStart w:id="120" w:name="_Ref54015726"/>
      <w:r>
        <w:t xml:space="preserve">(vivo) </w:t>
      </w:r>
      <w:r w:rsidR="0034775D" w:rsidRPr="0034775D">
        <w:t xml:space="preserve">Proposal </w:t>
      </w:r>
      <w:r w:rsidR="00507B76">
        <w:t>1</w:t>
      </w:r>
      <w:r w:rsidR="0034775D" w:rsidRPr="0034775D">
        <w:t xml:space="preserve">: </w:t>
      </w:r>
    </w:p>
    <w:p w14:paraId="69C84F77" w14:textId="4DF3455F" w:rsidR="0034775D" w:rsidRPr="0034775D" w:rsidRDefault="0034775D" w:rsidP="00507B76">
      <w:pPr>
        <w:pStyle w:val="3GPPAgreements"/>
        <w:numPr>
          <w:ilvl w:val="1"/>
          <w:numId w:val="5"/>
        </w:numPr>
      </w:pPr>
      <w:r w:rsidRPr="0034775D">
        <w:t xml:space="preserve">For PDSCH repetition of </w:t>
      </w:r>
      <w:proofErr w:type="gramStart"/>
      <w:r w:rsidRPr="0034775D">
        <w:t>group-common</w:t>
      </w:r>
      <w:proofErr w:type="gramEnd"/>
      <w:r w:rsidRPr="0034775D">
        <w:t xml:space="preserve"> PDSCH, </w:t>
      </w:r>
    </w:p>
    <w:p w14:paraId="449D70A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NR Rel-15/16 existing options (i.e., RRC or DCI) for indicating the repetition number should be adopted.</w:t>
      </w:r>
    </w:p>
    <w:p w14:paraId="66F8A4F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The PDSCH repetition numbers for different MBS services should be separately configured.</w:t>
      </w:r>
      <w:bookmarkEnd w:id="120"/>
    </w:p>
    <w:p w14:paraId="66CA5C62" w14:textId="7FF09912" w:rsidR="001E2A74" w:rsidRDefault="001E2A74" w:rsidP="00C64468">
      <w:pPr>
        <w:pStyle w:val="3GPPAgreements"/>
      </w:pPr>
      <w:r w:rsidRPr="0030706B">
        <w:t>(</w:t>
      </w:r>
      <w:r>
        <w:t>Nokia</w:t>
      </w:r>
      <w:r w:rsidRPr="0030706B">
        <w:t xml:space="preserve">) </w:t>
      </w:r>
      <w:r w:rsidR="00C64468" w:rsidRPr="00C64468">
        <w:t xml:space="preserve">Proposal 20: </w:t>
      </w:r>
    </w:p>
    <w:p w14:paraId="375B0EE6" w14:textId="7C471355" w:rsidR="00C64468" w:rsidRPr="00C64468" w:rsidRDefault="00C64468" w:rsidP="001E2A74">
      <w:pPr>
        <w:pStyle w:val="3GPPAgreements"/>
        <w:numPr>
          <w:ilvl w:val="1"/>
          <w:numId w:val="5"/>
        </w:numPr>
      </w:pPr>
      <w:r w:rsidRPr="00C64468">
        <w:t xml:space="preserve">For slot-level repetition of group-common PDSCH of RRC_CONNECTED UEs, for indicating the repetition number, RRC </w:t>
      </w:r>
      <w:proofErr w:type="spellStart"/>
      <w:r w:rsidRPr="00C64468">
        <w:t>signalling</w:t>
      </w:r>
      <w:proofErr w:type="spellEnd"/>
      <w:r w:rsidRPr="00C64468">
        <w:t xml:space="preserve"> is used.</w:t>
      </w:r>
    </w:p>
    <w:p w14:paraId="4DBDAE1F" w14:textId="5FF321A2" w:rsidR="001E2A74" w:rsidRDefault="001E2A74" w:rsidP="00C64468">
      <w:pPr>
        <w:pStyle w:val="3GPPAgreements"/>
      </w:pPr>
      <w:r w:rsidRPr="0030706B">
        <w:t>(</w:t>
      </w:r>
      <w:r>
        <w:t>Nokia</w:t>
      </w:r>
      <w:r w:rsidRPr="0030706B">
        <w:t xml:space="preserve">) </w:t>
      </w:r>
      <w:r w:rsidR="00C64468" w:rsidRPr="00C64468">
        <w:t xml:space="preserve">Proposal 21: </w:t>
      </w:r>
    </w:p>
    <w:p w14:paraId="3B576572" w14:textId="00CDBA0D" w:rsidR="00C64468" w:rsidRPr="00C64468" w:rsidRDefault="00C64468" w:rsidP="001E2A74">
      <w:pPr>
        <w:pStyle w:val="3GPPAgreements"/>
        <w:numPr>
          <w:ilvl w:val="1"/>
          <w:numId w:val="5"/>
        </w:numPr>
      </w:pPr>
      <w:r w:rsidRPr="00C64468">
        <w:t>Different repetition numbers can be configured for each PTM service.</w:t>
      </w:r>
    </w:p>
    <w:p w14:paraId="7D739D91" w14:textId="6EE20372" w:rsidR="008C3B4F" w:rsidRDefault="008C3B4F" w:rsidP="008C3B4F">
      <w:pPr>
        <w:pStyle w:val="3GPPAgreements"/>
      </w:pPr>
      <w:r w:rsidRPr="0030706B">
        <w:t>(</w:t>
      </w:r>
      <w:r>
        <w:t>Intel</w:t>
      </w:r>
      <w:r w:rsidRPr="0030706B">
        <w:t xml:space="preserve">) </w:t>
      </w:r>
      <w:r w:rsidRPr="004F3EE0">
        <w:t xml:space="preserve">Proposal </w:t>
      </w:r>
      <w:r>
        <w:t>12</w:t>
      </w:r>
      <w:r w:rsidRPr="004F3EE0">
        <w:t xml:space="preserve">: </w:t>
      </w:r>
    </w:p>
    <w:p w14:paraId="73C292EC" w14:textId="5770C6A6" w:rsidR="008C3B4F" w:rsidRPr="004F3EE0" w:rsidRDefault="008C3B4F" w:rsidP="008C3B4F">
      <w:pPr>
        <w:pStyle w:val="3GPPAgreements"/>
        <w:numPr>
          <w:ilvl w:val="1"/>
          <w:numId w:val="5"/>
        </w:numPr>
      </w:pPr>
      <w:r w:rsidRPr="004F3EE0">
        <w:t>NR MBS supports dynamic indication of number of repetitions for PDSCH transmissions with slot-based repetitions</w:t>
      </w:r>
      <w:r>
        <w:t xml:space="preserve"> and the configuration is provided as part of the TDRA table through UE-specific RRC signaling. </w:t>
      </w:r>
    </w:p>
    <w:p w14:paraId="755F2318" w14:textId="77777777" w:rsidR="0056745F" w:rsidRDefault="0056745F" w:rsidP="0056745F">
      <w:pPr>
        <w:pStyle w:val="3GPPAgreements"/>
      </w:pPr>
      <w:r>
        <w:t xml:space="preserve">(Lenovo) </w:t>
      </w:r>
      <w:r w:rsidRPr="00280006">
        <w:t xml:space="preserve">Proposal </w:t>
      </w:r>
      <w:r>
        <w:t>11</w:t>
      </w:r>
      <w:r w:rsidRPr="00280006">
        <w:t xml:space="preserve">: </w:t>
      </w:r>
    </w:p>
    <w:p w14:paraId="75C323B1" w14:textId="5DD24175" w:rsidR="0056745F" w:rsidRPr="00280006" w:rsidRDefault="0056745F" w:rsidP="0056745F">
      <w:pPr>
        <w:pStyle w:val="3GPPAgreements"/>
        <w:numPr>
          <w:ilvl w:val="1"/>
          <w:numId w:val="5"/>
        </w:numPr>
      </w:pPr>
      <w:r>
        <w:t>The number of transmission repetitions for MBS PDSCH is configured by RRC signaling</w:t>
      </w:r>
      <w:r w:rsidRPr="00280006">
        <w:t>.</w:t>
      </w:r>
    </w:p>
    <w:p w14:paraId="4760993A" w14:textId="77777777" w:rsidR="005E62EE" w:rsidRDefault="005E62EE" w:rsidP="005E62EE">
      <w:pPr>
        <w:pStyle w:val="3GPPAgreements"/>
      </w:pPr>
      <w:r>
        <w:t>(</w:t>
      </w:r>
      <w:proofErr w:type="spellStart"/>
      <w:r>
        <w:t>Spreadtrum</w:t>
      </w:r>
      <w:proofErr w:type="spellEnd"/>
      <w:r>
        <w:t xml:space="preserve">) </w:t>
      </w:r>
      <w:r w:rsidRPr="007223D2">
        <w:t xml:space="preserve">Proposal3: </w:t>
      </w:r>
    </w:p>
    <w:p w14:paraId="5FE30F20" w14:textId="77777777" w:rsidR="005E62EE" w:rsidRDefault="005E62EE" w:rsidP="005E62EE">
      <w:pPr>
        <w:pStyle w:val="3GPPAgreements"/>
        <w:numPr>
          <w:ilvl w:val="1"/>
          <w:numId w:val="5"/>
        </w:numPr>
      </w:pPr>
      <w:r w:rsidRPr="007223D2">
        <w:t xml:space="preserve">For indicating the </w:t>
      </w:r>
      <w:r>
        <w:t xml:space="preserve">MBS PDSCH </w:t>
      </w:r>
      <w:r w:rsidRPr="007223D2">
        <w:t xml:space="preserve">repetition number, support </w:t>
      </w:r>
      <w:proofErr w:type="spellStart"/>
      <w:r w:rsidRPr="007223D2">
        <w:t>Opt</w:t>
      </w:r>
      <w:proofErr w:type="spellEnd"/>
      <w:r w:rsidRPr="007223D2">
        <w:t xml:space="preserve"> </w:t>
      </w:r>
      <w:r>
        <w:t>2</w:t>
      </w:r>
      <w:r w:rsidRPr="007223D2">
        <w:t xml:space="preserve"> and </w:t>
      </w:r>
      <w:proofErr w:type="spellStart"/>
      <w:r w:rsidRPr="007223D2">
        <w:t>Opt</w:t>
      </w:r>
      <w:proofErr w:type="spellEnd"/>
      <w:r w:rsidRPr="007223D2">
        <w:t xml:space="preserve"> </w:t>
      </w:r>
      <w:r>
        <w:t>3.</w:t>
      </w:r>
    </w:p>
    <w:p w14:paraId="03B821F1" w14:textId="12729707" w:rsidR="004C741B" w:rsidRPr="004C741B" w:rsidRDefault="004C741B" w:rsidP="004C741B">
      <w:pPr>
        <w:pStyle w:val="3GPPAgreements"/>
        <w:rPr>
          <w:rFonts w:eastAsia="Batang"/>
        </w:rPr>
      </w:pPr>
      <w:r>
        <w:t xml:space="preserve">(LGE) Proposal 8: </w:t>
      </w:r>
    </w:p>
    <w:p w14:paraId="168F6167" w14:textId="49FAC915" w:rsidR="004C741B" w:rsidRPr="00BA62FB" w:rsidRDefault="004C741B" w:rsidP="004C741B">
      <w:pPr>
        <w:pStyle w:val="3GPPAgreements"/>
        <w:numPr>
          <w:ilvl w:val="1"/>
          <w:numId w:val="5"/>
        </w:numPr>
        <w:rPr>
          <w:rFonts w:eastAsia="Batang"/>
        </w:rPr>
      </w:pPr>
      <w:r>
        <w:t>Support Option 1 or 3 for repetitions of group common PDSCH.</w:t>
      </w:r>
    </w:p>
    <w:p w14:paraId="1CFDD493" w14:textId="3E95839E" w:rsidR="004510A4" w:rsidRDefault="004510A4" w:rsidP="004510A4">
      <w:pPr>
        <w:pStyle w:val="3GPPAgreements"/>
        <w:rPr>
          <w:lang w:val="de-DE"/>
        </w:rPr>
      </w:pPr>
      <w:r>
        <w:rPr>
          <w:lang w:val="de-DE"/>
        </w:rPr>
        <w:t xml:space="preserve">(CMCC) </w:t>
      </w:r>
      <w:proofErr w:type="spellStart"/>
      <w:r w:rsidRPr="00AE29ED">
        <w:rPr>
          <w:lang w:val="de-DE"/>
        </w:rPr>
        <w:t>Proposal</w:t>
      </w:r>
      <w:proofErr w:type="spellEnd"/>
      <w:r w:rsidRPr="00AE29ED">
        <w:rPr>
          <w:lang w:val="de-DE"/>
        </w:rPr>
        <w:t xml:space="preserve"> </w:t>
      </w:r>
      <w:r>
        <w:rPr>
          <w:lang w:val="de-DE"/>
        </w:rPr>
        <w:t>9</w:t>
      </w:r>
      <w:r>
        <w:rPr>
          <w:rFonts w:hint="eastAsia"/>
          <w:lang w:val="de-DE"/>
        </w:rPr>
        <w:t>:</w:t>
      </w:r>
      <w:r w:rsidRPr="00AE29ED">
        <w:rPr>
          <w:lang w:val="de-DE"/>
        </w:rPr>
        <w:t xml:space="preserve"> </w:t>
      </w:r>
    </w:p>
    <w:p w14:paraId="2DFC20EB" w14:textId="50D0BF7A" w:rsidR="004510A4" w:rsidRPr="0048146F" w:rsidRDefault="004510A4" w:rsidP="004510A4">
      <w:pPr>
        <w:pStyle w:val="3GPPAgreements"/>
        <w:numPr>
          <w:ilvl w:val="1"/>
          <w:numId w:val="5"/>
        </w:numPr>
        <w:rPr>
          <w:lang w:val="de-DE"/>
        </w:rPr>
      </w:pPr>
      <w:proofErr w:type="spellStart"/>
      <w:r w:rsidRPr="00AE29ED">
        <w:rPr>
          <w:lang w:val="de-DE"/>
        </w:rPr>
        <w:t>For</w:t>
      </w:r>
      <w:proofErr w:type="spellEnd"/>
      <w:r w:rsidRPr="00AE29ED">
        <w:rPr>
          <w:lang w:val="de-DE"/>
        </w:rPr>
        <w:t xml:space="preserve"> </w:t>
      </w:r>
      <w:proofErr w:type="spellStart"/>
      <w:r w:rsidRPr="00807310">
        <w:rPr>
          <w:lang w:val="de-DE"/>
        </w:rPr>
        <w:t>slot</w:t>
      </w:r>
      <w:proofErr w:type="spellEnd"/>
      <w:r w:rsidRPr="00807310">
        <w:rPr>
          <w:lang w:val="de-DE"/>
        </w:rPr>
        <w:t xml:space="preserve">-level </w:t>
      </w:r>
      <w:proofErr w:type="spellStart"/>
      <w:r w:rsidRPr="00807310">
        <w:rPr>
          <w:lang w:val="de-DE"/>
        </w:rPr>
        <w:t>repetition</w:t>
      </w:r>
      <w:proofErr w:type="spellEnd"/>
      <w:r w:rsidRPr="00807310">
        <w:rPr>
          <w:lang w:val="de-DE"/>
        </w:rPr>
        <w:t xml:space="preserve"> </w:t>
      </w:r>
      <w:proofErr w:type="spellStart"/>
      <w:r w:rsidRPr="00807310">
        <w:rPr>
          <w:lang w:val="de-DE"/>
        </w:rPr>
        <w:t>for</w:t>
      </w:r>
      <w:proofErr w:type="spellEnd"/>
      <w:r w:rsidRPr="00807310">
        <w:rPr>
          <w:lang w:val="de-DE"/>
        </w:rPr>
        <w:t xml:space="preserve"> </w:t>
      </w:r>
      <w:proofErr w:type="spellStart"/>
      <w:r w:rsidRPr="00807310">
        <w:rPr>
          <w:lang w:val="de-DE"/>
        </w:rPr>
        <w:t>group-common</w:t>
      </w:r>
      <w:proofErr w:type="spellEnd"/>
      <w:r w:rsidRPr="00807310">
        <w:rPr>
          <w:lang w:val="de-DE"/>
        </w:rPr>
        <w:t xml:space="preserve"> PDSCH</w:t>
      </w:r>
      <w:r w:rsidRPr="00AE29ED">
        <w:rPr>
          <w:lang w:val="de-DE"/>
        </w:rPr>
        <w:t xml:space="preserve"> </w:t>
      </w:r>
      <w:proofErr w:type="spellStart"/>
      <w:r w:rsidRPr="00AE29ED">
        <w:rPr>
          <w:lang w:val="de-DE"/>
        </w:rPr>
        <w:t>for</w:t>
      </w:r>
      <w:proofErr w:type="spellEnd"/>
      <w:r w:rsidRPr="00AE29ED">
        <w:rPr>
          <w:lang w:val="de-DE"/>
        </w:rPr>
        <w:t xml:space="preserve"> NR MBS, </w:t>
      </w:r>
      <w:proofErr w:type="spellStart"/>
      <w:r w:rsidRPr="00AE29ED">
        <w:rPr>
          <w:lang w:val="de-DE"/>
        </w:rPr>
        <w:t>the</w:t>
      </w:r>
      <w:proofErr w:type="spellEnd"/>
      <w:r w:rsidRPr="00AE29ED">
        <w:rPr>
          <w:lang w:val="de-DE"/>
        </w:rPr>
        <w:t xml:space="preserve"> </w:t>
      </w:r>
      <w:proofErr w:type="spellStart"/>
      <w:r w:rsidRPr="00AE29ED">
        <w:rPr>
          <w:lang w:val="de-DE"/>
        </w:rPr>
        <w:t>repetition</w:t>
      </w:r>
      <w:proofErr w:type="spellEnd"/>
      <w:r w:rsidRPr="00AE29ED">
        <w:rPr>
          <w:lang w:val="de-DE"/>
        </w:rPr>
        <w:t xml:space="preserve"> </w:t>
      </w:r>
      <w:proofErr w:type="spellStart"/>
      <w:r w:rsidRPr="00AE29ED">
        <w:rPr>
          <w:lang w:val="de-DE"/>
        </w:rPr>
        <w:t>number</w:t>
      </w:r>
      <w:proofErr w:type="spellEnd"/>
      <w:r w:rsidRPr="00AE29ED">
        <w:rPr>
          <w:lang w:val="de-DE"/>
        </w:rPr>
        <w:t xml:space="preserve"> </w:t>
      </w:r>
      <w:proofErr w:type="spellStart"/>
      <w:r>
        <w:rPr>
          <w:rFonts w:hint="eastAsia"/>
          <w:lang w:val="de-DE"/>
        </w:rPr>
        <w:t>can</w:t>
      </w:r>
      <w:proofErr w:type="spellEnd"/>
      <w:r>
        <w:rPr>
          <w:rFonts w:hint="eastAsia"/>
          <w:lang w:val="de-DE"/>
        </w:rPr>
        <w:t xml:space="preserve"> </w:t>
      </w:r>
      <w:proofErr w:type="spellStart"/>
      <w:r>
        <w:rPr>
          <w:rFonts w:hint="eastAsia"/>
          <w:lang w:val="de-DE"/>
        </w:rPr>
        <w:t>be</w:t>
      </w:r>
      <w:proofErr w:type="spellEnd"/>
      <w:r>
        <w:rPr>
          <w:rFonts w:hint="eastAsia"/>
          <w:lang w:val="de-DE"/>
        </w:rPr>
        <w:t xml:space="preserve"> </w:t>
      </w:r>
      <w:proofErr w:type="spellStart"/>
      <w:r w:rsidRPr="00807310">
        <w:rPr>
          <w:lang w:val="de-DE"/>
        </w:rPr>
        <w:t>indicat</w:t>
      </w:r>
      <w:r w:rsidRPr="00807310">
        <w:rPr>
          <w:rFonts w:hint="eastAsia"/>
          <w:lang w:val="de-DE"/>
        </w:rPr>
        <w:t>ed</w:t>
      </w:r>
      <w:proofErr w:type="spellEnd"/>
      <w:r w:rsidRPr="00807310">
        <w:rPr>
          <w:lang w:val="de-DE"/>
        </w:rPr>
        <w:t xml:space="preserve"> </w:t>
      </w:r>
      <w:proofErr w:type="spellStart"/>
      <w:r w:rsidRPr="00807310">
        <w:rPr>
          <w:lang w:val="de-DE"/>
        </w:rPr>
        <w:t>by</w:t>
      </w:r>
      <w:proofErr w:type="spellEnd"/>
      <w:r w:rsidRPr="00807310">
        <w:rPr>
          <w:lang w:val="de-DE"/>
        </w:rPr>
        <w:t xml:space="preserve"> RRC</w:t>
      </w:r>
      <w:r w:rsidRPr="00807310">
        <w:rPr>
          <w:rFonts w:hint="eastAsia"/>
          <w:lang w:val="de-DE"/>
        </w:rPr>
        <w:t xml:space="preserve"> </w:t>
      </w:r>
      <w:proofErr w:type="spellStart"/>
      <w:r w:rsidRPr="00807310">
        <w:rPr>
          <w:rFonts w:hint="eastAsia"/>
          <w:lang w:val="de-DE"/>
        </w:rPr>
        <w:t>and</w:t>
      </w:r>
      <w:proofErr w:type="spellEnd"/>
      <w:r w:rsidRPr="00807310">
        <w:rPr>
          <w:rFonts w:hint="eastAsia"/>
          <w:lang w:val="de-DE"/>
        </w:rPr>
        <w:t xml:space="preserve"> DCI,</w:t>
      </w:r>
      <w:r>
        <w:rPr>
          <w:rFonts w:hint="eastAsia"/>
          <w:lang w:val="de-DE"/>
        </w:rPr>
        <w:t xml:space="preserve"> </w:t>
      </w:r>
      <w:proofErr w:type="spellStart"/>
      <w:r>
        <w:rPr>
          <w:rFonts w:hint="eastAsia"/>
          <w:lang w:val="de-DE"/>
        </w:rPr>
        <w:t>and</w:t>
      </w:r>
      <w:proofErr w:type="spellEnd"/>
      <w:r w:rsidRPr="00AE29ED">
        <w:rPr>
          <w:lang w:val="de-DE"/>
        </w:rPr>
        <w:t xml:space="preserve"> </w:t>
      </w:r>
      <w:proofErr w:type="spellStart"/>
      <w:r w:rsidRPr="00AE29ED">
        <w:rPr>
          <w:lang w:val="de-DE"/>
        </w:rPr>
        <w:t>no</w:t>
      </w:r>
      <w:proofErr w:type="spellEnd"/>
      <w:r w:rsidRPr="00AE29ED">
        <w:rPr>
          <w:lang w:val="de-DE"/>
        </w:rPr>
        <w:t xml:space="preserve"> additional </w:t>
      </w:r>
      <w:proofErr w:type="spellStart"/>
      <w:r w:rsidRPr="00AE29ED">
        <w:rPr>
          <w:lang w:val="de-DE"/>
        </w:rPr>
        <w:t>enhancements</w:t>
      </w:r>
      <w:proofErr w:type="spellEnd"/>
      <w:r w:rsidRPr="00AE29ED">
        <w:rPr>
          <w:lang w:val="de-DE"/>
        </w:rPr>
        <w:t xml:space="preserve"> </w:t>
      </w:r>
      <w:proofErr w:type="spellStart"/>
      <w:r w:rsidRPr="00AE29ED">
        <w:rPr>
          <w:lang w:val="de-DE"/>
        </w:rPr>
        <w:t>are</w:t>
      </w:r>
      <w:proofErr w:type="spellEnd"/>
      <w:r w:rsidRPr="00AE29ED">
        <w:rPr>
          <w:lang w:val="de-DE"/>
        </w:rPr>
        <w:t xml:space="preserve"> </w:t>
      </w:r>
      <w:proofErr w:type="spellStart"/>
      <w:r w:rsidRPr="00AE29ED">
        <w:rPr>
          <w:lang w:val="de-DE"/>
        </w:rPr>
        <w:t>needed</w:t>
      </w:r>
      <w:proofErr w:type="spellEnd"/>
      <w:r w:rsidRPr="00AE29ED">
        <w:rPr>
          <w:lang w:val="de-DE"/>
        </w:rPr>
        <w:t>.</w:t>
      </w:r>
    </w:p>
    <w:p w14:paraId="27928608" w14:textId="55934059" w:rsidR="000972D3" w:rsidRDefault="000972D3" w:rsidP="000972D3">
      <w:pPr>
        <w:pStyle w:val="3GPPAgreements"/>
      </w:pPr>
      <w:r>
        <w:lastRenderedPageBreak/>
        <w:t xml:space="preserve">(Samsung) </w:t>
      </w:r>
      <w:r w:rsidRPr="004E70F0">
        <w:t xml:space="preserve">Proposal </w:t>
      </w:r>
      <w:r>
        <w:t>6</w:t>
      </w:r>
      <w:r w:rsidRPr="004E70F0">
        <w:t xml:space="preserve">: </w:t>
      </w:r>
    </w:p>
    <w:p w14:paraId="480C7FAC" w14:textId="3B2CB0A1" w:rsidR="000972D3" w:rsidRPr="004E70F0" w:rsidRDefault="000972D3" w:rsidP="000972D3">
      <w:pPr>
        <w:pStyle w:val="3GPPAgreements"/>
        <w:numPr>
          <w:ilvl w:val="1"/>
          <w:numId w:val="5"/>
        </w:numPr>
      </w:pPr>
      <w:r>
        <w:t xml:space="preserve">For slot-level repetitions of </w:t>
      </w:r>
      <w:proofErr w:type="gramStart"/>
      <w:r>
        <w:t>a</w:t>
      </w:r>
      <w:proofErr w:type="gramEnd"/>
      <w:r>
        <w:t xml:space="preserve"> MBS PDSCH transmission, a 2-bit field in the DCI format is used to indicate 1, 2, 4, or 8 repetitions</w:t>
      </w:r>
      <w:r w:rsidRPr="004E70F0">
        <w:t xml:space="preserve">. </w:t>
      </w:r>
    </w:p>
    <w:p w14:paraId="3F93C347" w14:textId="77777777" w:rsidR="00CC5B58" w:rsidRDefault="00CC5B58" w:rsidP="00CC5B58">
      <w:pPr>
        <w:pStyle w:val="3GPPAgreements"/>
      </w:pPr>
      <w:r>
        <w:t xml:space="preserve">(Apple) </w:t>
      </w:r>
      <w:r w:rsidRPr="006D58D1">
        <w:t xml:space="preserve">Proposal 3: </w:t>
      </w:r>
    </w:p>
    <w:p w14:paraId="22B7510A" w14:textId="77777777"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6246936E" w14:textId="1CCC638D" w:rsidR="004B402E" w:rsidRDefault="004B402E" w:rsidP="008E4E38">
      <w:pPr>
        <w:pStyle w:val="3GPPAgreements"/>
      </w:pPr>
      <w:r>
        <w:t xml:space="preserve">(Qualcomm) </w:t>
      </w:r>
      <w:r w:rsidR="008E4E38" w:rsidRPr="008E4E38">
        <w:t xml:space="preserve">Proposal 6: </w:t>
      </w:r>
    </w:p>
    <w:p w14:paraId="45852CB6" w14:textId="4892D347" w:rsidR="008E4E38" w:rsidRPr="008E4E38" w:rsidRDefault="008E4E38" w:rsidP="004B402E">
      <w:pPr>
        <w:pStyle w:val="3GPPAgreements"/>
        <w:numPr>
          <w:ilvl w:val="1"/>
          <w:numId w:val="5"/>
        </w:numPr>
      </w:pPr>
      <w:r w:rsidRPr="008E4E38">
        <w:t>Support independent repetition configuration for GC-PDSCH with different G-RNTIs.</w:t>
      </w:r>
    </w:p>
    <w:p w14:paraId="43C02F59" w14:textId="5B60595A" w:rsidR="004B402E" w:rsidRDefault="004B402E" w:rsidP="008E4E38">
      <w:pPr>
        <w:pStyle w:val="3GPPAgreements"/>
      </w:pPr>
      <w:r>
        <w:t xml:space="preserve">(Qualcomm) </w:t>
      </w:r>
      <w:r w:rsidR="008E4E38" w:rsidRPr="008E4E38">
        <w:t>Proposal 7:</w:t>
      </w:r>
    </w:p>
    <w:p w14:paraId="21111930" w14:textId="7AF0106E" w:rsidR="008E4E38" w:rsidRPr="008E4E38" w:rsidRDefault="008E4E38" w:rsidP="004B402E">
      <w:pPr>
        <w:pStyle w:val="3GPPAgreements"/>
        <w:numPr>
          <w:ilvl w:val="1"/>
          <w:numId w:val="5"/>
        </w:numPr>
      </w:pPr>
      <w:r w:rsidRPr="008E4E38">
        <w:t>Support independent repetition configuration for dynamic GC-PDSCH and SPS GC-PDSCH.</w:t>
      </w:r>
    </w:p>
    <w:p w14:paraId="66B34FC2" w14:textId="1A50BAAC" w:rsidR="004B402E" w:rsidRDefault="004B402E" w:rsidP="008E4E38">
      <w:pPr>
        <w:pStyle w:val="3GPPAgreements"/>
      </w:pPr>
      <w:r>
        <w:t xml:space="preserve">(Qualcomm) </w:t>
      </w:r>
      <w:r w:rsidR="008E4E38" w:rsidRPr="008E4E38">
        <w:t xml:space="preserve">Proposal 8: </w:t>
      </w:r>
    </w:p>
    <w:p w14:paraId="27FFFC76" w14:textId="0807B2CD" w:rsidR="008E4E38" w:rsidRPr="008E4E38" w:rsidRDefault="008E4E38" w:rsidP="004B402E">
      <w:pPr>
        <w:pStyle w:val="3GPPAgreements"/>
        <w:numPr>
          <w:ilvl w:val="1"/>
          <w:numId w:val="5"/>
        </w:numPr>
      </w:pPr>
      <w:r w:rsidRPr="008E4E38">
        <w:t>Support semi-static and dynamic slot-level repetition for GC-PDSCH by using existing schemes for unicast PDSCH repetition indication.</w:t>
      </w:r>
    </w:p>
    <w:p w14:paraId="22851349" w14:textId="77777777" w:rsidR="008E4E38" w:rsidRPr="005E6F02" w:rsidRDefault="008E4E3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E6F02">
        <w:rPr>
          <w:lang w:val="en-US" w:eastAsia="zh-CN"/>
        </w:rPr>
        <w:t>Semi-static and dynamic repetitions for GC-PDSCH are not simultaneously configured for the GC-PDSCH associated with same G-RNTI</w:t>
      </w:r>
    </w:p>
    <w:p w14:paraId="412B1C5F" w14:textId="0651C106" w:rsidR="00562EEE" w:rsidRDefault="00562EEE" w:rsidP="00562EEE">
      <w:pPr>
        <w:pStyle w:val="3GPPAgreements"/>
      </w:pPr>
      <w:bookmarkStart w:id="121" w:name="_Toc61908938"/>
      <w:r>
        <w:t>(Ericsson) Proposal 9</w:t>
      </w:r>
      <w:r w:rsidRPr="008E4E38">
        <w:t xml:space="preserve">: </w:t>
      </w:r>
    </w:p>
    <w:p w14:paraId="580D8FD5" w14:textId="77777777" w:rsidR="000C6191" w:rsidRPr="00F018A9" w:rsidRDefault="000C6191" w:rsidP="00562EEE">
      <w:pPr>
        <w:pStyle w:val="3GPPAgreements"/>
        <w:numPr>
          <w:ilvl w:val="1"/>
          <w:numId w:val="5"/>
        </w:numPr>
      </w:pPr>
      <w:r w:rsidRPr="00F018A9">
        <w:t>Options 2&amp;3 are already supported by specifications</w:t>
      </w:r>
      <w:r>
        <w:t xml:space="preserve"> while option 4 is considered for FFS</w:t>
      </w:r>
      <w:r w:rsidRPr="00F018A9">
        <w:t>.</w:t>
      </w:r>
      <w:bookmarkEnd w:id="121"/>
      <w:r w:rsidRPr="00F018A9">
        <w:t xml:space="preserve">  </w:t>
      </w:r>
    </w:p>
    <w:p w14:paraId="71320B47" w14:textId="77777777" w:rsidR="00ED4450" w:rsidRPr="000C6191" w:rsidRDefault="00ED4450" w:rsidP="00ED4450">
      <w:pPr>
        <w:rPr>
          <w:rFonts w:eastAsia="MS Mincho"/>
          <w:lang w:eastAsia="ja-JP"/>
        </w:rPr>
      </w:pPr>
    </w:p>
    <w:p w14:paraId="698ACF88" w14:textId="77777777" w:rsidR="008C14F7" w:rsidRPr="005154E2" w:rsidRDefault="008C14F7" w:rsidP="001B790C">
      <w:pPr>
        <w:pStyle w:val="Heading2"/>
        <w:rPr>
          <w:lang w:eastAsia="zh-CN"/>
        </w:rPr>
      </w:pPr>
      <w:bookmarkStart w:id="122" w:name="_Ref62477622"/>
      <w:r w:rsidRPr="005154E2">
        <w:rPr>
          <w:lang w:eastAsia="zh-CN"/>
        </w:rPr>
        <w:t>1</w:t>
      </w:r>
      <w:r w:rsidRPr="005154E2">
        <w:rPr>
          <w:vertAlign w:val="superscript"/>
          <w:lang w:eastAsia="zh-CN"/>
        </w:rPr>
        <w:t>st</w:t>
      </w:r>
      <w:r w:rsidRPr="005154E2">
        <w:rPr>
          <w:lang w:eastAsia="zh-CN"/>
        </w:rPr>
        <w:t xml:space="preserve"> round discussion</w:t>
      </w:r>
      <w:bookmarkEnd w:id="122"/>
    </w:p>
    <w:p w14:paraId="0D48845A"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07B35818" w14:textId="7F4CCEBD" w:rsidR="002A579A" w:rsidRPr="002609F2" w:rsidRDefault="002A579A" w:rsidP="002A579A">
      <w:pPr>
        <w:rPr>
          <w:rFonts w:eastAsiaTheme="minorEastAsia"/>
          <w:sz w:val="20"/>
          <w:lang w:val="en-GB" w:eastAsia="zh-CN"/>
        </w:rPr>
      </w:pPr>
      <w:r w:rsidRPr="002609F2">
        <w:rPr>
          <w:rFonts w:eastAsiaTheme="minorEastAsia" w:hint="eastAsia"/>
          <w:sz w:val="20"/>
          <w:lang w:val="en-GB" w:eastAsia="zh-CN"/>
        </w:rPr>
        <w:t>F</w:t>
      </w:r>
      <w:r w:rsidRPr="002609F2">
        <w:rPr>
          <w:rFonts w:eastAsiaTheme="minorEastAsia"/>
          <w:sz w:val="20"/>
          <w:lang w:val="en-GB" w:eastAsia="zh-CN"/>
        </w:rPr>
        <w:t xml:space="preserve">rom the submitted proposals, RRC configuring the repetition numbers and DCI indicating a specific number seems the majority view, which has also been supported in current specifications, i.e., the slot-based repetition number is configured as part of TDRA table and DCI dynamically indicates the time domain scheduling including the repetition number. </w:t>
      </w:r>
    </w:p>
    <w:p w14:paraId="3B4076C0" w14:textId="77777777" w:rsidR="002A579A" w:rsidRDefault="002A579A" w:rsidP="002A579A">
      <w:pPr>
        <w:rPr>
          <w:rFonts w:eastAsiaTheme="minorEastAsia"/>
          <w:lang w:val="en-GB" w:eastAsia="zh-CN"/>
        </w:rPr>
      </w:pPr>
    </w:p>
    <w:p w14:paraId="33186B15" w14:textId="77777777" w:rsidR="002A579A" w:rsidRPr="002A579A" w:rsidRDefault="002A579A" w:rsidP="002A579A">
      <w:pPr>
        <w:rPr>
          <w:rFonts w:eastAsiaTheme="minorEastAsia"/>
          <w:lang w:val="en-GB" w:eastAsia="zh-CN"/>
        </w:rPr>
      </w:pPr>
    </w:p>
    <w:p w14:paraId="320A326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624B9A4D" w14:textId="08A382C0" w:rsidR="00A20228" w:rsidRPr="00E72797" w:rsidRDefault="00A20228" w:rsidP="00A20228">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_Ref62477622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3.1</w:t>
      </w:r>
      <w:r w:rsidR="00543B92">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7FC59DA9" w14:textId="20CEEA82" w:rsidR="00DB318E" w:rsidRPr="00DB318E" w:rsidRDefault="00DB318E" w:rsidP="00DB318E">
      <w:pPr>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 for indicating the repetition number, support:</w:t>
      </w:r>
    </w:p>
    <w:p w14:paraId="6DEC033F" w14:textId="77777777" w:rsidR="00DB318E" w:rsidRPr="00DB318E" w:rsidRDefault="00DB318E" w:rsidP="00DB318E">
      <w:pPr>
        <w:numPr>
          <w:ilvl w:val="0"/>
          <w:numId w:val="8"/>
        </w:numPr>
        <w:overflowPunct w:val="0"/>
        <w:adjustRightInd/>
        <w:spacing w:after="0"/>
        <w:contextualSpacing/>
        <w:rPr>
          <w:sz w:val="20"/>
          <w:szCs w:val="20"/>
          <w:lang w:val="en-GB" w:eastAsia="zh-CN"/>
        </w:rPr>
      </w:pPr>
      <w:proofErr w:type="spellStart"/>
      <w:r w:rsidRPr="00DB318E">
        <w:rPr>
          <w:sz w:val="20"/>
          <w:szCs w:val="20"/>
          <w:lang w:val="en-GB" w:eastAsia="zh-CN"/>
        </w:rPr>
        <w:t>Opt</w:t>
      </w:r>
      <w:proofErr w:type="spellEnd"/>
      <w:r w:rsidRPr="00DB318E">
        <w:rPr>
          <w:sz w:val="20"/>
          <w:szCs w:val="20"/>
          <w:lang w:val="en-GB" w:eastAsia="zh-CN"/>
        </w:rPr>
        <w:t xml:space="preserve"> 3: by RRC+DCI</w:t>
      </w:r>
    </w:p>
    <w:p w14:paraId="6AFB8F1E" w14:textId="30E6196E" w:rsidR="00DB318E" w:rsidRPr="00DB318E" w:rsidRDefault="00DB318E" w:rsidP="00DB318E">
      <w:pPr>
        <w:numPr>
          <w:ilvl w:val="0"/>
          <w:numId w:val="8"/>
        </w:numPr>
        <w:overflowPunct w:val="0"/>
        <w:adjustRightInd/>
        <w:spacing w:after="0"/>
        <w:contextualSpacing/>
        <w:rPr>
          <w:sz w:val="20"/>
          <w:szCs w:val="20"/>
          <w:lang w:val="en-GB" w:eastAsia="zh-CN"/>
        </w:rPr>
      </w:pPr>
      <w:r>
        <w:rPr>
          <w:sz w:val="20"/>
          <w:szCs w:val="20"/>
          <w:lang w:val="en-GB" w:eastAsia="zh-CN"/>
        </w:rPr>
        <w:t xml:space="preserve">Slot-based repetition is configured </w:t>
      </w:r>
      <w:r w:rsidR="005F728E">
        <w:rPr>
          <w:sz w:val="20"/>
          <w:szCs w:val="20"/>
          <w:lang w:val="en-GB" w:eastAsia="zh-CN"/>
        </w:rPr>
        <w:t>by</w:t>
      </w:r>
      <w:r>
        <w:rPr>
          <w:sz w:val="20"/>
          <w:szCs w:val="20"/>
          <w:lang w:val="en-GB" w:eastAsia="zh-CN"/>
        </w:rPr>
        <w:t xml:space="preserve"> RRC as part of TDRA table. </w:t>
      </w:r>
    </w:p>
    <w:p w14:paraId="088B6FBE" w14:textId="77777777" w:rsidR="00DB318E" w:rsidRDefault="00DB318E" w:rsidP="00DB318E">
      <w:pPr>
        <w:overflowPunct w:val="0"/>
        <w:adjustRightInd/>
        <w:spacing w:after="0"/>
        <w:contextualSpacing/>
        <w:rPr>
          <w:i/>
          <w:sz w:val="20"/>
          <w:szCs w:val="20"/>
          <w:lang w:val="en-GB" w:eastAsia="zh-CN"/>
        </w:rPr>
      </w:pPr>
    </w:p>
    <w:p w14:paraId="684A75AE" w14:textId="77777777" w:rsidR="00DB318E" w:rsidRDefault="00DB318E" w:rsidP="00DB318E">
      <w:pPr>
        <w:overflowPunct w:val="0"/>
        <w:adjustRightInd/>
        <w:spacing w:after="0"/>
        <w:contextualSpacing/>
        <w:rPr>
          <w:i/>
          <w:sz w:val="20"/>
          <w:szCs w:val="20"/>
          <w:lang w:val="en-GB" w:eastAsia="zh-CN"/>
        </w:rPr>
      </w:pPr>
    </w:p>
    <w:p w14:paraId="0B91941E" w14:textId="77777777" w:rsidR="00DB318E" w:rsidRPr="002B50A9" w:rsidRDefault="00DB318E" w:rsidP="00DB318E">
      <w:pPr>
        <w:overflowPunct w:val="0"/>
        <w:adjustRightInd/>
        <w:spacing w:after="0"/>
        <w:contextualSpacing/>
        <w:rPr>
          <w:i/>
          <w:sz w:val="20"/>
          <w:szCs w:val="20"/>
          <w:lang w:val="en-GB" w:eastAsia="zh-CN"/>
        </w:rPr>
      </w:pPr>
    </w:p>
    <w:p w14:paraId="4C3CA515"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60962BB" w14:textId="77777777" w:rsidTr="003779BA">
        <w:trPr>
          <w:trHeight w:val="253"/>
          <w:jc w:val="center"/>
        </w:trPr>
        <w:tc>
          <w:tcPr>
            <w:tcW w:w="1555" w:type="dxa"/>
          </w:tcPr>
          <w:p w14:paraId="4D9606A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F89D6FD"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6D911067" w14:textId="77777777" w:rsidTr="003779BA">
        <w:trPr>
          <w:trHeight w:val="253"/>
          <w:jc w:val="center"/>
        </w:trPr>
        <w:tc>
          <w:tcPr>
            <w:tcW w:w="1555" w:type="dxa"/>
          </w:tcPr>
          <w:p w14:paraId="211D69F7" w14:textId="3BBB6043" w:rsidR="008C14F7" w:rsidRPr="0042477E" w:rsidRDefault="0003527B"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076EDE5" w14:textId="4B16C85F" w:rsidR="008C14F7" w:rsidRPr="0003527B" w:rsidRDefault="009B2DC2" w:rsidP="003779BA">
            <w:pPr>
              <w:snapToGrid/>
              <w:spacing w:after="0"/>
              <w:rPr>
                <w:rFonts w:eastAsiaTheme="minorEastAsia"/>
                <w:sz w:val="20"/>
                <w:lang w:val="en-GB" w:eastAsia="zh-CN"/>
              </w:rPr>
            </w:pPr>
            <w:r>
              <w:rPr>
                <w:rFonts w:eastAsiaTheme="minorEastAsia"/>
                <w:sz w:val="20"/>
                <w:lang w:val="en-GB" w:eastAsia="zh-CN"/>
              </w:rPr>
              <w:t>Support</w:t>
            </w:r>
            <w:r w:rsidR="0003527B">
              <w:rPr>
                <w:rFonts w:eastAsiaTheme="minorEastAsia"/>
                <w:sz w:val="20"/>
                <w:lang w:val="en-GB" w:eastAsia="zh-CN"/>
              </w:rPr>
              <w:t xml:space="preserve"> FL’s proposal, indication method of current spec is enough.</w:t>
            </w:r>
          </w:p>
        </w:tc>
      </w:tr>
      <w:tr w:rsidR="008C14F7" w:rsidRPr="005154E2" w14:paraId="0B1B8015" w14:textId="77777777" w:rsidTr="003779BA">
        <w:trPr>
          <w:trHeight w:val="253"/>
          <w:jc w:val="center"/>
        </w:trPr>
        <w:tc>
          <w:tcPr>
            <w:tcW w:w="1555" w:type="dxa"/>
          </w:tcPr>
          <w:p w14:paraId="712F31AF" w14:textId="4CDFA62E" w:rsidR="008C14F7" w:rsidRPr="002560B5" w:rsidRDefault="002560B5" w:rsidP="003779BA">
            <w:pPr>
              <w:spacing w:after="0"/>
              <w:rPr>
                <w:rFonts w:eastAsiaTheme="minorEastAsia" w:cstheme="minorHAnsi"/>
                <w:sz w:val="20"/>
                <w:szCs w:val="20"/>
                <w:lang w:eastAsia="zh-CN"/>
              </w:rPr>
            </w:pPr>
            <w:r w:rsidRPr="002560B5">
              <w:rPr>
                <w:rFonts w:eastAsiaTheme="minorEastAsia" w:cstheme="minorHAnsi"/>
                <w:sz w:val="20"/>
                <w:szCs w:val="20"/>
                <w:lang w:eastAsia="zh-CN"/>
              </w:rPr>
              <w:t>FUTUREWEI</w:t>
            </w:r>
          </w:p>
        </w:tc>
        <w:tc>
          <w:tcPr>
            <w:tcW w:w="7801" w:type="dxa"/>
          </w:tcPr>
          <w:p w14:paraId="3A91EC1A" w14:textId="13991BA7" w:rsidR="008C14F7" w:rsidRPr="002560B5" w:rsidRDefault="002560B5" w:rsidP="003779BA">
            <w:pPr>
              <w:spacing w:after="0"/>
              <w:rPr>
                <w:rFonts w:eastAsiaTheme="minorEastAsia"/>
                <w:sz w:val="20"/>
                <w:szCs w:val="20"/>
                <w:lang w:eastAsia="zh-CN"/>
              </w:rPr>
            </w:pPr>
            <w:r w:rsidRPr="002560B5">
              <w:rPr>
                <w:rFonts w:eastAsiaTheme="minorEastAsia"/>
                <w:sz w:val="20"/>
                <w:szCs w:val="20"/>
                <w:lang w:eastAsia="zh-CN"/>
              </w:rPr>
              <w:t>Support FL’s proposal</w:t>
            </w:r>
          </w:p>
        </w:tc>
      </w:tr>
      <w:tr w:rsidR="000617C4" w:rsidRPr="005154E2" w14:paraId="1AB0C89D" w14:textId="77777777" w:rsidTr="003779BA">
        <w:trPr>
          <w:trHeight w:val="253"/>
          <w:jc w:val="center"/>
        </w:trPr>
        <w:tc>
          <w:tcPr>
            <w:tcW w:w="1555" w:type="dxa"/>
          </w:tcPr>
          <w:p w14:paraId="3D4F4D5F" w14:textId="3C1D9F89" w:rsidR="000617C4" w:rsidRPr="002560B5" w:rsidRDefault="000617C4" w:rsidP="000617C4">
            <w:pPr>
              <w:spacing w:after="0"/>
              <w:rPr>
                <w:rFonts w:eastAsiaTheme="minorEastAsia" w:cstheme="minorHAnsi"/>
                <w:sz w:val="20"/>
                <w:szCs w:val="20"/>
                <w:lang w:eastAsia="zh-CN"/>
              </w:rPr>
            </w:pPr>
            <w:r w:rsidRPr="00165AB5">
              <w:rPr>
                <w:rFonts w:eastAsiaTheme="minorEastAsia"/>
                <w:sz w:val="20"/>
                <w:lang w:val="en-GB" w:eastAsia="zh-CN"/>
              </w:rPr>
              <w:t>Qualcomm</w:t>
            </w:r>
          </w:p>
        </w:tc>
        <w:tc>
          <w:tcPr>
            <w:tcW w:w="7801" w:type="dxa"/>
          </w:tcPr>
          <w:p w14:paraId="26580B28" w14:textId="577E21E9" w:rsidR="000617C4" w:rsidRPr="002560B5" w:rsidRDefault="000617C4" w:rsidP="000617C4">
            <w:pPr>
              <w:spacing w:after="0"/>
              <w:rPr>
                <w:rFonts w:eastAsiaTheme="minorEastAsia"/>
                <w:sz w:val="20"/>
                <w:szCs w:val="20"/>
                <w:lang w:eastAsia="zh-CN"/>
              </w:rPr>
            </w:pPr>
            <w:r>
              <w:rPr>
                <w:rFonts w:eastAsiaTheme="minorEastAsia"/>
                <w:sz w:val="20"/>
                <w:lang w:val="en-GB" w:eastAsia="zh-CN"/>
              </w:rPr>
              <w:t>We support Option 2 and Option 3, which reuses the way of unicast PDSCH repetition indication.</w:t>
            </w:r>
          </w:p>
        </w:tc>
      </w:tr>
      <w:tr w:rsidR="006D318C" w:rsidRPr="005154E2" w14:paraId="0AB4802D" w14:textId="77777777" w:rsidTr="003779BA">
        <w:trPr>
          <w:trHeight w:val="253"/>
          <w:jc w:val="center"/>
        </w:trPr>
        <w:tc>
          <w:tcPr>
            <w:tcW w:w="1555" w:type="dxa"/>
          </w:tcPr>
          <w:p w14:paraId="69E90322" w14:textId="49A60634" w:rsidR="006D318C" w:rsidRPr="00165AB5" w:rsidRDefault="006D318C"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2B2A2404" w14:textId="7BDF80C9" w:rsidR="006D318C" w:rsidRDefault="006D318C"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4E4EDA41" w14:textId="77777777" w:rsidTr="003779BA">
        <w:trPr>
          <w:trHeight w:val="253"/>
          <w:jc w:val="center"/>
        </w:trPr>
        <w:tc>
          <w:tcPr>
            <w:tcW w:w="1555" w:type="dxa"/>
          </w:tcPr>
          <w:p w14:paraId="43617E9F" w14:textId="6FD71A3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0E437E3E" w14:textId="24114A67" w:rsidR="0015529C" w:rsidRDefault="0015529C" w:rsidP="000617C4">
            <w:pPr>
              <w:spacing w:after="0"/>
              <w:rPr>
                <w:rFonts w:eastAsiaTheme="minorEastAsia"/>
                <w:sz w:val="20"/>
                <w:lang w:val="en-GB" w:eastAsia="zh-CN"/>
              </w:rPr>
            </w:pPr>
            <w:r w:rsidRPr="002560B5">
              <w:rPr>
                <w:rFonts w:eastAsiaTheme="minorEastAsia"/>
                <w:sz w:val="20"/>
                <w:szCs w:val="20"/>
                <w:lang w:eastAsia="zh-CN"/>
              </w:rPr>
              <w:t>Support FL’s proposal</w:t>
            </w:r>
          </w:p>
        </w:tc>
      </w:tr>
      <w:tr w:rsidR="001A67CC" w:rsidRPr="005154E2" w14:paraId="4C141BE3" w14:textId="77777777" w:rsidTr="003779BA">
        <w:trPr>
          <w:trHeight w:val="253"/>
          <w:jc w:val="center"/>
        </w:trPr>
        <w:tc>
          <w:tcPr>
            <w:tcW w:w="1555" w:type="dxa"/>
          </w:tcPr>
          <w:p w14:paraId="28E751FB" w14:textId="117F19AF"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4D40DABB" w14:textId="5408F982" w:rsidR="001A67CC" w:rsidRPr="002560B5" w:rsidRDefault="001A67CC" w:rsidP="001A67CC">
            <w:pPr>
              <w:spacing w:after="0"/>
              <w:rPr>
                <w:rFonts w:eastAsiaTheme="minorEastAsia"/>
                <w:sz w:val="20"/>
                <w:szCs w:val="20"/>
                <w:lang w:eastAsia="zh-CN"/>
              </w:rPr>
            </w:pPr>
            <w:r>
              <w:rPr>
                <w:rFonts w:eastAsiaTheme="minorEastAsia"/>
                <w:sz w:val="20"/>
                <w:lang w:val="en-GB" w:eastAsia="zh-CN"/>
              </w:rPr>
              <w:t xml:space="preserve">Ok with the proposal. We also noted that Rel-15 supports aggregation and Rel-16 extended the support to RRC configuring the TDRA table and DCI indicating the index of the table. Regarding the common from Qualcomm, if support both option 2 and option 3, I wonder </w:t>
            </w:r>
            <w:r>
              <w:rPr>
                <w:rFonts w:eastAsiaTheme="minorEastAsia"/>
                <w:sz w:val="20"/>
                <w:lang w:val="en-GB" w:eastAsia="zh-CN"/>
              </w:rPr>
              <w:lastRenderedPageBreak/>
              <w:t xml:space="preserve">whether it would end up with option 3 eventually. </w:t>
            </w:r>
          </w:p>
        </w:tc>
      </w:tr>
      <w:tr w:rsidR="00B76087" w:rsidRPr="005154E2" w14:paraId="54A1FB3D" w14:textId="77777777" w:rsidTr="003779BA">
        <w:trPr>
          <w:trHeight w:val="253"/>
          <w:jc w:val="center"/>
        </w:trPr>
        <w:tc>
          <w:tcPr>
            <w:tcW w:w="1555" w:type="dxa"/>
          </w:tcPr>
          <w:p w14:paraId="4855E7DB" w14:textId="5259BB6C"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lastRenderedPageBreak/>
              <w:t>Samsung</w:t>
            </w:r>
          </w:p>
        </w:tc>
        <w:tc>
          <w:tcPr>
            <w:tcW w:w="7801" w:type="dxa"/>
          </w:tcPr>
          <w:p w14:paraId="22ACA77C" w14:textId="5778003D"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discuss further – will </w:t>
            </w:r>
            <w:r>
              <w:rPr>
                <w:rFonts w:eastAsiaTheme="minorEastAsia"/>
                <w:sz w:val="20"/>
                <w:szCs w:val="16"/>
                <w:lang w:eastAsia="zh-CN"/>
              </w:rPr>
              <w:t>be good to have a same design</w:t>
            </w:r>
            <w:r w:rsidRPr="00D10C1A">
              <w:rPr>
                <w:rFonts w:eastAsiaTheme="minorEastAsia"/>
                <w:sz w:val="20"/>
                <w:szCs w:val="16"/>
                <w:lang w:eastAsia="zh-CN"/>
              </w:rPr>
              <w:t xml:space="preserve"> for RRC IDLE/INACTIVE and RRC CONNECTED.</w:t>
            </w:r>
          </w:p>
        </w:tc>
      </w:tr>
      <w:tr w:rsidR="004C5C8A" w:rsidRPr="005154E2" w14:paraId="23E91906" w14:textId="77777777" w:rsidTr="003779BA">
        <w:trPr>
          <w:trHeight w:val="253"/>
          <w:jc w:val="center"/>
        </w:trPr>
        <w:tc>
          <w:tcPr>
            <w:tcW w:w="1555" w:type="dxa"/>
          </w:tcPr>
          <w:p w14:paraId="52C657B1" w14:textId="4F86F7BF"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1E1EEFFA" w14:textId="07DB3DD2" w:rsidR="004C5C8A" w:rsidRPr="00D10C1A" w:rsidRDefault="004C5C8A" w:rsidP="004C5C8A">
            <w:pPr>
              <w:spacing w:after="0"/>
              <w:rPr>
                <w:rFonts w:eastAsiaTheme="minorEastAsia"/>
                <w:sz w:val="20"/>
                <w:szCs w:val="16"/>
                <w:lang w:eastAsia="zh-CN"/>
              </w:rPr>
            </w:pPr>
            <w:r>
              <w:rPr>
                <w:rFonts w:eastAsiaTheme="minorEastAsia"/>
                <w:sz w:val="20"/>
                <w:lang w:val="en-GB" w:eastAsia="zh-CN"/>
              </w:rPr>
              <w:t xml:space="preserve">For multicast transmission, we think option 2 using RRC </w:t>
            </w:r>
            <w:proofErr w:type="spellStart"/>
            <w:r>
              <w:rPr>
                <w:rFonts w:eastAsiaTheme="minorEastAsia"/>
                <w:sz w:val="20"/>
                <w:lang w:val="en-GB" w:eastAsia="zh-CN"/>
              </w:rPr>
              <w:t>signaling</w:t>
            </w:r>
            <w:proofErr w:type="spellEnd"/>
            <w:r>
              <w:rPr>
                <w:rFonts w:eastAsiaTheme="minorEastAsia"/>
                <w:sz w:val="20"/>
                <w:lang w:val="en-GB" w:eastAsia="zh-CN"/>
              </w:rPr>
              <w:t xml:space="preserve"> is enough and can be baseline solution since it is defined in Rel-15. There is no strong motivation to use RRC+DCI as defined in Rel-16 URLLC.</w:t>
            </w:r>
          </w:p>
        </w:tc>
      </w:tr>
      <w:tr w:rsidR="00D209DC" w:rsidRPr="005154E2" w14:paraId="2AB7C39A" w14:textId="77777777" w:rsidTr="003779BA">
        <w:trPr>
          <w:trHeight w:val="253"/>
          <w:jc w:val="center"/>
        </w:trPr>
        <w:tc>
          <w:tcPr>
            <w:tcW w:w="1555" w:type="dxa"/>
          </w:tcPr>
          <w:p w14:paraId="04119900" w14:textId="21775620" w:rsidR="00D209DC" w:rsidRDefault="00D209DC" w:rsidP="004C5C8A">
            <w:pPr>
              <w:spacing w:after="0"/>
              <w:rPr>
                <w:sz w:val="20"/>
                <w:szCs w:val="20"/>
                <w:lang w:eastAsia="zh-CN"/>
              </w:rPr>
            </w:pPr>
            <w:r>
              <w:rPr>
                <w:sz w:val="20"/>
                <w:szCs w:val="20"/>
                <w:lang w:eastAsia="zh-CN"/>
              </w:rPr>
              <w:t xml:space="preserve">Intel </w:t>
            </w:r>
          </w:p>
        </w:tc>
        <w:tc>
          <w:tcPr>
            <w:tcW w:w="7801" w:type="dxa"/>
          </w:tcPr>
          <w:p w14:paraId="32275A16" w14:textId="1DDB6445"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proposal since this is already supported in specification for </w:t>
            </w:r>
            <w:proofErr w:type="spellStart"/>
            <w:r>
              <w:rPr>
                <w:rFonts w:eastAsiaTheme="minorEastAsia"/>
                <w:sz w:val="20"/>
                <w:lang w:val="en-GB" w:eastAsia="zh-CN"/>
              </w:rPr>
              <w:t>mTRP</w:t>
            </w:r>
            <w:proofErr w:type="spellEnd"/>
            <w:r>
              <w:rPr>
                <w:rFonts w:eastAsiaTheme="minorEastAsia"/>
                <w:sz w:val="20"/>
                <w:lang w:val="en-GB" w:eastAsia="zh-CN"/>
              </w:rPr>
              <w:t xml:space="preserve">. </w:t>
            </w:r>
            <w:r w:rsidR="0025475F">
              <w:rPr>
                <w:rFonts w:eastAsiaTheme="minorEastAsia"/>
                <w:sz w:val="20"/>
                <w:lang w:val="en-GB" w:eastAsia="zh-CN"/>
              </w:rPr>
              <w:t xml:space="preserve">Similar design can also be supported for IDLE UEs with </w:t>
            </w:r>
            <w:r w:rsidR="0025475F" w:rsidRPr="0025475F">
              <w:rPr>
                <w:rFonts w:eastAsiaTheme="minorEastAsia"/>
                <w:sz w:val="20"/>
                <w:lang w:val="en-GB" w:eastAsia="zh-CN"/>
              </w:rPr>
              <w:t>TDRA table</w:t>
            </w:r>
            <w:r w:rsidR="0025475F">
              <w:rPr>
                <w:rFonts w:eastAsiaTheme="minorEastAsia"/>
                <w:sz w:val="20"/>
                <w:lang w:val="en-GB" w:eastAsia="zh-CN"/>
              </w:rPr>
              <w:t xml:space="preserve"> configured</w:t>
            </w:r>
            <w:r w:rsidR="0025475F" w:rsidRPr="0025475F">
              <w:rPr>
                <w:rFonts w:eastAsiaTheme="minorEastAsia"/>
                <w:sz w:val="20"/>
                <w:lang w:val="en-GB" w:eastAsia="zh-CN"/>
              </w:rPr>
              <w:t xml:space="preserve"> via SIB and indicated dynamically through DCI</w:t>
            </w:r>
            <w:r w:rsidR="0025475F">
              <w:rPr>
                <w:rFonts w:eastAsiaTheme="minorEastAsia"/>
                <w:sz w:val="20"/>
                <w:lang w:val="en-GB" w:eastAsia="zh-CN"/>
              </w:rPr>
              <w:t>.</w:t>
            </w:r>
          </w:p>
        </w:tc>
      </w:tr>
      <w:tr w:rsidR="00A42452" w:rsidRPr="005154E2" w14:paraId="0EE42B3D" w14:textId="77777777" w:rsidTr="00B05F92">
        <w:trPr>
          <w:trHeight w:val="253"/>
          <w:jc w:val="center"/>
        </w:trPr>
        <w:tc>
          <w:tcPr>
            <w:tcW w:w="1555" w:type="dxa"/>
          </w:tcPr>
          <w:p w14:paraId="32354C7B" w14:textId="77777777" w:rsidR="00A42452" w:rsidRPr="009450A0" w:rsidRDefault="00A42452"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41C3C833" w14:textId="77777777" w:rsidR="00A42452" w:rsidRPr="009450A0" w:rsidRDefault="00A42452" w:rsidP="00B05F92">
            <w:pPr>
              <w:spacing w:after="0"/>
              <w:rPr>
                <w:rFonts w:eastAsia="Malgun Gothic"/>
                <w:sz w:val="20"/>
                <w:lang w:val="en-GB" w:eastAsia="ko-KR"/>
              </w:rPr>
            </w:pPr>
            <w:r>
              <w:rPr>
                <w:rFonts w:eastAsia="Malgun Gothic" w:hint="eastAsia"/>
                <w:sz w:val="20"/>
                <w:lang w:val="en-GB" w:eastAsia="ko-KR"/>
              </w:rPr>
              <w:t>We are fine with this proposal.</w:t>
            </w:r>
          </w:p>
        </w:tc>
      </w:tr>
      <w:tr w:rsidR="00A42452" w:rsidRPr="005154E2" w14:paraId="0F7C0429" w14:textId="77777777" w:rsidTr="003779BA">
        <w:trPr>
          <w:trHeight w:val="253"/>
          <w:jc w:val="center"/>
        </w:trPr>
        <w:tc>
          <w:tcPr>
            <w:tcW w:w="1555" w:type="dxa"/>
          </w:tcPr>
          <w:p w14:paraId="736E54F3" w14:textId="53950B7B" w:rsidR="00A42452" w:rsidRPr="009450A0" w:rsidRDefault="00A42452" w:rsidP="004C5C8A">
            <w:pPr>
              <w:spacing w:after="0"/>
              <w:rPr>
                <w:rFonts w:eastAsia="Malgun Gothic"/>
                <w:sz w:val="20"/>
                <w:szCs w:val="20"/>
                <w:lang w:eastAsia="ko-KR"/>
              </w:rPr>
            </w:pPr>
            <w:r>
              <w:rPr>
                <w:rFonts w:hint="eastAsia"/>
                <w:sz w:val="20"/>
                <w:szCs w:val="20"/>
                <w:lang w:eastAsia="zh-CN"/>
              </w:rPr>
              <w:t>CATT</w:t>
            </w:r>
          </w:p>
        </w:tc>
        <w:tc>
          <w:tcPr>
            <w:tcW w:w="7801" w:type="dxa"/>
          </w:tcPr>
          <w:p w14:paraId="6ABDD407" w14:textId="17E65829" w:rsidR="00A42452" w:rsidRPr="009450A0" w:rsidRDefault="00A42452" w:rsidP="004C5C8A">
            <w:pPr>
              <w:spacing w:after="0"/>
              <w:rPr>
                <w:rFonts w:eastAsia="Malgun Gothic"/>
                <w:sz w:val="20"/>
                <w:lang w:val="en-GB" w:eastAsia="ko-KR"/>
              </w:rPr>
            </w:pPr>
            <w:r>
              <w:rPr>
                <w:rFonts w:eastAsiaTheme="minorEastAsia" w:hint="eastAsia"/>
                <w:sz w:val="20"/>
                <w:lang w:val="en-GB" w:eastAsia="zh-CN"/>
              </w:rPr>
              <w:t>OK with the proposal.</w:t>
            </w:r>
          </w:p>
        </w:tc>
      </w:tr>
      <w:tr w:rsidR="007145C6" w:rsidRPr="005154E2" w14:paraId="5AB9676D" w14:textId="77777777" w:rsidTr="003779BA">
        <w:trPr>
          <w:trHeight w:val="253"/>
          <w:jc w:val="center"/>
        </w:trPr>
        <w:tc>
          <w:tcPr>
            <w:tcW w:w="1555" w:type="dxa"/>
          </w:tcPr>
          <w:p w14:paraId="03228796" w14:textId="31824745"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6DF4F1B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think option 2 is enough. </w:t>
            </w:r>
          </w:p>
          <w:p w14:paraId="5EB82D94" w14:textId="68E9E4ED" w:rsidR="007145C6" w:rsidRDefault="007145C6" w:rsidP="007145C6">
            <w:pPr>
              <w:spacing w:after="0"/>
              <w:rPr>
                <w:rFonts w:eastAsiaTheme="minorEastAsia"/>
                <w:sz w:val="20"/>
                <w:lang w:val="en-GB" w:eastAsia="zh-CN"/>
              </w:rPr>
            </w:pPr>
            <w:r>
              <w:rPr>
                <w:rFonts w:hint="eastAsia"/>
                <w:lang w:eastAsia="zh-CN"/>
              </w:rPr>
              <w:t xml:space="preserve">It is unnecessary for indicating dynamically as </w:t>
            </w:r>
            <w:r>
              <w:rPr>
                <w:iCs/>
                <w:lang w:eastAsia="zh-CN"/>
              </w:rPr>
              <w:t xml:space="preserve">some scheduling configuration for the </w:t>
            </w:r>
            <w:proofErr w:type="gramStart"/>
            <w:r>
              <w:rPr>
                <w:rFonts w:hint="eastAsia"/>
                <w:iCs/>
                <w:lang w:eastAsia="zh-CN"/>
              </w:rPr>
              <w:t>group-common</w:t>
            </w:r>
            <w:proofErr w:type="gramEnd"/>
            <w:r>
              <w:rPr>
                <w:rFonts w:hint="eastAsia"/>
                <w:iCs/>
                <w:lang w:eastAsia="zh-CN"/>
              </w:rPr>
              <w:t xml:space="preserve"> </w:t>
            </w:r>
            <w:r>
              <w:rPr>
                <w:iCs/>
                <w:lang w:eastAsia="zh-CN"/>
              </w:rPr>
              <w:t>PDSCH (e.g., MCS, resource size, etc.) are updated very slowly considering that the PDSCH scheduling should be more conservative in order to accommodate multiple UEs in the same group.</w:t>
            </w:r>
            <w:r>
              <w:rPr>
                <w:rFonts w:hint="eastAsia"/>
                <w:iCs/>
                <w:lang w:eastAsia="zh-CN"/>
              </w:rPr>
              <w:t xml:space="preserve"> Then, determining a repetition number semi-statically</w:t>
            </w:r>
            <w:r>
              <w:rPr>
                <w:iCs/>
                <w:lang w:eastAsia="zh-CN"/>
              </w:rPr>
              <w:t xml:space="preserve"> is </w:t>
            </w:r>
            <w:proofErr w:type="gramStart"/>
            <w:r>
              <w:rPr>
                <w:iCs/>
                <w:lang w:eastAsia="zh-CN"/>
              </w:rPr>
              <w:t>sufficient</w:t>
            </w:r>
            <w:proofErr w:type="gramEnd"/>
            <w:r>
              <w:rPr>
                <w:iCs/>
                <w:lang w:eastAsia="zh-CN"/>
              </w:rPr>
              <w:t xml:space="preserve"> from this perspective</w:t>
            </w:r>
            <w:r>
              <w:rPr>
                <w:rFonts w:hint="eastAsia"/>
                <w:iCs/>
                <w:lang w:eastAsia="zh-CN"/>
              </w:rPr>
              <w:t xml:space="preserve">. </w:t>
            </w:r>
            <w:proofErr w:type="gramStart"/>
            <w:r>
              <w:rPr>
                <w:rFonts w:hint="eastAsia"/>
                <w:iCs/>
                <w:lang w:eastAsia="zh-CN"/>
              </w:rPr>
              <w:t>So</w:t>
            </w:r>
            <w:proofErr w:type="gramEnd"/>
            <w:r>
              <w:rPr>
                <w:rFonts w:hint="eastAsia"/>
                <w:iCs/>
                <w:lang w:eastAsia="zh-CN"/>
              </w:rPr>
              <w:t xml:space="preserve"> indicating the repetition number by RRC signaling is preferred. </w:t>
            </w:r>
          </w:p>
        </w:tc>
      </w:tr>
      <w:tr w:rsidR="00A15C89" w:rsidRPr="005154E2" w14:paraId="58461A80" w14:textId="77777777" w:rsidTr="003779BA">
        <w:trPr>
          <w:trHeight w:val="253"/>
          <w:jc w:val="center"/>
        </w:trPr>
        <w:tc>
          <w:tcPr>
            <w:tcW w:w="1555" w:type="dxa"/>
          </w:tcPr>
          <w:p w14:paraId="0F5DD7D4" w14:textId="6F9835C6" w:rsidR="00A15C89" w:rsidRDefault="00A15C89" w:rsidP="00A15C89">
            <w:pPr>
              <w:spacing w:after="0"/>
              <w:rPr>
                <w:rFonts w:eastAsiaTheme="minorEastAsia"/>
                <w:sz w:val="20"/>
                <w:lang w:eastAsia="zh-CN"/>
              </w:rPr>
            </w:pPr>
            <w:proofErr w:type="spellStart"/>
            <w:r>
              <w:rPr>
                <w:rFonts w:eastAsiaTheme="minorEastAsia" w:hint="eastAsia"/>
                <w:sz w:val="20"/>
                <w:szCs w:val="20"/>
                <w:lang w:eastAsia="zh-CN"/>
              </w:rPr>
              <w:t>Spreadtrum</w:t>
            </w:r>
            <w:proofErr w:type="spellEnd"/>
            <w:r>
              <w:rPr>
                <w:rFonts w:eastAsiaTheme="minorEastAsia" w:hint="eastAsia"/>
                <w:sz w:val="20"/>
                <w:szCs w:val="20"/>
                <w:lang w:eastAsia="zh-CN"/>
              </w:rPr>
              <w:t xml:space="preserve"> </w:t>
            </w:r>
          </w:p>
        </w:tc>
        <w:tc>
          <w:tcPr>
            <w:tcW w:w="7801" w:type="dxa"/>
          </w:tcPr>
          <w:p w14:paraId="1E2DA600" w14:textId="3D53E09F" w:rsidR="00A15C89" w:rsidRDefault="00A15C89" w:rsidP="00A15C89">
            <w:pPr>
              <w:spacing w:after="0"/>
              <w:rPr>
                <w:rFonts w:eastAsiaTheme="minorEastAsia"/>
                <w:sz w:val="20"/>
                <w:lang w:eastAsia="zh-CN"/>
              </w:rPr>
            </w:pPr>
            <w:r>
              <w:rPr>
                <w:rFonts w:eastAsiaTheme="minorEastAsia"/>
                <w:sz w:val="20"/>
                <w:lang w:val="en-GB" w:eastAsia="zh-CN"/>
              </w:rPr>
              <w:t>Support both Option2 and Option3. We share the same view as QC.</w:t>
            </w:r>
          </w:p>
        </w:tc>
      </w:tr>
      <w:tr w:rsidR="00D61FCA" w:rsidRPr="005154E2" w14:paraId="22B79989" w14:textId="77777777" w:rsidTr="003779BA">
        <w:trPr>
          <w:trHeight w:val="253"/>
          <w:jc w:val="center"/>
        </w:trPr>
        <w:tc>
          <w:tcPr>
            <w:tcW w:w="1555" w:type="dxa"/>
          </w:tcPr>
          <w:p w14:paraId="16FC9AAD" w14:textId="602F05C2"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73C68A61" w14:textId="4008B7D5" w:rsidR="00D61FCA" w:rsidRDefault="00D61FCA" w:rsidP="00D61FCA">
            <w:pPr>
              <w:spacing w:after="0"/>
              <w:rPr>
                <w:rFonts w:eastAsiaTheme="minorEastAsia"/>
                <w:sz w:val="20"/>
                <w:lang w:val="en-GB" w:eastAsia="zh-CN"/>
              </w:rPr>
            </w:pPr>
            <w:r>
              <w:rPr>
                <w:rFonts w:eastAsiaTheme="minorEastAsia"/>
                <w:sz w:val="20"/>
                <w:lang w:val="en-GB" w:eastAsia="zh-CN"/>
              </w:rPr>
              <w:t xml:space="preserve">Same view as QC. We prefer to reuse Rel-15 RRC based </w:t>
            </w:r>
            <w:r w:rsidR="007D7681">
              <w:rPr>
                <w:rFonts w:eastAsiaTheme="minorEastAsia"/>
                <w:sz w:val="20"/>
                <w:lang w:val="en-GB" w:eastAsia="zh-CN"/>
              </w:rPr>
              <w:t xml:space="preserve">option </w:t>
            </w:r>
            <w:r>
              <w:rPr>
                <w:rFonts w:eastAsiaTheme="minorEastAsia"/>
                <w:sz w:val="20"/>
                <w:lang w:val="en-GB" w:eastAsia="zh-CN"/>
              </w:rPr>
              <w:t xml:space="preserve">or Rel-16 TDRA based option. </w:t>
            </w:r>
          </w:p>
        </w:tc>
      </w:tr>
      <w:tr w:rsidR="009E1B28" w:rsidRPr="005154E2" w14:paraId="5AD4683B" w14:textId="77777777" w:rsidTr="003779BA">
        <w:trPr>
          <w:trHeight w:val="253"/>
          <w:jc w:val="center"/>
        </w:trPr>
        <w:tc>
          <w:tcPr>
            <w:tcW w:w="1555" w:type="dxa"/>
          </w:tcPr>
          <w:p w14:paraId="119C57AC" w14:textId="060FA0ED" w:rsidR="009E1B28" w:rsidRDefault="009E1B28"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4E29A3C8" w14:textId="77777777" w:rsidR="00AF6778" w:rsidRDefault="00582948" w:rsidP="00582948">
            <w:pPr>
              <w:spacing w:after="0"/>
              <w:rPr>
                <w:rFonts w:eastAsiaTheme="minorEastAsia"/>
                <w:sz w:val="20"/>
                <w:lang w:val="en-GB" w:eastAsia="zh-CN"/>
              </w:rPr>
            </w:pPr>
            <w:r>
              <w:rPr>
                <w:rFonts w:eastAsiaTheme="minorEastAsia"/>
                <w:sz w:val="20"/>
                <w:lang w:val="en-GB" w:eastAsia="zh-CN"/>
              </w:rPr>
              <w:t>Similar view t</w:t>
            </w:r>
            <w:r w:rsidR="00AF6778">
              <w:rPr>
                <w:rFonts w:eastAsiaTheme="minorEastAsia"/>
                <w:sz w:val="20"/>
                <w:lang w:val="en-GB" w:eastAsia="zh-CN"/>
              </w:rPr>
              <w:t>o ZTE</w:t>
            </w:r>
          </w:p>
          <w:p w14:paraId="424435F3" w14:textId="411699BD" w:rsidR="00582948" w:rsidRPr="00582948" w:rsidRDefault="00582948" w:rsidP="00FB3457">
            <w:pPr>
              <w:spacing w:after="0"/>
              <w:rPr>
                <w:rFonts w:eastAsiaTheme="minorEastAsia"/>
                <w:sz w:val="20"/>
                <w:lang w:val="en-GB" w:eastAsia="zh-CN"/>
              </w:rPr>
            </w:pPr>
            <w:r>
              <w:rPr>
                <w:rFonts w:eastAsiaTheme="minorEastAsia"/>
                <w:sz w:val="20"/>
                <w:lang w:val="en-GB" w:eastAsia="zh-CN"/>
              </w:rPr>
              <w:br/>
            </w:r>
            <w:r w:rsidRPr="00582948">
              <w:rPr>
                <w:rFonts w:eastAsiaTheme="minorEastAsia"/>
                <w:sz w:val="20"/>
                <w:lang w:val="en-GB" w:eastAsia="zh-CN"/>
              </w:rPr>
              <w:t xml:space="preserve">Do not support the proposal given from our analysis we could not find regular scenarios that justified DCI based indication. However, we could support it, if it is made clear that RRC configuration (opt 2) </w:t>
            </w:r>
            <w:r w:rsidR="00FB3457">
              <w:rPr>
                <w:rFonts w:eastAsiaTheme="minorEastAsia"/>
                <w:sz w:val="20"/>
                <w:lang w:val="en-GB" w:eastAsia="zh-CN"/>
              </w:rPr>
              <w:t>is supported.</w:t>
            </w:r>
          </w:p>
          <w:p w14:paraId="4DD680EB" w14:textId="77777777" w:rsidR="00582948" w:rsidRPr="00582948" w:rsidRDefault="00582948" w:rsidP="00582948">
            <w:pPr>
              <w:spacing w:after="0"/>
              <w:rPr>
                <w:rFonts w:eastAsiaTheme="minorEastAsia"/>
                <w:sz w:val="20"/>
                <w:lang w:val="en-GB" w:eastAsia="zh-CN"/>
              </w:rPr>
            </w:pPr>
          </w:p>
          <w:p w14:paraId="391CA8D0" w14:textId="77777777" w:rsidR="00582948" w:rsidRPr="00582948" w:rsidRDefault="00582948" w:rsidP="00582948">
            <w:pPr>
              <w:spacing w:after="0"/>
              <w:rPr>
                <w:rFonts w:eastAsiaTheme="minorEastAsia"/>
                <w:sz w:val="20"/>
                <w:lang w:val="en-GB" w:eastAsia="zh-CN"/>
              </w:rPr>
            </w:pPr>
            <w:r w:rsidRPr="00582948">
              <w:rPr>
                <w:rFonts w:eastAsiaTheme="minorEastAsia"/>
                <w:sz w:val="20"/>
                <w:lang w:val="en-GB" w:eastAsia="zh-CN"/>
              </w:rPr>
              <w:t xml:space="preserve">Based on our reading of the companies’ positions (at least 8 companies in favour of RRC signalling), </w:t>
            </w:r>
            <w:proofErr w:type="gramStart"/>
            <w:r w:rsidRPr="00582948">
              <w:rPr>
                <w:rFonts w:eastAsiaTheme="minorEastAsia"/>
                <w:sz w:val="20"/>
                <w:lang w:val="en-GB" w:eastAsia="zh-CN"/>
              </w:rPr>
              <w:t>and also</w:t>
            </w:r>
            <w:proofErr w:type="gramEnd"/>
            <w:r w:rsidRPr="00582948">
              <w:rPr>
                <w:rFonts w:eastAsiaTheme="minorEastAsia"/>
                <w:sz w:val="20"/>
                <w:lang w:val="en-GB" w:eastAsia="zh-CN"/>
              </w:rPr>
              <w:t xml:space="preserve"> our own analysis, RRC signalling (</w:t>
            </w:r>
            <w:proofErr w:type="spellStart"/>
            <w:r w:rsidRPr="00582948">
              <w:rPr>
                <w:rFonts w:eastAsiaTheme="minorEastAsia"/>
                <w:sz w:val="20"/>
                <w:lang w:val="en-GB" w:eastAsia="zh-CN"/>
              </w:rPr>
              <w:t>Opt</w:t>
            </w:r>
            <w:proofErr w:type="spellEnd"/>
            <w:r w:rsidRPr="00582948">
              <w:rPr>
                <w:rFonts w:eastAsiaTheme="minorEastAsia"/>
                <w:sz w:val="20"/>
                <w:lang w:val="en-GB" w:eastAsia="zh-CN"/>
              </w:rPr>
              <w:t xml:space="preserve"> 2) is sufficient.</w:t>
            </w:r>
          </w:p>
          <w:p w14:paraId="35DC2DC3" w14:textId="77777777" w:rsidR="009E1B28" w:rsidRDefault="009E1B28" w:rsidP="00D61FCA">
            <w:pPr>
              <w:spacing w:after="0"/>
              <w:rPr>
                <w:rFonts w:eastAsiaTheme="minorEastAsia"/>
                <w:sz w:val="20"/>
                <w:lang w:val="en-GB" w:eastAsia="zh-CN"/>
              </w:rPr>
            </w:pPr>
          </w:p>
        </w:tc>
      </w:tr>
      <w:tr w:rsidR="008A07D8" w:rsidRPr="005154E2" w14:paraId="3736E841" w14:textId="77777777" w:rsidTr="003779BA">
        <w:trPr>
          <w:trHeight w:val="253"/>
          <w:jc w:val="center"/>
        </w:trPr>
        <w:tc>
          <w:tcPr>
            <w:tcW w:w="1555" w:type="dxa"/>
          </w:tcPr>
          <w:p w14:paraId="5BDBF55C" w14:textId="675D2814" w:rsidR="008A07D8" w:rsidRDefault="008A07D8"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2060A8C2" w14:textId="02168510" w:rsidR="008A07D8" w:rsidRDefault="008A07D8" w:rsidP="00582948">
            <w:pPr>
              <w:spacing w:after="0"/>
              <w:rPr>
                <w:rFonts w:eastAsiaTheme="minorEastAsia"/>
                <w:sz w:val="20"/>
                <w:lang w:val="en-GB" w:eastAsia="zh-CN"/>
              </w:rPr>
            </w:pPr>
            <w:r>
              <w:rPr>
                <w:rFonts w:eastAsia="Malgun Gothic"/>
                <w:sz w:val="20"/>
                <w:lang w:val="en-GB" w:eastAsia="ko-KR"/>
              </w:rPr>
              <w:t>We support the FL proposal, and would like to add option 4 (MAC CE) as FFS.</w:t>
            </w:r>
          </w:p>
        </w:tc>
      </w:tr>
    </w:tbl>
    <w:p w14:paraId="390D68EA" w14:textId="77777777" w:rsidR="008C14F7" w:rsidRPr="00911A3E" w:rsidRDefault="008C14F7" w:rsidP="008C14F7">
      <w:pPr>
        <w:rPr>
          <w:lang w:eastAsia="zh-CN"/>
        </w:rPr>
      </w:pPr>
    </w:p>
    <w:p w14:paraId="7F9AAA59" w14:textId="4542F0BF" w:rsidR="009A4FCF" w:rsidRPr="005154E2" w:rsidRDefault="009A4FCF" w:rsidP="009A4FCF">
      <w:pPr>
        <w:pStyle w:val="Heading2"/>
        <w:rPr>
          <w:lang w:eastAsia="zh-CN"/>
        </w:rPr>
      </w:pPr>
      <w:r>
        <w:rPr>
          <w:lang w:eastAsia="zh-CN"/>
        </w:rPr>
        <w:t>2</w:t>
      </w:r>
      <w:r w:rsidR="00EF2099" w:rsidRPr="00EF2099">
        <w:rPr>
          <w:vertAlign w:val="superscript"/>
          <w:lang w:eastAsia="zh-CN"/>
        </w:rPr>
        <w:t>nd</w:t>
      </w:r>
      <w:r w:rsidR="00EF2099">
        <w:rPr>
          <w:lang w:eastAsia="zh-CN"/>
        </w:rPr>
        <w:t xml:space="preserve"> </w:t>
      </w:r>
      <w:r w:rsidRPr="005154E2">
        <w:rPr>
          <w:lang w:eastAsia="zh-CN"/>
        </w:rPr>
        <w:t>round discussion</w:t>
      </w:r>
    </w:p>
    <w:p w14:paraId="6B8621D3" w14:textId="77777777" w:rsidR="009A4FCF" w:rsidRDefault="009A4FCF" w:rsidP="009A4FCF">
      <w:pPr>
        <w:pStyle w:val="Subtitle"/>
        <w:rPr>
          <w:rFonts w:ascii="Times New Roman" w:hAnsi="Times New Roman" w:cs="Times New Roman"/>
        </w:rPr>
      </w:pPr>
      <w:r w:rsidRPr="005154E2">
        <w:rPr>
          <w:rFonts w:ascii="Times New Roman" w:hAnsi="Times New Roman" w:cs="Times New Roman"/>
        </w:rPr>
        <w:t>FL’s Comments</w:t>
      </w:r>
    </w:p>
    <w:p w14:paraId="13CC817C" w14:textId="0B2AC18F" w:rsidR="009A4FCF" w:rsidRPr="002609F2" w:rsidRDefault="00EA39D8" w:rsidP="009A4FCF">
      <w:pPr>
        <w:rPr>
          <w:rFonts w:eastAsiaTheme="minorEastAsia"/>
          <w:sz w:val="20"/>
          <w:lang w:val="en-GB" w:eastAsia="zh-CN"/>
        </w:rPr>
      </w:pPr>
      <w:r>
        <w:rPr>
          <w:rFonts w:eastAsiaTheme="minorEastAsia"/>
          <w:sz w:val="20"/>
          <w:lang w:val="en-GB" w:eastAsia="zh-CN"/>
        </w:rPr>
        <w:t xml:space="preserve">Based on the comments received and the majority views and given RRC configuring aggregation factor </w:t>
      </w:r>
      <w:r w:rsidR="00D47E13">
        <w:rPr>
          <w:rFonts w:eastAsiaTheme="minorEastAsia"/>
          <w:sz w:val="20"/>
          <w:lang w:val="en-GB" w:eastAsia="zh-CN"/>
        </w:rPr>
        <w:t>in Rel-15 and repetition number configured as part of TDRA in Rel-16 have been supported, the proposal is updated as follows</w:t>
      </w:r>
      <w:r w:rsidR="007A7165">
        <w:rPr>
          <w:rFonts w:eastAsiaTheme="minorEastAsia"/>
          <w:sz w:val="20"/>
          <w:lang w:val="en-GB" w:eastAsia="zh-CN"/>
        </w:rPr>
        <w:t xml:space="preserve"> to have it</w:t>
      </w:r>
      <w:r w:rsidR="00D47E13">
        <w:rPr>
          <w:rFonts w:eastAsiaTheme="minorEastAsia"/>
          <w:sz w:val="20"/>
          <w:lang w:val="en-GB" w:eastAsia="zh-CN"/>
        </w:rPr>
        <w:t xml:space="preserve"> up to network configuration. </w:t>
      </w:r>
    </w:p>
    <w:p w14:paraId="5F21E12E" w14:textId="77777777" w:rsidR="009A4FCF" w:rsidRPr="002A579A" w:rsidRDefault="009A4FCF" w:rsidP="009A4FCF">
      <w:pPr>
        <w:rPr>
          <w:rFonts w:eastAsiaTheme="minorEastAsia"/>
          <w:lang w:val="en-GB" w:eastAsia="zh-CN"/>
        </w:rPr>
      </w:pPr>
    </w:p>
    <w:p w14:paraId="31C88165" w14:textId="77777777" w:rsidR="009A4FCF" w:rsidRDefault="009A4FCF" w:rsidP="009A4FCF">
      <w:pPr>
        <w:pStyle w:val="Subtitle"/>
        <w:rPr>
          <w:rFonts w:ascii="Times New Roman" w:hAnsi="Times New Roman" w:cs="Times New Roman"/>
        </w:rPr>
      </w:pPr>
      <w:r w:rsidRPr="005154E2">
        <w:rPr>
          <w:rFonts w:ascii="Times New Roman" w:hAnsi="Times New Roman" w:cs="Times New Roman"/>
        </w:rPr>
        <w:t>FL’s Proposal:</w:t>
      </w:r>
    </w:p>
    <w:p w14:paraId="7418D7CE" w14:textId="77777777" w:rsidR="009A4FCF" w:rsidRPr="00E72797" w:rsidRDefault="009A4FCF" w:rsidP="009A4FCF">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_Ref62477622 \n \h </w:instrText>
      </w:r>
      <w:r>
        <w:rPr>
          <w:sz w:val="20"/>
          <w:szCs w:val="20"/>
          <w:lang w:val="en-GB" w:eastAsia="zh-CN"/>
        </w:rPr>
      </w:r>
      <w:r>
        <w:rPr>
          <w:sz w:val="20"/>
          <w:szCs w:val="20"/>
          <w:lang w:val="en-GB" w:eastAsia="zh-CN"/>
        </w:rPr>
        <w:fldChar w:fldCharType="separate"/>
      </w:r>
      <w:r>
        <w:rPr>
          <w:sz w:val="20"/>
          <w:szCs w:val="20"/>
          <w:lang w:val="en-GB" w:eastAsia="zh-CN"/>
        </w:rPr>
        <w:t>3.1</w:t>
      </w:r>
      <w:r>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781BEB0D" w14:textId="42E8147B" w:rsidR="009A4FCF" w:rsidRPr="00DB318E" w:rsidRDefault="009A4FCF" w:rsidP="00942B77">
      <w:pPr>
        <w:spacing w:after="0"/>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w:t>
      </w:r>
    </w:p>
    <w:p w14:paraId="51C03D52" w14:textId="2245C71F" w:rsidR="00787CB7" w:rsidRDefault="00787CB7" w:rsidP="00942B77">
      <w:pPr>
        <w:numPr>
          <w:ilvl w:val="0"/>
          <w:numId w:val="8"/>
        </w:numPr>
        <w:overflowPunct w:val="0"/>
        <w:adjustRightInd/>
        <w:spacing w:after="0"/>
        <w:rPr>
          <w:sz w:val="20"/>
          <w:szCs w:val="20"/>
          <w:lang w:val="en-GB" w:eastAsia="zh-CN"/>
        </w:rPr>
      </w:pPr>
      <w:r>
        <w:rPr>
          <w:sz w:val="20"/>
          <w:szCs w:val="20"/>
          <w:lang w:val="en-GB" w:eastAsia="zh-CN"/>
        </w:rPr>
        <w:t xml:space="preserve">UE can be </w:t>
      </w:r>
      <w:r w:rsidR="00A4607C">
        <w:rPr>
          <w:sz w:val="20"/>
          <w:szCs w:val="20"/>
          <w:lang w:val="en-GB" w:eastAsia="zh-CN"/>
        </w:rPr>
        <w:t xml:space="preserve">optionally </w:t>
      </w:r>
      <w:r>
        <w:rPr>
          <w:sz w:val="20"/>
          <w:szCs w:val="20"/>
          <w:lang w:val="en-GB" w:eastAsia="zh-CN"/>
        </w:rPr>
        <w:t xml:space="preserve">configured with </w:t>
      </w:r>
      <w:proofErr w:type="spellStart"/>
      <w:r w:rsidRPr="00A4607C">
        <w:rPr>
          <w:i/>
          <w:sz w:val="20"/>
          <w:szCs w:val="20"/>
          <w:lang w:val="en-GB" w:eastAsia="zh-CN"/>
        </w:rPr>
        <w:t>pdsch-AggregationFactor</w:t>
      </w:r>
      <w:proofErr w:type="spellEnd"/>
      <w:r>
        <w:rPr>
          <w:sz w:val="20"/>
          <w:szCs w:val="20"/>
          <w:lang w:val="en-GB" w:eastAsia="zh-CN"/>
        </w:rPr>
        <w:t>.</w:t>
      </w:r>
    </w:p>
    <w:p w14:paraId="63DB6689" w14:textId="58621F8A" w:rsidR="009A4FCF" w:rsidRDefault="00EA39D8" w:rsidP="00F51CDA">
      <w:pPr>
        <w:numPr>
          <w:ilvl w:val="0"/>
          <w:numId w:val="8"/>
        </w:numPr>
        <w:overflowPunct w:val="0"/>
        <w:adjustRightInd/>
        <w:spacing w:after="0"/>
        <w:rPr>
          <w:sz w:val="20"/>
          <w:szCs w:val="20"/>
          <w:lang w:val="en-GB" w:eastAsia="zh-CN"/>
        </w:rPr>
      </w:pPr>
      <w:r w:rsidRPr="00660DD4">
        <w:rPr>
          <w:sz w:val="20"/>
          <w:szCs w:val="20"/>
          <w:lang w:val="en-GB" w:eastAsia="zh-CN"/>
        </w:rPr>
        <w:t xml:space="preserve">UE can be optionally configured with TDRA table </w:t>
      </w:r>
      <w:r w:rsidR="00660DD4" w:rsidRPr="00660DD4">
        <w:rPr>
          <w:sz w:val="20"/>
          <w:szCs w:val="20"/>
          <w:lang w:val="en-GB" w:eastAsia="zh-CN"/>
        </w:rPr>
        <w:t xml:space="preserve">with </w:t>
      </w:r>
      <w:proofErr w:type="spellStart"/>
      <w:r w:rsidR="00F51CDA" w:rsidRPr="00F51CDA">
        <w:rPr>
          <w:i/>
          <w:sz w:val="20"/>
          <w:szCs w:val="20"/>
          <w:lang w:val="en-GB" w:eastAsia="zh-CN"/>
        </w:rPr>
        <w:t>repetitionNumber</w:t>
      </w:r>
      <w:proofErr w:type="spellEnd"/>
      <w:r w:rsidR="00F51CDA" w:rsidRPr="00F51CDA">
        <w:rPr>
          <w:sz w:val="20"/>
          <w:szCs w:val="20"/>
          <w:lang w:val="en-GB" w:eastAsia="zh-CN"/>
        </w:rPr>
        <w:t xml:space="preserve"> </w:t>
      </w:r>
      <w:r w:rsidR="00F51CDA">
        <w:rPr>
          <w:sz w:val="20"/>
          <w:szCs w:val="20"/>
          <w:lang w:val="en-GB" w:eastAsia="zh-CN"/>
        </w:rPr>
        <w:t xml:space="preserve">as </w:t>
      </w:r>
      <w:r w:rsidR="009A4FCF" w:rsidRPr="00660DD4">
        <w:rPr>
          <w:sz w:val="20"/>
          <w:szCs w:val="20"/>
          <w:lang w:val="en-GB" w:eastAsia="zh-CN"/>
        </w:rPr>
        <w:t xml:space="preserve">part of </w:t>
      </w:r>
      <w:r w:rsidR="00660DD4">
        <w:rPr>
          <w:sz w:val="20"/>
          <w:szCs w:val="20"/>
          <w:lang w:val="en-GB" w:eastAsia="zh-CN"/>
        </w:rPr>
        <w:t xml:space="preserve">the </w:t>
      </w:r>
      <w:r w:rsidR="009A4FCF" w:rsidRPr="00660DD4">
        <w:rPr>
          <w:sz w:val="20"/>
          <w:szCs w:val="20"/>
          <w:lang w:val="en-GB" w:eastAsia="zh-CN"/>
        </w:rPr>
        <w:t xml:space="preserve">TDRA table. </w:t>
      </w:r>
    </w:p>
    <w:p w14:paraId="01B0A17E" w14:textId="33E104DF" w:rsidR="00785332" w:rsidRDefault="00785332" w:rsidP="00942B77">
      <w:pPr>
        <w:numPr>
          <w:ilvl w:val="0"/>
          <w:numId w:val="8"/>
        </w:numPr>
        <w:overflowPunct w:val="0"/>
        <w:adjustRightInd/>
        <w:spacing w:after="0"/>
        <w:rPr>
          <w:sz w:val="20"/>
          <w:szCs w:val="20"/>
          <w:lang w:val="en-GB" w:eastAsia="zh-CN"/>
        </w:rPr>
      </w:pPr>
      <w:r>
        <w:rPr>
          <w:sz w:val="20"/>
          <w:szCs w:val="20"/>
          <w:lang w:val="en-GB" w:eastAsia="zh-CN"/>
        </w:rPr>
        <w:t>If UE is configured with Config B, UE does not expect to be configured with Config A.</w:t>
      </w:r>
    </w:p>
    <w:p w14:paraId="5A84AE5C" w14:textId="2521C7A9" w:rsidR="00785332" w:rsidRDefault="00785332" w:rsidP="00942B77">
      <w:pPr>
        <w:numPr>
          <w:ilvl w:val="1"/>
          <w:numId w:val="8"/>
        </w:numPr>
        <w:overflowPunct w:val="0"/>
        <w:adjustRightInd/>
        <w:spacing w:after="0"/>
        <w:rPr>
          <w:sz w:val="20"/>
          <w:szCs w:val="20"/>
          <w:lang w:val="en-GB" w:eastAsia="zh-CN"/>
        </w:rPr>
      </w:pPr>
      <w:r>
        <w:rPr>
          <w:sz w:val="20"/>
          <w:szCs w:val="20"/>
          <w:lang w:val="en-GB" w:eastAsia="zh-CN"/>
        </w:rPr>
        <w:t xml:space="preserve">Config A represents “optionally configured with </w:t>
      </w:r>
      <w:proofErr w:type="spellStart"/>
      <w:r w:rsidRPr="00A4607C">
        <w:rPr>
          <w:i/>
          <w:sz w:val="20"/>
          <w:szCs w:val="20"/>
          <w:lang w:val="en-GB" w:eastAsia="zh-CN"/>
        </w:rPr>
        <w:t>pdsch-AggregationFactor</w:t>
      </w:r>
      <w:proofErr w:type="spellEnd"/>
      <w:r>
        <w:rPr>
          <w:sz w:val="20"/>
          <w:szCs w:val="20"/>
          <w:lang w:val="en-GB" w:eastAsia="zh-CN"/>
        </w:rPr>
        <w:t>”</w:t>
      </w:r>
    </w:p>
    <w:p w14:paraId="1FE55D65" w14:textId="6ED0263D" w:rsidR="00785332" w:rsidRDefault="00785332" w:rsidP="00942B77">
      <w:pPr>
        <w:numPr>
          <w:ilvl w:val="1"/>
          <w:numId w:val="8"/>
        </w:numPr>
        <w:overflowPunct w:val="0"/>
        <w:adjustRightInd/>
        <w:spacing w:after="0"/>
        <w:rPr>
          <w:sz w:val="20"/>
          <w:szCs w:val="20"/>
          <w:lang w:val="en-GB" w:eastAsia="zh-CN"/>
        </w:rPr>
      </w:pPr>
      <w:r>
        <w:rPr>
          <w:sz w:val="20"/>
          <w:szCs w:val="20"/>
          <w:lang w:val="en-GB" w:eastAsia="zh-CN"/>
        </w:rPr>
        <w:t>Config B</w:t>
      </w:r>
      <w:r w:rsidRPr="00785332">
        <w:rPr>
          <w:sz w:val="20"/>
          <w:szCs w:val="20"/>
          <w:lang w:val="en-GB" w:eastAsia="zh-CN"/>
        </w:rPr>
        <w:t xml:space="preserve"> </w:t>
      </w:r>
      <w:r>
        <w:rPr>
          <w:sz w:val="20"/>
          <w:szCs w:val="20"/>
          <w:lang w:val="en-GB" w:eastAsia="zh-CN"/>
        </w:rPr>
        <w:t>represents “</w:t>
      </w:r>
      <w:r w:rsidRPr="00660DD4">
        <w:rPr>
          <w:sz w:val="20"/>
          <w:szCs w:val="20"/>
          <w:lang w:val="en-GB" w:eastAsia="zh-CN"/>
        </w:rPr>
        <w:t xml:space="preserve">optionally configured with TDRA table with </w:t>
      </w:r>
      <w:proofErr w:type="spellStart"/>
      <w:r w:rsidR="00DB58EE" w:rsidRPr="00F51CDA">
        <w:rPr>
          <w:i/>
          <w:sz w:val="20"/>
          <w:szCs w:val="20"/>
          <w:lang w:val="en-GB" w:eastAsia="zh-CN"/>
        </w:rPr>
        <w:t>repetitionNumber</w:t>
      </w:r>
      <w:proofErr w:type="spellEnd"/>
      <w:r w:rsidRPr="00660DD4">
        <w:rPr>
          <w:sz w:val="20"/>
          <w:szCs w:val="20"/>
          <w:lang w:val="en-GB" w:eastAsia="zh-CN"/>
        </w:rPr>
        <w:t xml:space="preserve"> as part of </w:t>
      </w:r>
      <w:r>
        <w:rPr>
          <w:sz w:val="20"/>
          <w:szCs w:val="20"/>
          <w:lang w:val="en-GB" w:eastAsia="zh-CN"/>
        </w:rPr>
        <w:t xml:space="preserve">the </w:t>
      </w:r>
      <w:r w:rsidRPr="00660DD4">
        <w:rPr>
          <w:sz w:val="20"/>
          <w:szCs w:val="20"/>
          <w:lang w:val="en-GB" w:eastAsia="zh-CN"/>
        </w:rPr>
        <w:t>TDRA table</w:t>
      </w:r>
      <w:r>
        <w:rPr>
          <w:sz w:val="20"/>
          <w:szCs w:val="20"/>
          <w:lang w:val="en-GB" w:eastAsia="zh-CN"/>
        </w:rPr>
        <w:t>”</w:t>
      </w:r>
    </w:p>
    <w:p w14:paraId="6AEFEF27" w14:textId="77777777" w:rsidR="009A4FCF" w:rsidRDefault="009A4FCF" w:rsidP="009A4FCF">
      <w:pPr>
        <w:overflowPunct w:val="0"/>
        <w:adjustRightInd/>
        <w:spacing w:after="0"/>
        <w:contextualSpacing/>
        <w:rPr>
          <w:i/>
          <w:sz w:val="20"/>
          <w:szCs w:val="20"/>
          <w:lang w:val="en-GB" w:eastAsia="zh-CN"/>
        </w:rPr>
      </w:pPr>
    </w:p>
    <w:p w14:paraId="11B6AAA0" w14:textId="77777777" w:rsidR="009A4FCF" w:rsidRPr="002B50A9" w:rsidRDefault="009A4FCF" w:rsidP="009A4FCF">
      <w:pPr>
        <w:overflowPunct w:val="0"/>
        <w:adjustRightInd/>
        <w:spacing w:after="0"/>
        <w:contextualSpacing/>
        <w:rPr>
          <w:i/>
          <w:sz w:val="20"/>
          <w:szCs w:val="20"/>
          <w:lang w:val="en-GB" w:eastAsia="zh-CN"/>
        </w:rPr>
      </w:pPr>
    </w:p>
    <w:p w14:paraId="27BC6E8E" w14:textId="77777777" w:rsidR="009A4FCF" w:rsidRPr="005154E2" w:rsidRDefault="009A4FCF" w:rsidP="009A4FCF">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9A4FCF" w:rsidRPr="005154E2" w14:paraId="59CD56C5" w14:textId="77777777" w:rsidTr="003F15C6">
        <w:trPr>
          <w:trHeight w:val="253"/>
          <w:jc w:val="center"/>
        </w:trPr>
        <w:tc>
          <w:tcPr>
            <w:tcW w:w="1555" w:type="dxa"/>
          </w:tcPr>
          <w:p w14:paraId="02E9FA6F" w14:textId="77777777" w:rsidR="009A4FCF" w:rsidRPr="005154E2" w:rsidRDefault="009A4FCF" w:rsidP="003F15C6">
            <w:pPr>
              <w:spacing w:after="0"/>
              <w:rPr>
                <w:rFonts w:cstheme="minorHAnsi"/>
                <w:sz w:val="16"/>
                <w:szCs w:val="16"/>
              </w:rPr>
            </w:pPr>
            <w:r w:rsidRPr="005154E2">
              <w:rPr>
                <w:b/>
                <w:sz w:val="16"/>
                <w:szCs w:val="16"/>
              </w:rPr>
              <w:t>Company</w:t>
            </w:r>
          </w:p>
        </w:tc>
        <w:tc>
          <w:tcPr>
            <w:tcW w:w="7801" w:type="dxa"/>
          </w:tcPr>
          <w:p w14:paraId="65391451" w14:textId="77777777" w:rsidR="009A4FCF" w:rsidRPr="005154E2" w:rsidRDefault="009A4FCF" w:rsidP="003F15C6">
            <w:pPr>
              <w:spacing w:after="0"/>
              <w:rPr>
                <w:rFonts w:eastAsiaTheme="minorEastAsia"/>
                <w:sz w:val="16"/>
                <w:szCs w:val="16"/>
                <w:lang w:eastAsia="zh-CN"/>
              </w:rPr>
            </w:pPr>
            <w:r w:rsidRPr="005154E2">
              <w:rPr>
                <w:b/>
                <w:sz w:val="16"/>
                <w:szCs w:val="16"/>
              </w:rPr>
              <w:t xml:space="preserve">Comments </w:t>
            </w:r>
          </w:p>
        </w:tc>
      </w:tr>
      <w:tr w:rsidR="008619AB" w:rsidRPr="005154E2" w14:paraId="1DF21A42" w14:textId="77777777" w:rsidTr="003F15C6">
        <w:trPr>
          <w:trHeight w:val="253"/>
          <w:jc w:val="center"/>
        </w:trPr>
        <w:tc>
          <w:tcPr>
            <w:tcW w:w="1555" w:type="dxa"/>
          </w:tcPr>
          <w:p w14:paraId="33B3E7C9" w14:textId="4926602D" w:rsidR="008619AB" w:rsidRPr="005154E2" w:rsidRDefault="008619AB" w:rsidP="008619AB">
            <w:pPr>
              <w:spacing w:after="0"/>
              <w:rPr>
                <w:b/>
                <w:sz w:val="16"/>
                <w:szCs w:val="16"/>
              </w:rPr>
            </w:pPr>
            <w:r>
              <w:rPr>
                <w:rFonts w:eastAsia="Malgun Gothic" w:hint="eastAsia"/>
                <w:sz w:val="20"/>
                <w:szCs w:val="20"/>
                <w:lang w:eastAsia="ko-KR"/>
              </w:rPr>
              <w:t>LG</w:t>
            </w:r>
          </w:p>
        </w:tc>
        <w:tc>
          <w:tcPr>
            <w:tcW w:w="7801" w:type="dxa"/>
          </w:tcPr>
          <w:p w14:paraId="17CFE788" w14:textId="6044678D" w:rsidR="008619AB" w:rsidRPr="005154E2" w:rsidRDefault="008619AB" w:rsidP="008619AB">
            <w:pPr>
              <w:spacing w:after="0"/>
              <w:rPr>
                <w:b/>
                <w:sz w:val="16"/>
                <w:szCs w:val="16"/>
              </w:rPr>
            </w:pPr>
            <w:r>
              <w:rPr>
                <w:rFonts w:eastAsia="Malgun Gothic" w:hint="eastAsia"/>
                <w:sz w:val="20"/>
                <w:lang w:val="en-GB" w:eastAsia="ko-KR"/>
              </w:rPr>
              <w:t>We are fine with this proposal.</w:t>
            </w:r>
          </w:p>
        </w:tc>
      </w:tr>
      <w:tr w:rsidR="00115725" w:rsidRPr="005154E2" w14:paraId="0C8C5DA8" w14:textId="77777777" w:rsidTr="003F15C6">
        <w:trPr>
          <w:trHeight w:val="253"/>
          <w:jc w:val="center"/>
        </w:trPr>
        <w:tc>
          <w:tcPr>
            <w:tcW w:w="1555" w:type="dxa"/>
          </w:tcPr>
          <w:p w14:paraId="0DAAE985" w14:textId="4907F296" w:rsidR="00115725" w:rsidRDefault="00115725" w:rsidP="00115725">
            <w:pPr>
              <w:spacing w:after="0"/>
              <w:rPr>
                <w:rFonts w:eastAsia="Malgun Gothic" w:hint="eastAsia"/>
                <w:sz w:val="20"/>
                <w:szCs w:val="20"/>
                <w:lang w:eastAsia="ko-KR"/>
              </w:rPr>
            </w:pPr>
            <w:r>
              <w:rPr>
                <w:rFonts w:eastAsia="Malgun Gothic"/>
                <w:sz w:val="20"/>
                <w:szCs w:val="20"/>
                <w:lang w:eastAsia="ko-KR"/>
              </w:rPr>
              <w:t>Nokia, NSB</w:t>
            </w:r>
          </w:p>
        </w:tc>
        <w:tc>
          <w:tcPr>
            <w:tcW w:w="7801" w:type="dxa"/>
          </w:tcPr>
          <w:p w14:paraId="70CD3C39" w14:textId="22FA113E" w:rsidR="00115725" w:rsidRDefault="00115725" w:rsidP="00115725">
            <w:pPr>
              <w:spacing w:after="0"/>
              <w:rPr>
                <w:rFonts w:eastAsia="Malgun Gothic" w:hint="eastAsia"/>
                <w:sz w:val="20"/>
                <w:lang w:val="en-GB" w:eastAsia="ko-KR"/>
              </w:rPr>
            </w:pPr>
            <w:r>
              <w:rPr>
                <w:rFonts w:eastAsia="Malgun Gothic" w:hint="eastAsia"/>
                <w:sz w:val="20"/>
                <w:lang w:val="en-GB" w:eastAsia="ko-KR"/>
              </w:rPr>
              <w:t>We are fine with this proposal.</w:t>
            </w:r>
          </w:p>
        </w:tc>
      </w:tr>
    </w:tbl>
    <w:p w14:paraId="6BD54932" w14:textId="77777777" w:rsidR="007F457C" w:rsidRPr="009450A0" w:rsidRDefault="007F457C" w:rsidP="00832E36">
      <w:pPr>
        <w:rPr>
          <w:lang w:eastAsia="zh-CN"/>
        </w:rPr>
      </w:pPr>
    </w:p>
    <w:p w14:paraId="65359F30" w14:textId="7CF6E225" w:rsidR="00B13550" w:rsidRPr="005154E2" w:rsidRDefault="003B5DEE" w:rsidP="00B13550">
      <w:pPr>
        <w:pStyle w:val="Heading1"/>
        <w:rPr>
          <w:lang w:eastAsia="ja-JP"/>
        </w:rPr>
      </w:pPr>
      <w:bookmarkStart w:id="123" w:name="_Ref55063163"/>
      <w:r w:rsidRPr="005154E2">
        <w:rPr>
          <w:rFonts w:hint="eastAsia"/>
          <w:lang w:eastAsia="zh-CN"/>
        </w:rPr>
        <w:t>C</w:t>
      </w:r>
      <w:r w:rsidRPr="005154E2">
        <w:rPr>
          <w:lang w:eastAsia="zh-CN"/>
        </w:rPr>
        <w:t>SI feedback</w:t>
      </w:r>
      <w:bookmarkEnd w:id="123"/>
    </w:p>
    <w:p w14:paraId="527EB73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56E0EFBE" w14:textId="77777777" w:rsidR="002B50A9" w:rsidRPr="008576B9" w:rsidRDefault="002B50A9" w:rsidP="002B50A9">
      <w:pPr>
        <w:rPr>
          <w:sz w:val="20"/>
          <w:szCs w:val="20"/>
          <w:highlight w:val="green"/>
        </w:rPr>
      </w:pPr>
      <w:r w:rsidRPr="008576B9">
        <w:rPr>
          <w:sz w:val="20"/>
          <w:szCs w:val="20"/>
          <w:highlight w:val="green"/>
        </w:rPr>
        <w:t>Agreements:</w:t>
      </w:r>
    </w:p>
    <w:p w14:paraId="0E5A27E4" w14:textId="77777777" w:rsidR="002B50A9" w:rsidRPr="008576B9" w:rsidRDefault="002B50A9" w:rsidP="002B50A9">
      <w:pPr>
        <w:rPr>
          <w:sz w:val="20"/>
          <w:szCs w:val="20"/>
          <w:lang w:val="en-GB" w:eastAsia="zh-CN"/>
        </w:rPr>
      </w:pPr>
      <w:r w:rsidRPr="008576B9">
        <w:rPr>
          <w:sz w:val="20"/>
          <w:szCs w:val="20"/>
          <w:lang w:val="en-GB" w:eastAsia="zh-CN"/>
        </w:rPr>
        <w:t>FFS whether CSI feedback enhancement is needed for MBS, including but not limited:</w:t>
      </w:r>
    </w:p>
    <w:p w14:paraId="33B8FD77"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AE09B71"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75B81663"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323FDA16"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569E5D3A"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146B4EB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2C306008" w14:textId="77777777" w:rsidR="002B50A9" w:rsidRPr="002B50A9" w:rsidRDefault="002B50A9" w:rsidP="002B50A9">
      <w:pPr>
        <w:rPr>
          <w:rFonts w:eastAsia="MS Mincho"/>
          <w:lang w:val="en-GB" w:eastAsia="ja-JP"/>
        </w:rPr>
      </w:pPr>
    </w:p>
    <w:p w14:paraId="6246B900"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2E0DBEF" w14:textId="5B22D236" w:rsidR="001F521A" w:rsidRPr="00BE706D" w:rsidRDefault="002D347A" w:rsidP="001F521A">
      <w:pPr>
        <w:pStyle w:val="3GPPAgreements"/>
      </w:pPr>
      <w:r w:rsidRPr="00BE706D">
        <w:t xml:space="preserve"> </w:t>
      </w:r>
      <w:r w:rsidR="001F521A" w:rsidRPr="00BE706D">
        <w:t>(ZTE) Proposal 1</w:t>
      </w:r>
      <w:r w:rsidR="001F521A">
        <w:t>5</w:t>
      </w:r>
      <w:r w:rsidR="001F521A" w:rsidRPr="00BE706D">
        <w:t xml:space="preserve">: </w:t>
      </w:r>
    </w:p>
    <w:p w14:paraId="0E849602" w14:textId="3D93EFA7" w:rsidR="001F521A" w:rsidRDefault="001F521A" w:rsidP="001F521A">
      <w:pPr>
        <w:pStyle w:val="3GPPAgreements"/>
        <w:numPr>
          <w:ilvl w:val="1"/>
          <w:numId w:val="5"/>
        </w:numPr>
      </w:pPr>
      <w:r>
        <w:t>UE supports reporting multiple candidate {CQI, PMI, RI} sets in one CSI report for MBS.</w:t>
      </w:r>
    </w:p>
    <w:p w14:paraId="790150CB" w14:textId="09BFEC69" w:rsidR="001F521A" w:rsidRPr="00BE706D" w:rsidRDefault="001F521A" w:rsidP="001F521A">
      <w:pPr>
        <w:pStyle w:val="3GPPAgreements"/>
      </w:pPr>
      <w:r w:rsidRPr="00BE706D">
        <w:t>(ZTE) Proposal 1</w:t>
      </w:r>
      <w:r>
        <w:t>6</w:t>
      </w:r>
      <w:r w:rsidRPr="00BE706D">
        <w:t xml:space="preserve">: </w:t>
      </w:r>
    </w:p>
    <w:p w14:paraId="69597090" w14:textId="0F894494" w:rsidR="001F521A" w:rsidRPr="001F521A" w:rsidRDefault="001F521A" w:rsidP="001F521A">
      <w:pPr>
        <w:pStyle w:val="3GPPAgreements"/>
        <w:numPr>
          <w:ilvl w:val="1"/>
          <w:numId w:val="5"/>
        </w:numPr>
      </w:pPr>
      <w:r w:rsidRPr="001F521A">
        <w:t xml:space="preserve">RAN1 further discusses the issues on CSI </w:t>
      </w:r>
      <w:proofErr w:type="spellStart"/>
      <w:r w:rsidRPr="001F521A">
        <w:t>subband</w:t>
      </w:r>
      <w:proofErr w:type="spellEnd"/>
      <w:r w:rsidRPr="001F521A">
        <w:t xml:space="preserve"> determination for MBS transmission.</w:t>
      </w:r>
    </w:p>
    <w:p w14:paraId="274021D3"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If common frequency resource is defined as an MBS frequency region within the unicast BWP, mechanism to align different UE</w:t>
      </w:r>
      <w:r w:rsidRPr="008F5C95">
        <w:rPr>
          <w:lang w:val="en-US" w:eastAsia="zh-CN"/>
        </w:rPr>
        <w:t>’</w:t>
      </w:r>
      <w:r w:rsidRPr="008F5C95">
        <w:rPr>
          <w:rFonts w:hint="eastAsia"/>
          <w:lang w:val="en-US" w:eastAsia="zh-CN"/>
        </w:rPr>
        <w:t xml:space="preserve">s CSI </w:t>
      </w:r>
      <w:proofErr w:type="spellStart"/>
      <w:r w:rsidRPr="008F5C95">
        <w:rPr>
          <w:rFonts w:hint="eastAsia"/>
          <w:lang w:val="en-US" w:eastAsia="zh-CN"/>
        </w:rPr>
        <w:t>subband</w:t>
      </w:r>
      <w:proofErr w:type="spellEnd"/>
      <w:r w:rsidRPr="008F5C95">
        <w:rPr>
          <w:rFonts w:hint="eastAsia"/>
          <w:lang w:val="en-US" w:eastAsia="zh-CN"/>
        </w:rPr>
        <w:t xml:space="preserve"> </w:t>
      </w:r>
      <w:r w:rsidRPr="008F5C95">
        <w:rPr>
          <w:lang w:val="en-US" w:eastAsia="zh-CN"/>
        </w:rPr>
        <w:t>size</w:t>
      </w:r>
      <w:r w:rsidRPr="008F5C95">
        <w:rPr>
          <w:rFonts w:hint="eastAsia"/>
          <w:lang w:val="en-US" w:eastAsia="zh-CN"/>
        </w:rPr>
        <w:t xml:space="preserve"> </w:t>
      </w:r>
      <w:r w:rsidRPr="008F5C95">
        <w:rPr>
          <w:lang w:val="en-US" w:eastAsia="zh-CN"/>
        </w:rPr>
        <w:t>is needed.</w:t>
      </w:r>
    </w:p>
    <w:p w14:paraId="625E6980"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 xml:space="preserve">If common frequency resource is defined as an MBS </w:t>
      </w:r>
      <w:r w:rsidRPr="008F5C95">
        <w:rPr>
          <w:lang w:val="en-US" w:eastAsia="zh-CN"/>
        </w:rPr>
        <w:t xml:space="preserve">BWP, </w:t>
      </w:r>
      <w:r w:rsidRPr="008F5C95">
        <w:rPr>
          <w:rFonts w:hint="eastAsia"/>
          <w:lang w:val="en-US" w:eastAsia="zh-CN"/>
        </w:rPr>
        <w:t>no additional mechanism is needed</w:t>
      </w:r>
      <w:r w:rsidRPr="008F5C95">
        <w:rPr>
          <w:lang w:val="en-US" w:eastAsia="zh-CN"/>
        </w:rPr>
        <w:t xml:space="preserve"> (i.e., just reusing the previous MBS mechanism)</w:t>
      </w:r>
      <w:r w:rsidRPr="008F5C95">
        <w:rPr>
          <w:rFonts w:hint="eastAsia"/>
          <w:lang w:val="en-US" w:eastAsia="zh-CN"/>
        </w:rPr>
        <w:t xml:space="preserve">. </w:t>
      </w:r>
    </w:p>
    <w:p w14:paraId="59CAC4E1" w14:textId="77777777" w:rsidR="00A1718E" w:rsidRDefault="00A1718E" w:rsidP="00A45A54">
      <w:pPr>
        <w:pStyle w:val="3GPPAgreements"/>
      </w:pPr>
      <w:r>
        <w:t xml:space="preserve">(Huawei) </w:t>
      </w:r>
      <w:r w:rsidR="00A45A54" w:rsidRPr="00A45A54">
        <w:t xml:space="preserve">Proposal 11: </w:t>
      </w:r>
    </w:p>
    <w:p w14:paraId="060FB095" w14:textId="52EFC2BB" w:rsidR="00A45A54" w:rsidRPr="00A45A54" w:rsidRDefault="00A45A54" w:rsidP="00A1718E">
      <w:pPr>
        <w:pStyle w:val="3GPPAgreements"/>
        <w:numPr>
          <w:ilvl w:val="1"/>
          <w:numId w:val="5"/>
        </w:numPr>
      </w:pPr>
      <w:r w:rsidRPr="00A45A54">
        <w:t>CSI feedback mechanism used in NR unicast can be applied to NR MBS without any enhancements.</w:t>
      </w:r>
    </w:p>
    <w:p w14:paraId="6BFAD65D" w14:textId="23169F0E" w:rsidR="002529DB" w:rsidRDefault="002529DB" w:rsidP="002529DB">
      <w:pPr>
        <w:pStyle w:val="3GPPAgreements"/>
      </w:pPr>
      <w:r>
        <w:t>(</w:t>
      </w:r>
      <w:r w:rsidR="00B14750">
        <w:t>CATT</w:t>
      </w:r>
      <w:r>
        <w:t xml:space="preserve">) </w:t>
      </w:r>
      <w:r w:rsidRPr="00FF1C2A">
        <w:t>Proposal</w:t>
      </w:r>
      <w:r>
        <w:rPr>
          <w:rFonts w:hint="eastAsia"/>
        </w:rPr>
        <w:t xml:space="preserve"> 21</w:t>
      </w:r>
      <w:r w:rsidRPr="00FF1C2A">
        <w:t xml:space="preserve">: </w:t>
      </w:r>
    </w:p>
    <w:p w14:paraId="24A66F1E" w14:textId="10FE957D" w:rsidR="002529DB" w:rsidRDefault="002529DB" w:rsidP="002529DB">
      <w:pPr>
        <w:pStyle w:val="3GPPAgreements"/>
        <w:numPr>
          <w:ilvl w:val="1"/>
          <w:numId w:val="5"/>
        </w:numPr>
      </w:pPr>
      <w:r>
        <w:rPr>
          <w:rFonts w:hint="eastAsia"/>
        </w:rPr>
        <w:t>CSI feedback enhancement for MBS can be further studied and discussed but with low priority.</w:t>
      </w:r>
    </w:p>
    <w:p w14:paraId="756D4DEB" w14:textId="52DEEC26" w:rsidR="00942D27" w:rsidRDefault="00942D27" w:rsidP="00942D27">
      <w:pPr>
        <w:pStyle w:val="3GPPAgreements"/>
      </w:pPr>
      <w:r>
        <w:t xml:space="preserve">(Nokia) </w:t>
      </w:r>
      <w:r w:rsidRPr="2208DF20">
        <w:t xml:space="preserve">Proposal 22: </w:t>
      </w:r>
    </w:p>
    <w:p w14:paraId="6DA1AD2B" w14:textId="7D532601" w:rsidR="00942D27" w:rsidRDefault="00942D27" w:rsidP="00942D27">
      <w:pPr>
        <w:pStyle w:val="3GPPAgreements"/>
        <w:numPr>
          <w:ilvl w:val="1"/>
          <w:numId w:val="5"/>
        </w:numPr>
      </w:pPr>
      <w:r w:rsidRPr="2208DF20">
        <w:t>When using NACK-only based HARQ feedback along with CSI reporting, CQI measurements are done based on actual (time-averaged) BLER measurements at the UEs, rather than (instantaneous) CSI-RS based measurements.</w:t>
      </w:r>
    </w:p>
    <w:p w14:paraId="79E5FB75" w14:textId="5F201FAA" w:rsidR="00942D27" w:rsidRDefault="00942D27" w:rsidP="00942D27">
      <w:pPr>
        <w:pStyle w:val="3GPPAgreements"/>
      </w:pPr>
      <w:r>
        <w:t xml:space="preserve">(Nokia) </w:t>
      </w:r>
      <w:r w:rsidRPr="295C3051">
        <w:t xml:space="preserve">Proposal </w:t>
      </w:r>
      <w:r>
        <w:t>23</w:t>
      </w:r>
      <w:r w:rsidRPr="295C3051">
        <w:t xml:space="preserve">: </w:t>
      </w:r>
    </w:p>
    <w:p w14:paraId="6E7D2E59" w14:textId="06ECA487" w:rsidR="00942D27" w:rsidRDefault="00942D27" w:rsidP="00942D27">
      <w:pPr>
        <w:pStyle w:val="3GPPAgreements"/>
        <w:numPr>
          <w:ilvl w:val="1"/>
          <w:numId w:val="5"/>
        </w:numPr>
      </w:pPr>
      <w:r w:rsidRPr="295C3051">
        <w:t xml:space="preserve">New compact CSI report formats are defined for multicast transmission, where only a CQI or CQI along with an RI can be reported, and these formats are used in CSI reporting when NACK-only based HARQ feedback on group-common PUCCH resources is used. </w:t>
      </w:r>
    </w:p>
    <w:p w14:paraId="27B09445" w14:textId="3C367778" w:rsidR="001B75A5" w:rsidRDefault="001B75A5" w:rsidP="001B75A5">
      <w:pPr>
        <w:pStyle w:val="3GPPAgreements"/>
      </w:pPr>
      <w:r>
        <w:t xml:space="preserve">(Nokia) </w:t>
      </w:r>
      <w:r w:rsidRPr="2208DF20">
        <w:t xml:space="preserve">Proposal 24: </w:t>
      </w:r>
    </w:p>
    <w:p w14:paraId="1D225D4E" w14:textId="3C34F49B" w:rsidR="001B75A5" w:rsidRDefault="001B75A5" w:rsidP="001B75A5">
      <w:pPr>
        <w:pStyle w:val="3GPPAgreements"/>
        <w:numPr>
          <w:ilvl w:val="1"/>
          <w:numId w:val="5"/>
        </w:numPr>
      </w:pPr>
      <w:r w:rsidRPr="2208DF20">
        <w:t>The configuration for CQI reporting for PTM is extended to include not only the reliability target but also the number of HARQ transmissions per transport block after which the reliability target should be met.</w:t>
      </w:r>
    </w:p>
    <w:p w14:paraId="3CA3A33C" w14:textId="7B7A0800" w:rsidR="008C3B4F" w:rsidRDefault="008C3B4F" w:rsidP="008C3B4F">
      <w:pPr>
        <w:pStyle w:val="3GPPAgreements"/>
      </w:pPr>
      <w:r>
        <w:t xml:space="preserve">(Intel) </w:t>
      </w:r>
      <w:r w:rsidRPr="008C3D4C">
        <w:t xml:space="preserve">Proposal </w:t>
      </w:r>
      <w:r>
        <w:t>11</w:t>
      </w:r>
      <w:r w:rsidRPr="008C3D4C">
        <w:t xml:space="preserve">: </w:t>
      </w:r>
    </w:p>
    <w:p w14:paraId="52FA52E6" w14:textId="6CBA0A96" w:rsidR="008C3B4F" w:rsidRPr="008C3D4C" w:rsidRDefault="008C3B4F" w:rsidP="008C3B4F">
      <w:pPr>
        <w:pStyle w:val="3GPPAgreements"/>
        <w:numPr>
          <w:ilvl w:val="1"/>
          <w:numId w:val="5"/>
        </w:numPr>
      </w:pPr>
      <w:r w:rsidRPr="008C3D4C">
        <w:t xml:space="preserve">No further enhancements to NR CSI feedback mechanism </w:t>
      </w:r>
      <w:proofErr w:type="gramStart"/>
      <w:r w:rsidRPr="008C3D4C">
        <w:t>is</w:t>
      </w:r>
      <w:proofErr w:type="gramEnd"/>
      <w:r w:rsidRPr="008C3D4C">
        <w:t xml:space="preserve"> needed for NR MBS</w:t>
      </w:r>
    </w:p>
    <w:p w14:paraId="14A22121" w14:textId="6F8D3AD2" w:rsidR="00894FCB" w:rsidRDefault="00894FCB" w:rsidP="00894FCB">
      <w:pPr>
        <w:pStyle w:val="3GPPAgreements"/>
        <w:rPr>
          <w:lang w:val="de-DE"/>
        </w:rPr>
      </w:pPr>
      <w:r>
        <w:rPr>
          <w:lang w:val="de-DE"/>
        </w:rPr>
        <w:t xml:space="preserve">(CMCC) </w:t>
      </w:r>
      <w:proofErr w:type="spellStart"/>
      <w:r w:rsidRPr="00AE29ED">
        <w:rPr>
          <w:lang w:val="de-DE"/>
        </w:rPr>
        <w:t>Proposal</w:t>
      </w:r>
      <w:proofErr w:type="spellEnd"/>
      <w:r w:rsidRPr="00AE29ED">
        <w:rPr>
          <w:lang w:val="de-DE"/>
        </w:rPr>
        <w:t xml:space="preserve"> </w:t>
      </w:r>
      <w:r>
        <w:rPr>
          <w:rFonts w:hint="eastAsia"/>
          <w:lang w:val="de-DE"/>
        </w:rPr>
        <w:t>1</w:t>
      </w:r>
      <w:r>
        <w:rPr>
          <w:lang w:val="de-DE"/>
        </w:rPr>
        <w:t>0</w:t>
      </w:r>
      <w:r>
        <w:rPr>
          <w:rFonts w:hint="eastAsia"/>
          <w:lang w:val="de-DE"/>
        </w:rPr>
        <w:t>:</w:t>
      </w:r>
      <w:r w:rsidRPr="00AE29ED">
        <w:rPr>
          <w:lang w:val="de-DE"/>
        </w:rPr>
        <w:t xml:space="preserve"> </w:t>
      </w:r>
    </w:p>
    <w:p w14:paraId="5399BA4F" w14:textId="2ADD9D38" w:rsidR="00894FCB" w:rsidRPr="0048146F" w:rsidRDefault="00894FCB" w:rsidP="00894FCB">
      <w:pPr>
        <w:pStyle w:val="3GPPAgreements"/>
        <w:numPr>
          <w:ilvl w:val="1"/>
          <w:numId w:val="5"/>
        </w:numPr>
        <w:rPr>
          <w:lang w:val="de-DE"/>
        </w:rPr>
      </w:pPr>
      <w:r w:rsidRPr="00AE29ED">
        <w:rPr>
          <w:lang w:val="de-DE"/>
        </w:rPr>
        <w:t xml:space="preserve">CSI </w:t>
      </w:r>
      <w:proofErr w:type="spellStart"/>
      <w:r w:rsidRPr="00AE29ED">
        <w:rPr>
          <w:lang w:val="de-DE"/>
        </w:rPr>
        <w:t>feedback</w:t>
      </w:r>
      <w:proofErr w:type="spellEnd"/>
      <w:r w:rsidRPr="00AE29ED">
        <w:rPr>
          <w:lang w:val="de-DE"/>
        </w:rPr>
        <w:t xml:space="preserve"> </w:t>
      </w:r>
      <w:proofErr w:type="spellStart"/>
      <w:r w:rsidRPr="00AE29ED">
        <w:rPr>
          <w:lang w:val="de-DE"/>
        </w:rPr>
        <w:t>mechanism</w:t>
      </w:r>
      <w:proofErr w:type="spellEnd"/>
      <w:r w:rsidRPr="00AE29ED">
        <w:rPr>
          <w:lang w:val="de-DE"/>
        </w:rPr>
        <w:t xml:space="preserve"> in Rel-15/16 </w:t>
      </w:r>
      <w:proofErr w:type="spellStart"/>
      <w:r w:rsidRPr="00AE29ED">
        <w:rPr>
          <w:lang w:val="de-DE"/>
        </w:rPr>
        <w:t>can</w:t>
      </w:r>
      <w:proofErr w:type="spellEnd"/>
      <w:r w:rsidRPr="00AE29ED">
        <w:rPr>
          <w:lang w:val="de-DE"/>
        </w:rPr>
        <w:t xml:space="preserve"> </w:t>
      </w:r>
      <w:proofErr w:type="spellStart"/>
      <w:r w:rsidRPr="00AE29ED">
        <w:rPr>
          <w:lang w:val="de-DE"/>
        </w:rPr>
        <w:t>be</w:t>
      </w:r>
      <w:proofErr w:type="spellEnd"/>
      <w:r w:rsidRPr="00AE29ED">
        <w:rPr>
          <w:lang w:val="de-DE"/>
        </w:rPr>
        <w:t xml:space="preserve"> </w:t>
      </w:r>
      <w:proofErr w:type="spellStart"/>
      <w:r w:rsidRPr="00AE29ED">
        <w:rPr>
          <w:lang w:val="de-DE"/>
        </w:rPr>
        <w:t>used</w:t>
      </w:r>
      <w:proofErr w:type="spellEnd"/>
      <w:r w:rsidRPr="00AE29ED">
        <w:rPr>
          <w:lang w:val="de-DE"/>
        </w:rPr>
        <w:t xml:space="preserve"> </w:t>
      </w:r>
      <w:proofErr w:type="spellStart"/>
      <w:r w:rsidRPr="00AE29ED">
        <w:rPr>
          <w:lang w:val="de-DE"/>
        </w:rPr>
        <w:t>for</w:t>
      </w:r>
      <w:proofErr w:type="spellEnd"/>
      <w:r w:rsidRPr="00AE29ED">
        <w:rPr>
          <w:lang w:val="de-DE"/>
        </w:rPr>
        <w:t xml:space="preserve"> NR MBS, </w:t>
      </w:r>
      <w:proofErr w:type="spellStart"/>
      <w:r w:rsidRPr="00AE29ED">
        <w:rPr>
          <w:lang w:val="de-DE"/>
        </w:rPr>
        <w:t>and</w:t>
      </w:r>
      <w:proofErr w:type="spellEnd"/>
      <w:r w:rsidRPr="00AE29ED">
        <w:rPr>
          <w:lang w:val="de-DE"/>
        </w:rPr>
        <w:t xml:space="preserve"> </w:t>
      </w:r>
      <w:proofErr w:type="spellStart"/>
      <w:r w:rsidRPr="00AE29ED">
        <w:rPr>
          <w:lang w:val="de-DE"/>
        </w:rPr>
        <w:t>no</w:t>
      </w:r>
      <w:proofErr w:type="spellEnd"/>
      <w:r w:rsidRPr="00AE29ED">
        <w:rPr>
          <w:lang w:val="de-DE"/>
        </w:rPr>
        <w:t xml:space="preserve"> additional </w:t>
      </w:r>
      <w:proofErr w:type="spellStart"/>
      <w:r w:rsidRPr="00AE29ED">
        <w:rPr>
          <w:lang w:val="de-DE"/>
        </w:rPr>
        <w:t>enhancements</w:t>
      </w:r>
      <w:proofErr w:type="spellEnd"/>
      <w:r w:rsidRPr="00AE29ED">
        <w:rPr>
          <w:lang w:val="de-DE"/>
        </w:rPr>
        <w:t xml:space="preserve"> </w:t>
      </w:r>
      <w:proofErr w:type="spellStart"/>
      <w:r w:rsidRPr="00AE29ED">
        <w:rPr>
          <w:lang w:val="de-DE"/>
        </w:rPr>
        <w:t>are</w:t>
      </w:r>
      <w:proofErr w:type="spellEnd"/>
      <w:r w:rsidRPr="00AE29ED">
        <w:rPr>
          <w:lang w:val="de-DE"/>
        </w:rPr>
        <w:t xml:space="preserve"> </w:t>
      </w:r>
      <w:proofErr w:type="spellStart"/>
      <w:r w:rsidRPr="00AE29ED">
        <w:rPr>
          <w:lang w:val="de-DE"/>
        </w:rPr>
        <w:t>needed</w:t>
      </w:r>
      <w:proofErr w:type="spellEnd"/>
      <w:r w:rsidRPr="00AE29ED">
        <w:rPr>
          <w:lang w:val="de-DE"/>
        </w:rPr>
        <w:t>.</w:t>
      </w:r>
    </w:p>
    <w:p w14:paraId="66BC943F" w14:textId="5A6A0ECE" w:rsidR="007E1960" w:rsidRDefault="007E1960" w:rsidP="007E1960">
      <w:pPr>
        <w:pStyle w:val="3GPPAgreements"/>
      </w:pPr>
      <w:r>
        <w:t xml:space="preserve">(Samsung) </w:t>
      </w:r>
      <w:r w:rsidRPr="00110C94">
        <w:t xml:space="preserve">Proposal </w:t>
      </w:r>
      <w:r>
        <w:t>8</w:t>
      </w:r>
      <w:r w:rsidRPr="00110C94">
        <w:t xml:space="preserve">: </w:t>
      </w:r>
    </w:p>
    <w:p w14:paraId="3489971C" w14:textId="6B9030D1" w:rsidR="007E1960" w:rsidRPr="00110C94" w:rsidRDefault="007E1960" w:rsidP="007E1960">
      <w:pPr>
        <w:pStyle w:val="3GPPAgreements"/>
        <w:numPr>
          <w:ilvl w:val="1"/>
          <w:numId w:val="5"/>
        </w:numPr>
      </w:pPr>
      <w:r>
        <w:t>Support CSI-RS triggering by the DCI format scheduling MBS PDSCH or by a GC-DCI format</w:t>
      </w:r>
      <w:r w:rsidRPr="00110C94">
        <w:rPr>
          <w:lang w:val="en-GB"/>
        </w:rPr>
        <w:t>.</w:t>
      </w:r>
      <w:r w:rsidRPr="00110C94">
        <w:t xml:space="preserve">  </w:t>
      </w:r>
    </w:p>
    <w:p w14:paraId="4CD928F3" w14:textId="379DAD0D" w:rsidR="008A094F" w:rsidRDefault="008A094F" w:rsidP="007E1960">
      <w:pPr>
        <w:pStyle w:val="3GPPAgreements"/>
      </w:pPr>
      <w:r>
        <w:t xml:space="preserve">(Samsung) </w:t>
      </w:r>
      <w:r w:rsidR="007E1960" w:rsidRPr="00166F54">
        <w:t xml:space="preserve">Proposal 9: </w:t>
      </w:r>
    </w:p>
    <w:p w14:paraId="34BC9FF5" w14:textId="4204E19F" w:rsidR="007E1960" w:rsidRPr="00AB09EF" w:rsidRDefault="007E1960" w:rsidP="008A094F">
      <w:pPr>
        <w:pStyle w:val="3GPPAgreements"/>
        <w:numPr>
          <w:ilvl w:val="1"/>
          <w:numId w:val="5"/>
        </w:numPr>
      </w:pPr>
      <w:r w:rsidRPr="00166F54">
        <w:lastRenderedPageBreak/>
        <w:t>Support configuration of multiple</w:t>
      </w:r>
      <w:r w:rsidRPr="00166F54">
        <w:rPr>
          <w:lang w:val="en-GB"/>
        </w:rPr>
        <w:t xml:space="preserve"> </w:t>
      </w:r>
      <w:r w:rsidRPr="00166F54">
        <w:rPr>
          <w:i/>
          <w:iCs/>
        </w:rPr>
        <w:t>CSI-</w:t>
      </w:r>
      <w:proofErr w:type="spellStart"/>
      <w:r w:rsidRPr="00166F54">
        <w:rPr>
          <w:i/>
          <w:iCs/>
        </w:rPr>
        <w:t>ReportConfig</w:t>
      </w:r>
      <w:proofErr w:type="spellEnd"/>
      <w:r w:rsidRPr="00166F54">
        <w:t xml:space="preserve"> for MBS</w:t>
      </w:r>
      <w:r>
        <w:t xml:space="preserve"> to a UE</w:t>
      </w:r>
      <w:r w:rsidRPr="00166F54">
        <w:t>.</w:t>
      </w:r>
    </w:p>
    <w:p w14:paraId="70594DA5" w14:textId="61D34D5B" w:rsidR="0074489D" w:rsidRDefault="003E682C" w:rsidP="0027779A">
      <w:pPr>
        <w:pStyle w:val="3GPPAgreements"/>
      </w:pPr>
      <w:r>
        <w:t xml:space="preserve">(Qualcomm) </w:t>
      </w:r>
      <w:r w:rsidR="0027779A" w:rsidRPr="0027779A">
        <w:t xml:space="preserve">Proposal 9: </w:t>
      </w:r>
    </w:p>
    <w:p w14:paraId="2D57B172" w14:textId="2D04B71E" w:rsidR="0027779A" w:rsidRPr="0027779A" w:rsidRDefault="0027779A" w:rsidP="0074489D">
      <w:pPr>
        <w:pStyle w:val="3GPPAgreements"/>
        <w:numPr>
          <w:ilvl w:val="1"/>
          <w:numId w:val="5"/>
        </w:numPr>
      </w:pPr>
      <w:r w:rsidRPr="0027779A">
        <w:t>For RRC_CONNNECTED UES, configure the CSI-RS resource per MBS BWP.</w:t>
      </w:r>
    </w:p>
    <w:p w14:paraId="183F3D74" w14:textId="77777777" w:rsidR="0027779A" w:rsidRPr="0074489D"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4489D">
        <w:rPr>
          <w:lang w:val="en-US" w:eastAsia="zh-CN"/>
        </w:rPr>
        <w:t>CSI-RS bandwidth is limited within the MBS BWP.</w:t>
      </w:r>
    </w:p>
    <w:p w14:paraId="4D255937" w14:textId="77777777" w:rsidR="0027779A" w:rsidRPr="0027779A"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27779A">
        <w:rPr>
          <w:lang w:val="en-US" w:eastAsia="zh-CN"/>
        </w:rPr>
        <w:t>CSI-RS power is associated with GC-PDSCH power.</w:t>
      </w:r>
    </w:p>
    <w:p w14:paraId="28F1BD43" w14:textId="51A5D1B2" w:rsidR="0074489D" w:rsidRDefault="003E682C" w:rsidP="0027779A">
      <w:pPr>
        <w:pStyle w:val="3GPPAgreements"/>
      </w:pPr>
      <w:r>
        <w:t xml:space="preserve">(Qualcomm) </w:t>
      </w:r>
      <w:r w:rsidR="0027779A" w:rsidRPr="0027779A">
        <w:t xml:space="preserve">Proposal 10: </w:t>
      </w:r>
    </w:p>
    <w:p w14:paraId="20D4341E" w14:textId="5CF67221" w:rsidR="0027779A" w:rsidRPr="0027779A" w:rsidRDefault="0027779A" w:rsidP="0074489D">
      <w:pPr>
        <w:pStyle w:val="3GPPAgreements"/>
        <w:numPr>
          <w:ilvl w:val="1"/>
          <w:numId w:val="5"/>
        </w:numPr>
      </w:pPr>
      <w:r w:rsidRPr="0027779A">
        <w:t>Support GC-PDCCH to trigger A-CSI-RS transmission in MBS BWP.</w:t>
      </w:r>
    </w:p>
    <w:p w14:paraId="75853E11" w14:textId="616A8183" w:rsidR="0074489D" w:rsidRDefault="003E682C" w:rsidP="0027779A">
      <w:pPr>
        <w:pStyle w:val="3GPPAgreements"/>
      </w:pPr>
      <w:r>
        <w:t xml:space="preserve">(Qualcomm) </w:t>
      </w:r>
      <w:r w:rsidR="0027779A" w:rsidRPr="0027779A">
        <w:t xml:space="preserve">Proposal 11: </w:t>
      </w:r>
    </w:p>
    <w:p w14:paraId="05924499" w14:textId="13AB0977" w:rsidR="0027779A" w:rsidRPr="0027779A" w:rsidRDefault="0027779A" w:rsidP="0074489D">
      <w:pPr>
        <w:pStyle w:val="3GPPAgreements"/>
        <w:numPr>
          <w:ilvl w:val="1"/>
          <w:numId w:val="5"/>
        </w:numPr>
      </w:pPr>
      <w:r w:rsidRPr="0027779A">
        <w:t>For RRC_CONNECTED UEs, support beam management for multicast assisted by unicast connection.</w:t>
      </w:r>
    </w:p>
    <w:p w14:paraId="2396D44D" w14:textId="4DF7755A" w:rsidR="0074489D" w:rsidRDefault="003E682C" w:rsidP="0027779A">
      <w:pPr>
        <w:pStyle w:val="3GPPAgreements"/>
      </w:pPr>
      <w:r>
        <w:t xml:space="preserve">(Qualcomm) </w:t>
      </w:r>
      <w:r w:rsidR="0027779A" w:rsidRPr="0027779A">
        <w:t xml:space="preserve">Proposal 12: </w:t>
      </w:r>
    </w:p>
    <w:p w14:paraId="67F0C8D9" w14:textId="6C5B5F0B" w:rsidR="0027779A" w:rsidRPr="0027779A" w:rsidRDefault="0027779A" w:rsidP="0074489D">
      <w:pPr>
        <w:pStyle w:val="3GPPAgreements"/>
        <w:numPr>
          <w:ilvl w:val="1"/>
          <w:numId w:val="5"/>
        </w:numPr>
      </w:pPr>
      <w:r w:rsidRPr="0027779A">
        <w:t>Consider SRS configuration for CSI measurement of multicast transmission in MBS BWP.</w:t>
      </w:r>
    </w:p>
    <w:p w14:paraId="2A62B23D" w14:textId="6215BA0F" w:rsidR="00D95C20" w:rsidRDefault="00D95C20" w:rsidP="00D95C20">
      <w:pPr>
        <w:pStyle w:val="3GPPAgreements"/>
      </w:pPr>
      <w:bookmarkStart w:id="124" w:name="_Toc61908940"/>
      <w:bookmarkStart w:id="125" w:name="OLE_LINK15"/>
      <w:r>
        <w:t>(</w:t>
      </w:r>
      <w:r w:rsidR="00C06F63">
        <w:t>Ericsson</w:t>
      </w:r>
      <w:r>
        <w:t xml:space="preserve">) </w:t>
      </w:r>
      <w:r w:rsidR="00C06F63">
        <w:t>Proposal 11</w:t>
      </w:r>
      <w:r w:rsidRPr="0027779A">
        <w:t xml:space="preserve">: </w:t>
      </w:r>
    </w:p>
    <w:p w14:paraId="3D2826BF" w14:textId="77777777" w:rsidR="00D95C20" w:rsidRPr="0040148A" w:rsidRDefault="00D95C20" w:rsidP="00D95C20">
      <w:pPr>
        <w:pStyle w:val="3GPPAgreements"/>
        <w:numPr>
          <w:ilvl w:val="1"/>
          <w:numId w:val="5"/>
        </w:numPr>
        <w:rPr>
          <w:rFonts w:ascii="Arial" w:hAnsi="Arial" w:cs="Arial"/>
          <w:lang w:eastAsia="en-GB"/>
        </w:rPr>
      </w:pPr>
      <w:r w:rsidRPr="00AA6AAD">
        <w:t xml:space="preserve">The existing Rel. 15/16 framework of periodic CSI feedback is reused for multicast/PTM with no further additions. </w:t>
      </w:r>
      <w:bookmarkEnd w:id="124"/>
    </w:p>
    <w:p w14:paraId="486331DF" w14:textId="77777777" w:rsidR="00D95C20" w:rsidRPr="00D95C20" w:rsidRDefault="00D95C20" w:rsidP="00DB6FDC">
      <w:pPr>
        <w:pStyle w:val="ListParagraph"/>
        <w:numPr>
          <w:ilvl w:val="0"/>
          <w:numId w:val="10"/>
        </w:numPr>
        <w:overflowPunct/>
        <w:autoSpaceDE/>
        <w:autoSpaceDN/>
        <w:adjustRightInd/>
        <w:spacing w:after="120"/>
        <w:contextualSpacing w:val="0"/>
        <w:jc w:val="both"/>
        <w:textAlignment w:val="auto"/>
        <w:rPr>
          <w:lang w:val="en-US" w:eastAsia="zh-CN"/>
        </w:rPr>
      </w:pPr>
      <w:bookmarkStart w:id="126" w:name="_Toc61908941"/>
      <w:r w:rsidRPr="00D95C20">
        <w:rPr>
          <w:lang w:val="en-US" w:eastAsia="zh-CN"/>
        </w:rPr>
        <w:t>FFS use of periodic or aperiodic CSI feedback for PTM.</w:t>
      </w:r>
      <w:bookmarkEnd w:id="126"/>
    </w:p>
    <w:bookmarkEnd w:id="125"/>
    <w:p w14:paraId="6EFEC50C" w14:textId="77777777" w:rsidR="00296CE3" w:rsidRPr="00D95C20" w:rsidRDefault="00296CE3" w:rsidP="001B75A5">
      <w:pPr>
        <w:ind w:firstLineChars="200" w:firstLine="440"/>
        <w:rPr>
          <w:rFonts w:eastAsia="MS Mincho"/>
          <w:lang w:eastAsia="ja-JP"/>
        </w:rPr>
      </w:pPr>
    </w:p>
    <w:p w14:paraId="4E342BE9" w14:textId="77777777" w:rsidR="008C14F7" w:rsidRPr="005154E2" w:rsidRDefault="008C14F7" w:rsidP="001B790C">
      <w:pPr>
        <w:pStyle w:val="Heading2"/>
        <w:rPr>
          <w:lang w:eastAsia="zh-CN"/>
        </w:rPr>
      </w:pPr>
      <w:bookmarkStart w:id="127" w:name="_Ref62477634"/>
      <w:r w:rsidRPr="005154E2">
        <w:rPr>
          <w:lang w:eastAsia="zh-CN"/>
        </w:rPr>
        <w:t>1</w:t>
      </w:r>
      <w:r w:rsidRPr="005154E2">
        <w:rPr>
          <w:vertAlign w:val="superscript"/>
          <w:lang w:eastAsia="zh-CN"/>
        </w:rPr>
        <w:t>st</w:t>
      </w:r>
      <w:r w:rsidRPr="005154E2">
        <w:rPr>
          <w:lang w:eastAsia="zh-CN"/>
        </w:rPr>
        <w:t xml:space="preserve"> round discussion</w:t>
      </w:r>
      <w:bookmarkEnd w:id="127"/>
    </w:p>
    <w:p w14:paraId="42856D9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392EE8C2" w14:textId="6EC39FE0" w:rsidR="00621937" w:rsidRPr="00ED3C01" w:rsidRDefault="00621937" w:rsidP="002D347A">
      <w:pPr>
        <w:rPr>
          <w:rFonts w:eastAsiaTheme="minorEastAsia"/>
          <w:sz w:val="20"/>
          <w:lang w:val="en-GB" w:eastAsia="zh-CN"/>
        </w:rPr>
      </w:pPr>
      <w:r w:rsidRPr="00ED3C01">
        <w:rPr>
          <w:rFonts w:eastAsiaTheme="minorEastAsia"/>
          <w:sz w:val="20"/>
          <w:lang w:val="en-GB" w:eastAsia="zh-CN"/>
        </w:rPr>
        <w:t>Nine companies submitted proposals for this issue. Four companies propose no further enhancement is needed for multicast or the discussion can be low prioritized. There are other proposals regarding detailed enhancement for CSI feedback, including defining new CSI for multicast, new CSI reports</w:t>
      </w:r>
      <w:r w:rsidR="00696311" w:rsidRPr="00ED3C01">
        <w:rPr>
          <w:rFonts w:eastAsiaTheme="minorEastAsia"/>
          <w:sz w:val="20"/>
          <w:lang w:val="en-GB" w:eastAsia="zh-CN"/>
        </w:rPr>
        <w:t xml:space="preserve"> or configuration of the reports for multicast, CSI report </w:t>
      </w:r>
      <w:r w:rsidRPr="00ED3C01">
        <w:rPr>
          <w:rFonts w:eastAsiaTheme="minorEastAsia"/>
          <w:sz w:val="20"/>
          <w:lang w:val="en-GB" w:eastAsia="zh-CN"/>
        </w:rPr>
        <w:t xml:space="preserve">triggering, </w:t>
      </w:r>
      <w:r w:rsidR="00696311" w:rsidRPr="00ED3C01">
        <w:rPr>
          <w:rFonts w:eastAsiaTheme="minorEastAsia"/>
          <w:sz w:val="20"/>
          <w:lang w:val="en-GB" w:eastAsia="zh-CN"/>
        </w:rPr>
        <w:t>beam management</w:t>
      </w:r>
      <w:r w:rsidRPr="00ED3C01">
        <w:rPr>
          <w:rFonts w:eastAsiaTheme="minorEastAsia"/>
          <w:sz w:val="20"/>
          <w:lang w:val="en-GB" w:eastAsia="zh-CN"/>
        </w:rPr>
        <w:t xml:space="preserve">, etc. </w:t>
      </w:r>
    </w:p>
    <w:p w14:paraId="16BD3B58" w14:textId="3A6743BA" w:rsidR="00621937" w:rsidRPr="00ED3C01" w:rsidRDefault="00621937" w:rsidP="002D347A">
      <w:pPr>
        <w:rPr>
          <w:rFonts w:eastAsiaTheme="minorEastAsia"/>
          <w:sz w:val="20"/>
          <w:lang w:val="en-GB" w:eastAsia="zh-CN"/>
        </w:rPr>
      </w:pPr>
      <w:r w:rsidRPr="00ED3C01">
        <w:rPr>
          <w:rFonts w:eastAsiaTheme="minorEastAsia"/>
          <w:sz w:val="20"/>
          <w:lang w:val="en-GB" w:eastAsia="zh-CN"/>
        </w:rPr>
        <w:t>Before diving into details, maybe the first issue can be aligned within the group is whether additional specific CSI reporting configuration is needed for multicast when</w:t>
      </w:r>
      <w:r w:rsidR="00696311" w:rsidRPr="00ED3C01">
        <w:rPr>
          <w:rFonts w:eastAsiaTheme="minorEastAsia"/>
          <w:sz w:val="20"/>
          <w:lang w:val="en-GB" w:eastAsia="zh-CN"/>
        </w:rPr>
        <w:t xml:space="preserve"> people</w:t>
      </w:r>
      <w:r w:rsidRPr="00ED3C01">
        <w:rPr>
          <w:rFonts w:eastAsiaTheme="minorEastAsia"/>
          <w:sz w:val="20"/>
          <w:lang w:val="en-GB" w:eastAsia="zh-CN"/>
        </w:rPr>
        <w:t xml:space="preserve"> proposing no </w:t>
      </w:r>
      <w:proofErr w:type="gramStart"/>
      <w:r w:rsidRPr="00ED3C01">
        <w:rPr>
          <w:rFonts w:eastAsiaTheme="minorEastAsia"/>
          <w:sz w:val="20"/>
          <w:lang w:val="en-GB" w:eastAsia="zh-CN"/>
        </w:rPr>
        <w:t>enhancement</w:t>
      </w:r>
      <w:proofErr w:type="gramEnd"/>
      <w:r w:rsidRPr="00ED3C01">
        <w:rPr>
          <w:rFonts w:eastAsiaTheme="minorEastAsia"/>
          <w:sz w:val="20"/>
          <w:lang w:val="en-GB" w:eastAsia="zh-CN"/>
        </w:rPr>
        <w:t xml:space="preserve"> or the current CSI feedback framework can be</w:t>
      </w:r>
      <w:r w:rsidR="00696311" w:rsidRPr="00ED3C01">
        <w:rPr>
          <w:rFonts w:eastAsiaTheme="minorEastAsia"/>
          <w:sz w:val="20"/>
          <w:lang w:val="en-GB" w:eastAsia="zh-CN"/>
        </w:rPr>
        <w:t xml:space="preserve"> reused for multicast.  </w:t>
      </w:r>
    </w:p>
    <w:p w14:paraId="749A6A58" w14:textId="77777777" w:rsidR="00621937" w:rsidRPr="00621937" w:rsidRDefault="00621937" w:rsidP="002D347A">
      <w:pPr>
        <w:rPr>
          <w:rFonts w:eastAsiaTheme="minorEastAsia"/>
          <w:lang w:val="en-GB" w:eastAsia="zh-CN"/>
        </w:rPr>
      </w:pPr>
    </w:p>
    <w:p w14:paraId="13CA6C4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383B7DA5" w14:textId="0A4723A9" w:rsidR="00696311" w:rsidRPr="00E72797" w:rsidRDefault="00696311" w:rsidP="00696311">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_Ref62477634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4.1</w:t>
      </w:r>
      <w:r w:rsidR="00543B92">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3F919147" w14:textId="3121D492" w:rsidR="00D806FC" w:rsidRDefault="00D806FC" w:rsidP="00696311">
      <w:pPr>
        <w:rPr>
          <w:sz w:val="20"/>
          <w:szCs w:val="20"/>
          <w:lang w:val="en-GB" w:eastAsia="zh-CN"/>
        </w:rPr>
      </w:pPr>
      <w:r>
        <w:rPr>
          <w:sz w:val="20"/>
          <w:szCs w:val="20"/>
          <w:lang w:val="en-GB" w:eastAsia="zh-CN"/>
        </w:rPr>
        <w:t>For</w:t>
      </w:r>
      <w:r w:rsidRPr="00D806FC">
        <w:rPr>
          <w:sz w:val="20"/>
          <w:szCs w:val="20"/>
          <w:lang w:val="en-GB" w:eastAsia="zh-CN"/>
        </w:rPr>
        <w:t xml:space="preserve"> </w:t>
      </w:r>
      <w:r w:rsidR="00BC1731">
        <w:rPr>
          <w:sz w:val="20"/>
          <w:szCs w:val="20"/>
          <w:lang w:val="en-GB" w:eastAsia="zh-CN"/>
        </w:rPr>
        <w:t>RRC_CONN</w:t>
      </w:r>
      <w:r>
        <w:rPr>
          <w:sz w:val="20"/>
          <w:szCs w:val="20"/>
          <w:lang w:val="en-GB" w:eastAsia="zh-CN"/>
        </w:rPr>
        <w:t>ECTED UE receiving multicast, whether UE needs CSI feedback</w:t>
      </w:r>
      <w:r w:rsidR="00082BBE">
        <w:rPr>
          <w:sz w:val="20"/>
          <w:szCs w:val="20"/>
          <w:lang w:val="en-GB" w:eastAsia="zh-CN"/>
        </w:rPr>
        <w:t xml:space="preserve"> configuration</w:t>
      </w:r>
      <w:r>
        <w:rPr>
          <w:sz w:val="20"/>
          <w:szCs w:val="20"/>
          <w:lang w:val="en-GB" w:eastAsia="zh-CN"/>
        </w:rPr>
        <w:t xml:space="preserve"> for multicast</w:t>
      </w:r>
      <w:r w:rsidR="00FC0E1D">
        <w:rPr>
          <w:sz w:val="20"/>
          <w:szCs w:val="20"/>
          <w:lang w:val="en-GB" w:eastAsia="zh-CN"/>
        </w:rPr>
        <w:t xml:space="preserve"> specifically</w:t>
      </w:r>
      <w:r>
        <w:rPr>
          <w:sz w:val="20"/>
          <w:szCs w:val="20"/>
          <w:lang w:val="en-GB" w:eastAsia="zh-CN"/>
        </w:rPr>
        <w:t xml:space="preserve">, </w:t>
      </w:r>
    </w:p>
    <w:p w14:paraId="5ADDCD20" w14:textId="5C5CD2A9"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1: Yes. </w:t>
      </w:r>
    </w:p>
    <w:p w14:paraId="5FC8E539" w14:textId="704CF2E2"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01B4BA4A" w14:textId="77777777" w:rsidR="00D806FC" w:rsidRDefault="00D806FC" w:rsidP="00696311">
      <w:pPr>
        <w:rPr>
          <w:sz w:val="20"/>
          <w:szCs w:val="20"/>
          <w:lang w:val="en-GB" w:eastAsia="zh-CN"/>
        </w:rPr>
      </w:pPr>
    </w:p>
    <w:p w14:paraId="12ECA043" w14:textId="77777777" w:rsidR="00696311" w:rsidRPr="00696311" w:rsidRDefault="00696311" w:rsidP="00696311">
      <w:pPr>
        <w:rPr>
          <w:rFonts w:eastAsia="MS Mincho"/>
          <w:lang w:val="en-GB" w:eastAsia="ja-JP"/>
        </w:rPr>
      </w:pPr>
    </w:p>
    <w:p w14:paraId="57A80C79"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01D672C" w14:textId="77777777" w:rsidTr="003779BA">
        <w:trPr>
          <w:trHeight w:val="253"/>
          <w:jc w:val="center"/>
        </w:trPr>
        <w:tc>
          <w:tcPr>
            <w:tcW w:w="1555" w:type="dxa"/>
          </w:tcPr>
          <w:p w14:paraId="64F3586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6692FDB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42F82431" w14:textId="77777777" w:rsidTr="003779BA">
        <w:trPr>
          <w:trHeight w:val="253"/>
          <w:jc w:val="center"/>
        </w:trPr>
        <w:tc>
          <w:tcPr>
            <w:tcW w:w="1555" w:type="dxa"/>
          </w:tcPr>
          <w:p w14:paraId="730BD434" w14:textId="5055F744" w:rsidR="008C14F7" w:rsidRPr="0042477E" w:rsidRDefault="00BC7EA1"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27D8CB33" w14:textId="788CB5AD" w:rsidR="008C14F7" w:rsidRPr="00BC7EA1" w:rsidRDefault="00BC7EA1" w:rsidP="003779BA">
            <w:pPr>
              <w:snapToGrid/>
              <w:spacing w:after="0"/>
              <w:rPr>
                <w:rFonts w:eastAsiaTheme="minorEastAsia"/>
                <w:sz w:val="20"/>
                <w:lang w:val="en-GB" w:eastAsia="zh-CN"/>
              </w:rPr>
            </w:pPr>
            <w:r>
              <w:rPr>
                <w:rFonts w:eastAsiaTheme="minorEastAsia" w:hint="eastAsia"/>
                <w:sz w:val="20"/>
                <w:lang w:val="en-GB" w:eastAsia="zh-CN"/>
              </w:rPr>
              <w:t>We</w:t>
            </w:r>
            <w:r>
              <w:rPr>
                <w:rFonts w:eastAsiaTheme="minorEastAsia"/>
                <w:sz w:val="20"/>
                <w:lang w:val="en-GB" w:eastAsia="zh-CN"/>
              </w:rPr>
              <w:t xml:space="preserve"> prefer option 2, it is </w:t>
            </w:r>
            <w:r w:rsidRPr="00BC7EA1">
              <w:rPr>
                <w:rFonts w:eastAsiaTheme="minorEastAsia"/>
                <w:sz w:val="20"/>
                <w:lang w:val="en-GB" w:eastAsia="zh-CN"/>
              </w:rPr>
              <w:t>network</w:t>
            </w:r>
            <w:r>
              <w:rPr>
                <w:rFonts w:eastAsiaTheme="minorEastAsia"/>
                <w:sz w:val="20"/>
                <w:lang w:val="en-GB" w:eastAsia="zh-CN"/>
              </w:rPr>
              <w:t>’s implementation to</w:t>
            </w:r>
            <w:r w:rsidRPr="00BC7EA1">
              <w:rPr>
                <w:rFonts w:eastAsiaTheme="minorEastAsia"/>
                <w:sz w:val="20"/>
                <w:lang w:val="en-GB" w:eastAsia="zh-CN"/>
              </w:rPr>
              <w:t xml:space="preserve"> configure a proper CSI measurement and report configuration for UE </w:t>
            </w:r>
            <w:r>
              <w:rPr>
                <w:rFonts w:eastAsiaTheme="minorEastAsia"/>
                <w:sz w:val="20"/>
                <w:lang w:val="en-GB" w:eastAsia="zh-CN"/>
              </w:rPr>
              <w:t xml:space="preserve">to reflect the </w:t>
            </w:r>
            <w:r w:rsidRPr="00BC7EA1">
              <w:rPr>
                <w:rFonts w:eastAsiaTheme="minorEastAsia"/>
                <w:sz w:val="20"/>
                <w:lang w:val="en-GB" w:eastAsia="zh-CN"/>
              </w:rPr>
              <w:t xml:space="preserve">CSI </w:t>
            </w:r>
            <w:r>
              <w:rPr>
                <w:rFonts w:eastAsiaTheme="minorEastAsia"/>
                <w:sz w:val="20"/>
                <w:lang w:val="en-GB" w:eastAsia="zh-CN"/>
              </w:rPr>
              <w:t>of multicast</w:t>
            </w:r>
            <w:r w:rsidRPr="00BC7EA1">
              <w:rPr>
                <w:rFonts w:eastAsiaTheme="minorEastAsia"/>
                <w:sz w:val="20"/>
                <w:lang w:val="en-GB" w:eastAsia="zh-CN"/>
              </w:rPr>
              <w:t xml:space="preserve"> </w:t>
            </w:r>
            <w:proofErr w:type="gramStart"/>
            <w:r w:rsidRPr="00BC7EA1">
              <w:rPr>
                <w:rFonts w:eastAsiaTheme="minorEastAsia"/>
                <w:sz w:val="20"/>
                <w:lang w:val="en-GB" w:eastAsia="zh-CN"/>
              </w:rPr>
              <w:t>transmission</w:t>
            </w:r>
            <w:r>
              <w:rPr>
                <w:rFonts w:eastAsiaTheme="minorEastAsia"/>
                <w:sz w:val="20"/>
                <w:lang w:val="en-GB" w:eastAsia="zh-CN"/>
              </w:rPr>
              <w:t xml:space="preserve">, </w:t>
            </w:r>
            <w:r w:rsidR="009B2DC2">
              <w:rPr>
                <w:rFonts w:eastAsiaTheme="minorEastAsia"/>
                <w:sz w:val="20"/>
                <w:lang w:val="en-GB" w:eastAsia="zh-CN"/>
              </w:rPr>
              <w:t>but</w:t>
            </w:r>
            <w:proofErr w:type="gramEnd"/>
            <w:r w:rsidR="009B2DC2">
              <w:rPr>
                <w:rFonts w:eastAsiaTheme="minorEastAsia"/>
                <w:sz w:val="20"/>
                <w:lang w:val="en-GB" w:eastAsia="zh-CN"/>
              </w:rPr>
              <w:t xml:space="preserve"> </w:t>
            </w:r>
            <w:r>
              <w:rPr>
                <w:rFonts w:eastAsiaTheme="minorEastAsia"/>
                <w:sz w:val="20"/>
                <w:lang w:val="en-GB" w:eastAsia="zh-CN"/>
              </w:rPr>
              <w:t>doesn’t need define specific CSI feedback configuration for multicast.</w:t>
            </w:r>
          </w:p>
        </w:tc>
      </w:tr>
      <w:tr w:rsidR="000617C4" w:rsidRPr="005154E2" w14:paraId="3D489A4F" w14:textId="77777777" w:rsidTr="003779BA">
        <w:trPr>
          <w:trHeight w:val="253"/>
          <w:jc w:val="center"/>
        </w:trPr>
        <w:tc>
          <w:tcPr>
            <w:tcW w:w="1555" w:type="dxa"/>
          </w:tcPr>
          <w:p w14:paraId="44913C46" w14:textId="3987DE9A" w:rsidR="000617C4" w:rsidRPr="005154E2" w:rsidRDefault="000617C4" w:rsidP="000617C4">
            <w:pPr>
              <w:spacing w:after="0"/>
              <w:rPr>
                <w:rFonts w:eastAsiaTheme="minorEastAsia" w:cstheme="minorHAnsi"/>
                <w:sz w:val="16"/>
                <w:szCs w:val="16"/>
                <w:lang w:eastAsia="zh-CN"/>
              </w:rPr>
            </w:pPr>
            <w:r w:rsidRPr="00065127">
              <w:rPr>
                <w:rFonts w:eastAsiaTheme="minorEastAsia"/>
                <w:sz w:val="20"/>
                <w:lang w:val="en-GB" w:eastAsia="zh-CN"/>
              </w:rPr>
              <w:t>Qualcomm</w:t>
            </w:r>
          </w:p>
        </w:tc>
        <w:tc>
          <w:tcPr>
            <w:tcW w:w="7801" w:type="dxa"/>
          </w:tcPr>
          <w:p w14:paraId="2C73827A" w14:textId="77777777" w:rsidR="000617C4" w:rsidRDefault="000617C4" w:rsidP="000617C4">
            <w:pPr>
              <w:spacing w:after="0"/>
              <w:rPr>
                <w:rFonts w:eastAsiaTheme="minorEastAsia"/>
                <w:sz w:val="20"/>
                <w:lang w:val="en-GB" w:eastAsia="zh-CN"/>
              </w:rPr>
            </w:pPr>
            <w:r>
              <w:rPr>
                <w:rFonts w:eastAsiaTheme="minorEastAsia"/>
                <w:sz w:val="20"/>
                <w:lang w:val="en-GB" w:eastAsia="zh-CN"/>
              </w:rPr>
              <w:t>We prefer Option 1.</w:t>
            </w:r>
          </w:p>
          <w:p w14:paraId="12C2266B" w14:textId="66615590" w:rsidR="000617C4" w:rsidRPr="00BC7EA1" w:rsidRDefault="000617C4" w:rsidP="000617C4">
            <w:pPr>
              <w:spacing w:after="0"/>
              <w:rPr>
                <w:rFonts w:eastAsiaTheme="minorEastAsia"/>
                <w:sz w:val="16"/>
                <w:szCs w:val="16"/>
                <w:lang w:eastAsia="zh-CN"/>
              </w:rPr>
            </w:pPr>
            <w:r>
              <w:rPr>
                <w:rFonts w:eastAsiaTheme="minorEastAsia"/>
                <w:sz w:val="20"/>
                <w:lang w:val="en-GB" w:eastAsia="zh-CN"/>
              </w:rPr>
              <w:t xml:space="preserve">The multicast beam will be different from unicast beam. The CSI-RS resource(s) for multicast measurement should be common to the group of UEs configured with same MBS common frequency resource. If the UE-specific CSI-RS is configured out of MBS common frequency resource, different power relative to PDSCH DMRS, or different UL grant to trigger A-CSI-RS, it leads to separate CSI-RS required per UE, wasting the network spectrum efficiency. </w:t>
            </w:r>
          </w:p>
        </w:tc>
      </w:tr>
      <w:tr w:rsidR="0015529C" w:rsidRPr="005154E2" w14:paraId="148FE8CD" w14:textId="77777777" w:rsidTr="003779BA">
        <w:trPr>
          <w:trHeight w:val="253"/>
          <w:jc w:val="center"/>
        </w:trPr>
        <w:tc>
          <w:tcPr>
            <w:tcW w:w="1555" w:type="dxa"/>
          </w:tcPr>
          <w:p w14:paraId="2689DBD7" w14:textId="51F62E18" w:rsidR="0015529C" w:rsidRPr="00065127" w:rsidRDefault="0015529C" w:rsidP="000617C4">
            <w:pPr>
              <w:spacing w:after="0"/>
              <w:rPr>
                <w:rFonts w:eastAsiaTheme="minorEastAsia"/>
                <w:sz w:val="20"/>
                <w:lang w:val="en-GB" w:eastAsia="zh-CN"/>
              </w:rPr>
            </w:pPr>
            <w:r>
              <w:rPr>
                <w:rFonts w:eastAsiaTheme="minorEastAsia" w:hint="eastAsia"/>
                <w:sz w:val="20"/>
                <w:lang w:val="en-GB" w:eastAsia="zh-CN"/>
              </w:rPr>
              <w:lastRenderedPageBreak/>
              <w:t>O</w:t>
            </w:r>
            <w:r>
              <w:rPr>
                <w:rFonts w:eastAsiaTheme="minorEastAsia"/>
                <w:sz w:val="20"/>
                <w:lang w:val="en-GB" w:eastAsia="zh-CN"/>
              </w:rPr>
              <w:t>PPO</w:t>
            </w:r>
          </w:p>
        </w:tc>
        <w:tc>
          <w:tcPr>
            <w:tcW w:w="7801" w:type="dxa"/>
          </w:tcPr>
          <w:p w14:paraId="11C38347" w14:textId="64A5CB5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ption 2 is preferred.</w:t>
            </w:r>
          </w:p>
        </w:tc>
      </w:tr>
      <w:tr w:rsidR="001A67CC" w:rsidRPr="005154E2" w14:paraId="183EBEFC" w14:textId="77777777" w:rsidTr="003779BA">
        <w:trPr>
          <w:trHeight w:val="253"/>
          <w:jc w:val="center"/>
        </w:trPr>
        <w:tc>
          <w:tcPr>
            <w:tcW w:w="1555" w:type="dxa"/>
          </w:tcPr>
          <w:p w14:paraId="3B75319C" w14:textId="73304CF5"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19FCF48F" w14:textId="1F05529C" w:rsidR="001A67CC" w:rsidRDefault="001A67CC" w:rsidP="001A67CC">
            <w:pPr>
              <w:spacing w:after="0"/>
              <w:rPr>
                <w:rFonts w:eastAsiaTheme="minorEastAsia"/>
                <w:sz w:val="20"/>
                <w:lang w:val="en-GB" w:eastAsia="zh-CN"/>
              </w:rPr>
            </w:pPr>
            <w:r>
              <w:rPr>
                <w:rFonts w:eastAsiaTheme="minorEastAsia"/>
                <w:sz w:val="20"/>
                <w:lang w:val="en-GB" w:eastAsia="zh-CN"/>
              </w:rPr>
              <w:t xml:space="preserve">Reading comment from Qualcomm, </w:t>
            </w:r>
            <w:proofErr w:type="gramStart"/>
            <w:r>
              <w:rPr>
                <w:rFonts w:eastAsiaTheme="minorEastAsia"/>
                <w:sz w:val="20"/>
                <w:lang w:val="en-GB" w:eastAsia="zh-CN"/>
              </w:rPr>
              <w:t>actually I</w:t>
            </w:r>
            <w:proofErr w:type="gramEnd"/>
            <w:r>
              <w:rPr>
                <w:rFonts w:eastAsiaTheme="minorEastAsia"/>
                <w:sz w:val="20"/>
                <w:lang w:val="en-GB" w:eastAsia="zh-CN"/>
              </w:rPr>
              <w:t xml:space="preserve"> was thinking unicast needs more for CSI feedback in which case UE will be configured with CSI measurement for unicast dedicated BWP anyway, regardless whether the CSI</w:t>
            </w:r>
            <w:r>
              <w:rPr>
                <w:rFonts w:eastAsiaTheme="minorEastAsia" w:hint="eastAsia"/>
                <w:sz w:val="20"/>
                <w:lang w:val="en-GB" w:eastAsia="zh-CN"/>
              </w:rPr>
              <w:t>-</w:t>
            </w:r>
            <w:r>
              <w:rPr>
                <w:rFonts w:eastAsiaTheme="minorEastAsia"/>
                <w:sz w:val="20"/>
                <w:lang w:val="en-GB" w:eastAsia="zh-CN"/>
              </w:rPr>
              <w:t xml:space="preserve">RS is within or out of the common frequency resources. On top of that, configuring additional CSI-RS for multicast would be instead degrading NW SE. </w:t>
            </w:r>
          </w:p>
        </w:tc>
      </w:tr>
      <w:tr w:rsidR="00B76087" w:rsidRPr="005154E2" w14:paraId="078E28E0" w14:textId="77777777" w:rsidTr="003779BA">
        <w:trPr>
          <w:trHeight w:val="253"/>
          <w:jc w:val="center"/>
        </w:trPr>
        <w:tc>
          <w:tcPr>
            <w:tcW w:w="1555" w:type="dxa"/>
          </w:tcPr>
          <w:p w14:paraId="79EFCE35" w14:textId="39637C67"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38A85EA0"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Support Option 1.</w:t>
            </w:r>
          </w:p>
          <w:p w14:paraId="391AB776"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 xml:space="preserve">Option 2 does not work in several cases such as </w:t>
            </w:r>
            <w:r w:rsidRPr="00D10C1A">
              <w:rPr>
                <w:rFonts w:eastAsiaTheme="minorEastAsia"/>
                <w:sz w:val="20"/>
                <w:szCs w:val="16"/>
                <w:lang w:eastAsia="zh-CN"/>
              </w:rPr>
              <w:t xml:space="preserve">if different </w:t>
            </w:r>
            <w:r>
              <w:rPr>
                <w:rFonts w:eastAsiaTheme="minorEastAsia"/>
                <w:sz w:val="20"/>
                <w:szCs w:val="16"/>
                <w:lang w:eastAsia="zh-CN"/>
              </w:rPr>
              <w:t xml:space="preserve">BLERs are targeted for MBS and unicast, or if different </w:t>
            </w:r>
            <w:r w:rsidRPr="00D10C1A">
              <w:rPr>
                <w:rFonts w:eastAsiaTheme="minorEastAsia"/>
                <w:sz w:val="20"/>
                <w:szCs w:val="16"/>
                <w:lang w:eastAsia="zh-CN"/>
              </w:rPr>
              <w:t>frequ</w:t>
            </w:r>
            <w:r>
              <w:rPr>
                <w:rFonts w:eastAsiaTheme="minorEastAsia"/>
                <w:sz w:val="20"/>
                <w:szCs w:val="16"/>
                <w:lang w:eastAsia="zh-CN"/>
              </w:rPr>
              <w:t>ency regions are used, etc.</w:t>
            </w:r>
            <w:r w:rsidRPr="00D10C1A">
              <w:rPr>
                <w:rFonts w:eastAsiaTheme="minorEastAsia"/>
                <w:sz w:val="20"/>
                <w:szCs w:val="16"/>
                <w:lang w:eastAsia="zh-CN"/>
              </w:rPr>
              <w:t xml:space="preserve">  </w:t>
            </w:r>
          </w:p>
          <w:p w14:paraId="50FCF039" w14:textId="77777777" w:rsidR="0003672B" w:rsidRDefault="0003672B" w:rsidP="00B76087">
            <w:pPr>
              <w:spacing w:after="0"/>
              <w:rPr>
                <w:rFonts w:eastAsiaTheme="minorEastAsia"/>
                <w:sz w:val="20"/>
                <w:szCs w:val="16"/>
                <w:lang w:eastAsia="zh-CN"/>
              </w:rPr>
            </w:pPr>
          </w:p>
          <w:p w14:paraId="4CCCA453" w14:textId="660B1AF2" w:rsidR="0003672B" w:rsidRPr="0003672B" w:rsidRDefault="0003672B" w:rsidP="00B76087">
            <w:pPr>
              <w:spacing w:after="0"/>
              <w:rPr>
                <w:rFonts w:eastAsiaTheme="minorEastAsia"/>
                <w:i/>
                <w:sz w:val="20"/>
                <w:szCs w:val="16"/>
                <w:lang w:eastAsia="zh-CN"/>
              </w:rPr>
            </w:pPr>
            <w:r w:rsidRPr="0003672B">
              <w:rPr>
                <w:rFonts w:eastAsiaTheme="minorEastAsia"/>
                <w:i/>
                <w:color w:val="FF0000"/>
                <w:sz w:val="20"/>
                <w:szCs w:val="16"/>
                <w:highlight w:val="cyan"/>
                <w:lang w:eastAsia="zh-CN"/>
              </w:rPr>
              <w:t xml:space="preserve">FL’s response: the common frequency resources is confined within unicast </w:t>
            </w:r>
            <w:proofErr w:type="gramStart"/>
            <w:r w:rsidRPr="0003672B">
              <w:rPr>
                <w:rFonts w:eastAsiaTheme="minorEastAsia"/>
                <w:i/>
                <w:color w:val="FF0000"/>
                <w:sz w:val="20"/>
                <w:szCs w:val="16"/>
                <w:highlight w:val="cyan"/>
                <w:lang w:eastAsia="zh-CN"/>
              </w:rPr>
              <w:t>BWP,UE</w:t>
            </w:r>
            <w:proofErr w:type="gramEnd"/>
            <w:r w:rsidRPr="0003672B">
              <w:rPr>
                <w:rFonts w:eastAsiaTheme="minorEastAsia"/>
                <w:i/>
                <w:color w:val="FF0000"/>
                <w:sz w:val="20"/>
                <w:szCs w:val="16"/>
                <w:highlight w:val="cyan"/>
                <w:lang w:eastAsia="zh-CN"/>
              </w:rPr>
              <w:t xml:space="preserve"> for unicast CSI measurement can be configured with a report to correspond to the common resources even if the CSI is different between unicast and multicast.</w:t>
            </w:r>
            <w:r>
              <w:rPr>
                <w:rFonts w:eastAsiaTheme="minorEastAsia"/>
                <w:i/>
                <w:color w:val="FF0000"/>
                <w:sz w:val="20"/>
                <w:szCs w:val="16"/>
                <w:lang w:eastAsia="zh-CN"/>
              </w:rPr>
              <w:t xml:space="preserve"> </w:t>
            </w:r>
          </w:p>
          <w:p w14:paraId="7FC6C55B" w14:textId="57860DCF" w:rsidR="0003672B" w:rsidRDefault="0003672B" w:rsidP="00B76087">
            <w:pPr>
              <w:spacing w:after="0"/>
              <w:rPr>
                <w:rFonts w:eastAsiaTheme="minorEastAsia"/>
                <w:sz w:val="20"/>
                <w:lang w:val="en-GB" w:eastAsia="zh-CN"/>
              </w:rPr>
            </w:pPr>
          </w:p>
        </w:tc>
      </w:tr>
      <w:tr w:rsidR="004C5C8A" w:rsidRPr="005154E2" w14:paraId="0BEC96E0" w14:textId="77777777" w:rsidTr="003779BA">
        <w:trPr>
          <w:trHeight w:val="253"/>
          <w:jc w:val="center"/>
        </w:trPr>
        <w:tc>
          <w:tcPr>
            <w:tcW w:w="1555" w:type="dxa"/>
          </w:tcPr>
          <w:p w14:paraId="2838AAB1" w14:textId="6E5C97FC"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0F902C9" w14:textId="713F7F6D" w:rsidR="004C5C8A" w:rsidRDefault="004C5C8A" w:rsidP="004C5C8A">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ption 2 is preferred.</w:t>
            </w:r>
          </w:p>
        </w:tc>
      </w:tr>
      <w:tr w:rsidR="0025475F" w:rsidRPr="005154E2" w14:paraId="4B0074E2" w14:textId="77777777" w:rsidTr="003779BA">
        <w:trPr>
          <w:trHeight w:val="253"/>
          <w:jc w:val="center"/>
        </w:trPr>
        <w:tc>
          <w:tcPr>
            <w:tcW w:w="1555" w:type="dxa"/>
          </w:tcPr>
          <w:p w14:paraId="32AB18F3" w14:textId="37C4EA23" w:rsidR="0025475F" w:rsidRDefault="0025475F" w:rsidP="004C5C8A">
            <w:pPr>
              <w:spacing w:after="0"/>
              <w:rPr>
                <w:sz w:val="20"/>
                <w:szCs w:val="20"/>
                <w:lang w:eastAsia="zh-CN"/>
              </w:rPr>
            </w:pPr>
            <w:r>
              <w:rPr>
                <w:sz w:val="20"/>
                <w:szCs w:val="20"/>
                <w:lang w:eastAsia="zh-CN"/>
              </w:rPr>
              <w:t>Intel</w:t>
            </w:r>
          </w:p>
        </w:tc>
        <w:tc>
          <w:tcPr>
            <w:tcW w:w="7801" w:type="dxa"/>
          </w:tcPr>
          <w:p w14:paraId="68E8EE07" w14:textId="7120E977" w:rsidR="0025475F" w:rsidRDefault="0025475F" w:rsidP="004C5C8A">
            <w:pPr>
              <w:spacing w:after="0"/>
              <w:rPr>
                <w:rFonts w:eastAsiaTheme="minorEastAsia"/>
                <w:sz w:val="20"/>
                <w:lang w:val="en-GB" w:eastAsia="zh-CN"/>
              </w:rPr>
            </w:pPr>
            <w:r>
              <w:rPr>
                <w:rFonts w:eastAsiaTheme="minorEastAsia"/>
                <w:sz w:val="20"/>
                <w:lang w:val="en-GB" w:eastAsia="zh-CN"/>
              </w:rPr>
              <w:t xml:space="preserve">We support Option 2 with the understanding that if MBS frequency resource is contained within the unicast BWP, the CSI report for the unicast BWP suffices. </w:t>
            </w:r>
          </w:p>
        </w:tc>
      </w:tr>
      <w:tr w:rsidR="009450A0" w:rsidRPr="005154E2" w14:paraId="1C7F02FF" w14:textId="77777777" w:rsidTr="003779BA">
        <w:trPr>
          <w:trHeight w:val="253"/>
          <w:jc w:val="center"/>
        </w:trPr>
        <w:tc>
          <w:tcPr>
            <w:tcW w:w="1555" w:type="dxa"/>
          </w:tcPr>
          <w:p w14:paraId="2D39D18C" w14:textId="4FA2A68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1E28C0F4" w14:textId="2DDABA12"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prefer Option 2.</w:t>
            </w:r>
          </w:p>
        </w:tc>
      </w:tr>
      <w:tr w:rsidR="00A42452" w:rsidRPr="005154E2" w14:paraId="4B55D6D3" w14:textId="77777777" w:rsidTr="00B05F92">
        <w:trPr>
          <w:trHeight w:val="253"/>
          <w:jc w:val="center"/>
        </w:trPr>
        <w:tc>
          <w:tcPr>
            <w:tcW w:w="1555" w:type="dxa"/>
          </w:tcPr>
          <w:p w14:paraId="4D5940E2" w14:textId="77777777" w:rsidR="00A42452" w:rsidRDefault="00A42452" w:rsidP="00B05F92">
            <w:pPr>
              <w:spacing w:after="0"/>
              <w:rPr>
                <w:rFonts w:eastAsia="Malgun Gothic"/>
                <w:sz w:val="20"/>
                <w:szCs w:val="20"/>
                <w:lang w:eastAsia="ko-KR"/>
              </w:rPr>
            </w:pPr>
            <w:r>
              <w:rPr>
                <w:sz w:val="20"/>
                <w:szCs w:val="20"/>
                <w:lang w:eastAsia="zh-CN"/>
              </w:rPr>
              <w:t>Apple</w:t>
            </w:r>
          </w:p>
        </w:tc>
        <w:tc>
          <w:tcPr>
            <w:tcW w:w="7801" w:type="dxa"/>
          </w:tcPr>
          <w:p w14:paraId="741B032D" w14:textId="77777777" w:rsidR="00A42452" w:rsidRDefault="00A42452" w:rsidP="00B05F92">
            <w:pPr>
              <w:spacing w:after="0"/>
              <w:rPr>
                <w:rFonts w:eastAsia="Malgun Gothic"/>
                <w:sz w:val="20"/>
                <w:lang w:val="en-GB" w:eastAsia="ko-KR"/>
              </w:rPr>
            </w:pPr>
            <w:r>
              <w:rPr>
                <w:rFonts w:eastAsiaTheme="minorEastAsia"/>
                <w:sz w:val="20"/>
                <w:lang w:val="en-GB" w:eastAsia="zh-CN"/>
              </w:rPr>
              <w:t>Option 2 is preferred. Don’t see the strong motivation to introduce MSB specific CSI feedback  configuration.</w:t>
            </w:r>
          </w:p>
        </w:tc>
      </w:tr>
      <w:tr w:rsidR="00A42452" w:rsidRPr="005154E2" w14:paraId="46C0B71D" w14:textId="77777777" w:rsidTr="003779BA">
        <w:trPr>
          <w:trHeight w:val="253"/>
          <w:jc w:val="center"/>
        </w:trPr>
        <w:tc>
          <w:tcPr>
            <w:tcW w:w="1555" w:type="dxa"/>
          </w:tcPr>
          <w:p w14:paraId="6CE028CD" w14:textId="3923FE20" w:rsidR="00A42452" w:rsidRDefault="00A42452" w:rsidP="00A54386">
            <w:pPr>
              <w:spacing w:after="0"/>
              <w:rPr>
                <w:rFonts w:eastAsia="Malgun Gothic"/>
                <w:sz w:val="20"/>
                <w:szCs w:val="20"/>
                <w:lang w:eastAsia="ko-KR"/>
              </w:rPr>
            </w:pPr>
            <w:r>
              <w:rPr>
                <w:rFonts w:hint="eastAsia"/>
                <w:sz w:val="20"/>
                <w:szCs w:val="20"/>
                <w:lang w:eastAsia="zh-CN"/>
              </w:rPr>
              <w:t>CATT</w:t>
            </w:r>
          </w:p>
        </w:tc>
        <w:tc>
          <w:tcPr>
            <w:tcW w:w="7801" w:type="dxa"/>
          </w:tcPr>
          <w:p w14:paraId="6E8A3283" w14:textId="34D8D955" w:rsidR="00A42452" w:rsidRDefault="00A42452" w:rsidP="00A54386">
            <w:pPr>
              <w:spacing w:after="0"/>
              <w:rPr>
                <w:rFonts w:eastAsia="Malgun Gothic"/>
                <w:sz w:val="20"/>
                <w:lang w:val="en-GB" w:eastAsia="ko-KR"/>
              </w:rPr>
            </w:pPr>
            <w:r>
              <w:rPr>
                <w:rFonts w:eastAsiaTheme="minorEastAsia" w:hint="eastAsia"/>
                <w:sz w:val="20"/>
                <w:lang w:val="en-GB" w:eastAsia="zh-CN"/>
              </w:rPr>
              <w:t>Option 2.</w:t>
            </w:r>
          </w:p>
        </w:tc>
      </w:tr>
      <w:tr w:rsidR="007145C6" w:rsidRPr="005154E2" w14:paraId="69FD4F3F" w14:textId="77777777" w:rsidTr="003779BA">
        <w:trPr>
          <w:trHeight w:val="253"/>
          <w:jc w:val="center"/>
        </w:trPr>
        <w:tc>
          <w:tcPr>
            <w:tcW w:w="1555" w:type="dxa"/>
          </w:tcPr>
          <w:p w14:paraId="5997FA85" w14:textId="7EFF32F3"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1F52982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prefer Option 1. </w:t>
            </w:r>
          </w:p>
          <w:p w14:paraId="3EA3DE05"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The current CSI reporting mechanism and reporting quantity are designed for unicast transmission, there may be some enhancement room for multicast transmission, which is targeting a group of UEs instead of single UE. The link adaptation for MBS transmission should </w:t>
            </w:r>
            <w:proofErr w:type="gramStart"/>
            <w:r>
              <w:rPr>
                <w:rFonts w:eastAsiaTheme="minorEastAsia" w:hint="eastAsia"/>
                <w:sz w:val="20"/>
                <w:lang w:eastAsia="zh-CN"/>
              </w:rPr>
              <w:t>take into account</w:t>
            </w:r>
            <w:proofErr w:type="gramEnd"/>
            <w:r>
              <w:rPr>
                <w:rFonts w:eastAsiaTheme="minorEastAsia" w:hint="eastAsia"/>
                <w:sz w:val="20"/>
                <w:lang w:eastAsia="zh-CN"/>
              </w:rPr>
              <w:t xml:space="preserve"> the requirements of a group of UEs. Therefore, each UE can be required to feedback multiple candidate {CQI, PMI, RI} sets, such as the optimal {CQI, PMI, RI} set and suboptimal {CQI, PMI, RI} set. So that </w:t>
            </w:r>
            <w:proofErr w:type="spellStart"/>
            <w:r>
              <w:rPr>
                <w:rFonts w:eastAsiaTheme="minorEastAsia" w:hint="eastAsia"/>
                <w:sz w:val="20"/>
                <w:lang w:eastAsia="zh-CN"/>
              </w:rPr>
              <w:t>gNB</w:t>
            </w:r>
            <w:proofErr w:type="spellEnd"/>
            <w:r>
              <w:rPr>
                <w:rFonts w:eastAsiaTheme="minorEastAsia" w:hint="eastAsia"/>
                <w:sz w:val="20"/>
                <w:lang w:eastAsia="zh-CN"/>
              </w:rPr>
              <w:t xml:space="preserve"> can learn more comprehensive channel status information of each UE in the group of UEs. Based on such information, </w:t>
            </w:r>
            <w:proofErr w:type="spellStart"/>
            <w:r>
              <w:rPr>
                <w:rFonts w:eastAsiaTheme="minorEastAsia" w:hint="eastAsia"/>
                <w:sz w:val="20"/>
                <w:lang w:eastAsia="zh-CN"/>
              </w:rPr>
              <w:t>gNB</w:t>
            </w:r>
            <w:proofErr w:type="spellEnd"/>
            <w:r>
              <w:rPr>
                <w:rFonts w:eastAsiaTheme="minorEastAsia" w:hint="eastAsia"/>
                <w:sz w:val="20"/>
                <w:lang w:eastAsia="zh-CN"/>
              </w:rPr>
              <w:t xml:space="preserve"> can schedule the MBS PDSCH with a more appropriate applicable MCS and precoding.</w:t>
            </w:r>
          </w:p>
          <w:p w14:paraId="2F893518" w14:textId="77777777" w:rsidR="007145C6" w:rsidRDefault="007145C6" w:rsidP="007145C6">
            <w:pPr>
              <w:spacing w:after="0"/>
              <w:rPr>
                <w:rFonts w:eastAsiaTheme="minorEastAsia"/>
                <w:sz w:val="20"/>
                <w:lang w:eastAsia="zh-CN"/>
              </w:rPr>
            </w:pPr>
            <w:proofErr w:type="spellStart"/>
            <w:r>
              <w:rPr>
                <w:rFonts w:eastAsiaTheme="minorEastAsia" w:hint="eastAsia"/>
                <w:sz w:val="20"/>
                <w:lang w:eastAsia="zh-CN"/>
              </w:rPr>
              <w:t>Subband</w:t>
            </w:r>
            <w:proofErr w:type="spellEnd"/>
            <w:r>
              <w:rPr>
                <w:rFonts w:eastAsiaTheme="minorEastAsia" w:hint="eastAsia"/>
                <w:sz w:val="20"/>
                <w:lang w:eastAsia="zh-CN"/>
              </w:rPr>
              <w:t xml:space="preserve"> size is another problem to be considered in CSI feedback used for MBS transmission. The bandwidth of common frequency resource for MBS may be smaller than a unicast BWP, so the </w:t>
            </w:r>
            <w:proofErr w:type="spellStart"/>
            <w:r>
              <w:rPr>
                <w:rFonts w:eastAsiaTheme="minorEastAsia" w:hint="eastAsia"/>
                <w:sz w:val="20"/>
                <w:lang w:eastAsia="zh-CN"/>
              </w:rPr>
              <w:t>subband</w:t>
            </w:r>
            <w:proofErr w:type="spellEnd"/>
            <w:r>
              <w:rPr>
                <w:rFonts w:eastAsiaTheme="minorEastAsia" w:hint="eastAsia"/>
                <w:sz w:val="20"/>
                <w:lang w:eastAsia="zh-CN"/>
              </w:rPr>
              <w:t xml:space="preserve"> size suitable for the common frequency resource may be different from the </w:t>
            </w:r>
            <w:proofErr w:type="spellStart"/>
            <w:r>
              <w:rPr>
                <w:rFonts w:eastAsiaTheme="minorEastAsia" w:hint="eastAsia"/>
                <w:sz w:val="20"/>
                <w:lang w:eastAsia="zh-CN"/>
              </w:rPr>
              <w:t>subband</w:t>
            </w:r>
            <w:proofErr w:type="spellEnd"/>
            <w:r>
              <w:rPr>
                <w:rFonts w:eastAsiaTheme="minorEastAsia" w:hint="eastAsia"/>
                <w:sz w:val="20"/>
                <w:lang w:eastAsia="zh-CN"/>
              </w:rPr>
              <w:t xml:space="preserve"> size suitable for the unicast BWP. In order to schedule a group of UEs on the common frequency resource, the </w:t>
            </w:r>
            <w:proofErr w:type="spellStart"/>
            <w:r>
              <w:rPr>
                <w:rFonts w:eastAsiaTheme="minorEastAsia" w:hint="eastAsia"/>
                <w:sz w:val="20"/>
                <w:lang w:eastAsia="zh-CN"/>
              </w:rPr>
              <w:t>gNB</w:t>
            </w:r>
            <w:proofErr w:type="spellEnd"/>
            <w:r>
              <w:rPr>
                <w:rFonts w:eastAsiaTheme="minorEastAsia" w:hint="eastAsia"/>
                <w:sz w:val="20"/>
                <w:lang w:eastAsia="zh-CN"/>
              </w:rPr>
              <w:t xml:space="preserve"> should be reported the CSI feedback with aligned </w:t>
            </w:r>
            <w:proofErr w:type="spellStart"/>
            <w:r>
              <w:rPr>
                <w:rFonts w:eastAsiaTheme="minorEastAsia" w:hint="eastAsia"/>
                <w:sz w:val="20"/>
                <w:lang w:eastAsia="zh-CN"/>
              </w:rPr>
              <w:t>subband</w:t>
            </w:r>
            <w:proofErr w:type="spellEnd"/>
            <w:r>
              <w:rPr>
                <w:rFonts w:eastAsiaTheme="minorEastAsia" w:hint="eastAsia"/>
                <w:sz w:val="20"/>
                <w:lang w:eastAsia="zh-CN"/>
              </w:rPr>
              <w:t xml:space="preserve"> size from different UEs. Therefore, in order to get CSI feedback that is applied in MBS transmission link adaptation, the </w:t>
            </w:r>
            <w:proofErr w:type="spellStart"/>
            <w:r>
              <w:rPr>
                <w:rFonts w:eastAsiaTheme="minorEastAsia" w:hint="eastAsia"/>
                <w:sz w:val="20"/>
                <w:lang w:eastAsia="zh-CN"/>
              </w:rPr>
              <w:t>subband</w:t>
            </w:r>
            <w:proofErr w:type="spellEnd"/>
            <w:r>
              <w:rPr>
                <w:rFonts w:eastAsiaTheme="minorEastAsia" w:hint="eastAsia"/>
                <w:sz w:val="20"/>
                <w:lang w:eastAsia="zh-CN"/>
              </w:rPr>
              <w:t xml:space="preserve"> size should be common for common frequency resource for MBS transmission for all UEs.</w:t>
            </w:r>
            <w:r>
              <w:rPr>
                <w:rFonts w:eastAsiaTheme="minorEastAsia"/>
                <w:sz w:val="20"/>
                <w:lang w:eastAsia="zh-CN"/>
              </w:rPr>
              <w:t xml:space="preserve"> </w:t>
            </w:r>
          </w:p>
          <w:p w14:paraId="10F68DC1" w14:textId="77777777" w:rsidR="0003672B" w:rsidRDefault="0003672B" w:rsidP="007145C6">
            <w:pPr>
              <w:spacing w:after="0"/>
              <w:rPr>
                <w:rFonts w:eastAsiaTheme="minorEastAsia"/>
                <w:sz w:val="20"/>
                <w:lang w:eastAsia="zh-CN"/>
              </w:rPr>
            </w:pPr>
          </w:p>
          <w:p w14:paraId="3230A307" w14:textId="4062EAF3" w:rsidR="0003672B" w:rsidRPr="0003672B" w:rsidRDefault="0003672B" w:rsidP="0003672B">
            <w:pPr>
              <w:spacing w:after="0"/>
              <w:rPr>
                <w:rFonts w:eastAsiaTheme="minorEastAsia"/>
                <w:i/>
                <w:sz w:val="20"/>
                <w:szCs w:val="16"/>
                <w:lang w:eastAsia="zh-CN"/>
              </w:rPr>
            </w:pPr>
            <w:r w:rsidRPr="0003672B">
              <w:rPr>
                <w:rFonts w:eastAsiaTheme="minorEastAsia"/>
                <w:i/>
                <w:color w:val="FF0000"/>
                <w:sz w:val="20"/>
                <w:szCs w:val="16"/>
                <w:highlight w:val="cyan"/>
                <w:lang w:eastAsia="zh-CN"/>
              </w:rPr>
              <w:t xml:space="preserve">FL’s response: </w:t>
            </w:r>
            <w:r>
              <w:rPr>
                <w:rFonts w:eastAsiaTheme="minorEastAsia"/>
                <w:i/>
                <w:color w:val="FF0000"/>
                <w:sz w:val="20"/>
                <w:szCs w:val="16"/>
                <w:highlight w:val="cyan"/>
                <w:lang w:eastAsia="zh-CN"/>
              </w:rPr>
              <w:t xml:space="preserve">UE can be configured with multiple CSI reports, </w:t>
            </w:r>
            <w:r w:rsidR="00564A83">
              <w:rPr>
                <w:rFonts w:eastAsiaTheme="minorEastAsia"/>
                <w:i/>
                <w:color w:val="FF0000"/>
                <w:sz w:val="20"/>
                <w:szCs w:val="16"/>
                <w:highlight w:val="cyan"/>
                <w:lang w:eastAsia="zh-CN"/>
              </w:rPr>
              <w:t xml:space="preserve">and </w:t>
            </w:r>
            <w:r>
              <w:rPr>
                <w:rFonts w:eastAsiaTheme="minorEastAsia"/>
                <w:i/>
                <w:color w:val="FF0000"/>
                <w:sz w:val="20"/>
                <w:szCs w:val="16"/>
                <w:highlight w:val="cyan"/>
                <w:lang w:eastAsia="zh-CN"/>
              </w:rPr>
              <w:t>one</w:t>
            </w:r>
            <w:r w:rsidR="006855F1">
              <w:rPr>
                <w:rFonts w:eastAsiaTheme="minorEastAsia"/>
                <w:i/>
                <w:color w:val="FF0000"/>
                <w:sz w:val="20"/>
                <w:szCs w:val="16"/>
                <w:highlight w:val="cyan"/>
                <w:lang w:eastAsia="zh-CN"/>
              </w:rPr>
              <w:t xml:space="preserve"> or more than one</w:t>
            </w:r>
            <w:r>
              <w:rPr>
                <w:rFonts w:eastAsiaTheme="minorEastAsia"/>
                <w:i/>
                <w:color w:val="FF0000"/>
                <w:sz w:val="20"/>
                <w:szCs w:val="16"/>
                <w:highlight w:val="cyan"/>
                <w:lang w:eastAsia="zh-CN"/>
              </w:rPr>
              <w:t xml:space="preserve"> report</w:t>
            </w:r>
            <w:r w:rsidR="006855F1">
              <w:rPr>
                <w:rFonts w:eastAsiaTheme="minorEastAsia"/>
                <w:i/>
                <w:color w:val="FF0000"/>
                <w:sz w:val="20"/>
                <w:szCs w:val="16"/>
                <w:highlight w:val="cyan"/>
                <w:lang w:eastAsia="zh-CN"/>
              </w:rPr>
              <w:t>s</w:t>
            </w:r>
            <w:r>
              <w:rPr>
                <w:rFonts w:eastAsiaTheme="minorEastAsia"/>
                <w:i/>
                <w:color w:val="FF0000"/>
                <w:sz w:val="20"/>
                <w:szCs w:val="16"/>
                <w:highlight w:val="cyan"/>
                <w:lang w:eastAsia="zh-CN"/>
              </w:rPr>
              <w:t xml:space="preserve"> can be targeted</w:t>
            </w:r>
            <w:r w:rsidR="00564A83">
              <w:rPr>
                <w:rFonts w:eastAsiaTheme="minorEastAsia"/>
                <w:i/>
                <w:color w:val="FF0000"/>
                <w:sz w:val="20"/>
                <w:szCs w:val="16"/>
                <w:highlight w:val="cyan"/>
                <w:lang w:eastAsia="zh-CN"/>
              </w:rPr>
              <w:t xml:space="preserve"> to serve</w:t>
            </w:r>
            <w:r>
              <w:rPr>
                <w:rFonts w:eastAsiaTheme="minorEastAsia"/>
                <w:i/>
                <w:color w:val="FF0000"/>
                <w:sz w:val="20"/>
                <w:szCs w:val="16"/>
                <w:highlight w:val="cyan"/>
                <w:lang w:eastAsia="zh-CN"/>
              </w:rPr>
              <w:t xml:space="preserve"> multicast but the configuration framework for unicast can be unchanged</w:t>
            </w:r>
            <w:r w:rsidRPr="0003672B">
              <w:rPr>
                <w:rFonts w:eastAsiaTheme="minorEastAsia"/>
                <w:i/>
                <w:color w:val="FF0000"/>
                <w:sz w:val="20"/>
                <w:szCs w:val="16"/>
                <w:highlight w:val="cyan"/>
                <w:lang w:eastAsia="zh-CN"/>
              </w:rPr>
              <w:t>.</w:t>
            </w:r>
            <w:r>
              <w:rPr>
                <w:rFonts w:eastAsiaTheme="minorEastAsia"/>
                <w:i/>
                <w:color w:val="FF0000"/>
                <w:sz w:val="20"/>
                <w:szCs w:val="16"/>
                <w:lang w:eastAsia="zh-CN"/>
              </w:rPr>
              <w:t xml:space="preserve"> </w:t>
            </w:r>
          </w:p>
          <w:p w14:paraId="5DA8DCEF" w14:textId="77777777" w:rsidR="0003672B" w:rsidRPr="0003672B" w:rsidRDefault="0003672B" w:rsidP="007145C6">
            <w:pPr>
              <w:spacing w:after="0"/>
              <w:rPr>
                <w:rFonts w:eastAsiaTheme="minorEastAsia"/>
                <w:sz w:val="20"/>
                <w:lang w:eastAsia="zh-CN"/>
              </w:rPr>
            </w:pPr>
          </w:p>
          <w:p w14:paraId="3672B7AE" w14:textId="77777777" w:rsidR="007145C6" w:rsidRDefault="007145C6" w:rsidP="007145C6">
            <w:pPr>
              <w:spacing w:after="0"/>
              <w:rPr>
                <w:rFonts w:eastAsiaTheme="minorEastAsia"/>
                <w:sz w:val="20"/>
                <w:lang w:val="en-GB" w:eastAsia="zh-CN"/>
              </w:rPr>
            </w:pPr>
          </w:p>
        </w:tc>
      </w:tr>
      <w:tr w:rsidR="00A15C89" w:rsidRPr="005154E2" w14:paraId="2C78EAE3" w14:textId="77777777" w:rsidTr="003779BA">
        <w:trPr>
          <w:trHeight w:val="253"/>
          <w:jc w:val="center"/>
        </w:trPr>
        <w:tc>
          <w:tcPr>
            <w:tcW w:w="1555" w:type="dxa"/>
          </w:tcPr>
          <w:p w14:paraId="53C65109" w14:textId="1AD22029" w:rsidR="00A15C89" w:rsidRDefault="00A15C89" w:rsidP="00A15C89">
            <w:pPr>
              <w:spacing w:after="0"/>
              <w:jc w:val="center"/>
              <w:rPr>
                <w:rFonts w:eastAsiaTheme="minorEastAsia"/>
                <w:sz w:val="20"/>
                <w:lang w:eastAsia="zh-CN"/>
              </w:rPr>
            </w:pPr>
            <w:proofErr w:type="spellStart"/>
            <w:r>
              <w:rPr>
                <w:rFonts w:eastAsiaTheme="minorEastAsia" w:hint="eastAsia"/>
                <w:sz w:val="20"/>
                <w:szCs w:val="20"/>
                <w:lang w:eastAsia="zh-CN"/>
              </w:rPr>
              <w:t>Spreadtrum</w:t>
            </w:r>
            <w:proofErr w:type="spellEnd"/>
          </w:p>
        </w:tc>
        <w:tc>
          <w:tcPr>
            <w:tcW w:w="7801" w:type="dxa"/>
          </w:tcPr>
          <w:p w14:paraId="7A1FAE91" w14:textId="0A2894C6" w:rsidR="00A15C89" w:rsidRDefault="00A15C89" w:rsidP="00A15C89">
            <w:pPr>
              <w:spacing w:after="0"/>
              <w:rPr>
                <w:rFonts w:eastAsiaTheme="minorEastAsia"/>
                <w:sz w:val="20"/>
                <w:lang w:eastAsia="zh-CN"/>
              </w:rPr>
            </w:pPr>
            <w:r>
              <w:rPr>
                <w:rFonts w:eastAsiaTheme="minorEastAsia" w:hint="eastAsia"/>
                <w:sz w:val="20"/>
                <w:lang w:val="en-GB" w:eastAsia="zh-CN"/>
              </w:rPr>
              <w:t>We prefer Option 2</w:t>
            </w:r>
          </w:p>
        </w:tc>
      </w:tr>
      <w:tr w:rsidR="00D61FCA" w:rsidRPr="005154E2" w14:paraId="592D73D9" w14:textId="77777777" w:rsidTr="003779BA">
        <w:trPr>
          <w:trHeight w:val="253"/>
          <w:jc w:val="center"/>
        </w:trPr>
        <w:tc>
          <w:tcPr>
            <w:tcW w:w="1555" w:type="dxa"/>
          </w:tcPr>
          <w:p w14:paraId="4C1FEC31" w14:textId="6FC35B04" w:rsidR="00D61FCA" w:rsidRDefault="00D61FCA" w:rsidP="00D61FCA">
            <w:pPr>
              <w:spacing w:after="0"/>
              <w:jc w:val="center"/>
              <w:rPr>
                <w:rFonts w:eastAsiaTheme="minorEastAsia"/>
                <w:sz w:val="20"/>
                <w:szCs w:val="20"/>
                <w:lang w:eastAsia="zh-CN"/>
              </w:rPr>
            </w:pPr>
            <w:r>
              <w:rPr>
                <w:rFonts w:eastAsiaTheme="minorEastAsia"/>
                <w:sz w:val="20"/>
                <w:lang w:val="en-GB" w:eastAsia="zh-CN"/>
              </w:rPr>
              <w:t>vivo</w:t>
            </w:r>
          </w:p>
        </w:tc>
        <w:tc>
          <w:tcPr>
            <w:tcW w:w="7801" w:type="dxa"/>
          </w:tcPr>
          <w:p w14:paraId="7FB4E120" w14:textId="444C12C3" w:rsidR="00D61FCA" w:rsidRDefault="00D61FCA" w:rsidP="00D61FCA">
            <w:pPr>
              <w:spacing w:after="0"/>
              <w:rPr>
                <w:rFonts w:eastAsiaTheme="minorEastAsia"/>
                <w:sz w:val="20"/>
                <w:lang w:val="en-GB" w:eastAsia="zh-CN"/>
              </w:rPr>
            </w:pPr>
            <w:r w:rsidRPr="0080686E">
              <w:rPr>
                <w:rFonts w:eastAsiaTheme="minorEastAsia"/>
                <w:sz w:val="20"/>
                <w:lang w:val="en-GB" w:eastAsia="zh-CN"/>
              </w:rPr>
              <w:t>Option 2 is slightly preferred.  we can see more companies’ views.</w:t>
            </w:r>
          </w:p>
        </w:tc>
      </w:tr>
      <w:tr w:rsidR="00FB3457" w:rsidRPr="005154E2" w14:paraId="2DE5D46A" w14:textId="77777777" w:rsidTr="003779BA">
        <w:trPr>
          <w:trHeight w:val="253"/>
          <w:jc w:val="center"/>
        </w:trPr>
        <w:tc>
          <w:tcPr>
            <w:tcW w:w="1555" w:type="dxa"/>
          </w:tcPr>
          <w:p w14:paraId="602275B7" w14:textId="272D8554" w:rsidR="00FB3457" w:rsidRDefault="00FB3457" w:rsidP="00D61FCA">
            <w:pPr>
              <w:spacing w:after="0"/>
              <w:jc w:val="center"/>
              <w:rPr>
                <w:rFonts w:eastAsiaTheme="minorEastAsia"/>
                <w:sz w:val="20"/>
                <w:lang w:val="en-GB" w:eastAsia="zh-CN"/>
              </w:rPr>
            </w:pPr>
            <w:r>
              <w:rPr>
                <w:rFonts w:eastAsiaTheme="minorEastAsia"/>
                <w:sz w:val="20"/>
                <w:lang w:val="en-GB" w:eastAsia="zh-CN"/>
              </w:rPr>
              <w:t>Nokia, NSB</w:t>
            </w:r>
          </w:p>
        </w:tc>
        <w:tc>
          <w:tcPr>
            <w:tcW w:w="7801" w:type="dxa"/>
          </w:tcPr>
          <w:p w14:paraId="250AE452" w14:textId="5DE84FA6" w:rsidR="00FB3457" w:rsidRPr="0080686E" w:rsidRDefault="00FB3457" w:rsidP="00D61FCA">
            <w:pPr>
              <w:spacing w:after="0"/>
              <w:rPr>
                <w:rFonts w:eastAsiaTheme="minorEastAsia"/>
                <w:sz w:val="20"/>
                <w:lang w:val="en-GB" w:eastAsia="zh-CN"/>
              </w:rPr>
            </w:pPr>
            <w:r>
              <w:rPr>
                <w:rFonts w:eastAsiaTheme="minorEastAsia"/>
                <w:sz w:val="20"/>
                <w:lang w:val="en-GB" w:eastAsia="zh-CN"/>
              </w:rPr>
              <w:t>We prefer Option 1</w:t>
            </w:r>
          </w:p>
        </w:tc>
      </w:tr>
      <w:tr w:rsidR="008A07D8" w:rsidRPr="005154E2" w14:paraId="11E38433" w14:textId="77777777" w:rsidTr="003779BA">
        <w:trPr>
          <w:trHeight w:val="253"/>
          <w:jc w:val="center"/>
        </w:trPr>
        <w:tc>
          <w:tcPr>
            <w:tcW w:w="1555" w:type="dxa"/>
          </w:tcPr>
          <w:p w14:paraId="241F409E" w14:textId="51CB38AC" w:rsidR="008A07D8" w:rsidRDefault="008A07D8" w:rsidP="00D61FCA">
            <w:pPr>
              <w:spacing w:after="0"/>
              <w:jc w:val="center"/>
              <w:rPr>
                <w:rFonts w:eastAsiaTheme="minorEastAsia"/>
                <w:sz w:val="20"/>
                <w:lang w:val="en-GB" w:eastAsia="zh-CN"/>
              </w:rPr>
            </w:pPr>
            <w:r>
              <w:rPr>
                <w:rFonts w:eastAsiaTheme="minorEastAsia"/>
                <w:sz w:val="20"/>
                <w:lang w:val="en-GB" w:eastAsia="zh-CN"/>
              </w:rPr>
              <w:t>Ericsson</w:t>
            </w:r>
          </w:p>
        </w:tc>
        <w:tc>
          <w:tcPr>
            <w:tcW w:w="7801" w:type="dxa"/>
          </w:tcPr>
          <w:p w14:paraId="4659C4FF" w14:textId="77777777" w:rsidR="008A07D8" w:rsidRDefault="008A07D8" w:rsidP="00D61FCA">
            <w:pPr>
              <w:spacing w:after="0"/>
              <w:rPr>
                <w:rFonts w:eastAsia="Malgun Gothic"/>
                <w:sz w:val="20"/>
                <w:lang w:val="en-GB" w:eastAsia="ko-KR"/>
              </w:rPr>
            </w:pPr>
            <w:r>
              <w:rPr>
                <w:rFonts w:eastAsia="Malgun Gothic"/>
                <w:sz w:val="20"/>
                <w:lang w:val="en-GB" w:eastAsia="ko-KR"/>
              </w:rPr>
              <w:t>We think the Proposal needs to be reformulated. With the existing CSI framework, a UE may be configured with multiple CSI reports, which are generally applicable and therefore independent from unicast vs multicast. A subset of configured CSI reports may be used with multicast, but these are not logically tied to multicast, but general. We therefore do not think there is any need for a dedicated unicast or multicast CSI configurations and we think the required functionality exists already with the existing CSI framework, so no extension is needed.</w:t>
            </w:r>
          </w:p>
          <w:p w14:paraId="7CE73423" w14:textId="77777777" w:rsidR="006855F1" w:rsidRDefault="006855F1" w:rsidP="00D61FCA">
            <w:pPr>
              <w:spacing w:after="0"/>
              <w:rPr>
                <w:rFonts w:eastAsia="Malgun Gothic"/>
                <w:sz w:val="20"/>
                <w:lang w:val="en-GB" w:eastAsia="ko-KR"/>
              </w:rPr>
            </w:pPr>
          </w:p>
          <w:p w14:paraId="36073680" w14:textId="2E0D2BD5" w:rsidR="006855F1" w:rsidRPr="0003672B" w:rsidRDefault="006855F1" w:rsidP="006855F1">
            <w:pPr>
              <w:spacing w:after="0"/>
              <w:rPr>
                <w:rFonts w:eastAsiaTheme="minorEastAsia"/>
                <w:i/>
                <w:sz w:val="20"/>
                <w:szCs w:val="16"/>
                <w:lang w:eastAsia="zh-CN"/>
              </w:rPr>
            </w:pPr>
            <w:r w:rsidRPr="0038574F">
              <w:rPr>
                <w:rFonts w:eastAsiaTheme="minorEastAsia"/>
                <w:i/>
                <w:color w:val="FF0000"/>
                <w:sz w:val="20"/>
                <w:szCs w:val="16"/>
                <w:highlight w:val="cyan"/>
                <w:lang w:eastAsia="zh-CN"/>
              </w:rPr>
              <w:t xml:space="preserve">FL’s response: </w:t>
            </w:r>
            <w:r w:rsidR="0038574F" w:rsidRPr="0038574F">
              <w:rPr>
                <w:rFonts w:eastAsiaTheme="minorEastAsia"/>
                <w:i/>
                <w:color w:val="FF0000"/>
                <w:sz w:val="20"/>
                <w:szCs w:val="16"/>
                <w:highlight w:val="cyan"/>
                <w:lang w:eastAsia="zh-CN"/>
              </w:rPr>
              <w:t xml:space="preserve">I agree with what you </w:t>
            </w:r>
            <w:proofErr w:type="gramStart"/>
            <w:r w:rsidR="0038574F" w:rsidRPr="0038574F">
              <w:rPr>
                <w:rFonts w:eastAsiaTheme="minorEastAsia"/>
                <w:i/>
                <w:color w:val="FF0000"/>
                <w:sz w:val="20"/>
                <w:szCs w:val="16"/>
                <w:highlight w:val="cyan"/>
                <w:lang w:eastAsia="zh-CN"/>
              </w:rPr>
              <w:t>explained</w:t>
            </w:r>
            <w:proofErr w:type="gramEnd"/>
            <w:r w:rsidR="0038574F">
              <w:rPr>
                <w:rFonts w:eastAsiaTheme="minorEastAsia"/>
                <w:i/>
                <w:color w:val="FF0000"/>
                <w:sz w:val="20"/>
                <w:szCs w:val="16"/>
                <w:highlight w:val="cyan"/>
                <w:lang w:eastAsia="zh-CN"/>
              </w:rPr>
              <w:t xml:space="preserve"> and I hope people should</w:t>
            </w:r>
            <w:r w:rsidR="008A7B3B">
              <w:rPr>
                <w:rFonts w:eastAsiaTheme="minorEastAsia"/>
                <w:i/>
                <w:color w:val="FF0000"/>
                <w:sz w:val="20"/>
                <w:szCs w:val="16"/>
                <w:highlight w:val="cyan"/>
                <w:lang w:eastAsia="zh-CN"/>
              </w:rPr>
              <w:t xml:space="preserve"> be</w:t>
            </w:r>
            <w:r w:rsidR="0038574F">
              <w:rPr>
                <w:rFonts w:eastAsiaTheme="minorEastAsia"/>
                <w:i/>
                <w:color w:val="FF0000"/>
                <w:sz w:val="20"/>
                <w:szCs w:val="16"/>
                <w:highlight w:val="cyan"/>
                <w:lang w:eastAsia="zh-CN"/>
              </w:rPr>
              <w:t xml:space="preserve"> on the same page</w:t>
            </w:r>
            <w:r w:rsidR="0038574F" w:rsidRPr="0038574F">
              <w:rPr>
                <w:rFonts w:eastAsiaTheme="minorEastAsia"/>
                <w:i/>
                <w:color w:val="FF0000"/>
                <w:sz w:val="20"/>
                <w:szCs w:val="16"/>
                <w:highlight w:val="cyan"/>
                <w:lang w:eastAsia="zh-CN"/>
              </w:rPr>
              <w:t xml:space="preserve">. However, the attempt of the proposal is trying to exploit the essence of discussion when </w:t>
            </w:r>
            <w:r w:rsidR="0038574F" w:rsidRPr="0038574F">
              <w:rPr>
                <w:rFonts w:eastAsiaTheme="minorEastAsia"/>
                <w:i/>
                <w:color w:val="FF0000"/>
                <w:sz w:val="20"/>
                <w:szCs w:val="16"/>
                <w:highlight w:val="cyan"/>
                <w:lang w:eastAsia="zh-CN"/>
              </w:rPr>
              <w:lastRenderedPageBreak/>
              <w:t>commenting “yes” or “no” to whether CSI enhancement is needed.</w:t>
            </w:r>
            <w:r w:rsidR="0038574F">
              <w:rPr>
                <w:rFonts w:eastAsiaTheme="minorEastAsia"/>
                <w:i/>
                <w:color w:val="FF0000"/>
                <w:sz w:val="20"/>
                <w:szCs w:val="16"/>
                <w:lang w:eastAsia="zh-CN"/>
              </w:rPr>
              <w:t xml:space="preserve"> </w:t>
            </w:r>
          </w:p>
          <w:p w14:paraId="4CC82A2F" w14:textId="77777777" w:rsidR="006855F1" w:rsidRPr="006855F1" w:rsidRDefault="006855F1" w:rsidP="00D61FCA">
            <w:pPr>
              <w:spacing w:after="0"/>
              <w:rPr>
                <w:rFonts w:eastAsia="Malgun Gothic"/>
                <w:sz w:val="20"/>
                <w:lang w:eastAsia="ko-KR"/>
              </w:rPr>
            </w:pPr>
          </w:p>
          <w:p w14:paraId="5DFEC54A" w14:textId="0D257E36" w:rsidR="006855F1" w:rsidRDefault="006855F1" w:rsidP="00D61FCA">
            <w:pPr>
              <w:spacing w:after="0"/>
              <w:rPr>
                <w:rFonts w:eastAsiaTheme="minorEastAsia"/>
                <w:sz w:val="20"/>
                <w:lang w:val="en-GB" w:eastAsia="zh-CN"/>
              </w:rPr>
            </w:pPr>
          </w:p>
        </w:tc>
      </w:tr>
    </w:tbl>
    <w:p w14:paraId="25548E76" w14:textId="77777777" w:rsidR="008C14F7" w:rsidRDefault="008C14F7" w:rsidP="008C14F7">
      <w:pPr>
        <w:rPr>
          <w:lang w:eastAsia="zh-CN"/>
        </w:rPr>
      </w:pPr>
    </w:p>
    <w:p w14:paraId="76CA93F7" w14:textId="42209149" w:rsidR="0038574F" w:rsidRPr="005154E2" w:rsidRDefault="0038574F" w:rsidP="0038574F">
      <w:pPr>
        <w:pStyle w:val="Heading2"/>
        <w:rPr>
          <w:lang w:eastAsia="zh-CN"/>
        </w:rPr>
      </w:pPr>
      <w:r>
        <w:rPr>
          <w:lang w:eastAsia="zh-CN"/>
        </w:rPr>
        <w:t>2</w:t>
      </w:r>
      <w:r w:rsidRPr="0038574F">
        <w:rPr>
          <w:vertAlign w:val="superscript"/>
          <w:lang w:eastAsia="zh-CN"/>
        </w:rPr>
        <w:t>nd</w:t>
      </w:r>
      <w:r>
        <w:rPr>
          <w:lang w:eastAsia="zh-CN"/>
        </w:rPr>
        <w:t xml:space="preserve"> </w:t>
      </w:r>
      <w:r w:rsidRPr="005154E2">
        <w:rPr>
          <w:lang w:eastAsia="zh-CN"/>
        </w:rPr>
        <w:t>round discussion</w:t>
      </w:r>
    </w:p>
    <w:p w14:paraId="549B5E6B" w14:textId="77777777" w:rsidR="0038574F" w:rsidRDefault="0038574F" w:rsidP="0038574F">
      <w:pPr>
        <w:pStyle w:val="Subtitle"/>
        <w:rPr>
          <w:rFonts w:ascii="Times New Roman" w:hAnsi="Times New Roman" w:cs="Times New Roman"/>
        </w:rPr>
      </w:pPr>
      <w:r w:rsidRPr="005154E2">
        <w:rPr>
          <w:rFonts w:ascii="Times New Roman" w:hAnsi="Times New Roman" w:cs="Times New Roman"/>
        </w:rPr>
        <w:t>FL’s Comments</w:t>
      </w:r>
    </w:p>
    <w:p w14:paraId="164A13F3" w14:textId="05400D61" w:rsidR="0038574F" w:rsidRPr="0038574F" w:rsidRDefault="0038574F" w:rsidP="0038574F">
      <w:pPr>
        <w:rPr>
          <w:rFonts w:eastAsiaTheme="minorEastAsia"/>
          <w:sz w:val="20"/>
          <w:lang w:val="en-GB" w:eastAsia="zh-CN"/>
        </w:rPr>
      </w:pPr>
      <w:r w:rsidRPr="0038574F">
        <w:rPr>
          <w:rFonts w:eastAsiaTheme="minorEastAsia" w:hint="eastAsia"/>
          <w:sz w:val="20"/>
          <w:lang w:val="en-GB" w:eastAsia="zh-CN"/>
        </w:rPr>
        <w:t>T</w:t>
      </w:r>
      <w:r w:rsidRPr="0038574F">
        <w:rPr>
          <w:rFonts w:eastAsiaTheme="minorEastAsia"/>
          <w:sz w:val="20"/>
          <w:lang w:val="en-GB" w:eastAsia="zh-CN"/>
        </w:rPr>
        <w:t xml:space="preserve">he following summarized the status after the </w:t>
      </w:r>
      <w:proofErr w:type="gramStart"/>
      <w:r w:rsidRPr="0038574F">
        <w:rPr>
          <w:rFonts w:eastAsiaTheme="minorEastAsia"/>
          <w:sz w:val="20"/>
          <w:lang w:val="en-GB" w:eastAsia="zh-CN"/>
        </w:rPr>
        <w:t>first round</w:t>
      </w:r>
      <w:proofErr w:type="gramEnd"/>
      <w:r w:rsidRPr="0038574F">
        <w:rPr>
          <w:rFonts w:eastAsiaTheme="minorEastAsia"/>
          <w:sz w:val="20"/>
          <w:lang w:val="en-GB" w:eastAsia="zh-CN"/>
        </w:rPr>
        <w:t xml:space="preserve"> discussion</w:t>
      </w:r>
    </w:p>
    <w:p w14:paraId="6E06D8A5" w14:textId="77777777" w:rsidR="0038574F" w:rsidRPr="0038574F" w:rsidRDefault="0038574F" w:rsidP="0038574F">
      <w:pPr>
        <w:rPr>
          <w:i/>
          <w:sz w:val="20"/>
          <w:szCs w:val="20"/>
          <w:lang w:val="en-GB" w:eastAsia="zh-CN"/>
        </w:rPr>
      </w:pPr>
      <w:r w:rsidRPr="0038574F">
        <w:rPr>
          <w:i/>
          <w:sz w:val="20"/>
          <w:szCs w:val="20"/>
          <w:lang w:val="en-GB" w:eastAsia="zh-CN"/>
        </w:rPr>
        <w:t xml:space="preserve">For RRC_CONNECTED UE receiving multicast, whether UE needs CSI feedback configuration for multicast specifically, </w:t>
      </w:r>
    </w:p>
    <w:p w14:paraId="17B21C44" w14:textId="77777777" w:rsidR="0038574F" w:rsidRPr="0038574F" w:rsidRDefault="0038574F" w:rsidP="0038574F">
      <w:pPr>
        <w:numPr>
          <w:ilvl w:val="0"/>
          <w:numId w:val="8"/>
        </w:numPr>
        <w:overflowPunct w:val="0"/>
        <w:adjustRightInd/>
        <w:spacing w:after="0"/>
        <w:contextualSpacing/>
        <w:rPr>
          <w:i/>
          <w:sz w:val="20"/>
          <w:szCs w:val="20"/>
          <w:lang w:val="en-GB" w:eastAsia="zh-CN"/>
        </w:rPr>
      </w:pPr>
      <w:r w:rsidRPr="0038574F">
        <w:rPr>
          <w:i/>
          <w:sz w:val="20"/>
          <w:szCs w:val="20"/>
          <w:lang w:val="en-GB" w:eastAsia="zh-CN"/>
        </w:rPr>
        <w:t xml:space="preserve">Option 1: Yes. </w:t>
      </w:r>
    </w:p>
    <w:p w14:paraId="26F32CF4" w14:textId="77777777" w:rsidR="0038574F" w:rsidRPr="0038574F" w:rsidRDefault="0038574F" w:rsidP="0038574F">
      <w:pPr>
        <w:numPr>
          <w:ilvl w:val="1"/>
          <w:numId w:val="8"/>
        </w:numPr>
        <w:overflowPunct w:val="0"/>
        <w:adjustRightInd/>
        <w:spacing w:after="0"/>
        <w:contextualSpacing/>
        <w:rPr>
          <w:i/>
          <w:sz w:val="20"/>
          <w:szCs w:val="20"/>
          <w:lang w:val="en-GB" w:eastAsia="zh-CN"/>
        </w:rPr>
      </w:pPr>
      <w:r w:rsidRPr="0038574F">
        <w:rPr>
          <w:i/>
          <w:sz w:val="20"/>
          <w:szCs w:val="20"/>
          <w:lang w:val="en-GB" w:eastAsia="zh-CN"/>
        </w:rPr>
        <w:t>Support: Qualcomm, Samsung, ZTE, Nokia,</w:t>
      </w:r>
    </w:p>
    <w:p w14:paraId="5A1054B8" w14:textId="77777777" w:rsidR="0038574F" w:rsidRPr="0038574F" w:rsidRDefault="0038574F" w:rsidP="0038574F">
      <w:pPr>
        <w:numPr>
          <w:ilvl w:val="0"/>
          <w:numId w:val="8"/>
        </w:numPr>
        <w:overflowPunct w:val="0"/>
        <w:adjustRightInd/>
        <w:spacing w:after="0"/>
        <w:contextualSpacing/>
        <w:rPr>
          <w:i/>
          <w:sz w:val="20"/>
          <w:szCs w:val="20"/>
          <w:lang w:val="en-GB" w:eastAsia="zh-CN"/>
        </w:rPr>
      </w:pPr>
      <w:r w:rsidRPr="0038574F">
        <w:rPr>
          <w:i/>
          <w:sz w:val="20"/>
          <w:szCs w:val="20"/>
          <w:lang w:val="en-GB" w:eastAsia="zh-CN"/>
        </w:rPr>
        <w:t xml:space="preserve">Option 2: No. </w:t>
      </w:r>
    </w:p>
    <w:p w14:paraId="3F8F0D02" w14:textId="77777777" w:rsidR="0038574F" w:rsidRPr="0038574F" w:rsidRDefault="0038574F" w:rsidP="0038574F">
      <w:pPr>
        <w:numPr>
          <w:ilvl w:val="1"/>
          <w:numId w:val="8"/>
        </w:numPr>
        <w:overflowPunct w:val="0"/>
        <w:adjustRightInd/>
        <w:spacing w:after="0"/>
        <w:contextualSpacing/>
        <w:rPr>
          <w:i/>
          <w:sz w:val="20"/>
          <w:szCs w:val="20"/>
          <w:lang w:val="en-GB" w:eastAsia="zh-CN"/>
        </w:rPr>
      </w:pPr>
      <w:r w:rsidRPr="0038574F">
        <w:rPr>
          <w:i/>
          <w:sz w:val="20"/>
          <w:szCs w:val="20"/>
          <w:lang w:val="en-GB" w:eastAsia="zh-CN"/>
        </w:rPr>
        <w:t xml:space="preserve">Support: CMCC, OPPO, Lenovo, Intel, LG, CATT, </w:t>
      </w:r>
      <w:proofErr w:type="spellStart"/>
      <w:r w:rsidRPr="0038574F">
        <w:rPr>
          <w:i/>
          <w:sz w:val="20"/>
          <w:szCs w:val="20"/>
          <w:lang w:val="en-GB" w:eastAsia="zh-CN"/>
        </w:rPr>
        <w:t>Spreadtrum</w:t>
      </w:r>
      <w:proofErr w:type="spellEnd"/>
      <w:r w:rsidRPr="0038574F">
        <w:rPr>
          <w:i/>
          <w:sz w:val="20"/>
          <w:szCs w:val="20"/>
          <w:lang w:val="en-GB" w:eastAsia="zh-CN"/>
        </w:rPr>
        <w:t>, vivo, Ericsson. Huawei</w:t>
      </w:r>
    </w:p>
    <w:p w14:paraId="6DF2CA5C" w14:textId="77777777" w:rsidR="0038574F" w:rsidRDefault="0038574F" w:rsidP="0038574F">
      <w:pPr>
        <w:rPr>
          <w:lang w:eastAsia="zh-CN"/>
        </w:rPr>
      </w:pPr>
    </w:p>
    <w:p w14:paraId="18F5B869" w14:textId="35CAFCED" w:rsidR="0038574F" w:rsidRPr="00A14580" w:rsidRDefault="00A14580" w:rsidP="0038574F">
      <w:pPr>
        <w:rPr>
          <w:rFonts w:eastAsiaTheme="minorEastAsia"/>
          <w:sz w:val="20"/>
          <w:lang w:val="en-GB" w:eastAsia="zh-CN"/>
        </w:rPr>
      </w:pPr>
      <w:r w:rsidRPr="00A14580">
        <w:rPr>
          <w:rFonts w:eastAsiaTheme="minorEastAsia" w:hint="eastAsia"/>
          <w:sz w:val="20"/>
          <w:lang w:val="en-GB" w:eastAsia="zh-CN"/>
        </w:rPr>
        <w:t>G</w:t>
      </w:r>
      <w:r w:rsidRPr="00A14580">
        <w:rPr>
          <w:rFonts w:eastAsiaTheme="minorEastAsia"/>
          <w:sz w:val="20"/>
          <w:lang w:val="en-GB" w:eastAsia="zh-CN"/>
        </w:rPr>
        <w:t xml:space="preserve">iven this situation, I would suggest tying the following updated proposal. If not agreeable, we can step back to </w:t>
      </w:r>
      <w:r>
        <w:rPr>
          <w:rFonts w:eastAsiaTheme="minorEastAsia"/>
          <w:sz w:val="20"/>
          <w:lang w:val="en-GB" w:eastAsia="zh-CN"/>
        </w:rPr>
        <w:t xml:space="preserve">have this issue </w:t>
      </w:r>
      <w:r w:rsidRPr="00A14580">
        <w:rPr>
          <w:rFonts w:eastAsiaTheme="minorEastAsia"/>
          <w:sz w:val="20"/>
          <w:lang w:val="en-GB" w:eastAsia="zh-CN"/>
        </w:rPr>
        <w:t xml:space="preserve">FFS. </w:t>
      </w:r>
    </w:p>
    <w:p w14:paraId="1AC79FD7" w14:textId="77777777" w:rsidR="00A14580" w:rsidRPr="00621937" w:rsidRDefault="00A14580" w:rsidP="0038574F">
      <w:pPr>
        <w:rPr>
          <w:rFonts w:eastAsiaTheme="minorEastAsia"/>
          <w:lang w:val="en-GB" w:eastAsia="zh-CN"/>
        </w:rPr>
      </w:pPr>
    </w:p>
    <w:p w14:paraId="25B04633" w14:textId="77777777" w:rsidR="0038574F" w:rsidRDefault="0038574F" w:rsidP="0038574F">
      <w:pPr>
        <w:pStyle w:val="Subtitle"/>
        <w:rPr>
          <w:rFonts w:ascii="Times New Roman" w:hAnsi="Times New Roman" w:cs="Times New Roman"/>
        </w:rPr>
      </w:pPr>
      <w:r w:rsidRPr="005154E2">
        <w:rPr>
          <w:rFonts w:ascii="Times New Roman" w:hAnsi="Times New Roman" w:cs="Times New Roman"/>
        </w:rPr>
        <w:t>FL’s Proposal:</w:t>
      </w:r>
    </w:p>
    <w:p w14:paraId="7681D2E3" w14:textId="77777777" w:rsidR="0038574F" w:rsidRPr="00E72797" w:rsidRDefault="0038574F" w:rsidP="0038574F">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_Ref62477634 \n \h </w:instrText>
      </w:r>
      <w:r>
        <w:rPr>
          <w:sz w:val="20"/>
          <w:szCs w:val="20"/>
          <w:lang w:val="en-GB" w:eastAsia="zh-CN"/>
        </w:rPr>
      </w:r>
      <w:r>
        <w:rPr>
          <w:sz w:val="20"/>
          <w:szCs w:val="20"/>
          <w:lang w:val="en-GB" w:eastAsia="zh-CN"/>
        </w:rPr>
        <w:fldChar w:fldCharType="separate"/>
      </w:r>
      <w:r>
        <w:rPr>
          <w:sz w:val="20"/>
          <w:szCs w:val="20"/>
          <w:lang w:val="en-GB" w:eastAsia="zh-CN"/>
        </w:rPr>
        <w:t>4.1</w:t>
      </w:r>
      <w:r>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6D844FCA" w14:textId="77777777" w:rsidR="0038574F" w:rsidRDefault="0038574F" w:rsidP="0038574F">
      <w:pPr>
        <w:rPr>
          <w:sz w:val="20"/>
          <w:szCs w:val="20"/>
          <w:lang w:val="en-GB" w:eastAsia="zh-CN"/>
        </w:rPr>
      </w:pPr>
      <w:r>
        <w:rPr>
          <w:sz w:val="20"/>
          <w:szCs w:val="20"/>
          <w:lang w:val="en-GB" w:eastAsia="zh-CN"/>
        </w:rPr>
        <w:t>For</w:t>
      </w:r>
      <w:r w:rsidRPr="00D806FC">
        <w:rPr>
          <w:sz w:val="20"/>
          <w:szCs w:val="20"/>
          <w:lang w:val="en-GB" w:eastAsia="zh-CN"/>
        </w:rPr>
        <w:t xml:space="preserve"> </w:t>
      </w:r>
      <w:r>
        <w:rPr>
          <w:sz w:val="20"/>
          <w:szCs w:val="20"/>
          <w:lang w:val="en-GB" w:eastAsia="zh-CN"/>
        </w:rPr>
        <w:t xml:space="preserve">RRC_CONNECTED UE receiving multicast, whether UE needs CSI feedback configuration for multicast specifically, </w:t>
      </w:r>
    </w:p>
    <w:p w14:paraId="07F5E602" w14:textId="77777777" w:rsidR="0038574F" w:rsidRPr="00A14580" w:rsidRDefault="0038574F" w:rsidP="0038574F">
      <w:pPr>
        <w:numPr>
          <w:ilvl w:val="0"/>
          <w:numId w:val="8"/>
        </w:numPr>
        <w:overflowPunct w:val="0"/>
        <w:adjustRightInd/>
        <w:spacing w:after="0"/>
        <w:contextualSpacing/>
        <w:rPr>
          <w:strike/>
          <w:sz w:val="20"/>
          <w:szCs w:val="20"/>
          <w:lang w:val="en-GB" w:eastAsia="zh-CN"/>
        </w:rPr>
      </w:pPr>
      <w:r w:rsidRPr="00A14580">
        <w:rPr>
          <w:strike/>
          <w:sz w:val="20"/>
          <w:szCs w:val="20"/>
          <w:lang w:val="en-GB" w:eastAsia="zh-CN"/>
        </w:rPr>
        <w:t xml:space="preserve">Option 1: Yes. </w:t>
      </w:r>
    </w:p>
    <w:p w14:paraId="767B2E2D" w14:textId="3B4E2837" w:rsidR="003F68D8" w:rsidRPr="00A14580" w:rsidRDefault="003F68D8" w:rsidP="003F68D8">
      <w:pPr>
        <w:numPr>
          <w:ilvl w:val="1"/>
          <w:numId w:val="8"/>
        </w:numPr>
        <w:overflowPunct w:val="0"/>
        <w:adjustRightInd/>
        <w:spacing w:after="0"/>
        <w:contextualSpacing/>
        <w:rPr>
          <w:strike/>
          <w:sz w:val="20"/>
          <w:szCs w:val="20"/>
          <w:lang w:val="en-GB" w:eastAsia="zh-CN"/>
        </w:rPr>
      </w:pPr>
      <w:r w:rsidRPr="00A14580">
        <w:rPr>
          <w:strike/>
          <w:sz w:val="20"/>
          <w:szCs w:val="20"/>
          <w:lang w:val="en-GB" w:eastAsia="zh-CN"/>
        </w:rPr>
        <w:t xml:space="preserve">FFS spec impact. </w:t>
      </w:r>
    </w:p>
    <w:p w14:paraId="7F85844F" w14:textId="77777777" w:rsidR="0038574F" w:rsidRDefault="0038574F" w:rsidP="0038574F">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648DDC59" w14:textId="62C60C43" w:rsidR="003F68D8" w:rsidRPr="008576B9" w:rsidRDefault="00627E61" w:rsidP="003F68D8">
      <w:pPr>
        <w:numPr>
          <w:ilvl w:val="1"/>
          <w:numId w:val="8"/>
        </w:numPr>
        <w:overflowPunct w:val="0"/>
        <w:adjustRightInd/>
        <w:spacing w:after="0"/>
        <w:contextualSpacing/>
        <w:rPr>
          <w:sz w:val="20"/>
          <w:szCs w:val="20"/>
          <w:lang w:val="en-GB" w:eastAsia="zh-CN"/>
        </w:rPr>
      </w:pPr>
      <w:r>
        <w:rPr>
          <w:sz w:val="20"/>
          <w:szCs w:val="20"/>
          <w:lang w:val="en-GB" w:eastAsia="zh-CN"/>
        </w:rPr>
        <w:t xml:space="preserve">No enhancement to the </w:t>
      </w:r>
      <w:r w:rsidR="003F68D8">
        <w:rPr>
          <w:sz w:val="20"/>
          <w:szCs w:val="20"/>
          <w:lang w:val="en-GB" w:eastAsia="zh-CN"/>
        </w:rPr>
        <w:t xml:space="preserve">current CSI </w:t>
      </w:r>
      <w:r w:rsidR="005A640A">
        <w:rPr>
          <w:sz w:val="20"/>
          <w:szCs w:val="20"/>
          <w:lang w:val="en-GB" w:eastAsia="zh-CN"/>
        </w:rPr>
        <w:t xml:space="preserve">reporting procedure. </w:t>
      </w:r>
    </w:p>
    <w:p w14:paraId="4031C3A2" w14:textId="77777777" w:rsidR="0038574F" w:rsidRDefault="0038574F" w:rsidP="0038574F">
      <w:pPr>
        <w:rPr>
          <w:sz w:val="20"/>
          <w:szCs w:val="20"/>
          <w:lang w:val="en-GB" w:eastAsia="zh-CN"/>
        </w:rPr>
      </w:pPr>
    </w:p>
    <w:p w14:paraId="502AFE49" w14:textId="77777777" w:rsidR="0038574F" w:rsidRPr="00696311" w:rsidRDefault="0038574F" w:rsidP="0038574F">
      <w:pPr>
        <w:rPr>
          <w:rFonts w:eastAsia="MS Mincho"/>
          <w:lang w:val="en-GB" w:eastAsia="ja-JP"/>
        </w:rPr>
      </w:pPr>
    </w:p>
    <w:p w14:paraId="1C6A0798" w14:textId="65DEC532" w:rsidR="0038574F" w:rsidRPr="005154E2" w:rsidRDefault="0038574F" w:rsidP="0038574F">
      <w:pPr>
        <w:pStyle w:val="Subtitle"/>
        <w:rPr>
          <w:rFonts w:ascii="Times New Roman" w:hAnsi="Times New Roman" w:cs="Times New Roman"/>
        </w:rPr>
      </w:pPr>
      <w:r w:rsidRPr="005154E2">
        <w:rPr>
          <w:rFonts w:ascii="Times New Roman" w:hAnsi="Times New Roman" w:cs="Times New Roman"/>
        </w:rPr>
        <w:t xml:space="preserve">Collect </w:t>
      </w:r>
      <w:r w:rsidR="00D97017">
        <w:rPr>
          <w:rFonts w:ascii="Times New Roman" w:hAnsi="Times New Roman" w:cs="Times New Roman"/>
        </w:rPr>
        <w:t>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38574F" w:rsidRPr="005154E2" w14:paraId="0AFAC5AD" w14:textId="77777777" w:rsidTr="003F15C6">
        <w:trPr>
          <w:trHeight w:val="253"/>
          <w:jc w:val="center"/>
        </w:trPr>
        <w:tc>
          <w:tcPr>
            <w:tcW w:w="1555" w:type="dxa"/>
          </w:tcPr>
          <w:p w14:paraId="2AB21A3A" w14:textId="77777777" w:rsidR="0038574F" w:rsidRPr="005154E2" w:rsidRDefault="0038574F" w:rsidP="003F15C6">
            <w:pPr>
              <w:spacing w:after="0"/>
              <w:rPr>
                <w:rFonts w:cstheme="minorHAnsi"/>
                <w:sz w:val="16"/>
                <w:szCs w:val="16"/>
              </w:rPr>
            </w:pPr>
            <w:r w:rsidRPr="005154E2">
              <w:rPr>
                <w:b/>
                <w:sz w:val="16"/>
                <w:szCs w:val="16"/>
              </w:rPr>
              <w:t>Company</w:t>
            </w:r>
          </w:p>
        </w:tc>
        <w:tc>
          <w:tcPr>
            <w:tcW w:w="7801" w:type="dxa"/>
          </w:tcPr>
          <w:p w14:paraId="0DA4EBE7" w14:textId="77777777" w:rsidR="0038574F" w:rsidRPr="005154E2" w:rsidRDefault="0038574F" w:rsidP="003F15C6">
            <w:pPr>
              <w:spacing w:after="0"/>
              <w:rPr>
                <w:rFonts w:eastAsiaTheme="minorEastAsia"/>
                <w:sz w:val="16"/>
                <w:szCs w:val="16"/>
                <w:lang w:eastAsia="zh-CN"/>
              </w:rPr>
            </w:pPr>
            <w:r w:rsidRPr="005154E2">
              <w:rPr>
                <w:b/>
                <w:sz w:val="16"/>
                <w:szCs w:val="16"/>
              </w:rPr>
              <w:t xml:space="preserve">Comments </w:t>
            </w:r>
          </w:p>
        </w:tc>
      </w:tr>
      <w:tr w:rsidR="008619AB" w:rsidRPr="005154E2" w14:paraId="5CFA33F4" w14:textId="77777777" w:rsidTr="003F15C6">
        <w:trPr>
          <w:trHeight w:val="253"/>
          <w:jc w:val="center"/>
        </w:trPr>
        <w:tc>
          <w:tcPr>
            <w:tcW w:w="1555" w:type="dxa"/>
          </w:tcPr>
          <w:p w14:paraId="28CB8786" w14:textId="5122894E" w:rsidR="008619AB" w:rsidRPr="005154E2" w:rsidRDefault="008619AB" w:rsidP="008619AB">
            <w:pPr>
              <w:spacing w:after="0"/>
              <w:rPr>
                <w:b/>
                <w:sz w:val="16"/>
                <w:szCs w:val="16"/>
              </w:rPr>
            </w:pPr>
            <w:r>
              <w:rPr>
                <w:rFonts w:eastAsia="Malgun Gothic" w:hint="eastAsia"/>
                <w:sz w:val="20"/>
                <w:szCs w:val="20"/>
                <w:lang w:eastAsia="ko-KR"/>
              </w:rPr>
              <w:t>LG</w:t>
            </w:r>
          </w:p>
        </w:tc>
        <w:tc>
          <w:tcPr>
            <w:tcW w:w="7801" w:type="dxa"/>
          </w:tcPr>
          <w:p w14:paraId="231AFA1F" w14:textId="6A67305D" w:rsidR="008619AB" w:rsidRPr="005154E2" w:rsidRDefault="008619AB" w:rsidP="008619AB">
            <w:pPr>
              <w:spacing w:after="0"/>
              <w:rPr>
                <w:b/>
                <w:sz w:val="16"/>
                <w:szCs w:val="16"/>
              </w:rPr>
            </w:pPr>
            <w:r>
              <w:rPr>
                <w:rFonts w:eastAsia="Malgun Gothic" w:hint="eastAsia"/>
                <w:sz w:val="20"/>
                <w:lang w:val="en-GB" w:eastAsia="ko-KR"/>
              </w:rPr>
              <w:t xml:space="preserve">We </w:t>
            </w:r>
            <w:r>
              <w:rPr>
                <w:rFonts w:eastAsia="Malgun Gothic"/>
                <w:sz w:val="20"/>
                <w:lang w:val="en-GB" w:eastAsia="ko-KR"/>
              </w:rPr>
              <w:t>are fine with removal of Option 1.</w:t>
            </w:r>
          </w:p>
        </w:tc>
      </w:tr>
      <w:tr w:rsidR="000E0EBD" w:rsidRPr="005154E2" w14:paraId="6EC7A50F" w14:textId="77777777" w:rsidTr="003F15C6">
        <w:trPr>
          <w:trHeight w:val="253"/>
          <w:jc w:val="center"/>
        </w:trPr>
        <w:tc>
          <w:tcPr>
            <w:tcW w:w="1555" w:type="dxa"/>
          </w:tcPr>
          <w:p w14:paraId="09770973" w14:textId="0A4D0A3D" w:rsidR="000E0EBD" w:rsidRDefault="000E0EBD" w:rsidP="008619AB">
            <w:pPr>
              <w:spacing w:after="0"/>
              <w:rPr>
                <w:rFonts w:eastAsia="Malgun Gothic" w:hint="eastAsia"/>
                <w:sz w:val="20"/>
                <w:szCs w:val="20"/>
                <w:lang w:eastAsia="ko-KR"/>
              </w:rPr>
            </w:pPr>
            <w:r>
              <w:rPr>
                <w:rFonts w:eastAsia="Malgun Gothic"/>
                <w:sz w:val="20"/>
                <w:szCs w:val="20"/>
                <w:lang w:eastAsia="ko-KR"/>
              </w:rPr>
              <w:t>Nokia, NSB</w:t>
            </w:r>
          </w:p>
        </w:tc>
        <w:tc>
          <w:tcPr>
            <w:tcW w:w="7801" w:type="dxa"/>
          </w:tcPr>
          <w:p w14:paraId="12FEA740" w14:textId="77777777" w:rsidR="00DA22FE" w:rsidRDefault="00DA22FE" w:rsidP="00DA22FE">
            <w:pPr>
              <w:spacing w:after="0"/>
              <w:rPr>
                <w:bCs/>
                <w:sz w:val="20"/>
                <w:szCs w:val="20"/>
              </w:rPr>
            </w:pPr>
            <w:r w:rsidRPr="00B92B08">
              <w:rPr>
                <w:bCs/>
                <w:sz w:val="20"/>
                <w:szCs w:val="20"/>
              </w:rPr>
              <w:t>Do not support.</w:t>
            </w:r>
          </w:p>
          <w:p w14:paraId="4E62FA4C" w14:textId="77777777" w:rsidR="00DA22FE" w:rsidRPr="00B92B08" w:rsidRDefault="00DA22FE" w:rsidP="00DA22FE">
            <w:pPr>
              <w:spacing w:after="0"/>
              <w:rPr>
                <w:bCs/>
                <w:sz w:val="20"/>
                <w:szCs w:val="20"/>
              </w:rPr>
            </w:pPr>
          </w:p>
          <w:p w14:paraId="46290A5A" w14:textId="77777777" w:rsidR="00DA22FE" w:rsidRDefault="00DA22FE" w:rsidP="00DA22FE">
            <w:pPr>
              <w:spacing w:after="0"/>
              <w:rPr>
                <w:bCs/>
                <w:sz w:val="20"/>
                <w:szCs w:val="20"/>
              </w:rPr>
            </w:pPr>
            <w:r w:rsidRPr="00B92B08">
              <w:rPr>
                <w:bCs/>
                <w:sz w:val="20"/>
                <w:szCs w:val="20"/>
              </w:rPr>
              <w:t xml:space="preserve">We have provided technical reasoning for </w:t>
            </w:r>
            <w:r>
              <w:rPr>
                <w:bCs/>
                <w:sz w:val="20"/>
                <w:szCs w:val="20"/>
              </w:rPr>
              <w:t xml:space="preserve">necessary </w:t>
            </w:r>
            <w:r w:rsidRPr="00B92B08">
              <w:rPr>
                <w:bCs/>
                <w:sz w:val="20"/>
                <w:szCs w:val="20"/>
              </w:rPr>
              <w:t xml:space="preserve">enhancements in unicast CSI feedback mechanism in our contribution to </w:t>
            </w:r>
            <w:r>
              <w:rPr>
                <w:bCs/>
                <w:sz w:val="20"/>
                <w:szCs w:val="20"/>
              </w:rPr>
              <w:t>RAN1-103e and RAN1-104e</w:t>
            </w:r>
            <w:r w:rsidRPr="00B92B08">
              <w:rPr>
                <w:bCs/>
                <w:sz w:val="20"/>
                <w:szCs w:val="20"/>
              </w:rPr>
              <w:t xml:space="preserve"> meeting</w:t>
            </w:r>
            <w:r>
              <w:rPr>
                <w:bCs/>
                <w:sz w:val="20"/>
                <w:szCs w:val="20"/>
              </w:rPr>
              <w:t>s</w:t>
            </w:r>
            <w:r w:rsidRPr="00B92B08">
              <w:rPr>
                <w:bCs/>
                <w:sz w:val="20"/>
                <w:szCs w:val="20"/>
              </w:rPr>
              <w:t>, along with simulation results.</w:t>
            </w:r>
            <w:r>
              <w:rPr>
                <w:bCs/>
                <w:sz w:val="20"/>
                <w:szCs w:val="20"/>
              </w:rPr>
              <w:t xml:space="preserve"> </w:t>
            </w:r>
          </w:p>
          <w:p w14:paraId="2F7F093F" w14:textId="77777777" w:rsidR="00DA22FE" w:rsidRDefault="00DA22FE" w:rsidP="00DA22FE">
            <w:pPr>
              <w:spacing w:after="0"/>
              <w:rPr>
                <w:bCs/>
                <w:sz w:val="20"/>
                <w:szCs w:val="20"/>
              </w:rPr>
            </w:pPr>
          </w:p>
          <w:p w14:paraId="36B23C7F" w14:textId="3792749A" w:rsidR="000E0EBD" w:rsidRDefault="00DA22FE" w:rsidP="00DA22FE">
            <w:pPr>
              <w:spacing w:after="0"/>
              <w:rPr>
                <w:rFonts w:eastAsia="Malgun Gothic" w:hint="eastAsia"/>
                <w:sz w:val="20"/>
                <w:lang w:val="en-GB" w:eastAsia="ko-KR"/>
              </w:rPr>
            </w:pPr>
            <w:r>
              <w:rPr>
                <w:rFonts w:eastAsiaTheme="minorEastAsia"/>
                <w:sz w:val="20"/>
                <w:szCs w:val="20"/>
                <w:lang w:eastAsia="zh-CN"/>
              </w:rPr>
              <w:t>We ask companies who are against enhancements to either present technical reasons/evidence why they are against and/or question the extensive analysis we present in our contributions.</w:t>
            </w:r>
          </w:p>
        </w:tc>
      </w:tr>
    </w:tbl>
    <w:p w14:paraId="34B4AC10" w14:textId="77777777" w:rsidR="0038574F" w:rsidRDefault="0038574F" w:rsidP="008C14F7">
      <w:pPr>
        <w:rPr>
          <w:lang w:eastAsia="zh-CN"/>
        </w:rPr>
      </w:pPr>
    </w:p>
    <w:p w14:paraId="44594133" w14:textId="77777777" w:rsidR="0038574F" w:rsidRPr="008619AB" w:rsidRDefault="0038574F" w:rsidP="008C14F7">
      <w:pPr>
        <w:rPr>
          <w:lang w:eastAsia="zh-CN"/>
        </w:rPr>
      </w:pPr>
    </w:p>
    <w:p w14:paraId="29E09CFB" w14:textId="77777777" w:rsidR="0003672B" w:rsidRPr="00A87294" w:rsidRDefault="0003672B" w:rsidP="00832E36">
      <w:pPr>
        <w:rPr>
          <w:lang w:eastAsia="zh-CN"/>
        </w:rPr>
      </w:pPr>
    </w:p>
    <w:p w14:paraId="33F758B2" w14:textId="77777777" w:rsidR="00A63538" w:rsidRPr="005154E2" w:rsidRDefault="00A63538" w:rsidP="00A63538">
      <w:pPr>
        <w:pStyle w:val="Heading1"/>
      </w:pPr>
      <w:r w:rsidRPr="005154E2">
        <w:t>Other miscellaneous proposals</w:t>
      </w:r>
    </w:p>
    <w:p w14:paraId="3312628E" w14:textId="77777777" w:rsidR="00A63538" w:rsidRDefault="00A63538" w:rsidP="00A63538">
      <w:pPr>
        <w:pStyle w:val="Subtitle"/>
        <w:rPr>
          <w:rFonts w:ascii="Times New Roman" w:hAnsi="Times New Roman" w:cs="Times New Roman"/>
        </w:rPr>
      </w:pPr>
      <w:r w:rsidRPr="005154E2">
        <w:rPr>
          <w:rFonts w:ascii="Times New Roman" w:hAnsi="Times New Roman" w:cs="Times New Roman"/>
        </w:rPr>
        <w:t>Submitted Proposals</w:t>
      </w:r>
    </w:p>
    <w:p w14:paraId="508EEEBD" w14:textId="6E9A0E03" w:rsidR="008D125A" w:rsidRDefault="008D125A" w:rsidP="008D125A">
      <w:pPr>
        <w:pStyle w:val="3GPPAgreements"/>
      </w:pPr>
      <w:r>
        <w:t xml:space="preserve">(OPPO) </w:t>
      </w:r>
      <w:r w:rsidRPr="0028087F">
        <w:rPr>
          <w:rFonts w:hint="eastAsia"/>
        </w:rPr>
        <w:t>P</w:t>
      </w:r>
      <w:r w:rsidRPr="0028087F">
        <w:t>roposal 1</w:t>
      </w:r>
      <w:r>
        <w:t>2</w:t>
      </w:r>
      <w:r w:rsidRPr="0028087F">
        <w:t xml:space="preserve">: </w:t>
      </w:r>
    </w:p>
    <w:p w14:paraId="726C877C" w14:textId="487BEACC" w:rsidR="008D125A" w:rsidRPr="008D125A" w:rsidRDefault="008D125A" w:rsidP="008D125A">
      <w:pPr>
        <w:pStyle w:val="3GPPAgreements"/>
        <w:numPr>
          <w:ilvl w:val="1"/>
          <w:numId w:val="5"/>
        </w:numPr>
      </w:pPr>
      <w:r w:rsidRPr="008D125A">
        <w:lastRenderedPageBreak/>
        <w:t xml:space="preserve">For a UE receiving group-common PDSCH transmitted with PTM scheme 1 a TPC-PUCCH-RNTI </w:t>
      </w:r>
      <w:r w:rsidRPr="008D125A">
        <w:rPr>
          <w:rFonts w:hint="eastAsia"/>
        </w:rPr>
        <w:t>di</w:t>
      </w:r>
      <w:r w:rsidRPr="008D125A">
        <w:t>fferent from that for unicast should be configured.</w:t>
      </w:r>
    </w:p>
    <w:p w14:paraId="0099E28F" w14:textId="7E86F112" w:rsidR="00F91C0C" w:rsidRDefault="00F91C0C" w:rsidP="00F91C0C">
      <w:pPr>
        <w:pStyle w:val="3GPPAgreements"/>
      </w:pPr>
      <w:r>
        <w:t xml:space="preserve">(CATT) Proposal </w:t>
      </w:r>
      <w:r>
        <w:rPr>
          <w:rFonts w:hint="eastAsia"/>
        </w:rPr>
        <w:t>17</w:t>
      </w:r>
      <w:r w:rsidRPr="00FF1C2A">
        <w:t xml:space="preserve">: </w:t>
      </w:r>
    </w:p>
    <w:p w14:paraId="61C316A1" w14:textId="2A954086" w:rsidR="00F91C0C" w:rsidRPr="00FE77DE" w:rsidRDefault="00F91C0C" w:rsidP="00F91C0C">
      <w:pPr>
        <w:pStyle w:val="3GPPAgreements"/>
        <w:numPr>
          <w:ilvl w:val="1"/>
          <w:numId w:val="5"/>
        </w:numPr>
      </w:pPr>
      <w:r w:rsidRPr="00FF1C2A">
        <w:t xml:space="preserve">To support multi-beam transmission in MBS, </w:t>
      </w:r>
      <w:proofErr w:type="spellStart"/>
      <w:r w:rsidRPr="00FF1C2A">
        <w:t>gNB</w:t>
      </w:r>
      <w:proofErr w:type="spellEnd"/>
      <w:r w:rsidRPr="00FF1C2A">
        <w:t xml:space="preserve"> can transmit same MBS data on all SSB beams.</w:t>
      </w:r>
    </w:p>
    <w:p w14:paraId="3AD90D7A" w14:textId="48D2A325" w:rsidR="00F91C0C" w:rsidRDefault="00F91C0C" w:rsidP="00F91C0C">
      <w:pPr>
        <w:pStyle w:val="3GPPAgreements"/>
      </w:pPr>
      <w:r>
        <w:t>(CATT)</w:t>
      </w:r>
      <w:r w:rsidR="00841344">
        <w:t xml:space="preserve"> </w:t>
      </w:r>
      <w:r w:rsidRPr="00FF1C2A">
        <w:t xml:space="preserve">Proposal </w:t>
      </w:r>
      <w:r>
        <w:rPr>
          <w:rFonts w:hint="eastAsia"/>
        </w:rPr>
        <w:t>18</w:t>
      </w:r>
      <w:r w:rsidRPr="00FF1C2A">
        <w:t xml:space="preserve">: </w:t>
      </w:r>
    </w:p>
    <w:p w14:paraId="0A227986" w14:textId="33E6DA86" w:rsidR="00F91C0C" w:rsidRDefault="00F91C0C" w:rsidP="00F91C0C">
      <w:pPr>
        <w:pStyle w:val="3GPPAgreements"/>
        <w:numPr>
          <w:ilvl w:val="1"/>
          <w:numId w:val="5"/>
        </w:numPr>
      </w:pPr>
      <w:r w:rsidRPr="00FF1C2A">
        <w:t>UE can receive MBS data from neighbor SSB-beam, and the soft-combination is used to improve the reliability of MBS receptions.</w:t>
      </w:r>
    </w:p>
    <w:p w14:paraId="76617540" w14:textId="32A2B69F" w:rsidR="00E65D12" w:rsidRDefault="00E65D12" w:rsidP="00E65D12">
      <w:pPr>
        <w:pStyle w:val="3GPPAgreements"/>
      </w:pPr>
      <w:bookmarkStart w:id="128" w:name="_Ref61292216"/>
      <w:r>
        <w:t xml:space="preserve">(MediaTek) </w:t>
      </w:r>
      <w:r w:rsidRPr="004161E1">
        <w:t xml:space="preserve">Proposal </w:t>
      </w:r>
      <w:r w:rsidR="00750B00">
        <w:t>8</w:t>
      </w:r>
      <w:r w:rsidRPr="004161E1">
        <w:t xml:space="preserve">: </w:t>
      </w:r>
    </w:p>
    <w:p w14:paraId="6E115760" w14:textId="13DC1FA6" w:rsidR="00E65D12" w:rsidRPr="00240A6B" w:rsidRDefault="00E65D12" w:rsidP="00E65D12">
      <w:pPr>
        <w:pStyle w:val="3GPPAgreements"/>
        <w:numPr>
          <w:ilvl w:val="1"/>
          <w:numId w:val="5"/>
        </w:numPr>
      </w:pPr>
      <w:r w:rsidRPr="004161E1">
        <w:t xml:space="preserve">The total HARQ process number (e.g., 16) is unchanged for UE receiving unicast and </w:t>
      </w:r>
      <w:r w:rsidRPr="004161E1">
        <w:rPr>
          <w:rFonts w:hint="eastAsia"/>
        </w:rPr>
        <w:t>mu</w:t>
      </w:r>
      <w:r w:rsidRPr="004161E1">
        <w:t>lticast service.</w:t>
      </w:r>
      <w:bookmarkEnd w:id="128"/>
    </w:p>
    <w:p w14:paraId="2744C0D0" w14:textId="00B7E80D" w:rsidR="00750B00" w:rsidRDefault="00750B00" w:rsidP="00750B00">
      <w:pPr>
        <w:pStyle w:val="3GPPAgreements"/>
      </w:pPr>
      <w:bookmarkStart w:id="129" w:name="_Ref61195435"/>
      <w:r>
        <w:t xml:space="preserve">(MediaTek) </w:t>
      </w:r>
      <w:r w:rsidRPr="00401A4C">
        <w:t xml:space="preserve">Proposal </w:t>
      </w:r>
      <w:r>
        <w:t>9</w:t>
      </w:r>
      <w:r w:rsidRPr="00401A4C">
        <w:t xml:space="preserve">: </w:t>
      </w:r>
    </w:p>
    <w:p w14:paraId="536059CE" w14:textId="13A5B73E" w:rsidR="00750B00" w:rsidRPr="00401A4C" w:rsidRDefault="00750B00" w:rsidP="00750B00">
      <w:pPr>
        <w:pStyle w:val="3GPPAgreements"/>
        <w:numPr>
          <w:ilvl w:val="1"/>
          <w:numId w:val="5"/>
        </w:numPr>
      </w:pPr>
      <w:r w:rsidRPr="00401A4C">
        <w:t xml:space="preserve">Independent HARQ process is allocated at </w:t>
      </w:r>
      <w:proofErr w:type="spellStart"/>
      <w:r w:rsidRPr="00401A4C">
        <w:t>gNB</w:t>
      </w:r>
      <w:proofErr w:type="spellEnd"/>
      <w:r w:rsidRPr="00401A4C">
        <w:t xml:space="preserve"> to PTM and PTP for downlink multicast transmission.</w:t>
      </w:r>
      <w:bookmarkEnd w:id="129"/>
    </w:p>
    <w:p w14:paraId="47A59A0C" w14:textId="5B9B271E" w:rsidR="00321DAB" w:rsidRDefault="00321DAB" w:rsidP="00321DAB">
      <w:pPr>
        <w:pStyle w:val="3GPPAgreements"/>
      </w:pPr>
      <w:bookmarkStart w:id="130" w:name="_Ref61195437"/>
      <w:r>
        <w:t xml:space="preserve">(MediaTek) </w:t>
      </w:r>
      <w:r w:rsidRPr="00401A4C">
        <w:t xml:space="preserve">Proposal </w:t>
      </w:r>
      <w:r w:rsidR="00F9282F">
        <w:rPr>
          <w:noProof/>
        </w:rPr>
        <w:fldChar w:fldCharType="begin"/>
      </w:r>
      <w:r w:rsidR="00F9282F">
        <w:rPr>
          <w:noProof/>
        </w:rPr>
        <w:instrText xml:space="preserve"> SEQ Proposal \* ARABIC </w:instrText>
      </w:r>
      <w:r w:rsidR="00F9282F">
        <w:rPr>
          <w:noProof/>
        </w:rPr>
        <w:fldChar w:fldCharType="separate"/>
      </w:r>
      <w:r w:rsidR="00E162F8">
        <w:rPr>
          <w:noProof/>
        </w:rPr>
        <w:t>1</w:t>
      </w:r>
      <w:r w:rsidR="00F9282F">
        <w:rPr>
          <w:noProof/>
        </w:rPr>
        <w:fldChar w:fldCharType="end"/>
      </w:r>
      <w:r w:rsidRPr="00401A4C">
        <w:t xml:space="preserve">: </w:t>
      </w:r>
    </w:p>
    <w:p w14:paraId="57B73E41" w14:textId="37139760" w:rsidR="00321DAB" w:rsidRPr="00401A4C" w:rsidRDefault="00321DAB" w:rsidP="00321DAB">
      <w:pPr>
        <w:pStyle w:val="3GPPAgreements"/>
        <w:numPr>
          <w:ilvl w:val="1"/>
          <w:numId w:val="5"/>
        </w:numPr>
      </w:pPr>
      <w:r w:rsidRPr="00401A4C">
        <w:t>A combined HARQ process is allocated at UE to receive the data from both PTM and PTP HARQ process.</w:t>
      </w:r>
      <w:bookmarkEnd w:id="130"/>
    </w:p>
    <w:p w14:paraId="2F46CDA0" w14:textId="04947365" w:rsidR="00737565" w:rsidRDefault="00737565" w:rsidP="00737565">
      <w:pPr>
        <w:pStyle w:val="3GPPAgreements"/>
      </w:pPr>
      <w:r>
        <w:t xml:space="preserve">(Intel) </w:t>
      </w:r>
      <w:r w:rsidRPr="00401A4C">
        <w:t>P</w:t>
      </w:r>
      <w:r w:rsidRPr="00F559B5">
        <w:t xml:space="preserve">roposal 7: </w:t>
      </w:r>
    </w:p>
    <w:p w14:paraId="3FC01501" w14:textId="4A4B4F70" w:rsidR="00737565" w:rsidRPr="00F559B5" w:rsidRDefault="00737565" w:rsidP="00737565">
      <w:pPr>
        <w:pStyle w:val="3GPPAgreements"/>
        <w:numPr>
          <w:ilvl w:val="1"/>
          <w:numId w:val="5"/>
        </w:numPr>
      </w:pPr>
      <w:r w:rsidRPr="00F559B5">
        <w:t>For NR MBS, no additional HARQ processes are defined and MBS shares HARQ process ID with unicast i.e., the total of 16 HARQ processes is unchanged.</w:t>
      </w:r>
    </w:p>
    <w:p w14:paraId="1DC2E24F" w14:textId="6DEA0943" w:rsidR="00E20E41" w:rsidRDefault="00E20E41" w:rsidP="00E20E41">
      <w:pPr>
        <w:pStyle w:val="3GPPAgreements"/>
      </w:pPr>
      <w:r>
        <w:t xml:space="preserve">(LGE) </w:t>
      </w:r>
      <w:r>
        <w:rPr>
          <w:rFonts w:hint="eastAsia"/>
        </w:rPr>
        <w:t>Proposal</w:t>
      </w:r>
      <w:r>
        <w:t xml:space="preserve"> 5</w:t>
      </w:r>
      <w:r>
        <w:rPr>
          <w:rFonts w:hint="eastAsia"/>
        </w:rPr>
        <w:t xml:space="preserve">: </w:t>
      </w:r>
    </w:p>
    <w:p w14:paraId="6350210F" w14:textId="5870B7E1" w:rsidR="00E20E41" w:rsidRDefault="00E20E41" w:rsidP="00E20E41">
      <w:pPr>
        <w:pStyle w:val="3GPPAgreements"/>
        <w:numPr>
          <w:ilvl w:val="1"/>
          <w:numId w:val="5"/>
        </w:numPr>
      </w:pPr>
      <w:r>
        <w:t>Different group common PUCCH resources can be related to different RS e.g. in terms of PRB and/or sequence for PUCCH</w:t>
      </w:r>
      <w:r>
        <w:rPr>
          <w:rFonts w:hint="eastAsia"/>
        </w:rPr>
        <w:t>.</w:t>
      </w:r>
    </w:p>
    <w:p w14:paraId="234D98DC" w14:textId="2B62DA02" w:rsidR="004E4F12" w:rsidRDefault="00E16266" w:rsidP="00E81D45">
      <w:pPr>
        <w:pStyle w:val="3GPPAgreements"/>
      </w:pPr>
      <w:r>
        <w:t xml:space="preserve">(Apple) </w:t>
      </w:r>
      <w:r w:rsidR="00E81D45" w:rsidRPr="00E81D45">
        <w:t xml:space="preserve">Proposal 4: </w:t>
      </w:r>
    </w:p>
    <w:p w14:paraId="3FC112BE" w14:textId="72EDE352" w:rsidR="00E81D45" w:rsidRPr="00E81D45" w:rsidRDefault="00E81D45" w:rsidP="004E4F12">
      <w:pPr>
        <w:pStyle w:val="3GPPAgreements"/>
        <w:numPr>
          <w:ilvl w:val="1"/>
          <w:numId w:val="5"/>
        </w:numPr>
      </w:pPr>
      <w:r w:rsidRPr="00E81D45">
        <w:t>To enhance the MBS reception reliability, the following schemes can be considered for RRC_CONNECTED UEs</w:t>
      </w:r>
    </w:p>
    <w:p w14:paraId="6CF8C7BB"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Frequency hopping </w:t>
      </w:r>
    </w:p>
    <w:p w14:paraId="1F13406E"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Cross-slot channel estimation </w:t>
      </w:r>
    </w:p>
    <w:p w14:paraId="409B7A3A"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Enhanced CSI report</w:t>
      </w:r>
    </w:p>
    <w:p w14:paraId="7DAF16FA" w14:textId="77777777" w:rsidR="00296CE3" w:rsidRPr="00296CE3" w:rsidRDefault="00296CE3" w:rsidP="00296CE3">
      <w:pPr>
        <w:rPr>
          <w:rFonts w:eastAsia="MS Mincho"/>
          <w:lang w:eastAsia="ja-JP"/>
        </w:rPr>
      </w:pPr>
    </w:p>
    <w:p w14:paraId="3DB1107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23006C69" w14:textId="6420C0D6" w:rsidR="00BC1731" w:rsidRPr="001C565B" w:rsidRDefault="00BC1731" w:rsidP="00BC1731">
      <w:pPr>
        <w:rPr>
          <w:rFonts w:eastAsiaTheme="minorEastAsia"/>
          <w:sz w:val="20"/>
          <w:lang w:val="en-GB" w:eastAsia="zh-CN"/>
        </w:rPr>
      </w:pPr>
      <w:r w:rsidRPr="001C565B">
        <w:rPr>
          <w:rFonts w:eastAsiaTheme="minorEastAsia" w:hint="eastAsia"/>
          <w:sz w:val="20"/>
          <w:lang w:val="en-GB" w:eastAsia="zh-CN"/>
        </w:rPr>
        <w:t>T</w:t>
      </w:r>
      <w:r w:rsidRPr="001C565B">
        <w:rPr>
          <w:rFonts w:eastAsiaTheme="minorEastAsia"/>
          <w:sz w:val="20"/>
          <w:lang w:val="en-GB" w:eastAsia="zh-CN"/>
        </w:rPr>
        <w:t xml:space="preserve">he proposals listed in this section are either interested by very few </w:t>
      </w:r>
      <w:proofErr w:type="gramStart"/>
      <w:r w:rsidRPr="001C565B">
        <w:rPr>
          <w:rFonts w:eastAsiaTheme="minorEastAsia"/>
          <w:sz w:val="20"/>
          <w:lang w:val="en-GB" w:eastAsia="zh-CN"/>
        </w:rPr>
        <w:t>company, or</w:t>
      </w:r>
      <w:proofErr w:type="gramEnd"/>
      <w:r w:rsidRPr="001C565B">
        <w:rPr>
          <w:rFonts w:eastAsiaTheme="minorEastAsia"/>
          <w:sz w:val="20"/>
          <w:lang w:val="en-GB" w:eastAsia="zh-CN"/>
        </w:rPr>
        <w:t xml:space="preserve"> should be discussed in AI 8.12.1 in moderator’s judgement. Moderator does not plan to come up with proposals for initial rounds of discussion and see the</w:t>
      </w:r>
      <w:r w:rsidR="008E23BD">
        <w:rPr>
          <w:rFonts w:eastAsiaTheme="minorEastAsia"/>
          <w:sz w:val="20"/>
          <w:lang w:val="en-GB" w:eastAsia="zh-CN"/>
        </w:rPr>
        <w:t xml:space="preserve"> discussing</w:t>
      </w:r>
      <w:r w:rsidRPr="001C565B">
        <w:rPr>
          <w:rFonts w:eastAsiaTheme="minorEastAsia"/>
          <w:sz w:val="20"/>
          <w:lang w:val="en-GB" w:eastAsia="zh-CN"/>
        </w:rPr>
        <w:t xml:space="preserve"> situation </w:t>
      </w:r>
      <w:proofErr w:type="gramStart"/>
      <w:r w:rsidRPr="001C565B">
        <w:rPr>
          <w:rFonts w:eastAsiaTheme="minorEastAsia"/>
          <w:sz w:val="20"/>
          <w:lang w:val="en-GB" w:eastAsia="zh-CN"/>
        </w:rPr>
        <w:t xml:space="preserve">later </w:t>
      </w:r>
      <w:r w:rsidR="003B4810">
        <w:rPr>
          <w:rFonts w:eastAsiaTheme="minorEastAsia"/>
          <w:sz w:val="20"/>
          <w:lang w:val="en-GB" w:eastAsia="zh-CN"/>
        </w:rPr>
        <w:t>on</w:t>
      </w:r>
      <w:proofErr w:type="gramEnd"/>
      <w:r w:rsidR="003B4810">
        <w:rPr>
          <w:rFonts w:eastAsiaTheme="minorEastAsia"/>
          <w:sz w:val="20"/>
          <w:lang w:val="en-GB" w:eastAsia="zh-CN"/>
        </w:rPr>
        <w:t xml:space="preserve"> </w:t>
      </w:r>
      <w:r w:rsidRPr="001C565B">
        <w:rPr>
          <w:rFonts w:eastAsiaTheme="minorEastAsia"/>
          <w:sz w:val="20"/>
          <w:lang w:val="en-GB" w:eastAsia="zh-CN"/>
        </w:rPr>
        <w:t xml:space="preserve">to decide whether to proceed. </w:t>
      </w:r>
    </w:p>
    <w:p w14:paraId="624BB536" w14:textId="77777777" w:rsidR="00BC1731" w:rsidRPr="003B4810" w:rsidRDefault="00BC1731" w:rsidP="00BC1731">
      <w:pPr>
        <w:rPr>
          <w:rFonts w:eastAsia="MS Mincho"/>
          <w:lang w:val="en-GB" w:eastAsia="ja-JP"/>
        </w:rPr>
      </w:pPr>
    </w:p>
    <w:p w14:paraId="251FDE54"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C4792A6" w14:textId="77777777" w:rsidTr="003779BA">
        <w:trPr>
          <w:trHeight w:val="253"/>
          <w:jc w:val="center"/>
        </w:trPr>
        <w:tc>
          <w:tcPr>
            <w:tcW w:w="1555" w:type="dxa"/>
          </w:tcPr>
          <w:p w14:paraId="52A1115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822DB66"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2FEF886" w14:textId="77777777" w:rsidTr="003779BA">
        <w:trPr>
          <w:trHeight w:val="253"/>
          <w:jc w:val="center"/>
        </w:trPr>
        <w:tc>
          <w:tcPr>
            <w:tcW w:w="1555" w:type="dxa"/>
          </w:tcPr>
          <w:p w14:paraId="20D1C5CB" w14:textId="325EE12F" w:rsidR="008C14F7" w:rsidRPr="009450A0" w:rsidRDefault="009450A0" w:rsidP="003779BA">
            <w:pPr>
              <w:snapToGrid/>
              <w:spacing w:after="0"/>
              <w:rPr>
                <w:rFonts w:eastAsia="Malgun Gothic"/>
                <w:sz w:val="20"/>
                <w:lang w:val="en-GB" w:eastAsia="ko-KR"/>
              </w:rPr>
            </w:pPr>
            <w:r>
              <w:rPr>
                <w:rFonts w:eastAsia="Malgun Gothic" w:hint="eastAsia"/>
                <w:sz w:val="20"/>
                <w:lang w:val="en-GB" w:eastAsia="ko-KR"/>
              </w:rPr>
              <w:t>LG</w:t>
            </w:r>
          </w:p>
        </w:tc>
        <w:tc>
          <w:tcPr>
            <w:tcW w:w="7801" w:type="dxa"/>
          </w:tcPr>
          <w:p w14:paraId="2A9DCE45" w14:textId="349C3DF4" w:rsidR="008C14F7" w:rsidRPr="009450A0" w:rsidRDefault="009450A0" w:rsidP="009450A0">
            <w:pPr>
              <w:snapToGrid/>
              <w:spacing w:after="0"/>
              <w:rPr>
                <w:rFonts w:eastAsia="Malgun Gothic"/>
                <w:sz w:val="20"/>
                <w:lang w:eastAsia="ko-KR"/>
              </w:rPr>
            </w:pPr>
            <w:r>
              <w:rPr>
                <w:rFonts w:eastAsia="Malgun Gothic"/>
                <w:sz w:val="20"/>
                <w:lang w:val="en-GB" w:eastAsia="ko-KR"/>
              </w:rPr>
              <w:t xml:space="preserve">Regarding CATT’s proposals, we think that </w:t>
            </w:r>
            <w:proofErr w:type="spellStart"/>
            <w:r w:rsidRPr="009450A0">
              <w:rPr>
                <w:rFonts w:eastAsia="Malgun Gothic"/>
                <w:sz w:val="20"/>
                <w:lang w:eastAsia="ko-KR"/>
              </w:rPr>
              <w:t>gNB</w:t>
            </w:r>
            <w:proofErr w:type="spellEnd"/>
            <w:r w:rsidRPr="009450A0">
              <w:rPr>
                <w:rFonts w:eastAsia="Malgun Gothic"/>
                <w:sz w:val="20"/>
                <w:lang w:eastAsia="ko-KR"/>
              </w:rPr>
              <w:t xml:space="preserve"> can transmit same MBS data on all SSB beams</w:t>
            </w:r>
            <w:r>
              <w:rPr>
                <w:rFonts w:eastAsia="Malgun Gothic"/>
                <w:sz w:val="20"/>
                <w:lang w:eastAsia="ko-KR"/>
              </w:rPr>
              <w:t xml:space="preserve"> for broadcast and selective SSB beams for multicast based on HARQ-ACK feedback. </w:t>
            </w:r>
          </w:p>
        </w:tc>
      </w:tr>
      <w:tr w:rsidR="008C14F7" w:rsidRPr="00A73E84" w14:paraId="3A898E32" w14:textId="77777777" w:rsidTr="003779BA">
        <w:trPr>
          <w:trHeight w:val="253"/>
          <w:jc w:val="center"/>
        </w:trPr>
        <w:tc>
          <w:tcPr>
            <w:tcW w:w="1555" w:type="dxa"/>
          </w:tcPr>
          <w:p w14:paraId="0A90DCCA" w14:textId="72CF3719" w:rsidR="008C14F7" w:rsidRPr="00A73E84" w:rsidRDefault="00A73E84" w:rsidP="003779BA">
            <w:pPr>
              <w:spacing w:after="0"/>
              <w:rPr>
                <w:rFonts w:eastAsiaTheme="minorEastAsia" w:cstheme="minorHAnsi"/>
                <w:sz w:val="20"/>
                <w:szCs w:val="16"/>
                <w:lang w:eastAsia="zh-CN"/>
              </w:rPr>
            </w:pPr>
            <w:r w:rsidRPr="00A73E84">
              <w:rPr>
                <w:rFonts w:eastAsiaTheme="minorEastAsia" w:cstheme="minorHAnsi" w:hint="eastAsia"/>
                <w:sz w:val="20"/>
                <w:szCs w:val="16"/>
                <w:lang w:eastAsia="zh-CN"/>
              </w:rPr>
              <w:t>CATT</w:t>
            </w:r>
          </w:p>
        </w:tc>
        <w:tc>
          <w:tcPr>
            <w:tcW w:w="7801" w:type="dxa"/>
          </w:tcPr>
          <w:p w14:paraId="19980730" w14:textId="77777777" w:rsidR="008C14F7" w:rsidRDefault="00855E54" w:rsidP="003779BA">
            <w:pPr>
              <w:spacing w:after="0"/>
              <w:rPr>
                <w:rFonts w:eastAsiaTheme="minorEastAsia"/>
                <w:sz w:val="20"/>
                <w:szCs w:val="16"/>
                <w:lang w:eastAsia="zh-CN"/>
              </w:rPr>
            </w:pPr>
            <w:proofErr w:type="gramStart"/>
            <w:r>
              <w:rPr>
                <w:rFonts w:eastAsiaTheme="minorEastAsia" w:hint="eastAsia"/>
                <w:sz w:val="20"/>
                <w:szCs w:val="16"/>
                <w:lang w:eastAsia="zh-CN"/>
              </w:rPr>
              <w:t>Thanks LG</w:t>
            </w:r>
            <w:proofErr w:type="gramEnd"/>
            <w:r>
              <w:rPr>
                <w:rFonts w:eastAsiaTheme="minorEastAsia" w:hint="eastAsia"/>
                <w:sz w:val="20"/>
                <w:szCs w:val="16"/>
                <w:lang w:eastAsia="zh-CN"/>
              </w:rPr>
              <w:t xml:space="preserve"> for mentioning this proposal.</w:t>
            </w:r>
          </w:p>
          <w:p w14:paraId="7272D606" w14:textId="3BB535FC" w:rsidR="00855E54" w:rsidRPr="00855E54" w:rsidRDefault="00855E54" w:rsidP="003779BA">
            <w:pPr>
              <w:spacing w:after="0"/>
              <w:rPr>
                <w:rFonts w:eastAsiaTheme="minorEastAsia"/>
                <w:sz w:val="20"/>
                <w:szCs w:val="16"/>
                <w:lang w:eastAsia="zh-CN"/>
              </w:rPr>
            </w:pPr>
            <w:r>
              <w:rPr>
                <w:rFonts w:eastAsiaTheme="minorEastAsia"/>
                <w:sz w:val="20"/>
                <w:szCs w:val="16"/>
                <w:lang w:eastAsia="zh-CN"/>
              </w:rPr>
              <w:t>I</w:t>
            </w:r>
            <w:r>
              <w:rPr>
                <w:rFonts w:eastAsiaTheme="minorEastAsia" w:hint="eastAsia"/>
                <w:sz w:val="20"/>
                <w:szCs w:val="16"/>
                <w:lang w:eastAsia="zh-CN"/>
              </w:rPr>
              <w:t xml:space="preserve">t is beneficial for </w:t>
            </w:r>
            <w:proofErr w:type="spellStart"/>
            <w:r>
              <w:rPr>
                <w:rFonts w:eastAsiaTheme="minorEastAsia" w:hint="eastAsia"/>
                <w:sz w:val="20"/>
                <w:szCs w:val="16"/>
                <w:lang w:eastAsia="zh-CN"/>
              </w:rPr>
              <w:t>gNB</w:t>
            </w:r>
            <w:proofErr w:type="spellEnd"/>
            <w:r>
              <w:rPr>
                <w:rFonts w:eastAsiaTheme="minorEastAsia" w:hint="eastAsia"/>
                <w:sz w:val="20"/>
                <w:szCs w:val="16"/>
                <w:lang w:eastAsia="zh-CN"/>
              </w:rPr>
              <w:t xml:space="preserve"> transmitting the same MBS data on all beams for reception UEs to do combination which can improve the reliability.</w:t>
            </w:r>
          </w:p>
        </w:tc>
      </w:tr>
      <w:tr w:rsidR="008A07D8" w:rsidRPr="00A73E84" w14:paraId="49F94BCF" w14:textId="77777777" w:rsidTr="003779BA">
        <w:trPr>
          <w:trHeight w:val="253"/>
          <w:jc w:val="center"/>
        </w:trPr>
        <w:tc>
          <w:tcPr>
            <w:tcW w:w="1555" w:type="dxa"/>
          </w:tcPr>
          <w:p w14:paraId="0851F9B8" w14:textId="6D23D781" w:rsidR="008A07D8" w:rsidRPr="00A73E84" w:rsidRDefault="008A07D8" w:rsidP="003779BA">
            <w:pPr>
              <w:spacing w:after="0"/>
              <w:rPr>
                <w:rFonts w:eastAsiaTheme="minorEastAsia" w:cstheme="minorHAnsi"/>
                <w:sz w:val="20"/>
                <w:szCs w:val="16"/>
                <w:lang w:eastAsia="zh-CN"/>
              </w:rPr>
            </w:pPr>
            <w:r>
              <w:rPr>
                <w:rFonts w:eastAsiaTheme="minorEastAsia" w:cstheme="minorHAnsi"/>
                <w:sz w:val="20"/>
                <w:szCs w:val="16"/>
                <w:lang w:eastAsia="zh-CN"/>
              </w:rPr>
              <w:t>Ericsson</w:t>
            </w:r>
          </w:p>
        </w:tc>
        <w:tc>
          <w:tcPr>
            <w:tcW w:w="7801" w:type="dxa"/>
          </w:tcPr>
          <w:p w14:paraId="4BE5CD14" w14:textId="018805CD" w:rsidR="008A07D8" w:rsidRDefault="008A07D8" w:rsidP="003779BA">
            <w:pPr>
              <w:spacing w:after="0"/>
              <w:rPr>
                <w:rFonts w:eastAsiaTheme="minorEastAsia"/>
                <w:sz w:val="20"/>
                <w:szCs w:val="16"/>
                <w:lang w:eastAsia="zh-CN"/>
              </w:rPr>
            </w:pPr>
            <w:r>
              <w:rPr>
                <w:rFonts w:eastAsiaTheme="minorEastAsia"/>
                <w:sz w:val="20"/>
                <w:szCs w:val="16"/>
                <w:lang w:eastAsia="zh-CN"/>
              </w:rPr>
              <w:t>We agree</w:t>
            </w:r>
          </w:p>
        </w:tc>
      </w:tr>
      <w:tr w:rsidR="005653A6" w:rsidRPr="00A73E84" w14:paraId="74720A89" w14:textId="77777777" w:rsidTr="003779BA">
        <w:trPr>
          <w:trHeight w:val="253"/>
          <w:jc w:val="center"/>
        </w:trPr>
        <w:tc>
          <w:tcPr>
            <w:tcW w:w="1555" w:type="dxa"/>
          </w:tcPr>
          <w:p w14:paraId="0A54A5C5" w14:textId="328E57A5" w:rsidR="005653A6" w:rsidRPr="005653A6" w:rsidRDefault="005653A6" w:rsidP="005653A6">
            <w:pPr>
              <w:spacing w:after="0"/>
              <w:rPr>
                <w:rFonts w:eastAsiaTheme="minorEastAsia" w:cstheme="minorHAnsi"/>
                <w:sz w:val="20"/>
                <w:szCs w:val="20"/>
                <w:lang w:eastAsia="zh-CN"/>
              </w:rPr>
            </w:pPr>
            <w:r w:rsidRPr="005653A6">
              <w:rPr>
                <w:sz w:val="20"/>
                <w:szCs w:val="20"/>
              </w:rPr>
              <w:t>Nokia, NSB</w:t>
            </w:r>
          </w:p>
        </w:tc>
        <w:tc>
          <w:tcPr>
            <w:tcW w:w="7801" w:type="dxa"/>
          </w:tcPr>
          <w:p w14:paraId="6C6832CE" w14:textId="19C533F4" w:rsidR="005653A6" w:rsidRPr="005653A6" w:rsidRDefault="005653A6" w:rsidP="005653A6">
            <w:pPr>
              <w:spacing w:after="0"/>
              <w:rPr>
                <w:rFonts w:eastAsiaTheme="minorEastAsia"/>
                <w:sz w:val="20"/>
                <w:szCs w:val="20"/>
                <w:lang w:eastAsia="zh-CN"/>
              </w:rPr>
            </w:pPr>
            <w:r w:rsidRPr="005653A6">
              <w:rPr>
                <w:sz w:val="20"/>
                <w:szCs w:val="20"/>
              </w:rPr>
              <w:t>Regarding CATT’s proposal, we think that different redundancy versions might be used on the different SSBs to enhance soft-combining gain for UEs receiving multiple beams.</w:t>
            </w:r>
          </w:p>
        </w:tc>
      </w:tr>
    </w:tbl>
    <w:p w14:paraId="4A20DF9E" w14:textId="78588A49" w:rsidR="008C14F7" w:rsidRPr="00911A3E" w:rsidRDefault="008C14F7" w:rsidP="008C14F7">
      <w:pPr>
        <w:rPr>
          <w:lang w:eastAsia="zh-CN"/>
        </w:rPr>
      </w:pPr>
    </w:p>
    <w:p w14:paraId="754F2F4C" w14:textId="77777777" w:rsidR="00DB5213" w:rsidRDefault="00DB5213" w:rsidP="00BC7987">
      <w:pPr>
        <w:rPr>
          <w:rFonts w:eastAsiaTheme="minorEastAsia"/>
          <w:sz w:val="20"/>
          <w:lang w:val="en-GB" w:eastAsia="zh-CN"/>
        </w:rPr>
      </w:pPr>
      <w:bookmarkStart w:id="131" w:name="_GoBack"/>
      <w:bookmarkEnd w:id="131"/>
    </w:p>
    <w:p w14:paraId="7CC35361" w14:textId="77777777" w:rsidR="00DB5213" w:rsidRDefault="00DB5213" w:rsidP="00DB5213">
      <w:pPr>
        <w:pStyle w:val="Heading1"/>
      </w:pPr>
      <w:r>
        <w:rPr>
          <w:lang w:eastAsia="zh-CN"/>
        </w:rPr>
        <w:lastRenderedPageBreak/>
        <w:t>Summary</w:t>
      </w:r>
    </w:p>
    <w:p w14:paraId="6C62BDA0" w14:textId="5C8F4BB5" w:rsidR="00DB5213" w:rsidRDefault="00DB5213" w:rsidP="00DB5213">
      <w:pPr>
        <w:pStyle w:val="Heading2"/>
      </w:pPr>
      <w:r>
        <w:rPr>
          <w:rFonts w:hint="eastAsia"/>
          <w:lang w:eastAsia="zh-CN"/>
        </w:rPr>
        <w:t>Pro</w:t>
      </w:r>
      <w:r>
        <w:t xml:space="preserve">posals for GTW </w:t>
      </w:r>
    </w:p>
    <w:p w14:paraId="25762668" w14:textId="77777777" w:rsidR="00C451B7" w:rsidRPr="001413D5" w:rsidRDefault="00C451B7" w:rsidP="00B13550">
      <w:pPr>
        <w:rPr>
          <w:lang w:val="en-GB"/>
        </w:rPr>
      </w:pPr>
    </w:p>
    <w:p w14:paraId="69D1F522" w14:textId="50435701" w:rsidR="001D780E" w:rsidRPr="005154E2" w:rsidRDefault="001D780E" w:rsidP="001656B3">
      <w:pPr>
        <w:pStyle w:val="Heading1"/>
        <w:numPr>
          <w:ilvl w:val="0"/>
          <w:numId w:val="0"/>
        </w:numPr>
      </w:pPr>
      <w:bookmarkStart w:id="132" w:name="_Ref124589665"/>
      <w:bookmarkStart w:id="133" w:name="_Ref71620620"/>
      <w:bookmarkStart w:id="134" w:name="_Ref124671424"/>
      <w:r w:rsidRPr="005154E2">
        <w:t>References</w:t>
      </w:r>
    </w:p>
    <w:bookmarkEnd w:id="2"/>
    <w:bookmarkEnd w:id="132"/>
    <w:bookmarkEnd w:id="133"/>
    <w:bookmarkEnd w:id="134"/>
    <w:p w14:paraId="1939850A" w14:textId="77777777" w:rsidR="00DC6903" w:rsidRDefault="00DC6903" w:rsidP="00DC6903">
      <w:pPr>
        <w:pStyle w:val="References"/>
      </w:pPr>
      <w:r>
        <w:fldChar w:fldCharType="begin"/>
      </w:r>
      <w:r>
        <w:instrText xml:space="preserve"> HYPERLINK "C:\\Users\\wanshic\\OneDrive - Qualcomm\\Documents\\Standards\\3GPP Standards\\Meeting Documents\\TSGR1_104\\Docs\\R1-2100049.zip" </w:instrText>
      </w:r>
      <w:r>
        <w:fldChar w:fldCharType="separate"/>
      </w:r>
      <w:r>
        <w:rPr>
          <w:rStyle w:val="Hyperlink"/>
          <w:lang w:eastAsia="x-none"/>
        </w:rPr>
        <w:t>R1-2100049</w:t>
      </w:r>
      <w:r>
        <w:fldChar w:fldCharType="end"/>
      </w:r>
      <w:r>
        <w:tab/>
        <w:t>Discussion on improving reliability for RRC_CONNECTED UEs</w:t>
      </w:r>
      <w:r>
        <w:tab/>
        <w:t>FUTUREWEI</w:t>
      </w:r>
    </w:p>
    <w:p w14:paraId="4EB19BB6" w14:textId="77777777" w:rsidR="00DC6903" w:rsidRDefault="005653A6" w:rsidP="00DC6903">
      <w:pPr>
        <w:pStyle w:val="References"/>
      </w:pPr>
      <w:hyperlink r:id="rId13" w:history="1">
        <w:r w:rsidR="00DC6903">
          <w:rPr>
            <w:rStyle w:val="Hyperlink"/>
            <w:lang w:eastAsia="x-none"/>
          </w:rPr>
          <w:t>R1-2100107</w:t>
        </w:r>
      </w:hyperlink>
      <w:r w:rsidR="00DC6903">
        <w:tab/>
        <w:t>Discussion on mechanisms to Improve Reliability for RRC_CONNECTED UEs</w:t>
      </w:r>
      <w:r w:rsidR="00DC6903">
        <w:tab/>
        <w:t>ZTE</w:t>
      </w:r>
    </w:p>
    <w:p w14:paraId="0EAF6F1C" w14:textId="77777777" w:rsidR="00DC6903" w:rsidRDefault="005653A6" w:rsidP="00DC6903">
      <w:pPr>
        <w:pStyle w:val="References"/>
      </w:pPr>
      <w:hyperlink r:id="rId14" w:history="1">
        <w:r w:rsidR="00DC6903">
          <w:rPr>
            <w:rStyle w:val="Hyperlink"/>
            <w:lang w:eastAsia="x-none"/>
          </w:rPr>
          <w:t>R1-2100145</w:t>
        </w:r>
      </w:hyperlink>
      <w:r w:rsidR="00DC6903">
        <w:tab/>
        <w:t>UL feedback for RRC-CONNECTED UEs in MBMS</w:t>
      </w:r>
      <w:r w:rsidR="00DC6903">
        <w:tab/>
        <w:t>OPPO</w:t>
      </w:r>
    </w:p>
    <w:p w14:paraId="7B463E6A" w14:textId="77777777" w:rsidR="00DC6903" w:rsidRDefault="005653A6" w:rsidP="00DC6903">
      <w:pPr>
        <w:pStyle w:val="References"/>
      </w:pPr>
      <w:hyperlink r:id="rId15" w:history="1">
        <w:r w:rsidR="00DC6903">
          <w:rPr>
            <w:rStyle w:val="Hyperlink"/>
            <w:lang w:eastAsia="x-none"/>
          </w:rPr>
          <w:t>R1-2100190</w:t>
        </w:r>
      </w:hyperlink>
      <w:r w:rsidR="00DC6903">
        <w:tab/>
        <w:t>Mechanisms to improve reliability for RRC_CONNECTED UEs</w:t>
      </w:r>
      <w:r w:rsidR="00DC6903">
        <w:tab/>
        <w:t>Huawei, HiSilicon</w:t>
      </w:r>
    </w:p>
    <w:p w14:paraId="50D56005" w14:textId="77777777" w:rsidR="00DC6903" w:rsidRDefault="005653A6" w:rsidP="00DC6903">
      <w:pPr>
        <w:pStyle w:val="References"/>
      </w:pPr>
      <w:hyperlink r:id="rId16" w:history="1">
        <w:r w:rsidR="00DC6903">
          <w:rPr>
            <w:rStyle w:val="Hyperlink"/>
            <w:lang w:eastAsia="x-none"/>
          </w:rPr>
          <w:t>R1-2100355</w:t>
        </w:r>
      </w:hyperlink>
      <w:r w:rsidR="00DC6903">
        <w:tab/>
        <w:t>Discussion on reliability improvement mechanism for RRC_CONNECTED UEs in MBS</w:t>
      </w:r>
      <w:r w:rsidR="00DC6903">
        <w:tab/>
        <w:t>CATT</w:t>
      </w:r>
    </w:p>
    <w:p w14:paraId="24D16EDE" w14:textId="77777777" w:rsidR="00DC6903" w:rsidRDefault="005653A6" w:rsidP="00DC6903">
      <w:pPr>
        <w:pStyle w:val="References"/>
      </w:pPr>
      <w:hyperlink r:id="rId17" w:history="1">
        <w:r w:rsidR="00DC6903">
          <w:rPr>
            <w:rStyle w:val="Hyperlink"/>
            <w:lang w:eastAsia="x-none"/>
          </w:rPr>
          <w:t>R1-2100470</w:t>
        </w:r>
      </w:hyperlink>
      <w:r w:rsidR="00DC6903">
        <w:tab/>
        <w:t>Discussion on mechanisms to improve reliability for RRC_CONNECTED UEs</w:t>
      </w:r>
      <w:r w:rsidR="00DC6903">
        <w:tab/>
        <w:t>vivo</w:t>
      </w:r>
    </w:p>
    <w:p w14:paraId="11970654" w14:textId="77777777" w:rsidR="00DC6903" w:rsidRDefault="005653A6" w:rsidP="00DC6903">
      <w:pPr>
        <w:pStyle w:val="References"/>
      </w:pPr>
      <w:hyperlink r:id="rId18" w:history="1">
        <w:r w:rsidR="00DC6903">
          <w:rPr>
            <w:rStyle w:val="Hyperlink"/>
            <w:lang w:eastAsia="x-none"/>
          </w:rPr>
          <w:t>R1-2100511</w:t>
        </w:r>
      </w:hyperlink>
      <w:r w:rsidR="00DC6903">
        <w:tab/>
        <w:t>Reliability Improvements for RRC_CONNECTED UEs</w:t>
      </w:r>
      <w:r w:rsidR="00DC6903">
        <w:tab/>
        <w:t>Nokia, Nokia Shanghai Bell</w:t>
      </w:r>
    </w:p>
    <w:p w14:paraId="69DA8986" w14:textId="77777777" w:rsidR="00DC6903" w:rsidRDefault="005653A6" w:rsidP="00DC6903">
      <w:pPr>
        <w:pStyle w:val="References"/>
      </w:pPr>
      <w:hyperlink r:id="rId19" w:history="1">
        <w:r w:rsidR="00DC6903">
          <w:rPr>
            <w:rStyle w:val="Hyperlink"/>
            <w:lang w:eastAsia="x-none"/>
          </w:rPr>
          <w:t>R1-2100557</w:t>
        </w:r>
      </w:hyperlink>
      <w:r w:rsidR="00DC6903">
        <w:tab/>
        <w:t>Reliability improvement for RRC_CONNECTED UEs in MBS</w:t>
      </w:r>
      <w:r w:rsidR="00DC6903">
        <w:tab/>
      </w:r>
      <w:proofErr w:type="spellStart"/>
      <w:r w:rsidR="00DC6903">
        <w:t>Potevio</w:t>
      </w:r>
      <w:proofErr w:type="spellEnd"/>
      <w:r w:rsidR="00DC6903">
        <w:t xml:space="preserve"> Company Limited</w:t>
      </w:r>
    </w:p>
    <w:p w14:paraId="7FDABEAE" w14:textId="77777777" w:rsidR="00DC6903" w:rsidRDefault="005653A6" w:rsidP="00DC6903">
      <w:pPr>
        <w:pStyle w:val="References"/>
      </w:pPr>
      <w:hyperlink r:id="rId20" w:history="1">
        <w:r w:rsidR="00DC6903">
          <w:rPr>
            <w:rStyle w:val="Hyperlink"/>
            <w:lang w:eastAsia="x-none"/>
          </w:rPr>
          <w:t>R1-2100614</w:t>
        </w:r>
      </w:hyperlink>
      <w:r w:rsidR="00DC6903">
        <w:tab/>
        <w:t>Discussion on HARQ operation for NR MBS reliable transmission</w:t>
      </w:r>
      <w:r w:rsidR="00DC6903">
        <w:tab/>
        <w:t>MediaTek Inc.</w:t>
      </w:r>
    </w:p>
    <w:p w14:paraId="05D213B9" w14:textId="77777777" w:rsidR="00DC6903" w:rsidRDefault="005653A6" w:rsidP="00DC6903">
      <w:pPr>
        <w:pStyle w:val="References"/>
      </w:pPr>
      <w:hyperlink r:id="rId21" w:history="1">
        <w:r w:rsidR="00DC6903">
          <w:rPr>
            <w:rStyle w:val="Hyperlink"/>
            <w:lang w:eastAsia="x-none"/>
          </w:rPr>
          <w:t>R1-2100675</w:t>
        </w:r>
      </w:hyperlink>
      <w:r w:rsidR="00DC6903">
        <w:tab/>
        <w:t>Mechanisms to Improve Reliability of NR-MBS for RRC_CONNECTED UEs</w:t>
      </w:r>
      <w:r w:rsidR="00DC6903">
        <w:tab/>
        <w:t>Intel Corporation</w:t>
      </w:r>
    </w:p>
    <w:p w14:paraId="674B5315" w14:textId="77777777" w:rsidR="00DC6903" w:rsidRDefault="005653A6" w:rsidP="00DC6903">
      <w:pPr>
        <w:pStyle w:val="References"/>
      </w:pPr>
      <w:hyperlink r:id="rId22" w:history="1">
        <w:r w:rsidR="00DC6903">
          <w:rPr>
            <w:rStyle w:val="Hyperlink"/>
            <w:lang w:eastAsia="x-none"/>
          </w:rPr>
          <w:t>R1-2100699</w:t>
        </w:r>
      </w:hyperlink>
      <w:r w:rsidR="00DC6903">
        <w:tab/>
        <w:t>Views on retransmission procedure for NR MBS</w:t>
      </w:r>
      <w:r w:rsidR="00DC6903">
        <w:tab/>
        <w:t>Google Inc.</w:t>
      </w:r>
    </w:p>
    <w:p w14:paraId="4FBF3348" w14:textId="77777777" w:rsidR="00DC6903" w:rsidRDefault="005653A6" w:rsidP="00DC6903">
      <w:pPr>
        <w:pStyle w:val="References"/>
      </w:pPr>
      <w:hyperlink r:id="rId23" w:history="1">
        <w:r w:rsidR="00DC6903">
          <w:rPr>
            <w:rStyle w:val="Hyperlink"/>
            <w:lang w:eastAsia="x-none"/>
          </w:rPr>
          <w:t>R1-2100769</w:t>
        </w:r>
      </w:hyperlink>
      <w:r w:rsidR="00DC6903">
        <w:tab/>
        <w:t>Discussion on reliability improvement for RRC-CONNECTED UEs</w:t>
      </w:r>
      <w:r w:rsidR="00DC6903">
        <w:tab/>
        <w:t>Lenovo, Motorola Mobility</w:t>
      </w:r>
    </w:p>
    <w:p w14:paraId="751F2526" w14:textId="77777777" w:rsidR="00DC6903" w:rsidRDefault="005653A6" w:rsidP="00DC6903">
      <w:pPr>
        <w:pStyle w:val="References"/>
      </w:pPr>
      <w:hyperlink r:id="rId24" w:history="1">
        <w:r w:rsidR="00DC6903">
          <w:rPr>
            <w:rStyle w:val="Hyperlink"/>
            <w:lang w:eastAsia="x-none"/>
          </w:rPr>
          <w:t>R1-2100806</w:t>
        </w:r>
      </w:hyperlink>
      <w:r w:rsidR="00DC6903">
        <w:tab/>
        <w:t>Mechanisms to improve reliability for RRC_CONNECTED UEs</w:t>
      </w:r>
      <w:r w:rsidR="00DC6903">
        <w:tab/>
      </w:r>
      <w:proofErr w:type="spellStart"/>
      <w:r w:rsidR="00DC6903">
        <w:t>Spreadtrum</w:t>
      </w:r>
      <w:proofErr w:type="spellEnd"/>
      <w:r w:rsidR="00DC6903">
        <w:t xml:space="preserve"> Communications</w:t>
      </w:r>
    </w:p>
    <w:p w14:paraId="46E11465" w14:textId="77777777" w:rsidR="00DC6903" w:rsidRDefault="005653A6" w:rsidP="00DC6903">
      <w:pPr>
        <w:pStyle w:val="References"/>
      </w:pPr>
      <w:hyperlink r:id="rId25" w:history="1">
        <w:r w:rsidR="00DC6903">
          <w:rPr>
            <w:rStyle w:val="Hyperlink"/>
            <w:lang w:eastAsia="x-none"/>
          </w:rPr>
          <w:t>R1-2100907</w:t>
        </w:r>
      </w:hyperlink>
      <w:r w:rsidR="00DC6903">
        <w:tab/>
        <w:t>Mechanisms to improve reliability of Broadcast/Multicast service</w:t>
      </w:r>
      <w:r w:rsidR="00DC6903">
        <w:tab/>
        <w:t>LG Electronics</w:t>
      </w:r>
    </w:p>
    <w:p w14:paraId="43D84E9E" w14:textId="77777777" w:rsidR="00DC6903" w:rsidRDefault="005653A6" w:rsidP="00DC6903">
      <w:pPr>
        <w:pStyle w:val="References"/>
      </w:pPr>
      <w:hyperlink r:id="rId26" w:history="1">
        <w:r w:rsidR="00DC6903">
          <w:rPr>
            <w:rStyle w:val="Hyperlink"/>
            <w:lang w:eastAsia="x-none"/>
          </w:rPr>
          <w:t>R1-2100957</w:t>
        </w:r>
      </w:hyperlink>
      <w:r w:rsidR="00DC6903">
        <w:tab/>
        <w:t>Discussion on mechanisms to improve reliability for RRC_CONNECTED UEs</w:t>
      </w:r>
      <w:r w:rsidR="00DC6903">
        <w:tab/>
        <w:t>ETRI</w:t>
      </w:r>
    </w:p>
    <w:p w14:paraId="5C4CDAC3" w14:textId="77777777" w:rsidR="00DC6903" w:rsidRDefault="005653A6" w:rsidP="00DC6903">
      <w:pPr>
        <w:pStyle w:val="References"/>
      </w:pPr>
      <w:hyperlink r:id="rId27" w:history="1">
        <w:r w:rsidR="00DC6903">
          <w:rPr>
            <w:rStyle w:val="Hyperlink"/>
            <w:lang w:eastAsia="x-none"/>
          </w:rPr>
          <w:t>R1-2101064</w:t>
        </w:r>
      </w:hyperlink>
      <w:r w:rsidR="00DC6903">
        <w:tab/>
        <w:t>Discussion on reliability improvement</w:t>
      </w:r>
      <w:r w:rsidR="00DC6903">
        <w:tab/>
        <w:t>CMCC</w:t>
      </w:r>
    </w:p>
    <w:p w14:paraId="0B71631A" w14:textId="77777777" w:rsidR="00DC6903" w:rsidRDefault="005653A6" w:rsidP="00DC6903">
      <w:pPr>
        <w:pStyle w:val="References"/>
      </w:pPr>
      <w:hyperlink r:id="rId28" w:history="1">
        <w:r w:rsidR="00DC6903">
          <w:rPr>
            <w:rStyle w:val="Hyperlink"/>
            <w:lang w:eastAsia="x-none"/>
          </w:rPr>
          <w:t>R1-2101235</w:t>
        </w:r>
      </w:hyperlink>
      <w:r w:rsidR="00DC6903">
        <w:tab/>
        <w:t>On mechanisms to improve reliability for RRC_CONNECTED UEs</w:t>
      </w:r>
      <w:r w:rsidR="00DC6903">
        <w:tab/>
        <w:t>Samsung</w:t>
      </w:r>
    </w:p>
    <w:p w14:paraId="17F3A461" w14:textId="77777777" w:rsidR="00DC6903" w:rsidRDefault="005653A6" w:rsidP="00DC6903">
      <w:pPr>
        <w:pStyle w:val="References"/>
      </w:pPr>
      <w:hyperlink r:id="rId29" w:history="1">
        <w:r w:rsidR="00DC6903">
          <w:rPr>
            <w:rStyle w:val="Hyperlink"/>
            <w:lang w:eastAsia="x-none"/>
          </w:rPr>
          <w:t>R1-2101360</w:t>
        </w:r>
      </w:hyperlink>
      <w:r w:rsidR="00DC6903">
        <w:tab/>
        <w:t xml:space="preserve">Discussion on MBS reliability improvement for </w:t>
      </w:r>
      <w:proofErr w:type="spellStart"/>
      <w:r w:rsidR="00DC6903">
        <w:t>RRC_connected</w:t>
      </w:r>
      <w:proofErr w:type="spellEnd"/>
      <w:r w:rsidR="00DC6903">
        <w:t xml:space="preserve"> UEs</w:t>
      </w:r>
      <w:r w:rsidR="00DC6903">
        <w:tab/>
        <w:t>Apple</w:t>
      </w:r>
    </w:p>
    <w:p w14:paraId="78F5DF19" w14:textId="77777777" w:rsidR="00DC6903" w:rsidRDefault="005653A6" w:rsidP="00DC6903">
      <w:pPr>
        <w:pStyle w:val="References"/>
      </w:pPr>
      <w:hyperlink r:id="rId30" w:history="1">
        <w:r w:rsidR="00DC6903">
          <w:rPr>
            <w:rStyle w:val="Hyperlink"/>
            <w:lang w:eastAsia="x-none"/>
          </w:rPr>
          <w:t>R1-2101425</w:t>
        </w:r>
      </w:hyperlink>
      <w:r w:rsidR="00DC6903">
        <w:tab/>
        <w:t>On reliability enhancement for NR multicast and broadcast</w:t>
      </w:r>
      <w:r w:rsidR="00DC6903">
        <w:tab/>
      </w:r>
      <w:proofErr w:type="spellStart"/>
      <w:r w:rsidR="00DC6903">
        <w:t>Convida</w:t>
      </w:r>
      <w:proofErr w:type="spellEnd"/>
      <w:r w:rsidR="00DC6903">
        <w:t xml:space="preserve"> Wireless</w:t>
      </w:r>
    </w:p>
    <w:p w14:paraId="0B7CB553" w14:textId="77777777" w:rsidR="00DC6903" w:rsidRDefault="005653A6" w:rsidP="00DC6903">
      <w:pPr>
        <w:pStyle w:val="References"/>
      </w:pPr>
      <w:hyperlink r:id="rId31" w:history="1">
        <w:r w:rsidR="00DC6903">
          <w:rPr>
            <w:rStyle w:val="Hyperlink"/>
            <w:lang w:eastAsia="x-none"/>
          </w:rPr>
          <w:t>R1-2101488</w:t>
        </w:r>
      </w:hyperlink>
      <w:r w:rsidR="00DC6903">
        <w:tab/>
        <w:t>Views on UE feedback for Multicast RRC_CONNECTED UEs</w:t>
      </w:r>
      <w:r w:rsidR="00DC6903">
        <w:tab/>
        <w:t>Qualcomm Incorporated</w:t>
      </w:r>
    </w:p>
    <w:p w14:paraId="4A44F2B7" w14:textId="77777777" w:rsidR="00DC6903" w:rsidRDefault="005653A6" w:rsidP="00DC6903">
      <w:pPr>
        <w:pStyle w:val="References"/>
      </w:pPr>
      <w:hyperlink r:id="rId32" w:history="1">
        <w:r w:rsidR="00DC6903">
          <w:rPr>
            <w:rStyle w:val="Hyperlink"/>
            <w:lang w:eastAsia="x-none"/>
          </w:rPr>
          <w:t>R1-2101637</w:t>
        </w:r>
      </w:hyperlink>
      <w:r w:rsidR="00DC6903">
        <w:tab/>
        <w:t>Study on the reliability for RRC_CONNECTED UEs</w:t>
      </w:r>
      <w:r w:rsidR="00DC6903">
        <w:tab/>
        <w:t>CHENGDU TD TECH LTD.</w:t>
      </w:r>
    </w:p>
    <w:p w14:paraId="52202DD9" w14:textId="77777777" w:rsidR="00DC6903" w:rsidRDefault="005653A6" w:rsidP="00DC6903">
      <w:pPr>
        <w:pStyle w:val="References"/>
      </w:pPr>
      <w:hyperlink r:id="rId33" w:history="1">
        <w:r w:rsidR="00DC6903">
          <w:rPr>
            <w:rStyle w:val="Hyperlink"/>
            <w:lang w:eastAsia="x-none"/>
          </w:rPr>
          <w:t>R1-2101727</w:t>
        </w:r>
      </w:hyperlink>
      <w:r w:rsidR="00DC6903">
        <w:tab/>
        <w:t>Discussion on reliability mechanisms for NR MBS</w:t>
      </w:r>
      <w:r w:rsidR="00DC6903">
        <w:tab/>
        <w:t>Ericsson</w:t>
      </w:r>
    </w:p>
    <w:p w14:paraId="63E9D9EE" w14:textId="77777777" w:rsidR="008576B9" w:rsidRDefault="008576B9" w:rsidP="008576B9">
      <w:pPr>
        <w:pStyle w:val="References"/>
        <w:numPr>
          <w:ilvl w:val="0"/>
          <w:numId w:val="0"/>
        </w:numPr>
        <w:ind w:left="360" w:hanging="360"/>
      </w:pPr>
    </w:p>
    <w:p w14:paraId="2E65AD8B" w14:textId="2EEA53A3" w:rsidR="008576B9" w:rsidRPr="005154E2" w:rsidRDefault="008576B9" w:rsidP="008576B9">
      <w:pPr>
        <w:pStyle w:val="Heading1"/>
        <w:numPr>
          <w:ilvl w:val="0"/>
          <w:numId w:val="0"/>
        </w:numPr>
      </w:pPr>
      <w:r>
        <w:t>Appendix Agreements summary for AI 8.12.2</w:t>
      </w:r>
    </w:p>
    <w:p w14:paraId="5E2645D0" w14:textId="77777777" w:rsidR="008576B9" w:rsidRPr="008576B9" w:rsidRDefault="008576B9" w:rsidP="008576B9">
      <w:pPr>
        <w:pStyle w:val="Heading2"/>
        <w:numPr>
          <w:ilvl w:val="0"/>
          <w:numId w:val="0"/>
        </w:numPr>
        <w:ind w:left="576" w:hanging="576"/>
        <w:rPr>
          <w:sz w:val="20"/>
          <w:szCs w:val="20"/>
          <w:lang w:eastAsia="zh-CN"/>
        </w:rPr>
      </w:pPr>
      <w:r w:rsidRPr="008576B9">
        <w:rPr>
          <w:rFonts w:hint="eastAsia"/>
          <w:sz w:val="20"/>
          <w:szCs w:val="20"/>
          <w:lang w:eastAsia="zh-CN"/>
        </w:rPr>
        <w:t>1</w:t>
      </w:r>
      <w:r w:rsidRPr="008576B9">
        <w:rPr>
          <w:sz w:val="20"/>
          <w:szCs w:val="20"/>
          <w:lang w:eastAsia="zh-CN"/>
        </w:rPr>
        <w:t>02e</w:t>
      </w:r>
    </w:p>
    <w:p w14:paraId="7D5125AF" w14:textId="77777777" w:rsidR="008576B9" w:rsidRPr="008576B9" w:rsidRDefault="008576B9" w:rsidP="008576B9">
      <w:pPr>
        <w:pStyle w:val="ListParagraph"/>
        <w:ind w:left="0"/>
        <w:rPr>
          <w:bCs/>
          <w:highlight w:val="green"/>
        </w:rPr>
      </w:pPr>
      <w:r w:rsidRPr="008576B9">
        <w:rPr>
          <w:bCs/>
          <w:highlight w:val="green"/>
        </w:rPr>
        <w:t>Agreements:</w:t>
      </w:r>
    </w:p>
    <w:p w14:paraId="2D1FA4B5" w14:textId="77777777" w:rsidR="008576B9" w:rsidRPr="008576B9" w:rsidRDefault="008576B9" w:rsidP="008576B9">
      <w:pPr>
        <w:pStyle w:val="ListParagraph"/>
        <w:ind w:left="0"/>
        <w:rPr>
          <w:highlight w:val="cyan"/>
        </w:rPr>
      </w:pPr>
      <w:r w:rsidRPr="008576B9">
        <w:t>For RRC_CONNECTED UEs, HARQ-ACK feedback is supported for multicast and no additional evaluation is needed to justify this.</w:t>
      </w:r>
    </w:p>
    <w:p w14:paraId="31FE9097"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The detailed HARQ-ACK feedback solutions, e.g., ACK/NACK based, NACK-only based.</w:t>
      </w:r>
    </w:p>
    <w:p w14:paraId="0DFDCCB9"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HARQ-ACK feedback can be optionally disabled and/or enabled.</w:t>
      </w:r>
    </w:p>
    <w:p w14:paraId="5CA37CD8"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06F947AF"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 xml:space="preserve">For RRC_CONNECTED UEs, at least support slot-level repetition for group-common PDSCH. </w:t>
      </w:r>
    </w:p>
    <w:p w14:paraId="243FB68E" w14:textId="77777777" w:rsidR="008576B9" w:rsidRPr="008576B9" w:rsidRDefault="008576B9" w:rsidP="00DB6FDC">
      <w:pPr>
        <w:pStyle w:val="ListParagraph"/>
        <w:widowControl w:val="0"/>
        <w:numPr>
          <w:ilvl w:val="1"/>
          <w:numId w:val="9"/>
        </w:numPr>
        <w:overflowPunct/>
        <w:autoSpaceDE/>
        <w:autoSpaceDN/>
        <w:adjustRightInd/>
        <w:spacing w:after="0"/>
        <w:contextualSpacing w:val="0"/>
        <w:textAlignment w:val="auto"/>
      </w:pPr>
      <w:r w:rsidRPr="008576B9">
        <w:t>FFS: whether enhancement is needed</w:t>
      </w:r>
    </w:p>
    <w:p w14:paraId="3B4B1EFB"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4BF06244"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For RRC_CONNECTED UEs, existing CSI feedback can be used for multicast transmission.</w:t>
      </w:r>
    </w:p>
    <w:p w14:paraId="5FF6B7CC" w14:textId="77777777" w:rsidR="008576B9" w:rsidRPr="008576B9" w:rsidRDefault="008576B9" w:rsidP="00DB6FDC">
      <w:pPr>
        <w:pStyle w:val="ListParagraph"/>
        <w:widowControl w:val="0"/>
        <w:numPr>
          <w:ilvl w:val="1"/>
          <w:numId w:val="9"/>
        </w:numPr>
        <w:overflowPunct/>
        <w:autoSpaceDE/>
        <w:autoSpaceDN/>
        <w:adjustRightInd/>
        <w:spacing w:after="0"/>
        <w:contextualSpacing w:val="0"/>
        <w:jc w:val="both"/>
        <w:textAlignment w:val="auto"/>
      </w:pPr>
      <w:r w:rsidRPr="008576B9">
        <w:t xml:space="preserve">FFS: whether enhancement is needed </w:t>
      </w:r>
    </w:p>
    <w:p w14:paraId="16F5F8EF" w14:textId="77777777" w:rsidR="008576B9" w:rsidRPr="008576B9" w:rsidRDefault="008576B9" w:rsidP="008576B9">
      <w:pPr>
        <w:rPr>
          <w:sz w:val="20"/>
          <w:szCs w:val="20"/>
          <w:lang w:val="en-GB" w:eastAsia="zh-CN"/>
        </w:rPr>
      </w:pPr>
    </w:p>
    <w:p w14:paraId="755BAAE8" w14:textId="77777777" w:rsidR="008576B9" w:rsidRPr="008576B9" w:rsidRDefault="008576B9" w:rsidP="008576B9">
      <w:pPr>
        <w:pStyle w:val="Heading2"/>
        <w:numPr>
          <w:ilvl w:val="0"/>
          <w:numId w:val="0"/>
        </w:numPr>
        <w:ind w:left="576" w:hanging="576"/>
        <w:rPr>
          <w:sz w:val="20"/>
          <w:szCs w:val="20"/>
          <w:lang w:eastAsia="zh-CN"/>
        </w:rPr>
      </w:pPr>
      <w:r w:rsidRPr="008576B9">
        <w:rPr>
          <w:sz w:val="20"/>
          <w:szCs w:val="20"/>
          <w:lang w:eastAsia="zh-CN"/>
        </w:rPr>
        <w:t>103e</w:t>
      </w:r>
    </w:p>
    <w:p w14:paraId="58B88E6D"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3B3CC716" w14:textId="77777777" w:rsidR="008576B9" w:rsidRPr="008576B9" w:rsidRDefault="008576B9" w:rsidP="008576B9">
      <w:pPr>
        <w:rPr>
          <w:sz w:val="20"/>
          <w:szCs w:val="20"/>
          <w:lang w:eastAsia="zh-CN"/>
        </w:rPr>
      </w:pPr>
      <w:r w:rsidRPr="008576B9">
        <w:rPr>
          <w:sz w:val="20"/>
          <w:szCs w:val="20"/>
          <w:lang w:eastAsia="zh-CN"/>
        </w:rPr>
        <w:lastRenderedPageBreak/>
        <w:t>For RRC_CONNECTED UEs receiving multicast, at least for PTM scheme 1, support at least one of the following:</w:t>
      </w:r>
    </w:p>
    <w:p w14:paraId="25AE6884"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ACK/NACK based HARQ-ACK feedback for multicast, </w:t>
      </w:r>
    </w:p>
    <w:p w14:paraId="2EEC5B6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feedback ACK or NACK. </w:t>
      </w:r>
    </w:p>
    <w:p w14:paraId="3C7B7B40"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UEs within the group perspective, </w:t>
      </w:r>
    </w:p>
    <w:p w14:paraId="68341140"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ACK/NACK feedback e.g., shared or separate PUCCH resources. </w:t>
      </w:r>
    </w:p>
    <w:p w14:paraId="3086BDA3"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3C25D39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NACK-only based HARQ-ACK feedback for multicast, </w:t>
      </w:r>
    </w:p>
    <w:p w14:paraId="1232CBE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only feedback NACK. </w:t>
      </w:r>
    </w:p>
    <w:p w14:paraId="41C52F6A" w14:textId="77777777" w:rsidR="008576B9" w:rsidRPr="008576B9" w:rsidRDefault="008576B9" w:rsidP="008576B9">
      <w:pPr>
        <w:pStyle w:val="ListParagraph"/>
        <w:numPr>
          <w:ilvl w:val="1"/>
          <w:numId w:val="4"/>
        </w:numPr>
        <w:spacing w:after="0"/>
        <w:textAlignment w:val="auto"/>
        <w:rPr>
          <w:strike/>
          <w:lang w:eastAsia="zh-CN"/>
        </w:rPr>
      </w:pPr>
      <w:r w:rsidRPr="008576B9">
        <w:rPr>
          <w:lang w:eastAsia="zh-CN"/>
        </w:rPr>
        <w:t>From UEs within the group perspective</w:t>
      </w:r>
      <w:r w:rsidRPr="008576B9">
        <w:rPr>
          <w:strike/>
          <w:lang w:eastAsia="zh-CN"/>
        </w:rPr>
        <w:t>, further down-select between:</w:t>
      </w:r>
    </w:p>
    <w:p w14:paraId="44B8CED3"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NACK only feedback. </w:t>
      </w:r>
    </w:p>
    <w:p w14:paraId="00E33BEA"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287E298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To decide in RAN1#104-e </w:t>
      </w:r>
      <w:proofErr w:type="gramStart"/>
      <w:r w:rsidRPr="008576B9">
        <w:rPr>
          <w:lang w:eastAsia="zh-CN"/>
        </w:rPr>
        <w:t>whether or not</w:t>
      </w:r>
      <w:proofErr w:type="gramEnd"/>
      <w:r w:rsidRPr="008576B9">
        <w:rPr>
          <w:lang w:eastAsia="zh-CN"/>
        </w:rPr>
        <w:t xml:space="preserve"> to support only one or both of the above schemes</w:t>
      </w:r>
    </w:p>
    <w:p w14:paraId="0B0B9EEC"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If both are supported, FFS configuration/selection of ACK/NACK-based and NACK-only based HARQ-ACK feedback </w:t>
      </w:r>
    </w:p>
    <w:p w14:paraId="57DC8D46" w14:textId="77777777" w:rsidR="008576B9" w:rsidRPr="008576B9" w:rsidRDefault="008576B9" w:rsidP="008576B9">
      <w:pPr>
        <w:rPr>
          <w:rFonts w:eastAsia="MS Mincho"/>
          <w:sz w:val="20"/>
          <w:szCs w:val="20"/>
          <w:lang w:eastAsia="ja-JP"/>
        </w:rPr>
      </w:pPr>
    </w:p>
    <w:p w14:paraId="4324AE34"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713BD51B" w14:textId="77777777" w:rsidR="008576B9" w:rsidRPr="008576B9" w:rsidRDefault="008576B9" w:rsidP="008576B9">
      <w:pPr>
        <w:rPr>
          <w:sz w:val="20"/>
          <w:szCs w:val="20"/>
          <w:lang w:val="en-GB" w:eastAsia="zh-CN"/>
        </w:rPr>
      </w:pPr>
      <w:r w:rsidRPr="008576B9">
        <w:rPr>
          <w:sz w:val="20"/>
          <w:szCs w:val="20"/>
          <w:lang w:val="en-GB" w:eastAsia="zh-CN"/>
        </w:rPr>
        <w:t>For RRC_CONNECTED UEs receiving multicast, for ACK/NACK based HARQ-ACK feedback if supported for group-common PDCCH scheduling, PUCCH resource configuration for HARQ-ACK feedback</w:t>
      </w:r>
      <w:r w:rsidRPr="008576B9">
        <w:rPr>
          <w:sz w:val="20"/>
          <w:szCs w:val="20"/>
          <w:lang w:val="en-GB"/>
        </w:rPr>
        <w:t xml:space="preserve"> </w:t>
      </w:r>
      <w:r w:rsidRPr="008576B9">
        <w:rPr>
          <w:sz w:val="20"/>
          <w:szCs w:val="20"/>
          <w:lang w:val="en-GB" w:eastAsia="zh-CN"/>
        </w:rPr>
        <w:t>from per UE perspective is, down-select one of the following options:</w:t>
      </w:r>
    </w:p>
    <w:p w14:paraId="1F6B734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shared with PUCCH resource configuration for HARQ-ACK feedback for unicast</w:t>
      </w:r>
    </w:p>
    <w:p w14:paraId="783352F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separate from PUCCH resource configuration for HARQ-ACK feedback for unicast</w:t>
      </w:r>
    </w:p>
    <w:p w14:paraId="6402F9E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Option 1 or option 2 based on configuration</w:t>
      </w:r>
    </w:p>
    <w:p w14:paraId="613A6FBB" w14:textId="77777777" w:rsidR="008576B9" w:rsidRPr="008576B9" w:rsidRDefault="008576B9" w:rsidP="008576B9">
      <w:pPr>
        <w:rPr>
          <w:sz w:val="20"/>
          <w:szCs w:val="20"/>
          <w:lang w:eastAsia="zh-CN"/>
        </w:rPr>
      </w:pPr>
    </w:p>
    <w:p w14:paraId="19DD3E17"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57A3B412" w14:textId="77777777" w:rsidR="008576B9" w:rsidRPr="008576B9" w:rsidRDefault="008576B9" w:rsidP="008576B9">
      <w:pPr>
        <w:rPr>
          <w:sz w:val="20"/>
          <w:szCs w:val="20"/>
          <w:lang w:eastAsia="zh-CN"/>
        </w:rPr>
      </w:pPr>
      <w:r w:rsidRPr="008576B9">
        <w:rPr>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8576B9">
        <w:rPr>
          <w:sz w:val="20"/>
          <w:szCs w:val="20"/>
          <w:lang w:eastAsia="zh-CN"/>
        </w:rPr>
        <w:t xml:space="preserve">separate from PUCCH resource </w:t>
      </w:r>
      <w:r w:rsidRPr="008576B9">
        <w:rPr>
          <w:sz w:val="20"/>
          <w:szCs w:val="20"/>
          <w:lang w:val="en-GB" w:eastAsia="zh-CN"/>
        </w:rPr>
        <w:t>configuration for HARQ-ACK feedback</w:t>
      </w:r>
      <w:r w:rsidRPr="008576B9">
        <w:rPr>
          <w:sz w:val="20"/>
          <w:szCs w:val="20"/>
          <w:lang w:eastAsia="zh-CN"/>
        </w:rPr>
        <w:t xml:space="preserve"> for unicast. </w:t>
      </w:r>
    </w:p>
    <w:p w14:paraId="3E400DD3"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PUCCH format</w:t>
      </w:r>
    </w:p>
    <w:p w14:paraId="3A5F3816" w14:textId="77777777" w:rsidR="008576B9" w:rsidRPr="008576B9" w:rsidRDefault="008576B9" w:rsidP="008576B9">
      <w:pPr>
        <w:rPr>
          <w:rFonts w:ascii="Calibri" w:hAnsi="Calibri" w:cs="Calibri"/>
          <w:sz w:val="20"/>
          <w:szCs w:val="20"/>
          <w:lang w:eastAsia="zh-CN"/>
        </w:rPr>
      </w:pPr>
    </w:p>
    <w:p w14:paraId="71F7751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3D52D52F" w14:textId="77777777" w:rsidR="008576B9" w:rsidRPr="008576B9" w:rsidRDefault="008576B9" w:rsidP="008576B9">
      <w:pPr>
        <w:rPr>
          <w:sz w:val="20"/>
          <w:szCs w:val="20"/>
          <w:lang w:val="en-GB" w:eastAsia="zh-CN"/>
        </w:rPr>
      </w:pPr>
      <w:r w:rsidRPr="008576B9">
        <w:rPr>
          <w:sz w:val="20"/>
          <w:szCs w:val="20"/>
          <w:lang w:val="en-GB" w:eastAsia="zh-CN"/>
        </w:rPr>
        <w:t>Enabling/disabling HARQ-ACK feedback for MBS is supported, further down-select between:</w:t>
      </w:r>
    </w:p>
    <w:p w14:paraId="2DC934F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DCI</w:t>
      </w:r>
    </w:p>
    <w:p w14:paraId="1B0250E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RRC configures enabling/disabling</w:t>
      </w:r>
    </w:p>
    <w:p w14:paraId="42E6B85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RRC configures the enabling/ disabling function and DCI indicates enabling /disabling</w:t>
      </w:r>
    </w:p>
    <w:p w14:paraId="28399B5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4: MAC-CE indicates enabling/disabling</w:t>
      </w:r>
    </w:p>
    <w:p w14:paraId="4509675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5: RRC configures the enabling/ disabling function and MAC-CE indicates enabling /disabling</w:t>
      </w:r>
    </w:p>
    <w:p w14:paraId="14CE75C9" w14:textId="77777777" w:rsidR="008576B9" w:rsidRPr="008576B9" w:rsidRDefault="008576B9" w:rsidP="008576B9">
      <w:pPr>
        <w:rPr>
          <w:sz w:val="20"/>
          <w:szCs w:val="20"/>
          <w:lang w:eastAsia="zh-CN"/>
        </w:rPr>
      </w:pPr>
    </w:p>
    <w:p w14:paraId="4F89593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632F76FA" w14:textId="77777777" w:rsidR="008576B9" w:rsidRPr="008576B9" w:rsidRDefault="008576B9" w:rsidP="008576B9">
      <w:pPr>
        <w:rPr>
          <w:sz w:val="20"/>
          <w:szCs w:val="20"/>
          <w:lang w:val="en-GB" w:eastAsia="zh-CN"/>
        </w:rPr>
      </w:pPr>
      <w:r w:rsidRPr="008576B9">
        <w:rPr>
          <w:sz w:val="20"/>
          <w:szCs w:val="20"/>
          <w:lang w:val="en-GB" w:eastAsia="zh-CN"/>
        </w:rPr>
        <w:t>For slot-level repetition for group-common PDSCH</w:t>
      </w:r>
      <w:r w:rsidRPr="008576B9">
        <w:rPr>
          <w:sz w:val="20"/>
          <w:szCs w:val="20"/>
          <w:lang w:val="en-GB"/>
        </w:rPr>
        <w:t xml:space="preserve"> </w:t>
      </w:r>
      <w:r w:rsidRPr="008576B9">
        <w:rPr>
          <w:sz w:val="20"/>
          <w:szCs w:val="20"/>
          <w:lang w:val="en-GB" w:eastAsia="zh-CN"/>
        </w:rPr>
        <w:t>of RRC_CONNECTED UEs, for indicating the repetition number, further down-select among:</w:t>
      </w:r>
    </w:p>
    <w:p w14:paraId="2EF44E48" w14:textId="77777777" w:rsidR="008576B9" w:rsidRPr="008576B9" w:rsidRDefault="008576B9" w:rsidP="00DB6FDC">
      <w:pPr>
        <w:numPr>
          <w:ilvl w:val="0"/>
          <w:numId w:val="8"/>
        </w:numPr>
        <w:overflowPunct w:val="0"/>
        <w:adjustRightInd/>
        <w:spacing w:after="0"/>
        <w:contextualSpacing/>
        <w:rPr>
          <w:sz w:val="20"/>
          <w:szCs w:val="20"/>
          <w:lang w:val="en-GB" w:eastAsia="zh-CN"/>
        </w:rPr>
      </w:pPr>
      <w:proofErr w:type="spellStart"/>
      <w:r w:rsidRPr="008576B9">
        <w:rPr>
          <w:sz w:val="20"/>
          <w:szCs w:val="20"/>
          <w:lang w:val="en-GB" w:eastAsia="zh-CN"/>
        </w:rPr>
        <w:t>Opt</w:t>
      </w:r>
      <w:proofErr w:type="spellEnd"/>
      <w:r w:rsidRPr="008576B9">
        <w:rPr>
          <w:sz w:val="20"/>
          <w:szCs w:val="20"/>
          <w:lang w:val="en-GB" w:eastAsia="zh-CN"/>
        </w:rPr>
        <w:t xml:space="preserve"> 1: by DCI</w:t>
      </w:r>
    </w:p>
    <w:p w14:paraId="6D6BE47D" w14:textId="77777777" w:rsidR="008576B9" w:rsidRPr="008576B9" w:rsidRDefault="008576B9" w:rsidP="00DB6FDC">
      <w:pPr>
        <w:numPr>
          <w:ilvl w:val="0"/>
          <w:numId w:val="8"/>
        </w:numPr>
        <w:overflowPunct w:val="0"/>
        <w:adjustRightInd/>
        <w:spacing w:after="0"/>
        <w:contextualSpacing/>
        <w:rPr>
          <w:sz w:val="20"/>
          <w:szCs w:val="20"/>
          <w:lang w:val="en-GB" w:eastAsia="zh-CN"/>
        </w:rPr>
      </w:pPr>
      <w:proofErr w:type="spellStart"/>
      <w:r w:rsidRPr="008576B9">
        <w:rPr>
          <w:sz w:val="20"/>
          <w:szCs w:val="20"/>
          <w:lang w:val="en-GB" w:eastAsia="zh-CN"/>
        </w:rPr>
        <w:t>Opt</w:t>
      </w:r>
      <w:proofErr w:type="spellEnd"/>
      <w:r w:rsidRPr="008576B9">
        <w:rPr>
          <w:sz w:val="20"/>
          <w:szCs w:val="20"/>
          <w:lang w:val="en-GB" w:eastAsia="zh-CN"/>
        </w:rPr>
        <w:t xml:space="preserve"> 2: by RRC</w:t>
      </w:r>
    </w:p>
    <w:p w14:paraId="5F29826C" w14:textId="77777777" w:rsidR="008576B9" w:rsidRPr="008576B9" w:rsidRDefault="008576B9" w:rsidP="00DB6FDC">
      <w:pPr>
        <w:numPr>
          <w:ilvl w:val="0"/>
          <w:numId w:val="8"/>
        </w:numPr>
        <w:overflowPunct w:val="0"/>
        <w:adjustRightInd/>
        <w:spacing w:after="0"/>
        <w:contextualSpacing/>
        <w:rPr>
          <w:sz w:val="20"/>
          <w:szCs w:val="20"/>
          <w:lang w:val="en-GB" w:eastAsia="zh-CN"/>
        </w:rPr>
      </w:pPr>
      <w:proofErr w:type="spellStart"/>
      <w:r w:rsidRPr="008576B9">
        <w:rPr>
          <w:sz w:val="20"/>
          <w:szCs w:val="20"/>
          <w:lang w:val="en-GB" w:eastAsia="zh-CN"/>
        </w:rPr>
        <w:t>Opt</w:t>
      </w:r>
      <w:proofErr w:type="spellEnd"/>
      <w:r w:rsidRPr="008576B9">
        <w:rPr>
          <w:sz w:val="20"/>
          <w:szCs w:val="20"/>
          <w:lang w:val="en-GB" w:eastAsia="zh-CN"/>
        </w:rPr>
        <w:t xml:space="preserve"> 3: by RRC+DCI</w:t>
      </w:r>
    </w:p>
    <w:p w14:paraId="567D628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w:t>
      </w:r>
      <w:proofErr w:type="spellStart"/>
      <w:r w:rsidRPr="008576B9">
        <w:rPr>
          <w:sz w:val="20"/>
          <w:szCs w:val="20"/>
          <w:lang w:val="en-GB" w:eastAsia="zh-CN"/>
        </w:rPr>
        <w:t>Opt</w:t>
      </w:r>
      <w:proofErr w:type="spellEnd"/>
      <w:r w:rsidRPr="008576B9">
        <w:rPr>
          <w:sz w:val="20"/>
          <w:szCs w:val="20"/>
          <w:lang w:val="en-GB" w:eastAsia="zh-CN"/>
        </w:rPr>
        <w:t xml:space="preserve"> 4: by MAC-CE</w:t>
      </w:r>
    </w:p>
    <w:p w14:paraId="233A4B4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w:t>
      </w:r>
      <w:proofErr w:type="spellStart"/>
      <w:r w:rsidRPr="008576B9">
        <w:rPr>
          <w:sz w:val="20"/>
          <w:szCs w:val="20"/>
          <w:lang w:val="en-GB" w:eastAsia="zh-CN"/>
        </w:rPr>
        <w:t>Opt</w:t>
      </w:r>
      <w:proofErr w:type="spellEnd"/>
      <w:r w:rsidRPr="008576B9">
        <w:rPr>
          <w:sz w:val="20"/>
          <w:szCs w:val="20"/>
          <w:lang w:val="en-GB" w:eastAsia="zh-CN"/>
        </w:rPr>
        <w:t xml:space="preserve"> 5: by RRC+MAC-CE</w:t>
      </w:r>
    </w:p>
    <w:p w14:paraId="0E65F7E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for each option. </w:t>
      </w:r>
    </w:p>
    <w:p w14:paraId="78E2F82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further enhancements for configuration of slot-level repetition</w:t>
      </w:r>
    </w:p>
    <w:p w14:paraId="36560D30" w14:textId="77777777" w:rsidR="008576B9" w:rsidRPr="008576B9" w:rsidRDefault="008576B9" w:rsidP="008576B9">
      <w:pPr>
        <w:rPr>
          <w:sz w:val="20"/>
          <w:szCs w:val="20"/>
          <w:lang w:val="en-GB" w:eastAsia="zh-CN"/>
        </w:rPr>
      </w:pPr>
    </w:p>
    <w:p w14:paraId="1E44C66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lastRenderedPageBreak/>
        <w:t>Agreements:</w:t>
      </w:r>
    </w:p>
    <w:p w14:paraId="4F7B25D8" w14:textId="77777777" w:rsidR="008576B9" w:rsidRPr="008576B9" w:rsidRDefault="008576B9" w:rsidP="008576B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4267A88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1DBA4EA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0F68ABFF"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3D9B201E"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 xml:space="preserve">Alt 2: PDSCH is </w:t>
      </w:r>
      <w:proofErr w:type="gramStart"/>
      <w:r w:rsidRPr="008576B9">
        <w:rPr>
          <w:sz w:val="20"/>
          <w:szCs w:val="20"/>
          <w:lang w:val="en-GB" w:eastAsia="zh-CN"/>
        </w:rPr>
        <w:t>group-common</w:t>
      </w:r>
      <w:proofErr w:type="gramEnd"/>
      <w:r w:rsidRPr="008576B9">
        <w:rPr>
          <w:sz w:val="20"/>
          <w:szCs w:val="20"/>
          <w:lang w:val="en-GB" w:eastAsia="zh-CN"/>
        </w:rPr>
        <w:t xml:space="preserve"> PDSCH</w:t>
      </w:r>
    </w:p>
    <w:p w14:paraId="032BE78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465D1A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7CBE3F6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2993C7A9" w14:textId="77777777" w:rsidR="008576B9" w:rsidRPr="008576B9" w:rsidRDefault="008576B9" w:rsidP="008576B9">
      <w:pPr>
        <w:rPr>
          <w:rFonts w:ascii="Calibri" w:hAnsi="Calibri" w:cs="Calibri"/>
          <w:color w:val="1F497D"/>
          <w:sz w:val="20"/>
          <w:szCs w:val="20"/>
          <w:lang w:val="en-GB" w:eastAsia="zh-CN"/>
        </w:rPr>
      </w:pPr>
    </w:p>
    <w:p w14:paraId="255F6581" w14:textId="77777777" w:rsidR="008576B9" w:rsidRPr="008576B9" w:rsidRDefault="008576B9" w:rsidP="008576B9">
      <w:pPr>
        <w:rPr>
          <w:sz w:val="20"/>
          <w:szCs w:val="20"/>
          <w:highlight w:val="green"/>
        </w:rPr>
      </w:pPr>
      <w:r w:rsidRPr="008576B9">
        <w:rPr>
          <w:sz w:val="20"/>
          <w:szCs w:val="20"/>
          <w:highlight w:val="green"/>
        </w:rPr>
        <w:t>Agreements:</w:t>
      </w:r>
    </w:p>
    <w:p w14:paraId="57C5C7CD" w14:textId="77777777" w:rsidR="008576B9" w:rsidRPr="008576B9" w:rsidRDefault="008576B9" w:rsidP="008576B9">
      <w:pPr>
        <w:rPr>
          <w:sz w:val="20"/>
          <w:szCs w:val="20"/>
          <w:lang w:val="en-GB" w:eastAsia="zh-CN"/>
        </w:rPr>
      </w:pPr>
      <w:r w:rsidRPr="008576B9">
        <w:rPr>
          <w:sz w:val="20"/>
          <w:szCs w:val="20"/>
          <w:lang w:val="en-GB" w:eastAsia="zh-CN"/>
        </w:rPr>
        <w:t>FFS whether CSI feedback enhancement is needed for MBS, including but not limited:</w:t>
      </w:r>
    </w:p>
    <w:p w14:paraId="598ED75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7E722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5913496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53F4FDF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78BEDF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4D90AF8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42AB98DA" w14:textId="77777777" w:rsidR="008576B9" w:rsidRPr="008576B9" w:rsidRDefault="008576B9" w:rsidP="008576B9">
      <w:pPr>
        <w:rPr>
          <w:rFonts w:eastAsia="MS Mincho"/>
          <w:sz w:val="20"/>
          <w:szCs w:val="20"/>
          <w:lang w:eastAsia="ja-JP"/>
        </w:rPr>
      </w:pPr>
    </w:p>
    <w:p w14:paraId="2BF477B2" w14:textId="77777777" w:rsidR="008576B9" w:rsidRPr="008576B9" w:rsidRDefault="008576B9" w:rsidP="008576B9">
      <w:pPr>
        <w:rPr>
          <w:sz w:val="20"/>
          <w:szCs w:val="20"/>
          <w:highlight w:val="green"/>
        </w:rPr>
      </w:pPr>
      <w:r w:rsidRPr="008576B9">
        <w:rPr>
          <w:sz w:val="20"/>
          <w:szCs w:val="20"/>
          <w:highlight w:val="green"/>
        </w:rPr>
        <w:t>Agreements:</w:t>
      </w:r>
    </w:p>
    <w:p w14:paraId="5CA09F1C" w14:textId="77777777" w:rsidR="008576B9" w:rsidRPr="008576B9" w:rsidRDefault="008576B9" w:rsidP="008576B9">
      <w:pPr>
        <w:rPr>
          <w:sz w:val="20"/>
          <w:szCs w:val="20"/>
          <w:lang w:eastAsia="zh-CN"/>
        </w:rPr>
      </w:pPr>
      <w:r w:rsidRPr="008576B9">
        <w:rPr>
          <w:sz w:val="20"/>
          <w:szCs w:val="20"/>
          <w:lang w:val="en-GB" w:eastAsia="zh-CN"/>
        </w:rPr>
        <w:t xml:space="preserve">For ACK/NACK based HARQ-ACK feedback if supported, both Type-1 and Type-2 HARQ-ACK codebook are supported for RRC_CONNECTED UEs receiving multicast, </w:t>
      </w:r>
    </w:p>
    <w:p w14:paraId="1904DEE6" w14:textId="72684C95"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of HARQ-ACK codebook design. </w:t>
      </w:r>
    </w:p>
    <w:p w14:paraId="6AE7DC58" w14:textId="1C175AFF"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whether enhanced Type-2 and/or Type-3 HARQ-ACK codebook is supported or not.</w:t>
      </w:r>
    </w:p>
    <w:p w14:paraId="1D5A5B1A" w14:textId="77777777" w:rsidR="008576B9" w:rsidRPr="005A3A0F" w:rsidRDefault="008576B9" w:rsidP="008576B9">
      <w:pPr>
        <w:pStyle w:val="References"/>
        <w:numPr>
          <w:ilvl w:val="0"/>
          <w:numId w:val="0"/>
        </w:numPr>
        <w:ind w:left="360" w:hanging="360"/>
        <w:rPr>
          <w:szCs w:val="20"/>
          <w:lang w:val="en-GB"/>
        </w:rPr>
      </w:pPr>
    </w:p>
    <w:sectPr w:rsidR="008576B9" w:rsidRPr="005A3A0F" w:rsidSect="00DA1C31">
      <w:pgSz w:w="11909" w:h="16834" w:code="9"/>
      <w:pgMar w:top="1440" w:right="1152"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A85B" w16cex:dateUtc="2021-01-26T19:40:00Z"/>
  <w16cex:commentExtensible w16cex:durableId="23BAAE46" w16cex:dateUtc="2021-01-26T20: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1CB7B" w14:textId="77777777" w:rsidR="00A4125B" w:rsidRDefault="00A4125B">
      <w:r>
        <w:separator/>
      </w:r>
    </w:p>
  </w:endnote>
  <w:endnote w:type="continuationSeparator" w:id="0">
    <w:p w14:paraId="4FCDE134" w14:textId="77777777" w:rsidR="00A4125B" w:rsidRDefault="00A4125B">
      <w:r>
        <w:continuationSeparator/>
      </w:r>
    </w:p>
  </w:endnote>
  <w:endnote w:type="continuationNotice" w:id="1">
    <w:p w14:paraId="073C2633" w14:textId="77777777" w:rsidR="00A4125B" w:rsidRDefault="00A412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84BFA" w14:textId="77777777" w:rsidR="00A4125B" w:rsidRDefault="00A4125B">
      <w:r>
        <w:separator/>
      </w:r>
    </w:p>
  </w:footnote>
  <w:footnote w:type="continuationSeparator" w:id="0">
    <w:p w14:paraId="5DE35C85" w14:textId="77777777" w:rsidR="00A4125B" w:rsidRDefault="00A4125B">
      <w:r>
        <w:continuationSeparator/>
      </w:r>
    </w:p>
  </w:footnote>
  <w:footnote w:type="continuationNotice" w:id="1">
    <w:p w14:paraId="0ABBACF7" w14:textId="77777777" w:rsidR="00A4125B" w:rsidRDefault="00A4125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330"/>
    <w:multiLevelType w:val="hybridMultilevel"/>
    <w:tmpl w:val="0D0827B2"/>
    <w:lvl w:ilvl="0" w:tplc="04090001">
      <w:start w:val="1"/>
      <w:numFmt w:val="bullet"/>
      <w:lvlText w:val=""/>
      <w:lvlJc w:val="left"/>
      <w:pPr>
        <w:ind w:left="845" w:hanging="420"/>
      </w:pPr>
      <w:rPr>
        <w:rFonts w:ascii="Symbol" w:hAnsi="Symbo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06ED51BC"/>
    <w:multiLevelType w:val="hybridMultilevel"/>
    <w:tmpl w:val="5CD23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FC2EE8"/>
    <w:multiLevelType w:val="multilevel"/>
    <w:tmpl w:val="09FC2EE8"/>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A6D1BF8"/>
    <w:multiLevelType w:val="hybridMultilevel"/>
    <w:tmpl w:val="60806AD8"/>
    <w:lvl w:ilvl="0" w:tplc="112068B4">
      <w:start w:val="1"/>
      <w:numFmt w:val="bullet"/>
      <w:lvlText w:val="-"/>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3CFAD0D4">
      <w:numFmt w:val="bullet"/>
      <w:lvlText w:val="-"/>
      <w:lvlJc w:val="left"/>
      <w:pPr>
        <w:ind w:left="1680" w:hanging="420"/>
      </w:pPr>
      <w:rPr>
        <w:rFonts w:ascii="Times New Roman" w:eastAsia="Malgun Gothic"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80D5DEE"/>
    <w:multiLevelType w:val="hybridMultilevel"/>
    <w:tmpl w:val="9B801026"/>
    <w:lvl w:ilvl="0" w:tplc="A2D0B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283286"/>
    <w:multiLevelType w:val="hybridMultilevel"/>
    <w:tmpl w:val="F81E49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D0F497C"/>
    <w:multiLevelType w:val="hybridMultilevel"/>
    <w:tmpl w:val="FFFFFFFF"/>
    <w:lvl w:ilvl="0" w:tplc="AE185FA2">
      <w:start w:val="1"/>
      <w:numFmt w:val="bullet"/>
      <w:lvlText w:val=""/>
      <w:lvlJc w:val="left"/>
      <w:pPr>
        <w:ind w:left="720" w:hanging="360"/>
      </w:pPr>
      <w:rPr>
        <w:rFonts w:ascii="Symbol" w:hAnsi="Symbol" w:hint="default"/>
      </w:rPr>
    </w:lvl>
    <w:lvl w:ilvl="1" w:tplc="2BA82198">
      <w:start w:val="1"/>
      <w:numFmt w:val="bullet"/>
      <w:lvlText w:val="o"/>
      <w:lvlJc w:val="left"/>
      <w:pPr>
        <w:ind w:left="1440" w:hanging="360"/>
      </w:pPr>
      <w:rPr>
        <w:rFonts w:ascii="Courier New" w:hAnsi="Courier New" w:hint="default"/>
      </w:rPr>
    </w:lvl>
    <w:lvl w:ilvl="2" w:tplc="4BD0D616">
      <w:start w:val="1"/>
      <w:numFmt w:val="bullet"/>
      <w:lvlText w:val=""/>
      <w:lvlJc w:val="left"/>
      <w:pPr>
        <w:ind w:left="2160" w:hanging="360"/>
      </w:pPr>
      <w:rPr>
        <w:rFonts w:ascii="Wingdings" w:hAnsi="Wingdings" w:hint="default"/>
      </w:rPr>
    </w:lvl>
    <w:lvl w:ilvl="3" w:tplc="C0E24FB0">
      <w:start w:val="1"/>
      <w:numFmt w:val="bullet"/>
      <w:lvlText w:val=""/>
      <w:lvlJc w:val="left"/>
      <w:pPr>
        <w:ind w:left="2880" w:hanging="360"/>
      </w:pPr>
      <w:rPr>
        <w:rFonts w:ascii="Symbol" w:hAnsi="Symbol" w:hint="default"/>
      </w:rPr>
    </w:lvl>
    <w:lvl w:ilvl="4" w:tplc="7CFC6E28">
      <w:start w:val="1"/>
      <w:numFmt w:val="bullet"/>
      <w:lvlText w:val="o"/>
      <w:lvlJc w:val="left"/>
      <w:pPr>
        <w:ind w:left="3600" w:hanging="360"/>
      </w:pPr>
      <w:rPr>
        <w:rFonts w:ascii="Courier New" w:hAnsi="Courier New" w:hint="default"/>
      </w:rPr>
    </w:lvl>
    <w:lvl w:ilvl="5" w:tplc="63B694EE">
      <w:start w:val="1"/>
      <w:numFmt w:val="bullet"/>
      <w:lvlText w:val=""/>
      <w:lvlJc w:val="left"/>
      <w:pPr>
        <w:ind w:left="4320" w:hanging="360"/>
      </w:pPr>
      <w:rPr>
        <w:rFonts w:ascii="Wingdings" w:hAnsi="Wingdings" w:hint="default"/>
      </w:rPr>
    </w:lvl>
    <w:lvl w:ilvl="6" w:tplc="F9888200">
      <w:start w:val="1"/>
      <w:numFmt w:val="bullet"/>
      <w:lvlText w:val=""/>
      <w:lvlJc w:val="left"/>
      <w:pPr>
        <w:ind w:left="5040" w:hanging="360"/>
      </w:pPr>
      <w:rPr>
        <w:rFonts w:ascii="Symbol" w:hAnsi="Symbol" w:hint="default"/>
      </w:rPr>
    </w:lvl>
    <w:lvl w:ilvl="7" w:tplc="C9D47AF2">
      <w:start w:val="1"/>
      <w:numFmt w:val="bullet"/>
      <w:lvlText w:val="o"/>
      <w:lvlJc w:val="left"/>
      <w:pPr>
        <w:ind w:left="5760" w:hanging="360"/>
      </w:pPr>
      <w:rPr>
        <w:rFonts w:ascii="Courier New" w:hAnsi="Courier New" w:hint="default"/>
      </w:rPr>
    </w:lvl>
    <w:lvl w:ilvl="8" w:tplc="F5B4C636">
      <w:start w:val="1"/>
      <w:numFmt w:val="bullet"/>
      <w:lvlText w:val=""/>
      <w:lvlJc w:val="left"/>
      <w:pPr>
        <w:ind w:left="6480" w:hanging="360"/>
      </w:pPr>
      <w:rPr>
        <w:rFonts w:ascii="Wingdings" w:hAnsi="Wingdings" w:hint="default"/>
      </w:rPr>
    </w:lvl>
  </w:abstractNum>
  <w:abstractNum w:abstractNumId="8" w15:restartNumberingAfterBreak="0">
    <w:nsid w:val="33B557C1"/>
    <w:multiLevelType w:val="multilevel"/>
    <w:tmpl w:val="D63651E6"/>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lang w:val="en-G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342E7562"/>
    <w:multiLevelType w:val="hybridMultilevel"/>
    <w:tmpl w:val="064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D6E89"/>
    <w:multiLevelType w:val="hybridMultilevel"/>
    <w:tmpl w:val="02FA9F70"/>
    <w:lvl w:ilvl="0" w:tplc="3CFAD0D4">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1C4614AE"/>
    <w:lvl w:ilvl="0">
      <w:start w:val="1"/>
      <w:numFmt w:val="decimal"/>
      <w:pStyle w:val="References"/>
      <w:lvlText w:val="[%1]"/>
      <w:lvlJc w:val="left"/>
      <w:pPr>
        <w:tabs>
          <w:tab w:val="num" w:pos="360"/>
        </w:tabs>
        <w:ind w:left="360" w:hanging="360"/>
      </w:pPr>
      <w:rPr>
        <w:lang w:val="en-GB"/>
      </w:rPr>
    </w:lvl>
  </w:abstractNum>
  <w:abstractNum w:abstractNumId="12" w15:restartNumberingAfterBreak="0">
    <w:nsid w:val="3AA46647"/>
    <w:multiLevelType w:val="hybridMultilevel"/>
    <w:tmpl w:val="8ECA6188"/>
    <w:lvl w:ilvl="0" w:tplc="065EB904">
      <w:start w:val="1"/>
      <w:numFmt w:val="decimal"/>
      <w:pStyle w:val="Proposal"/>
      <w:lvlText w:val="Proposal %1"/>
      <w:lvlJc w:val="left"/>
      <w:pPr>
        <w:tabs>
          <w:tab w:val="num" w:pos="1304"/>
        </w:tabs>
        <w:ind w:left="1304" w:hanging="130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46F6139C"/>
    <w:multiLevelType w:val="hybridMultilevel"/>
    <w:tmpl w:val="F0940ED2"/>
    <w:lvl w:ilvl="0" w:tplc="8190F2AA">
      <w:numFmt w:val="bullet"/>
      <w:lvlText w:val="•"/>
      <w:lvlJc w:val="left"/>
      <w:pPr>
        <w:ind w:left="840" w:hanging="420"/>
      </w:pPr>
      <w:rPr>
        <w:rFonts w:ascii="SimSun" w:eastAsia="SimSun" w:hAnsi="SimSun"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8D27153"/>
    <w:multiLevelType w:val="hybridMultilevel"/>
    <w:tmpl w:val="95486DA8"/>
    <w:lvl w:ilvl="0" w:tplc="8190F2AA">
      <w:numFmt w:val="bullet"/>
      <w:lvlText w:val="•"/>
      <w:lvlJc w:val="left"/>
      <w:pPr>
        <w:ind w:left="720" w:hanging="360"/>
      </w:pPr>
      <w:rPr>
        <w:rFonts w:ascii="SimSun" w:eastAsia="SimSun" w:hAnsi="SimSun" w:cs="Times New Roman" w:hint="eastAsia"/>
      </w:rPr>
    </w:lvl>
    <w:lvl w:ilvl="1" w:tplc="04090003">
      <w:start w:val="1"/>
      <w:numFmt w:val="bullet"/>
      <w:lvlText w:val="o"/>
      <w:lvlJc w:val="left"/>
      <w:pPr>
        <w:ind w:left="1440" w:hanging="360"/>
      </w:pPr>
      <w:rPr>
        <w:rFonts w:ascii="Courier New" w:hAnsi="Courier New" w:cs="Courier New" w:hint="default"/>
      </w:rPr>
    </w:lvl>
    <w:lvl w:ilvl="2" w:tplc="3CFAD0D4">
      <w:numFmt w:val="bullet"/>
      <w:lvlText w:val="-"/>
      <w:lvlJc w:val="left"/>
      <w:pPr>
        <w:ind w:left="2160" w:hanging="360"/>
      </w:pPr>
      <w:rPr>
        <w:rFonts w:ascii="Times New Roman" w:eastAsia="Malgun Gothic"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C1F94"/>
    <w:multiLevelType w:val="hybridMultilevel"/>
    <w:tmpl w:val="47AAA2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3190"/>
    <w:multiLevelType w:val="hybridMultilevel"/>
    <w:tmpl w:val="55D422BA"/>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04090005">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8" w15:restartNumberingAfterBreak="0">
    <w:nsid w:val="5158549F"/>
    <w:multiLevelType w:val="hybridMultilevel"/>
    <w:tmpl w:val="5986E27C"/>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2BC0DF16">
      <w:start w:val="1"/>
      <w:numFmt w:val="bullet"/>
      <w:lvlText w:val="-"/>
      <w:lvlJc w:val="left"/>
      <w:pPr>
        <w:ind w:left="1685" w:hanging="420"/>
      </w:pPr>
      <w:rPr>
        <w:rFonts w:ascii="Times New Roman" w:hAnsi="Times New Roman" w:cs="Times New Roman" w:hint="default"/>
        <w:lang w:val="en-US"/>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9" w15:restartNumberingAfterBreak="0">
    <w:nsid w:val="516553CF"/>
    <w:multiLevelType w:val="hybridMultilevel"/>
    <w:tmpl w:val="002A88A6"/>
    <w:lvl w:ilvl="0" w:tplc="04090001">
      <w:start w:val="1"/>
      <w:numFmt w:val="bullet"/>
      <w:lvlText w:val=""/>
      <w:lvlJc w:val="left"/>
      <w:pPr>
        <w:ind w:left="720" w:hanging="360"/>
      </w:pPr>
      <w:rPr>
        <w:rFonts w:ascii="Symbol" w:hAnsi="Symbol" w:hint="default"/>
      </w:rPr>
    </w:lvl>
    <w:lvl w:ilvl="1" w:tplc="2BC0DF16">
      <w:start w:val="1"/>
      <w:numFmt w:val="bullet"/>
      <w:lvlText w:val="-"/>
      <w:lvlJc w:val="left"/>
      <w:pPr>
        <w:ind w:left="1440" w:hanging="360"/>
      </w:pPr>
      <w:rPr>
        <w:rFonts w:ascii="Times New Roman" w:hAnsi="Times New Roman" w:cs="Times New Roman" w:hint="default"/>
        <w:lang w:val="en-U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13D23"/>
    <w:multiLevelType w:val="hybridMultilevel"/>
    <w:tmpl w:val="301C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25CBD"/>
    <w:multiLevelType w:val="hybridMultilevel"/>
    <w:tmpl w:val="2D06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6515B"/>
    <w:multiLevelType w:val="hybridMultilevel"/>
    <w:tmpl w:val="7930C0C0"/>
    <w:lvl w:ilvl="0" w:tplc="0409000B">
      <w:start w:val="1"/>
      <w:numFmt w:val="bullet"/>
      <w:lvlText w:val=""/>
      <w:lvlJc w:val="left"/>
      <w:pPr>
        <w:ind w:left="420" w:hanging="420"/>
      </w:pPr>
      <w:rPr>
        <w:rFonts w:ascii="Wingdings" w:hAnsi="Wingdings"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BA92AF9"/>
    <w:multiLevelType w:val="hybridMultilevel"/>
    <w:tmpl w:val="B676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912B1"/>
    <w:multiLevelType w:val="hybridMultilevel"/>
    <w:tmpl w:val="B6627014"/>
    <w:lvl w:ilvl="0" w:tplc="F836D438">
      <w:start w:val="1"/>
      <w:numFmt w:val="bullet"/>
      <w:pStyle w:val="bullet1"/>
      <w:lvlText w:val=""/>
      <w:lvlJc w:val="left"/>
      <w:pPr>
        <w:ind w:left="1440" w:hanging="360"/>
      </w:pPr>
      <w:rPr>
        <w:rFonts w:ascii="Symbol" w:hAnsi="Symbol" w:hint="default"/>
      </w:rPr>
    </w:lvl>
    <w:lvl w:ilvl="1" w:tplc="B7FE2C6E">
      <w:start w:val="1"/>
      <w:numFmt w:val="bullet"/>
      <w:pStyle w:val="bullet2"/>
      <w:lvlText w:val="o"/>
      <w:lvlJc w:val="left"/>
      <w:pPr>
        <w:ind w:left="2160" w:hanging="360"/>
      </w:pPr>
      <w:rPr>
        <w:rFonts w:ascii="Courier New" w:hAnsi="Courier New" w:cs="Courier New" w:hint="default"/>
      </w:rPr>
    </w:lvl>
    <w:lvl w:ilvl="2" w:tplc="FE06D868">
      <w:start w:val="1"/>
      <w:numFmt w:val="bullet"/>
      <w:pStyle w:val="bullet3"/>
      <w:lvlText w:val=""/>
      <w:lvlJc w:val="left"/>
      <w:pPr>
        <w:ind w:left="2880" w:hanging="360"/>
      </w:pPr>
      <w:rPr>
        <w:rFonts w:ascii="Wingdings" w:hAnsi="Wingdings" w:hint="default"/>
      </w:rPr>
    </w:lvl>
    <w:lvl w:ilvl="3" w:tplc="4922EF2E">
      <w:start w:val="1"/>
      <w:numFmt w:val="bullet"/>
      <w:pStyle w:val="bullet4"/>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6E3C3A"/>
    <w:multiLevelType w:val="hybridMultilevel"/>
    <w:tmpl w:val="F12A7EDE"/>
    <w:lvl w:ilvl="0" w:tplc="F6A6EEF6">
      <w:numFmt w:val="bullet"/>
      <w:lvlText w:val="•"/>
      <w:lvlJc w:val="left"/>
      <w:pPr>
        <w:ind w:left="930" w:hanging="57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6E85213E"/>
    <w:multiLevelType w:val="hybridMultilevel"/>
    <w:tmpl w:val="FFFFFFFF"/>
    <w:lvl w:ilvl="0" w:tplc="F790FA32">
      <w:start w:val="1"/>
      <w:numFmt w:val="bullet"/>
      <w:lvlText w:val=""/>
      <w:lvlJc w:val="left"/>
      <w:pPr>
        <w:ind w:left="720" w:hanging="360"/>
      </w:pPr>
      <w:rPr>
        <w:rFonts w:ascii="Symbol" w:hAnsi="Symbol" w:hint="default"/>
      </w:rPr>
    </w:lvl>
    <w:lvl w:ilvl="1" w:tplc="DD90678A">
      <w:start w:val="1"/>
      <w:numFmt w:val="bullet"/>
      <w:lvlText w:val="o"/>
      <w:lvlJc w:val="left"/>
      <w:pPr>
        <w:ind w:left="1440" w:hanging="360"/>
      </w:pPr>
      <w:rPr>
        <w:rFonts w:ascii="Courier New" w:hAnsi="Courier New" w:hint="default"/>
      </w:rPr>
    </w:lvl>
    <w:lvl w:ilvl="2" w:tplc="980810DA">
      <w:start w:val="1"/>
      <w:numFmt w:val="bullet"/>
      <w:lvlText w:val=""/>
      <w:lvlJc w:val="left"/>
      <w:pPr>
        <w:ind w:left="2160" w:hanging="360"/>
      </w:pPr>
      <w:rPr>
        <w:rFonts w:ascii="Wingdings" w:hAnsi="Wingdings" w:hint="default"/>
      </w:rPr>
    </w:lvl>
    <w:lvl w:ilvl="3" w:tplc="EC8E8AAE">
      <w:start w:val="1"/>
      <w:numFmt w:val="bullet"/>
      <w:lvlText w:val=""/>
      <w:lvlJc w:val="left"/>
      <w:pPr>
        <w:ind w:left="2880" w:hanging="360"/>
      </w:pPr>
      <w:rPr>
        <w:rFonts w:ascii="Symbol" w:hAnsi="Symbol" w:hint="default"/>
      </w:rPr>
    </w:lvl>
    <w:lvl w:ilvl="4" w:tplc="D4208AF2">
      <w:start w:val="1"/>
      <w:numFmt w:val="bullet"/>
      <w:lvlText w:val="o"/>
      <w:lvlJc w:val="left"/>
      <w:pPr>
        <w:ind w:left="3600" w:hanging="360"/>
      </w:pPr>
      <w:rPr>
        <w:rFonts w:ascii="Courier New" w:hAnsi="Courier New" w:hint="default"/>
      </w:rPr>
    </w:lvl>
    <w:lvl w:ilvl="5" w:tplc="CEDC711A">
      <w:start w:val="1"/>
      <w:numFmt w:val="bullet"/>
      <w:lvlText w:val=""/>
      <w:lvlJc w:val="left"/>
      <w:pPr>
        <w:ind w:left="4320" w:hanging="360"/>
      </w:pPr>
      <w:rPr>
        <w:rFonts w:ascii="Wingdings" w:hAnsi="Wingdings" w:hint="default"/>
      </w:rPr>
    </w:lvl>
    <w:lvl w:ilvl="6" w:tplc="7F5A0A9E">
      <w:start w:val="1"/>
      <w:numFmt w:val="bullet"/>
      <w:lvlText w:val=""/>
      <w:lvlJc w:val="left"/>
      <w:pPr>
        <w:ind w:left="5040" w:hanging="360"/>
      </w:pPr>
      <w:rPr>
        <w:rFonts w:ascii="Symbol" w:hAnsi="Symbol" w:hint="default"/>
      </w:rPr>
    </w:lvl>
    <w:lvl w:ilvl="7" w:tplc="A3769770">
      <w:start w:val="1"/>
      <w:numFmt w:val="bullet"/>
      <w:lvlText w:val="o"/>
      <w:lvlJc w:val="left"/>
      <w:pPr>
        <w:ind w:left="5760" w:hanging="360"/>
      </w:pPr>
      <w:rPr>
        <w:rFonts w:ascii="Courier New" w:hAnsi="Courier New" w:hint="default"/>
      </w:rPr>
    </w:lvl>
    <w:lvl w:ilvl="8" w:tplc="1E527E26">
      <w:start w:val="1"/>
      <w:numFmt w:val="bullet"/>
      <w:lvlText w:val=""/>
      <w:lvlJc w:val="left"/>
      <w:pPr>
        <w:ind w:left="6480" w:hanging="360"/>
      </w:pPr>
      <w:rPr>
        <w:rFonts w:ascii="Wingdings" w:hAnsi="Wingdings" w:hint="default"/>
      </w:rPr>
    </w:lvl>
  </w:abstractNum>
  <w:abstractNum w:abstractNumId="27" w15:restartNumberingAfterBreak="0">
    <w:nsid w:val="75200FDE"/>
    <w:multiLevelType w:val="multilevel"/>
    <w:tmpl w:val="75200FDE"/>
    <w:lvl w:ilvl="0">
      <w:start w:val="1"/>
      <w:numFmt w:val="bullet"/>
      <w:lvlText w:val=""/>
      <w:lvlJc w:val="left"/>
      <w:pPr>
        <w:ind w:left="1270" w:hanging="420"/>
      </w:pPr>
      <w:rPr>
        <w:rFonts w:ascii="Wingdings" w:hAnsi="Wingdings" w:hint="default"/>
      </w:rPr>
    </w:lvl>
    <w:lvl w:ilvl="1">
      <w:start w:val="1"/>
      <w:numFmt w:val="bullet"/>
      <w:lvlText w:val=""/>
      <w:lvlJc w:val="left"/>
      <w:pPr>
        <w:ind w:left="1690" w:hanging="420"/>
      </w:pPr>
      <w:rPr>
        <w:rFonts w:ascii="Wingdings" w:hAnsi="Wingdings" w:hint="default"/>
      </w:rPr>
    </w:lvl>
    <w:lvl w:ilvl="2">
      <w:start w:val="1"/>
      <w:numFmt w:val="bullet"/>
      <w:lvlText w:val=""/>
      <w:lvlJc w:val="left"/>
      <w:pPr>
        <w:ind w:left="2110" w:hanging="420"/>
      </w:pPr>
      <w:rPr>
        <w:rFonts w:ascii="Wingdings" w:hAnsi="Wingdings" w:hint="default"/>
      </w:rPr>
    </w:lvl>
    <w:lvl w:ilvl="3">
      <w:start w:val="1"/>
      <w:numFmt w:val="bullet"/>
      <w:lvlText w:val=""/>
      <w:lvlJc w:val="left"/>
      <w:pPr>
        <w:ind w:left="2530" w:hanging="420"/>
      </w:pPr>
      <w:rPr>
        <w:rFonts w:ascii="Wingdings" w:hAnsi="Wingdings" w:hint="default"/>
      </w:rPr>
    </w:lvl>
    <w:lvl w:ilvl="4">
      <w:start w:val="1"/>
      <w:numFmt w:val="bullet"/>
      <w:lvlText w:val=""/>
      <w:lvlJc w:val="left"/>
      <w:pPr>
        <w:ind w:left="2950" w:hanging="420"/>
      </w:pPr>
      <w:rPr>
        <w:rFonts w:ascii="Wingdings" w:hAnsi="Wingdings" w:hint="default"/>
      </w:rPr>
    </w:lvl>
    <w:lvl w:ilvl="5">
      <w:start w:val="1"/>
      <w:numFmt w:val="bullet"/>
      <w:lvlText w:val=""/>
      <w:lvlJc w:val="left"/>
      <w:pPr>
        <w:ind w:left="3370" w:hanging="420"/>
      </w:pPr>
      <w:rPr>
        <w:rFonts w:ascii="Wingdings" w:hAnsi="Wingdings" w:hint="default"/>
      </w:rPr>
    </w:lvl>
    <w:lvl w:ilvl="6">
      <w:start w:val="1"/>
      <w:numFmt w:val="bullet"/>
      <w:lvlText w:val=""/>
      <w:lvlJc w:val="left"/>
      <w:pPr>
        <w:ind w:left="3790" w:hanging="420"/>
      </w:pPr>
      <w:rPr>
        <w:rFonts w:ascii="Wingdings" w:hAnsi="Wingdings" w:hint="default"/>
      </w:rPr>
    </w:lvl>
    <w:lvl w:ilvl="7">
      <w:start w:val="1"/>
      <w:numFmt w:val="bullet"/>
      <w:lvlText w:val=""/>
      <w:lvlJc w:val="left"/>
      <w:pPr>
        <w:ind w:left="4210" w:hanging="420"/>
      </w:pPr>
      <w:rPr>
        <w:rFonts w:ascii="Wingdings" w:hAnsi="Wingdings" w:hint="default"/>
      </w:rPr>
    </w:lvl>
    <w:lvl w:ilvl="8">
      <w:start w:val="1"/>
      <w:numFmt w:val="bullet"/>
      <w:lvlText w:val=""/>
      <w:lvlJc w:val="left"/>
      <w:pPr>
        <w:ind w:left="4630" w:hanging="420"/>
      </w:pPr>
      <w:rPr>
        <w:rFonts w:ascii="Wingdings" w:hAnsi="Wingdings" w:hint="default"/>
      </w:rPr>
    </w:lvl>
  </w:abstractNum>
  <w:num w:numId="1">
    <w:abstractNumId w:val="11"/>
  </w:num>
  <w:num w:numId="2">
    <w:abstractNumId w:val="8"/>
  </w:num>
  <w:num w:numId="3">
    <w:abstractNumId w:val="15"/>
  </w:num>
  <w:num w:numId="4">
    <w:abstractNumId w:val="19"/>
  </w:num>
  <w:num w:numId="5">
    <w:abstractNumId w:val="13"/>
  </w:num>
  <w:num w:numId="6">
    <w:abstractNumId w:val="24"/>
  </w:num>
  <w:num w:numId="7">
    <w:abstractNumId w:val="12"/>
    <w:lvlOverride w:ilvl="0">
      <w:startOverride w:val="1"/>
    </w:lvlOverride>
  </w:num>
  <w:num w:numId="8">
    <w:abstractNumId w:val="18"/>
  </w:num>
  <w:num w:numId="9">
    <w:abstractNumId w:val="16"/>
  </w:num>
  <w:num w:numId="10">
    <w:abstractNumId w:val="27"/>
  </w:num>
  <w:num w:numId="11">
    <w:abstractNumId w:val="2"/>
  </w:num>
  <w:num w:numId="12">
    <w:abstractNumId w:val="3"/>
  </w:num>
  <w:num w:numId="13">
    <w:abstractNumId w:val="6"/>
  </w:num>
  <w:num w:numId="14">
    <w:abstractNumId w:val="13"/>
  </w:num>
  <w:num w:numId="15">
    <w:abstractNumId w:val="0"/>
  </w:num>
  <w:num w:numId="16">
    <w:abstractNumId w:val="14"/>
  </w:num>
  <w:num w:numId="17">
    <w:abstractNumId w:val="21"/>
  </w:num>
  <w:num w:numId="18">
    <w:abstractNumId w:val="12"/>
  </w:num>
  <w:num w:numId="19">
    <w:abstractNumId w:val="1"/>
  </w:num>
  <w:num w:numId="20">
    <w:abstractNumId w:val="5"/>
  </w:num>
  <w:num w:numId="21">
    <w:abstractNumId w:val="22"/>
  </w:num>
  <w:num w:numId="22">
    <w:abstractNumId w:val="4"/>
  </w:num>
  <w:num w:numId="23">
    <w:abstractNumId w:val="20"/>
  </w:num>
  <w:num w:numId="24">
    <w:abstractNumId w:val="9"/>
  </w:num>
  <w:num w:numId="25">
    <w:abstractNumId w:val="23"/>
  </w:num>
  <w:num w:numId="26">
    <w:abstractNumId w:val="25"/>
  </w:num>
  <w:num w:numId="27">
    <w:abstractNumId w:val="17"/>
  </w:num>
  <w:num w:numId="28">
    <w:abstractNumId w:val="10"/>
  </w:num>
  <w:num w:numId="29">
    <w:abstractNumId w:val="26"/>
  </w:num>
  <w:num w:numId="30">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ilimei (B)">
    <w15:presenceInfo w15:providerId="AD" w15:userId="S-1-5-21-147214757-305610072-1517763936-1961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zh-CN" w:vendorID="64" w:dllVersion="0"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D04"/>
    <w:rsid w:val="00000DB2"/>
    <w:rsid w:val="00000FEC"/>
    <w:rsid w:val="00001344"/>
    <w:rsid w:val="000019E8"/>
    <w:rsid w:val="000020F6"/>
    <w:rsid w:val="00002893"/>
    <w:rsid w:val="00002CD0"/>
    <w:rsid w:val="000033A3"/>
    <w:rsid w:val="00003605"/>
    <w:rsid w:val="00003C56"/>
    <w:rsid w:val="00003EC2"/>
    <w:rsid w:val="000040A9"/>
    <w:rsid w:val="0000458E"/>
    <w:rsid w:val="0000467C"/>
    <w:rsid w:val="00004E70"/>
    <w:rsid w:val="00005375"/>
    <w:rsid w:val="00005875"/>
    <w:rsid w:val="00005CCF"/>
    <w:rsid w:val="000065FB"/>
    <w:rsid w:val="000070D1"/>
    <w:rsid w:val="000072B6"/>
    <w:rsid w:val="00007376"/>
    <w:rsid w:val="00007813"/>
    <w:rsid w:val="000109E6"/>
    <w:rsid w:val="00011F67"/>
    <w:rsid w:val="00012862"/>
    <w:rsid w:val="000128E6"/>
    <w:rsid w:val="000136A0"/>
    <w:rsid w:val="00013D6E"/>
    <w:rsid w:val="00014058"/>
    <w:rsid w:val="000145BD"/>
    <w:rsid w:val="00015EFB"/>
    <w:rsid w:val="000165E2"/>
    <w:rsid w:val="000169EB"/>
    <w:rsid w:val="00016C6E"/>
    <w:rsid w:val="00016F1B"/>
    <w:rsid w:val="00017119"/>
    <w:rsid w:val="000172BE"/>
    <w:rsid w:val="00017D8A"/>
    <w:rsid w:val="00017FDE"/>
    <w:rsid w:val="00020199"/>
    <w:rsid w:val="0002028E"/>
    <w:rsid w:val="00022A90"/>
    <w:rsid w:val="00022ADD"/>
    <w:rsid w:val="00023388"/>
    <w:rsid w:val="00023425"/>
    <w:rsid w:val="00023C0C"/>
    <w:rsid w:val="000241BE"/>
    <w:rsid w:val="000242F2"/>
    <w:rsid w:val="00025967"/>
    <w:rsid w:val="000260A0"/>
    <w:rsid w:val="0002655B"/>
    <w:rsid w:val="00026D4B"/>
    <w:rsid w:val="00026ECD"/>
    <w:rsid w:val="00026FC6"/>
    <w:rsid w:val="000275C6"/>
    <w:rsid w:val="00027AD6"/>
    <w:rsid w:val="0003024C"/>
    <w:rsid w:val="00030A83"/>
    <w:rsid w:val="00030DF8"/>
    <w:rsid w:val="00031A51"/>
    <w:rsid w:val="00031ADB"/>
    <w:rsid w:val="00032056"/>
    <w:rsid w:val="0003217A"/>
    <w:rsid w:val="0003234E"/>
    <w:rsid w:val="000325E2"/>
    <w:rsid w:val="000328CA"/>
    <w:rsid w:val="00032900"/>
    <w:rsid w:val="00032E40"/>
    <w:rsid w:val="00032ECF"/>
    <w:rsid w:val="0003376B"/>
    <w:rsid w:val="00034348"/>
    <w:rsid w:val="00034676"/>
    <w:rsid w:val="000346E6"/>
    <w:rsid w:val="0003527B"/>
    <w:rsid w:val="000352B3"/>
    <w:rsid w:val="00035A20"/>
    <w:rsid w:val="00035B74"/>
    <w:rsid w:val="0003672B"/>
    <w:rsid w:val="000370B4"/>
    <w:rsid w:val="00037137"/>
    <w:rsid w:val="0004023E"/>
    <w:rsid w:val="0004024B"/>
    <w:rsid w:val="00040D73"/>
    <w:rsid w:val="000415F6"/>
    <w:rsid w:val="00041BA1"/>
    <w:rsid w:val="00041C57"/>
    <w:rsid w:val="000429D5"/>
    <w:rsid w:val="000434B7"/>
    <w:rsid w:val="000435E4"/>
    <w:rsid w:val="0004371B"/>
    <w:rsid w:val="0004537B"/>
    <w:rsid w:val="00045C56"/>
    <w:rsid w:val="00046600"/>
    <w:rsid w:val="00046796"/>
    <w:rsid w:val="000467FD"/>
    <w:rsid w:val="00046AAF"/>
    <w:rsid w:val="00047225"/>
    <w:rsid w:val="000474F1"/>
    <w:rsid w:val="0004781F"/>
    <w:rsid w:val="00047E60"/>
    <w:rsid w:val="00047EF9"/>
    <w:rsid w:val="0005014C"/>
    <w:rsid w:val="00050EE3"/>
    <w:rsid w:val="00051F98"/>
    <w:rsid w:val="00052016"/>
    <w:rsid w:val="00052A3C"/>
    <w:rsid w:val="00052AD2"/>
    <w:rsid w:val="000530DF"/>
    <w:rsid w:val="000541D0"/>
    <w:rsid w:val="000543F7"/>
    <w:rsid w:val="00054E0C"/>
    <w:rsid w:val="0005541D"/>
    <w:rsid w:val="00055D50"/>
    <w:rsid w:val="000562FF"/>
    <w:rsid w:val="000565C8"/>
    <w:rsid w:val="000572E3"/>
    <w:rsid w:val="00057DC8"/>
    <w:rsid w:val="00057E37"/>
    <w:rsid w:val="0006069C"/>
    <w:rsid w:val="00060EA0"/>
    <w:rsid w:val="000612E1"/>
    <w:rsid w:val="000614FE"/>
    <w:rsid w:val="000617C4"/>
    <w:rsid w:val="000624C4"/>
    <w:rsid w:val="00062C9C"/>
    <w:rsid w:val="00062D4B"/>
    <w:rsid w:val="000633ED"/>
    <w:rsid w:val="00064338"/>
    <w:rsid w:val="0006468B"/>
    <w:rsid w:val="00064767"/>
    <w:rsid w:val="000647C0"/>
    <w:rsid w:val="000647C1"/>
    <w:rsid w:val="00064D4B"/>
    <w:rsid w:val="00065D38"/>
    <w:rsid w:val="00065E50"/>
    <w:rsid w:val="0006669E"/>
    <w:rsid w:val="00066ABB"/>
    <w:rsid w:val="00066C8E"/>
    <w:rsid w:val="000678CF"/>
    <w:rsid w:val="00067C25"/>
    <w:rsid w:val="00067D79"/>
    <w:rsid w:val="00067DD1"/>
    <w:rsid w:val="00067EE8"/>
    <w:rsid w:val="0007014F"/>
    <w:rsid w:val="00070447"/>
    <w:rsid w:val="000706E7"/>
    <w:rsid w:val="00070EF8"/>
    <w:rsid w:val="00071192"/>
    <w:rsid w:val="000713A7"/>
    <w:rsid w:val="00072233"/>
    <w:rsid w:val="00072A80"/>
    <w:rsid w:val="00072B01"/>
    <w:rsid w:val="000731A0"/>
    <w:rsid w:val="0007321B"/>
    <w:rsid w:val="000736C1"/>
    <w:rsid w:val="00073797"/>
    <w:rsid w:val="00073940"/>
    <w:rsid w:val="00073CE6"/>
    <w:rsid w:val="00073DEC"/>
    <w:rsid w:val="00073E10"/>
    <w:rsid w:val="000745AA"/>
    <w:rsid w:val="00074E86"/>
    <w:rsid w:val="00076097"/>
    <w:rsid w:val="00076541"/>
    <w:rsid w:val="00076A5F"/>
    <w:rsid w:val="000772F4"/>
    <w:rsid w:val="000776EB"/>
    <w:rsid w:val="0007772F"/>
    <w:rsid w:val="00077BCB"/>
    <w:rsid w:val="000806C8"/>
    <w:rsid w:val="00080726"/>
    <w:rsid w:val="00081541"/>
    <w:rsid w:val="0008175D"/>
    <w:rsid w:val="000823B0"/>
    <w:rsid w:val="000823DA"/>
    <w:rsid w:val="00082BBE"/>
    <w:rsid w:val="0008335B"/>
    <w:rsid w:val="00083379"/>
    <w:rsid w:val="0008338E"/>
    <w:rsid w:val="00083421"/>
    <w:rsid w:val="000834CA"/>
    <w:rsid w:val="00083587"/>
    <w:rsid w:val="00083838"/>
    <w:rsid w:val="00083B6A"/>
    <w:rsid w:val="00084FF8"/>
    <w:rsid w:val="00085BDD"/>
    <w:rsid w:val="00085BE4"/>
    <w:rsid w:val="00085E04"/>
    <w:rsid w:val="000867EB"/>
    <w:rsid w:val="00086800"/>
    <w:rsid w:val="00086C16"/>
    <w:rsid w:val="00086F9D"/>
    <w:rsid w:val="00087215"/>
    <w:rsid w:val="00087913"/>
    <w:rsid w:val="000879CE"/>
    <w:rsid w:val="000902DC"/>
    <w:rsid w:val="00090577"/>
    <w:rsid w:val="000911AE"/>
    <w:rsid w:val="0009245F"/>
    <w:rsid w:val="00092DE1"/>
    <w:rsid w:val="00093697"/>
    <w:rsid w:val="0009385D"/>
    <w:rsid w:val="00093D42"/>
    <w:rsid w:val="00093DD0"/>
    <w:rsid w:val="000943D5"/>
    <w:rsid w:val="00094A16"/>
    <w:rsid w:val="00094B23"/>
    <w:rsid w:val="00094DE6"/>
    <w:rsid w:val="00096081"/>
    <w:rsid w:val="00096356"/>
    <w:rsid w:val="000972D3"/>
    <w:rsid w:val="000978DD"/>
    <w:rsid w:val="00097C99"/>
    <w:rsid w:val="000A0AD0"/>
    <w:rsid w:val="000A0F14"/>
    <w:rsid w:val="000A112B"/>
    <w:rsid w:val="000A1441"/>
    <w:rsid w:val="000A1A06"/>
    <w:rsid w:val="000A1B60"/>
    <w:rsid w:val="000A1B69"/>
    <w:rsid w:val="000A21B4"/>
    <w:rsid w:val="000A28BD"/>
    <w:rsid w:val="000A2CC7"/>
    <w:rsid w:val="000A2ED6"/>
    <w:rsid w:val="000A3B86"/>
    <w:rsid w:val="000A4205"/>
    <w:rsid w:val="000A4460"/>
    <w:rsid w:val="000A4A19"/>
    <w:rsid w:val="000A5C6B"/>
    <w:rsid w:val="000A6351"/>
    <w:rsid w:val="000A63B0"/>
    <w:rsid w:val="000A63D6"/>
    <w:rsid w:val="000A70FF"/>
    <w:rsid w:val="000A769F"/>
    <w:rsid w:val="000A79FE"/>
    <w:rsid w:val="000A7B38"/>
    <w:rsid w:val="000A7EFB"/>
    <w:rsid w:val="000B0343"/>
    <w:rsid w:val="000B2985"/>
    <w:rsid w:val="000B2C88"/>
    <w:rsid w:val="000B3342"/>
    <w:rsid w:val="000B397F"/>
    <w:rsid w:val="000B41B9"/>
    <w:rsid w:val="000B4664"/>
    <w:rsid w:val="000B466D"/>
    <w:rsid w:val="000B51FA"/>
    <w:rsid w:val="000B5905"/>
    <w:rsid w:val="000B5975"/>
    <w:rsid w:val="000B5AE1"/>
    <w:rsid w:val="000B6E2C"/>
    <w:rsid w:val="000B6F15"/>
    <w:rsid w:val="000B6FAD"/>
    <w:rsid w:val="000B76C5"/>
    <w:rsid w:val="000B7A10"/>
    <w:rsid w:val="000C0C92"/>
    <w:rsid w:val="000C115D"/>
    <w:rsid w:val="000C1535"/>
    <w:rsid w:val="000C252B"/>
    <w:rsid w:val="000C2FBD"/>
    <w:rsid w:val="000C39CA"/>
    <w:rsid w:val="000C3A12"/>
    <w:rsid w:val="000C3B0C"/>
    <w:rsid w:val="000C3C1F"/>
    <w:rsid w:val="000C3CF9"/>
    <w:rsid w:val="000C422D"/>
    <w:rsid w:val="000C4A3A"/>
    <w:rsid w:val="000C5930"/>
    <w:rsid w:val="000C5F91"/>
    <w:rsid w:val="000C6025"/>
    <w:rsid w:val="000C6191"/>
    <w:rsid w:val="000C62FF"/>
    <w:rsid w:val="000C6322"/>
    <w:rsid w:val="000C66F3"/>
    <w:rsid w:val="000C68CB"/>
    <w:rsid w:val="000C68D7"/>
    <w:rsid w:val="000C6B45"/>
    <w:rsid w:val="000C6C4D"/>
    <w:rsid w:val="000D0565"/>
    <w:rsid w:val="000D0E4E"/>
    <w:rsid w:val="000D113C"/>
    <w:rsid w:val="000D12D1"/>
    <w:rsid w:val="000D159A"/>
    <w:rsid w:val="000D1796"/>
    <w:rsid w:val="000D1EE4"/>
    <w:rsid w:val="000D22CC"/>
    <w:rsid w:val="000D267F"/>
    <w:rsid w:val="000D36AE"/>
    <w:rsid w:val="000D38A1"/>
    <w:rsid w:val="000D3B5F"/>
    <w:rsid w:val="000D45C0"/>
    <w:rsid w:val="000D4948"/>
    <w:rsid w:val="000D4C4E"/>
    <w:rsid w:val="000D4DCB"/>
    <w:rsid w:val="000D5077"/>
    <w:rsid w:val="000D5362"/>
    <w:rsid w:val="000D57F8"/>
    <w:rsid w:val="000D5851"/>
    <w:rsid w:val="000D58C6"/>
    <w:rsid w:val="000D5AE0"/>
    <w:rsid w:val="000D5C60"/>
    <w:rsid w:val="000D708E"/>
    <w:rsid w:val="000D71E2"/>
    <w:rsid w:val="000D73A5"/>
    <w:rsid w:val="000E07D6"/>
    <w:rsid w:val="000E0EBD"/>
    <w:rsid w:val="000E1246"/>
    <w:rsid w:val="000E1380"/>
    <w:rsid w:val="000E177B"/>
    <w:rsid w:val="000E18DF"/>
    <w:rsid w:val="000E21A3"/>
    <w:rsid w:val="000E25F4"/>
    <w:rsid w:val="000E293C"/>
    <w:rsid w:val="000E4631"/>
    <w:rsid w:val="000E519D"/>
    <w:rsid w:val="000E5666"/>
    <w:rsid w:val="000E59A0"/>
    <w:rsid w:val="000E5A50"/>
    <w:rsid w:val="000E60AC"/>
    <w:rsid w:val="000E61A8"/>
    <w:rsid w:val="000E631E"/>
    <w:rsid w:val="000E63BA"/>
    <w:rsid w:val="000E6C48"/>
    <w:rsid w:val="000E70AA"/>
    <w:rsid w:val="000E7A84"/>
    <w:rsid w:val="000F1176"/>
    <w:rsid w:val="000F15BC"/>
    <w:rsid w:val="000F1605"/>
    <w:rsid w:val="000F180A"/>
    <w:rsid w:val="000F1C92"/>
    <w:rsid w:val="000F28CC"/>
    <w:rsid w:val="000F2EEE"/>
    <w:rsid w:val="000F2F28"/>
    <w:rsid w:val="000F3697"/>
    <w:rsid w:val="000F5E86"/>
    <w:rsid w:val="000F70D3"/>
    <w:rsid w:val="000F7F58"/>
    <w:rsid w:val="000F7FF4"/>
    <w:rsid w:val="00100128"/>
    <w:rsid w:val="00100FF3"/>
    <w:rsid w:val="001019A4"/>
    <w:rsid w:val="00102458"/>
    <w:rsid w:val="001026CA"/>
    <w:rsid w:val="001028EB"/>
    <w:rsid w:val="00102D6E"/>
    <w:rsid w:val="00103095"/>
    <w:rsid w:val="00103470"/>
    <w:rsid w:val="001038CA"/>
    <w:rsid w:val="001043C2"/>
    <w:rsid w:val="001043E1"/>
    <w:rsid w:val="00104BEC"/>
    <w:rsid w:val="0010505A"/>
    <w:rsid w:val="00105CC7"/>
    <w:rsid w:val="00106161"/>
    <w:rsid w:val="0010653A"/>
    <w:rsid w:val="00107779"/>
    <w:rsid w:val="001078C2"/>
    <w:rsid w:val="00107E1C"/>
    <w:rsid w:val="00110243"/>
    <w:rsid w:val="0011039A"/>
    <w:rsid w:val="00110F79"/>
    <w:rsid w:val="001112C4"/>
    <w:rsid w:val="00111444"/>
    <w:rsid w:val="00111723"/>
    <w:rsid w:val="0011276E"/>
    <w:rsid w:val="001128E2"/>
    <w:rsid w:val="001129B5"/>
    <w:rsid w:val="00112BE6"/>
    <w:rsid w:val="00112CAC"/>
    <w:rsid w:val="001134C4"/>
    <w:rsid w:val="001141E3"/>
    <w:rsid w:val="00114452"/>
    <w:rsid w:val="001144DF"/>
    <w:rsid w:val="001154B6"/>
    <w:rsid w:val="0011557B"/>
    <w:rsid w:val="00115725"/>
    <w:rsid w:val="00115E5B"/>
    <w:rsid w:val="0011605E"/>
    <w:rsid w:val="00116992"/>
    <w:rsid w:val="00117C85"/>
    <w:rsid w:val="00120415"/>
    <w:rsid w:val="001207AF"/>
    <w:rsid w:val="00120B13"/>
    <w:rsid w:val="00122111"/>
    <w:rsid w:val="00122581"/>
    <w:rsid w:val="00122EB0"/>
    <w:rsid w:val="001232AB"/>
    <w:rsid w:val="0012335C"/>
    <w:rsid w:val="0012447E"/>
    <w:rsid w:val="00124A36"/>
    <w:rsid w:val="00124D84"/>
    <w:rsid w:val="001250DD"/>
    <w:rsid w:val="001251C6"/>
    <w:rsid w:val="001252D9"/>
    <w:rsid w:val="001253F0"/>
    <w:rsid w:val="00125733"/>
    <w:rsid w:val="001263AA"/>
    <w:rsid w:val="00127005"/>
    <w:rsid w:val="00127091"/>
    <w:rsid w:val="001273C5"/>
    <w:rsid w:val="00130779"/>
    <w:rsid w:val="001307A1"/>
    <w:rsid w:val="001308F3"/>
    <w:rsid w:val="0013207C"/>
    <w:rsid w:val="001320F1"/>
    <w:rsid w:val="0013219F"/>
    <w:rsid w:val="001321D3"/>
    <w:rsid w:val="00133599"/>
    <w:rsid w:val="00133A20"/>
    <w:rsid w:val="00133A47"/>
    <w:rsid w:val="00133BF7"/>
    <w:rsid w:val="00134B88"/>
    <w:rsid w:val="00136372"/>
    <w:rsid w:val="00136868"/>
    <w:rsid w:val="00136A23"/>
    <w:rsid w:val="00136B99"/>
    <w:rsid w:val="0014063E"/>
    <w:rsid w:val="0014087D"/>
    <w:rsid w:val="00140F74"/>
    <w:rsid w:val="00141191"/>
    <w:rsid w:val="0014121A"/>
    <w:rsid w:val="001413D5"/>
    <w:rsid w:val="0014159C"/>
    <w:rsid w:val="00141AB0"/>
    <w:rsid w:val="00142665"/>
    <w:rsid w:val="0014302F"/>
    <w:rsid w:val="0014384A"/>
    <w:rsid w:val="0014450F"/>
    <w:rsid w:val="00144D8F"/>
    <w:rsid w:val="00145C74"/>
    <w:rsid w:val="001460B0"/>
    <w:rsid w:val="001462E9"/>
    <w:rsid w:val="00146E32"/>
    <w:rsid w:val="00146FAE"/>
    <w:rsid w:val="00147015"/>
    <w:rsid w:val="00147067"/>
    <w:rsid w:val="00147235"/>
    <w:rsid w:val="0014773D"/>
    <w:rsid w:val="00147E0E"/>
    <w:rsid w:val="00151619"/>
    <w:rsid w:val="00152289"/>
    <w:rsid w:val="001527EE"/>
    <w:rsid w:val="00152835"/>
    <w:rsid w:val="0015529C"/>
    <w:rsid w:val="001559FA"/>
    <w:rsid w:val="00156374"/>
    <w:rsid w:val="00156BF9"/>
    <w:rsid w:val="001577D8"/>
    <w:rsid w:val="00157FC3"/>
    <w:rsid w:val="0016016B"/>
    <w:rsid w:val="001604DC"/>
    <w:rsid w:val="00160739"/>
    <w:rsid w:val="00161840"/>
    <w:rsid w:val="00161934"/>
    <w:rsid w:val="00161B36"/>
    <w:rsid w:val="0016244C"/>
    <w:rsid w:val="0016271E"/>
    <w:rsid w:val="00162D7A"/>
    <w:rsid w:val="00163AD2"/>
    <w:rsid w:val="00164C7F"/>
    <w:rsid w:val="00164DAB"/>
    <w:rsid w:val="001656B3"/>
    <w:rsid w:val="00165BBB"/>
    <w:rsid w:val="001660D3"/>
    <w:rsid w:val="0016613F"/>
    <w:rsid w:val="001661D6"/>
    <w:rsid w:val="00166215"/>
    <w:rsid w:val="00166591"/>
    <w:rsid w:val="001665A5"/>
    <w:rsid w:val="00166AFF"/>
    <w:rsid w:val="00166E10"/>
    <w:rsid w:val="00170099"/>
    <w:rsid w:val="00170968"/>
    <w:rsid w:val="00170D44"/>
    <w:rsid w:val="00170FEB"/>
    <w:rsid w:val="00171143"/>
    <w:rsid w:val="00171AD8"/>
    <w:rsid w:val="00172864"/>
    <w:rsid w:val="00172B82"/>
    <w:rsid w:val="00172EFA"/>
    <w:rsid w:val="00173608"/>
    <w:rsid w:val="00173DEE"/>
    <w:rsid w:val="001745EC"/>
    <w:rsid w:val="0017461A"/>
    <w:rsid w:val="001747B7"/>
    <w:rsid w:val="00174F95"/>
    <w:rsid w:val="00175C30"/>
    <w:rsid w:val="00177069"/>
    <w:rsid w:val="00177DF3"/>
    <w:rsid w:val="00177FC1"/>
    <w:rsid w:val="00180249"/>
    <w:rsid w:val="001815A2"/>
    <w:rsid w:val="00181FC1"/>
    <w:rsid w:val="0018268C"/>
    <w:rsid w:val="00183034"/>
    <w:rsid w:val="001830F7"/>
    <w:rsid w:val="00183EE6"/>
    <w:rsid w:val="001844B4"/>
    <w:rsid w:val="001851FD"/>
    <w:rsid w:val="0018533E"/>
    <w:rsid w:val="00185356"/>
    <w:rsid w:val="001855B8"/>
    <w:rsid w:val="0018588A"/>
    <w:rsid w:val="00185A34"/>
    <w:rsid w:val="00186097"/>
    <w:rsid w:val="0018698F"/>
    <w:rsid w:val="00186CC8"/>
    <w:rsid w:val="00187252"/>
    <w:rsid w:val="00187560"/>
    <w:rsid w:val="00187A4E"/>
    <w:rsid w:val="001902B1"/>
    <w:rsid w:val="00190574"/>
    <w:rsid w:val="00190A94"/>
    <w:rsid w:val="00191409"/>
    <w:rsid w:val="00191C91"/>
    <w:rsid w:val="00191C97"/>
    <w:rsid w:val="00191EA5"/>
    <w:rsid w:val="0019251B"/>
    <w:rsid w:val="00192837"/>
    <w:rsid w:val="00192DD9"/>
    <w:rsid w:val="0019374C"/>
    <w:rsid w:val="00193B63"/>
    <w:rsid w:val="001941D8"/>
    <w:rsid w:val="00194339"/>
    <w:rsid w:val="00194848"/>
    <w:rsid w:val="001956D2"/>
    <w:rsid w:val="001958EA"/>
    <w:rsid w:val="00195E0E"/>
    <w:rsid w:val="001968D7"/>
    <w:rsid w:val="0019695D"/>
    <w:rsid w:val="00197BE6"/>
    <w:rsid w:val="00197D86"/>
    <w:rsid w:val="001A0F6C"/>
    <w:rsid w:val="001A180D"/>
    <w:rsid w:val="001A1BAC"/>
    <w:rsid w:val="001A22B3"/>
    <w:rsid w:val="001A23CE"/>
    <w:rsid w:val="001A2C89"/>
    <w:rsid w:val="001A3253"/>
    <w:rsid w:val="001A3A55"/>
    <w:rsid w:val="001A4209"/>
    <w:rsid w:val="001A48DD"/>
    <w:rsid w:val="001A5D6F"/>
    <w:rsid w:val="001A5E4B"/>
    <w:rsid w:val="001A673E"/>
    <w:rsid w:val="001A67CC"/>
    <w:rsid w:val="001A6A85"/>
    <w:rsid w:val="001A6DB6"/>
    <w:rsid w:val="001A7763"/>
    <w:rsid w:val="001B061B"/>
    <w:rsid w:val="001B062B"/>
    <w:rsid w:val="001B1191"/>
    <w:rsid w:val="001B1684"/>
    <w:rsid w:val="001B169F"/>
    <w:rsid w:val="001B1BFE"/>
    <w:rsid w:val="001B1DFA"/>
    <w:rsid w:val="001B2BA5"/>
    <w:rsid w:val="001B3964"/>
    <w:rsid w:val="001B4452"/>
    <w:rsid w:val="001B466C"/>
    <w:rsid w:val="001B4703"/>
    <w:rsid w:val="001B4F34"/>
    <w:rsid w:val="001B5192"/>
    <w:rsid w:val="001B52EC"/>
    <w:rsid w:val="001B554A"/>
    <w:rsid w:val="001B58CA"/>
    <w:rsid w:val="001B60E6"/>
    <w:rsid w:val="001B6564"/>
    <w:rsid w:val="001B6800"/>
    <w:rsid w:val="001B691A"/>
    <w:rsid w:val="001B75A5"/>
    <w:rsid w:val="001B790C"/>
    <w:rsid w:val="001B7BCB"/>
    <w:rsid w:val="001C02D8"/>
    <w:rsid w:val="001C04E3"/>
    <w:rsid w:val="001C2378"/>
    <w:rsid w:val="001C2664"/>
    <w:rsid w:val="001C3148"/>
    <w:rsid w:val="001C3EE9"/>
    <w:rsid w:val="001C3FA4"/>
    <w:rsid w:val="001C40F9"/>
    <w:rsid w:val="001C458B"/>
    <w:rsid w:val="001C565B"/>
    <w:rsid w:val="001C57B0"/>
    <w:rsid w:val="001C5D4F"/>
    <w:rsid w:val="001C64C0"/>
    <w:rsid w:val="001C69DA"/>
    <w:rsid w:val="001C6F06"/>
    <w:rsid w:val="001C7262"/>
    <w:rsid w:val="001C776B"/>
    <w:rsid w:val="001C7A36"/>
    <w:rsid w:val="001D2360"/>
    <w:rsid w:val="001D2F94"/>
    <w:rsid w:val="001D3109"/>
    <w:rsid w:val="001D332E"/>
    <w:rsid w:val="001D43F9"/>
    <w:rsid w:val="001D4892"/>
    <w:rsid w:val="001D5033"/>
    <w:rsid w:val="001D5C88"/>
    <w:rsid w:val="001D6567"/>
    <w:rsid w:val="001D695C"/>
    <w:rsid w:val="001D6BB4"/>
    <w:rsid w:val="001D6C82"/>
    <w:rsid w:val="001D6FD9"/>
    <w:rsid w:val="001D713C"/>
    <w:rsid w:val="001D780E"/>
    <w:rsid w:val="001E05C3"/>
    <w:rsid w:val="001E0886"/>
    <w:rsid w:val="001E0AD3"/>
    <w:rsid w:val="001E0FAB"/>
    <w:rsid w:val="001E106C"/>
    <w:rsid w:val="001E11C5"/>
    <w:rsid w:val="001E1409"/>
    <w:rsid w:val="001E15D7"/>
    <w:rsid w:val="001E2475"/>
    <w:rsid w:val="001E24B2"/>
    <w:rsid w:val="001E2A74"/>
    <w:rsid w:val="001E2BB1"/>
    <w:rsid w:val="001E36E4"/>
    <w:rsid w:val="001E3734"/>
    <w:rsid w:val="001E379D"/>
    <w:rsid w:val="001E3A3C"/>
    <w:rsid w:val="001E3F4C"/>
    <w:rsid w:val="001E53CE"/>
    <w:rsid w:val="001E5A60"/>
    <w:rsid w:val="001E5C23"/>
    <w:rsid w:val="001E60FA"/>
    <w:rsid w:val="001E726A"/>
    <w:rsid w:val="001E7500"/>
    <w:rsid w:val="001E7504"/>
    <w:rsid w:val="001E76DF"/>
    <w:rsid w:val="001F1308"/>
    <w:rsid w:val="001F1525"/>
    <w:rsid w:val="001F1A5D"/>
    <w:rsid w:val="001F1B70"/>
    <w:rsid w:val="001F1E87"/>
    <w:rsid w:val="001F1EB6"/>
    <w:rsid w:val="001F2085"/>
    <w:rsid w:val="001F2E23"/>
    <w:rsid w:val="001F341F"/>
    <w:rsid w:val="001F35B4"/>
    <w:rsid w:val="001F3911"/>
    <w:rsid w:val="001F3AEA"/>
    <w:rsid w:val="001F3F1A"/>
    <w:rsid w:val="001F4A5B"/>
    <w:rsid w:val="001F4CBD"/>
    <w:rsid w:val="001F521A"/>
    <w:rsid w:val="001F5545"/>
    <w:rsid w:val="001F5777"/>
    <w:rsid w:val="001F5937"/>
    <w:rsid w:val="001F59E3"/>
    <w:rsid w:val="001F59ED"/>
    <w:rsid w:val="001F5AEA"/>
    <w:rsid w:val="001F5D0B"/>
    <w:rsid w:val="001F7121"/>
    <w:rsid w:val="001F7416"/>
    <w:rsid w:val="001F7A77"/>
    <w:rsid w:val="001F7B56"/>
    <w:rsid w:val="00200D2C"/>
    <w:rsid w:val="002012A3"/>
    <w:rsid w:val="002019D8"/>
    <w:rsid w:val="00201EC7"/>
    <w:rsid w:val="00202324"/>
    <w:rsid w:val="002028EA"/>
    <w:rsid w:val="00202F8D"/>
    <w:rsid w:val="0020349A"/>
    <w:rsid w:val="002034B4"/>
    <w:rsid w:val="00203977"/>
    <w:rsid w:val="00203BC3"/>
    <w:rsid w:val="00203C4B"/>
    <w:rsid w:val="00203F44"/>
    <w:rsid w:val="00204032"/>
    <w:rsid w:val="00204BAD"/>
    <w:rsid w:val="00204D60"/>
    <w:rsid w:val="002050B1"/>
    <w:rsid w:val="00205627"/>
    <w:rsid w:val="002056D0"/>
    <w:rsid w:val="00205795"/>
    <w:rsid w:val="002063FD"/>
    <w:rsid w:val="00206A24"/>
    <w:rsid w:val="002073EB"/>
    <w:rsid w:val="002075B2"/>
    <w:rsid w:val="00207700"/>
    <w:rsid w:val="00210860"/>
    <w:rsid w:val="00210B6A"/>
    <w:rsid w:val="0021103E"/>
    <w:rsid w:val="002121E2"/>
    <w:rsid w:val="00212CB6"/>
    <w:rsid w:val="00212E37"/>
    <w:rsid w:val="00213117"/>
    <w:rsid w:val="002140FF"/>
    <w:rsid w:val="0021564A"/>
    <w:rsid w:val="00215D77"/>
    <w:rsid w:val="002160C8"/>
    <w:rsid w:val="002167A3"/>
    <w:rsid w:val="00217382"/>
    <w:rsid w:val="00217663"/>
    <w:rsid w:val="00217B2D"/>
    <w:rsid w:val="00220328"/>
    <w:rsid w:val="00220894"/>
    <w:rsid w:val="00220CC2"/>
    <w:rsid w:val="002211C1"/>
    <w:rsid w:val="00222780"/>
    <w:rsid w:val="002231FD"/>
    <w:rsid w:val="002236AB"/>
    <w:rsid w:val="0022370A"/>
    <w:rsid w:val="00223726"/>
    <w:rsid w:val="00224952"/>
    <w:rsid w:val="00224DD2"/>
    <w:rsid w:val="00225A6A"/>
    <w:rsid w:val="00225AC7"/>
    <w:rsid w:val="00225ACC"/>
    <w:rsid w:val="0022600F"/>
    <w:rsid w:val="0022610B"/>
    <w:rsid w:val="00226810"/>
    <w:rsid w:val="002269AE"/>
    <w:rsid w:val="00226A79"/>
    <w:rsid w:val="00227F72"/>
    <w:rsid w:val="002304C9"/>
    <w:rsid w:val="002319C5"/>
    <w:rsid w:val="00231C25"/>
    <w:rsid w:val="00231C6F"/>
    <w:rsid w:val="002323B9"/>
    <w:rsid w:val="002326D7"/>
    <w:rsid w:val="00232A90"/>
    <w:rsid w:val="00234151"/>
    <w:rsid w:val="00234251"/>
    <w:rsid w:val="00234BB6"/>
    <w:rsid w:val="00234C88"/>
    <w:rsid w:val="00234F12"/>
    <w:rsid w:val="00234F8C"/>
    <w:rsid w:val="00235542"/>
    <w:rsid w:val="00235A16"/>
    <w:rsid w:val="00235BDD"/>
    <w:rsid w:val="00236074"/>
    <w:rsid w:val="002369B0"/>
    <w:rsid w:val="00236A52"/>
    <w:rsid w:val="00236AD8"/>
    <w:rsid w:val="002401F5"/>
    <w:rsid w:val="00240991"/>
    <w:rsid w:val="00240E0F"/>
    <w:rsid w:val="00240E54"/>
    <w:rsid w:val="00241C37"/>
    <w:rsid w:val="0024358E"/>
    <w:rsid w:val="0024426B"/>
    <w:rsid w:val="002451C5"/>
    <w:rsid w:val="00245BF0"/>
    <w:rsid w:val="00245E1B"/>
    <w:rsid w:val="00245F1F"/>
    <w:rsid w:val="0024663B"/>
    <w:rsid w:val="002468D5"/>
    <w:rsid w:val="002469BE"/>
    <w:rsid w:val="00246A0E"/>
    <w:rsid w:val="00247103"/>
    <w:rsid w:val="00247420"/>
    <w:rsid w:val="00250067"/>
    <w:rsid w:val="002504FA"/>
    <w:rsid w:val="00250F22"/>
    <w:rsid w:val="002516DE"/>
    <w:rsid w:val="00251F2E"/>
    <w:rsid w:val="00251F81"/>
    <w:rsid w:val="0025239C"/>
    <w:rsid w:val="0025266D"/>
    <w:rsid w:val="002529DB"/>
    <w:rsid w:val="00252BE0"/>
    <w:rsid w:val="002532E5"/>
    <w:rsid w:val="00253588"/>
    <w:rsid w:val="002546F4"/>
    <w:rsid w:val="0025475F"/>
    <w:rsid w:val="002551D0"/>
    <w:rsid w:val="00255374"/>
    <w:rsid w:val="002560B5"/>
    <w:rsid w:val="00257220"/>
    <w:rsid w:val="00257BF4"/>
    <w:rsid w:val="00260003"/>
    <w:rsid w:val="0026035D"/>
    <w:rsid w:val="002606D6"/>
    <w:rsid w:val="00260755"/>
    <w:rsid w:val="002609F2"/>
    <w:rsid w:val="002611AB"/>
    <w:rsid w:val="00261219"/>
    <w:rsid w:val="002613C4"/>
    <w:rsid w:val="00261986"/>
    <w:rsid w:val="00261C98"/>
    <w:rsid w:val="00262259"/>
    <w:rsid w:val="0026248E"/>
    <w:rsid w:val="00262914"/>
    <w:rsid w:val="00262C5B"/>
    <w:rsid w:val="00263082"/>
    <w:rsid w:val="0026437D"/>
    <w:rsid w:val="002643E8"/>
    <w:rsid w:val="002647BF"/>
    <w:rsid w:val="002647D5"/>
    <w:rsid w:val="0026484C"/>
    <w:rsid w:val="00264D9F"/>
    <w:rsid w:val="00265032"/>
    <w:rsid w:val="002651FB"/>
    <w:rsid w:val="0026538C"/>
    <w:rsid w:val="002653A4"/>
    <w:rsid w:val="00265781"/>
    <w:rsid w:val="00265884"/>
    <w:rsid w:val="002668D8"/>
    <w:rsid w:val="0026693F"/>
    <w:rsid w:val="00266B13"/>
    <w:rsid w:val="002706AC"/>
    <w:rsid w:val="00270728"/>
    <w:rsid w:val="00270C99"/>
    <w:rsid w:val="00270D42"/>
    <w:rsid w:val="0027195D"/>
    <w:rsid w:val="002722E5"/>
    <w:rsid w:val="00272540"/>
    <w:rsid w:val="00272B03"/>
    <w:rsid w:val="002733E2"/>
    <w:rsid w:val="00274736"/>
    <w:rsid w:val="00274A12"/>
    <w:rsid w:val="002750B1"/>
    <w:rsid w:val="0027517D"/>
    <w:rsid w:val="00275316"/>
    <w:rsid w:val="00276A35"/>
    <w:rsid w:val="0027779A"/>
    <w:rsid w:val="00277835"/>
    <w:rsid w:val="0028087F"/>
    <w:rsid w:val="00280AB1"/>
    <w:rsid w:val="00280FD2"/>
    <w:rsid w:val="0028116C"/>
    <w:rsid w:val="00281415"/>
    <w:rsid w:val="00283916"/>
    <w:rsid w:val="00284BAE"/>
    <w:rsid w:val="00284E10"/>
    <w:rsid w:val="00285142"/>
    <w:rsid w:val="00285511"/>
    <w:rsid w:val="002859AF"/>
    <w:rsid w:val="00286353"/>
    <w:rsid w:val="002864EC"/>
    <w:rsid w:val="0028659D"/>
    <w:rsid w:val="00286AE7"/>
    <w:rsid w:val="00286DED"/>
    <w:rsid w:val="00286F81"/>
    <w:rsid w:val="0028708A"/>
    <w:rsid w:val="00287243"/>
    <w:rsid w:val="00287512"/>
    <w:rsid w:val="00290647"/>
    <w:rsid w:val="00291385"/>
    <w:rsid w:val="00291422"/>
    <w:rsid w:val="00291ACB"/>
    <w:rsid w:val="00291F87"/>
    <w:rsid w:val="0029237F"/>
    <w:rsid w:val="00292715"/>
    <w:rsid w:val="0029399F"/>
    <w:rsid w:val="00293E57"/>
    <w:rsid w:val="002943D3"/>
    <w:rsid w:val="00294450"/>
    <w:rsid w:val="002947D1"/>
    <w:rsid w:val="00294876"/>
    <w:rsid w:val="002948DF"/>
    <w:rsid w:val="00294A88"/>
    <w:rsid w:val="00294D90"/>
    <w:rsid w:val="002956C9"/>
    <w:rsid w:val="002965E5"/>
    <w:rsid w:val="00296CE3"/>
    <w:rsid w:val="002A01F3"/>
    <w:rsid w:val="002A0D30"/>
    <w:rsid w:val="002A1E92"/>
    <w:rsid w:val="002A204D"/>
    <w:rsid w:val="002A2616"/>
    <w:rsid w:val="002A26E1"/>
    <w:rsid w:val="002A2F00"/>
    <w:rsid w:val="002A3550"/>
    <w:rsid w:val="002A368A"/>
    <w:rsid w:val="002A4065"/>
    <w:rsid w:val="002A4178"/>
    <w:rsid w:val="002A4A44"/>
    <w:rsid w:val="002A53F7"/>
    <w:rsid w:val="002A579A"/>
    <w:rsid w:val="002A59F0"/>
    <w:rsid w:val="002A5E07"/>
    <w:rsid w:val="002A6432"/>
    <w:rsid w:val="002A650C"/>
    <w:rsid w:val="002A6F25"/>
    <w:rsid w:val="002A6FD3"/>
    <w:rsid w:val="002A7003"/>
    <w:rsid w:val="002A7196"/>
    <w:rsid w:val="002B0A7D"/>
    <w:rsid w:val="002B0A7F"/>
    <w:rsid w:val="002B0BCA"/>
    <w:rsid w:val="002B177A"/>
    <w:rsid w:val="002B1A69"/>
    <w:rsid w:val="002B2723"/>
    <w:rsid w:val="002B2C69"/>
    <w:rsid w:val="002B303A"/>
    <w:rsid w:val="002B3708"/>
    <w:rsid w:val="002B4315"/>
    <w:rsid w:val="002B50A9"/>
    <w:rsid w:val="002B538E"/>
    <w:rsid w:val="002B5DCA"/>
    <w:rsid w:val="002B629F"/>
    <w:rsid w:val="002B6BDC"/>
    <w:rsid w:val="002B6F94"/>
    <w:rsid w:val="002B75B0"/>
    <w:rsid w:val="002B7C59"/>
    <w:rsid w:val="002B7CF6"/>
    <w:rsid w:val="002B7EAF"/>
    <w:rsid w:val="002C099C"/>
    <w:rsid w:val="002C0B74"/>
    <w:rsid w:val="002C0C8B"/>
    <w:rsid w:val="002C0CBB"/>
    <w:rsid w:val="002C1201"/>
    <w:rsid w:val="002C1460"/>
    <w:rsid w:val="002C15EB"/>
    <w:rsid w:val="002C1779"/>
    <w:rsid w:val="002C203D"/>
    <w:rsid w:val="002C20F2"/>
    <w:rsid w:val="002C38B2"/>
    <w:rsid w:val="002C3F9C"/>
    <w:rsid w:val="002C521E"/>
    <w:rsid w:val="002C5519"/>
    <w:rsid w:val="002C5632"/>
    <w:rsid w:val="002C5AFA"/>
    <w:rsid w:val="002C62C2"/>
    <w:rsid w:val="002C711E"/>
    <w:rsid w:val="002C7D11"/>
    <w:rsid w:val="002C7F0A"/>
    <w:rsid w:val="002D0439"/>
    <w:rsid w:val="002D11B7"/>
    <w:rsid w:val="002D1445"/>
    <w:rsid w:val="002D1570"/>
    <w:rsid w:val="002D24A1"/>
    <w:rsid w:val="002D347A"/>
    <w:rsid w:val="002D3837"/>
    <w:rsid w:val="002D3A56"/>
    <w:rsid w:val="002D3AE9"/>
    <w:rsid w:val="002D3BBC"/>
    <w:rsid w:val="002D3D82"/>
    <w:rsid w:val="002D438A"/>
    <w:rsid w:val="002D5738"/>
    <w:rsid w:val="002D5E53"/>
    <w:rsid w:val="002D6678"/>
    <w:rsid w:val="002D68AF"/>
    <w:rsid w:val="002D7FD2"/>
    <w:rsid w:val="002E0319"/>
    <w:rsid w:val="002E179B"/>
    <w:rsid w:val="002E1C9E"/>
    <w:rsid w:val="002E24ED"/>
    <w:rsid w:val="002E257B"/>
    <w:rsid w:val="002E271A"/>
    <w:rsid w:val="002E3666"/>
    <w:rsid w:val="002E3885"/>
    <w:rsid w:val="002E38FE"/>
    <w:rsid w:val="002E3C65"/>
    <w:rsid w:val="002E3DD9"/>
    <w:rsid w:val="002E3E04"/>
    <w:rsid w:val="002E3F5B"/>
    <w:rsid w:val="002E4362"/>
    <w:rsid w:val="002E48E7"/>
    <w:rsid w:val="002E4C77"/>
    <w:rsid w:val="002E56AC"/>
    <w:rsid w:val="002E5834"/>
    <w:rsid w:val="002E63D9"/>
    <w:rsid w:val="002E640E"/>
    <w:rsid w:val="002E6769"/>
    <w:rsid w:val="002E71EF"/>
    <w:rsid w:val="002F00A7"/>
    <w:rsid w:val="002F00BD"/>
    <w:rsid w:val="002F0C28"/>
    <w:rsid w:val="002F110F"/>
    <w:rsid w:val="002F1D52"/>
    <w:rsid w:val="002F2E09"/>
    <w:rsid w:val="002F328D"/>
    <w:rsid w:val="002F3CDE"/>
    <w:rsid w:val="002F43BA"/>
    <w:rsid w:val="002F4741"/>
    <w:rsid w:val="002F4B89"/>
    <w:rsid w:val="002F4B9C"/>
    <w:rsid w:val="002F4E03"/>
    <w:rsid w:val="002F54BC"/>
    <w:rsid w:val="002F5DD6"/>
    <w:rsid w:val="002F5FEA"/>
    <w:rsid w:val="002F6101"/>
    <w:rsid w:val="002F63E7"/>
    <w:rsid w:val="002F678C"/>
    <w:rsid w:val="002F6944"/>
    <w:rsid w:val="002F7BE3"/>
    <w:rsid w:val="002F7E6A"/>
    <w:rsid w:val="00300165"/>
    <w:rsid w:val="003010CF"/>
    <w:rsid w:val="0030138C"/>
    <w:rsid w:val="0030182A"/>
    <w:rsid w:val="00301B38"/>
    <w:rsid w:val="003029A4"/>
    <w:rsid w:val="00302BAF"/>
    <w:rsid w:val="00303440"/>
    <w:rsid w:val="00303505"/>
    <w:rsid w:val="003038B5"/>
    <w:rsid w:val="0030455A"/>
    <w:rsid w:val="00304D9B"/>
    <w:rsid w:val="003055AC"/>
    <w:rsid w:val="00305638"/>
    <w:rsid w:val="00305DC1"/>
    <w:rsid w:val="00305FF9"/>
    <w:rsid w:val="003066FF"/>
    <w:rsid w:val="00306A0E"/>
    <w:rsid w:val="00306E6B"/>
    <w:rsid w:val="0030703B"/>
    <w:rsid w:val="0030706B"/>
    <w:rsid w:val="003100C8"/>
    <w:rsid w:val="00310904"/>
    <w:rsid w:val="00310C93"/>
    <w:rsid w:val="00311137"/>
    <w:rsid w:val="00311161"/>
    <w:rsid w:val="00311CF6"/>
    <w:rsid w:val="00312400"/>
    <w:rsid w:val="00312459"/>
    <w:rsid w:val="00312739"/>
    <w:rsid w:val="0031275D"/>
    <w:rsid w:val="00312D10"/>
    <w:rsid w:val="003131E2"/>
    <w:rsid w:val="00313B46"/>
    <w:rsid w:val="0031521C"/>
    <w:rsid w:val="0031577A"/>
    <w:rsid w:val="0031629E"/>
    <w:rsid w:val="0031649E"/>
    <w:rsid w:val="00316590"/>
    <w:rsid w:val="00316B61"/>
    <w:rsid w:val="00316B8E"/>
    <w:rsid w:val="003178DA"/>
    <w:rsid w:val="00317A73"/>
    <w:rsid w:val="00317DB8"/>
    <w:rsid w:val="00320618"/>
    <w:rsid w:val="0032100B"/>
    <w:rsid w:val="00321BD7"/>
    <w:rsid w:val="00321C25"/>
    <w:rsid w:val="00321DAB"/>
    <w:rsid w:val="0032260F"/>
    <w:rsid w:val="003228DA"/>
    <w:rsid w:val="00322922"/>
    <w:rsid w:val="00322D32"/>
    <w:rsid w:val="00323578"/>
    <w:rsid w:val="003235AF"/>
    <w:rsid w:val="00323803"/>
    <w:rsid w:val="00323AFB"/>
    <w:rsid w:val="00323D6B"/>
    <w:rsid w:val="00325DA5"/>
    <w:rsid w:val="0032624A"/>
    <w:rsid w:val="00326957"/>
    <w:rsid w:val="00326AE2"/>
    <w:rsid w:val="003274EE"/>
    <w:rsid w:val="00327703"/>
    <w:rsid w:val="00327B37"/>
    <w:rsid w:val="00327B93"/>
    <w:rsid w:val="003304F3"/>
    <w:rsid w:val="00331426"/>
    <w:rsid w:val="0033171D"/>
    <w:rsid w:val="00331908"/>
    <w:rsid w:val="00331FC3"/>
    <w:rsid w:val="003336B3"/>
    <w:rsid w:val="00333E71"/>
    <w:rsid w:val="0033573B"/>
    <w:rsid w:val="00335772"/>
    <w:rsid w:val="00335B75"/>
    <w:rsid w:val="00335D8C"/>
    <w:rsid w:val="00336072"/>
    <w:rsid w:val="003363A1"/>
    <w:rsid w:val="00336427"/>
    <w:rsid w:val="0033654C"/>
    <w:rsid w:val="00336CE8"/>
    <w:rsid w:val="003417C4"/>
    <w:rsid w:val="00341D64"/>
    <w:rsid w:val="00342249"/>
    <w:rsid w:val="0034226D"/>
    <w:rsid w:val="0034252F"/>
    <w:rsid w:val="00342972"/>
    <w:rsid w:val="00342FDD"/>
    <w:rsid w:val="003430B6"/>
    <w:rsid w:val="00343134"/>
    <w:rsid w:val="003435FF"/>
    <w:rsid w:val="00343E6B"/>
    <w:rsid w:val="0034429B"/>
    <w:rsid w:val="003444B3"/>
    <w:rsid w:val="003445B2"/>
    <w:rsid w:val="00344866"/>
    <w:rsid w:val="00344CCF"/>
    <w:rsid w:val="0034638C"/>
    <w:rsid w:val="00346F7F"/>
    <w:rsid w:val="003470B5"/>
    <w:rsid w:val="003475E1"/>
    <w:rsid w:val="0034775D"/>
    <w:rsid w:val="00350108"/>
    <w:rsid w:val="0035059F"/>
    <w:rsid w:val="00350762"/>
    <w:rsid w:val="003507C4"/>
    <w:rsid w:val="00350EDF"/>
    <w:rsid w:val="00351596"/>
    <w:rsid w:val="003519A1"/>
    <w:rsid w:val="0035206E"/>
    <w:rsid w:val="00352480"/>
    <w:rsid w:val="00352766"/>
    <w:rsid w:val="003530D2"/>
    <w:rsid w:val="00353151"/>
    <w:rsid w:val="0035331A"/>
    <w:rsid w:val="00353362"/>
    <w:rsid w:val="003534E1"/>
    <w:rsid w:val="00353780"/>
    <w:rsid w:val="00353D5F"/>
    <w:rsid w:val="003548D8"/>
    <w:rsid w:val="003554CA"/>
    <w:rsid w:val="00355DEF"/>
    <w:rsid w:val="00356824"/>
    <w:rsid w:val="00356929"/>
    <w:rsid w:val="003569A7"/>
    <w:rsid w:val="00356B64"/>
    <w:rsid w:val="003571EC"/>
    <w:rsid w:val="0035755C"/>
    <w:rsid w:val="00357EBF"/>
    <w:rsid w:val="00360232"/>
    <w:rsid w:val="003602E0"/>
    <w:rsid w:val="00360D01"/>
    <w:rsid w:val="00361470"/>
    <w:rsid w:val="003619FF"/>
    <w:rsid w:val="00361E87"/>
    <w:rsid w:val="0036215D"/>
    <w:rsid w:val="0036250D"/>
    <w:rsid w:val="00362569"/>
    <w:rsid w:val="003628BA"/>
    <w:rsid w:val="003636CD"/>
    <w:rsid w:val="00363D7E"/>
    <w:rsid w:val="0036487C"/>
    <w:rsid w:val="00364AC8"/>
    <w:rsid w:val="00364BE8"/>
    <w:rsid w:val="00365411"/>
    <w:rsid w:val="00365FA2"/>
    <w:rsid w:val="0036617D"/>
    <w:rsid w:val="00366596"/>
    <w:rsid w:val="00366C69"/>
    <w:rsid w:val="00367441"/>
    <w:rsid w:val="0036763F"/>
    <w:rsid w:val="003676C1"/>
    <w:rsid w:val="00367B1D"/>
    <w:rsid w:val="00367C4C"/>
    <w:rsid w:val="00370B6A"/>
    <w:rsid w:val="00370E4F"/>
    <w:rsid w:val="00371215"/>
    <w:rsid w:val="0037178D"/>
    <w:rsid w:val="00372277"/>
    <w:rsid w:val="003722C9"/>
    <w:rsid w:val="003722E5"/>
    <w:rsid w:val="0037234A"/>
    <w:rsid w:val="003729CD"/>
    <w:rsid w:val="00372E52"/>
    <w:rsid w:val="00372F0D"/>
    <w:rsid w:val="00373211"/>
    <w:rsid w:val="003737C9"/>
    <w:rsid w:val="00373AD0"/>
    <w:rsid w:val="00374059"/>
    <w:rsid w:val="0037535B"/>
    <w:rsid w:val="0037552D"/>
    <w:rsid w:val="003756DB"/>
    <w:rsid w:val="00375E46"/>
    <w:rsid w:val="003770BB"/>
    <w:rsid w:val="003772F4"/>
    <w:rsid w:val="0037771A"/>
    <w:rsid w:val="003779BA"/>
    <w:rsid w:val="003802DC"/>
    <w:rsid w:val="00380907"/>
    <w:rsid w:val="00380D7A"/>
    <w:rsid w:val="00380E4E"/>
    <w:rsid w:val="00380FBF"/>
    <w:rsid w:val="0038199C"/>
    <w:rsid w:val="003821F0"/>
    <w:rsid w:val="00382910"/>
    <w:rsid w:val="00382A43"/>
    <w:rsid w:val="00382AFF"/>
    <w:rsid w:val="00382D60"/>
    <w:rsid w:val="00382F29"/>
    <w:rsid w:val="00383C8D"/>
    <w:rsid w:val="00384653"/>
    <w:rsid w:val="00384910"/>
    <w:rsid w:val="00384A9F"/>
    <w:rsid w:val="003852FB"/>
    <w:rsid w:val="00385429"/>
    <w:rsid w:val="0038574F"/>
    <w:rsid w:val="00385B05"/>
    <w:rsid w:val="00385B3E"/>
    <w:rsid w:val="00385C8E"/>
    <w:rsid w:val="0038617F"/>
    <w:rsid w:val="00386382"/>
    <w:rsid w:val="00386442"/>
    <w:rsid w:val="003865EF"/>
    <w:rsid w:val="00386BA9"/>
    <w:rsid w:val="00390017"/>
    <w:rsid w:val="003901A3"/>
    <w:rsid w:val="0039072F"/>
    <w:rsid w:val="0039091D"/>
    <w:rsid w:val="0039168C"/>
    <w:rsid w:val="003917ED"/>
    <w:rsid w:val="003921A0"/>
    <w:rsid w:val="00392489"/>
    <w:rsid w:val="003940CE"/>
    <w:rsid w:val="00395661"/>
    <w:rsid w:val="00395D04"/>
    <w:rsid w:val="003966D7"/>
    <w:rsid w:val="00397585"/>
    <w:rsid w:val="00397712"/>
    <w:rsid w:val="00397C1D"/>
    <w:rsid w:val="00397D61"/>
    <w:rsid w:val="003A180F"/>
    <w:rsid w:val="003A18DD"/>
    <w:rsid w:val="003A1E6D"/>
    <w:rsid w:val="003A20C8"/>
    <w:rsid w:val="003A2854"/>
    <w:rsid w:val="003A2C29"/>
    <w:rsid w:val="003A2CC0"/>
    <w:rsid w:val="003A2EC3"/>
    <w:rsid w:val="003A36F2"/>
    <w:rsid w:val="003A3BD6"/>
    <w:rsid w:val="003A3D39"/>
    <w:rsid w:val="003A3EC7"/>
    <w:rsid w:val="003A4034"/>
    <w:rsid w:val="003A40B4"/>
    <w:rsid w:val="003A58CB"/>
    <w:rsid w:val="003A5C11"/>
    <w:rsid w:val="003A68FD"/>
    <w:rsid w:val="003A72EA"/>
    <w:rsid w:val="003A7834"/>
    <w:rsid w:val="003B0B5B"/>
    <w:rsid w:val="003B0E79"/>
    <w:rsid w:val="003B19A2"/>
    <w:rsid w:val="003B2F00"/>
    <w:rsid w:val="003B3575"/>
    <w:rsid w:val="003B3B1A"/>
    <w:rsid w:val="003B3B26"/>
    <w:rsid w:val="003B44D7"/>
    <w:rsid w:val="003B4810"/>
    <w:rsid w:val="003B50BC"/>
    <w:rsid w:val="003B5D97"/>
    <w:rsid w:val="003B5DEE"/>
    <w:rsid w:val="003B63A4"/>
    <w:rsid w:val="003B68FE"/>
    <w:rsid w:val="003B6BAE"/>
    <w:rsid w:val="003B6D7D"/>
    <w:rsid w:val="003B6E25"/>
    <w:rsid w:val="003B7C47"/>
    <w:rsid w:val="003B7D7E"/>
    <w:rsid w:val="003C01A0"/>
    <w:rsid w:val="003C0835"/>
    <w:rsid w:val="003C08B1"/>
    <w:rsid w:val="003C0931"/>
    <w:rsid w:val="003C1012"/>
    <w:rsid w:val="003C11C9"/>
    <w:rsid w:val="003C1229"/>
    <w:rsid w:val="003C1FC6"/>
    <w:rsid w:val="003C1FD4"/>
    <w:rsid w:val="003C213D"/>
    <w:rsid w:val="003C25AD"/>
    <w:rsid w:val="003C2D21"/>
    <w:rsid w:val="003C3192"/>
    <w:rsid w:val="003C3459"/>
    <w:rsid w:val="003C3E4A"/>
    <w:rsid w:val="003C4009"/>
    <w:rsid w:val="003C4311"/>
    <w:rsid w:val="003C480F"/>
    <w:rsid w:val="003C4B08"/>
    <w:rsid w:val="003C5C70"/>
    <w:rsid w:val="003C5E6B"/>
    <w:rsid w:val="003C65D6"/>
    <w:rsid w:val="003C67FD"/>
    <w:rsid w:val="003C7107"/>
    <w:rsid w:val="003C7AD7"/>
    <w:rsid w:val="003C7F28"/>
    <w:rsid w:val="003D077E"/>
    <w:rsid w:val="003D0FC3"/>
    <w:rsid w:val="003D105A"/>
    <w:rsid w:val="003D1243"/>
    <w:rsid w:val="003D2586"/>
    <w:rsid w:val="003D2689"/>
    <w:rsid w:val="003D2C1D"/>
    <w:rsid w:val="003D2C34"/>
    <w:rsid w:val="003D3560"/>
    <w:rsid w:val="003D3960"/>
    <w:rsid w:val="003D3DDD"/>
    <w:rsid w:val="003D4735"/>
    <w:rsid w:val="003D4770"/>
    <w:rsid w:val="003D5CBF"/>
    <w:rsid w:val="003D66D2"/>
    <w:rsid w:val="003E07AE"/>
    <w:rsid w:val="003E08ED"/>
    <w:rsid w:val="003E0C68"/>
    <w:rsid w:val="003E14FC"/>
    <w:rsid w:val="003E2976"/>
    <w:rsid w:val="003E2DC3"/>
    <w:rsid w:val="003E367F"/>
    <w:rsid w:val="003E3AE3"/>
    <w:rsid w:val="003E464A"/>
    <w:rsid w:val="003E4858"/>
    <w:rsid w:val="003E4CE5"/>
    <w:rsid w:val="003E4D39"/>
    <w:rsid w:val="003E4D7F"/>
    <w:rsid w:val="003E57F4"/>
    <w:rsid w:val="003E6316"/>
    <w:rsid w:val="003E682C"/>
    <w:rsid w:val="003E6884"/>
    <w:rsid w:val="003E69D4"/>
    <w:rsid w:val="003E6AC5"/>
    <w:rsid w:val="003F0096"/>
    <w:rsid w:val="003F0171"/>
    <w:rsid w:val="003F0850"/>
    <w:rsid w:val="003F0D12"/>
    <w:rsid w:val="003F0F84"/>
    <w:rsid w:val="003F15C6"/>
    <w:rsid w:val="003F160C"/>
    <w:rsid w:val="003F1757"/>
    <w:rsid w:val="003F17C8"/>
    <w:rsid w:val="003F1901"/>
    <w:rsid w:val="003F270A"/>
    <w:rsid w:val="003F2958"/>
    <w:rsid w:val="003F2C5C"/>
    <w:rsid w:val="003F324F"/>
    <w:rsid w:val="003F33BC"/>
    <w:rsid w:val="003F34E8"/>
    <w:rsid w:val="003F3B08"/>
    <w:rsid w:val="003F3D4E"/>
    <w:rsid w:val="003F3EAF"/>
    <w:rsid w:val="003F477E"/>
    <w:rsid w:val="003F63A0"/>
    <w:rsid w:val="003F650C"/>
    <w:rsid w:val="003F660B"/>
    <w:rsid w:val="003F6891"/>
    <w:rsid w:val="003F68D8"/>
    <w:rsid w:val="003F6B39"/>
    <w:rsid w:val="003F6CD2"/>
    <w:rsid w:val="003F72E5"/>
    <w:rsid w:val="003F788D"/>
    <w:rsid w:val="003F79BC"/>
    <w:rsid w:val="003F7F29"/>
    <w:rsid w:val="0040059B"/>
    <w:rsid w:val="00400E80"/>
    <w:rsid w:val="0040126E"/>
    <w:rsid w:val="0040157B"/>
    <w:rsid w:val="00401A84"/>
    <w:rsid w:val="00401D15"/>
    <w:rsid w:val="004020D4"/>
    <w:rsid w:val="004021B6"/>
    <w:rsid w:val="00402325"/>
    <w:rsid w:val="0040233D"/>
    <w:rsid w:val="00403407"/>
    <w:rsid w:val="00404534"/>
    <w:rsid w:val="00404662"/>
    <w:rsid w:val="004047C3"/>
    <w:rsid w:val="004047C4"/>
    <w:rsid w:val="0040570B"/>
    <w:rsid w:val="004058DF"/>
    <w:rsid w:val="00405EDB"/>
    <w:rsid w:val="00405FB1"/>
    <w:rsid w:val="00406460"/>
    <w:rsid w:val="0040670F"/>
    <w:rsid w:val="00406736"/>
    <w:rsid w:val="00406B88"/>
    <w:rsid w:val="00406F48"/>
    <w:rsid w:val="0040716D"/>
    <w:rsid w:val="004074E6"/>
    <w:rsid w:val="00407CDA"/>
    <w:rsid w:val="0041050A"/>
    <w:rsid w:val="00410D6B"/>
    <w:rsid w:val="00411187"/>
    <w:rsid w:val="00412461"/>
    <w:rsid w:val="00412546"/>
    <w:rsid w:val="00412B54"/>
    <w:rsid w:val="00412DF8"/>
    <w:rsid w:val="00413053"/>
    <w:rsid w:val="0041319C"/>
    <w:rsid w:val="0041347B"/>
    <w:rsid w:val="004137B6"/>
    <w:rsid w:val="00413A54"/>
    <w:rsid w:val="00413C10"/>
    <w:rsid w:val="00413CD9"/>
    <w:rsid w:val="00413F04"/>
    <w:rsid w:val="00413F9A"/>
    <w:rsid w:val="004140CA"/>
    <w:rsid w:val="00414280"/>
    <w:rsid w:val="004143F3"/>
    <w:rsid w:val="00414C65"/>
    <w:rsid w:val="00415511"/>
    <w:rsid w:val="00415C67"/>
    <w:rsid w:val="00415D76"/>
    <w:rsid w:val="004163A3"/>
    <w:rsid w:val="004164FD"/>
    <w:rsid w:val="004165A6"/>
    <w:rsid w:val="00416665"/>
    <w:rsid w:val="004167B0"/>
    <w:rsid w:val="00416A67"/>
    <w:rsid w:val="00416ACB"/>
    <w:rsid w:val="00416C1F"/>
    <w:rsid w:val="0041739F"/>
    <w:rsid w:val="00417817"/>
    <w:rsid w:val="00417C9A"/>
    <w:rsid w:val="004209DA"/>
    <w:rsid w:val="004218B5"/>
    <w:rsid w:val="004219E2"/>
    <w:rsid w:val="00421DCF"/>
    <w:rsid w:val="0042228A"/>
    <w:rsid w:val="00422341"/>
    <w:rsid w:val="00423641"/>
    <w:rsid w:val="0042376A"/>
    <w:rsid w:val="00423BBD"/>
    <w:rsid w:val="0042477E"/>
    <w:rsid w:val="00424D4B"/>
    <w:rsid w:val="00425364"/>
    <w:rsid w:val="00425446"/>
    <w:rsid w:val="00425FC6"/>
    <w:rsid w:val="00426266"/>
    <w:rsid w:val="00426FFF"/>
    <w:rsid w:val="004272C3"/>
    <w:rsid w:val="00427B59"/>
    <w:rsid w:val="00430A2D"/>
    <w:rsid w:val="00430DC7"/>
    <w:rsid w:val="004313CD"/>
    <w:rsid w:val="00431505"/>
    <w:rsid w:val="0043178D"/>
    <w:rsid w:val="00431AF0"/>
    <w:rsid w:val="00431CBC"/>
    <w:rsid w:val="0043204C"/>
    <w:rsid w:val="0043213A"/>
    <w:rsid w:val="00432E5F"/>
    <w:rsid w:val="004330F4"/>
    <w:rsid w:val="00433541"/>
    <w:rsid w:val="00433590"/>
    <w:rsid w:val="0043393D"/>
    <w:rsid w:val="00433E12"/>
    <w:rsid w:val="004341E3"/>
    <w:rsid w:val="004344C7"/>
    <w:rsid w:val="004345C1"/>
    <w:rsid w:val="00434A22"/>
    <w:rsid w:val="00434AA7"/>
    <w:rsid w:val="00434E15"/>
    <w:rsid w:val="00434E28"/>
    <w:rsid w:val="00435074"/>
    <w:rsid w:val="00435274"/>
    <w:rsid w:val="004352AD"/>
    <w:rsid w:val="0043545D"/>
    <w:rsid w:val="00435E88"/>
    <w:rsid w:val="00435FE2"/>
    <w:rsid w:val="00436E2F"/>
    <w:rsid w:val="00436EAB"/>
    <w:rsid w:val="0043711A"/>
    <w:rsid w:val="00437255"/>
    <w:rsid w:val="004372FC"/>
    <w:rsid w:val="00441479"/>
    <w:rsid w:val="004418FA"/>
    <w:rsid w:val="00441DB3"/>
    <w:rsid w:val="0044290E"/>
    <w:rsid w:val="00442D0F"/>
    <w:rsid w:val="004440C1"/>
    <w:rsid w:val="004450E3"/>
    <w:rsid w:val="0044543F"/>
    <w:rsid w:val="00445A81"/>
    <w:rsid w:val="004461D9"/>
    <w:rsid w:val="004463C0"/>
    <w:rsid w:val="00446A15"/>
    <w:rsid w:val="00446AC6"/>
    <w:rsid w:val="00446CD2"/>
    <w:rsid w:val="0044759B"/>
    <w:rsid w:val="00447C85"/>
    <w:rsid w:val="00447F54"/>
    <w:rsid w:val="0045056B"/>
    <w:rsid w:val="00450B7E"/>
    <w:rsid w:val="004510A4"/>
    <w:rsid w:val="0045122C"/>
    <w:rsid w:val="00451350"/>
    <w:rsid w:val="0045136B"/>
    <w:rsid w:val="00451C7E"/>
    <w:rsid w:val="00453BB6"/>
    <w:rsid w:val="00453CAA"/>
    <w:rsid w:val="00453FCC"/>
    <w:rsid w:val="0045472A"/>
    <w:rsid w:val="0045473C"/>
    <w:rsid w:val="00454D25"/>
    <w:rsid w:val="00454E13"/>
    <w:rsid w:val="00454EB9"/>
    <w:rsid w:val="00454FE7"/>
    <w:rsid w:val="00455113"/>
    <w:rsid w:val="00455E5B"/>
    <w:rsid w:val="00455E9E"/>
    <w:rsid w:val="00456307"/>
    <w:rsid w:val="00456421"/>
    <w:rsid w:val="00456667"/>
    <w:rsid w:val="00456DAB"/>
    <w:rsid w:val="00460202"/>
    <w:rsid w:val="00460891"/>
    <w:rsid w:val="00460CC3"/>
    <w:rsid w:val="00460DAF"/>
    <w:rsid w:val="00460E86"/>
    <w:rsid w:val="00461394"/>
    <w:rsid w:val="0046172C"/>
    <w:rsid w:val="00462545"/>
    <w:rsid w:val="00462FFE"/>
    <w:rsid w:val="004633F8"/>
    <w:rsid w:val="004638DA"/>
    <w:rsid w:val="004646B4"/>
    <w:rsid w:val="00464A88"/>
    <w:rsid w:val="004651A0"/>
    <w:rsid w:val="00465365"/>
    <w:rsid w:val="00465725"/>
    <w:rsid w:val="00466532"/>
    <w:rsid w:val="00466FA5"/>
    <w:rsid w:val="00467488"/>
    <w:rsid w:val="00467879"/>
    <w:rsid w:val="00467CD9"/>
    <w:rsid w:val="004700BD"/>
    <w:rsid w:val="0047083E"/>
    <w:rsid w:val="00470EB5"/>
    <w:rsid w:val="00471320"/>
    <w:rsid w:val="004718F1"/>
    <w:rsid w:val="0047238D"/>
    <w:rsid w:val="0047286B"/>
    <w:rsid w:val="00472E27"/>
    <w:rsid w:val="00473727"/>
    <w:rsid w:val="004738C5"/>
    <w:rsid w:val="00474220"/>
    <w:rsid w:val="004752D3"/>
    <w:rsid w:val="004754E1"/>
    <w:rsid w:val="00475855"/>
    <w:rsid w:val="00475CE0"/>
    <w:rsid w:val="0047654C"/>
    <w:rsid w:val="00476827"/>
    <w:rsid w:val="00476A40"/>
    <w:rsid w:val="00476BD4"/>
    <w:rsid w:val="00476F4B"/>
    <w:rsid w:val="00477C35"/>
    <w:rsid w:val="00477CBF"/>
    <w:rsid w:val="00477E78"/>
    <w:rsid w:val="00480988"/>
    <w:rsid w:val="00480E05"/>
    <w:rsid w:val="00481402"/>
    <w:rsid w:val="0048142C"/>
    <w:rsid w:val="004815EE"/>
    <w:rsid w:val="004820D2"/>
    <w:rsid w:val="00482BBE"/>
    <w:rsid w:val="00483A12"/>
    <w:rsid w:val="00483F2F"/>
    <w:rsid w:val="004844CB"/>
    <w:rsid w:val="00484A77"/>
    <w:rsid w:val="00484BDB"/>
    <w:rsid w:val="0048540F"/>
    <w:rsid w:val="00485970"/>
    <w:rsid w:val="00485C0D"/>
    <w:rsid w:val="00486575"/>
    <w:rsid w:val="004865C7"/>
    <w:rsid w:val="004866D0"/>
    <w:rsid w:val="00486936"/>
    <w:rsid w:val="00486E93"/>
    <w:rsid w:val="0049062C"/>
    <w:rsid w:val="00490EE6"/>
    <w:rsid w:val="00491F7C"/>
    <w:rsid w:val="0049277A"/>
    <w:rsid w:val="00494242"/>
    <w:rsid w:val="00494DCB"/>
    <w:rsid w:val="00494E6E"/>
    <w:rsid w:val="00494E8E"/>
    <w:rsid w:val="004955BC"/>
    <w:rsid w:val="00495D63"/>
    <w:rsid w:val="0049648F"/>
    <w:rsid w:val="00496606"/>
    <w:rsid w:val="004968E1"/>
    <w:rsid w:val="00496E87"/>
    <w:rsid w:val="00496F05"/>
    <w:rsid w:val="00497370"/>
    <w:rsid w:val="0049756B"/>
    <w:rsid w:val="004A0CB0"/>
    <w:rsid w:val="004A0F39"/>
    <w:rsid w:val="004A1F4D"/>
    <w:rsid w:val="004A20A8"/>
    <w:rsid w:val="004A251F"/>
    <w:rsid w:val="004A3BF1"/>
    <w:rsid w:val="004A3CEA"/>
    <w:rsid w:val="004A3E42"/>
    <w:rsid w:val="004A4715"/>
    <w:rsid w:val="004A5046"/>
    <w:rsid w:val="004A565E"/>
    <w:rsid w:val="004A58D3"/>
    <w:rsid w:val="004A5939"/>
    <w:rsid w:val="004A5D8C"/>
    <w:rsid w:val="004A5D98"/>
    <w:rsid w:val="004A5DF3"/>
    <w:rsid w:val="004A6134"/>
    <w:rsid w:val="004A6340"/>
    <w:rsid w:val="004A65F8"/>
    <w:rsid w:val="004A6B77"/>
    <w:rsid w:val="004A7092"/>
    <w:rsid w:val="004B03C2"/>
    <w:rsid w:val="004B0823"/>
    <w:rsid w:val="004B15D0"/>
    <w:rsid w:val="004B25E6"/>
    <w:rsid w:val="004B35DA"/>
    <w:rsid w:val="004B38FC"/>
    <w:rsid w:val="004B402E"/>
    <w:rsid w:val="004B49E6"/>
    <w:rsid w:val="004B4D69"/>
    <w:rsid w:val="004B6421"/>
    <w:rsid w:val="004B6DF4"/>
    <w:rsid w:val="004C017C"/>
    <w:rsid w:val="004C01A8"/>
    <w:rsid w:val="004C0E9E"/>
    <w:rsid w:val="004C1840"/>
    <w:rsid w:val="004C1907"/>
    <w:rsid w:val="004C21C2"/>
    <w:rsid w:val="004C21E3"/>
    <w:rsid w:val="004C238C"/>
    <w:rsid w:val="004C24C9"/>
    <w:rsid w:val="004C30FF"/>
    <w:rsid w:val="004C31B6"/>
    <w:rsid w:val="004C5319"/>
    <w:rsid w:val="004C5C8A"/>
    <w:rsid w:val="004C621F"/>
    <w:rsid w:val="004C6903"/>
    <w:rsid w:val="004C7355"/>
    <w:rsid w:val="004C741B"/>
    <w:rsid w:val="004C7786"/>
    <w:rsid w:val="004C7948"/>
    <w:rsid w:val="004C7BB8"/>
    <w:rsid w:val="004C7C60"/>
    <w:rsid w:val="004C7E8F"/>
    <w:rsid w:val="004D05F0"/>
    <w:rsid w:val="004D0DFE"/>
    <w:rsid w:val="004D0E46"/>
    <w:rsid w:val="004D0EEC"/>
    <w:rsid w:val="004D134F"/>
    <w:rsid w:val="004D1879"/>
    <w:rsid w:val="004D1ACF"/>
    <w:rsid w:val="004D1D91"/>
    <w:rsid w:val="004D22C3"/>
    <w:rsid w:val="004D255C"/>
    <w:rsid w:val="004D348E"/>
    <w:rsid w:val="004D4EEF"/>
    <w:rsid w:val="004D597C"/>
    <w:rsid w:val="004D5F09"/>
    <w:rsid w:val="004D66C6"/>
    <w:rsid w:val="004D6F4D"/>
    <w:rsid w:val="004D6F95"/>
    <w:rsid w:val="004D72FE"/>
    <w:rsid w:val="004D74BC"/>
    <w:rsid w:val="004D7D4C"/>
    <w:rsid w:val="004D7E91"/>
    <w:rsid w:val="004E003A"/>
    <w:rsid w:val="004E0768"/>
    <w:rsid w:val="004E0B41"/>
    <w:rsid w:val="004E0C70"/>
    <w:rsid w:val="004E1A31"/>
    <w:rsid w:val="004E267C"/>
    <w:rsid w:val="004E2722"/>
    <w:rsid w:val="004E28FE"/>
    <w:rsid w:val="004E2DE0"/>
    <w:rsid w:val="004E2FA0"/>
    <w:rsid w:val="004E3E73"/>
    <w:rsid w:val="004E3EA0"/>
    <w:rsid w:val="004E4060"/>
    <w:rsid w:val="004E409A"/>
    <w:rsid w:val="004E4CB9"/>
    <w:rsid w:val="004E4F12"/>
    <w:rsid w:val="004E4F57"/>
    <w:rsid w:val="004E5974"/>
    <w:rsid w:val="004E65F6"/>
    <w:rsid w:val="004E6708"/>
    <w:rsid w:val="004E70ED"/>
    <w:rsid w:val="004F0476"/>
    <w:rsid w:val="004F0EA1"/>
    <w:rsid w:val="004F0FB9"/>
    <w:rsid w:val="004F10D1"/>
    <w:rsid w:val="004F2F7E"/>
    <w:rsid w:val="004F32B5"/>
    <w:rsid w:val="004F407E"/>
    <w:rsid w:val="004F443F"/>
    <w:rsid w:val="004F44EA"/>
    <w:rsid w:val="004F49E1"/>
    <w:rsid w:val="004F52A9"/>
    <w:rsid w:val="004F5479"/>
    <w:rsid w:val="004F6D0C"/>
    <w:rsid w:val="004F6EC5"/>
    <w:rsid w:val="004F7528"/>
    <w:rsid w:val="004F7BCA"/>
    <w:rsid w:val="004F7D89"/>
    <w:rsid w:val="004F7DD6"/>
    <w:rsid w:val="005008FC"/>
    <w:rsid w:val="005012F8"/>
    <w:rsid w:val="00501981"/>
    <w:rsid w:val="00501A85"/>
    <w:rsid w:val="00501BB3"/>
    <w:rsid w:val="005021DD"/>
    <w:rsid w:val="005022F1"/>
    <w:rsid w:val="005026CA"/>
    <w:rsid w:val="00502B72"/>
    <w:rsid w:val="005032D5"/>
    <w:rsid w:val="00503C0C"/>
    <w:rsid w:val="00504BC1"/>
    <w:rsid w:val="00505134"/>
    <w:rsid w:val="00505154"/>
    <w:rsid w:val="00505C04"/>
    <w:rsid w:val="00507605"/>
    <w:rsid w:val="005076A1"/>
    <w:rsid w:val="00507709"/>
    <w:rsid w:val="00507A68"/>
    <w:rsid w:val="00507B76"/>
    <w:rsid w:val="00507D7A"/>
    <w:rsid w:val="00510D5E"/>
    <w:rsid w:val="00511F15"/>
    <w:rsid w:val="00512F1A"/>
    <w:rsid w:val="0051318C"/>
    <w:rsid w:val="00513718"/>
    <w:rsid w:val="00513E07"/>
    <w:rsid w:val="005142CD"/>
    <w:rsid w:val="005143C9"/>
    <w:rsid w:val="005154E2"/>
    <w:rsid w:val="00515608"/>
    <w:rsid w:val="005157A9"/>
    <w:rsid w:val="00515C20"/>
    <w:rsid w:val="0051627F"/>
    <w:rsid w:val="005168B6"/>
    <w:rsid w:val="00516B71"/>
    <w:rsid w:val="005173A7"/>
    <w:rsid w:val="00517456"/>
    <w:rsid w:val="005177E1"/>
    <w:rsid w:val="00517932"/>
    <w:rsid w:val="00520384"/>
    <w:rsid w:val="00520C0A"/>
    <w:rsid w:val="0052106A"/>
    <w:rsid w:val="005218B6"/>
    <w:rsid w:val="00522589"/>
    <w:rsid w:val="00524545"/>
    <w:rsid w:val="005255BF"/>
    <w:rsid w:val="005257DE"/>
    <w:rsid w:val="00525A03"/>
    <w:rsid w:val="0052632B"/>
    <w:rsid w:val="0052692F"/>
    <w:rsid w:val="00527200"/>
    <w:rsid w:val="00527BD2"/>
    <w:rsid w:val="005300AC"/>
    <w:rsid w:val="00530157"/>
    <w:rsid w:val="005304E5"/>
    <w:rsid w:val="00531EBE"/>
    <w:rsid w:val="00532491"/>
    <w:rsid w:val="00532F8B"/>
    <w:rsid w:val="005336C0"/>
    <w:rsid w:val="00533737"/>
    <w:rsid w:val="00533FE5"/>
    <w:rsid w:val="00534000"/>
    <w:rsid w:val="0053498E"/>
    <w:rsid w:val="00535B79"/>
    <w:rsid w:val="00535D7C"/>
    <w:rsid w:val="00536579"/>
    <w:rsid w:val="005366AE"/>
    <w:rsid w:val="00536C1E"/>
    <w:rsid w:val="00537826"/>
    <w:rsid w:val="00540B84"/>
    <w:rsid w:val="00540C45"/>
    <w:rsid w:val="00541F69"/>
    <w:rsid w:val="00541FD4"/>
    <w:rsid w:val="005423D2"/>
    <w:rsid w:val="00542A43"/>
    <w:rsid w:val="0054343A"/>
    <w:rsid w:val="005437A6"/>
    <w:rsid w:val="00543974"/>
    <w:rsid w:val="00543B92"/>
    <w:rsid w:val="00543CD5"/>
    <w:rsid w:val="00543EBF"/>
    <w:rsid w:val="005449BB"/>
    <w:rsid w:val="00544ABA"/>
    <w:rsid w:val="00544EF8"/>
    <w:rsid w:val="00545248"/>
    <w:rsid w:val="0054593A"/>
    <w:rsid w:val="005467FB"/>
    <w:rsid w:val="00546A70"/>
    <w:rsid w:val="00546AC5"/>
    <w:rsid w:val="00546AE9"/>
    <w:rsid w:val="005474FB"/>
    <w:rsid w:val="00547989"/>
    <w:rsid w:val="00547FD9"/>
    <w:rsid w:val="00551320"/>
    <w:rsid w:val="005518A4"/>
    <w:rsid w:val="00551C5D"/>
    <w:rsid w:val="005520C7"/>
    <w:rsid w:val="005523D5"/>
    <w:rsid w:val="00552768"/>
    <w:rsid w:val="00552935"/>
    <w:rsid w:val="00552FB4"/>
    <w:rsid w:val="00553127"/>
    <w:rsid w:val="005537D5"/>
    <w:rsid w:val="005540C5"/>
    <w:rsid w:val="005540D4"/>
    <w:rsid w:val="005544B7"/>
    <w:rsid w:val="00554BE7"/>
    <w:rsid w:val="00556D68"/>
    <w:rsid w:val="00556E47"/>
    <w:rsid w:val="00556EB0"/>
    <w:rsid w:val="00557173"/>
    <w:rsid w:val="005576A1"/>
    <w:rsid w:val="0055777E"/>
    <w:rsid w:val="00557A54"/>
    <w:rsid w:val="00557A64"/>
    <w:rsid w:val="005605C0"/>
    <w:rsid w:val="00560D23"/>
    <w:rsid w:val="00560F49"/>
    <w:rsid w:val="005615D8"/>
    <w:rsid w:val="00561E79"/>
    <w:rsid w:val="0056245A"/>
    <w:rsid w:val="005626CC"/>
    <w:rsid w:val="005626D6"/>
    <w:rsid w:val="00562C62"/>
    <w:rsid w:val="00562EEE"/>
    <w:rsid w:val="005638D4"/>
    <w:rsid w:val="00563CE3"/>
    <w:rsid w:val="0056452E"/>
    <w:rsid w:val="00564A83"/>
    <w:rsid w:val="005653A6"/>
    <w:rsid w:val="005653C9"/>
    <w:rsid w:val="005656ED"/>
    <w:rsid w:val="00566485"/>
    <w:rsid w:val="00566544"/>
    <w:rsid w:val="00566608"/>
    <w:rsid w:val="00566780"/>
    <w:rsid w:val="00566C35"/>
    <w:rsid w:val="00566C83"/>
    <w:rsid w:val="00566C93"/>
    <w:rsid w:val="00566EBD"/>
    <w:rsid w:val="0056745F"/>
    <w:rsid w:val="00567484"/>
    <w:rsid w:val="005700FE"/>
    <w:rsid w:val="00570704"/>
    <w:rsid w:val="0057095A"/>
    <w:rsid w:val="00570B45"/>
    <w:rsid w:val="00570E24"/>
    <w:rsid w:val="005718A2"/>
    <w:rsid w:val="00571BA2"/>
    <w:rsid w:val="00571D4B"/>
    <w:rsid w:val="005723D9"/>
    <w:rsid w:val="005726D3"/>
    <w:rsid w:val="00572760"/>
    <w:rsid w:val="005729B1"/>
    <w:rsid w:val="0057429F"/>
    <w:rsid w:val="005743DE"/>
    <w:rsid w:val="00574F3F"/>
    <w:rsid w:val="0057501D"/>
    <w:rsid w:val="00575176"/>
    <w:rsid w:val="0057562C"/>
    <w:rsid w:val="005759F6"/>
    <w:rsid w:val="00575E3E"/>
    <w:rsid w:val="005763D5"/>
    <w:rsid w:val="005765F5"/>
    <w:rsid w:val="00576D6C"/>
    <w:rsid w:val="005772F8"/>
    <w:rsid w:val="0057771B"/>
    <w:rsid w:val="00577A2E"/>
    <w:rsid w:val="0058080B"/>
    <w:rsid w:val="00580E48"/>
    <w:rsid w:val="00580F0A"/>
    <w:rsid w:val="00581246"/>
    <w:rsid w:val="00581401"/>
    <w:rsid w:val="0058142F"/>
    <w:rsid w:val="0058195B"/>
    <w:rsid w:val="00581A5F"/>
    <w:rsid w:val="00581B84"/>
    <w:rsid w:val="00582948"/>
    <w:rsid w:val="00582C3A"/>
    <w:rsid w:val="00582D48"/>
    <w:rsid w:val="00582E1A"/>
    <w:rsid w:val="00583147"/>
    <w:rsid w:val="0058321F"/>
    <w:rsid w:val="00583E2C"/>
    <w:rsid w:val="00584416"/>
    <w:rsid w:val="00584B39"/>
    <w:rsid w:val="00585028"/>
    <w:rsid w:val="005854D1"/>
    <w:rsid w:val="0058571E"/>
    <w:rsid w:val="00585A9D"/>
    <w:rsid w:val="00585EE9"/>
    <w:rsid w:val="00585F5B"/>
    <w:rsid w:val="0058620A"/>
    <w:rsid w:val="005870F5"/>
    <w:rsid w:val="005872FF"/>
    <w:rsid w:val="00587DAD"/>
    <w:rsid w:val="00587E12"/>
    <w:rsid w:val="00587FC0"/>
    <w:rsid w:val="005905CE"/>
    <w:rsid w:val="005906AD"/>
    <w:rsid w:val="00590DA6"/>
    <w:rsid w:val="00590E96"/>
    <w:rsid w:val="00591265"/>
    <w:rsid w:val="005918ED"/>
    <w:rsid w:val="00591C7D"/>
    <w:rsid w:val="005925B3"/>
    <w:rsid w:val="0059265A"/>
    <w:rsid w:val="0059292F"/>
    <w:rsid w:val="00592B03"/>
    <w:rsid w:val="005934EF"/>
    <w:rsid w:val="005937B9"/>
    <w:rsid w:val="00593AB9"/>
    <w:rsid w:val="00594238"/>
    <w:rsid w:val="00594ABB"/>
    <w:rsid w:val="00594D1C"/>
    <w:rsid w:val="00594D63"/>
    <w:rsid w:val="00594E36"/>
    <w:rsid w:val="00594F0A"/>
    <w:rsid w:val="0059525E"/>
    <w:rsid w:val="00595887"/>
    <w:rsid w:val="005958E9"/>
    <w:rsid w:val="00595A62"/>
    <w:rsid w:val="00595B44"/>
    <w:rsid w:val="005961F7"/>
    <w:rsid w:val="00596B9C"/>
    <w:rsid w:val="00597113"/>
    <w:rsid w:val="0059767E"/>
    <w:rsid w:val="00597A31"/>
    <w:rsid w:val="00597DDE"/>
    <w:rsid w:val="005A054D"/>
    <w:rsid w:val="005A0A46"/>
    <w:rsid w:val="005A0FA1"/>
    <w:rsid w:val="005A10B9"/>
    <w:rsid w:val="005A11EA"/>
    <w:rsid w:val="005A13A4"/>
    <w:rsid w:val="005A1B3C"/>
    <w:rsid w:val="005A258F"/>
    <w:rsid w:val="005A2677"/>
    <w:rsid w:val="005A269F"/>
    <w:rsid w:val="005A290F"/>
    <w:rsid w:val="005A305E"/>
    <w:rsid w:val="005A30BB"/>
    <w:rsid w:val="005A3887"/>
    <w:rsid w:val="005A3A0F"/>
    <w:rsid w:val="005A420E"/>
    <w:rsid w:val="005A45DE"/>
    <w:rsid w:val="005A460C"/>
    <w:rsid w:val="005A640A"/>
    <w:rsid w:val="005A65ED"/>
    <w:rsid w:val="005B0542"/>
    <w:rsid w:val="005B10E5"/>
    <w:rsid w:val="005B1A7D"/>
    <w:rsid w:val="005B21C8"/>
    <w:rsid w:val="005B2225"/>
    <w:rsid w:val="005B2799"/>
    <w:rsid w:val="005B2B77"/>
    <w:rsid w:val="005B2F61"/>
    <w:rsid w:val="005B3D4A"/>
    <w:rsid w:val="005B4B10"/>
    <w:rsid w:val="005B4D87"/>
    <w:rsid w:val="005B52BA"/>
    <w:rsid w:val="005B5475"/>
    <w:rsid w:val="005B58ED"/>
    <w:rsid w:val="005B65D6"/>
    <w:rsid w:val="005B68EE"/>
    <w:rsid w:val="005B6A1D"/>
    <w:rsid w:val="005B713C"/>
    <w:rsid w:val="005B7243"/>
    <w:rsid w:val="005B7732"/>
    <w:rsid w:val="005B777B"/>
    <w:rsid w:val="005B7DD1"/>
    <w:rsid w:val="005C003B"/>
    <w:rsid w:val="005C00A0"/>
    <w:rsid w:val="005C0565"/>
    <w:rsid w:val="005C0961"/>
    <w:rsid w:val="005C28FA"/>
    <w:rsid w:val="005C35B9"/>
    <w:rsid w:val="005C36A1"/>
    <w:rsid w:val="005C40F4"/>
    <w:rsid w:val="005C4122"/>
    <w:rsid w:val="005C43BE"/>
    <w:rsid w:val="005C44F3"/>
    <w:rsid w:val="005C47B7"/>
    <w:rsid w:val="005C485F"/>
    <w:rsid w:val="005C51E2"/>
    <w:rsid w:val="005C6334"/>
    <w:rsid w:val="005C70B0"/>
    <w:rsid w:val="005C712D"/>
    <w:rsid w:val="005C7BDE"/>
    <w:rsid w:val="005C7C75"/>
    <w:rsid w:val="005D0706"/>
    <w:rsid w:val="005D0E4F"/>
    <w:rsid w:val="005D1E32"/>
    <w:rsid w:val="005D206B"/>
    <w:rsid w:val="005D22B7"/>
    <w:rsid w:val="005D2BDE"/>
    <w:rsid w:val="005D349C"/>
    <w:rsid w:val="005D3AD7"/>
    <w:rsid w:val="005D3D76"/>
    <w:rsid w:val="005D4578"/>
    <w:rsid w:val="005D4E8C"/>
    <w:rsid w:val="005D4EFA"/>
    <w:rsid w:val="005D52BE"/>
    <w:rsid w:val="005D55BA"/>
    <w:rsid w:val="005D5ADB"/>
    <w:rsid w:val="005D5CBE"/>
    <w:rsid w:val="005D648A"/>
    <w:rsid w:val="005D7159"/>
    <w:rsid w:val="005D7D2F"/>
    <w:rsid w:val="005D7E0D"/>
    <w:rsid w:val="005E00BE"/>
    <w:rsid w:val="005E102F"/>
    <w:rsid w:val="005E12B4"/>
    <w:rsid w:val="005E1C6C"/>
    <w:rsid w:val="005E234A"/>
    <w:rsid w:val="005E284F"/>
    <w:rsid w:val="005E35CC"/>
    <w:rsid w:val="005E371E"/>
    <w:rsid w:val="005E53F9"/>
    <w:rsid w:val="005E62EE"/>
    <w:rsid w:val="005E6A9E"/>
    <w:rsid w:val="005E6F02"/>
    <w:rsid w:val="005E775D"/>
    <w:rsid w:val="005E7E4B"/>
    <w:rsid w:val="005E7E56"/>
    <w:rsid w:val="005F052E"/>
    <w:rsid w:val="005F0690"/>
    <w:rsid w:val="005F0A43"/>
    <w:rsid w:val="005F1C54"/>
    <w:rsid w:val="005F27BF"/>
    <w:rsid w:val="005F2CCD"/>
    <w:rsid w:val="005F3ADB"/>
    <w:rsid w:val="005F4171"/>
    <w:rsid w:val="005F4665"/>
    <w:rsid w:val="005F46D6"/>
    <w:rsid w:val="005F4C1E"/>
    <w:rsid w:val="005F4C42"/>
    <w:rsid w:val="005F4DD6"/>
    <w:rsid w:val="005F50D8"/>
    <w:rsid w:val="005F512E"/>
    <w:rsid w:val="005F53A1"/>
    <w:rsid w:val="005F593E"/>
    <w:rsid w:val="005F5A18"/>
    <w:rsid w:val="005F63EA"/>
    <w:rsid w:val="005F641B"/>
    <w:rsid w:val="005F6714"/>
    <w:rsid w:val="005F6B77"/>
    <w:rsid w:val="005F728E"/>
    <w:rsid w:val="005F7487"/>
    <w:rsid w:val="005F7513"/>
    <w:rsid w:val="006002C7"/>
    <w:rsid w:val="00600636"/>
    <w:rsid w:val="00600F95"/>
    <w:rsid w:val="00601633"/>
    <w:rsid w:val="00601839"/>
    <w:rsid w:val="00602759"/>
    <w:rsid w:val="0060277A"/>
    <w:rsid w:val="00602B7C"/>
    <w:rsid w:val="006030BE"/>
    <w:rsid w:val="00603312"/>
    <w:rsid w:val="0060332D"/>
    <w:rsid w:val="006033E0"/>
    <w:rsid w:val="006045CC"/>
    <w:rsid w:val="00604DC7"/>
    <w:rsid w:val="00604E47"/>
    <w:rsid w:val="00605441"/>
    <w:rsid w:val="00605EDE"/>
    <w:rsid w:val="006060C0"/>
    <w:rsid w:val="0060653E"/>
    <w:rsid w:val="00606970"/>
    <w:rsid w:val="00606A20"/>
    <w:rsid w:val="006072C6"/>
    <w:rsid w:val="0060745B"/>
    <w:rsid w:val="006075F3"/>
    <w:rsid w:val="00607A2E"/>
    <w:rsid w:val="00607DD7"/>
    <w:rsid w:val="00607EE7"/>
    <w:rsid w:val="006104C3"/>
    <w:rsid w:val="006108DA"/>
    <w:rsid w:val="00610912"/>
    <w:rsid w:val="00611149"/>
    <w:rsid w:val="006116EE"/>
    <w:rsid w:val="00611969"/>
    <w:rsid w:val="00611DDA"/>
    <w:rsid w:val="00612427"/>
    <w:rsid w:val="00612914"/>
    <w:rsid w:val="00612F67"/>
    <w:rsid w:val="006130E2"/>
    <w:rsid w:val="006130F7"/>
    <w:rsid w:val="006133F0"/>
    <w:rsid w:val="00613AF8"/>
    <w:rsid w:val="00613D8E"/>
    <w:rsid w:val="006142E0"/>
    <w:rsid w:val="00614649"/>
    <w:rsid w:val="0061510D"/>
    <w:rsid w:val="0061513B"/>
    <w:rsid w:val="00615537"/>
    <w:rsid w:val="00615D63"/>
    <w:rsid w:val="00616004"/>
    <w:rsid w:val="00616112"/>
    <w:rsid w:val="00616912"/>
    <w:rsid w:val="006169C7"/>
    <w:rsid w:val="00616FF4"/>
    <w:rsid w:val="00617C70"/>
    <w:rsid w:val="00617ECF"/>
    <w:rsid w:val="006205CA"/>
    <w:rsid w:val="00620800"/>
    <w:rsid w:val="0062151E"/>
    <w:rsid w:val="00621937"/>
    <w:rsid w:val="00621F53"/>
    <w:rsid w:val="00622527"/>
    <w:rsid w:val="00622E2A"/>
    <w:rsid w:val="00623089"/>
    <w:rsid w:val="0062308E"/>
    <w:rsid w:val="006234C4"/>
    <w:rsid w:val="00623566"/>
    <w:rsid w:val="00623821"/>
    <w:rsid w:val="00624082"/>
    <w:rsid w:val="006244C9"/>
    <w:rsid w:val="006245F6"/>
    <w:rsid w:val="00624613"/>
    <w:rsid w:val="0062475D"/>
    <w:rsid w:val="0062495F"/>
    <w:rsid w:val="00624977"/>
    <w:rsid w:val="00625863"/>
    <w:rsid w:val="00625BE4"/>
    <w:rsid w:val="00625E7D"/>
    <w:rsid w:val="0062660B"/>
    <w:rsid w:val="00626998"/>
    <w:rsid w:val="00626AD1"/>
    <w:rsid w:val="00627E61"/>
    <w:rsid w:val="006301CE"/>
    <w:rsid w:val="006302E7"/>
    <w:rsid w:val="006304BC"/>
    <w:rsid w:val="00630DCE"/>
    <w:rsid w:val="0063120A"/>
    <w:rsid w:val="00631260"/>
    <w:rsid w:val="00631278"/>
    <w:rsid w:val="0063150B"/>
    <w:rsid w:val="00631585"/>
    <w:rsid w:val="006323B5"/>
    <w:rsid w:val="00632A52"/>
    <w:rsid w:val="006340E0"/>
    <w:rsid w:val="00634589"/>
    <w:rsid w:val="00634ACF"/>
    <w:rsid w:val="00635035"/>
    <w:rsid w:val="00635075"/>
    <w:rsid w:val="0063580D"/>
    <w:rsid w:val="00635CAE"/>
    <w:rsid w:val="00636068"/>
    <w:rsid w:val="00636D72"/>
    <w:rsid w:val="00637240"/>
    <w:rsid w:val="006374D9"/>
    <w:rsid w:val="0063754B"/>
    <w:rsid w:val="00637B82"/>
    <w:rsid w:val="00637C48"/>
    <w:rsid w:val="0064011C"/>
    <w:rsid w:val="006407D3"/>
    <w:rsid w:val="006415DF"/>
    <w:rsid w:val="00641BC4"/>
    <w:rsid w:val="00643660"/>
    <w:rsid w:val="006447BA"/>
    <w:rsid w:val="006449E3"/>
    <w:rsid w:val="00644B52"/>
    <w:rsid w:val="00645F50"/>
    <w:rsid w:val="00647EA2"/>
    <w:rsid w:val="00650139"/>
    <w:rsid w:val="006505E3"/>
    <w:rsid w:val="00652756"/>
    <w:rsid w:val="00652AD8"/>
    <w:rsid w:val="00652B79"/>
    <w:rsid w:val="00652B8F"/>
    <w:rsid w:val="006533C3"/>
    <w:rsid w:val="006538B1"/>
    <w:rsid w:val="00654068"/>
    <w:rsid w:val="00654B38"/>
    <w:rsid w:val="00654B83"/>
    <w:rsid w:val="00655061"/>
    <w:rsid w:val="00655075"/>
    <w:rsid w:val="0065510C"/>
    <w:rsid w:val="00655551"/>
    <w:rsid w:val="00655B63"/>
    <w:rsid w:val="00655E35"/>
    <w:rsid w:val="00656525"/>
    <w:rsid w:val="00656C8D"/>
    <w:rsid w:val="00656E01"/>
    <w:rsid w:val="006571F6"/>
    <w:rsid w:val="006575E4"/>
    <w:rsid w:val="00657707"/>
    <w:rsid w:val="00657DA0"/>
    <w:rsid w:val="00657EB9"/>
    <w:rsid w:val="006603E2"/>
    <w:rsid w:val="00660DD4"/>
    <w:rsid w:val="006618CC"/>
    <w:rsid w:val="00661A39"/>
    <w:rsid w:val="00662111"/>
    <w:rsid w:val="00662118"/>
    <w:rsid w:val="0066361F"/>
    <w:rsid w:val="006638AD"/>
    <w:rsid w:val="00663B9C"/>
    <w:rsid w:val="00664624"/>
    <w:rsid w:val="00664824"/>
    <w:rsid w:val="006670C1"/>
    <w:rsid w:val="0066732C"/>
    <w:rsid w:val="006679F5"/>
    <w:rsid w:val="00667B77"/>
    <w:rsid w:val="00667D3F"/>
    <w:rsid w:val="006706CF"/>
    <w:rsid w:val="006716DA"/>
    <w:rsid w:val="00671CE4"/>
    <w:rsid w:val="006721F4"/>
    <w:rsid w:val="00672273"/>
    <w:rsid w:val="006728ED"/>
    <w:rsid w:val="006732B1"/>
    <w:rsid w:val="00673810"/>
    <w:rsid w:val="0067446F"/>
    <w:rsid w:val="006746A4"/>
    <w:rsid w:val="00675558"/>
    <w:rsid w:val="00675611"/>
    <w:rsid w:val="00675944"/>
    <w:rsid w:val="00675A60"/>
    <w:rsid w:val="0067697E"/>
    <w:rsid w:val="00676E04"/>
    <w:rsid w:val="00677443"/>
    <w:rsid w:val="00677564"/>
    <w:rsid w:val="0067769A"/>
    <w:rsid w:val="00677D5D"/>
    <w:rsid w:val="00680637"/>
    <w:rsid w:val="006806A3"/>
    <w:rsid w:val="006806A6"/>
    <w:rsid w:val="00680AC5"/>
    <w:rsid w:val="00680B5F"/>
    <w:rsid w:val="00680FE6"/>
    <w:rsid w:val="0068115F"/>
    <w:rsid w:val="00681211"/>
    <w:rsid w:val="00681B36"/>
    <w:rsid w:val="00682271"/>
    <w:rsid w:val="00682E14"/>
    <w:rsid w:val="00683F89"/>
    <w:rsid w:val="0068436C"/>
    <w:rsid w:val="00684CE5"/>
    <w:rsid w:val="00684FD4"/>
    <w:rsid w:val="0068545E"/>
    <w:rsid w:val="006855F1"/>
    <w:rsid w:val="00685FD4"/>
    <w:rsid w:val="00686612"/>
    <w:rsid w:val="0068661E"/>
    <w:rsid w:val="00687894"/>
    <w:rsid w:val="00687944"/>
    <w:rsid w:val="00687A62"/>
    <w:rsid w:val="00687B77"/>
    <w:rsid w:val="00687D9C"/>
    <w:rsid w:val="00690A49"/>
    <w:rsid w:val="00690ACA"/>
    <w:rsid w:val="00690BB6"/>
    <w:rsid w:val="00690F94"/>
    <w:rsid w:val="00691B30"/>
    <w:rsid w:val="006921EE"/>
    <w:rsid w:val="00692606"/>
    <w:rsid w:val="00693BF5"/>
    <w:rsid w:val="00693E1F"/>
    <w:rsid w:val="00693ECB"/>
    <w:rsid w:val="00694676"/>
    <w:rsid w:val="00694797"/>
    <w:rsid w:val="006952DC"/>
    <w:rsid w:val="00695887"/>
    <w:rsid w:val="00696311"/>
    <w:rsid w:val="00696A31"/>
    <w:rsid w:val="0069766F"/>
    <w:rsid w:val="00697733"/>
    <w:rsid w:val="006A1ACC"/>
    <w:rsid w:val="006A235F"/>
    <w:rsid w:val="006A254E"/>
    <w:rsid w:val="006A27A6"/>
    <w:rsid w:val="006A2B34"/>
    <w:rsid w:val="006A2C30"/>
    <w:rsid w:val="006A301C"/>
    <w:rsid w:val="006A3E2B"/>
    <w:rsid w:val="006A63FA"/>
    <w:rsid w:val="006A6467"/>
    <w:rsid w:val="006A6E17"/>
    <w:rsid w:val="006B0E52"/>
    <w:rsid w:val="006B120D"/>
    <w:rsid w:val="006B17E7"/>
    <w:rsid w:val="006B17F6"/>
    <w:rsid w:val="006B19E8"/>
    <w:rsid w:val="006B1A8A"/>
    <w:rsid w:val="006B1FD5"/>
    <w:rsid w:val="006B233C"/>
    <w:rsid w:val="006B23CC"/>
    <w:rsid w:val="006B2444"/>
    <w:rsid w:val="006B24C3"/>
    <w:rsid w:val="006B2E33"/>
    <w:rsid w:val="006B36D4"/>
    <w:rsid w:val="006B3956"/>
    <w:rsid w:val="006B4617"/>
    <w:rsid w:val="006B49DE"/>
    <w:rsid w:val="006B4C7E"/>
    <w:rsid w:val="006B4F13"/>
    <w:rsid w:val="006B52A4"/>
    <w:rsid w:val="006B555A"/>
    <w:rsid w:val="006B5FB0"/>
    <w:rsid w:val="006B600A"/>
    <w:rsid w:val="006B62F7"/>
    <w:rsid w:val="006B6394"/>
    <w:rsid w:val="006B6463"/>
    <w:rsid w:val="006B6635"/>
    <w:rsid w:val="006B6D35"/>
    <w:rsid w:val="006B707B"/>
    <w:rsid w:val="006B741B"/>
    <w:rsid w:val="006B7530"/>
    <w:rsid w:val="006B7D22"/>
    <w:rsid w:val="006B7D2C"/>
    <w:rsid w:val="006C1019"/>
    <w:rsid w:val="006C1451"/>
    <w:rsid w:val="006C1810"/>
    <w:rsid w:val="006C202E"/>
    <w:rsid w:val="006C251F"/>
    <w:rsid w:val="006C2619"/>
    <w:rsid w:val="006C262C"/>
    <w:rsid w:val="006C26FB"/>
    <w:rsid w:val="006C2BB5"/>
    <w:rsid w:val="006C2BEE"/>
    <w:rsid w:val="006C3AD8"/>
    <w:rsid w:val="006C4516"/>
    <w:rsid w:val="006C455E"/>
    <w:rsid w:val="006C4A61"/>
    <w:rsid w:val="006C4BE6"/>
    <w:rsid w:val="006C4E26"/>
    <w:rsid w:val="006C5958"/>
    <w:rsid w:val="006C59DA"/>
    <w:rsid w:val="006C5B4F"/>
    <w:rsid w:val="006C643C"/>
    <w:rsid w:val="006C6E3A"/>
    <w:rsid w:val="006C6FD7"/>
    <w:rsid w:val="006C7907"/>
    <w:rsid w:val="006C7D78"/>
    <w:rsid w:val="006C7DC4"/>
    <w:rsid w:val="006D00DB"/>
    <w:rsid w:val="006D0361"/>
    <w:rsid w:val="006D0657"/>
    <w:rsid w:val="006D0C5E"/>
    <w:rsid w:val="006D0CD1"/>
    <w:rsid w:val="006D16B0"/>
    <w:rsid w:val="006D1E6B"/>
    <w:rsid w:val="006D1F0D"/>
    <w:rsid w:val="006D2182"/>
    <w:rsid w:val="006D2444"/>
    <w:rsid w:val="006D254B"/>
    <w:rsid w:val="006D289B"/>
    <w:rsid w:val="006D28FA"/>
    <w:rsid w:val="006D2E8D"/>
    <w:rsid w:val="006D318C"/>
    <w:rsid w:val="006D3747"/>
    <w:rsid w:val="006D3BE1"/>
    <w:rsid w:val="006D4338"/>
    <w:rsid w:val="006D48FC"/>
    <w:rsid w:val="006D507B"/>
    <w:rsid w:val="006D5390"/>
    <w:rsid w:val="006D58DF"/>
    <w:rsid w:val="006D62BC"/>
    <w:rsid w:val="006D6450"/>
    <w:rsid w:val="006D6939"/>
    <w:rsid w:val="006D6C11"/>
    <w:rsid w:val="006D7EB0"/>
    <w:rsid w:val="006E0138"/>
    <w:rsid w:val="006E0894"/>
    <w:rsid w:val="006E0BB0"/>
    <w:rsid w:val="006E12C3"/>
    <w:rsid w:val="006E1BBD"/>
    <w:rsid w:val="006E1FF8"/>
    <w:rsid w:val="006E2529"/>
    <w:rsid w:val="006E283C"/>
    <w:rsid w:val="006E2FEF"/>
    <w:rsid w:val="006E3998"/>
    <w:rsid w:val="006E40F9"/>
    <w:rsid w:val="006E45F3"/>
    <w:rsid w:val="006E4A2F"/>
    <w:rsid w:val="006E4ED4"/>
    <w:rsid w:val="006E568E"/>
    <w:rsid w:val="006E5E19"/>
    <w:rsid w:val="006E61C3"/>
    <w:rsid w:val="006E648E"/>
    <w:rsid w:val="006E6523"/>
    <w:rsid w:val="006E6AB9"/>
    <w:rsid w:val="006E6B1C"/>
    <w:rsid w:val="006E6E0E"/>
    <w:rsid w:val="006E78F8"/>
    <w:rsid w:val="006E799D"/>
    <w:rsid w:val="006E7FE9"/>
    <w:rsid w:val="006F0137"/>
    <w:rsid w:val="006F0593"/>
    <w:rsid w:val="006F1064"/>
    <w:rsid w:val="006F10BC"/>
    <w:rsid w:val="006F1C22"/>
    <w:rsid w:val="006F1CA8"/>
    <w:rsid w:val="006F1EB7"/>
    <w:rsid w:val="006F2020"/>
    <w:rsid w:val="006F2425"/>
    <w:rsid w:val="006F2821"/>
    <w:rsid w:val="006F2A63"/>
    <w:rsid w:val="006F2AC6"/>
    <w:rsid w:val="006F3E13"/>
    <w:rsid w:val="006F4354"/>
    <w:rsid w:val="006F454B"/>
    <w:rsid w:val="006F4C57"/>
    <w:rsid w:val="006F4FEC"/>
    <w:rsid w:val="006F5287"/>
    <w:rsid w:val="006F52E5"/>
    <w:rsid w:val="006F5654"/>
    <w:rsid w:val="006F5DDB"/>
    <w:rsid w:val="006F6066"/>
    <w:rsid w:val="006F6850"/>
    <w:rsid w:val="006F707E"/>
    <w:rsid w:val="007001DC"/>
    <w:rsid w:val="007004C0"/>
    <w:rsid w:val="00700BDC"/>
    <w:rsid w:val="00701955"/>
    <w:rsid w:val="0070245E"/>
    <w:rsid w:val="007025CB"/>
    <w:rsid w:val="0070331F"/>
    <w:rsid w:val="007034AA"/>
    <w:rsid w:val="007038CB"/>
    <w:rsid w:val="00703C9D"/>
    <w:rsid w:val="00703FE0"/>
    <w:rsid w:val="0070490C"/>
    <w:rsid w:val="00704C70"/>
    <w:rsid w:val="00704C92"/>
    <w:rsid w:val="00704CE0"/>
    <w:rsid w:val="00704DE1"/>
    <w:rsid w:val="00705C38"/>
    <w:rsid w:val="00706465"/>
    <w:rsid w:val="0070695A"/>
    <w:rsid w:val="00707080"/>
    <w:rsid w:val="0070782D"/>
    <w:rsid w:val="00710073"/>
    <w:rsid w:val="007109C2"/>
    <w:rsid w:val="00710C3F"/>
    <w:rsid w:val="00711340"/>
    <w:rsid w:val="007115CB"/>
    <w:rsid w:val="00711969"/>
    <w:rsid w:val="00712C42"/>
    <w:rsid w:val="00713AC9"/>
    <w:rsid w:val="00713DE4"/>
    <w:rsid w:val="007145C6"/>
    <w:rsid w:val="007146D0"/>
    <w:rsid w:val="00714C47"/>
    <w:rsid w:val="00715057"/>
    <w:rsid w:val="0071506A"/>
    <w:rsid w:val="00715734"/>
    <w:rsid w:val="00715777"/>
    <w:rsid w:val="00715E5C"/>
    <w:rsid w:val="007160BF"/>
    <w:rsid w:val="00716462"/>
    <w:rsid w:val="00720A86"/>
    <w:rsid w:val="00720C96"/>
    <w:rsid w:val="00721084"/>
    <w:rsid w:val="00721262"/>
    <w:rsid w:val="007213AB"/>
    <w:rsid w:val="007217DF"/>
    <w:rsid w:val="00721D9B"/>
    <w:rsid w:val="00722121"/>
    <w:rsid w:val="007224B9"/>
    <w:rsid w:val="00722E5C"/>
    <w:rsid w:val="00722F94"/>
    <w:rsid w:val="00722FB1"/>
    <w:rsid w:val="0072318B"/>
    <w:rsid w:val="00723322"/>
    <w:rsid w:val="00723AA7"/>
    <w:rsid w:val="0072432E"/>
    <w:rsid w:val="00725045"/>
    <w:rsid w:val="007251F4"/>
    <w:rsid w:val="0072536D"/>
    <w:rsid w:val="00725DA6"/>
    <w:rsid w:val="00726036"/>
    <w:rsid w:val="00726279"/>
    <w:rsid w:val="00726A9B"/>
    <w:rsid w:val="00726F4F"/>
    <w:rsid w:val="00727530"/>
    <w:rsid w:val="00727CD2"/>
    <w:rsid w:val="00727DBC"/>
    <w:rsid w:val="007308FE"/>
    <w:rsid w:val="00731918"/>
    <w:rsid w:val="00731E7C"/>
    <w:rsid w:val="00731E82"/>
    <w:rsid w:val="0073211D"/>
    <w:rsid w:val="007324A2"/>
    <w:rsid w:val="007329EF"/>
    <w:rsid w:val="0073327A"/>
    <w:rsid w:val="007334D0"/>
    <w:rsid w:val="00733F06"/>
    <w:rsid w:val="00734A0D"/>
    <w:rsid w:val="00734EBE"/>
    <w:rsid w:val="00735BCA"/>
    <w:rsid w:val="00736082"/>
    <w:rsid w:val="007366A7"/>
    <w:rsid w:val="00736DD8"/>
    <w:rsid w:val="00737565"/>
    <w:rsid w:val="007378BE"/>
    <w:rsid w:val="00740469"/>
    <w:rsid w:val="0074062C"/>
    <w:rsid w:val="0074076A"/>
    <w:rsid w:val="00740B29"/>
    <w:rsid w:val="00741AF4"/>
    <w:rsid w:val="00741DCC"/>
    <w:rsid w:val="0074203A"/>
    <w:rsid w:val="007425E0"/>
    <w:rsid w:val="007427B5"/>
    <w:rsid w:val="00742865"/>
    <w:rsid w:val="0074296C"/>
    <w:rsid w:val="00742C69"/>
    <w:rsid w:val="00742C83"/>
    <w:rsid w:val="007434E1"/>
    <w:rsid w:val="0074360F"/>
    <w:rsid w:val="007439EB"/>
    <w:rsid w:val="007442CB"/>
    <w:rsid w:val="0074477E"/>
    <w:rsid w:val="0074489D"/>
    <w:rsid w:val="00744A64"/>
    <w:rsid w:val="00744D2C"/>
    <w:rsid w:val="00744D47"/>
    <w:rsid w:val="00744EA0"/>
    <w:rsid w:val="0074530D"/>
    <w:rsid w:val="00745AEA"/>
    <w:rsid w:val="0074638D"/>
    <w:rsid w:val="00746484"/>
    <w:rsid w:val="00746AE9"/>
    <w:rsid w:val="0074704F"/>
    <w:rsid w:val="0074772C"/>
    <w:rsid w:val="00747789"/>
    <w:rsid w:val="007479DF"/>
    <w:rsid w:val="00747DBA"/>
    <w:rsid w:val="00747F48"/>
    <w:rsid w:val="00747F4C"/>
    <w:rsid w:val="007506BD"/>
    <w:rsid w:val="00750B00"/>
    <w:rsid w:val="00750E32"/>
    <w:rsid w:val="00751091"/>
    <w:rsid w:val="00751B83"/>
    <w:rsid w:val="00752997"/>
    <w:rsid w:val="007532C6"/>
    <w:rsid w:val="0075345C"/>
    <w:rsid w:val="00754359"/>
    <w:rsid w:val="00754411"/>
    <w:rsid w:val="0075475B"/>
    <w:rsid w:val="00754BD9"/>
    <w:rsid w:val="00754E7A"/>
    <w:rsid w:val="00754EB1"/>
    <w:rsid w:val="007550A9"/>
    <w:rsid w:val="0075540C"/>
    <w:rsid w:val="00755DB1"/>
    <w:rsid w:val="007560B4"/>
    <w:rsid w:val="00756355"/>
    <w:rsid w:val="0075647E"/>
    <w:rsid w:val="00756716"/>
    <w:rsid w:val="00756854"/>
    <w:rsid w:val="007574FC"/>
    <w:rsid w:val="00760975"/>
    <w:rsid w:val="00761FDA"/>
    <w:rsid w:val="00762051"/>
    <w:rsid w:val="007621FF"/>
    <w:rsid w:val="007625DA"/>
    <w:rsid w:val="0076331B"/>
    <w:rsid w:val="007634E3"/>
    <w:rsid w:val="00764194"/>
    <w:rsid w:val="007646A8"/>
    <w:rsid w:val="0076483C"/>
    <w:rsid w:val="00765ED3"/>
    <w:rsid w:val="007664B8"/>
    <w:rsid w:val="0076681D"/>
    <w:rsid w:val="00766A65"/>
    <w:rsid w:val="00766C3C"/>
    <w:rsid w:val="007671F5"/>
    <w:rsid w:val="007676B8"/>
    <w:rsid w:val="00767820"/>
    <w:rsid w:val="00767838"/>
    <w:rsid w:val="007706EF"/>
    <w:rsid w:val="007708F0"/>
    <w:rsid w:val="00770B05"/>
    <w:rsid w:val="00770F30"/>
    <w:rsid w:val="0077175C"/>
    <w:rsid w:val="00771870"/>
    <w:rsid w:val="00771A49"/>
    <w:rsid w:val="00771BF9"/>
    <w:rsid w:val="007728A1"/>
    <w:rsid w:val="00772F8A"/>
    <w:rsid w:val="007739C6"/>
    <w:rsid w:val="007741D4"/>
    <w:rsid w:val="00774889"/>
    <w:rsid w:val="00774FF5"/>
    <w:rsid w:val="007750B3"/>
    <w:rsid w:val="0077520D"/>
    <w:rsid w:val="00775220"/>
    <w:rsid w:val="0077540F"/>
    <w:rsid w:val="00775736"/>
    <w:rsid w:val="00775F76"/>
    <w:rsid w:val="00776258"/>
    <w:rsid w:val="00776AEA"/>
    <w:rsid w:val="00776C35"/>
    <w:rsid w:val="00777BA0"/>
    <w:rsid w:val="00777EC3"/>
    <w:rsid w:val="007803BD"/>
    <w:rsid w:val="007811DC"/>
    <w:rsid w:val="007820FA"/>
    <w:rsid w:val="007821F1"/>
    <w:rsid w:val="0078285F"/>
    <w:rsid w:val="00782879"/>
    <w:rsid w:val="00783067"/>
    <w:rsid w:val="00783207"/>
    <w:rsid w:val="007835FD"/>
    <w:rsid w:val="00783964"/>
    <w:rsid w:val="00783A8E"/>
    <w:rsid w:val="00783E1D"/>
    <w:rsid w:val="00784464"/>
    <w:rsid w:val="0078483B"/>
    <w:rsid w:val="00784BBD"/>
    <w:rsid w:val="00784EED"/>
    <w:rsid w:val="00784FCF"/>
    <w:rsid w:val="00785332"/>
    <w:rsid w:val="007854F7"/>
    <w:rsid w:val="00785900"/>
    <w:rsid w:val="0078666F"/>
    <w:rsid w:val="00786958"/>
    <w:rsid w:val="00786E71"/>
    <w:rsid w:val="00787CB7"/>
    <w:rsid w:val="00790A65"/>
    <w:rsid w:val="00790BA7"/>
    <w:rsid w:val="0079150C"/>
    <w:rsid w:val="0079162F"/>
    <w:rsid w:val="0079287D"/>
    <w:rsid w:val="00794924"/>
    <w:rsid w:val="00797216"/>
    <w:rsid w:val="007A0BC2"/>
    <w:rsid w:val="007A133F"/>
    <w:rsid w:val="007A1A11"/>
    <w:rsid w:val="007A1F44"/>
    <w:rsid w:val="007A23C9"/>
    <w:rsid w:val="007A23FF"/>
    <w:rsid w:val="007A295B"/>
    <w:rsid w:val="007A3424"/>
    <w:rsid w:val="007A35EF"/>
    <w:rsid w:val="007A43A2"/>
    <w:rsid w:val="007A4D04"/>
    <w:rsid w:val="007A4F5D"/>
    <w:rsid w:val="007A5522"/>
    <w:rsid w:val="007A5943"/>
    <w:rsid w:val="007A5F47"/>
    <w:rsid w:val="007A7165"/>
    <w:rsid w:val="007A7A96"/>
    <w:rsid w:val="007A7ACF"/>
    <w:rsid w:val="007B03AF"/>
    <w:rsid w:val="007B069F"/>
    <w:rsid w:val="007B0B98"/>
    <w:rsid w:val="007B0BDD"/>
    <w:rsid w:val="007B0C4A"/>
    <w:rsid w:val="007B1543"/>
    <w:rsid w:val="007B1AC0"/>
    <w:rsid w:val="007B2587"/>
    <w:rsid w:val="007B270A"/>
    <w:rsid w:val="007B2882"/>
    <w:rsid w:val="007B2A8E"/>
    <w:rsid w:val="007B2BF5"/>
    <w:rsid w:val="007B2D3B"/>
    <w:rsid w:val="007B38B9"/>
    <w:rsid w:val="007B3A50"/>
    <w:rsid w:val="007B3FF7"/>
    <w:rsid w:val="007B49CA"/>
    <w:rsid w:val="007B52CD"/>
    <w:rsid w:val="007B61DE"/>
    <w:rsid w:val="007B64DF"/>
    <w:rsid w:val="007B6792"/>
    <w:rsid w:val="007B6C91"/>
    <w:rsid w:val="007B7C13"/>
    <w:rsid w:val="007B7DC1"/>
    <w:rsid w:val="007B7EDB"/>
    <w:rsid w:val="007B7F78"/>
    <w:rsid w:val="007C19AD"/>
    <w:rsid w:val="007C21FB"/>
    <w:rsid w:val="007C2F63"/>
    <w:rsid w:val="007C3598"/>
    <w:rsid w:val="007C3FA8"/>
    <w:rsid w:val="007C469A"/>
    <w:rsid w:val="007C49E9"/>
    <w:rsid w:val="007C4CC0"/>
    <w:rsid w:val="007C6450"/>
    <w:rsid w:val="007C6818"/>
    <w:rsid w:val="007C68DA"/>
    <w:rsid w:val="007C6A71"/>
    <w:rsid w:val="007C6BCC"/>
    <w:rsid w:val="007C6F32"/>
    <w:rsid w:val="007D042D"/>
    <w:rsid w:val="007D229A"/>
    <w:rsid w:val="007D24E0"/>
    <w:rsid w:val="007D25AF"/>
    <w:rsid w:val="007D2F44"/>
    <w:rsid w:val="007D2F4D"/>
    <w:rsid w:val="007D4178"/>
    <w:rsid w:val="007D441B"/>
    <w:rsid w:val="007D4D33"/>
    <w:rsid w:val="007D518D"/>
    <w:rsid w:val="007D54D8"/>
    <w:rsid w:val="007D5DBC"/>
    <w:rsid w:val="007D619F"/>
    <w:rsid w:val="007D66FE"/>
    <w:rsid w:val="007D6F34"/>
    <w:rsid w:val="007D7175"/>
    <w:rsid w:val="007D71AE"/>
    <w:rsid w:val="007D7681"/>
    <w:rsid w:val="007D7855"/>
    <w:rsid w:val="007D7B63"/>
    <w:rsid w:val="007E0529"/>
    <w:rsid w:val="007E1369"/>
    <w:rsid w:val="007E13B3"/>
    <w:rsid w:val="007E1960"/>
    <w:rsid w:val="007E1A1B"/>
    <w:rsid w:val="007E1A88"/>
    <w:rsid w:val="007E1E13"/>
    <w:rsid w:val="007E27D9"/>
    <w:rsid w:val="007E4414"/>
    <w:rsid w:val="007E46D3"/>
    <w:rsid w:val="007E4BA5"/>
    <w:rsid w:val="007E4C88"/>
    <w:rsid w:val="007E4D2F"/>
    <w:rsid w:val="007E50D6"/>
    <w:rsid w:val="007E585E"/>
    <w:rsid w:val="007E5E11"/>
    <w:rsid w:val="007E656D"/>
    <w:rsid w:val="007E7050"/>
    <w:rsid w:val="007E7BC0"/>
    <w:rsid w:val="007E7DDF"/>
    <w:rsid w:val="007F0A66"/>
    <w:rsid w:val="007F11C8"/>
    <w:rsid w:val="007F18F4"/>
    <w:rsid w:val="007F1CFB"/>
    <w:rsid w:val="007F220B"/>
    <w:rsid w:val="007F22F3"/>
    <w:rsid w:val="007F27DD"/>
    <w:rsid w:val="007F2810"/>
    <w:rsid w:val="007F2DCB"/>
    <w:rsid w:val="007F36C3"/>
    <w:rsid w:val="007F457C"/>
    <w:rsid w:val="007F4584"/>
    <w:rsid w:val="007F6880"/>
    <w:rsid w:val="007F76B4"/>
    <w:rsid w:val="008001B4"/>
    <w:rsid w:val="00800303"/>
    <w:rsid w:val="00800769"/>
    <w:rsid w:val="00800ED2"/>
    <w:rsid w:val="008019BD"/>
    <w:rsid w:val="00802E74"/>
    <w:rsid w:val="00803294"/>
    <w:rsid w:val="008032F7"/>
    <w:rsid w:val="00803B7F"/>
    <w:rsid w:val="008043BC"/>
    <w:rsid w:val="00804B92"/>
    <w:rsid w:val="00804E21"/>
    <w:rsid w:val="00805092"/>
    <w:rsid w:val="00806807"/>
    <w:rsid w:val="00806AAF"/>
    <w:rsid w:val="008070AC"/>
    <w:rsid w:val="0080745A"/>
    <w:rsid w:val="00807C65"/>
    <w:rsid w:val="0081011B"/>
    <w:rsid w:val="008101FD"/>
    <w:rsid w:val="00810D8D"/>
    <w:rsid w:val="00810E70"/>
    <w:rsid w:val="00810FE5"/>
    <w:rsid w:val="00811835"/>
    <w:rsid w:val="00812D28"/>
    <w:rsid w:val="0081312E"/>
    <w:rsid w:val="008132C3"/>
    <w:rsid w:val="00813F29"/>
    <w:rsid w:val="00813FD8"/>
    <w:rsid w:val="008143CB"/>
    <w:rsid w:val="0081480C"/>
    <w:rsid w:val="0081581D"/>
    <w:rsid w:val="008159E2"/>
    <w:rsid w:val="00815FB2"/>
    <w:rsid w:val="00816C4D"/>
    <w:rsid w:val="00816E73"/>
    <w:rsid w:val="008172BE"/>
    <w:rsid w:val="00817B71"/>
    <w:rsid w:val="00817CB4"/>
    <w:rsid w:val="00820244"/>
    <w:rsid w:val="00820479"/>
    <w:rsid w:val="00821575"/>
    <w:rsid w:val="008221B3"/>
    <w:rsid w:val="0082248E"/>
    <w:rsid w:val="00822BDE"/>
    <w:rsid w:val="00824EB5"/>
    <w:rsid w:val="00824FDF"/>
    <w:rsid w:val="00825125"/>
    <w:rsid w:val="00825419"/>
    <w:rsid w:val="00825629"/>
    <w:rsid w:val="008257CC"/>
    <w:rsid w:val="00826E2F"/>
    <w:rsid w:val="008274BF"/>
    <w:rsid w:val="00830DC3"/>
    <w:rsid w:val="00831555"/>
    <w:rsid w:val="00831A06"/>
    <w:rsid w:val="00831A29"/>
    <w:rsid w:val="00831F52"/>
    <w:rsid w:val="00832068"/>
    <w:rsid w:val="00832154"/>
    <w:rsid w:val="00832987"/>
    <w:rsid w:val="00832E36"/>
    <w:rsid w:val="00832F5C"/>
    <w:rsid w:val="0083374F"/>
    <w:rsid w:val="00833863"/>
    <w:rsid w:val="00833C04"/>
    <w:rsid w:val="00834042"/>
    <w:rsid w:val="008353C8"/>
    <w:rsid w:val="008359E0"/>
    <w:rsid w:val="00835CC4"/>
    <w:rsid w:val="008371D1"/>
    <w:rsid w:val="008373CC"/>
    <w:rsid w:val="008376DD"/>
    <w:rsid w:val="008376F6"/>
    <w:rsid w:val="00837C8B"/>
    <w:rsid w:val="00837D5B"/>
    <w:rsid w:val="00840607"/>
    <w:rsid w:val="00841344"/>
    <w:rsid w:val="00841CD2"/>
    <w:rsid w:val="00842524"/>
    <w:rsid w:val="00842B77"/>
    <w:rsid w:val="0084309F"/>
    <w:rsid w:val="008446AF"/>
    <w:rsid w:val="00844F6D"/>
    <w:rsid w:val="008457C6"/>
    <w:rsid w:val="00845C12"/>
    <w:rsid w:val="008469D9"/>
    <w:rsid w:val="00846DC0"/>
    <w:rsid w:val="008474A7"/>
    <w:rsid w:val="008506B6"/>
    <w:rsid w:val="00850AE0"/>
    <w:rsid w:val="00851D5F"/>
    <w:rsid w:val="008524D2"/>
    <w:rsid w:val="008526A1"/>
    <w:rsid w:val="008528EE"/>
    <w:rsid w:val="00852A2C"/>
    <w:rsid w:val="00852E19"/>
    <w:rsid w:val="00854851"/>
    <w:rsid w:val="00855E54"/>
    <w:rsid w:val="00856390"/>
    <w:rsid w:val="00856833"/>
    <w:rsid w:val="00856840"/>
    <w:rsid w:val="00857260"/>
    <w:rsid w:val="008576B9"/>
    <w:rsid w:val="00857B68"/>
    <w:rsid w:val="0086087C"/>
    <w:rsid w:val="00860D8C"/>
    <w:rsid w:val="00860D8E"/>
    <w:rsid w:val="008619AB"/>
    <w:rsid w:val="00861C52"/>
    <w:rsid w:val="0086226F"/>
    <w:rsid w:val="00862382"/>
    <w:rsid w:val="0086245D"/>
    <w:rsid w:val="0086275E"/>
    <w:rsid w:val="00862F6C"/>
    <w:rsid w:val="00863139"/>
    <w:rsid w:val="00864440"/>
    <w:rsid w:val="00864D76"/>
    <w:rsid w:val="00865018"/>
    <w:rsid w:val="008650FC"/>
    <w:rsid w:val="00865555"/>
    <w:rsid w:val="00866EB3"/>
    <w:rsid w:val="0086701A"/>
    <w:rsid w:val="008671A8"/>
    <w:rsid w:val="008672B7"/>
    <w:rsid w:val="00867ADF"/>
    <w:rsid w:val="00867BD2"/>
    <w:rsid w:val="008712FD"/>
    <w:rsid w:val="008715E5"/>
    <w:rsid w:val="008716A1"/>
    <w:rsid w:val="0087216E"/>
    <w:rsid w:val="00872D3F"/>
    <w:rsid w:val="00873010"/>
    <w:rsid w:val="008733E4"/>
    <w:rsid w:val="008735A5"/>
    <w:rsid w:val="00873F15"/>
    <w:rsid w:val="00873FFE"/>
    <w:rsid w:val="00874002"/>
    <w:rsid w:val="00874011"/>
    <w:rsid w:val="00874096"/>
    <w:rsid w:val="00874BC9"/>
    <w:rsid w:val="00874D74"/>
    <w:rsid w:val="008756A4"/>
    <w:rsid w:val="00875F73"/>
    <w:rsid w:val="00876113"/>
    <w:rsid w:val="00877296"/>
    <w:rsid w:val="00877ECA"/>
    <w:rsid w:val="00880F30"/>
    <w:rsid w:val="008832E1"/>
    <w:rsid w:val="008833E8"/>
    <w:rsid w:val="00883507"/>
    <w:rsid w:val="00884DD2"/>
    <w:rsid w:val="00886F07"/>
    <w:rsid w:val="00887506"/>
    <w:rsid w:val="00887B48"/>
    <w:rsid w:val="008904DB"/>
    <w:rsid w:val="0089176E"/>
    <w:rsid w:val="008917E0"/>
    <w:rsid w:val="008917F7"/>
    <w:rsid w:val="008920F5"/>
    <w:rsid w:val="00892365"/>
    <w:rsid w:val="008926ED"/>
    <w:rsid w:val="00892A80"/>
    <w:rsid w:val="00892BE5"/>
    <w:rsid w:val="008933F6"/>
    <w:rsid w:val="008936EC"/>
    <w:rsid w:val="0089387C"/>
    <w:rsid w:val="00893B04"/>
    <w:rsid w:val="00893DBC"/>
    <w:rsid w:val="00893DC5"/>
    <w:rsid w:val="008942EF"/>
    <w:rsid w:val="0089444E"/>
    <w:rsid w:val="008949DF"/>
    <w:rsid w:val="00894FCB"/>
    <w:rsid w:val="008951DB"/>
    <w:rsid w:val="00896C81"/>
    <w:rsid w:val="00896D83"/>
    <w:rsid w:val="00897417"/>
    <w:rsid w:val="0089777C"/>
    <w:rsid w:val="00897F3E"/>
    <w:rsid w:val="008A07D8"/>
    <w:rsid w:val="008A094F"/>
    <w:rsid w:val="008A0AB2"/>
    <w:rsid w:val="008A0BAE"/>
    <w:rsid w:val="008A0CFC"/>
    <w:rsid w:val="008A12FE"/>
    <w:rsid w:val="008A2762"/>
    <w:rsid w:val="008A28B6"/>
    <w:rsid w:val="008A2BB1"/>
    <w:rsid w:val="008A3466"/>
    <w:rsid w:val="008A3576"/>
    <w:rsid w:val="008A359E"/>
    <w:rsid w:val="008A389F"/>
    <w:rsid w:val="008A3C4D"/>
    <w:rsid w:val="008A3D02"/>
    <w:rsid w:val="008A54E9"/>
    <w:rsid w:val="008A5940"/>
    <w:rsid w:val="008A73B2"/>
    <w:rsid w:val="008A7B3B"/>
    <w:rsid w:val="008B043F"/>
    <w:rsid w:val="008B0808"/>
    <w:rsid w:val="008B0AEC"/>
    <w:rsid w:val="008B1892"/>
    <w:rsid w:val="008B1B73"/>
    <w:rsid w:val="008B1E53"/>
    <w:rsid w:val="008B1E5B"/>
    <w:rsid w:val="008B22EB"/>
    <w:rsid w:val="008B2392"/>
    <w:rsid w:val="008B271D"/>
    <w:rsid w:val="008B34FC"/>
    <w:rsid w:val="008B3651"/>
    <w:rsid w:val="008B389D"/>
    <w:rsid w:val="008B3BD9"/>
    <w:rsid w:val="008B3C5C"/>
    <w:rsid w:val="008B4FAD"/>
    <w:rsid w:val="008B51A7"/>
    <w:rsid w:val="008B5299"/>
    <w:rsid w:val="008B5A1F"/>
    <w:rsid w:val="008B5A5F"/>
    <w:rsid w:val="008B5AB0"/>
    <w:rsid w:val="008B6054"/>
    <w:rsid w:val="008B62E7"/>
    <w:rsid w:val="008B6DA0"/>
    <w:rsid w:val="008B7B08"/>
    <w:rsid w:val="008C13F0"/>
    <w:rsid w:val="008C14F7"/>
    <w:rsid w:val="008C1504"/>
    <w:rsid w:val="008C1DDF"/>
    <w:rsid w:val="008C1F26"/>
    <w:rsid w:val="008C2170"/>
    <w:rsid w:val="008C2A3A"/>
    <w:rsid w:val="008C3B4F"/>
    <w:rsid w:val="008C424F"/>
    <w:rsid w:val="008C427A"/>
    <w:rsid w:val="008C49EA"/>
    <w:rsid w:val="008C4C7E"/>
    <w:rsid w:val="008C5C46"/>
    <w:rsid w:val="008C6184"/>
    <w:rsid w:val="008C785E"/>
    <w:rsid w:val="008D0A8A"/>
    <w:rsid w:val="008D0AFB"/>
    <w:rsid w:val="008D0D71"/>
    <w:rsid w:val="008D125A"/>
    <w:rsid w:val="008D1511"/>
    <w:rsid w:val="008D21AC"/>
    <w:rsid w:val="008D25B4"/>
    <w:rsid w:val="008D2E2A"/>
    <w:rsid w:val="008D32DF"/>
    <w:rsid w:val="008D33F0"/>
    <w:rsid w:val="008D35E9"/>
    <w:rsid w:val="008D381A"/>
    <w:rsid w:val="008D384C"/>
    <w:rsid w:val="008D3959"/>
    <w:rsid w:val="008D3966"/>
    <w:rsid w:val="008D3FFC"/>
    <w:rsid w:val="008D4227"/>
    <w:rsid w:val="008D42DF"/>
    <w:rsid w:val="008D4352"/>
    <w:rsid w:val="008D47DC"/>
    <w:rsid w:val="008D4FB1"/>
    <w:rsid w:val="008D5896"/>
    <w:rsid w:val="008D58C0"/>
    <w:rsid w:val="008D60BC"/>
    <w:rsid w:val="008D6110"/>
    <w:rsid w:val="008D6214"/>
    <w:rsid w:val="008D683D"/>
    <w:rsid w:val="008D6D7B"/>
    <w:rsid w:val="008D6DD3"/>
    <w:rsid w:val="008D727D"/>
    <w:rsid w:val="008D7877"/>
    <w:rsid w:val="008D78C7"/>
    <w:rsid w:val="008D7EB7"/>
    <w:rsid w:val="008E0897"/>
    <w:rsid w:val="008E0D56"/>
    <w:rsid w:val="008E0EB8"/>
    <w:rsid w:val="008E10A6"/>
    <w:rsid w:val="008E1271"/>
    <w:rsid w:val="008E12FC"/>
    <w:rsid w:val="008E16C0"/>
    <w:rsid w:val="008E2251"/>
    <w:rsid w:val="008E22E1"/>
    <w:rsid w:val="008E23BD"/>
    <w:rsid w:val="008E24B3"/>
    <w:rsid w:val="008E24CA"/>
    <w:rsid w:val="008E27D9"/>
    <w:rsid w:val="008E2F6E"/>
    <w:rsid w:val="008E38AD"/>
    <w:rsid w:val="008E3BAB"/>
    <w:rsid w:val="008E3EEC"/>
    <w:rsid w:val="008E4AC1"/>
    <w:rsid w:val="008E4E38"/>
    <w:rsid w:val="008E4F80"/>
    <w:rsid w:val="008E5281"/>
    <w:rsid w:val="008E53A1"/>
    <w:rsid w:val="008E5B33"/>
    <w:rsid w:val="008E5BF2"/>
    <w:rsid w:val="008E5C81"/>
    <w:rsid w:val="008E5F8B"/>
    <w:rsid w:val="008E72F3"/>
    <w:rsid w:val="008E7C58"/>
    <w:rsid w:val="008F099C"/>
    <w:rsid w:val="008F0A38"/>
    <w:rsid w:val="008F0F84"/>
    <w:rsid w:val="008F1014"/>
    <w:rsid w:val="008F11C9"/>
    <w:rsid w:val="008F11FC"/>
    <w:rsid w:val="008F16DE"/>
    <w:rsid w:val="008F23D8"/>
    <w:rsid w:val="008F2FD5"/>
    <w:rsid w:val="008F37E5"/>
    <w:rsid w:val="008F3CB5"/>
    <w:rsid w:val="008F4194"/>
    <w:rsid w:val="008F48C2"/>
    <w:rsid w:val="008F4E1A"/>
    <w:rsid w:val="008F4EFB"/>
    <w:rsid w:val="008F5107"/>
    <w:rsid w:val="008F5840"/>
    <w:rsid w:val="008F5AC4"/>
    <w:rsid w:val="008F5C95"/>
    <w:rsid w:val="008F5C98"/>
    <w:rsid w:val="008F5EEF"/>
    <w:rsid w:val="008F612B"/>
    <w:rsid w:val="008F6608"/>
    <w:rsid w:val="008F66FE"/>
    <w:rsid w:val="008F72CC"/>
    <w:rsid w:val="008F72CD"/>
    <w:rsid w:val="008F7454"/>
    <w:rsid w:val="008F7744"/>
    <w:rsid w:val="008F7D54"/>
    <w:rsid w:val="00900858"/>
    <w:rsid w:val="0090178F"/>
    <w:rsid w:val="009029A7"/>
    <w:rsid w:val="009029C6"/>
    <w:rsid w:val="00903802"/>
    <w:rsid w:val="00905673"/>
    <w:rsid w:val="0090696D"/>
    <w:rsid w:val="00906CD6"/>
    <w:rsid w:val="00906E4D"/>
    <w:rsid w:val="00906F31"/>
    <w:rsid w:val="00907083"/>
    <w:rsid w:val="00907498"/>
    <w:rsid w:val="009078B3"/>
    <w:rsid w:val="00907A28"/>
    <w:rsid w:val="00907A77"/>
    <w:rsid w:val="00907E00"/>
    <w:rsid w:val="00907FE6"/>
    <w:rsid w:val="0091088D"/>
    <w:rsid w:val="00910D37"/>
    <w:rsid w:val="00910FC9"/>
    <w:rsid w:val="009112AB"/>
    <w:rsid w:val="00911A3E"/>
    <w:rsid w:val="00911F58"/>
    <w:rsid w:val="00911FEE"/>
    <w:rsid w:val="009122FE"/>
    <w:rsid w:val="00912411"/>
    <w:rsid w:val="0091291A"/>
    <w:rsid w:val="00913416"/>
    <w:rsid w:val="00913612"/>
    <w:rsid w:val="0091366A"/>
    <w:rsid w:val="00913824"/>
    <w:rsid w:val="009156DC"/>
    <w:rsid w:val="00915757"/>
    <w:rsid w:val="009159B3"/>
    <w:rsid w:val="00915E29"/>
    <w:rsid w:val="0091601A"/>
    <w:rsid w:val="00916181"/>
    <w:rsid w:val="00917310"/>
    <w:rsid w:val="00917656"/>
    <w:rsid w:val="0092000C"/>
    <w:rsid w:val="009204C5"/>
    <w:rsid w:val="00920B01"/>
    <w:rsid w:val="00920D0F"/>
    <w:rsid w:val="00920EE4"/>
    <w:rsid w:val="0092180D"/>
    <w:rsid w:val="009219ED"/>
    <w:rsid w:val="00921E40"/>
    <w:rsid w:val="009221D5"/>
    <w:rsid w:val="00922F8C"/>
    <w:rsid w:val="009232C9"/>
    <w:rsid w:val="009233CC"/>
    <w:rsid w:val="00923452"/>
    <w:rsid w:val="00923608"/>
    <w:rsid w:val="009238E5"/>
    <w:rsid w:val="00923B25"/>
    <w:rsid w:val="00923F12"/>
    <w:rsid w:val="00924336"/>
    <w:rsid w:val="0092494B"/>
    <w:rsid w:val="00924FF8"/>
    <w:rsid w:val="00925BA8"/>
    <w:rsid w:val="0092668B"/>
    <w:rsid w:val="00926BB8"/>
    <w:rsid w:val="00926DA7"/>
    <w:rsid w:val="00927AE4"/>
    <w:rsid w:val="00927F8B"/>
    <w:rsid w:val="009303E0"/>
    <w:rsid w:val="009304F2"/>
    <w:rsid w:val="00930548"/>
    <w:rsid w:val="00930560"/>
    <w:rsid w:val="0093094D"/>
    <w:rsid w:val="009314A6"/>
    <w:rsid w:val="00931D39"/>
    <w:rsid w:val="009328C7"/>
    <w:rsid w:val="00932993"/>
    <w:rsid w:val="00932C8B"/>
    <w:rsid w:val="00933670"/>
    <w:rsid w:val="009336EC"/>
    <w:rsid w:val="00933F56"/>
    <w:rsid w:val="00934635"/>
    <w:rsid w:val="00934C13"/>
    <w:rsid w:val="00935228"/>
    <w:rsid w:val="009355A2"/>
    <w:rsid w:val="009359E1"/>
    <w:rsid w:val="00935F9E"/>
    <w:rsid w:val="0093601E"/>
    <w:rsid w:val="00936B50"/>
    <w:rsid w:val="00936BBA"/>
    <w:rsid w:val="00936D98"/>
    <w:rsid w:val="00940D2E"/>
    <w:rsid w:val="009417AF"/>
    <w:rsid w:val="00942358"/>
    <w:rsid w:val="00942A69"/>
    <w:rsid w:val="00942B77"/>
    <w:rsid w:val="00942C80"/>
    <w:rsid w:val="00942D27"/>
    <w:rsid w:val="00943197"/>
    <w:rsid w:val="0094355A"/>
    <w:rsid w:val="009435F2"/>
    <w:rsid w:val="00943755"/>
    <w:rsid w:val="0094396E"/>
    <w:rsid w:val="009450A0"/>
    <w:rsid w:val="00945180"/>
    <w:rsid w:val="0094590C"/>
    <w:rsid w:val="00945CC5"/>
    <w:rsid w:val="00946355"/>
    <w:rsid w:val="009468B7"/>
    <w:rsid w:val="00946C69"/>
    <w:rsid w:val="00946F57"/>
    <w:rsid w:val="0094724E"/>
    <w:rsid w:val="009473A8"/>
    <w:rsid w:val="009474AD"/>
    <w:rsid w:val="00947973"/>
    <w:rsid w:val="00947BE6"/>
    <w:rsid w:val="00947F57"/>
    <w:rsid w:val="0095048D"/>
    <w:rsid w:val="00950809"/>
    <w:rsid w:val="009510EC"/>
    <w:rsid w:val="00951ADB"/>
    <w:rsid w:val="009520F0"/>
    <w:rsid w:val="009522DD"/>
    <w:rsid w:val="0095274D"/>
    <w:rsid w:val="009528F4"/>
    <w:rsid w:val="009537C9"/>
    <w:rsid w:val="0095380C"/>
    <w:rsid w:val="00953B85"/>
    <w:rsid w:val="00953D93"/>
    <w:rsid w:val="00954353"/>
    <w:rsid w:val="00954C96"/>
    <w:rsid w:val="009554E2"/>
    <w:rsid w:val="00955C0A"/>
    <w:rsid w:val="00955C4F"/>
    <w:rsid w:val="00956BCA"/>
    <w:rsid w:val="009579C9"/>
    <w:rsid w:val="00957B51"/>
    <w:rsid w:val="00957F62"/>
    <w:rsid w:val="00960107"/>
    <w:rsid w:val="0096081D"/>
    <w:rsid w:val="00961B38"/>
    <w:rsid w:val="009621DE"/>
    <w:rsid w:val="00962A80"/>
    <w:rsid w:val="009638BB"/>
    <w:rsid w:val="00963935"/>
    <w:rsid w:val="00963BE6"/>
    <w:rsid w:val="009657F1"/>
    <w:rsid w:val="00965C3F"/>
    <w:rsid w:val="00965C43"/>
    <w:rsid w:val="00965D0D"/>
    <w:rsid w:val="0096625D"/>
    <w:rsid w:val="0096667A"/>
    <w:rsid w:val="009675A3"/>
    <w:rsid w:val="009709F8"/>
    <w:rsid w:val="00970C6B"/>
    <w:rsid w:val="00972315"/>
    <w:rsid w:val="00972929"/>
    <w:rsid w:val="00972F91"/>
    <w:rsid w:val="0097314C"/>
    <w:rsid w:val="00973261"/>
    <w:rsid w:val="00973827"/>
    <w:rsid w:val="009742D3"/>
    <w:rsid w:val="00974445"/>
    <w:rsid w:val="009747CA"/>
    <w:rsid w:val="009762AE"/>
    <w:rsid w:val="00976E48"/>
    <w:rsid w:val="00977712"/>
    <w:rsid w:val="00977BA7"/>
    <w:rsid w:val="00980517"/>
    <w:rsid w:val="00980DDE"/>
    <w:rsid w:val="00981690"/>
    <w:rsid w:val="0098194F"/>
    <w:rsid w:val="0098228A"/>
    <w:rsid w:val="009826C8"/>
    <w:rsid w:val="009833E4"/>
    <w:rsid w:val="009836E4"/>
    <w:rsid w:val="00983CEF"/>
    <w:rsid w:val="0098412F"/>
    <w:rsid w:val="009848C3"/>
    <w:rsid w:val="00985F28"/>
    <w:rsid w:val="00986149"/>
    <w:rsid w:val="00986176"/>
    <w:rsid w:val="00986E7F"/>
    <w:rsid w:val="0098727F"/>
    <w:rsid w:val="009872A4"/>
    <w:rsid w:val="00987536"/>
    <w:rsid w:val="00987632"/>
    <w:rsid w:val="00987FDC"/>
    <w:rsid w:val="00990BD5"/>
    <w:rsid w:val="0099196F"/>
    <w:rsid w:val="0099197C"/>
    <w:rsid w:val="00991C75"/>
    <w:rsid w:val="00991DE0"/>
    <w:rsid w:val="00992B98"/>
    <w:rsid w:val="0099359F"/>
    <w:rsid w:val="0099405C"/>
    <w:rsid w:val="00994871"/>
    <w:rsid w:val="00994E08"/>
    <w:rsid w:val="009951F9"/>
    <w:rsid w:val="009953DE"/>
    <w:rsid w:val="00995A4B"/>
    <w:rsid w:val="00995C95"/>
    <w:rsid w:val="00995E85"/>
    <w:rsid w:val="0099636A"/>
    <w:rsid w:val="00996468"/>
    <w:rsid w:val="00996654"/>
    <w:rsid w:val="00996876"/>
    <w:rsid w:val="00996FFA"/>
    <w:rsid w:val="009973F1"/>
    <w:rsid w:val="009973F3"/>
    <w:rsid w:val="00997615"/>
    <w:rsid w:val="00997C68"/>
    <w:rsid w:val="00997D5C"/>
    <w:rsid w:val="009A00FB"/>
    <w:rsid w:val="009A010D"/>
    <w:rsid w:val="009A0A50"/>
    <w:rsid w:val="009A0C6F"/>
    <w:rsid w:val="009A14EF"/>
    <w:rsid w:val="009A1617"/>
    <w:rsid w:val="009A19DE"/>
    <w:rsid w:val="009A27A2"/>
    <w:rsid w:val="009A2DF9"/>
    <w:rsid w:val="009A3031"/>
    <w:rsid w:val="009A3A86"/>
    <w:rsid w:val="009A4869"/>
    <w:rsid w:val="009A4C3C"/>
    <w:rsid w:val="009A4E6D"/>
    <w:rsid w:val="009A4F91"/>
    <w:rsid w:val="009A4FCF"/>
    <w:rsid w:val="009A63E1"/>
    <w:rsid w:val="009A6A6B"/>
    <w:rsid w:val="009A6D4F"/>
    <w:rsid w:val="009A7F37"/>
    <w:rsid w:val="009B0FC4"/>
    <w:rsid w:val="009B1B96"/>
    <w:rsid w:val="009B1EF9"/>
    <w:rsid w:val="009B200A"/>
    <w:rsid w:val="009B214E"/>
    <w:rsid w:val="009B26AC"/>
    <w:rsid w:val="009B2C54"/>
    <w:rsid w:val="009B2DC2"/>
    <w:rsid w:val="009B30F1"/>
    <w:rsid w:val="009B37E2"/>
    <w:rsid w:val="009B3FFC"/>
    <w:rsid w:val="009B43B2"/>
    <w:rsid w:val="009B4519"/>
    <w:rsid w:val="009B4C09"/>
    <w:rsid w:val="009B506B"/>
    <w:rsid w:val="009B57EF"/>
    <w:rsid w:val="009B5B85"/>
    <w:rsid w:val="009B5FFB"/>
    <w:rsid w:val="009B7204"/>
    <w:rsid w:val="009C0074"/>
    <w:rsid w:val="009C0564"/>
    <w:rsid w:val="009C1516"/>
    <w:rsid w:val="009C1644"/>
    <w:rsid w:val="009C21EA"/>
    <w:rsid w:val="009C2685"/>
    <w:rsid w:val="009C3130"/>
    <w:rsid w:val="009C39BC"/>
    <w:rsid w:val="009C3E01"/>
    <w:rsid w:val="009C46A2"/>
    <w:rsid w:val="009C4BC2"/>
    <w:rsid w:val="009C4D22"/>
    <w:rsid w:val="009C4FE4"/>
    <w:rsid w:val="009C5110"/>
    <w:rsid w:val="009C7320"/>
    <w:rsid w:val="009D0729"/>
    <w:rsid w:val="009D0F66"/>
    <w:rsid w:val="009D1A06"/>
    <w:rsid w:val="009D1BA4"/>
    <w:rsid w:val="009D22E4"/>
    <w:rsid w:val="009D22F7"/>
    <w:rsid w:val="009D319C"/>
    <w:rsid w:val="009D38D7"/>
    <w:rsid w:val="009D3E2E"/>
    <w:rsid w:val="009D44C4"/>
    <w:rsid w:val="009D5053"/>
    <w:rsid w:val="009D5964"/>
    <w:rsid w:val="009D5BAB"/>
    <w:rsid w:val="009D6A0A"/>
    <w:rsid w:val="009D6B04"/>
    <w:rsid w:val="009D7DEF"/>
    <w:rsid w:val="009E058F"/>
    <w:rsid w:val="009E0809"/>
    <w:rsid w:val="009E0A9E"/>
    <w:rsid w:val="009E0DC0"/>
    <w:rsid w:val="009E1004"/>
    <w:rsid w:val="009E1810"/>
    <w:rsid w:val="009E19A2"/>
    <w:rsid w:val="009E1B28"/>
    <w:rsid w:val="009E1C0D"/>
    <w:rsid w:val="009E1D0E"/>
    <w:rsid w:val="009E20A7"/>
    <w:rsid w:val="009E26C9"/>
    <w:rsid w:val="009E2F8A"/>
    <w:rsid w:val="009E3AFD"/>
    <w:rsid w:val="009E3CDD"/>
    <w:rsid w:val="009E4B16"/>
    <w:rsid w:val="009E5676"/>
    <w:rsid w:val="009E5C60"/>
    <w:rsid w:val="009E64DB"/>
    <w:rsid w:val="009E6794"/>
    <w:rsid w:val="009E7189"/>
    <w:rsid w:val="009E7C0B"/>
    <w:rsid w:val="009E7E46"/>
    <w:rsid w:val="009E7FC1"/>
    <w:rsid w:val="009F01E1"/>
    <w:rsid w:val="009F03DB"/>
    <w:rsid w:val="009F0614"/>
    <w:rsid w:val="009F0B4D"/>
    <w:rsid w:val="009F1096"/>
    <w:rsid w:val="009F150E"/>
    <w:rsid w:val="009F27A3"/>
    <w:rsid w:val="009F27AD"/>
    <w:rsid w:val="009F2B82"/>
    <w:rsid w:val="009F3FB5"/>
    <w:rsid w:val="009F43F1"/>
    <w:rsid w:val="009F4B7B"/>
    <w:rsid w:val="009F521F"/>
    <w:rsid w:val="009F553C"/>
    <w:rsid w:val="009F59F8"/>
    <w:rsid w:val="009F5ECB"/>
    <w:rsid w:val="009F6186"/>
    <w:rsid w:val="009F73AB"/>
    <w:rsid w:val="00A0008A"/>
    <w:rsid w:val="00A0020A"/>
    <w:rsid w:val="00A0026F"/>
    <w:rsid w:val="00A005B0"/>
    <w:rsid w:val="00A00616"/>
    <w:rsid w:val="00A0097D"/>
    <w:rsid w:val="00A00B79"/>
    <w:rsid w:val="00A01F17"/>
    <w:rsid w:val="00A01FC4"/>
    <w:rsid w:val="00A022A5"/>
    <w:rsid w:val="00A0231B"/>
    <w:rsid w:val="00A0238F"/>
    <w:rsid w:val="00A03623"/>
    <w:rsid w:val="00A03A22"/>
    <w:rsid w:val="00A03AA5"/>
    <w:rsid w:val="00A03DD0"/>
    <w:rsid w:val="00A03EAF"/>
    <w:rsid w:val="00A04634"/>
    <w:rsid w:val="00A04AC6"/>
    <w:rsid w:val="00A06119"/>
    <w:rsid w:val="00A06169"/>
    <w:rsid w:val="00A075FA"/>
    <w:rsid w:val="00A079FF"/>
    <w:rsid w:val="00A07A48"/>
    <w:rsid w:val="00A07C49"/>
    <w:rsid w:val="00A10132"/>
    <w:rsid w:val="00A10230"/>
    <w:rsid w:val="00A108EE"/>
    <w:rsid w:val="00A10BB8"/>
    <w:rsid w:val="00A117FD"/>
    <w:rsid w:val="00A11847"/>
    <w:rsid w:val="00A11B9B"/>
    <w:rsid w:val="00A1200D"/>
    <w:rsid w:val="00A12809"/>
    <w:rsid w:val="00A137E4"/>
    <w:rsid w:val="00A14580"/>
    <w:rsid w:val="00A14813"/>
    <w:rsid w:val="00A14984"/>
    <w:rsid w:val="00A14EFB"/>
    <w:rsid w:val="00A1566A"/>
    <w:rsid w:val="00A15C89"/>
    <w:rsid w:val="00A162FC"/>
    <w:rsid w:val="00A165BF"/>
    <w:rsid w:val="00A1718E"/>
    <w:rsid w:val="00A172E8"/>
    <w:rsid w:val="00A179FA"/>
    <w:rsid w:val="00A179FF"/>
    <w:rsid w:val="00A17C6D"/>
    <w:rsid w:val="00A2008C"/>
    <w:rsid w:val="00A20228"/>
    <w:rsid w:val="00A20EF9"/>
    <w:rsid w:val="00A21A36"/>
    <w:rsid w:val="00A21B80"/>
    <w:rsid w:val="00A22060"/>
    <w:rsid w:val="00A2302D"/>
    <w:rsid w:val="00A248CD"/>
    <w:rsid w:val="00A25294"/>
    <w:rsid w:val="00A253E3"/>
    <w:rsid w:val="00A254EE"/>
    <w:rsid w:val="00A25BE7"/>
    <w:rsid w:val="00A26702"/>
    <w:rsid w:val="00A26BF8"/>
    <w:rsid w:val="00A26C9C"/>
    <w:rsid w:val="00A27008"/>
    <w:rsid w:val="00A27CDF"/>
    <w:rsid w:val="00A27D31"/>
    <w:rsid w:val="00A3025E"/>
    <w:rsid w:val="00A30401"/>
    <w:rsid w:val="00A309C6"/>
    <w:rsid w:val="00A309F2"/>
    <w:rsid w:val="00A30AB0"/>
    <w:rsid w:val="00A30BDA"/>
    <w:rsid w:val="00A30D13"/>
    <w:rsid w:val="00A30EF9"/>
    <w:rsid w:val="00A31346"/>
    <w:rsid w:val="00A314F9"/>
    <w:rsid w:val="00A319D0"/>
    <w:rsid w:val="00A31C24"/>
    <w:rsid w:val="00A32316"/>
    <w:rsid w:val="00A32574"/>
    <w:rsid w:val="00A3271C"/>
    <w:rsid w:val="00A32B29"/>
    <w:rsid w:val="00A32EB3"/>
    <w:rsid w:val="00A33037"/>
    <w:rsid w:val="00A33172"/>
    <w:rsid w:val="00A338F0"/>
    <w:rsid w:val="00A3432B"/>
    <w:rsid w:val="00A346BA"/>
    <w:rsid w:val="00A34C67"/>
    <w:rsid w:val="00A34D62"/>
    <w:rsid w:val="00A35638"/>
    <w:rsid w:val="00A36037"/>
    <w:rsid w:val="00A3611D"/>
    <w:rsid w:val="00A36339"/>
    <w:rsid w:val="00A366E4"/>
    <w:rsid w:val="00A36AF8"/>
    <w:rsid w:val="00A378B3"/>
    <w:rsid w:val="00A4071E"/>
    <w:rsid w:val="00A40CB1"/>
    <w:rsid w:val="00A40DD5"/>
    <w:rsid w:val="00A40DF8"/>
    <w:rsid w:val="00A4125B"/>
    <w:rsid w:val="00A41367"/>
    <w:rsid w:val="00A41BA2"/>
    <w:rsid w:val="00A42452"/>
    <w:rsid w:val="00A4376F"/>
    <w:rsid w:val="00A4549F"/>
    <w:rsid w:val="00A45A54"/>
    <w:rsid w:val="00A45B9B"/>
    <w:rsid w:val="00A4607C"/>
    <w:rsid w:val="00A462FE"/>
    <w:rsid w:val="00A50068"/>
    <w:rsid w:val="00A501C9"/>
    <w:rsid w:val="00A501E8"/>
    <w:rsid w:val="00A50331"/>
    <w:rsid w:val="00A50506"/>
    <w:rsid w:val="00A50628"/>
    <w:rsid w:val="00A50E56"/>
    <w:rsid w:val="00A50E60"/>
    <w:rsid w:val="00A51034"/>
    <w:rsid w:val="00A51F0B"/>
    <w:rsid w:val="00A53F55"/>
    <w:rsid w:val="00A540BF"/>
    <w:rsid w:val="00A5417B"/>
    <w:rsid w:val="00A54386"/>
    <w:rsid w:val="00A54599"/>
    <w:rsid w:val="00A54A16"/>
    <w:rsid w:val="00A54B82"/>
    <w:rsid w:val="00A55B5A"/>
    <w:rsid w:val="00A56629"/>
    <w:rsid w:val="00A569D4"/>
    <w:rsid w:val="00A57F1A"/>
    <w:rsid w:val="00A60163"/>
    <w:rsid w:val="00A6038D"/>
    <w:rsid w:val="00A60743"/>
    <w:rsid w:val="00A60CF0"/>
    <w:rsid w:val="00A6114B"/>
    <w:rsid w:val="00A61429"/>
    <w:rsid w:val="00A61514"/>
    <w:rsid w:val="00A61645"/>
    <w:rsid w:val="00A61B98"/>
    <w:rsid w:val="00A62080"/>
    <w:rsid w:val="00A630A2"/>
    <w:rsid w:val="00A632B8"/>
    <w:rsid w:val="00A63538"/>
    <w:rsid w:val="00A63BF3"/>
    <w:rsid w:val="00A63C69"/>
    <w:rsid w:val="00A64867"/>
    <w:rsid w:val="00A64942"/>
    <w:rsid w:val="00A6504B"/>
    <w:rsid w:val="00A652C9"/>
    <w:rsid w:val="00A65307"/>
    <w:rsid w:val="00A65911"/>
    <w:rsid w:val="00A65CD0"/>
    <w:rsid w:val="00A65E18"/>
    <w:rsid w:val="00A6643C"/>
    <w:rsid w:val="00A66534"/>
    <w:rsid w:val="00A669BC"/>
    <w:rsid w:val="00A67544"/>
    <w:rsid w:val="00A676E1"/>
    <w:rsid w:val="00A7075B"/>
    <w:rsid w:val="00A71CE6"/>
    <w:rsid w:val="00A71D13"/>
    <w:rsid w:val="00A71D23"/>
    <w:rsid w:val="00A7225F"/>
    <w:rsid w:val="00A72751"/>
    <w:rsid w:val="00A7333A"/>
    <w:rsid w:val="00A73D0D"/>
    <w:rsid w:val="00A73E84"/>
    <w:rsid w:val="00A74A92"/>
    <w:rsid w:val="00A74EB4"/>
    <w:rsid w:val="00A75309"/>
    <w:rsid w:val="00A75CC1"/>
    <w:rsid w:val="00A75E88"/>
    <w:rsid w:val="00A77DC9"/>
    <w:rsid w:val="00A8048C"/>
    <w:rsid w:val="00A8056E"/>
    <w:rsid w:val="00A8094B"/>
    <w:rsid w:val="00A80EB8"/>
    <w:rsid w:val="00A8204A"/>
    <w:rsid w:val="00A82257"/>
    <w:rsid w:val="00A82D58"/>
    <w:rsid w:val="00A83968"/>
    <w:rsid w:val="00A8399D"/>
    <w:rsid w:val="00A83E3D"/>
    <w:rsid w:val="00A8443A"/>
    <w:rsid w:val="00A8479C"/>
    <w:rsid w:val="00A84F34"/>
    <w:rsid w:val="00A8537B"/>
    <w:rsid w:val="00A8557B"/>
    <w:rsid w:val="00A85A05"/>
    <w:rsid w:val="00A86D63"/>
    <w:rsid w:val="00A86F98"/>
    <w:rsid w:val="00A87294"/>
    <w:rsid w:val="00A874AB"/>
    <w:rsid w:val="00A87797"/>
    <w:rsid w:val="00A87BC0"/>
    <w:rsid w:val="00A87FA8"/>
    <w:rsid w:val="00A9029B"/>
    <w:rsid w:val="00A903EA"/>
    <w:rsid w:val="00A90E72"/>
    <w:rsid w:val="00A9183C"/>
    <w:rsid w:val="00A91D5D"/>
    <w:rsid w:val="00A922A2"/>
    <w:rsid w:val="00A93094"/>
    <w:rsid w:val="00A9327B"/>
    <w:rsid w:val="00A93B69"/>
    <w:rsid w:val="00A93CBB"/>
    <w:rsid w:val="00A93D6F"/>
    <w:rsid w:val="00A940E4"/>
    <w:rsid w:val="00A948F6"/>
    <w:rsid w:val="00A94A13"/>
    <w:rsid w:val="00A9506A"/>
    <w:rsid w:val="00A957C5"/>
    <w:rsid w:val="00A95A33"/>
    <w:rsid w:val="00A95E11"/>
    <w:rsid w:val="00A96151"/>
    <w:rsid w:val="00A963C7"/>
    <w:rsid w:val="00A96573"/>
    <w:rsid w:val="00A9703E"/>
    <w:rsid w:val="00A97CB8"/>
    <w:rsid w:val="00AA12C9"/>
    <w:rsid w:val="00AA1626"/>
    <w:rsid w:val="00AA1C25"/>
    <w:rsid w:val="00AA1D71"/>
    <w:rsid w:val="00AA281D"/>
    <w:rsid w:val="00AA2E8A"/>
    <w:rsid w:val="00AA39C3"/>
    <w:rsid w:val="00AA3DB7"/>
    <w:rsid w:val="00AA3F55"/>
    <w:rsid w:val="00AA51F5"/>
    <w:rsid w:val="00AA53E9"/>
    <w:rsid w:val="00AA56EB"/>
    <w:rsid w:val="00AA5BC1"/>
    <w:rsid w:val="00AA5E3B"/>
    <w:rsid w:val="00AA68B4"/>
    <w:rsid w:val="00AA6E61"/>
    <w:rsid w:val="00AA7227"/>
    <w:rsid w:val="00AB021A"/>
    <w:rsid w:val="00AB0543"/>
    <w:rsid w:val="00AB0AC9"/>
    <w:rsid w:val="00AB0BD2"/>
    <w:rsid w:val="00AB10C5"/>
    <w:rsid w:val="00AB1381"/>
    <w:rsid w:val="00AB185A"/>
    <w:rsid w:val="00AB1BA7"/>
    <w:rsid w:val="00AB1E04"/>
    <w:rsid w:val="00AB29CF"/>
    <w:rsid w:val="00AB2F3C"/>
    <w:rsid w:val="00AB3113"/>
    <w:rsid w:val="00AB348A"/>
    <w:rsid w:val="00AB36A2"/>
    <w:rsid w:val="00AB3F38"/>
    <w:rsid w:val="00AB43EC"/>
    <w:rsid w:val="00AB4BF4"/>
    <w:rsid w:val="00AB56D3"/>
    <w:rsid w:val="00AB5ADF"/>
    <w:rsid w:val="00AB5E57"/>
    <w:rsid w:val="00AB659D"/>
    <w:rsid w:val="00AB725F"/>
    <w:rsid w:val="00AC021B"/>
    <w:rsid w:val="00AC04BB"/>
    <w:rsid w:val="00AC0705"/>
    <w:rsid w:val="00AC109B"/>
    <w:rsid w:val="00AC1BCD"/>
    <w:rsid w:val="00AC22FA"/>
    <w:rsid w:val="00AC33BD"/>
    <w:rsid w:val="00AC4980"/>
    <w:rsid w:val="00AC5C34"/>
    <w:rsid w:val="00AC5E74"/>
    <w:rsid w:val="00AC74DA"/>
    <w:rsid w:val="00AC79EC"/>
    <w:rsid w:val="00AC7A2B"/>
    <w:rsid w:val="00AC7C25"/>
    <w:rsid w:val="00AD0355"/>
    <w:rsid w:val="00AD0360"/>
    <w:rsid w:val="00AD0A51"/>
    <w:rsid w:val="00AD0B37"/>
    <w:rsid w:val="00AD11F7"/>
    <w:rsid w:val="00AD197B"/>
    <w:rsid w:val="00AD1DB7"/>
    <w:rsid w:val="00AD2852"/>
    <w:rsid w:val="00AD2D99"/>
    <w:rsid w:val="00AD38DD"/>
    <w:rsid w:val="00AD3976"/>
    <w:rsid w:val="00AD4BE8"/>
    <w:rsid w:val="00AD4D2A"/>
    <w:rsid w:val="00AD510D"/>
    <w:rsid w:val="00AD542F"/>
    <w:rsid w:val="00AD5829"/>
    <w:rsid w:val="00AD7305"/>
    <w:rsid w:val="00AD7E64"/>
    <w:rsid w:val="00AE01A6"/>
    <w:rsid w:val="00AE0935"/>
    <w:rsid w:val="00AE0C56"/>
    <w:rsid w:val="00AE149E"/>
    <w:rsid w:val="00AE1667"/>
    <w:rsid w:val="00AE1D9B"/>
    <w:rsid w:val="00AE22F2"/>
    <w:rsid w:val="00AE27D3"/>
    <w:rsid w:val="00AE29FC"/>
    <w:rsid w:val="00AE2F3F"/>
    <w:rsid w:val="00AE33FD"/>
    <w:rsid w:val="00AE34B5"/>
    <w:rsid w:val="00AE3743"/>
    <w:rsid w:val="00AE3B4E"/>
    <w:rsid w:val="00AE4ADF"/>
    <w:rsid w:val="00AE4F68"/>
    <w:rsid w:val="00AE5025"/>
    <w:rsid w:val="00AE59EC"/>
    <w:rsid w:val="00AE5A31"/>
    <w:rsid w:val="00AE5F0E"/>
    <w:rsid w:val="00AE67B3"/>
    <w:rsid w:val="00AE6D2D"/>
    <w:rsid w:val="00AE7399"/>
    <w:rsid w:val="00AE7864"/>
    <w:rsid w:val="00AE7949"/>
    <w:rsid w:val="00AF03CA"/>
    <w:rsid w:val="00AF0684"/>
    <w:rsid w:val="00AF1903"/>
    <w:rsid w:val="00AF25D5"/>
    <w:rsid w:val="00AF3370"/>
    <w:rsid w:val="00AF398D"/>
    <w:rsid w:val="00AF3B81"/>
    <w:rsid w:val="00AF3DBB"/>
    <w:rsid w:val="00AF5194"/>
    <w:rsid w:val="00AF53EF"/>
    <w:rsid w:val="00AF540C"/>
    <w:rsid w:val="00AF57DC"/>
    <w:rsid w:val="00AF6778"/>
    <w:rsid w:val="00AF6983"/>
    <w:rsid w:val="00AF6DD1"/>
    <w:rsid w:val="00AF73C3"/>
    <w:rsid w:val="00AF77ED"/>
    <w:rsid w:val="00AF795C"/>
    <w:rsid w:val="00AF79F0"/>
    <w:rsid w:val="00B004AC"/>
    <w:rsid w:val="00B00752"/>
    <w:rsid w:val="00B00D3A"/>
    <w:rsid w:val="00B019CF"/>
    <w:rsid w:val="00B023DB"/>
    <w:rsid w:val="00B026C1"/>
    <w:rsid w:val="00B028F2"/>
    <w:rsid w:val="00B02B57"/>
    <w:rsid w:val="00B02B9C"/>
    <w:rsid w:val="00B02EBF"/>
    <w:rsid w:val="00B0353B"/>
    <w:rsid w:val="00B03684"/>
    <w:rsid w:val="00B0374E"/>
    <w:rsid w:val="00B03BC1"/>
    <w:rsid w:val="00B040B2"/>
    <w:rsid w:val="00B04D26"/>
    <w:rsid w:val="00B054AC"/>
    <w:rsid w:val="00B054E8"/>
    <w:rsid w:val="00B05727"/>
    <w:rsid w:val="00B05B21"/>
    <w:rsid w:val="00B05F92"/>
    <w:rsid w:val="00B067B5"/>
    <w:rsid w:val="00B0711E"/>
    <w:rsid w:val="00B07B98"/>
    <w:rsid w:val="00B10558"/>
    <w:rsid w:val="00B10825"/>
    <w:rsid w:val="00B10A20"/>
    <w:rsid w:val="00B1221A"/>
    <w:rsid w:val="00B1226B"/>
    <w:rsid w:val="00B1281A"/>
    <w:rsid w:val="00B130CE"/>
    <w:rsid w:val="00B13466"/>
    <w:rsid w:val="00B13550"/>
    <w:rsid w:val="00B13D81"/>
    <w:rsid w:val="00B14750"/>
    <w:rsid w:val="00B1522B"/>
    <w:rsid w:val="00B156A9"/>
    <w:rsid w:val="00B15969"/>
    <w:rsid w:val="00B15F83"/>
    <w:rsid w:val="00B160FF"/>
    <w:rsid w:val="00B16322"/>
    <w:rsid w:val="00B1662E"/>
    <w:rsid w:val="00B168D2"/>
    <w:rsid w:val="00B16A2C"/>
    <w:rsid w:val="00B16A6F"/>
    <w:rsid w:val="00B16E88"/>
    <w:rsid w:val="00B170F0"/>
    <w:rsid w:val="00B1754E"/>
    <w:rsid w:val="00B17DC7"/>
    <w:rsid w:val="00B20260"/>
    <w:rsid w:val="00B2050C"/>
    <w:rsid w:val="00B211B4"/>
    <w:rsid w:val="00B213CD"/>
    <w:rsid w:val="00B217FB"/>
    <w:rsid w:val="00B21A8F"/>
    <w:rsid w:val="00B21B51"/>
    <w:rsid w:val="00B22070"/>
    <w:rsid w:val="00B22C0D"/>
    <w:rsid w:val="00B22C39"/>
    <w:rsid w:val="00B239AF"/>
    <w:rsid w:val="00B23AF4"/>
    <w:rsid w:val="00B23C15"/>
    <w:rsid w:val="00B24AD7"/>
    <w:rsid w:val="00B25509"/>
    <w:rsid w:val="00B25762"/>
    <w:rsid w:val="00B25B40"/>
    <w:rsid w:val="00B25BF5"/>
    <w:rsid w:val="00B25FDE"/>
    <w:rsid w:val="00B262B9"/>
    <w:rsid w:val="00B26503"/>
    <w:rsid w:val="00B266E5"/>
    <w:rsid w:val="00B26840"/>
    <w:rsid w:val="00B26AB0"/>
    <w:rsid w:val="00B26AD2"/>
    <w:rsid w:val="00B26CA2"/>
    <w:rsid w:val="00B27B51"/>
    <w:rsid w:val="00B300BF"/>
    <w:rsid w:val="00B301ED"/>
    <w:rsid w:val="00B30815"/>
    <w:rsid w:val="00B30A67"/>
    <w:rsid w:val="00B30B4E"/>
    <w:rsid w:val="00B30CCE"/>
    <w:rsid w:val="00B30FF4"/>
    <w:rsid w:val="00B31246"/>
    <w:rsid w:val="00B31978"/>
    <w:rsid w:val="00B326FF"/>
    <w:rsid w:val="00B339AB"/>
    <w:rsid w:val="00B340AA"/>
    <w:rsid w:val="00B34265"/>
    <w:rsid w:val="00B34A9F"/>
    <w:rsid w:val="00B34AB6"/>
    <w:rsid w:val="00B34B80"/>
    <w:rsid w:val="00B351FB"/>
    <w:rsid w:val="00B35CDA"/>
    <w:rsid w:val="00B35CE9"/>
    <w:rsid w:val="00B36BCB"/>
    <w:rsid w:val="00B36D91"/>
    <w:rsid w:val="00B37196"/>
    <w:rsid w:val="00B37D97"/>
    <w:rsid w:val="00B403A5"/>
    <w:rsid w:val="00B4117B"/>
    <w:rsid w:val="00B411BD"/>
    <w:rsid w:val="00B41559"/>
    <w:rsid w:val="00B418E8"/>
    <w:rsid w:val="00B41BFC"/>
    <w:rsid w:val="00B42285"/>
    <w:rsid w:val="00B4274B"/>
    <w:rsid w:val="00B42B57"/>
    <w:rsid w:val="00B42B78"/>
    <w:rsid w:val="00B42ED7"/>
    <w:rsid w:val="00B435B1"/>
    <w:rsid w:val="00B4367F"/>
    <w:rsid w:val="00B438BA"/>
    <w:rsid w:val="00B44F99"/>
    <w:rsid w:val="00B45876"/>
    <w:rsid w:val="00B460C1"/>
    <w:rsid w:val="00B47868"/>
    <w:rsid w:val="00B5118A"/>
    <w:rsid w:val="00B51542"/>
    <w:rsid w:val="00B518F8"/>
    <w:rsid w:val="00B51B1A"/>
    <w:rsid w:val="00B51BAA"/>
    <w:rsid w:val="00B51D1D"/>
    <w:rsid w:val="00B5310E"/>
    <w:rsid w:val="00B53B96"/>
    <w:rsid w:val="00B54367"/>
    <w:rsid w:val="00B544E3"/>
    <w:rsid w:val="00B54ACC"/>
    <w:rsid w:val="00B54DCB"/>
    <w:rsid w:val="00B54E80"/>
    <w:rsid w:val="00B55AC2"/>
    <w:rsid w:val="00B560C9"/>
    <w:rsid w:val="00B56533"/>
    <w:rsid w:val="00B56A5F"/>
    <w:rsid w:val="00B56CFC"/>
    <w:rsid w:val="00B57777"/>
    <w:rsid w:val="00B57A17"/>
    <w:rsid w:val="00B57A7B"/>
    <w:rsid w:val="00B57D66"/>
    <w:rsid w:val="00B57F2D"/>
    <w:rsid w:val="00B60404"/>
    <w:rsid w:val="00B6102F"/>
    <w:rsid w:val="00B61BE2"/>
    <w:rsid w:val="00B6266F"/>
    <w:rsid w:val="00B62E0B"/>
    <w:rsid w:val="00B63C32"/>
    <w:rsid w:val="00B63C73"/>
    <w:rsid w:val="00B63EFC"/>
    <w:rsid w:val="00B64004"/>
    <w:rsid w:val="00B64434"/>
    <w:rsid w:val="00B647A7"/>
    <w:rsid w:val="00B6487D"/>
    <w:rsid w:val="00B65BA7"/>
    <w:rsid w:val="00B67CEC"/>
    <w:rsid w:val="00B711CE"/>
    <w:rsid w:val="00B717D4"/>
    <w:rsid w:val="00B71DC8"/>
    <w:rsid w:val="00B72B51"/>
    <w:rsid w:val="00B74006"/>
    <w:rsid w:val="00B745F6"/>
    <w:rsid w:val="00B746C6"/>
    <w:rsid w:val="00B747C9"/>
    <w:rsid w:val="00B756D9"/>
    <w:rsid w:val="00B75DDC"/>
    <w:rsid w:val="00B7604C"/>
    <w:rsid w:val="00B76087"/>
    <w:rsid w:val="00B7652C"/>
    <w:rsid w:val="00B766BF"/>
    <w:rsid w:val="00B76754"/>
    <w:rsid w:val="00B76FA6"/>
    <w:rsid w:val="00B77986"/>
    <w:rsid w:val="00B80910"/>
    <w:rsid w:val="00B80AD4"/>
    <w:rsid w:val="00B818F4"/>
    <w:rsid w:val="00B81A43"/>
    <w:rsid w:val="00B81BC9"/>
    <w:rsid w:val="00B8200F"/>
    <w:rsid w:val="00B8222F"/>
    <w:rsid w:val="00B82505"/>
    <w:rsid w:val="00B82615"/>
    <w:rsid w:val="00B82786"/>
    <w:rsid w:val="00B82DED"/>
    <w:rsid w:val="00B83444"/>
    <w:rsid w:val="00B836ED"/>
    <w:rsid w:val="00B8394F"/>
    <w:rsid w:val="00B83B4F"/>
    <w:rsid w:val="00B841BD"/>
    <w:rsid w:val="00B8423F"/>
    <w:rsid w:val="00B84531"/>
    <w:rsid w:val="00B84C00"/>
    <w:rsid w:val="00B851DE"/>
    <w:rsid w:val="00B853BE"/>
    <w:rsid w:val="00B86476"/>
    <w:rsid w:val="00B86A3D"/>
    <w:rsid w:val="00B86DD5"/>
    <w:rsid w:val="00B875C7"/>
    <w:rsid w:val="00B87E23"/>
    <w:rsid w:val="00B87F8D"/>
    <w:rsid w:val="00B9001F"/>
    <w:rsid w:val="00B90D0C"/>
    <w:rsid w:val="00B90D10"/>
    <w:rsid w:val="00B90FE5"/>
    <w:rsid w:val="00B9139E"/>
    <w:rsid w:val="00B919AD"/>
    <w:rsid w:val="00B91A2B"/>
    <w:rsid w:val="00B91F83"/>
    <w:rsid w:val="00B93204"/>
    <w:rsid w:val="00B9348B"/>
    <w:rsid w:val="00B9361F"/>
    <w:rsid w:val="00B938B2"/>
    <w:rsid w:val="00B93E0E"/>
    <w:rsid w:val="00B9475E"/>
    <w:rsid w:val="00B94E17"/>
    <w:rsid w:val="00B957FE"/>
    <w:rsid w:val="00B95F02"/>
    <w:rsid w:val="00B96BEF"/>
    <w:rsid w:val="00B96FC0"/>
    <w:rsid w:val="00B97260"/>
    <w:rsid w:val="00B97651"/>
    <w:rsid w:val="00B97A69"/>
    <w:rsid w:val="00BA05DE"/>
    <w:rsid w:val="00BA0632"/>
    <w:rsid w:val="00BA0AAA"/>
    <w:rsid w:val="00BA0B5A"/>
    <w:rsid w:val="00BA0BC5"/>
    <w:rsid w:val="00BA0DFB"/>
    <w:rsid w:val="00BA2098"/>
    <w:rsid w:val="00BA26E9"/>
    <w:rsid w:val="00BA2FEF"/>
    <w:rsid w:val="00BA3DE5"/>
    <w:rsid w:val="00BA503C"/>
    <w:rsid w:val="00BA52F0"/>
    <w:rsid w:val="00BA54F0"/>
    <w:rsid w:val="00BA5872"/>
    <w:rsid w:val="00BA786C"/>
    <w:rsid w:val="00BA7B75"/>
    <w:rsid w:val="00BB05F8"/>
    <w:rsid w:val="00BB1548"/>
    <w:rsid w:val="00BB158A"/>
    <w:rsid w:val="00BB1934"/>
    <w:rsid w:val="00BB1CA8"/>
    <w:rsid w:val="00BB1CE7"/>
    <w:rsid w:val="00BB2FD3"/>
    <w:rsid w:val="00BB2FDF"/>
    <w:rsid w:val="00BB2FFF"/>
    <w:rsid w:val="00BB49C4"/>
    <w:rsid w:val="00BB4E3F"/>
    <w:rsid w:val="00BB4F91"/>
    <w:rsid w:val="00BB5BF4"/>
    <w:rsid w:val="00BB5FCB"/>
    <w:rsid w:val="00BB604B"/>
    <w:rsid w:val="00BB674E"/>
    <w:rsid w:val="00BB7B12"/>
    <w:rsid w:val="00BC00EC"/>
    <w:rsid w:val="00BC08C5"/>
    <w:rsid w:val="00BC12FB"/>
    <w:rsid w:val="00BC1731"/>
    <w:rsid w:val="00BC1B34"/>
    <w:rsid w:val="00BC1C3C"/>
    <w:rsid w:val="00BC1DAD"/>
    <w:rsid w:val="00BC1FC4"/>
    <w:rsid w:val="00BC2367"/>
    <w:rsid w:val="00BC2B9C"/>
    <w:rsid w:val="00BC307F"/>
    <w:rsid w:val="00BC3159"/>
    <w:rsid w:val="00BC3257"/>
    <w:rsid w:val="00BC39DB"/>
    <w:rsid w:val="00BC3A32"/>
    <w:rsid w:val="00BC3B07"/>
    <w:rsid w:val="00BC46EF"/>
    <w:rsid w:val="00BC5D30"/>
    <w:rsid w:val="00BC5EAE"/>
    <w:rsid w:val="00BC6076"/>
    <w:rsid w:val="00BC6677"/>
    <w:rsid w:val="00BC69DC"/>
    <w:rsid w:val="00BC6FD6"/>
    <w:rsid w:val="00BC7839"/>
    <w:rsid w:val="00BC7987"/>
    <w:rsid w:val="00BC7EA1"/>
    <w:rsid w:val="00BD008E"/>
    <w:rsid w:val="00BD012B"/>
    <w:rsid w:val="00BD07E3"/>
    <w:rsid w:val="00BD0A9B"/>
    <w:rsid w:val="00BD1818"/>
    <w:rsid w:val="00BD1CF9"/>
    <w:rsid w:val="00BD2284"/>
    <w:rsid w:val="00BD2AFB"/>
    <w:rsid w:val="00BD2F3B"/>
    <w:rsid w:val="00BD3372"/>
    <w:rsid w:val="00BD3BE4"/>
    <w:rsid w:val="00BD3D24"/>
    <w:rsid w:val="00BD50AA"/>
    <w:rsid w:val="00BD5135"/>
    <w:rsid w:val="00BD5547"/>
    <w:rsid w:val="00BD7291"/>
    <w:rsid w:val="00BD7EA3"/>
    <w:rsid w:val="00BD7FE2"/>
    <w:rsid w:val="00BE00BC"/>
    <w:rsid w:val="00BE0A79"/>
    <w:rsid w:val="00BE0B19"/>
    <w:rsid w:val="00BE0DD8"/>
    <w:rsid w:val="00BE13F0"/>
    <w:rsid w:val="00BE15BF"/>
    <w:rsid w:val="00BE1D82"/>
    <w:rsid w:val="00BE1EE4"/>
    <w:rsid w:val="00BE1F8B"/>
    <w:rsid w:val="00BE23B6"/>
    <w:rsid w:val="00BE252A"/>
    <w:rsid w:val="00BE2B4F"/>
    <w:rsid w:val="00BE2C45"/>
    <w:rsid w:val="00BE2F39"/>
    <w:rsid w:val="00BE301E"/>
    <w:rsid w:val="00BE332D"/>
    <w:rsid w:val="00BE3CF1"/>
    <w:rsid w:val="00BE3FF8"/>
    <w:rsid w:val="00BE4434"/>
    <w:rsid w:val="00BE4AA6"/>
    <w:rsid w:val="00BE4B20"/>
    <w:rsid w:val="00BE5FC4"/>
    <w:rsid w:val="00BE602D"/>
    <w:rsid w:val="00BE6FB4"/>
    <w:rsid w:val="00BE706D"/>
    <w:rsid w:val="00BE7C4D"/>
    <w:rsid w:val="00BE7F6A"/>
    <w:rsid w:val="00BE7F72"/>
    <w:rsid w:val="00BF0274"/>
    <w:rsid w:val="00BF08C4"/>
    <w:rsid w:val="00BF0A19"/>
    <w:rsid w:val="00BF0BAF"/>
    <w:rsid w:val="00BF1428"/>
    <w:rsid w:val="00BF19CE"/>
    <w:rsid w:val="00BF2B6F"/>
    <w:rsid w:val="00BF2E60"/>
    <w:rsid w:val="00BF351A"/>
    <w:rsid w:val="00BF3914"/>
    <w:rsid w:val="00BF3D1E"/>
    <w:rsid w:val="00BF4988"/>
    <w:rsid w:val="00BF49B1"/>
    <w:rsid w:val="00BF4ECE"/>
    <w:rsid w:val="00BF526B"/>
    <w:rsid w:val="00BF5457"/>
    <w:rsid w:val="00BF5552"/>
    <w:rsid w:val="00BF639C"/>
    <w:rsid w:val="00BF69B4"/>
    <w:rsid w:val="00BF6AA8"/>
    <w:rsid w:val="00BF73F2"/>
    <w:rsid w:val="00C01671"/>
    <w:rsid w:val="00C02419"/>
    <w:rsid w:val="00C02766"/>
    <w:rsid w:val="00C03EE8"/>
    <w:rsid w:val="00C04D8B"/>
    <w:rsid w:val="00C04F41"/>
    <w:rsid w:val="00C05BEC"/>
    <w:rsid w:val="00C06BF8"/>
    <w:rsid w:val="00C06E7D"/>
    <w:rsid w:val="00C06F63"/>
    <w:rsid w:val="00C074C7"/>
    <w:rsid w:val="00C07AE9"/>
    <w:rsid w:val="00C10E9C"/>
    <w:rsid w:val="00C1112B"/>
    <w:rsid w:val="00C114FD"/>
    <w:rsid w:val="00C1162D"/>
    <w:rsid w:val="00C11929"/>
    <w:rsid w:val="00C11A88"/>
    <w:rsid w:val="00C11E05"/>
    <w:rsid w:val="00C12012"/>
    <w:rsid w:val="00C1254F"/>
    <w:rsid w:val="00C12874"/>
    <w:rsid w:val="00C12BC1"/>
    <w:rsid w:val="00C136D5"/>
    <w:rsid w:val="00C13BDA"/>
    <w:rsid w:val="00C13FFD"/>
    <w:rsid w:val="00C14527"/>
    <w:rsid w:val="00C145FA"/>
    <w:rsid w:val="00C14632"/>
    <w:rsid w:val="00C15478"/>
    <w:rsid w:val="00C155A5"/>
    <w:rsid w:val="00C158A1"/>
    <w:rsid w:val="00C16258"/>
    <w:rsid w:val="00C16C30"/>
    <w:rsid w:val="00C17943"/>
    <w:rsid w:val="00C2086C"/>
    <w:rsid w:val="00C20A00"/>
    <w:rsid w:val="00C21673"/>
    <w:rsid w:val="00C21960"/>
    <w:rsid w:val="00C21C7A"/>
    <w:rsid w:val="00C22B98"/>
    <w:rsid w:val="00C22F6D"/>
    <w:rsid w:val="00C23105"/>
    <w:rsid w:val="00C23130"/>
    <w:rsid w:val="00C237B5"/>
    <w:rsid w:val="00C23A86"/>
    <w:rsid w:val="00C23D99"/>
    <w:rsid w:val="00C24A10"/>
    <w:rsid w:val="00C255A5"/>
    <w:rsid w:val="00C2584B"/>
    <w:rsid w:val="00C25942"/>
    <w:rsid w:val="00C2597E"/>
    <w:rsid w:val="00C25DD9"/>
    <w:rsid w:val="00C261CE"/>
    <w:rsid w:val="00C261F8"/>
    <w:rsid w:val="00C2663F"/>
    <w:rsid w:val="00C26696"/>
    <w:rsid w:val="00C26DB8"/>
    <w:rsid w:val="00C276E0"/>
    <w:rsid w:val="00C2786D"/>
    <w:rsid w:val="00C30BC1"/>
    <w:rsid w:val="00C31FE6"/>
    <w:rsid w:val="00C3400F"/>
    <w:rsid w:val="00C340FB"/>
    <w:rsid w:val="00C34118"/>
    <w:rsid w:val="00C34B64"/>
    <w:rsid w:val="00C34C36"/>
    <w:rsid w:val="00C352B3"/>
    <w:rsid w:val="00C35663"/>
    <w:rsid w:val="00C3654C"/>
    <w:rsid w:val="00C36BF5"/>
    <w:rsid w:val="00C36DBC"/>
    <w:rsid w:val="00C376BA"/>
    <w:rsid w:val="00C37D08"/>
    <w:rsid w:val="00C37ED6"/>
    <w:rsid w:val="00C40373"/>
    <w:rsid w:val="00C4082D"/>
    <w:rsid w:val="00C40AE6"/>
    <w:rsid w:val="00C40B2B"/>
    <w:rsid w:val="00C4117E"/>
    <w:rsid w:val="00C411AF"/>
    <w:rsid w:val="00C4138D"/>
    <w:rsid w:val="00C41E3A"/>
    <w:rsid w:val="00C4224A"/>
    <w:rsid w:val="00C425E1"/>
    <w:rsid w:val="00C4272F"/>
    <w:rsid w:val="00C428F0"/>
    <w:rsid w:val="00C42D6E"/>
    <w:rsid w:val="00C42EA8"/>
    <w:rsid w:val="00C4304C"/>
    <w:rsid w:val="00C43315"/>
    <w:rsid w:val="00C44243"/>
    <w:rsid w:val="00C45038"/>
    <w:rsid w:val="00C451B7"/>
    <w:rsid w:val="00C452B8"/>
    <w:rsid w:val="00C452F5"/>
    <w:rsid w:val="00C46555"/>
    <w:rsid w:val="00C46684"/>
    <w:rsid w:val="00C4674A"/>
    <w:rsid w:val="00C46B15"/>
    <w:rsid w:val="00C46BDC"/>
    <w:rsid w:val="00C46DC9"/>
    <w:rsid w:val="00C46F7D"/>
    <w:rsid w:val="00C47443"/>
    <w:rsid w:val="00C479B5"/>
    <w:rsid w:val="00C47C36"/>
    <w:rsid w:val="00C50242"/>
    <w:rsid w:val="00C5034D"/>
    <w:rsid w:val="00C5050E"/>
    <w:rsid w:val="00C50E99"/>
    <w:rsid w:val="00C51AFC"/>
    <w:rsid w:val="00C525B0"/>
    <w:rsid w:val="00C52744"/>
    <w:rsid w:val="00C53EB3"/>
    <w:rsid w:val="00C53FA7"/>
    <w:rsid w:val="00C53FF6"/>
    <w:rsid w:val="00C542D4"/>
    <w:rsid w:val="00C543D1"/>
    <w:rsid w:val="00C54D71"/>
    <w:rsid w:val="00C563F5"/>
    <w:rsid w:val="00C570F7"/>
    <w:rsid w:val="00C5741F"/>
    <w:rsid w:val="00C57B42"/>
    <w:rsid w:val="00C57F9A"/>
    <w:rsid w:val="00C60730"/>
    <w:rsid w:val="00C60814"/>
    <w:rsid w:val="00C618A4"/>
    <w:rsid w:val="00C61AD9"/>
    <w:rsid w:val="00C61AF0"/>
    <w:rsid w:val="00C61C97"/>
    <w:rsid w:val="00C62710"/>
    <w:rsid w:val="00C62732"/>
    <w:rsid w:val="00C62CD5"/>
    <w:rsid w:val="00C636E6"/>
    <w:rsid w:val="00C6399B"/>
    <w:rsid w:val="00C639D6"/>
    <w:rsid w:val="00C63F8E"/>
    <w:rsid w:val="00C64468"/>
    <w:rsid w:val="00C647FB"/>
    <w:rsid w:val="00C654E0"/>
    <w:rsid w:val="00C6638F"/>
    <w:rsid w:val="00C664D0"/>
    <w:rsid w:val="00C67B9D"/>
    <w:rsid w:val="00C67EAB"/>
    <w:rsid w:val="00C706D7"/>
    <w:rsid w:val="00C70714"/>
    <w:rsid w:val="00C70AF6"/>
    <w:rsid w:val="00C70DFF"/>
    <w:rsid w:val="00C70EB4"/>
    <w:rsid w:val="00C710F1"/>
    <w:rsid w:val="00C7125F"/>
    <w:rsid w:val="00C717EE"/>
    <w:rsid w:val="00C71D8D"/>
    <w:rsid w:val="00C71E43"/>
    <w:rsid w:val="00C721DA"/>
    <w:rsid w:val="00C72DC5"/>
    <w:rsid w:val="00C732C7"/>
    <w:rsid w:val="00C748C6"/>
    <w:rsid w:val="00C74939"/>
    <w:rsid w:val="00C75434"/>
    <w:rsid w:val="00C75906"/>
    <w:rsid w:val="00C75A6B"/>
    <w:rsid w:val="00C763B6"/>
    <w:rsid w:val="00C7644F"/>
    <w:rsid w:val="00C76527"/>
    <w:rsid w:val="00C768F6"/>
    <w:rsid w:val="00C76B09"/>
    <w:rsid w:val="00C771D1"/>
    <w:rsid w:val="00C774FD"/>
    <w:rsid w:val="00C7765B"/>
    <w:rsid w:val="00C77C83"/>
    <w:rsid w:val="00C80073"/>
    <w:rsid w:val="00C80BFF"/>
    <w:rsid w:val="00C80DEA"/>
    <w:rsid w:val="00C827DD"/>
    <w:rsid w:val="00C829E9"/>
    <w:rsid w:val="00C82A06"/>
    <w:rsid w:val="00C832DC"/>
    <w:rsid w:val="00C83683"/>
    <w:rsid w:val="00C8377F"/>
    <w:rsid w:val="00C842A4"/>
    <w:rsid w:val="00C84BCD"/>
    <w:rsid w:val="00C84EDE"/>
    <w:rsid w:val="00C860A9"/>
    <w:rsid w:val="00C8646D"/>
    <w:rsid w:val="00C869B6"/>
    <w:rsid w:val="00C87D5D"/>
    <w:rsid w:val="00C87E9D"/>
    <w:rsid w:val="00C90741"/>
    <w:rsid w:val="00C90E0A"/>
    <w:rsid w:val="00C90E80"/>
    <w:rsid w:val="00C914EA"/>
    <w:rsid w:val="00C91DE3"/>
    <w:rsid w:val="00C921D0"/>
    <w:rsid w:val="00C92889"/>
    <w:rsid w:val="00C92C7F"/>
    <w:rsid w:val="00C93332"/>
    <w:rsid w:val="00C9369D"/>
    <w:rsid w:val="00C939F6"/>
    <w:rsid w:val="00C94465"/>
    <w:rsid w:val="00C944FA"/>
    <w:rsid w:val="00C94CF8"/>
    <w:rsid w:val="00C95109"/>
    <w:rsid w:val="00C95854"/>
    <w:rsid w:val="00C9590F"/>
    <w:rsid w:val="00C95EFF"/>
    <w:rsid w:val="00C961AC"/>
    <w:rsid w:val="00C96413"/>
    <w:rsid w:val="00C96E6F"/>
    <w:rsid w:val="00C97099"/>
    <w:rsid w:val="00C97872"/>
    <w:rsid w:val="00C97D12"/>
    <w:rsid w:val="00CA0532"/>
    <w:rsid w:val="00CA2241"/>
    <w:rsid w:val="00CA245C"/>
    <w:rsid w:val="00CA286C"/>
    <w:rsid w:val="00CA3142"/>
    <w:rsid w:val="00CA322F"/>
    <w:rsid w:val="00CA3A3B"/>
    <w:rsid w:val="00CA3B14"/>
    <w:rsid w:val="00CA3CDD"/>
    <w:rsid w:val="00CA403B"/>
    <w:rsid w:val="00CA47E3"/>
    <w:rsid w:val="00CA4838"/>
    <w:rsid w:val="00CA4899"/>
    <w:rsid w:val="00CA505A"/>
    <w:rsid w:val="00CA5719"/>
    <w:rsid w:val="00CA59DD"/>
    <w:rsid w:val="00CA6BEA"/>
    <w:rsid w:val="00CB008E"/>
    <w:rsid w:val="00CB01FA"/>
    <w:rsid w:val="00CB0737"/>
    <w:rsid w:val="00CB097A"/>
    <w:rsid w:val="00CB0B59"/>
    <w:rsid w:val="00CB26EC"/>
    <w:rsid w:val="00CB2D2A"/>
    <w:rsid w:val="00CB3B1B"/>
    <w:rsid w:val="00CB3ED0"/>
    <w:rsid w:val="00CB51EF"/>
    <w:rsid w:val="00CB599E"/>
    <w:rsid w:val="00CB5B1E"/>
    <w:rsid w:val="00CB787A"/>
    <w:rsid w:val="00CB79A6"/>
    <w:rsid w:val="00CB7F63"/>
    <w:rsid w:val="00CC046C"/>
    <w:rsid w:val="00CC0C4A"/>
    <w:rsid w:val="00CC17F0"/>
    <w:rsid w:val="00CC182A"/>
    <w:rsid w:val="00CC1853"/>
    <w:rsid w:val="00CC1960"/>
    <w:rsid w:val="00CC1EE6"/>
    <w:rsid w:val="00CC1F92"/>
    <w:rsid w:val="00CC1FAE"/>
    <w:rsid w:val="00CC228D"/>
    <w:rsid w:val="00CC2B22"/>
    <w:rsid w:val="00CC3A23"/>
    <w:rsid w:val="00CC424D"/>
    <w:rsid w:val="00CC42E1"/>
    <w:rsid w:val="00CC45EB"/>
    <w:rsid w:val="00CC47E0"/>
    <w:rsid w:val="00CC5504"/>
    <w:rsid w:val="00CC5B58"/>
    <w:rsid w:val="00CC67D0"/>
    <w:rsid w:val="00CC737C"/>
    <w:rsid w:val="00CC760B"/>
    <w:rsid w:val="00CC787F"/>
    <w:rsid w:val="00CD087D"/>
    <w:rsid w:val="00CD0BD4"/>
    <w:rsid w:val="00CD0F5D"/>
    <w:rsid w:val="00CD141E"/>
    <w:rsid w:val="00CD176E"/>
    <w:rsid w:val="00CD1785"/>
    <w:rsid w:val="00CD1C0B"/>
    <w:rsid w:val="00CD239A"/>
    <w:rsid w:val="00CD3B37"/>
    <w:rsid w:val="00CD4958"/>
    <w:rsid w:val="00CD4B0C"/>
    <w:rsid w:val="00CD4C1B"/>
    <w:rsid w:val="00CD5512"/>
    <w:rsid w:val="00CD5EF8"/>
    <w:rsid w:val="00CD5F80"/>
    <w:rsid w:val="00CD6305"/>
    <w:rsid w:val="00CD636A"/>
    <w:rsid w:val="00CD6A73"/>
    <w:rsid w:val="00CD6E3D"/>
    <w:rsid w:val="00CD6FDE"/>
    <w:rsid w:val="00CD7133"/>
    <w:rsid w:val="00CD71AB"/>
    <w:rsid w:val="00CD7E85"/>
    <w:rsid w:val="00CE0109"/>
    <w:rsid w:val="00CE0BF3"/>
    <w:rsid w:val="00CE1147"/>
    <w:rsid w:val="00CE1669"/>
    <w:rsid w:val="00CE1FC5"/>
    <w:rsid w:val="00CE2568"/>
    <w:rsid w:val="00CE3F35"/>
    <w:rsid w:val="00CE46E5"/>
    <w:rsid w:val="00CE485A"/>
    <w:rsid w:val="00CE5279"/>
    <w:rsid w:val="00CE54B8"/>
    <w:rsid w:val="00CE556B"/>
    <w:rsid w:val="00CE5A78"/>
    <w:rsid w:val="00CE78AE"/>
    <w:rsid w:val="00CE7B5F"/>
    <w:rsid w:val="00CE7E62"/>
    <w:rsid w:val="00CF01B2"/>
    <w:rsid w:val="00CF038C"/>
    <w:rsid w:val="00CF14B3"/>
    <w:rsid w:val="00CF195E"/>
    <w:rsid w:val="00CF19DA"/>
    <w:rsid w:val="00CF1A85"/>
    <w:rsid w:val="00CF1C7F"/>
    <w:rsid w:val="00CF1C87"/>
    <w:rsid w:val="00CF1CC0"/>
    <w:rsid w:val="00CF1FCA"/>
    <w:rsid w:val="00CF20E1"/>
    <w:rsid w:val="00CF24F8"/>
    <w:rsid w:val="00CF2653"/>
    <w:rsid w:val="00CF30B9"/>
    <w:rsid w:val="00CF3F9F"/>
    <w:rsid w:val="00CF4247"/>
    <w:rsid w:val="00CF5263"/>
    <w:rsid w:val="00CF5300"/>
    <w:rsid w:val="00CF5BC1"/>
    <w:rsid w:val="00CF5F2B"/>
    <w:rsid w:val="00CF60B5"/>
    <w:rsid w:val="00CF61A7"/>
    <w:rsid w:val="00D004FA"/>
    <w:rsid w:val="00D00539"/>
    <w:rsid w:val="00D007C0"/>
    <w:rsid w:val="00D01B21"/>
    <w:rsid w:val="00D01E2F"/>
    <w:rsid w:val="00D02299"/>
    <w:rsid w:val="00D02795"/>
    <w:rsid w:val="00D03102"/>
    <w:rsid w:val="00D033F1"/>
    <w:rsid w:val="00D036C5"/>
    <w:rsid w:val="00D03727"/>
    <w:rsid w:val="00D0378A"/>
    <w:rsid w:val="00D03F03"/>
    <w:rsid w:val="00D04235"/>
    <w:rsid w:val="00D04F11"/>
    <w:rsid w:val="00D05004"/>
    <w:rsid w:val="00D05132"/>
    <w:rsid w:val="00D053A8"/>
    <w:rsid w:val="00D05EA9"/>
    <w:rsid w:val="00D05FBA"/>
    <w:rsid w:val="00D06A00"/>
    <w:rsid w:val="00D06A39"/>
    <w:rsid w:val="00D071F8"/>
    <w:rsid w:val="00D07252"/>
    <w:rsid w:val="00D07289"/>
    <w:rsid w:val="00D074F4"/>
    <w:rsid w:val="00D07CE1"/>
    <w:rsid w:val="00D07E9C"/>
    <w:rsid w:val="00D1026A"/>
    <w:rsid w:val="00D107CF"/>
    <w:rsid w:val="00D11B0B"/>
    <w:rsid w:val="00D1206E"/>
    <w:rsid w:val="00D12293"/>
    <w:rsid w:val="00D130BB"/>
    <w:rsid w:val="00D13BDF"/>
    <w:rsid w:val="00D14236"/>
    <w:rsid w:val="00D14318"/>
    <w:rsid w:val="00D14553"/>
    <w:rsid w:val="00D14C7B"/>
    <w:rsid w:val="00D14DB1"/>
    <w:rsid w:val="00D15A4C"/>
    <w:rsid w:val="00D15E33"/>
    <w:rsid w:val="00D15F43"/>
    <w:rsid w:val="00D161C3"/>
    <w:rsid w:val="00D16DE1"/>
    <w:rsid w:val="00D16E87"/>
    <w:rsid w:val="00D17105"/>
    <w:rsid w:val="00D172C4"/>
    <w:rsid w:val="00D173DF"/>
    <w:rsid w:val="00D209DC"/>
    <w:rsid w:val="00D20B8B"/>
    <w:rsid w:val="00D2162C"/>
    <w:rsid w:val="00D21A3C"/>
    <w:rsid w:val="00D21CAF"/>
    <w:rsid w:val="00D21F0F"/>
    <w:rsid w:val="00D233F1"/>
    <w:rsid w:val="00D23581"/>
    <w:rsid w:val="00D24989"/>
    <w:rsid w:val="00D256F8"/>
    <w:rsid w:val="00D259A4"/>
    <w:rsid w:val="00D259C2"/>
    <w:rsid w:val="00D25A51"/>
    <w:rsid w:val="00D25A65"/>
    <w:rsid w:val="00D2685C"/>
    <w:rsid w:val="00D26A3B"/>
    <w:rsid w:val="00D30210"/>
    <w:rsid w:val="00D302FD"/>
    <w:rsid w:val="00D3038A"/>
    <w:rsid w:val="00D3098D"/>
    <w:rsid w:val="00D30EA4"/>
    <w:rsid w:val="00D31A02"/>
    <w:rsid w:val="00D31DDC"/>
    <w:rsid w:val="00D320E4"/>
    <w:rsid w:val="00D32161"/>
    <w:rsid w:val="00D32322"/>
    <w:rsid w:val="00D3323C"/>
    <w:rsid w:val="00D3331E"/>
    <w:rsid w:val="00D33456"/>
    <w:rsid w:val="00D3396F"/>
    <w:rsid w:val="00D33D4D"/>
    <w:rsid w:val="00D343CD"/>
    <w:rsid w:val="00D3479C"/>
    <w:rsid w:val="00D34A0B"/>
    <w:rsid w:val="00D34CA6"/>
    <w:rsid w:val="00D352C5"/>
    <w:rsid w:val="00D358A2"/>
    <w:rsid w:val="00D36234"/>
    <w:rsid w:val="00D36371"/>
    <w:rsid w:val="00D36599"/>
    <w:rsid w:val="00D375A0"/>
    <w:rsid w:val="00D407F7"/>
    <w:rsid w:val="00D40EC9"/>
    <w:rsid w:val="00D4107C"/>
    <w:rsid w:val="00D4127F"/>
    <w:rsid w:val="00D41B02"/>
    <w:rsid w:val="00D42D12"/>
    <w:rsid w:val="00D437D8"/>
    <w:rsid w:val="00D4455D"/>
    <w:rsid w:val="00D44994"/>
    <w:rsid w:val="00D4520F"/>
    <w:rsid w:val="00D45DF3"/>
    <w:rsid w:val="00D45FF2"/>
    <w:rsid w:val="00D46174"/>
    <w:rsid w:val="00D4632C"/>
    <w:rsid w:val="00D464D4"/>
    <w:rsid w:val="00D46C7B"/>
    <w:rsid w:val="00D46E12"/>
    <w:rsid w:val="00D471EA"/>
    <w:rsid w:val="00D47D5E"/>
    <w:rsid w:val="00D47DD0"/>
    <w:rsid w:val="00D47E13"/>
    <w:rsid w:val="00D50183"/>
    <w:rsid w:val="00D509E8"/>
    <w:rsid w:val="00D50A9A"/>
    <w:rsid w:val="00D51D12"/>
    <w:rsid w:val="00D52A1E"/>
    <w:rsid w:val="00D5362B"/>
    <w:rsid w:val="00D53A14"/>
    <w:rsid w:val="00D54223"/>
    <w:rsid w:val="00D54D98"/>
    <w:rsid w:val="00D55072"/>
    <w:rsid w:val="00D5507D"/>
    <w:rsid w:val="00D55092"/>
    <w:rsid w:val="00D551B5"/>
    <w:rsid w:val="00D557FB"/>
    <w:rsid w:val="00D56DB2"/>
    <w:rsid w:val="00D57145"/>
    <w:rsid w:val="00D5745E"/>
    <w:rsid w:val="00D5747F"/>
    <w:rsid w:val="00D57495"/>
    <w:rsid w:val="00D574FA"/>
    <w:rsid w:val="00D57709"/>
    <w:rsid w:val="00D6048D"/>
    <w:rsid w:val="00D60AC5"/>
    <w:rsid w:val="00D60C8D"/>
    <w:rsid w:val="00D61374"/>
    <w:rsid w:val="00D6168A"/>
    <w:rsid w:val="00D616A5"/>
    <w:rsid w:val="00D61BAC"/>
    <w:rsid w:val="00D61FCA"/>
    <w:rsid w:val="00D61FF0"/>
    <w:rsid w:val="00D6211D"/>
    <w:rsid w:val="00D62C97"/>
    <w:rsid w:val="00D63517"/>
    <w:rsid w:val="00D63B75"/>
    <w:rsid w:val="00D63DDA"/>
    <w:rsid w:val="00D64409"/>
    <w:rsid w:val="00D644A6"/>
    <w:rsid w:val="00D6488E"/>
    <w:rsid w:val="00D65437"/>
    <w:rsid w:val="00D659B1"/>
    <w:rsid w:val="00D664C4"/>
    <w:rsid w:val="00D66E18"/>
    <w:rsid w:val="00D6734D"/>
    <w:rsid w:val="00D679CF"/>
    <w:rsid w:val="00D679D3"/>
    <w:rsid w:val="00D70B36"/>
    <w:rsid w:val="00D71628"/>
    <w:rsid w:val="00D71F09"/>
    <w:rsid w:val="00D724C0"/>
    <w:rsid w:val="00D7356F"/>
    <w:rsid w:val="00D73587"/>
    <w:rsid w:val="00D73EBB"/>
    <w:rsid w:val="00D751FB"/>
    <w:rsid w:val="00D754D6"/>
    <w:rsid w:val="00D761AA"/>
    <w:rsid w:val="00D76FAE"/>
    <w:rsid w:val="00D777D7"/>
    <w:rsid w:val="00D7793B"/>
    <w:rsid w:val="00D806FC"/>
    <w:rsid w:val="00D80AB8"/>
    <w:rsid w:val="00D81792"/>
    <w:rsid w:val="00D819B1"/>
    <w:rsid w:val="00D821C2"/>
    <w:rsid w:val="00D82494"/>
    <w:rsid w:val="00D82824"/>
    <w:rsid w:val="00D82BE1"/>
    <w:rsid w:val="00D83AE9"/>
    <w:rsid w:val="00D83E9C"/>
    <w:rsid w:val="00D84D58"/>
    <w:rsid w:val="00D84E90"/>
    <w:rsid w:val="00D8528D"/>
    <w:rsid w:val="00D857B8"/>
    <w:rsid w:val="00D87175"/>
    <w:rsid w:val="00D87ABF"/>
    <w:rsid w:val="00D90269"/>
    <w:rsid w:val="00D90CD3"/>
    <w:rsid w:val="00D917E8"/>
    <w:rsid w:val="00D919E6"/>
    <w:rsid w:val="00D91BE1"/>
    <w:rsid w:val="00D9233D"/>
    <w:rsid w:val="00D92C29"/>
    <w:rsid w:val="00D936E2"/>
    <w:rsid w:val="00D94CFF"/>
    <w:rsid w:val="00D95104"/>
    <w:rsid w:val="00D95600"/>
    <w:rsid w:val="00D95887"/>
    <w:rsid w:val="00D95BBF"/>
    <w:rsid w:val="00D95C20"/>
    <w:rsid w:val="00D9623D"/>
    <w:rsid w:val="00D96259"/>
    <w:rsid w:val="00D9683C"/>
    <w:rsid w:val="00D96CF5"/>
    <w:rsid w:val="00D96D3B"/>
    <w:rsid w:val="00D97017"/>
    <w:rsid w:val="00D97884"/>
    <w:rsid w:val="00DA067A"/>
    <w:rsid w:val="00DA0A7F"/>
    <w:rsid w:val="00DA0E06"/>
    <w:rsid w:val="00DA1B73"/>
    <w:rsid w:val="00DA1C31"/>
    <w:rsid w:val="00DA20BC"/>
    <w:rsid w:val="00DA22FE"/>
    <w:rsid w:val="00DA2ED7"/>
    <w:rsid w:val="00DA326B"/>
    <w:rsid w:val="00DA3E7A"/>
    <w:rsid w:val="00DA430C"/>
    <w:rsid w:val="00DA615D"/>
    <w:rsid w:val="00DA63B6"/>
    <w:rsid w:val="00DA6598"/>
    <w:rsid w:val="00DA6C0F"/>
    <w:rsid w:val="00DA702F"/>
    <w:rsid w:val="00DA77BE"/>
    <w:rsid w:val="00DA7F8A"/>
    <w:rsid w:val="00DB0176"/>
    <w:rsid w:val="00DB0404"/>
    <w:rsid w:val="00DB0643"/>
    <w:rsid w:val="00DB11F8"/>
    <w:rsid w:val="00DB18F8"/>
    <w:rsid w:val="00DB1F2A"/>
    <w:rsid w:val="00DB297F"/>
    <w:rsid w:val="00DB3153"/>
    <w:rsid w:val="00DB317A"/>
    <w:rsid w:val="00DB318E"/>
    <w:rsid w:val="00DB31D9"/>
    <w:rsid w:val="00DB3247"/>
    <w:rsid w:val="00DB3B82"/>
    <w:rsid w:val="00DB3FBA"/>
    <w:rsid w:val="00DB40CF"/>
    <w:rsid w:val="00DB485D"/>
    <w:rsid w:val="00DB49DD"/>
    <w:rsid w:val="00DB4CDD"/>
    <w:rsid w:val="00DB5213"/>
    <w:rsid w:val="00DB58EE"/>
    <w:rsid w:val="00DB6FDC"/>
    <w:rsid w:val="00DB70F5"/>
    <w:rsid w:val="00DB751E"/>
    <w:rsid w:val="00DC06A0"/>
    <w:rsid w:val="00DC0ACB"/>
    <w:rsid w:val="00DC1228"/>
    <w:rsid w:val="00DC1327"/>
    <w:rsid w:val="00DC1350"/>
    <w:rsid w:val="00DC1601"/>
    <w:rsid w:val="00DC1D78"/>
    <w:rsid w:val="00DC2927"/>
    <w:rsid w:val="00DC2C2E"/>
    <w:rsid w:val="00DC3179"/>
    <w:rsid w:val="00DC31FB"/>
    <w:rsid w:val="00DC3237"/>
    <w:rsid w:val="00DC3606"/>
    <w:rsid w:val="00DC3832"/>
    <w:rsid w:val="00DC40A2"/>
    <w:rsid w:val="00DC4166"/>
    <w:rsid w:val="00DC41A4"/>
    <w:rsid w:val="00DC5672"/>
    <w:rsid w:val="00DC5961"/>
    <w:rsid w:val="00DC60A2"/>
    <w:rsid w:val="00DC6600"/>
    <w:rsid w:val="00DC67B8"/>
    <w:rsid w:val="00DC67BD"/>
    <w:rsid w:val="00DC6903"/>
    <w:rsid w:val="00DC6924"/>
    <w:rsid w:val="00DC6947"/>
    <w:rsid w:val="00DC6DC9"/>
    <w:rsid w:val="00DC71F2"/>
    <w:rsid w:val="00DC7612"/>
    <w:rsid w:val="00DC7808"/>
    <w:rsid w:val="00DC7F72"/>
    <w:rsid w:val="00DD06EE"/>
    <w:rsid w:val="00DD2025"/>
    <w:rsid w:val="00DD22EA"/>
    <w:rsid w:val="00DD23A0"/>
    <w:rsid w:val="00DD2830"/>
    <w:rsid w:val="00DD3757"/>
    <w:rsid w:val="00DD3EF5"/>
    <w:rsid w:val="00DD4CAF"/>
    <w:rsid w:val="00DD4DBF"/>
    <w:rsid w:val="00DD53FA"/>
    <w:rsid w:val="00DD5D93"/>
    <w:rsid w:val="00DD5F42"/>
    <w:rsid w:val="00DD617B"/>
    <w:rsid w:val="00DD635A"/>
    <w:rsid w:val="00DD6B27"/>
    <w:rsid w:val="00DE002A"/>
    <w:rsid w:val="00DE0E59"/>
    <w:rsid w:val="00DE0F6C"/>
    <w:rsid w:val="00DE1249"/>
    <w:rsid w:val="00DE219B"/>
    <w:rsid w:val="00DE2AF5"/>
    <w:rsid w:val="00DE3599"/>
    <w:rsid w:val="00DE454C"/>
    <w:rsid w:val="00DE4E71"/>
    <w:rsid w:val="00DE52E3"/>
    <w:rsid w:val="00DE62AD"/>
    <w:rsid w:val="00DE71CB"/>
    <w:rsid w:val="00DE7C00"/>
    <w:rsid w:val="00DE7E47"/>
    <w:rsid w:val="00DF03E9"/>
    <w:rsid w:val="00DF03ED"/>
    <w:rsid w:val="00DF04EE"/>
    <w:rsid w:val="00DF0845"/>
    <w:rsid w:val="00DF0BF4"/>
    <w:rsid w:val="00DF1153"/>
    <w:rsid w:val="00DF1527"/>
    <w:rsid w:val="00DF179D"/>
    <w:rsid w:val="00DF1AD5"/>
    <w:rsid w:val="00DF1E9C"/>
    <w:rsid w:val="00DF2A16"/>
    <w:rsid w:val="00DF2F26"/>
    <w:rsid w:val="00DF35CC"/>
    <w:rsid w:val="00DF4479"/>
    <w:rsid w:val="00DF4572"/>
    <w:rsid w:val="00DF4658"/>
    <w:rsid w:val="00DF5C38"/>
    <w:rsid w:val="00DF65B9"/>
    <w:rsid w:val="00DF69C0"/>
    <w:rsid w:val="00DF6C8B"/>
    <w:rsid w:val="00DF6F17"/>
    <w:rsid w:val="00DF78FA"/>
    <w:rsid w:val="00DF790E"/>
    <w:rsid w:val="00E002F1"/>
    <w:rsid w:val="00E0082C"/>
    <w:rsid w:val="00E0107C"/>
    <w:rsid w:val="00E015EA"/>
    <w:rsid w:val="00E01DAA"/>
    <w:rsid w:val="00E01F8E"/>
    <w:rsid w:val="00E023E5"/>
    <w:rsid w:val="00E02432"/>
    <w:rsid w:val="00E02A71"/>
    <w:rsid w:val="00E04022"/>
    <w:rsid w:val="00E05696"/>
    <w:rsid w:val="00E061F0"/>
    <w:rsid w:val="00E064C3"/>
    <w:rsid w:val="00E07025"/>
    <w:rsid w:val="00E07157"/>
    <w:rsid w:val="00E0728F"/>
    <w:rsid w:val="00E0755C"/>
    <w:rsid w:val="00E07D1D"/>
    <w:rsid w:val="00E07E97"/>
    <w:rsid w:val="00E10951"/>
    <w:rsid w:val="00E12DF0"/>
    <w:rsid w:val="00E12EBB"/>
    <w:rsid w:val="00E142F7"/>
    <w:rsid w:val="00E146F7"/>
    <w:rsid w:val="00E14738"/>
    <w:rsid w:val="00E14A7E"/>
    <w:rsid w:val="00E151E1"/>
    <w:rsid w:val="00E15C6B"/>
    <w:rsid w:val="00E16117"/>
    <w:rsid w:val="00E16266"/>
    <w:rsid w:val="00E162F8"/>
    <w:rsid w:val="00E1718F"/>
    <w:rsid w:val="00E17619"/>
    <w:rsid w:val="00E17751"/>
    <w:rsid w:val="00E17805"/>
    <w:rsid w:val="00E207FF"/>
    <w:rsid w:val="00E20E41"/>
    <w:rsid w:val="00E20F79"/>
    <w:rsid w:val="00E21278"/>
    <w:rsid w:val="00E21773"/>
    <w:rsid w:val="00E22CCD"/>
    <w:rsid w:val="00E22D9D"/>
    <w:rsid w:val="00E230D5"/>
    <w:rsid w:val="00E23930"/>
    <w:rsid w:val="00E23A11"/>
    <w:rsid w:val="00E23FB7"/>
    <w:rsid w:val="00E2452D"/>
    <w:rsid w:val="00E24755"/>
    <w:rsid w:val="00E24A27"/>
    <w:rsid w:val="00E25F89"/>
    <w:rsid w:val="00E2680A"/>
    <w:rsid w:val="00E26B12"/>
    <w:rsid w:val="00E26C5A"/>
    <w:rsid w:val="00E26CBD"/>
    <w:rsid w:val="00E26FFC"/>
    <w:rsid w:val="00E30B11"/>
    <w:rsid w:val="00E32D62"/>
    <w:rsid w:val="00E32F7B"/>
    <w:rsid w:val="00E33197"/>
    <w:rsid w:val="00E3356F"/>
    <w:rsid w:val="00E339DC"/>
    <w:rsid w:val="00E33CB1"/>
    <w:rsid w:val="00E33E15"/>
    <w:rsid w:val="00E3579B"/>
    <w:rsid w:val="00E361B8"/>
    <w:rsid w:val="00E36A1B"/>
    <w:rsid w:val="00E403D8"/>
    <w:rsid w:val="00E40E66"/>
    <w:rsid w:val="00E41395"/>
    <w:rsid w:val="00E429ED"/>
    <w:rsid w:val="00E43514"/>
    <w:rsid w:val="00E43BC7"/>
    <w:rsid w:val="00E43F37"/>
    <w:rsid w:val="00E44174"/>
    <w:rsid w:val="00E44C46"/>
    <w:rsid w:val="00E450ED"/>
    <w:rsid w:val="00E471E1"/>
    <w:rsid w:val="00E4791B"/>
    <w:rsid w:val="00E47929"/>
    <w:rsid w:val="00E47E31"/>
    <w:rsid w:val="00E50549"/>
    <w:rsid w:val="00E50AC6"/>
    <w:rsid w:val="00E51273"/>
    <w:rsid w:val="00E51DDD"/>
    <w:rsid w:val="00E51FDD"/>
    <w:rsid w:val="00E52435"/>
    <w:rsid w:val="00E53122"/>
    <w:rsid w:val="00E5351B"/>
    <w:rsid w:val="00E53FA9"/>
    <w:rsid w:val="00E5414C"/>
    <w:rsid w:val="00E547B3"/>
    <w:rsid w:val="00E55439"/>
    <w:rsid w:val="00E566F6"/>
    <w:rsid w:val="00E5733D"/>
    <w:rsid w:val="00E57CE8"/>
    <w:rsid w:val="00E603E5"/>
    <w:rsid w:val="00E6052D"/>
    <w:rsid w:val="00E608E5"/>
    <w:rsid w:val="00E614FA"/>
    <w:rsid w:val="00E61CC0"/>
    <w:rsid w:val="00E624FB"/>
    <w:rsid w:val="00E6277B"/>
    <w:rsid w:val="00E62CC5"/>
    <w:rsid w:val="00E6315A"/>
    <w:rsid w:val="00E63DA7"/>
    <w:rsid w:val="00E642E2"/>
    <w:rsid w:val="00E64424"/>
    <w:rsid w:val="00E6457A"/>
    <w:rsid w:val="00E6473A"/>
    <w:rsid w:val="00E64C99"/>
    <w:rsid w:val="00E64CD3"/>
    <w:rsid w:val="00E6579E"/>
    <w:rsid w:val="00E65D12"/>
    <w:rsid w:val="00E671C9"/>
    <w:rsid w:val="00E6743F"/>
    <w:rsid w:val="00E6758E"/>
    <w:rsid w:val="00E6779C"/>
    <w:rsid w:val="00E67E23"/>
    <w:rsid w:val="00E70016"/>
    <w:rsid w:val="00E70B1E"/>
    <w:rsid w:val="00E70BC7"/>
    <w:rsid w:val="00E70FBC"/>
    <w:rsid w:val="00E71A2E"/>
    <w:rsid w:val="00E72797"/>
    <w:rsid w:val="00E72C01"/>
    <w:rsid w:val="00E7370A"/>
    <w:rsid w:val="00E7389A"/>
    <w:rsid w:val="00E741AC"/>
    <w:rsid w:val="00E74B05"/>
    <w:rsid w:val="00E75174"/>
    <w:rsid w:val="00E75EBA"/>
    <w:rsid w:val="00E763B4"/>
    <w:rsid w:val="00E77848"/>
    <w:rsid w:val="00E779B6"/>
    <w:rsid w:val="00E77DE1"/>
    <w:rsid w:val="00E803BA"/>
    <w:rsid w:val="00E80514"/>
    <w:rsid w:val="00E80E5B"/>
    <w:rsid w:val="00E80FE6"/>
    <w:rsid w:val="00E816C5"/>
    <w:rsid w:val="00E81CE0"/>
    <w:rsid w:val="00E81D45"/>
    <w:rsid w:val="00E81E7C"/>
    <w:rsid w:val="00E8224D"/>
    <w:rsid w:val="00E837B7"/>
    <w:rsid w:val="00E8519F"/>
    <w:rsid w:val="00E85CC3"/>
    <w:rsid w:val="00E85D7A"/>
    <w:rsid w:val="00E861EE"/>
    <w:rsid w:val="00E8644A"/>
    <w:rsid w:val="00E866D2"/>
    <w:rsid w:val="00E86EE3"/>
    <w:rsid w:val="00E86F2A"/>
    <w:rsid w:val="00E8750B"/>
    <w:rsid w:val="00E90279"/>
    <w:rsid w:val="00E90635"/>
    <w:rsid w:val="00E90794"/>
    <w:rsid w:val="00E909A1"/>
    <w:rsid w:val="00E90BFF"/>
    <w:rsid w:val="00E912AC"/>
    <w:rsid w:val="00E914DD"/>
    <w:rsid w:val="00E9197A"/>
    <w:rsid w:val="00E91F04"/>
    <w:rsid w:val="00E91F35"/>
    <w:rsid w:val="00E92907"/>
    <w:rsid w:val="00E93CF4"/>
    <w:rsid w:val="00E93E1E"/>
    <w:rsid w:val="00E93EE5"/>
    <w:rsid w:val="00E93F1A"/>
    <w:rsid w:val="00E94240"/>
    <w:rsid w:val="00E95449"/>
    <w:rsid w:val="00E95AF1"/>
    <w:rsid w:val="00E95BA6"/>
    <w:rsid w:val="00E95CE8"/>
    <w:rsid w:val="00E9727A"/>
    <w:rsid w:val="00E97648"/>
    <w:rsid w:val="00E97E3D"/>
    <w:rsid w:val="00EA083D"/>
    <w:rsid w:val="00EA0CE4"/>
    <w:rsid w:val="00EA0E4A"/>
    <w:rsid w:val="00EA16AB"/>
    <w:rsid w:val="00EA16E2"/>
    <w:rsid w:val="00EA1887"/>
    <w:rsid w:val="00EA1A54"/>
    <w:rsid w:val="00EA1C78"/>
    <w:rsid w:val="00EA2226"/>
    <w:rsid w:val="00EA26FC"/>
    <w:rsid w:val="00EA2C89"/>
    <w:rsid w:val="00EA39D8"/>
    <w:rsid w:val="00EA3B5A"/>
    <w:rsid w:val="00EA3E4C"/>
    <w:rsid w:val="00EA410E"/>
    <w:rsid w:val="00EA46CC"/>
    <w:rsid w:val="00EA4FD1"/>
    <w:rsid w:val="00EA52B8"/>
    <w:rsid w:val="00EA53C2"/>
    <w:rsid w:val="00EA5695"/>
    <w:rsid w:val="00EA5B0A"/>
    <w:rsid w:val="00EA5E3D"/>
    <w:rsid w:val="00EA65AD"/>
    <w:rsid w:val="00EA66B0"/>
    <w:rsid w:val="00EA7384"/>
    <w:rsid w:val="00EA7866"/>
    <w:rsid w:val="00EA7B76"/>
    <w:rsid w:val="00EA7FCF"/>
    <w:rsid w:val="00EB05B6"/>
    <w:rsid w:val="00EB0949"/>
    <w:rsid w:val="00EB0CA3"/>
    <w:rsid w:val="00EB104F"/>
    <w:rsid w:val="00EB16F6"/>
    <w:rsid w:val="00EB1B27"/>
    <w:rsid w:val="00EB1DA8"/>
    <w:rsid w:val="00EB2A87"/>
    <w:rsid w:val="00EB427E"/>
    <w:rsid w:val="00EB478A"/>
    <w:rsid w:val="00EB4C01"/>
    <w:rsid w:val="00EB4CFF"/>
    <w:rsid w:val="00EB5476"/>
    <w:rsid w:val="00EB6A66"/>
    <w:rsid w:val="00EB70B0"/>
    <w:rsid w:val="00EB7401"/>
    <w:rsid w:val="00EB7620"/>
    <w:rsid w:val="00EB7633"/>
    <w:rsid w:val="00EB7736"/>
    <w:rsid w:val="00EC0CA5"/>
    <w:rsid w:val="00EC1511"/>
    <w:rsid w:val="00EC2DE5"/>
    <w:rsid w:val="00EC2E2D"/>
    <w:rsid w:val="00EC302B"/>
    <w:rsid w:val="00EC3B8D"/>
    <w:rsid w:val="00EC462B"/>
    <w:rsid w:val="00EC4723"/>
    <w:rsid w:val="00EC51DC"/>
    <w:rsid w:val="00EC52A8"/>
    <w:rsid w:val="00EC56E0"/>
    <w:rsid w:val="00EC58D9"/>
    <w:rsid w:val="00EC5B41"/>
    <w:rsid w:val="00EC6057"/>
    <w:rsid w:val="00EC65B6"/>
    <w:rsid w:val="00EC6847"/>
    <w:rsid w:val="00EC6FA0"/>
    <w:rsid w:val="00EC766E"/>
    <w:rsid w:val="00EC7DB6"/>
    <w:rsid w:val="00ED1186"/>
    <w:rsid w:val="00ED15BA"/>
    <w:rsid w:val="00ED162F"/>
    <w:rsid w:val="00ED2655"/>
    <w:rsid w:val="00ED2E52"/>
    <w:rsid w:val="00ED3024"/>
    <w:rsid w:val="00ED3C01"/>
    <w:rsid w:val="00ED430A"/>
    <w:rsid w:val="00ED4450"/>
    <w:rsid w:val="00ED4BFB"/>
    <w:rsid w:val="00ED5DCA"/>
    <w:rsid w:val="00ED5FE4"/>
    <w:rsid w:val="00ED60BC"/>
    <w:rsid w:val="00ED71C5"/>
    <w:rsid w:val="00ED7AD9"/>
    <w:rsid w:val="00EE0511"/>
    <w:rsid w:val="00EE16FA"/>
    <w:rsid w:val="00EE3C42"/>
    <w:rsid w:val="00EE3D4F"/>
    <w:rsid w:val="00EE4616"/>
    <w:rsid w:val="00EE534D"/>
    <w:rsid w:val="00EE5560"/>
    <w:rsid w:val="00EE5DAB"/>
    <w:rsid w:val="00EE632A"/>
    <w:rsid w:val="00EE6405"/>
    <w:rsid w:val="00EE697E"/>
    <w:rsid w:val="00EE6B04"/>
    <w:rsid w:val="00EE6C72"/>
    <w:rsid w:val="00EE6F1E"/>
    <w:rsid w:val="00EF0348"/>
    <w:rsid w:val="00EF162D"/>
    <w:rsid w:val="00EF1F9C"/>
    <w:rsid w:val="00EF2099"/>
    <w:rsid w:val="00EF20C3"/>
    <w:rsid w:val="00EF30A3"/>
    <w:rsid w:val="00EF4366"/>
    <w:rsid w:val="00EF447C"/>
    <w:rsid w:val="00EF4C16"/>
    <w:rsid w:val="00EF4CD6"/>
    <w:rsid w:val="00EF53C9"/>
    <w:rsid w:val="00EF541D"/>
    <w:rsid w:val="00EF55A0"/>
    <w:rsid w:val="00EF5833"/>
    <w:rsid w:val="00EF5EBD"/>
    <w:rsid w:val="00EF6068"/>
    <w:rsid w:val="00EF63D1"/>
    <w:rsid w:val="00EF6513"/>
    <w:rsid w:val="00EF6683"/>
    <w:rsid w:val="00EF7002"/>
    <w:rsid w:val="00EF769B"/>
    <w:rsid w:val="00F01D7A"/>
    <w:rsid w:val="00F02453"/>
    <w:rsid w:val="00F02759"/>
    <w:rsid w:val="00F027BA"/>
    <w:rsid w:val="00F03E79"/>
    <w:rsid w:val="00F040A6"/>
    <w:rsid w:val="00F043BB"/>
    <w:rsid w:val="00F0628D"/>
    <w:rsid w:val="00F06651"/>
    <w:rsid w:val="00F06CE6"/>
    <w:rsid w:val="00F07723"/>
    <w:rsid w:val="00F07DE6"/>
    <w:rsid w:val="00F10364"/>
    <w:rsid w:val="00F1056C"/>
    <w:rsid w:val="00F107F1"/>
    <w:rsid w:val="00F10DC2"/>
    <w:rsid w:val="00F10FC1"/>
    <w:rsid w:val="00F11212"/>
    <w:rsid w:val="00F112FD"/>
    <w:rsid w:val="00F1185C"/>
    <w:rsid w:val="00F11C79"/>
    <w:rsid w:val="00F11F06"/>
    <w:rsid w:val="00F133A1"/>
    <w:rsid w:val="00F138DA"/>
    <w:rsid w:val="00F13ECD"/>
    <w:rsid w:val="00F151E6"/>
    <w:rsid w:val="00F155CE"/>
    <w:rsid w:val="00F15788"/>
    <w:rsid w:val="00F159E4"/>
    <w:rsid w:val="00F15B3E"/>
    <w:rsid w:val="00F16768"/>
    <w:rsid w:val="00F16BF2"/>
    <w:rsid w:val="00F17247"/>
    <w:rsid w:val="00F1774F"/>
    <w:rsid w:val="00F17E42"/>
    <w:rsid w:val="00F17EAE"/>
    <w:rsid w:val="00F204C3"/>
    <w:rsid w:val="00F207B6"/>
    <w:rsid w:val="00F20A1D"/>
    <w:rsid w:val="00F214CA"/>
    <w:rsid w:val="00F2188E"/>
    <w:rsid w:val="00F218D4"/>
    <w:rsid w:val="00F2250A"/>
    <w:rsid w:val="00F22C68"/>
    <w:rsid w:val="00F237DC"/>
    <w:rsid w:val="00F237FB"/>
    <w:rsid w:val="00F238C3"/>
    <w:rsid w:val="00F23C64"/>
    <w:rsid w:val="00F241C4"/>
    <w:rsid w:val="00F24788"/>
    <w:rsid w:val="00F248A6"/>
    <w:rsid w:val="00F2490D"/>
    <w:rsid w:val="00F24C83"/>
    <w:rsid w:val="00F257A6"/>
    <w:rsid w:val="00F25966"/>
    <w:rsid w:val="00F2640F"/>
    <w:rsid w:val="00F265CE"/>
    <w:rsid w:val="00F27B6A"/>
    <w:rsid w:val="00F27C34"/>
    <w:rsid w:val="00F27E46"/>
    <w:rsid w:val="00F301C2"/>
    <w:rsid w:val="00F302E1"/>
    <w:rsid w:val="00F30E77"/>
    <w:rsid w:val="00F3134A"/>
    <w:rsid w:val="00F31923"/>
    <w:rsid w:val="00F31B22"/>
    <w:rsid w:val="00F31B49"/>
    <w:rsid w:val="00F31D2C"/>
    <w:rsid w:val="00F32624"/>
    <w:rsid w:val="00F32F56"/>
    <w:rsid w:val="00F33541"/>
    <w:rsid w:val="00F3379D"/>
    <w:rsid w:val="00F33D4F"/>
    <w:rsid w:val="00F33EC3"/>
    <w:rsid w:val="00F33EFD"/>
    <w:rsid w:val="00F34BB5"/>
    <w:rsid w:val="00F34CD6"/>
    <w:rsid w:val="00F35174"/>
    <w:rsid w:val="00F353F0"/>
    <w:rsid w:val="00F35873"/>
    <w:rsid w:val="00F35920"/>
    <w:rsid w:val="00F35969"/>
    <w:rsid w:val="00F361E2"/>
    <w:rsid w:val="00F366A5"/>
    <w:rsid w:val="00F36C5F"/>
    <w:rsid w:val="00F37259"/>
    <w:rsid w:val="00F375B4"/>
    <w:rsid w:val="00F4036A"/>
    <w:rsid w:val="00F4046A"/>
    <w:rsid w:val="00F404E4"/>
    <w:rsid w:val="00F405A4"/>
    <w:rsid w:val="00F4132D"/>
    <w:rsid w:val="00F41F05"/>
    <w:rsid w:val="00F42C33"/>
    <w:rsid w:val="00F433BD"/>
    <w:rsid w:val="00F4348B"/>
    <w:rsid w:val="00F43B6A"/>
    <w:rsid w:val="00F447F2"/>
    <w:rsid w:val="00F44D66"/>
    <w:rsid w:val="00F44EC5"/>
    <w:rsid w:val="00F463CC"/>
    <w:rsid w:val="00F46881"/>
    <w:rsid w:val="00F46B23"/>
    <w:rsid w:val="00F47498"/>
    <w:rsid w:val="00F4790F"/>
    <w:rsid w:val="00F5086B"/>
    <w:rsid w:val="00F512B2"/>
    <w:rsid w:val="00F5165C"/>
    <w:rsid w:val="00F51CDA"/>
    <w:rsid w:val="00F5283D"/>
    <w:rsid w:val="00F52ABA"/>
    <w:rsid w:val="00F52BC7"/>
    <w:rsid w:val="00F52D1D"/>
    <w:rsid w:val="00F53353"/>
    <w:rsid w:val="00F53BF4"/>
    <w:rsid w:val="00F54266"/>
    <w:rsid w:val="00F55043"/>
    <w:rsid w:val="00F5505D"/>
    <w:rsid w:val="00F556EA"/>
    <w:rsid w:val="00F55AE9"/>
    <w:rsid w:val="00F563F5"/>
    <w:rsid w:val="00F56A95"/>
    <w:rsid w:val="00F56DCF"/>
    <w:rsid w:val="00F57034"/>
    <w:rsid w:val="00F60934"/>
    <w:rsid w:val="00F60AD8"/>
    <w:rsid w:val="00F60B77"/>
    <w:rsid w:val="00F60BE9"/>
    <w:rsid w:val="00F61671"/>
    <w:rsid w:val="00F61A2B"/>
    <w:rsid w:val="00F61F72"/>
    <w:rsid w:val="00F61FD8"/>
    <w:rsid w:val="00F62DBF"/>
    <w:rsid w:val="00F63E60"/>
    <w:rsid w:val="00F641FC"/>
    <w:rsid w:val="00F647F7"/>
    <w:rsid w:val="00F6583C"/>
    <w:rsid w:val="00F6589A"/>
    <w:rsid w:val="00F671B1"/>
    <w:rsid w:val="00F6783E"/>
    <w:rsid w:val="00F67E80"/>
    <w:rsid w:val="00F70A49"/>
    <w:rsid w:val="00F70DBE"/>
    <w:rsid w:val="00F71124"/>
    <w:rsid w:val="00F71505"/>
    <w:rsid w:val="00F71591"/>
    <w:rsid w:val="00F71888"/>
    <w:rsid w:val="00F719CD"/>
    <w:rsid w:val="00F71BB8"/>
    <w:rsid w:val="00F72584"/>
    <w:rsid w:val="00F72639"/>
    <w:rsid w:val="00F7290D"/>
    <w:rsid w:val="00F72AF2"/>
    <w:rsid w:val="00F7302F"/>
    <w:rsid w:val="00F73075"/>
    <w:rsid w:val="00F732EC"/>
    <w:rsid w:val="00F735B3"/>
    <w:rsid w:val="00F73D08"/>
    <w:rsid w:val="00F7434A"/>
    <w:rsid w:val="00F74443"/>
    <w:rsid w:val="00F74464"/>
    <w:rsid w:val="00F7586B"/>
    <w:rsid w:val="00F75F2F"/>
    <w:rsid w:val="00F7628D"/>
    <w:rsid w:val="00F76445"/>
    <w:rsid w:val="00F7691F"/>
    <w:rsid w:val="00F76ECC"/>
    <w:rsid w:val="00F7748F"/>
    <w:rsid w:val="00F776F7"/>
    <w:rsid w:val="00F77DE5"/>
    <w:rsid w:val="00F80399"/>
    <w:rsid w:val="00F80691"/>
    <w:rsid w:val="00F80D58"/>
    <w:rsid w:val="00F81122"/>
    <w:rsid w:val="00F812C8"/>
    <w:rsid w:val="00F8132D"/>
    <w:rsid w:val="00F81814"/>
    <w:rsid w:val="00F818AE"/>
    <w:rsid w:val="00F818F4"/>
    <w:rsid w:val="00F81B40"/>
    <w:rsid w:val="00F820C4"/>
    <w:rsid w:val="00F827F8"/>
    <w:rsid w:val="00F83829"/>
    <w:rsid w:val="00F84069"/>
    <w:rsid w:val="00F843D7"/>
    <w:rsid w:val="00F8458C"/>
    <w:rsid w:val="00F84DA6"/>
    <w:rsid w:val="00F84F2D"/>
    <w:rsid w:val="00F85536"/>
    <w:rsid w:val="00F8657A"/>
    <w:rsid w:val="00F8679A"/>
    <w:rsid w:val="00F86D33"/>
    <w:rsid w:val="00F87117"/>
    <w:rsid w:val="00F8736C"/>
    <w:rsid w:val="00F87A55"/>
    <w:rsid w:val="00F87E0C"/>
    <w:rsid w:val="00F9030E"/>
    <w:rsid w:val="00F907B2"/>
    <w:rsid w:val="00F90ADB"/>
    <w:rsid w:val="00F90E78"/>
    <w:rsid w:val="00F91209"/>
    <w:rsid w:val="00F91876"/>
    <w:rsid w:val="00F91C0C"/>
    <w:rsid w:val="00F9221F"/>
    <w:rsid w:val="00F9282F"/>
    <w:rsid w:val="00F931C7"/>
    <w:rsid w:val="00F93559"/>
    <w:rsid w:val="00F93AD9"/>
    <w:rsid w:val="00F93D72"/>
    <w:rsid w:val="00F93E65"/>
    <w:rsid w:val="00F94070"/>
    <w:rsid w:val="00F950B5"/>
    <w:rsid w:val="00F9513F"/>
    <w:rsid w:val="00F95147"/>
    <w:rsid w:val="00F95673"/>
    <w:rsid w:val="00F963C7"/>
    <w:rsid w:val="00F97630"/>
    <w:rsid w:val="00F9786A"/>
    <w:rsid w:val="00F97908"/>
    <w:rsid w:val="00F97B43"/>
    <w:rsid w:val="00FA07F8"/>
    <w:rsid w:val="00FA105C"/>
    <w:rsid w:val="00FA1475"/>
    <w:rsid w:val="00FA148A"/>
    <w:rsid w:val="00FA1CE3"/>
    <w:rsid w:val="00FA2003"/>
    <w:rsid w:val="00FA229C"/>
    <w:rsid w:val="00FA238A"/>
    <w:rsid w:val="00FA27C8"/>
    <w:rsid w:val="00FA3B76"/>
    <w:rsid w:val="00FA3D83"/>
    <w:rsid w:val="00FA3DC7"/>
    <w:rsid w:val="00FA3E05"/>
    <w:rsid w:val="00FA4D66"/>
    <w:rsid w:val="00FA57AB"/>
    <w:rsid w:val="00FA5A4E"/>
    <w:rsid w:val="00FA5F0C"/>
    <w:rsid w:val="00FA6696"/>
    <w:rsid w:val="00FA6757"/>
    <w:rsid w:val="00FB0082"/>
    <w:rsid w:val="00FB0243"/>
    <w:rsid w:val="00FB1527"/>
    <w:rsid w:val="00FB1FD5"/>
    <w:rsid w:val="00FB227C"/>
    <w:rsid w:val="00FB2537"/>
    <w:rsid w:val="00FB2F33"/>
    <w:rsid w:val="00FB32DA"/>
    <w:rsid w:val="00FB33DC"/>
    <w:rsid w:val="00FB33F6"/>
    <w:rsid w:val="00FB3457"/>
    <w:rsid w:val="00FB3624"/>
    <w:rsid w:val="00FB3769"/>
    <w:rsid w:val="00FB4338"/>
    <w:rsid w:val="00FB477E"/>
    <w:rsid w:val="00FB4C9C"/>
    <w:rsid w:val="00FB5503"/>
    <w:rsid w:val="00FB556B"/>
    <w:rsid w:val="00FB6165"/>
    <w:rsid w:val="00FB630A"/>
    <w:rsid w:val="00FB7041"/>
    <w:rsid w:val="00FB7C21"/>
    <w:rsid w:val="00FC0150"/>
    <w:rsid w:val="00FC03AB"/>
    <w:rsid w:val="00FC05CD"/>
    <w:rsid w:val="00FC07CB"/>
    <w:rsid w:val="00FC0E1D"/>
    <w:rsid w:val="00FC25A9"/>
    <w:rsid w:val="00FC2BDD"/>
    <w:rsid w:val="00FC2C8B"/>
    <w:rsid w:val="00FC4729"/>
    <w:rsid w:val="00FC4A8C"/>
    <w:rsid w:val="00FC4B38"/>
    <w:rsid w:val="00FC53DB"/>
    <w:rsid w:val="00FC5528"/>
    <w:rsid w:val="00FC5D2B"/>
    <w:rsid w:val="00FC5D88"/>
    <w:rsid w:val="00FC5FC2"/>
    <w:rsid w:val="00FC6177"/>
    <w:rsid w:val="00FC63D1"/>
    <w:rsid w:val="00FC6A83"/>
    <w:rsid w:val="00FC71C7"/>
    <w:rsid w:val="00FC7528"/>
    <w:rsid w:val="00FC7785"/>
    <w:rsid w:val="00FD00C8"/>
    <w:rsid w:val="00FD0572"/>
    <w:rsid w:val="00FD18C6"/>
    <w:rsid w:val="00FD1A97"/>
    <w:rsid w:val="00FD21E9"/>
    <w:rsid w:val="00FD261B"/>
    <w:rsid w:val="00FD2D7B"/>
    <w:rsid w:val="00FD3041"/>
    <w:rsid w:val="00FD37F6"/>
    <w:rsid w:val="00FD3BD8"/>
    <w:rsid w:val="00FD4589"/>
    <w:rsid w:val="00FD473E"/>
    <w:rsid w:val="00FD48E0"/>
    <w:rsid w:val="00FD536D"/>
    <w:rsid w:val="00FD574E"/>
    <w:rsid w:val="00FD714E"/>
    <w:rsid w:val="00FD7BF1"/>
    <w:rsid w:val="00FD7DF9"/>
    <w:rsid w:val="00FE0B51"/>
    <w:rsid w:val="00FE0B78"/>
    <w:rsid w:val="00FE0C04"/>
    <w:rsid w:val="00FE0ED4"/>
    <w:rsid w:val="00FE1EAB"/>
    <w:rsid w:val="00FE3465"/>
    <w:rsid w:val="00FE34BF"/>
    <w:rsid w:val="00FE3BE2"/>
    <w:rsid w:val="00FE5AEC"/>
    <w:rsid w:val="00FE5E6E"/>
    <w:rsid w:val="00FE62D2"/>
    <w:rsid w:val="00FE67CF"/>
    <w:rsid w:val="00FE6D20"/>
    <w:rsid w:val="00FE6FB9"/>
    <w:rsid w:val="00FE70D3"/>
    <w:rsid w:val="00FE7549"/>
    <w:rsid w:val="00FE78F6"/>
    <w:rsid w:val="00FE7B73"/>
    <w:rsid w:val="00FE7BCC"/>
    <w:rsid w:val="00FF0056"/>
    <w:rsid w:val="00FF042E"/>
    <w:rsid w:val="00FF126D"/>
    <w:rsid w:val="00FF1875"/>
    <w:rsid w:val="00FF2310"/>
    <w:rsid w:val="00FF2709"/>
    <w:rsid w:val="00FF2B53"/>
    <w:rsid w:val="00FF2E73"/>
    <w:rsid w:val="00FF2FA2"/>
    <w:rsid w:val="00FF3053"/>
    <w:rsid w:val="00FF4467"/>
    <w:rsid w:val="00FF485D"/>
    <w:rsid w:val="00FF4864"/>
    <w:rsid w:val="00FF4AE2"/>
    <w:rsid w:val="00FF50A8"/>
    <w:rsid w:val="00FF571E"/>
    <w:rsid w:val="00FF58A5"/>
    <w:rsid w:val="00FF5B98"/>
    <w:rsid w:val="00FF6A8F"/>
    <w:rsid w:val="00FF6BD1"/>
    <w:rsid w:val="00FF6CC0"/>
    <w:rsid w:val="00FF7163"/>
    <w:rsid w:val="00FF7512"/>
    <w:rsid w:val="00FF7563"/>
    <w:rsid w:val="00FF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1165C6"/>
  <w15:docId w15:val="{24FBF2C6-D5F5-4028-8A29-62275525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D33D4D"/>
    <w:pPr>
      <w:autoSpaceDE w:val="0"/>
      <w:autoSpaceDN w:val="0"/>
      <w:adjustRightInd w:val="0"/>
      <w:snapToGrid w:val="0"/>
      <w:spacing w:after="120"/>
      <w:jc w:val="both"/>
    </w:pPr>
    <w:rPr>
      <w:sz w:val="22"/>
      <w:szCs w:val="22"/>
    </w:rPr>
  </w:style>
  <w:style w:type="paragraph" w:styleId="Heading1">
    <w:name w:val="heading 1"/>
    <w:aliases w:val="H1,h1,app heading 1,l1,Memo Heading 1,h11,h12,h13,h14,h15,h16,Heading 1_a,h17,h111,h121,h131,h141,h151,h161,h18,h112,h122,h132,h142,h152,h162,h19,h113,h123,h133,h143,h153,h163,NMP Heading 1,1. Heading,heading 1,Alt+1,Alt+11,Alt+"/>
    <w:basedOn w:val="Normal"/>
    <w:next w:val="Normal"/>
    <w:qFormat/>
    <w:pPr>
      <w:keepNext/>
      <w:numPr>
        <w:numId w:val="2"/>
      </w:numPr>
      <w:tabs>
        <w:tab w:val="clear" w:pos="432"/>
      </w:tabs>
      <w:spacing w:before="120"/>
      <w:outlineLvl w:val="0"/>
    </w:pPr>
    <w:rPr>
      <w:b/>
      <w:bCs/>
      <w:sz w:val="28"/>
      <w:szCs w:val="28"/>
    </w:rPr>
  </w:style>
  <w:style w:type="paragraph" w:styleId="Heading2">
    <w:name w:val="heading 2"/>
    <w:aliases w:val="heading 2,DO NOT USE_h2,h2,h21,2,Header 2,Header2,22,heading2,H2,2nd level,UNDERRUBRIK 1-2,H21,H22,H23,H24,H25,R2,E2,†berschrift 2,õberschrift 2"/>
    <w:basedOn w:val="Normal"/>
    <w:next w:val="Normal"/>
    <w:qFormat/>
    <w:pPr>
      <w:keepNext/>
      <w:numPr>
        <w:ilvl w:val="1"/>
        <w:numId w:val="2"/>
      </w:numPr>
      <w:tabs>
        <w:tab w:val="clear" w:pos="576"/>
      </w:tabs>
      <w:spacing w:before="120"/>
      <w:outlineLvl w:val="1"/>
    </w:pPr>
    <w:rPr>
      <w:b/>
      <w:bCs/>
      <w:sz w:val="24"/>
    </w:rPr>
  </w:style>
  <w:style w:type="paragraph" w:styleId="Heading3">
    <w:name w:val="heading 3"/>
    <w:aliases w:val="heading 3,h3"/>
    <w:basedOn w:val="Normal"/>
    <w:next w:val="Normal"/>
    <w:qFormat/>
    <w:pPr>
      <w:keepNext/>
      <w:numPr>
        <w:ilvl w:val="2"/>
        <w:numId w:val="2"/>
      </w:numPr>
      <w:tabs>
        <w:tab w:val="clear" w:pos="720"/>
      </w:tabs>
      <w:spacing w:before="120"/>
      <w:outlineLvl w:val="2"/>
    </w:pPr>
    <w:rPr>
      <w:b/>
    </w:rPr>
  </w:style>
  <w:style w:type="paragraph" w:styleId="Heading4">
    <w:name w:val="heading 4"/>
    <w:aliases w:val="H4,h4,H41,h41,H42,h42,H43,h43,H411,h411,H421,h421,H44,h44,H412,h412,H422,h422,H431,h431,H45,h45,H413,h413,H423,h423,H432,h432,H46,h46,H47,h47,Memo Heading 4"/>
    <w:basedOn w:val="Normal"/>
    <w:next w:val="Normal"/>
    <w:qFormat/>
    <w:pPr>
      <w:keepNext/>
      <w:numPr>
        <w:ilvl w:val="3"/>
        <w:numId w:val="2"/>
      </w:numPr>
      <w:spacing w:before="120"/>
      <w:outlineLvl w:val="3"/>
    </w:pPr>
    <w:rPr>
      <w:b/>
      <w:bCs/>
      <w:szCs w:val="28"/>
    </w:rPr>
  </w:style>
  <w:style w:type="paragraph" w:styleId="Heading5">
    <w:name w:val="heading 5"/>
    <w:aliases w:val="h5,Heading5"/>
    <w:basedOn w:val="Normal"/>
    <w:next w:val="Normal"/>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
    <w:basedOn w:val="Normal"/>
    <w:next w:val="Normal"/>
    <w:link w:val="CaptionChar3"/>
    <w:qFormat/>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IntenseQuote">
    <w:name w:val="Intense Quote"/>
    <w:basedOn w:val="Normal"/>
    <w:next w:val="Normal"/>
    <w:link w:val="IntenseQuoteChar"/>
    <w:uiPriority w:val="30"/>
    <w:qFormat/>
    <w:rsid w:val="00581A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1A5F"/>
    <w:rPr>
      <w:i/>
      <w:iCs/>
      <w:color w:val="4F81BD" w:themeColor="accent1"/>
      <w:sz w:val="22"/>
      <w:szCs w:val="22"/>
    </w:rPr>
  </w:style>
  <w:style w:type="paragraph" w:customStyle="1" w:styleId="TitleText">
    <w:name w:val="Title Text"/>
    <w:basedOn w:val="Normal"/>
    <w:next w:val="Normal"/>
    <w:rsid w:val="009C46A2"/>
    <w:pPr>
      <w:autoSpaceDE/>
      <w:autoSpaceDN/>
      <w:adjustRightInd/>
      <w:snapToGrid/>
      <w:spacing w:after="220"/>
      <w:jc w:val="left"/>
    </w:pPr>
    <w:rPr>
      <w:rFonts w:ascii="Arial" w:eastAsia="MS Gothic" w:hAnsi="Arial"/>
      <w:b/>
      <w:szCs w:val="24"/>
      <w:lang w:val="en-GB"/>
    </w:rPr>
  </w:style>
  <w:style w:type="character" w:styleId="CommentReference">
    <w:name w:val="annotation reference"/>
    <w:basedOn w:val="DefaultParagraphFont"/>
    <w:semiHidden/>
    <w:unhideWhenUsed/>
    <w:rsid w:val="00F72AF2"/>
    <w:rPr>
      <w:sz w:val="21"/>
      <w:szCs w:val="21"/>
    </w:rPr>
  </w:style>
  <w:style w:type="paragraph" w:styleId="CommentText">
    <w:name w:val="annotation text"/>
    <w:basedOn w:val="Normal"/>
    <w:link w:val="CommentTextChar"/>
    <w:unhideWhenUsed/>
    <w:rsid w:val="00F72AF2"/>
    <w:pPr>
      <w:jc w:val="left"/>
    </w:pPr>
  </w:style>
  <w:style w:type="character" w:customStyle="1" w:styleId="CommentTextChar">
    <w:name w:val="Comment Text Char"/>
    <w:basedOn w:val="DefaultParagraphFont"/>
    <w:link w:val="CommentText"/>
    <w:rsid w:val="00F72AF2"/>
    <w:rPr>
      <w:sz w:val="22"/>
      <w:szCs w:val="22"/>
    </w:rPr>
  </w:style>
  <w:style w:type="paragraph" w:styleId="CommentSubject">
    <w:name w:val="annotation subject"/>
    <w:basedOn w:val="CommentText"/>
    <w:next w:val="CommentText"/>
    <w:link w:val="CommentSubjectChar"/>
    <w:semiHidden/>
    <w:unhideWhenUsed/>
    <w:rsid w:val="00F72AF2"/>
    <w:rPr>
      <w:b/>
      <w:bCs/>
    </w:rPr>
  </w:style>
  <w:style w:type="character" w:customStyle="1" w:styleId="CommentSubjectChar">
    <w:name w:val="Comment Subject Char"/>
    <w:basedOn w:val="CommentTextChar"/>
    <w:link w:val="CommentSubject"/>
    <w:semiHidden/>
    <w:rsid w:val="00F72AF2"/>
    <w:rPr>
      <w:b/>
      <w:bCs/>
      <w:sz w:val="22"/>
      <w:szCs w:val="22"/>
    </w:rPr>
  </w:style>
  <w:style w:type="paragraph" w:styleId="ListParagraph">
    <w:name w:val="List Paragraph"/>
    <w:aliases w:val="- Bullets,?? ??,?????,????,Lista1,中等深浅网格 1 - 着色 21,¥¡¡¡¡ì¬º¥¹¥È¶ÎÂä,ÁÐ³ö¶ÎÂä,¥ê¥¹¥È¶ÎÂä,列表段落1,—ño’i—Ž,リスト段落,列出段落1,1st level - Bullet List Paragraph,Lettre d'introduction,Paragrafo elenco,Normal bullet 2,Bullet list,목록단락,列,列表段落,목록 단락,列出段落"/>
    <w:basedOn w:val="Normal"/>
    <w:link w:val="ListParagraphChar"/>
    <w:uiPriority w:val="34"/>
    <w:qFormat/>
    <w:rsid w:val="001232AB"/>
    <w:pPr>
      <w:overflowPunct w:val="0"/>
      <w:snapToGrid/>
      <w:spacing w:after="180"/>
      <w:ind w:left="720"/>
      <w:contextualSpacing/>
      <w:jc w:val="left"/>
      <w:textAlignment w:val="baseline"/>
    </w:pPr>
    <w:rPr>
      <w:sz w:val="20"/>
      <w:szCs w:val="20"/>
      <w:lang w:val="en-GB" w:eastAsia="ja-JP"/>
    </w:rPr>
  </w:style>
  <w:style w:type="character" w:customStyle="1" w:styleId="ListParagraphChar">
    <w:name w:val="List Paragraph Char"/>
    <w:aliases w:val="- Bullets Char,?? ?? Char,????? Char,???? Char,Lista1 Char,中等深浅网格 1 - 着色 21 Char,¥¡¡¡¡ì¬º¥¹¥È¶ÎÂä Char,ÁÐ³ö¶ÎÂä Char,¥ê¥¹¥È¶ÎÂä Char,列表段落1 Char,—ño’i—Ž Char,リスト段落 Char,列出段落1 Char,1st level - Bullet List Paragraph Char,목록단락 Char"/>
    <w:link w:val="ListParagraph"/>
    <w:uiPriority w:val="34"/>
    <w:qFormat/>
    <w:locked/>
    <w:rsid w:val="001232AB"/>
    <w:rPr>
      <w:lang w:val="en-GB" w:eastAsia="ja-JP"/>
    </w:rPr>
  </w:style>
  <w:style w:type="paragraph" w:customStyle="1" w:styleId="LGTdoc">
    <w:name w:val="LGTdoc_본문"/>
    <w:basedOn w:val="Normal"/>
    <w:link w:val="LGTdocChar"/>
    <w:rsid w:val="00E6315A"/>
    <w:pPr>
      <w:widowControl w:val="0"/>
      <w:spacing w:afterLines="50" w:line="264" w:lineRule="auto"/>
    </w:pPr>
    <w:rPr>
      <w:rFonts w:eastAsia="Batang"/>
      <w:kern w:val="2"/>
      <w:szCs w:val="24"/>
      <w:lang w:val="en-GB" w:eastAsia="ko-KR"/>
    </w:rPr>
  </w:style>
  <w:style w:type="character" w:customStyle="1" w:styleId="LGTdocChar">
    <w:name w:val="LGTdoc_본문 Char"/>
    <w:link w:val="LGTdoc"/>
    <w:rsid w:val="00E6315A"/>
    <w:rPr>
      <w:rFonts w:eastAsia="Batang"/>
      <w:kern w:val="2"/>
      <w:sz w:val="22"/>
      <w:szCs w:val="24"/>
      <w:lang w:val="en-GB" w:eastAsia="ko-KR"/>
    </w:rPr>
  </w:style>
  <w:style w:type="paragraph" w:styleId="Quote">
    <w:name w:val="Quote"/>
    <w:basedOn w:val="Normal"/>
    <w:next w:val="Normal"/>
    <w:link w:val="QuoteChar"/>
    <w:uiPriority w:val="29"/>
    <w:qFormat/>
    <w:rsid w:val="001E53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53CE"/>
    <w:rPr>
      <w:i/>
      <w:iCs/>
      <w:color w:val="404040" w:themeColor="text1" w:themeTint="BF"/>
      <w:sz w:val="22"/>
      <w:szCs w:val="22"/>
    </w:rPr>
  </w:style>
  <w:style w:type="character" w:styleId="BookTitle">
    <w:name w:val="Book Title"/>
    <w:basedOn w:val="DefaultParagraphFont"/>
    <w:uiPriority w:val="33"/>
    <w:qFormat/>
    <w:rsid w:val="001E53CE"/>
    <w:rPr>
      <w:b/>
      <w:bCs/>
      <w:i/>
      <w:iCs/>
      <w:spacing w:val="5"/>
    </w:rPr>
  </w:style>
  <w:style w:type="paragraph" w:styleId="Subtitle">
    <w:name w:val="Subtitle"/>
    <w:basedOn w:val="Normal"/>
    <w:next w:val="Normal"/>
    <w:link w:val="SubtitleChar"/>
    <w:qFormat/>
    <w:rsid w:val="00197D86"/>
    <w:pPr>
      <w:autoSpaceDE/>
      <w:autoSpaceDN/>
      <w:adjustRightInd/>
      <w:snapToGrid/>
      <w:spacing w:after="180" w:line="259" w:lineRule="auto"/>
      <w:jc w:val="left"/>
    </w:pPr>
    <w:rPr>
      <w:rFonts w:asciiTheme="majorHAnsi" w:eastAsiaTheme="majorEastAsia" w:hAnsiTheme="majorHAnsi" w:cstheme="majorBidi"/>
      <w:i/>
      <w:iCs/>
      <w:color w:val="4F81BD" w:themeColor="accent1"/>
      <w:spacing w:val="15"/>
      <w:sz w:val="24"/>
      <w:szCs w:val="24"/>
      <w:lang w:val="en-GB" w:eastAsia="ja-JP"/>
    </w:rPr>
  </w:style>
  <w:style w:type="character" w:customStyle="1" w:styleId="SubtitleChar">
    <w:name w:val="Subtitle Char"/>
    <w:basedOn w:val="DefaultParagraphFont"/>
    <w:link w:val="Subtitle"/>
    <w:qFormat/>
    <w:rsid w:val="00197D86"/>
    <w:rPr>
      <w:rFonts w:asciiTheme="majorHAnsi" w:eastAsiaTheme="majorEastAsia" w:hAnsiTheme="majorHAnsi" w:cstheme="majorBidi"/>
      <w:i/>
      <w:iCs/>
      <w:color w:val="4F81BD" w:themeColor="accent1"/>
      <w:spacing w:val="15"/>
      <w:sz w:val="24"/>
      <w:szCs w:val="24"/>
      <w:lang w:val="en-GB" w:eastAsia="ja-JP"/>
    </w:rPr>
  </w:style>
  <w:style w:type="paragraph" w:customStyle="1" w:styleId="3GPPAgreements">
    <w:name w:val="3GPP Agreements"/>
    <w:basedOn w:val="Normal"/>
    <w:link w:val="3GPPAgreementsChar"/>
    <w:qFormat/>
    <w:rsid w:val="000019E8"/>
    <w:pPr>
      <w:numPr>
        <w:numId w:val="5"/>
      </w:numPr>
      <w:overflowPunct w:val="0"/>
      <w:snapToGrid/>
      <w:spacing w:before="60" w:after="60" w:line="259" w:lineRule="auto"/>
      <w:textAlignment w:val="baseline"/>
    </w:pPr>
    <w:rPr>
      <w:sz w:val="20"/>
      <w:szCs w:val="20"/>
      <w:lang w:eastAsia="zh-CN"/>
    </w:rPr>
  </w:style>
  <w:style w:type="character" w:customStyle="1" w:styleId="3GPPAgreementsChar">
    <w:name w:val="3GPP Agreements Char"/>
    <w:link w:val="3GPPAgreements"/>
    <w:qFormat/>
    <w:rsid w:val="000019E8"/>
    <w:rPr>
      <w:lang w:eastAsia="zh-CN"/>
    </w:rPr>
  </w:style>
  <w:style w:type="paragraph" w:customStyle="1" w:styleId="0Maintext">
    <w:name w:val="0 Main text"/>
    <w:basedOn w:val="Normal"/>
    <w:link w:val="0MaintextChar"/>
    <w:qFormat/>
    <w:rsid w:val="00FA6757"/>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rsid w:val="00FA6757"/>
    <w:rPr>
      <w:rFonts w:eastAsia="Malgun Gothic" w:cs="Batang"/>
      <w:lang w:val="en-GB"/>
    </w:rPr>
  </w:style>
  <w:style w:type="paragraph" w:customStyle="1" w:styleId="10">
    <w:name w:val="스타일1"/>
    <w:basedOn w:val="Normal"/>
    <w:link w:val="1Char"/>
    <w:qFormat/>
    <w:rsid w:val="004844CB"/>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rsid w:val="004844CB"/>
    <w:rPr>
      <w:rFonts w:eastAsia="Malgun Gothic"/>
      <w:b/>
      <w:i/>
      <w:kern w:val="2"/>
      <w:sz w:val="22"/>
      <w:szCs w:val="22"/>
      <w:lang w:eastAsia="ko-KR"/>
    </w:rPr>
  </w:style>
  <w:style w:type="character" w:customStyle="1" w:styleId="capChar2">
    <w:name w:val="cap Char2"/>
    <w:aliases w:val="cap Char Char2,Caption Char1 Char Char1,cap Char Char1 Char1,Caption Char Char1 Char Char1,cap Char3,cap Char Char,cap Char2 Char,cap Char2 Char Char Char Char,cap1 Char,cap2 Char,cap11 Char,cap Char Char Char Char Char Char1"/>
    <w:rsid w:val="00A86F98"/>
    <w:rPr>
      <w:b/>
      <w:lang w:val="en-GB" w:eastAsia="en-US"/>
    </w:rPr>
  </w:style>
  <w:style w:type="paragraph" w:customStyle="1" w:styleId="bullet1">
    <w:name w:val="bullet1"/>
    <w:basedOn w:val="Normal"/>
    <w:link w:val="bullet1Char"/>
    <w:qFormat/>
    <w:rsid w:val="005F7513"/>
    <w:pPr>
      <w:numPr>
        <w:numId w:val="6"/>
      </w:numPr>
      <w:autoSpaceDE/>
      <w:autoSpaceDN/>
      <w:adjustRightInd/>
      <w:snapToGrid/>
      <w:spacing w:after="0"/>
      <w:jc w:val="left"/>
    </w:pPr>
    <w:rPr>
      <w:kern w:val="2"/>
      <w:szCs w:val="24"/>
      <w:lang w:val="en-GB" w:eastAsia="zh-CN"/>
    </w:rPr>
  </w:style>
  <w:style w:type="paragraph" w:customStyle="1" w:styleId="bullet2">
    <w:name w:val="bullet2"/>
    <w:basedOn w:val="Normal"/>
    <w:qFormat/>
    <w:rsid w:val="005F7513"/>
    <w:pPr>
      <w:numPr>
        <w:ilvl w:val="1"/>
        <w:numId w:val="6"/>
      </w:numPr>
      <w:autoSpaceDE/>
      <w:autoSpaceDN/>
      <w:adjustRightInd/>
      <w:snapToGrid/>
      <w:spacing w:after="0"/>
      <w:jc w:val="left"/>
    </w:pPr>
    <w:rPr>
      <w:rFonts w:ascii="Times" w:hAnsi="Times"/>
      <w:kern w:val="2"/>
      <w:sz w:val="24"/>
      <w:szCs w:val="24"/>
      <w:lang w:val="en-GB" w:eastAsia="zh-CN"/>
    </w:rPr>
  </w:style>
  <w:style w:type="character" w:customStyle="1" w:styleId="bullet1Char">
    <w:name w:val="bullet1 Char"/>
    <w:link w:val="bullet1"/>
    <w:rsid w:val="005F7513"/>
    <w:rPr>
      <w:kern w:val="2"/>
      <w:sz w:val="22"/>
      <w:szCs w:val="24"/>
      <w:lang w:val="en-GB" w:eastAsia="zh-CN"/>
    </w:rPr>
  </w:style>
  <w:style w:type="paragraph" w:customStyle="1" w:styleId="bullet3">
    <w:name w:val="bullet3"/>
    <w:basedOn w:val="Normal"/>
    <w:qFormat/>
    <w:rsid w:val="005F7513"/>
    <w:pPr>
      <w:numPr>
        <w:ilvl w:val="2"/>
        <w:numId w:val="6"/>
      </w:numPr>
      <w:autoSpaceDE/>
      <w:autoSpaceDN/>
      <w:adjustRightInd/>
      <w:snapToGrid/>
      <w:spacing w:after="0"/>
      <w:jc w:val="left"/>
    </w:pPr>
    <w:rPr>
      <w:rFonts w:ascii="Times" w:eastAsia="Batang" w:hAnsi="Times"/>
      <w:sz w:val="20"/>
      <w:szCs w:val="24"/>
      <w:lang w:val="en-GB"/>
    </w:rPr>
  </w:style>
  <w:style w:type="paragraph" w:customStyle="1" w:styleId="bullet4">
    <w:name w:val="bullet4"/>
    <w:basedOn w:val="Normal"/>
    <w:qFormat/>
    <w:rsid w:val="005F7513"/>
    <w:pPr>
      <w:numPr>
        <w:ilvl w:val="3"/>
        <w:numId w:val="6"/>
      </w:numPr>
      <w:autoSpaceDE/>
      <w:autoSpaceDN/>
      <w:adjustRightInd/>
      <w:snapToGrid/>
      <w:spacing w:after="0"/>
      <w:jc w:val="left"/>
    </w:pPr>
    <w:rPr>
      <w:rFonts w:ascii="Times" w:eastAsia="Batang" w:hAnsi="Times"/>
      <w:sz w:val="20"/>
      <w:szCs w:val="24"/>
      <w:lang w:val="en-GB"/>
    </w:rPr>
  </w:style>
  <w:style w:type="paragraph" w:customStyle="1" w:styleId="Proposal">
    <w:name w:val="Proposal"/>
    <w:basedOn w:val="BodyText"/>
    <w:link w:val="ProposalChar"/>
    <w:qFormat/>
    <w:rsid w:val="00A9183C"/>
    <w:pPr>
      <w:widowControl w:val="0"/>
      <w:numPr>
        <w:numId w:val="7"/>
      </w:numPr>
      <w:tabs>
        <w:tab w:val="left" w:pos="1701"/>
      </w:tabs>
      <w:autoSpaceDE/>
      <w:autoSpaceDN/>
      <w:adjustRightInd/>
      <w:snapToGrid/>
    </w:pPr>
    <w:rPr>
      <w:rFonts w:asciiTheme="minorHAnsi" w:eastAsiaTheme="minorEastAsia" w:hAnsiTheme="minorHAnsi" w:cstheme="minorBidi"/>
      <w:b/>
      <w:bCs/>
      <w:kern w:val="2"/>
      <w:sz w:val="21"/>
      <w:szCs w:val="22"/>
      <w:lang w:eastAsia="zh-CN"/>
    </w:rPr>
  </w:style>
  <w:style w:type="character" w:customStyle="1" w:styleId="ProposalChar">
    <w:name w:val="Proposal Char"/>
    <w:basedOn w:val="DefaultParagraphFont"/>
    <w:link w:val="Proposal"/>
    <w:qFormat/>
    <w:rsid w:val="00A9183C"/>
    <w:rPr>
      <w:rFonts w:asciiTheme="minorHAnsi" w:eastAsiaTheme="minorEastAsia" w:hAnsiTheme="minorHAnsi" w:cstheme="minorBidi"/>
      <w:b/>
      <w:bCs/>
      <w:kern w:val="2"/>
      <w:sz w:val="21"/>
      <w:szCs w:val="22"/>
      <w:lang w:eastAsia="zh-CN"/>
    </w:rPr>
  </w:style>
  <w:style w:type="paragraph" w:styleId="NormalWeb">
    <w:name w:val="Normal (Web)"/>
    <w:basedOn w:val="Normal"/>
    <w:uiPriority w:val="99"/>
    <w:semiHidden/>
    <w:unhideWhenUsed/>
    <w:rsid w:val="00251F2E"/>
    <w:pPr>
      <w:autoSpaceDE/>
      <w:autoSpaceDN/>
      <w:adjustRightInd/>
      <w:snapToGrid/>
      <w:spacing w:before="100" w:beforeAutospacing="1" w:after="100" w:afterAutospacing="1"/>
      <w:jc w:val="left"/>
    </w:pPr>
    <w:rPr>
      <w:rFonts w:ascii="SimSun" w:hAnsi="SimSun" w:cs="SimSun"/>
      <w:sz w:val="24"/>
      <w:szCs w:val="24"/>
      <w:lang w:eastAsia="zh-CN"/>
    </w:rPr>
  </w:style>
  <w:style w:type="paragraph" w:customStyle="1" w:styleId="text">
    <w:name w:val="text"/>
    <w:basedOn w:val="Normal"/>
    <w:link w:val="textChar"/>
    <w:qFormat/>
    <w:rsid w:val="000E177B"/>
    <w:pPr>
      <w:widowControl w:val="0"/>
      <w:overflowPunct w:val="0"/>
      <w:snapToGrid/>
      <w:spacing w:after="240"/>
      <w:textAlignment w:val="baseline"/>
    </w:pPr>
    <w:rPr>
      <w:rFonts w:eastAsia="DengXian"/>
      <w:sz w:val="24"/>
      <w:szCs w:val="20"/>
      <w:lang w:val="en-AU" w:eastAsia="en-GB"/>
    </w:rPr>
  </w:style>
  <w:style w:type="character" w:customStyle="1" w:styleId="textChar">
    <w:name w:val="text Char"/>
    <w:link w:val="text"/>
    <w:rsid w:val="000E177B"/>
    <w:rPr>
      <w:rFonts w:eastAsia="DengXian"/>
      <w:sz w:val="24"/>
      <w:lang w:val="en-AU" w:eastAsia="en-GB"/>
    </w:rPr>
  </w:style>
  <w:style w:type="paragraph" w:styleId="ListBullet3">
    <w:name w:val="List Bullet 3"/>
    <w:basedOn w:val="ListBullet2"/>
    <w:rsid w:val="00822BDE"/>
    <w:pPr>
      <w:widowControl w:val="0"/>
      <w:numPr>
        <w:numId w:val="13"/>
      </w:numPr>
      <w:autoSpaceDE/>
      <w:autoSpaceDN/>
      <w:adjustRightInd/>
      <w:snapToGrid/>
      <w:spacing w:after="0"/>
      <w:ind w:left="1440"/>
      <w:contextualSpacing w:val="0"/>
    </w:pPr>
    <w:rPr>
      <w:rFonts w:asciiTheme="minorHAnsi" w:eastAsiaTheme="minorEastAsia" w:hAnsiTheme="minorHAnsi" w:cstheme="minorBidi"/>
      <w:kern w:val="2"/>
      <w:sz w:val="21"/>
      <w:lang w:eastAsia="zh-CN"/>
    </w:rPr>
  </w:style>
  <w:style w:type="paragraph" w:styleId="ListBullet2">
    <w:name w:val="List Bullet 2"/>
    <w:basedOn w:val="Normal"/>
    <w:semiHidden/>
    <w:unhideWhenUsed/>
    <w:rsid w:val="00822BDE"/>
    <w:pPr>
      <w:ind w:left="284"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5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4534326">
      <w:bodyDiv w:val="1"/>
      <w:marLeft w:val="0"/>
      <w:marRight w:val="0"/>
      <w:marTop w:val="0"/>
      <w:marBottom w:val="0"/>
      <w:divBdr>
        <w:top w:val="none" w:sz="0" w:space="0" w:color="auto"/>
        <w:left w:val="none" w:sz="0" w:space="0" w:color="auto"/>
        <w:bottom w:val="none" w:sz="0" w:space="0" w:color="auto"/>
        <w:right w:val="none" w:sz="0" w:space="0" w:color="auto"/>
      </w:divBdr>
    </w:div>
    <w:div w:id="281113226">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8090169">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01879290">
      <w:bodyDiv w:val="1"/>
      <w:marLeft w:val="0"/>
      <w:marRight w:val="0"/>
      <w:marTop w:val="0"/>
      <w:marBottom w:val="0"/>
      <w:divBdr>
        <w:top w:val="none" w:sz="0" w:space="0" w:color="auto"/>
        <w:left w:val="none" w:sz="0" w:space="0" w:color="auto"/>
        <w:bottom w:val="none" w:sz="0" w:space="0" w:color="auto"/>
        <w:right w:val="none" w:sz="0" w:space="0" w:color="auto"/>
      </w:divBdr>
    </w:div>
    <w:div w:id="416632136">
      <w:bodyDiv w:val="1"/>
      <w:marLeft w:val="0"/>
      <w:marRight w:val="0"/>
      <w:marTop w:val="0"/>
      <w:marBottom w:val="0"/>
      <w:divBdr>
        <w:top w:val="none" w:sz="0" w:space="0" w:color="auto"/>
        <w:left w:val="none" w:sz="0" w:space="0" w:color="auto"/>
        <w:bottom w:val="none" w:sz="0" w:space="0" w:color="auto"/>
        <w:right w:val="none" w:sz="0" w:space="0" w:color="auto"/>
      </w:divBdr>
      <w:divsChild>
        <w:div w:id="539905814">
          <w:marLeft w:val="446"/>
          <w:marRight w:val="0"/>
          <w:marTop w:val="0"/>
          <w:marBottom w:val="60"/>
          <w:divBdr>
            <w:top w:val="none" w:sz="0" w:space="0" w:color="auto"/>
            <w:left w:val="none" w:sz="0" w:space="0" w:color="auto"/>
            <w:bottom w:val="none" w:sz="0" w:space="0" w:color="auto"/>
            <w:right w:val="none" w:sz="0" w:space="0" w:color="auto"/>
          </w:divBdr>
        </w:div>
        <w:div w:id="1225019595">
          <w:marLeft w:val="850"/>
          <w:marRight w:val="0"/>
          <w:marTop w:val="0"/>
          <w:marBottom w:val="60"/>
          <w:divBdr>
            <w:top w:val="none" w:sz="0" w:space="0" w:color="auto"/>
            <w:left w:val="none" w:sz="0" w:space="0" w:color="auto"/>
            <w:bottom w:val="none" w:sz="0" w:space="0" w:color="auto"/>
            <w:right w:val="none" w:sz="0" w:space="0" w:color="auto"/>
          </w:divBdr>
        </w:div>
      </w:divsChild>
    </w:div>
    <w:div w:id="52883907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9141547">
      <w:bodyDiv w:val="1"/>
      <w:marLeft w:val="0"/>
      <w:marRight w:val="0"/>
      <w:marTop w:val="0"/>
      <w:marBottom w:val="0"/>
      <w:divBdr>
        <w:top w:val="none" w:sz="0" w:space="0" w:color="auto"/>
        <w:left w:val="none" w:sz="0" w:space="0" w:color="auto"/>
        <w:bottom w:val="none" w:sz="0" w:space="0" w:color="auto"/>
        <w:right w:val="none" w:sz="0" w:space="0" w:color="auto"/>
      </w:divBdr>
    </w:div>
    <w:div w:id="616369508">
      <w:bodyDiv w:val="1"/>
      <w:marLeft w:val="0"/>
      <w:marRight w:val="0"/>
      <w:marTop w:val="0"/>
      <w:marBottom w:val="0"/>
      <w:divBdr>
        <w:top w:val="none" w:sz="0" w:space="0" w:color="auto"/>
        <w:left w:val="none" w:sz="0" w:space="0" w:color="auto"/>
        <w:bottom w:val="none" w:sz="0" w:space="0" w:color="auto"/>
        <w:right w:val="none" w:sz="0" w:space="0" w:color="auto"/>
      </w:divBdr>
      <w:divsChild>
        <w:div w:id="1214341758">
          <w:marLeft w:val="446"/>
          <w:marRight w:val="0"/>
          <w:marTop w:val="0"/>
          <w:marBottom w:val="60"/>
          <w:divBdr>
            <w:top w:val="none" w:sz="0" w:space="0" w:color="auto"/>
            <w:left w:val="none" w:sz="0" w:space="0" w:color="auto"/>
            <w:bottom w:val="none" w:sz="0" w:space="0" w:color="auto"/>
            <w:right w:val="none" w:sz="0" w:space="0" w:color="auto"/>
          </w:divBdr>
        </w:div>
      </w:divsChild>
    </w:div>
    <w:div w:id="618686284">
      <w:bodyDiv w:val="1"/>
      <w:marLeft w:val="0"/>
      <w:marRight w:val="0"/>
      <w:marTop w:val="0"/>
      <w:marBottom w:val="0"/>
      <w:divBdr>
        <w:top w:val="none" w:sz="0" w:space="0" w:color="auto"/>
        <w:left w:val="none" w:sz="0" w:space="0" w:color="auto"/>
        <w:bottom w:val="none" w:sz="0" w:space="0" w:color="auto"/>
        <w:right w:val="none" w:sz="0" w:space="0" w:color="auto"/>
      </w:divBdr>
      <w:divsChild>
        <w:div w:id="39550275">
          <w:marLeft w:val="446"/>
          <w:marRight w:val="0"/>
          <w:marTop w:val="120"/>
          <w:marBottom w:val="60"/>
          <w:divBdr>
            <w:top w:val="none" w:sz="0" w:space="0" w:color="auto"/>
            <w:left w:val="none" w:sz="0" w:space="0" w:color="auto"/>
            <w:bottom w:val="none" w:sz="0" w:space="0" w:color="auto"/>
            <w:right w:val="none" w:sz="0" w:space="0" w:color="auto"/>
          </w:divBdr>
        </w:div>
      </w:divsChild>
    </w:div>
    <w:div w:id="624503022">
      <w:bodyDiv w:val="1"/>
      <w:marLeft w:val="0"/>
      <w:marRight w:val="0"/>
      <w:marTop w:val="0"/>
      <w:marBottom w:val="0"/>
      <w:divBdr>
        <w:top w:val="none" w:sz="0" w:space="0" w:color="auto"/>
        <w:left w:val="none" w:sz="0" w:space="0" w:color="auto"/>
        <w:bottom w:val="none" w:sz="0" w:space="0" w:color="auto"/>
        <w:right w:val="none" w:sz="0" w:space="0" w:color="auto"/>
      </w:divBdr>
    </w:div>
    <w:div w:id="709647631">
      <w:bodyDiv w:val="1"/>
      <w:marLeft w:val="0"/>
      <w:marRight w:val="0"/>
      <w:marTop w:val="0"/>
      <w:marBottom w:val="0"/>
      <w:divBdr>
        <w:top w:val="none" w:sz="0" w:space="0" w:color="auto"/>
        <w:left w:val="none" w:sz="0" w:space="0" w:color="auto"/>
        <w:bottom w:val="none" w:sz="0" w:space="0" w:color="auto"/>
        <w:right w:val="none" w:sz="0" w:space="0" w:color="auto"/>
      </w:divBdr>
    </w:div>
    <w:div w:id="721173093">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6034502">
      <w:bodyDiv w:val="1"/>
      <w:marLeft w:val="0"/>
      <w:marRight w:val="0"/>
      <w:marTop w:val="0"/>
      <w:marBottom w:val="0"/>
      <w:divBdr>
        <w:top w:val="none" w:sz="0" w:space="0" w:color="auto"/>
        <w:left w:val="none" w:sz="0" w:space="0" w:color="auto"/>
        <w:bottom w:val="none" w:sz="0" w:space="0" w:color="auto"/>
        <w:right w:val="none" w:sz="0" w:space="0" w:color="auto"/>
      </w:divBdr>
    </w:div>
    <w:div w:id="1000736370">
      <w:bodyDiv w:val="1"/>
      <w:marLeft w:val="0"/>
      <w:marRight w:val="0"/>
      <w:marTop w:val="0"/>
      <w:marBottom w:val="0"/>
      <w:divBdr>
        <w:top w:val="none" w:sz="0" w:space="0" w:color="auto"/>
        <w:left w:val="none" w:sz="0" w:space="0" w:color="auto"/>
        <w:bottom w:val="none" w:sz="0" w:space="0" w:color="auto"/>
        <w:right w:val="none" w:sz="0" w:space="0" w:color="auto"/>
      </w:divBdr>
    </w:div>
    <w:div w:id="1065493878">
      <w:bodyDiv w:val="1"/>
      <w:marLeft w:val="0"/>
      <w:marRight w:val="0"/>
      <w:marTop w:val="0"/>
      <w:marBottom w:val="0"/>
      <w:divBdr>
        <w:top w:val="none" w:sz="0" w:space="0" w:color="auto"/>
        <w:left w:val="none" w:sz="0" w:space="0" w:color="auto"/>
        <w:bottom w:val="none" w:sz="0" w:space="0" w:color="auto"/>
        <w:right w:val="none" w:sz="0" w:space="0" w:color="auto"/>
      </w:divBdr>
    </w:div>
    <w:div w:id="1082530443">
      <w:bodyDiv w:val="1"/>
      <w:marLeft w:val="0"/>
      <w:marRight w:val="0"/>
      <w:marTop w:val="0"/>
      <w:marBottom w:val="0"/>
      <w:divBdr>
        <w:top w:val="none" w:sz="0" w:space="0" w:color="auto"/>
        <w:left w:val="none" w:sz="0" w:space="0" w:color="auto"/>
        <w:bottom w:val="none" w:sz="0" w:space="0" w:color="auto"/>
        <w:right w:val="none" w:sz="0" w:space="0" w:color="auto"/>
      </w:divBdr>
      <w:divsChild>
        <w:div w:id="784882292">
          <w:marLeft w:val="850"/>
          <w:marRight w:val="0"/>
          <w:marTop w:val="0"/>
          <w:marBottom w:val="0"/>
          <w:divBdr>
            <w:top w:val="none" w:sz="0" w:space="0" w:color="auto"/>
            <w:left w:val="none" w:sz="0" w:space="0" w:color="auto"/>
            <w:bottom w:val="none" w:sz="0" w:space="0" w:color="auto"/>
            <w:right w:val="none" w:sz="0" w:space="0" w:color="auto"/>
          </w:divBdr>
        </w:div>
        <w:div w:id="1863744882">
          <w:marLeft w:val="850"/>
          <w:marRight w:val="0"/>
          <w:marTop w:val="0"/>
          <w:marBottom w:val="0"/>
          <w:divBdr>
            <w:top w:val="none" w:sz="0" w:space="0" w:color="auto"/>
            <w:left w:val="none" w:sz="0" w:space="0" w:color="auto"/>
            <w:bottom w:val="none" w:sz="0" w:space="0" w:color="auto"/>
            <w:right w:val="none" w:sz="0" w:space="0" w:color="auto"/>
          </w:divBdr>
        </w:div>
        <w:div w:id="2039626543">
          <w:marLeft w:val="446"/>
          <w:marRight w:val="0"/>
          <w:marTop w:val="0"/>
          <w:marBottom w:val="0"/>
          <w:divBdr>
            <w:top w:val="none" w:sz="0" w:space="0" w:color="auto"/>
            <w:left w:val="none" w:sz="0" w:space="0" w:color="auto"/>
            <w:bottom w:val="none" w:sz="0" w:space="0" w:color="auto"/>
            <w:right w:val="none" w:sz="0" w:space="0" w:color="auto"/>
          </w:divBdr>
        </w:div>
      </w:divsChild>
    </w:div>
    <w:div w:id="1088774602">
      <w:bodyDiv w:val="1"/>
      <w:marLeft w:val="0"/>
      <w:marRight w:val="0"/>
      <w:marTop w:val="0"/>
      <w:marBottom w:val="0"/>
      <w:divBdr>
        <w:top w:val="none" w:sz="0" w:space="0" w:color="auto"/>
        <w:left w:val="none" w:sz="0" w:space="0" w:color="auto"/>
        <w:bottom w:val="none" w:sz="0" w:space="0" w:color="auto"/>
        <w:right w:val="none" w:sz="0" w:space="0" w:color="auto"/>
      </w:divBdr>
    </w:div>
    <w:div w:id="1172722119">
      <w:bodyDiv w:val="1"/>
      <w:marLeft w:val="0"/>
      <w:marRight w:val="0"/>
      <w:marTop w:val="0"/>
      <w:marBottom w:val="0"/>
      <w:divBdr>
        <w:top w:val="none" w:sz="0" w:space="0" w:color="auto"/>
        <w:left w:val="none" w:sz="0" w:space="0" w:color="auto"/>
        <w:bottom w:val="none" w:sz="0" w:space="0" w:color="auto"/>
        <w:right w:val="none" w:sz="0" w:space="0" w:color="auto"/>
      </w:divBdr>
    </w:div>
    <w:div w:id="1209991502">
      <w:bodyDiv w:val="1"/>
      <w:marLeft w:val="0"/>
      <w:marRight w:val="0"/>
      <w:marTop w:val="0"/>
      <w:marBottom w:val="0"/>
      <w:divBdr>
        <w:top w:val="none" w:sz="0" w:space="0" w:color="auto"/>
        <w:left w:val="none" w:sz="0" w:space="0" w:color="auto"/>
        <w:bottom w:val="none" w:sz="0" w:space="0" w:color="auto"/>
        <w:right w:val="none" w:sz="0" w:space="0" w:color="auto"/>
      </w:divBdr>
    </w:div>
    <w:div w:id="1224489483">
      <w:bodyDiv w:val="1"/>
      <w:marLeft w:val="0"/>
      <w:marRight w:val="0"/>
      <w:marTop w:val="0"/>
      <w:marBottom w:val="0"/>
      <w:divBdr>
        <w:top w:val="none" w:sz="0" w:space="0" w:color="auto"/>
        <w:left w:val="none" w:sz="0" w:space="0" w:color="auto"/>
        <w:bottom w:val="none" w:sz="0" w:space="0" w:color="auto"/>
        <w:right w:val="none" w:sz="0" w:space="0" w:color="auto"/>
      </w:divBdr>
      <w:divsChild>
        <w:div w:id="720708883">
          <w:marLeft w:val="446"/>
          <w:marRight w:val="0"/>
          <w:marTop w:val="0"/>
          <w:marBottom w:val="0"/>
          <w:divBdr>
            <w:top w:val="none" w:sz="0" w:space="0" w:color="auto"/>
            <w:left w:val="none" w:sz="0" w:space="0" w:color="auto"/>
            <w:bottom w:val="none" w:sz="0" w:space="0" w:color="auto"/>
            <w:right w:val="none" w:sz="0" w:space="0" w:color="auto"/>
          </w:divBdr>
        </w:div>
        <w:div w:id="1315909987">
          <w:marLeft w:val="850"/>
          <w:marRight w:val="0"/>
          <w:marTop w:val="0"/>
          <w:marBottom w:val="0"/>
          <w:divBdr>
            <w:top w:val="none" w:sz="0" w:space="0" w:color="auto"/>
            <w:left w:val="none" w:sz="0" w:space="0" w:color="auto"/>
            <w:bottom w:val="none" w:sz="0" w:space="0" w:color="auto"/>
            <w:right w:val="none" w:sz="0" w:space="0" w:color="auto"/>
          </w:divBdr>
        </w:div>
        <w:div w:id="2059545391">
          <w:marLeft w:val="850"/>
          <w:marRight w:val="0"/>
          <w:marTop w:val="0"/>
          <w:marBottom w:val="0"/>
          <w:divBdr>
            <w:top w:val="none" w:sz="0" w:space="0" w:color="auto"/>
            <w:left w:val="none" w:sz="0" w:space="0" w:color="auto"/>
            <w:bottom w:val="none" w:sz="0" w:space="0" w:color="auto"/>
            <w:right w:val="none" w:sz="0" w:space="0" w:color="auto"/>
          </w:divBdr>
        </w:div>
      </w:divsChild>
    </w:div>
    <w:div w:id="1233731912">
      <w:bodyDiv w:val="1"/>
      <w:marLeft w:val="0"/>
      <w:marRight w:val="0"/>
      <w:marTop w:val="0"/>
      <w:marBottom w:val="0"/>
      <w:divBdr>
        <w:top w:val="none" w:sz="0" w:space="0" w:color="auto"/>
        <w:left w:val="none" w:sz="0" w:space="0" w:color="auto"/>
        <w:bottom w:val="none" w:sz="0" w:space="0" w:color="auto"/>
        <w:right w:val="none" w:sz="0" w:space="0" w:color="auto"/>
      </w:divBdr>
    </w:div>
    <w:div w:id="1243376187">
      <w:bodyDiv w:val="1"/>
      <w:marLeft w:val="0"/>
      <w:marRight w:val="0"/>
      <w:marTop w:val="0"/>
      <w:marBottom w:val="0"/>
      <w:divBdr>
        <w:top w:val="none" w:sz="0" w:space="0" w:color="auto"/>
        <w:left w:val="none" w:sz="0" w:space="0" w:color="auto"/>
        <w:bottom w:val="none" w:sz="0" w:space="0" w:color="auto"/>
        <w:right w:val="none" w:sz="0" w:space="0" w:color="auto"/>
      </w:divBdr>
    </w:div>
    <w:div w:id="1349675950">
      <w:bodyDiv w:val="1"/>
      <w:marLeft w:val="0"/>
      <w:marRight w:val="0"/>
      <w:marTop w:val="0"/>
      <w:marBottom w:val="0"/>
      <w:divBdr>
        <w:top w:val="none" w:sz="0" w:space="0" w:color="auto"/>
        <w:left w:val="none" w:sz="0" w:space="0" w:color="auto"/>
        <w:bottom w:val="none" w:sz="0" w:space="0" w:color="auto"/>
        <w:right w:val="none" w:sz="0" w:space="0" w:color="auto"/>
      </w:divBdr>
      <w:divsChild>
        <w:div w:id="597714209">
          <w:marLeft w:val="446"/>
          <w:marRight w:val="0"/>
          <w:marTop w:val="120"/>
          <w:marBottom w:val="60"/>
          <w:divBdr>
            <w:top w:val="none" w:sz="0" w:space="0" w:color="auto"/>
            <w:left w:val="none" w:sz="0" w:space="0" w:color="auto"/>
            <w:bottom w:val="none" w:sz="0" w:space="0" w:color="auto"/>
            <w:right w:val="none" w:sz="0" w:space="0" w:color="auto"/>
          </w:divBdr>
        </w:div>
      </w:divsChild>
    </w:div>
    <w:div w:id="1450589877">
      <w:bodyDiv w:val="1"/>
      <w:marLeft w:val="0"/>
      <w:marRight w:val="0"/>
      <w:marTop w:val="0"/>
      <w:marBottom w:val="0"/>
      <w:divBdr>
        <w:top w:val="none" w:sz="0" w:space="0" w:color="auto"/>
        <w:left w:val="none" w:sz="0" w:space="0" w:color="auto"/>
        <w:bottom w:val="none" w:sz="0" w:space="0" w:color="auto"/>
        <w:right w:val="none" w:sz="0" w:space="0" w:color="auto"/>
      </w:divBdr>
    </w:div>
    <w:div w:id="1639144863">
      <w:bodyDiv w:val="1"/>
      <w:marLeft w:val="0"/>
      <w:marRight w:val="0"/>
      <w:marTop w:val="0"/>
      <w:marBottom w:val="0"/>
      <w:divBdr>
        <w:top w:val="none" w:sz="0" w:space="0" w:color="auto"/>
        <w:left w:val="none" w:sz="0" w:space="0" w:color="auto"/>
        <w:bottom w:val="none" w:sz="0" w:space="0" w:color="auto"/>
        <w:right w:val="none" w:sz="0" w:space="0" w:color="auto"/>
      </w:divBdr>
    </w:div>
    <w:div w:id="17114878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66018055">
      <w:bodyDiv w:val="1"/>
      <w:marLeft w:val="0"/>
      <w:marRight w:val="0"/>
      <w:marTop w:val="0"/>
      <w:marBottom w:val="0"/>
      <w:divBdr>
        <w:top w:val="none" w:sz="0" w:space="0" w:color="auto"/>
        <w:left w:val="none" w:sz="0" w:space="0" w:color="auto"/>
        <w:bottom w:val="none" w:sz="0" w:space="0" w:color="auto"/>
        <w:right w:val="none" w:sz="0" w:space="0" w:color="auto"/>
      </w:divBdr>
      <w:divsChild>
        <w:div w:id="343899478">
          <w:marLeft w:val="446"/>
          <w:marRight w:val="0"/>
          <w:marTop w:val="120"/>
          <w:marBottom w:val="60"/>
          <w:divBdr>
            <w:top w:val="none" w:sz="0" w:space="0" w:color="auto"/>
            <w:left w:val="none" w:sz="0" w:space="0" w:color="auto"/>
            <w:bottom w:val="none" w:sz="0" w:space="0" w:color="auto"/>
            <w:right w:val="none" w:sz="0" w:space="0" w:color="auto"/>
          </w:divBdr>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35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wanshic\OneDrive%20-%20Qualcomm\Documents\Standards\3GPP%20Standards\Meeting%20Documents\TSGR1_104\Docs\R1-2100107.zip" TargetMode="External"/><Relationship Id="rId18" Type="http://schemas.openxmlformats.org/officeDocument/2006/relationships/hyperlink" Target="file:///C:\Users\wanshic\OneDrive%20-%20Qualcomm\Documents\Standards\3GPP%20Standards\Meeting%20Documents\TSGR1_104\Docs\R1-2100511.zip" TargetMode="External"/><Relationship Id="rId26" Type="http://schemas.openxmlformats.org/officeDocument/2006/relationships/hyperlink" Target="file:///C:\Users\wanshic\OneDrive%20-%20Qualcomm\Documents\Standards\3GPP%20Standards\Meeting%20Documents\TSGR1_104\Docs\R1-2100957.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5.zi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wanshic\OneDrive%20-%20Qualcomm\Documents\Standards\3GPP%20Standards\Meeting%20Documents\TSGR1_104\Docs\R1-2100470.zip" TargetMode="External"/><Relationship Id="rId25" Type="http://schemas.openxmlformats.org/officeDocument/2006/relationships/hyperlink" Target="file:///C:\Users\wanshic\OneDrive%20-%20Qualcomm\Documents\Standards\3GPP%20Standards\Meeting%20Documents\TSGR1_104\Docs\R1-2100907.zip" TargetMode="External"/><Relationship Id="rId33" Type="http://schemas.openxmlformats.org/officeDocument/2006/relationships/hyperlink" Target="file:///C:\Users\wanshic\OneDrive%20-%20Qualcomm\Documents\Standards\3GPP%20Standards\Meeting%20Documents\TSGR1_104\Docs\R1-2101727.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355.zip" TargetMode="External"/><Relationship Id="rId20" Type="http://schemas.openxmlformats.org/officeDocument/2006/relationships/hyperlink" Target="file:///C:\Users\wanshic\OneDrive%20-%20Qualcomm\Documents\Standards\3GPP%20Standards\Meeting%20Documents\TSGR1_104\Docs\R1-2100614.zip" TargetMode="External"/><Relationship Id="rId29" Type="http://schemas.openxmlformats.org/officeDocument/2006/relationships/hyperlink" Target="file:///C:\Users\wanshic\OneDrive%20-%20Qualcomm\Documents\Standards\3GPP%20Standards\Meeting%20Documents\TSGR1_104\Docs\R1-210136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wanshic\OneDrive%20-%20Qualcomm\Documents\Standards\3GPP%20Standards\Meeting%20Documents\TSGR1_104\Docs\R1-2100806.zip" TargetMode="External"/><Relationship Id="rId32" Type="http://schemas.openxmlformats.org/officeDocument/2006/relationships/hyperlink" Target="file:///C:\Users\wanshic\OneDrive%20-%20Qualcomm\Documents\Standards\3GPP%20Standards\Meeting%20Documents\TSGR1_104\Docs\R1-2101637.zip" TargetMode="Externa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file:///C:\Users\wanshic\OneDrive%20-%20Qualcomm\Documents\Standards\3GPP%20Standards\Meeting%20Documents\TSGR1_104\Docs\R1-2100190.zip" TargetMode="External"/><Relationship Id="rId23" Type="http://schemas.openxmlformats.org/officeDocument/2006/relationships/hyperlink" Target="file:///C:\Users\wanshic\OneDrive%20-%20Qualcomm\Documents\Standards\3GPP%20Standards\Meeting%20Documents\TSGR1_104\Docs\R1-2100769.zip" TargetMode="External"/><Relationship Id="rId28" Type="http://schemas.openxmlformats.org/officeDocument/2006/relationships/hyperlink" Target="file:///C:\Users\wanshic\OneDrive%20-%20Qualcomm\Documents\Standards\3GPP%20Standards\Meeting%20Documents\TSGR1_104\Docs\R1-2101235.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wanshic\OneDrive%20-%20Qualcomm\Documents\Standards\3GPP%20Standards\Meeting%20Documents\TSGR1_104\Docs\R1-2100557.zip" TargetMode="External"/><Relationship Id="rId31" Type="http://schemas.openxmlformats.org/officeDocument/2006/relationships/hyperlink" Target="file:///C:\Users\wanshic\OneDrive%20-%20Qualcomm\Documents\Standards\3GPP%20Standards\Meeting%20Documents\TSGR1_104\Docs\R1-210148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anshic\OneDrive%20-%20Qualcomm\Documents\Standards\3GPP%20Standards\Meeting%20Documents\TSGR1_104\Docs\R1-2100145.zip" TargetMode="External"/><Relationship Id="rId22" Type="http://schemas.openxmlformats.org/officeDocument/2006/relationships/hyperlink" Target="file:///C:\Users\wanshic\OneDrive%20-%20Qualcomm\Documents\Standards\3GPP%20Standards\Meeting%20Documents\TSGR1_104\Docs\R1-2100699.zip" TargetMode="External"/><Relationship Id="rId27" Type="http://schemas.openxmlformats.org/officeDocument/2006/relationships/hyperlink" Target="file:///C:\Users\wanshic\OneDrive%20-%20Qualcomm\Documents\Standards\3GPP%20Standards\Meeting%20Documents\TSGR1_104\Docs\R1-2101064.zip" TargetMode="External"/><Relationship Id="rId30" Type="http://schemas.openxmlformats.org/officeDocument/2006/relationships/hyperlink" Target="file:///C:\Users\wanshic\OneDrive%20-%20Qualcomm\Documents\Standards\3GPP%20Standards\Meeting%20Documents\TSGR1_104\Docs\R1-2101425.zip"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F9981-384F-4A1E-8B80-213155F1CDBC}">
  <ds:schemaRefs>
    <ds:schemaRef ds:uri="http://schemas.microsoft.com/office/2006/metadata/properties"/>
    <ds:schemaRef ds:uri="http://schemas.microsoft.com/office/infopath/2007/PartnerControls"/>
    <ds:schemaRef ds:uri="d78def48-27c6-4979-bba9-c862a2df76a0"/>
  </ds:schemaRefs>
</ds:datastoreItem>
</file>

<file path=customXml/itemProps2.xml><?xml version="1.0" encoding="utf-8"?>
<ds:datastoreItem xmlns:ds="http://schemas.openxmlformats.org/officeDocument/2006/customXml" ds:itemID="{63BF181D-1E2E-4115-9264-5A01F0734113}">
  <ds:schemaRefs>
    <ds:schemaRef ds:uri="http://schemas.microsoft.com/sharepoint/v3/contenttype/forms"/>
  </ds:schemaRefs>
</ds:datastoreItem>
</file>

<file path=customXml/itemProps3.xml><?xml version="1.0" encoding="utf-8"?>
<ds:datastoreItem xmlns:ds="http://schemas.openxmlformats.org/officeDocument/2006/customXml" ds:itemID="{47AB0F09-41DF-40C0-AA40-053A85C19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DF6F4-DAAC-43F4-9FE8-BC3BC6D6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55</Pages>
  <Words>22107</Words>
  <Characters>122032</Characters>
  <Application>Microsoft Office Word</Application>
  <DocSecurity>0</DocSecurity>
  <Lines>1016</Lines>
  <Paragraphs>287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143852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Bhatoolaul, David (Nokia - GB)</cp:lastModifiedBy>
  <cp:revision>26</cp:revision>
  <cp:lastPrinted>2007-06-18T22:08:00Z</cp:lastPrinted>
  <dcterms:created xsi:type="dcterms:W3CDTF">2021-01-27T09:01:00Z</dcterms:created>
  <dcterms:modified xsi:type="dcterms:W3CDTF">2021-01-27T14:34:00Z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(3)OEv42c2qK5791Cii6594VcfrSxC6dAzapqwk32AuIWEVgft8yAXM/mMGFczaTHHaJ6Wa6ZC6
SK8YdUmqxnU32wQIhTjOOwDiNFojpve5aCrJcmLKBolOXhcQ6MPMYlV20ksKmnrQ1HmjL1Eb
vOt8PtP0eTCnJG2nci914BI5Pn8yjB6JBMVW+5SKNFR1eVy0rezqoGCBFy5ukUWVR1PoUa7P
ZedKw+7IZNftsiBAhH</vt:lpwstr>
  </property>
  <property fmtid="{D5CDD505-2E9C-101B-9397-08002B2CF9AE}" pid="13" name="_2015_ms_pID_725343_00">
    <vt:lpwstr>_2015_ms_pID_725343</vt:lpwstr>
  </property>
  <property fmtid="{D5CDD505-2E9C-101B-9397-08002B2CF9AE}" pid="14" name="_2015_ms_pID_7253431">
    <vt:lpwstr>UukV5Otq2Hjj6Ee6/4IGdmby+cHQIKepEmXQ4Ex6riqw50G1fi1LTs
M0menVwumAtmWHY8+EXeLACu/4BAXmFlTQnCAeGkBDNUOpbICWEx+m68h+KJX3iK3K3rierq
b/TpdrHls9/z2sCDBTGXouRaeQjfKzaEJLjsWRlJSZ/jOHlduzV3JqHHKoOYTZvJfX23+MHD
Qh+2YTO8whZUGhPzWwbfh14EVis6nmonfTWg</vt:lpwstr>
  </property>
  <property fmtid="{D5CDD505-2E9C-101B-9397-08002B2CF9AE}" pid="15" name="_2015_ms_pID_7253431_00">
    <vt:lpwstr>_2015_ms_pID_7253431</vt:lpwstr>
  </property>
  <property fmtid="{D5CDD505-2E9C-101B-9397-08002B2CF9AE}" pid="16" name="_2015_ms_pID_7253432">
    <vt:lpwstr>gEwBrMwOVJa2CCg1YBJc8efDWlvQpVmL0EJt
q04CjuD6ZCfLHDKOT3DTxx4vi5Xr1A==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1524288755</vt:lpwstr>
  </property>
  <property fmtid="{D5CDD505-2E9C-101B-9397-08002B2CF9AE}" pid="22" name="ContentTypeId">
    <vt:lpwstr>0x0101003244A18A50E4D44392C0F13FE4390A30</vt:lpwstr>
  </property>
  <property fmtid="{D5CDD505-2E9C-101B-9397-08002B2CF9AE}" pid="23" name="EriCOLLCategory">
    <vt:lpwstr>4;##Research|7f1f7aab-c784-40ec-8666-825d2ac7abef</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cess">
    <vt:lpwstr/>
  </property>
  <property fmtid="{D5CDD505-2E9C-101B-9397-08002B2CF9AE}" pid="28" name="EriCOLLOrganizationUnit">
    <vt:lpwstr>5;##GFTE ER Radio Access Technologies|692a7af5-c1f7-4d68-b1ab-a7920dfecb78</vt:lpwstr>
  </property>
  <property fmtid="{D5CDD505-2E9C-101B-9397-08002B2CF9AE}" pid="29" name="EriCOLLCustomer">
    <vt:lpwstr/>
  </property>
  <property fmtid="{D5CDD505-2E9C-101B-9397-08002B2CF9AE}" pid="30" name="EriCOLLProducts">
    <vt:lpwstr/>
  </property>
  <property fmtid="{D5CDD505-2E9C-101B-9397-08002B2CF9AE}" pid="31" name="_dlc_DocIdItemGuid">
    <vt:lpwstr>0c6edfb5-c403-4cdd-9438-7cdba64b93f4</vt:lpwstr>
  </property>
  <property fmtid="{D5CDD505-2E9C-101B-9397-08002B2CF9AE}" pid="32" name="EriCOLLProjects">
    <vt:lpwstr/>
  </property>
  <property fmtid="{D5CDD505-2E9C-101B-9397-08002B2CF9AE}" pid="33" name="NSCPROP_SA">
    <vt:lpwstr>D:\1. Job\2. 3GPP\3. RAN1\TSGR1_103_2010_E-meeting\Inbox\drafts\8.12.2\Before 2st check point\DRAFT FL summary#3 on improving reliability for MBS-AI 8.12.2_Moderator.docx</vt:lpwstr>
  </property>
</Properties>
</file>