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0682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af3"/>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af3"/>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30"/>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E162F8">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af3"/>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af3"/>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af3"/>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af3"/>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af3"/>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af3"/>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af3"/>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af3"/>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af3"/>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af3"/>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af3"/>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af3"/>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af3"/>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af3"/>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af3"/>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af3"/>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af3"/>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af3"/>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af3"/>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af3"/>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af3"/>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af3"/>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ac"/>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a5"/>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a5"/>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a5"/>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a5"/>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a5"/>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a5"/>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a5"/>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a5"/>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a5"/>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a5"/>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a5"/>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a5"/>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04A374A2" w:rsidR="00A3271C" w:rsidRPr="005154E2" w:rsidRDefault="00623566" w:rsidP="00623566">
      <w:pPr>
        <w:pStyle w:val="30"/>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p>
    <w:p w14:paraId="293EB03C" w14:textId="77777777" w:rsidR="00A3271C" w:rsidRDefault="00A3271C" w:rsidP="00A3271C">
      <w:pPr>
        <w:pStyle w:val="af6"/>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af6"/>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E162F8">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af3"/>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af6"/>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af3"/>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af3"/>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0C2378A3" w14:textId="02E0EF6E" w:rsidR="003F15C6" w:rsidRPr="003F15C6" w:rsidRDefault="003F15C6"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af3"/>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af3"/>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rsidP="00FE0C04">
            <w:pPr>
              <w:pStyle w:val="af3"/>
              <w:numPr>
                <w:ilvl w:val="1"/>
                <w:numId w:val="4"/>
              </w:numPr>
              <w:spacing w:after="0"/>
              <w:textAlignment w:val="auto"/>
              <w:rPr>
                <w:ins w:id="19" w:author="Weilimei (B)" w:date="2021-01-27T19:09:00Z"/>
                <w:lang w:eastAsia="zh-CN"/>
              </w:rPr>
              <w:pPrChange w:id="20" w:author="Weilimei (B)" w:date="2021-01-27T19:07:00Z">
                <w:pPr>
                  <w:pStyle w:val="af3"/>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rsidP="00FE0C04">
            <w:pPr>
              <w:pStyle w:val="af3"/>
              <w:numPr>
                <w:ilvl w:val="1"/>
                <w:numId w:val="4"/>
              </w:numPr>
              <w:spacing w:after="0"/>
              <w:textAlignment w:val="auto"/>
              <w:rPr>
                <w:ins w:id="24" w:author="Weilimei (B)" w:date="2021-01-27T19:31:00Z"/>
                <w:lang w:eastAsia="zh-CN"/>
              </w:rPr>
              <w:pPrChange w:id="25" w:author="Weilimei (B)" w:date="2021-01-27T19:07:00Z">
                <w:pPr>
                  <w:pStyle w:val="af3"/>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rsidP="00FE0C04">
            <w:pPr>
              <w:pStyle w:val="af3"/>
              <w:numPr>
                <w:ilvl w:val="2"/>
                <w:numId w:val="4"/>
              </w:numPr>
              <w:spacing w:after="0"/>
              <w:textAlignment w:val="auto"/>
              <w:rPr>
                <w:ins w:id="38" w:author="Weilimei (B)" w:date="2021-01-27T19:32:00Z"/>
                <w:lang w:eastAsia="zh-CN"/>
              </w:rPr>
              <w:pPrChange w:id="39" w:author="Weilimei (B)" w:date="2021-01-27T19:32:00Z">
                <w:pPr>
                  <w:pStyle w:val="af3"/>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rsidP="00FE0C04">
            <w:pPr>
              <w:pStyle w:val="af3"/>
              <w:numPr>
                <w:ilvl w:val="2"/>
                <w:numId w:val="4"/>
              </w:numPr>
              <w:spacing w:after="0"/>
              <w:textAlignment w:val="auto"/>
              <w:rPr>
                <w:ins w:id="41" w:author="Weilimei (B)" w:date="2021-01-27T19:39:00Z"/>
                <w:lang w:eastAsia="zh-CN"/>
              </w:rPr>
              <w:pPrChange w:id="42" w:author="Weilimei (B)" w:date="2021-01-27T19:32:00Z">
                <w:pPr>
                  <w:pStyle w:val="af3"/>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rsidP="00FE0C04">
            <w:pPr>
              <w:pStyle w:val="af3"/>
              <w:numPr>
                <w:ilvl w:val="2"/>
                <w:numId w:val="4"/>
              </w:numPr>
              <w:spacing w:after="0"/>
              <w:textAlignment w:val="auto"/>
              <w:rPr>
                <w:lang w:eastAsia="zh-CN"/>
              </w:rPr>
              <w:pPrChange w:id="48" w:author="Weilimei (B)" w:date="2021-01-27T19:44:00Z">
                <w:pPr>
                  <w:pStyle w:val="af3"/>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af3"/>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60D86C67" w14:textId="77777777" w:rsidR="00FE0C04" w:rsidRDefault="00FE0C04" w:rsidP="00FE0C04">
            <w:pPr>
              <w:spacing w:after="0"/>
              <w:rPr>
                <w:rFonts w:eastAsia="Malgun Gothic"/>
                <w:sz w:val="20"/>
                <w:szCs w:val="20"/>
                <w:lang w:eastAsia="ko-KR"/>
              </w:rPr>
            </w:pPr>
          </w:p>
        </w:tc>
      </w:tr>
    </w:tbl>
    <w:p w14:paraId="06C5C839" w14:textId="6F38E36B" w:rsidR="00A3271C" w:rsidRDefault="00A3271C" w:rsidP="00A3271C"/>
    <w:p w14:paraId="638D3ABA" w14:textId="77777777" w:rsidR="00A3271C" w:rsidRPr="00A3271C" w:rsidRDefault="00A3271C" w:rsidP="00A3271C"/>
    <w:p w14:paraId="26F5C903" w14:textId="20041F62" w:rsidR="003B5DEE" w:rsidRPr="005154E2" w:rsidRDefault="003B5DEE" w:rsidP="003B5DEE">
      <w:pPr>
        <w:pStyle w:val="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30"/>
        <w:rPr>
          <w:lang w:eastAsia="zh-CN"/>
        </w:rPr>
      </w:pPr>
      <w:bookmarkStart w:id="63" w:name="_Ref62477253"/>
      <w:r>
        <w:rPr>
          <w:lang w:eastAsia="zh-CN"/>
        </w:rPr>
        <w:t xml:space="preserve">For </w:t>
      </w:r>
      <w:r>
        <w:rPr>
          <w:rFonts w:hint="eastAsia"/>
          <w:lang w:eastAsia="zh-CN"/>
        </w:rPr>
        <w:t>A</w:t>
      </w:r>
      <w:r>
        <w:rPr>
          <w:lang w:eastAsia="zh-CN"/>
        </w:rPr>
        <w:t>CK/NACK based feedback</w:t>
      </w:r>
      <w:bookmarkEnd w:id="63"/>
    </w:p>
    <w:p w14:paraId="707C74A2" w14:textId="77777777" w:rsidR="007B49CA" w:rsidRDefault="007B49CA" w:rsidP="007B49CA">
      <w:pPr>
        <w:pStyle w:val="af6"/>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lastRenderedPageBreak/>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af3"/>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af3"/>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lastRenderedPageBreak/>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64"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64"/>
    </w:p>
    <w:p w14:paraId="38E9A2A7" w14:textId="77777777" w:rsidR="00CD5EF8" w:rsidRDefault="00CD5EF8" w:rsidP="00CD5EF8">
      <w:pPr>
        <w:pStyle w:val="3GPPAgreements"/>
      </w:pPr>
      <w:bookmarkStart w:id="65" w:name="_Toc61908929"/>
      <w:bookmarkStart w:id="66"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65"/>
      <w:r w:rsidRPr="008B13CB">
        <w:t xml:space="preserve"> </w:t>
      </w:r>
    </w:p>
    <w:p w14:paraId="207AA6EB" w14:textId="77777777" w:rsidR="00CD5EF8" w:rsidRDefault="00CD5EF8" w:rsidP="00CD5EF8">
      <w:pPr>
        <w:pStyle w:val="3GPPAgreements"/>
      </w:pPr>
      <w:bookmarkStart w:id="67" w:name="_Toc61908930"/>
      <w:bookmarkEnd w:id="66"/>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67"/>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4"/>
        <w:rPr>
          <w:lang w:eastAsia="zh-CN"/>
        </w:rPr>
      </w:pPr>
      <w:bookmarkStart w:id="68" w:name="_Ref62477497"/>
      <w:r w:rsidRPr="005154E2">
        <w:rPr>
          <w:lang w:eastAsia="zh-CN"/>
        </w:rPr>
        <w:lastRenderedPageBreak/>
        <w:t>1</w:t>
      </w:r>
      <w:r w:rsidRPr="005154E2">
        <w:rPr>
          <w:vertAlign w:val="superscript"/>
          <w:lang w:eastAsia="zh-CN"/>
        </w:rPr>
        <w:t>st</w:t>
      </w:r>
      <w:r w:rsidRPr="005154E2">
        <w:rPr>
          <w:lang w:eastAsia="zh-CN"/>
        </w:rPr>
        <w:t xml:space="preserve"> round discussion</w:t>
      </w:r>
      <w:bookmarkEnd w:id="68"/>
    </w:p>
    <w:p w14:paraId="4AA0BF76"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E162F8">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61DCC1F2"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w:t>
      </w:r>
      <w:r w:rsidR="00D02795">
        <w:rPr>
          <w:sz w:val="20"/>
          <w:szCs w:val="20"/>
        </w:rPr>
        <w:t>multicast</w:t>
      </w:r>
      <w:r w:rsidR="00735BCA" w:rsidRPr="00BA2098">
        <w:rPr>
          <w:sz w:val="20"/>
          <w:szCs w:val="20"/>
        </w:rPr>
        <w:t xml:space="preserve">.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B05F92">
        <w:trPr>
          <w:trHeight w:val="253"/>
          <w:jc w:val="center"/>
        </w:trPr>
        <w:tc>
          <w:tcPr>
            <w:tcW w:w="1555" w:type="dxa"/>
          </w:tcPr>
          <w:p w14:paraId="34892B2C" w14:textId="77777777" w:rsidR="00245E1B" w:rsidRDefault="00245E1B" w:rsidP="00B05F92">
            <w:pPr>
              <w:spacing w:after="0"/>
              <w:rPr>
                <w:rFonts w:eastAsia="Malgun Gothic"/>
                <w:sz w:val="20"/>
                <w:szCs w:val="20"/>
                <w:lang w:eastAsia="ko-KR"/>
              </w:rPr>
            </w:pPr>
            <w:r>
              <w:rPr>
                <w:sz w:val="20"/>
                <w:szCs w:val="20"/>
                <w:lang w:eastAsia="zh-CN"/>
              </w:rPr>
              <w:t>Apple</w:t>
            </w:r>
          </w:p>
        </w:tc>
        <w:tc>
          <w:tcPr>
            <w:tcW w:w="7801" w:type="dxa"/>
          </w:tcPr>
          <w:p w14:paraId="5B19E728" w14:textId="77777777" w:rsidR="00245E1B" w:rsidRDefault="00245E1B" w:rsidP="00B05F92">
            <w:pPr>
              <w:spacing w:after="0"/>
              <w:rPr>
                <w:rFonts w:eastAsiaTheme="minorEastAsia"/>
                <w:sz w:val="20"/>
                <w:lang w:val="en-GB" w:eastAsia="zh-CN"/>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the same time, which means the PUCCH resource configured for unicast could not be shared. If different PUCCH resource configured for unicast are orthogonal, more PUCCH resources are required and gNB scheduling strategy would be impacted. </w:t>
            </w:r>
          </w:p>
          <w:p w14:paraId="0BC5D834" w14:textId="77777777" w:rsidR="000A112B" w:rsidRDefault="000A112B" w:rsidP="00B05F92">
            <w:pPr>
              <w:spacing w:after="0"/>
              <w:rPr>
                <w:rFonts w:eastAsiaTheme="minorEastAsia"/>
                <w:sz w:val="20"/>
                <w:lang w:val="en-GB" w:eastAsia="zh-CN"/>
              </w:rPr>
            </w:pPr>
          </w:p>
          <w:p w14:paraId="046DE8FE" w14:textId="7C89C72B" w:rsidR="000A112B" w:rsidRDefault="000A112B" w:rsidP="00B05F92">
            <w:pPr>
              <w:spacing w:after="0"/>
              <w:rPr>
                <w:rFonts w:eastAsiaTheme="minorEastAsia"/>
                <w:i/>
                <w:color w:val="FF0000"/>
                <w:sz w:val="20"/>
                <w:lang w:val="en-GB" w:eastAsia="zh-CN"/>
              </w:rPr>
            </w:pPr>
            <w:r w:rsidRPr="000A112B">
              <w:rPr>
                <w:rFonts w:eastAsiaTheme="minorEastAsia"/>
                <w:i/>
                <w:color w:val="FF0000"/>
                <w:sz w:val="20"/>
                <w:highlight w:val="cyan"/>
                <w:lang w:val="en-GB" w:eastAsia="zh-CN"/>
              </w:rPr>
              <w:t>FL response: I</w:t>
            </w:r>
            <w:r>
              <w:rPr>
                <w:rFonts w:eastAsiaTheme="minorEastAsia"/>
                <w:i/>
                <w:color w:val="FF0000"/>
                <w:sz w:val="20"/>
                <w:highlight w:val="cyan"/>
                <w:lang w:val="en-GB" w:eastAsia="zh-CN"/>
              </w:rPr>
              <w:t xml:space="preserve"> can</w:t>
            </w:r>
            <w:r w:rsidRPr="000A112B">
              <w:rPr>
                <w:rFonts w:eastAsiaTheme="minorEastAsia"/>
                <w:i/>
                <w:color w:val="FF0000"/>
                <w:sz w:val="20"/>
                <w:highlight w:val="cyan"/>
                <w:lang w:val="en-GB" w:eastAsia="zh-CN"/>
              </w:rPr>
              <w:t xml:space="preserve"> understand the point. I would say it is up to NW configuration, including configuration of UE specific PUCCH and/or configuration of the group multicast. If NW does not configure PUCCH-Config for MBS and </w:t>
            </w:r>
            <w:r w:rsidR="001B169F">
              <w:rPr>
                <w:rFonts w:eastAsiaTheme="minorEastAsia"/>
                <w:i/>
                <w:color w:val="FF0000"/>
                <w:sz w:val="20"/>
                <w:highlight w:val="cyan"/>
                <w:lang w:val="en-GB" w:eastAsia="zh-CN"/>
              </w:rPr>
              <w:t xml:space="preserve">applying </w:t>
            </w:r>
            <w:r w:rsidRPr="000A112B">
              <w:rPr>
                <w:rFonts w:eastAsiaTheme="minorEastAsia"/>
                <w:i/>
                <w:color w:val="FF0000"/>
                <w:sz w:val="20"/>
                <w:highlight w:val="cyan"/>
                <w:lang w:val="en-GB" w:eastAsia="zh-CN"/>
              </w:rPr>
              <w:t xml:space="preserve">PUCCH-Config for unicast </w:t>
            </w:r>
            <w:r w:rsidR="004A20A8">
              <w:rPr>
                <w:rFonts w:eastAsiaTheme="minorEastAsia"/>
                <w:i/>
                <w:color w:val="FF0000"/>
                <w:sz w:val="20"/>
                <w:highlight w:val="cyan"/>
                <w:lang w:val="en-GB" w:eastAsia="zh-CN"/>
              </w:rPr>
              <w:t xml:space="preserve">by default </w:t>
            </w:r>
            <w:r w:rsidR="001B169F">
              <w:rPr>
                <w:rFonts w:eastAsiaTheme="minorEastAsia"/>
                <w:i/>
                <w:color w:val="FF0000"/>
                <w:sz w:val="20"/>
                <w:highlight w:val="cyan"/>
                <w:lang w:val="en-GB" w:eastAsia="zh-CN"/>
              </w:rPr>
              <w:t>would impliedly</w:t>
            </w:r>
            <w:r w:rsidRPr="000A112B">
              <w:rPr>
                <w:rFonts w:eastAsiaTheme="minorEastAsia"/>
                <w:i/>
                <w:color w:val="FF0000"/>
                <w:sz w:val="20"/>
                <w:highlight w:val="cyan"/>
                <w:lang w:val="en-GB" w:eastAsia="zh-CN"/>
              </w:rPr>
              <w:t xml:space="preserve"> mean NW </w:t>
            </w:r>
            <w:r w:rsidR="001B169F">
              <w:rPr>
                <w:rFonts w:eastAsiaTheme="minorEastAsia"/>
                <w:i/>
                <w:color w:val="FF0000"/>
                <w:sz w:val="20"/>
                <w:highlight w:val="cyan"/>
                <w:lang w:val="en-GB" w:eastAsia="zh-CN"/>
              </w:rPr>
              <w:t xml:space="preserve">has managed to configure </w:t>
            </w:r>
            <w:r w:rsidR="001B169F" w:rsidRPr="000A112B">
              <w:rPr>
                <w:rFonts w:eastAsiaTheme="minorEastAsia"/>
                <w:i/>
                <w:color w:val="FF0000"/>
                <w:sz w:val="20"/>
                <w:highlight w:val="cyan"/>
                <w:lang w:val="en-GB" w:eastAsia="zh-CN"/>
              </w:rPr>
              <w:t>orthogonal</w:t>
            </w:r>
            <w:r w:rsidRPr="000A112B">
              <w:rPr>
                <w:rFonts w:eastAsiaTheme="minorEastAsia"/>
                <w:i/>
                <w:color w:val="FF0000"/>
                <w:sz w:val="20"/>
                <w:highlight w:val="cyan"/>
                <w:lang w:val="en-GB" w:eastAsia="zh-CN"/>
              </w:rPr>
              <w:t xml:space="preserve"> PUCCH-config for unicast </w:t>
            </w:r>
            <w:r w:rsidR="001B169F">
              <w:rPr>
                <w:rFonts w:eastAsiaTheme="minorEastAsia"/>
                <w:i/>
                <w:color w:val="FF0000"/>
                <w:sz w:val="20"/>
                <w:highlight w:val="cyan"/>
                <w:lang w:val="en-GB" w:eastAsia="zh-CN"/>
              </w:rPr>
              <w:t>when grouping UEs together</w:t>
            </w:r>
            <w:r w:rsidRPr="000A112B">
              <w:rPr>
                <w:rFonts w:eastAsiaTheme="minorEastAsia"/>
                <w:i/>
                <w:color w:val="FF0000"/>
                <w:sz w:val="20"/>
                <w:highlight w:val="cyan"/>
                <w:lang w:val="en-GB" w:eastAsia="zh-CN"/>
              </w:rPr>
              <w:t>. In the other w</w:t>
            </w:r>
            <w:r w:rsidRPr="001B169F">
              <w:rPr>
                <w:rFonts w:eastAsiaTheme="minorEastAsia"/>
                <w:i/>
                <w:color w:val="FF0000"/>
                <w:sz w:val="20"/>
                <w:highlight w:val="cyan"/>
                <w:lang w:val="en-GB" w:eastAsia="zh-CN"/>
              </w:rPr>
              <w:t xml:space="preserve">ay around, </w:t>
            </w:r>
            <w:r w:rsidR="001B169F" w:rsidRPr="001B169F">
              <w:rPr>
                <w:rFonts w:eastAsiaTheme="minorEastAsia"/>
                <w:i/>
                <w:color w:val="FF0000"/>
                <w:sz w:val="20"/>
                <w:highlight w:val="cyan"/>
                <w:lang w:val="en-GB" w:eastAsia="zh-CN"/>
              </w:rPr>
              <w:t>NW has freedom to configure specific PUCCH-Config for MBS</w:t>
            </w:r>
          </w:p>
          <w:p w14:paraId="0D49FF72" w14:textId="21D85CD4" w:rsidR="000A112B" w:rsidRDefault="000A112B" w:rsidP="00B05F92">
            <w:pPr>
              <w:spacing w:after="0"/>
              <w:rPr>
                <w:rFonts w:eastAsia="Malgun Gothic"/>
                <w:sz w:val="20"/>
                <w:lang w:val="en-GB" w:eastAsia="ko-KR"/>
              </w:rPr>
            </w:pP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08191A4C" w14:textId="77777777" w:rsidR="00245E1B" w:rsidRDefault="00245E1B" w:rsidP="00B05F92">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B05F92">
            <w:pPr>
              <w:pStyle w:val="af3"/>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af3"/>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6EB7BB47" w14:textId="77777777" w:rsidR="00245E1B" w:rsidRDefault="00245E1B" w:rsidP="00245E1B">
            <w:pPr>
              <w:pStyle w:val="af3"/>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p w14:paraId="303589DA" w14:textId="0BCAAE0F" w:rsidR="004A20A8" w:rsidRPr="004A20A8" w:rsidRDefault="004A20A8" w:rsidP="004A20A8">
            <w:pPr>
              <w:spacing w:after="0"/>
              <w:rPr>
                <w:rFonts w:eastAsiaTheme="minorEastAsia"/>
                <w:i/>
                <w:color w:val="FF0000"/>
                <w:sz w:val="20"/>
                <w:szCs w:val="20"/>
                <w:lang w:val="en-GB" w:eastAsia="zh-CN"/>
              </w:rPr>
            </w:pPr>
            <w:r w:rsidRPr="004A20A8">
              <w:rPr>
                <w:rFonts w:eastAsiaTheme="minorEastAsia"/>
                <w:i/>
                <w:color w:val="FF0000"/>
                <w:sz w:val="20"/>
                <w:szCs w:val="20"/>
                <w:highlight w:val="cyan"/>
                <w:lang w:val="en-GB" w:eastAsia="zh-CN"/>
              </w:rPr>
              <w:t xml:space="preserve">FL response: I would say if </w:t>
            </w:r>
            <w:r w:rsidRPr="004A20A8">
              <w:rPr>
                <w:rFonts w:eastAsiaTheme="minorEastAsia" w:hint="eastAsia"/>
                <w:i/>
                <w:color w:val="FF0000"/>
                <w:sz w:val="20"/>
                <w:szCs w:val="20"/>
                <w:highlight w:val="cyan"/>
                <w:lang w:eastAsia="zh-CN"/>
              </w:rPr>
              <w:t>PUCCH-config for MBS</w:t>
            </w:r>
            <w:r w:rsidRPr="004A20A8">
              <w:rPr>
                <w:rFonts w:eastAsiaTheme="minorEastAsia"/>
                <w:i/>
                <w:color w:val="FF0000"/>
                <w:sz w:val="20"/>
                <w:szCs w:val="20"/>
                <w:highlight w:val="cyan"/>
                <w:lang w:eastAsia="zh-CN"/>
              </w:rPr>
              <w:t xml:space="preserve"> is configured, then UE should use it for MBS HARQ-ACK feedback. However, the MBS HARQ-feedback may be conveyed on the resources of </w:t>
            </w:r>
            <w:r w:rsidRPr="004A20A8">
              <w:rPr>
                <w:rFonts w:eastAsiaTheme="minorEastAsia" w:hint="eastAsia"/>
                <w:i/>
                <w:color w:val="FF0000"/>
                <w:sz w:val="20"/>
                <w:szCs w:val="20"/>
                <w:highlight w:val="cyan"/>
                <w:lang w:eastAsia="zh-CN"/>
              </w:rPr>
              <w:t>PUCCH-config for unicast</w:t>
            </w:r>
            <w:r w:rsidRPr="004A20A8">
              <w:rPr>
                <w:rFonts w:eastAsiaTheme="minorEastAsia"/>
                <w:i/>
                <w:color w:val="FF0000"/>
                <w:sz w:val="20"/>
                <w:szCs w:val="20"/>
                <w:highlight w:val="cyan"/>
                <w:lang w:eastAsia="zh-CN"/>
              </w:rPr>
              <w:t xml:space="preserve"> ultimately depending on multiplexing</w:t>
            </w:r>
            <w:r w:rsidRPr="004A20A8">
              <w:rPr>
                <w:rFonts w:eastAsiaTheme="minorEastAsia" w:hint="eastAsia"/>
                <w:i/>
                <w:color w:val="FF0000"/>
                <w:sz w:val="20"/>
                <w:szCs w:val="20"/>
                <w:highlight w:val="cyan"/>
                <w:lang w:eastAsia="zh-CN"/>
              </w:rPr>
              <w:t>/</w:t>
            </w:r>
            <w:r w:rsidRPr="004A20A8">
              <w:rPr>
                <w:rFonts w:eastAsiaTheme="minorEastAsia"/>
                <w:i/>
                <w:color w:val="FF0000"/>
                <w:sz w:val="20"/>
                <w:szCs w:val="20"/>
                <w:highlight w:val="cyan"/>
                <w:lang w:eastAsia="zh-CN"/>
              </w:rPr>
              <w:t xml:space="preserve">prioritizing PUCCH for unicast, but it should be another separate issue discussed in section </w:t>
            </w:r>
            <w:r w:rsidRPr="004A20A8">
              <w:rPr>
                <w:rFonts w:eastAsiaTheme="minorEastAsia"/>
                <w:i/>
                <w:color w:val="FF0000"/>
                <w:sz w:val="20"/>
                <w:szCs w:val="20"/>
                <w:highlight w:val="cyan"/>
                <w:lang w:eastAsia="zh-CN"/>
              </w:rPr>
              <w:fldChar w:fldCharType="begin"/>
            </w:r>
            <w:r w:rsidRPr="004A20A8">
              <w:rPr>
                <w:rFonts w:eastAsiaTheme="minorEastAsia"/>
                <w:i/>
                <w:color w:val="FF0000"/>
                <w:sz w:val="20"/>
                <w:szCs w:val="20"/>
                <w:highlight w:val="cyan"/>
                <w:lang w:eastAsia="zh-CN"/>
              </w:rPr>
              <w:instrText xml:space="preserve"> REF _Ref55035069 \n \h  \* MERGEFORMAT </w:instrText>
            </w:r>
            <w:r w:rsidRPr="004A20A8">
              <w:rPr>
                <w:rFonts w:eastAsiaTheme="minorEastAsia"/>
                <w:i/>
                <w:color w:val="FF0000"/>
                <w:sz w:val="20"/>
                <w:szCs w:val="20"/>
                <w:highlight w:val="cyan"/>
                <w:lang w:eastAsia="zh-CN"/>
              </w:rPr>
            </w:r>
            <w:r w:rsidRPr="004A20A8">
              <w:rPr>
                <w:rFonts w:eastAsiaTheme="minorEastAsia"/>
                <w:i/>
                <w:color w:val="FF0000"/>
                <w:sz w:val="20"/>
                <w:szCs w:val="20"/>
                <w:highlight w:val="cyan"/>
                <w:lang w:eastAsia="zh-CN"/>
              </w:rPr>
              <w:fldChar w:fldCharType="separate"/>
            </w:r>
            <w:r w:rsidR="00E162F8">
              <w:rPr>
                <w:rFonts w:eastAsiaTheme="minorEastAsia"/>
                <w:i/>
                <w:color w:val="FF0000"/>
                <w:sz w:val="20"/>
                <w:szCs w:val="20"/>
                <w:highlight w:val="cyan"/>
                <w:lang w:eastAsia="zh-CN"/>
              </w:rPr>
              <w:t>2.3</w:t>
            </w:r>
            <w:r w:rsidRPr="004A20A8">
              <w:rPr>
                <w:rFonts w:eastAsiaTheme="minorEastAsia"/>
                <w:i/>
                <w:color w:val="FF0000"/>
                <w:sz w:val="20"/>
                <w:szCs w:val="20"/>
                <w:highlight w:val="cyan"/>
                <w:lang w:eastAsia="zh-CN"/>
              </w:rPr>
              <w:fldChar w:fldCharType="end"/>
            </w:r>
          </w:p>
          <w:p w14:paraId="5F1123D7" w14:textId="1A2CB74C" w:rsidR="004A20A8" w:rsidRPr="004A20A8" w:rsidRDefault="004A20A8" w:rsidP="004A20A8">
            <w:pPr>
              <w:spacing w:beforeLines="50" w:before="120" w:afterLines="50"/>
              <w:rPr>
                <w:rFonts w:eastAsiaTheme="minorEastAsia"/>
                <w:lang w:val="en-GB" w:eastAsia="zh-CN"/>
              </w:rPr>
            </w:pP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697C07DD" w:rsidR="007145C6" w:rsidRDefault="00D161C3" w:rsidP="00D161C3">
            <w:pPr>
              <w:spacing w:beforeLines="50" w:before="120" w:afterLines="50"/>
              <w:rPr>
                <w:rFonts w:eastAsiaTheme="minorEastAsia"/>
                <w:sz w:val="20"/>
                <w:lang w:val="en-GB" w:eastAsia="zh-CN"/>
              </w:rPr>
            </w:pPr>
            <w:r w:rsidRPr="004A20A8">
              <w:rPr>
                <w:rFonts w:eastAsiaTheme="minorEastAsia"/>
                <w:i/>
                <w:color w:val="FF0000"/>
                <w:sz w:val="20"/>
                <w:szCs w:val="20"/>
                <w:highlight w:val="cyan"/>
                <w:lang w:val="en-GB" w:eastAsia="zh-CN"/>
              </w:rPr>
              <w:t>FL res</w:t>
            </w:r>
            <w:r w:rsidRPr="00D02795">
              <w:rPr>
                <w:rFonts w:eastAsiaTheme="minorEastAsia"/>
                <w:i/>
                <w:color w:val="FF0000"/>
                <w:sz w:val="20"/>
                <w:szCs w:val="20"/>
                <w:highlight w:val="cyan"/>
                <w:lang w:val="en-GB" w:eastAsia="zh-CN"/>
              </w:rPr>
              <w:t xml:space="preserve">ponse: note that there are also a lot of support for option 3. </w:t>
            </w:r>
            <w:r w:rsidR="00D02795" w:rsidRPr="00D02795">
              <w:rPr>
                <w:rFonts w:eastAsiaTheme="minorEastAsia"/>
                <w:i/>
                <w:color w:val="FF0000"/>
                <w:sz w:val="20"/>
                <w:szCs w:val="20"/>
                <w:highlight w:val="cyan"/>
                <w:lang w:val="en-GB" w:eastAsia="zh-CN"/>
              </w:rPr>
              <w:t>It makes sense leave it to gNB configuration.</w:t>
            </w:r>
            <w:r w:rsidR="00D02795">
              <w:rPr>
                <w:rFonts w:eastAsiaTheme="minorEastAsia"/>
                <w:i/>
                <w:color w:val="FF0000"/>
                <w:sz w:val="20"/>
                <w:szCs w:val="20"/>
                <w:lang w:val="en-GB" w:eastAsia="zh-CN"/>
              </w:rPr>
              <w:t xml:space="preserve"> </w:t>
            </w: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sz w:val="20"/>
                <w:lang w:val="en-GB" w:eastAsia="zh-CN"/>
              </w:rPr>
            </w:pPr>
            <w:r>
              <w:rPr>
                <w:rFonts w:eastAsia="Malgun Gothic"/>
                <w:sz w:val="20"/>
                <w:szCs w:val="20"/>
                <w:lang w:eastAsia="ko-KR"/>
              </w:rPr>
              <w:t>Spreadtrum</w:t>
            </w:r>
          </w:p>
        </w:tc>
        <w:tc>
          <w:tcPr>
            <w:tcW w:w="7801" w:type="dxa"/>
          </w:tcPr>
          <w:p w14:paraId="1CAEF60A" w14:textId="5FDDE4E3" w:rsidR="00A15C89" w:rsidRDefault="00A15C89" w:rsidP="00A15C89">
            <w:pPr>
              <w:spacing w:after="0"/>
              <w:rPr>
                <w:rFonts w:eastAsiaTheme="minorEastAsia"/>
                <w:sz w:val="20"/>
                <w:lang w:val="en-GB" w:eastAsia="zh-CN"/>
              </w:rPr>
            </w:pPr>
            <w:r>
              <w:rPr>
                <w:rFonts w:eastAsia="Malgun Gothic"/>
                <w:sz w:val="20"/>
                <w:szCs w:val="20"/>
                <w:lang w:eastAsia="ko-KR"/>
              </w:rPr>
              <w:t xml:space="preserve">Support the proposal. </w:t>
            </w:r>
          </w:p>
        </w:tc>
      </w:tr>
      <w:tr w:rsidR="00294A88" w:rsidRPr="005154E2" w14:paraId="4A85AE1C" w14:textId="77777777" w:rsidTr="003779BA">
        <w:trPr>
          <w:trHeight w:val="253"/>
          <w:jc w:val="center"/>
        </w:trPr>
        <w:tc>
          <w:tcPr>
            <w:tcW w:w="1555" w:type="dxa"/>
          </w:tcPr>
          <w:p w14:paraId="5F8FE830" w14:textId="7CFCF6A3" w:rsidR="00294A88" w:rsidRPr="00294A88" w:rsidRDefault="00294A88" w:rsidP="00A15C89">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2ECB5B98" w14:textId="0662DD8D" w:rsidR="00294A88" w:rsidRDefault="00294A88" w:rsidP="00A15C89">
            <w:pPr>
              <w:spacing w:after="0"/>
              <w:rPr>
                <w:rFonts w:eastAsia="Malgun Gothic"/>
                <w:sz w:val="20"/>
                <w:szCs w:val="20"/>
                <w:lang w:eastAsia="ko-KR"/>
              </w:rPr>
            </w:pPr>
            <w:r>
              <w:rPr>
                <w:rFonts w:eastAsiaTheme="minorEastAsia"/>
                <w:sz w:val="20"/>
                <w:lang w:val="en-GB" w:eastAsia="zh-CN"/>
              </w:rPr>
              <w:t xml:space="preserve">The </w:t>
            </w:r>
            <w:r w:rsidRPr="009F504E">
              <w:rPr>
                <w:rFonts w:eastAsiaTheme="minorEastAsia"/>
                <w:sz w:val="20"/>
                <w:lang w:val="en-GB" w:eastAsia="zh-CN"/>
              </w:rPr>
              <w:t>Proposal 2.2.1.1</w:t>
            </w:r>
            <w:r>
              <w:rPr>
                <w:rFonts w:eastAsiaTheme="minorEastAsia"/>
                <w:sz w:val="20"/>
                <w:lang w:val="en-GB" w:eastAsia="zh-CN"/>
              </w:rPr>
              <w:t xml:space="preserve"> is option 3, we hesitate to agree on option 3 before see any use cases for configurable. We think option 1 is majority view, we support option 1.</w:t>
            </w:r>
          </w:p>
        </w:tc>
      </w:tr>
      <w:tr w:rsidR="00874D74" w:rsidRPr="005154E2" w14:paraId="285C0278" w14:textId="77777777" w:rsidTr="003779BA">
        <w:trPr>
          <w:trHeight w:val="253"/>
          <w:jc w:val="center"/>
        </w:trPr>
        <w:tc>
          <w:tcPr>
            <w:tcW w:w="1555" w:type="dxa"/>
          </w:tcPr>
          <w:p w14:paraId="455E92A0" w14:textId="4A62D378" w:rsidR="00874D74" w:rsidRDefault="00874D74" w:rsidP="00A15C89">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582BEE26" w14:textId="1B95779F" w:rsidR="00874D74" w:rsidRDefault="00356929" w:rsidP="00A15C89">
            <w:pPr>
              <w:spacing w:after="0"/>
              <w:rPr>
                <w:rFonts w:eastAsiaTheme="minorEastAsia"/>
                <w:sz w:val="20"/>
                <w:lang w:val="en-GB" w:eastAsia="zh-CN"/>
              </w:rPr>
            </w:pPr>
            <w:r w:rsidRPr="00356929">
              <w:rPr>
                <w:rFonts w:eastAsiaTheme="minorEastAsia"/>
                <w:sz w:val="20"/>
                <w:lang w:val="en-GB" w:eastAsia="zh-CN"/>
              </w:rPr>
              <w:t>The proposal suggested</w:t>
            </w:r>
            <w:r w:rsidR="0043711A">
              <w:rPr>
                <w:rFonts w:eastAsiaTheme="minorEastAsia"/>
                <w:sz w:val="20"/>
                <w:lang w:val="en-GB" w:eastAsia="zh-CN"/>
              </w:rPr>
              <w:t>,</w:t>
            </w:r>
            <w:r w:rsidRPr="00356929">
              <w:rPr>
                <w:rFonts w:eastAsiaTheme="minorEastAsia"/>
                <w:sz w:val="20"/>
                <w:lang w:val="en-GB" w:eastAsia="zh-CN"/>
              </w:rPr>
              <w:t xml:space="preserve"> supports Option 3.  We could accept this proposal as a compromise, though we prefer</w:t>
            </w:r>
            <w:r w:rsidR="001D4892">
              <w:rPr>
                <w:rFonts w:eastAsiaTheme="minorEastAsia"/>
                <w:sz w:val="20"/>
                <w:lang w:val="en-GB" w:eastAsia="zh-CN"/>
              </w:rPr>
              <w:t xml:space="preserve"> (like Vivo)</w:t>
            </w:r>
            <w:r w:rsidRPr="00356929">
              <w:rPr>
                <w:rFonts w:eastAsiaTheme="minorEastAsia"/>
                <w:sz w:val="20"/>
                <w:lang w:val="en-GB" w:eastAsia="zh-CN"/>
              </w:rPr>
              <w:t xml:space="preserve"> to keep just Option 1, since it would use PUCCH resources more efficiently and simplify specifications.</w:t>
            </w:r>
          </w:p>
        </w:tc>
      </w:tr>
      <w:tr w:rsidR="003C65D6" w:rsidRPr="005154E2" w14:paraId="7DC6235F" w14:textId="77777777" w:rsidTr="003779BA">
        <w:trPr>
          <w:trHeight w:val="253"/>
          <w:jc w:val="center"/>
        </w:trPr>
        <w:tc>
          <w:tcPr>
            <w:tcW w:w="1555" w:type="dxa"/>
          </w:tcPr>
          <w:p w14:paraId="626D92CA" w14:textId="0AB93BD5" w:rsidR="003C65D6" w:rsidRDefault="003C65D6" w:rsidP="00A15C89">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20A53A9C" w14:textId="4EAED291" w:rsidR="003C65D6" w:rsidRPr="00356929" w:rsidRDefault="003C65D6" w:rsidP="00A15C89">
            <w:pPr>
              <w:spacing w:after="0"/>
              <w:rPr>
                <w:rFonts w:eastAsiaTheme="minorEastAsia"/>
                <w:sz w:val="20"/>
                <w:lang w:val="en-GB" w:eastAsia="zh-CN"/>
              </w:rPr>
            </w:pPr>
            <w:r>
              <w:rPr>
                <w:rFonts w:eastAsiaTheme="minorEastAsia"/>
                <w:sz w:val="20"/>
                <w:lang w:val="en-GB" w:eastAsia="zh-CN"/>
              </w:rPr>
              <w:t>We agree</w:t>
            </w:r>
          </w:p>
        </w:tc>
      </w:tr>
      <w:tr w:rsidR="002B629F" w:rsidRPr="005154E2" w14:paraId="0596091B" w14:textId="77777777" w:rsidTr="00014058">
        <w:trPr>
          <w:trHeight w:val="253"/>
          <w:jc w:val="center"/>
        </w:trPr>
        <w:tc>
          <w:tcPr>
            <w:tcW w:w="1555" w:type="dxa"/>
          </w:tcPr>
          <w:p w14:paraId="72DDDEB4" w14:textId="77777777" w:rsidR="002B629F" w:rsidRDefault="002B629F" w:rsidP="00014058">
            <w:pPr>
              <w:spacing w:after="0"/>
              <w:rPr>
                <w:rFonts w:eastAsiaTheme="minorEastAsia"/>
                <w:sz w:val="20"/>
                <w:lang w:val="en-GB" w:eastAsia="zh-CN"/>
              </w:rPr>
            </w:pPr>
            <w:r>
              <w:rPr>
                <w:rFonts w:eastAsiaTheme="minorEastAsia"/>
                <w:sz w:val="20"/>
                <w:lang w:val="en-GB" w:eastAsia="zh-CN"/>
              </w:rPr>
              <w:t>Convida</w:t>
            </w:r>
          </w:p>
        </w:tc>
        <w:tc>
          <w:tcPr>
            <w:tcW w:w="7801" w:type="dxa"/>
          </w:tcPr>
          <w:p w14:paraId="44B59806" w14:textId="77777777" w:rsidR="002B629F" w:rsidRDefault="002B629F" w:rsidP="00014058">
            <w:pPr>
              <w:spacing w:beforeLines="50" w:before="120" w:afterLines="50"/>
              <w:rPr>
                <w:rFonts w:eastAsiaTheme="minorEastAsia"/>
                <w:sz w:val="20"/>
                <w:lang w:val="en-GB" w:eastAsia="zh-CN"/>
              </w:rPr>
            </w:pPr>
            <w:r>
              <w:rPr>
                <w:rFonts w:eastAsiaTheme="minorEastAsia"/>
                <w:sz w:val="20"/>
                <w:lang w:val="en-GB" w:eastAsia="zh-CN"/>
              </w:rPr>
              <w:t>We are OK with the proposal</w:t>
            </w:r>
          </w:p>
        </w:tc>
      </w:tr>
    </w:tbl>
    <w:p w14:paraId="65FDA43C" w14:textId="77777777" w:rsidR="008C14F7" w:rsidRDefault="008C14F7" w:rsidP="008C14F7">
      <w:pPr>
        <w:rPr>
          <w:lang w:eastAsia="zh-CN"/>
        </w:rPr>
      </w:pPr>
    </w:p>
    <w:p w14:paraId="70153D34" w14:textId="77777777" w:rsidR="00C22B98" w:rsidRPr="00C22B98" w:rsidRDefault="00C22B98" w:rsidP="00C22B98">
      <w:pPr>
        <w:pStyle w:val="af6"/>
        <w:rPr>
          <w:rFonts w:ascii="Times New Roman" w:hAnsi="Times New Roman" w:cs="Times New Roman"/>
          <w:highlight w:val="cyan"/>
        </w:rPr>
      </w:pPr>
      <w:r w:rsidRPr="00C22B98">
        <w:rPr>
          <w:rFonts w:ascii="Times New Roman" w:hAnsi="Times New Roman" w:cs="Times New Roman"/>
          <w:highlight w:val="cyan"/>
        </w:rPr>
        <w:t>FL’s Comments</w:t>
      </w:r>
    </w:p>
    <w:p w14:paraId="62AD02B9" w14:textId="17D9FD50" w:rsidR="009B2C54" w:rsidRDefault="00C22B98" w:rsidP="008C14F7">
      <w:pPr>
        <w:rPr>
          <w:i/>
          <w:sz w:val="20"/>
          <w:lang w:eastAsia="zh-CN"/>
        </w:rPr>
      </w:pPr>
      <w:r w:rsidRPr="00C22B98">
        <w:rPr>
          <w:rFonts w:hint="eastAsia"/>
          <w:i/>
          <w:sz w:val="20"/>
          <w:highlight w:val="cyan"/>
          <w:lang w:eastAsia="zh-CN"/>
        </w:rPr>
        <w:t>P</w:t>
      </w:r>
      <w:r w:rsidRPr="00C22B98">
        <w:rPr>
          <w:i/>
          <w:sz w:val="20"/>
          <w:highlight w:val="cyan"/>
          <w:lang w:eastAsia="zh-CN"/>
        </w:rPr>
        <w:t>eople are encouraged to check whether happy with FL’s response and at the same time FL does not see the need to update the proposal and it should be stable.</w:t>
      </w:r>
      <w:r w:rsidRPr="00C22B98">
        <w:rPr>
          <w:i/>
          <w:sz w:val="20"/>
          <w:lang w:eastAsia="zh-CN"/>
        </w:rPr>
        <w:t xml:space="preserve"> </w:t>
      </w:r>
    </w:p>
    <w:tbl>
      <w:tblPr>
        <w:tblStyle w:val="ac"/>
        <w:tblW w:w="9356" w:type="dxa"/>
        <w:jc w:val="center"/>
        <w:tblLayout w:type="fixed"/>
        <w:tblLook w:val="04A0" w:firstRow="1" w:lastRow="0" w:firstColumn="1" w:lastColumn="0" w:noHBand="0" w:noVBand="1"/>
      </w:tblPr>
      <w:tblGrid>
        <w:gridCol w:w="1555"/>
        <w:gridCol w:w="7801"/>
      </w:tblGrid>
      <w:tr w:rsidR="00FE0C04" w14:paraId="7E49AB53" w14:textId="77777777" w:rsidTr="00A30FE1">
        <w:trPr>
          <w:trHeight w:val="253"/>
          <w:jc w:val="center"/>
        </w:trPr>
        <w:tc>
          <w:tcPr>
            <w:tcW w:w="1555" w:type="dxa"/>
          </w:tcPr>
          <w:p w14:paraId="0B10CB7E" w14:textId="77777777" w:rsidR="00FE0C04" w:rsidRDefault="00FE0C04" w:rsidP="00A30FE1">
            <w:pPr>
              <w:spacing w:after="0"/>
              <w:rPr>
                <w:rFonts w:eastAsiaTheme="minorEastAsia"/>
                <w:sz w:val="20"/>
                <w:lang w:val="en-GB" w:eastAsia="zh-CN"/>
              </w:rPr>
            </w:pPr>
            <w:r>
              <w:rPr>
                <w:sz w:val="20"/>
                <w:szCs w:val="20"/>
                <w:lang w:eastAsia="zh-CN"/>
              </w:rPr>
              <w:t>TD Tech, Chengdu TD Tech</w:t>
            </w:r>
          </w:p>
        </w:tc>
        <w:tc>
          <w:tcPr>
            <w:tcW w:w="7801" w:type="dxa"/>
          </w:tcPr>
          <w:p w14:paraId="1E5B4903" w14:textId="77777777" w:rsidR="00FE0C04" w:rsidRDefault="00FE0C04" w:rsidP="00A30FE1">
            <w:pPr>
              <w:rPr>
                <w:sz w:val="20"/>
                <w:szCs w:val="20"/>
                <w:lang w:eastAsia="zh-CN"/>
              </w:rPr>
            </w:pPr>
            <w:r>
              <w:rPr>
                <w:rFonts w:hint="eastAsia"/>
                <w:sz w:val="20"/>
                <w:szCs w:val="20"/>
                <w:lang w:eastAsia="zh-CN"/>
              </w:rPr>
              <w:t>W</w:t>
            </w:r>
            <w:r>
              <w:rPr>
                <w:sz w:val="20"/>
                <w:szCs w:val="20"/>
                <w:lang w:eastAsia="zh-CN"/>
              </w:rPr>
              <w:t>e hope the proposal is modified as below.</w:t>
            </w:r>
          </w:p>
          <w:p w14:paraId="2F0CC052" w14:textId="77777777" w:rsidR="00FE0C04" w:rsidRPr="005154E2" w:rsidRDefault="00FE0C04" w:rsidP="00A30FE1">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_Ref62477497 \n \h </w:instrText>
            </w:r>
            <w:r>
              <w:rPr>
                <w:lang w:val="en-GB" w:eastAsia="zh-CN"/>
              </w:rPr>
            </w:r>
            <w:r>
              <w:rPr>
                <w:lang w:val="en-GB" w:eastAsia="zh-CN"/>
              </w:rPr>
              <w:fldChar w:fldCharType="separate"/>
            </w:r>
            <w:r>
              <w:rPr>
                <w:lang w:val="en-GB" w:eastAsia="zh-CN"/>
              </w:rPr>
              <w:t>2.2.1.1</w:t>
            </w:r>
            <w:r>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173AE787" w14:textId="77777777" w:rsidR="00FE0C04" w:rsidRDefault="00FE0C04" w:rsidP="00A30FE1">
            <w:pPr>
              <w:rPr>
                <w:ins w:id="69" w:author="Weilimei (B)" w:date="2021-01-27T20:12:00Z"/>
                <w:sz w:val="20"/>
                <w:szCs w:val="20"/>
              </w:rPr>
            </w:pPr>
            <w:r w:rsidRPr="00BA2098">
              <w:rPr>
                <w:sz w:val="20"/>
                <w:szCs w:val="20"/>
                <w:lang w:eastAsia="zh-CN"/>
              </w:rPr>
              <w:t xml:space="preserve">For ACK/NACK based feedback </w:t>
            </w:r>
            <w:r>
              <w:rPr>
                <w:sz w:val="20"/>
                <w:szCs w:val="20"/>
                <w:lang w:eastAsia="zh-CN"/>
              </w:rPr>
              <w:t xml:space="preserve">if supported </w:t>
            </w:r>
            <w:r w:rsidRPr="00BA2098">
              <w:rPr>
                <w:sz w:val="20"/>
                <w:szCs w:val="20"/>
                <w:lang w:eastAsia="zh-CN"/>
              </w:rPr>
              <w:t xml:space="preserve">for </w:t>
            </w:r>
            <w:r w:rsidRPr="00BA2098">
              <w:rPr>
                <w:sz w:val="20"/>
                <w:szCs w:val="20"/>
                <w:lang w:val="en-GB" w:eastAsia="zh-CN"/>
              </w:rPr>
              <w:t xml:space="preserve">RRC_CONNECTED UEs receiving </w:t>
            </w:r>
            <w:r w:rsidRPr="00BA2098">
              <w:rPr>
                <w:sz w:val="20"/>
                <w:szCs w:val="20"/>
                <w:lang w:eastAsia="zh-CN"/>
              </w:rPr>
              <w:t xml:space="preserve">multicast, </w:t>
            </w:r>
            <w:r w:rsidRPr="00BA2098">
              <w:rPr>
                <w:sz w:val="20"/>
                <w:szCs w:val="20"/>
                <w:lang w:eastAsia="ko-KR"/>
              </w:rPr>
              <w:t xml:space="preserve">UE can be optionally configured a separate </w:t>
            </w:r>
            <w:r w:rsidRPr="00BA2098">
              <w:rPr>
                <w:i/>
                <w:iCs/>
                <w:sz w:val="20"/>
                <w:szCs w:val="20"/>
              </w:rPr>
              <w:t>PUCCH-Config</w:t>
            </w:r>
            <w:r w:rsidRPr="00BA2098">
              <w:rPr>
                <w:sz w:val="20"/>
                <w:szCs w:val="20"/>
              </w:rPr>
              <w:t xml:space="preserve"> for </w:t>
            </w:r>
            <w:r>
              <w:rPr>
                <w:sz w:val="20"/>
                <w:szCs w:val="20"/>
              </w:rPr>
              <w:t>multicast</w:t>
            </w:r>
            <w:r w:rsidRPr="00BA2098">
              <w:rPr>
                <w:sz w:val="20"/>
                <w:szCs w:val="20"/>
              </w:rPr>
              <w:t xml:space="preserve">. Otherwise, </w:t>
            </w:r>
            <w:r w:rsidRPr="00BA2098">
              <w:rPr>
                <w:i/>
                <w:iCs/>
                <w:sz w:val="20"/>
                <w:szCs w:val="20"/>
              </w:rPr>
              <w:t>PUCCH-Config</w:t>
            </w:r>
            <w:r w:rsidRPr="00BA2098">
              <w:rPr>
                <w:sz w:val="20"/>
                <w:szCs w:val="20"/>
              </w:rPr>
              <w:t xml:space="preserve"> for unicast applies. </w:t>
            </w:r>
          </w:p>
          <w:p w14:paraId="215CC04A" w14:textId="55033FD5" w:rsidR="00FE0C04" w:rsidRDefault="00462FFE" w:rsidP="00462FFE">
            <w:pPr>
              <w:pStyle w:val="af3"/>
              <w:numPr>
                <w:ilvl w:val="0"/>
                <w:numId w:val="28"/>
              </w:numPr>
              <w:rPr>
                <w:rFonts w:eastAsiaTheme="minorEastAsia"/>
                <w:lang w:eastAsia="zh-CN"/>
              </w:rPr>
            </w:pPr>
            <w:ins w:id="70" w:author="Weilimei (B)" w:date="2021-01-27T20:28:00Z">
              <w:r w:rsidRPr="009A5A60">
                <w:t xml:space="preserve">FFS: For ACK/NACK based feedback with the shared PUCCH resources if supported </w:t>
              </w:r>
              <w:r w:rsidRPr="009A5A60">
                <w:rPr>
                  <w:lang w:eastAsia="zh-CN"/>
                </w:rPr>
                <w:t xml:space="preserve">for RRC_CONNECTED UEs receiving multicast, </w:t>
              </w:r>
              <w:r>
                <w:rPr>
                  <w:lang w:eastAsia="zh-CN"/>
                </w:rPr>
                <w:t xml:space="preserve">UE can be configured with the </w:t>
              </w:r>
              <w:r>
                <w:rPr>
                  <w:lang w:eastAsia="ko-KR"/>
                </w:rPr>
                <w:t xml:space="preserve">shared PUCCH resources </w:t>
              </w:r>
              <w:r>
                <w:rPr>
                  <w:lang w:eastAsia="ko-KR"/>
                </w:rPr>
                <w:t xml:space="preserve">for multicast which are </w:t>
              </w:r>
              <w:r>
                <w:rPr>
                  <w:lang w:eastAsia="ko-KR"/>
                </w:rPr>
                <w:t>separate from the PUCCH resource for unicast service.</w:t>
              </w:r>
            </w:ins>
          </w:p>
        </w:tc>
      </w:tr>
    </w:tbl>
    <w:p w14:paraId="2E90FB98" w14:textId="77777777" w:rsidR="00FE0C04" w:rsidRPr="00FE0C04" w:rsidRDefault="00FE0C04" w:rsidP="008C14F7">
      <w:pPr>
        <w:rPr>
          <w:i/>
          <w:sz w:val="20"/>
          <w:lang w:val="en-GB" w:eastAsia="zh-CN"/>
        </w:rPr>
      </w:pPr>
    </w:p>
    <w:p w14:paraId="79D9EAF3" w14:textId="77777777" w:rsidR="00C22B98" w:rsidRPr="00911A3E" w:rsidRDefault="00C22B98" w:rsidP="008C14F7">
      <w:pPr>
        <w:rPr>
          <w:lang w:eastAsia="zh-CN"/>
        </w:rPr>
      </w:pPr>
    </w:p>
    <w:p w14:paraId="18C64D3B" w14:textId="4A3A825F" w:rsidR="00187560" w:rsidRDefault="00187560" w:rsidP="00187560">
      <w:pPr>
        <w:pStyle w:val="30"/>
        <w:rPr>
          <w:lang w:eastAsia="zh-CN"/>
        </w:rPr>
      </w:pPr>
      <w:bookmarkStart w:id="71" w:name="_Ref62477270"/>
      <w:r>
        <w:rPr>
          <w:lang w:eastAsia="zh-CN"/>
        </w:rPr>
        <w:t>For NACK-only based feedback</w:t>
      </w:r>
      <w:bookmarkEnd w:id="71"/>
    </w:p>
    <w:p w14:paraId="00E92DD4" w14:textId="77777777" w:rsidR="00465365" w:rsidRDefault="00465365" w:rsidP="00465365">
      <w:pPr>
        <w:pStyle w:val="af6"/>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bookmarkStart w:id="72" w:name="_GoBack"/>
      <w:bookmarkEnd w:id="72"/>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lastRenderedPageBreak/>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3"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3"/>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4"/>
        <w:rPr>
          <w:lang w:eastAsia="zh-CN"/>
        </w:rPr>
      </w:pPr>
      <w:bookmarkStart w:id="74" w:name="_Ref62477520"/>
      <w:r w:rsidRPr="005154E2">
        <w:rPr>
          <w:lang w:eastAsia="zh-CN"/>
        </w:rPr>
        <w:t>1</w:t>
      </w:r>
      <w:r w:rsidRPr="005154E2">
        <w:rPr>
          <w:vertAlign w:val="superscript"/>
          <w:lang w:eastAsia="zh-CN"/>
        </w:rPr>
        <w:t>st</w:t>
      </w:r>
      <w:r w:rsidRPr="005154E2">
        <w:rPr>
          <w:lang w:eastAsia="zh-CN"/>
        </w:rPr>
        <w:t xml:space="preserve"> round discussion</w:t>
      </w:r>
      <w:bookmarkEnd w:id="74"/>
    </w:p>
    <w:p w14:paraId="71131E70" w14:textId="77777777" w:rsidR="00187560" w:rsidRDefault="00187560" w:rsidP="00187560">
      <w:pPr>
        <w:pStyle w:val="af6"/>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af6"/>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4"/>
        <w:numPr>
          <w:ilvl w:val="0"/>
          <w:numId w:val="0"/>
        </w:numPr>
        <w:ind w:left="720" w:hanging="720"/>
        <w:rPr>
          <w:lang w:val="en-GB" w:eastAsia="zh-CN"/>
        </w:rPr>
      </w:pPr>
      <w:r w:rsidRPr="005154E2">
        <w:rPr>
          <w:rFonts w:hint="eastAsia"/>
          <w:lang w:val="en-GB" w:eastAsia="zh-CN"/>
        </w:rPr>
        <w:lastRenderedPageBreak/>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E162F8">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af3"/>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B05F92">
        <w:trPr>
          <w:trHeight w:val="253"/>
          <w:jc w:val="center"/>
        </w:trPr>
        <w:tc>
          <w:tcPr>
            <w:tcW w:w="1555" w:type="dxa"/>
          </w:tcPr>
          <w:p w14:paraId="0159366A" w14:textId="77777777" w:rsidR="00C04D8B" w:rsidRDefault="00C04D8B" w:rsidP="00B05F92">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B05F92">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B05F92">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r w:rsidR="00294A88" w:rsidRPr="005154E2" w14:paraId="03591A0E" w14:textId="77777777" w:rsidTr="00570704">
        <w:trPr>
          <w:trHeight w:val="253"/>
          <w:jc w:val="center"/>
        </w:trPr>
        <w:tc>
          <w:tcPr>
            <w:tcW w:w="1555" w:type="dxa"/>
          </w:tcPr>
          <w:p w14:paraId="6B6CBCEB" w14:textId="64216289"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5986B4C" w14:textId="6FCE1A7A" w:rsidR="00294A88" w:rsidRDefault="00294A88" w:rsidP="00294A88">
            <w:pPr>
              <w:spacing w:beforeLines="50" w:before="120" w:afterLines="50"/>
              <w:rPr>
                <w:rFonts w:eastAsiaTheme="minorEastAsia"/>
                <w:sz w:val="20"/>
                <w:lang w:val="en-GB" w:eastAsia="zh-CN"/>
              </w:rPr>
            </w:pPr>
            <w:r>
              <w:rPr>
                <w:rFonts w:eastAsiaTheme="minorEastAsia"/>
                <w:sz w:val="20"/>
                <w:lang w:val="en-GB" w:eastAsia="zh-CN"/>
              </w:rPr>
              <w:t>We also think PUCCH format 1 can be supported which has a better coverage than PUCCH format 0. We prefer to support both.</w:t>
            </w:r>
          </w:p>
        </w:tc>
      </w:tr>
      <w:tr w:rsidR="001D4892" w:rsidRPr="005154E2" w14:paraId="5FE6873C" w14:textId="77777777" w:rsidTr="00570704">
        <w:trPr>
          <w:trHeight w:val="253"/>
          <w:jc w:val="center"/>
        </w:trPr>
        <w:tc>
          <w:tcPr>
            <w:tcW w:w="1555" w:type="dxa"/>
          </w:tcPr>
          <w:p w14:paraId="74B25A03" w14:textId="71D24B45" w:rsidR="001D4892" w:rsidRDefault="001D4892"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47A6619"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We support the intention of the proposal with PUCCH format 1 supported in addition to PUCCH format 0, however we would like to:</w:t>
            </w:r>
          </w:p>
          <w:p w14:paraId="06AB9E02" w14:textId="77777777" w:rsidR="004E2722" w:rsidRPr="004E2722" w:rsidRDefault="004E2722" w:rsidP="004E2722">
            <w:pPr>
              <w:spacing w:beforeLines="50" w:before="120" w:afterLines="50"/>
              <w:rPr>
                <w:rFonts w:eastAsiaTheme="minorEastAsia"/>
                <w:sz w:val="20"/>
                <w:lang w:val="en-GB" w:eastAsia="zh-CN"/>
              </w:rPr>
            </w:pPr>
          </w:p>
          <w:p w14:paraId="00D96CCD" w14:textId="6DBF0C9E" w:rsidR="004E2722" w:rsidRPr="004E2722" w:rsidRDefault="004E2722" w:rsidP="004E2722">
            <w:pPr>
              <w:pStyle w:val="3GPPAgreements"/>
              <w:rPr>
                <w:lang w:val="en-GB"/>
              </w:rPr>
            </w:pPr>
            <w:r w:rsidRPr="004E2722">
              <w:rPr>
                <w:rFonts w:hint="eastAsia"/>
                <w:lang w:val="en-GB"/>
              </w:rPr>
              <w:t>Agree on Format 1 support now rather than just have it as an FFS.</w:t>
            </w:r>
          </w:p>
          <w:p w14:paraId="302F9F2F" w14:textId="1DD625A7" w:rsidR="004E2722" w:rsidRPr="004E2722" w:rsidRDefault="004E2722" w:rsidP="004E2722">
            <w:pPr>
              <w:pStyle w:val="3GPPAgreements"/>
              <w:rPr>
                <w:lang w:val="en-GB"/>
              </w:rPr>
            </w:pPr>
            <w:r w:rsidRPr="004E2722">
              <w:rPr>
                <w:rFonts w:hint="eastAsia"/>
                <w:lang w:val="en-GB"/>
              </w:rPr>
              <w:t>Add a new FFS:</w:t>
            </w:r>
          </w:p>
          <w:p w14:paraId="2DFA9615" w14:textId="5838AC02" w:rsidR="004E2722" w:rsidRPr="004E2722" w:rsidRDefault="004E2722" w:rsidP="004E2722">
            <w:pPr>
              <w:pStyle w:val="3GPPAgreements"/>
              <w:rPr>
                <w:lang w:val="en-GB"/>
              </w:rPr>
            </w:pPr>
            <w:r w:rsidRPr="004E2722">
              <w:rPr>
                <w:rFonts w:hint="eastAsia"/>
                <w:lang w:val="en-GB"/>
              </w:rPr>
              <w:t xml:space="preserve">FFS:  Methods to multiple PTM NACK-only feedback with other UCIs on UE-specific PUCCH resources. </w:t>
            </w:r>
          </w:p>
          <w:p w14:paraId="12574653" w14:textId="77777777" w:rsidR="00D02795" w:rsidRDefault="00D02795" w:rsidP="004E2722">
            <w:pPr>
              <w:spacing w:beforeLines="50" w:before="120" w:afterLines="50"/>
              <w:rPr>
                <w:rFonts w:eastAsiaTheme="minorEastAsia"/>
                <w:sz w:val="20"/>
                <w:lang w:val="en-GB" w:eastAsia="zh-CN"/>
              </w:rPr>
            </w:pPr>
          </w:p>
          <w:p w14:paraId="402DA252" w14:textId="1D72855D" w:rsidR="00D02795" w:rsidRPr="005A460C" w:rsidRDefault="00D02795" w:rsidP="00D02795">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w:t>
            </w:r>
            <w:r>
              <w:rPr>
                <w:rFonts w:eastAsiaTheme="minorEastAsia"/>
                <w:i/>
                <w:color w:val="FF0000"/>
                <w:sz w:val="20"/>
                <w:highlight w:val="cyan"/>
                <w:lang w:val="en-GB" w:eastAsia="zh-CN"/>
              </w:rPr>
              <w:t xml:space="preserve"> the FFS I perceive should be issue covered in section </w:t>
            </w:r>
            <w:r>
              <w:rPr>
                <w:rFonts w:eastAsiaTheme="minorEastAsia"/>
                <w:i/>
                <w:color w:val="FF0000"/>
                <w:sz w:val="20"/>
                <w:highlight w:val="cyan"/>
                <w:lang w:val="en-GB" w:eastAsia="zh-CN"/>
              </w:rPr>
              <w:fldChar w:fldCharType="begin"/>
            </w:r>
            <w:r>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r>
            <w:r>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Pr>
                <w:rFonts w:eastAsiaTheme="minorEastAsia"/>
                <w:i/>
                <w:color w:val="FF0000"/>
                <w:sz w:val="20"/>
                <w:highlight w:val="cyan"/>
                <w:lang w:val="en-GB" w:eastAsia="zh-CN"/>
              </w:rPr>
              <w:fldChar w:fldCharType="end"/>
            </w:r>
            <w:r w:rsidRPr="005A460C">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5372EFC5"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our Tdoc, we highlight that 1-bit only NACK-only feedback could be very limiting in scenarios where the UE might have a lot of different DL traffic and the UE is limited to sending only 1 PUCCH at a time.  We suggest multiple solutions including:</w:t>
            </w:r>
          </w:p>
          <w:p w14:paraId="7B654120"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1.  Using multiple PUCCHs (format 0) per slot</w:t>
            </w:r>
          </w:p>
          <w:p w14:paraId="7680738A" w14:textId="77777777" w:rsidR="004E2722" w:rsidRPr="004E272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lastRenderedPageBreak/>
              <w:t>2. Relying on the sub-slot PUCCH mechanism</w:t>
            </w:r>
          </w:p>
          <w:p w14:paraId="38DD6C58" w14:textId="74FE0FD4" w:rsidR="004E2722" w:rsidRPr="004E2722" w:rsidRDefault="004E2722" w:rsidP="004E2722">
            <w:pPr>
              <w:spacing w:beforeLines="50" w:before="120" w:afterLines="50"/>
              <w:rPr>
                <w:rFonts w:eastAsiaTheme="minorEastAsia"/>
                <w:sz w:val="20"/>
                <w:lang w:val="en-GB" w:eastAsia="zh-CN"/>
              </w:rPr>
            </w:pPr>
            <w:r w:rsidRPr="004E2722">
              <w:rPr>
                <w:rFonts w:eastAsiaTheme="minorEastAsia" w:hint="eastAsia"/>
                <w:sz w:val="20"/>
                <w:lang w:val="en-GB" w:eastAsia="zh-CN"/>
              </w:rPr>
              <w:t>3. Using alternative PUCCH formats.</w:t>
            </w:r>
          </w:p>
          <w:p w14:paraId="21924583" w14:textId="77777777" w:rsidR="004E2722" w:rsidRPr="004E2722" w:rsidRDefault="004E2722" w:rsidP="004E2722">
            <w:pPr>
              <w:spacing w:beforeLines="50" w:before="120" w:afterLines="50"/>
              <w:rPr>
                <w:rFonts w:eastAsiaTheme="minorEastAsia"/>
                <w:sz w:val="20"/>
                <w:lang w:val="en-GB" w:eastAsia="zh-CN"/>
              </w:rPr>
            </w:pPr>
          </w:p>
          <w:p w14:paraId="06BB6B14" w14:textId="77777777" w:rsidR="001D4892" w:rsidRDefault="004E2722" w:rsidP="004E2722">
            <w:pPr>
              <w:spacing w:beforeLines="50" w:before="120" w:afterLines="50"/>
              <w:rPr>
                <w:rFonts w:eastAsiaTheme="minorEastAsia"/>
                <w:sz w:val="20"/>
                <w:lang w:val="en-GB" w:eastAsia="zh-CN"/>
              </w:rPr>
            </w:pPr>
            <w:r w:rsidRPr="004E2722">
              <w:rPr>
                <w:rFonts w:eastAsiaTheme="minorEastAsia"/>
                <w:sz w:val="20"/>
                <w:lang w:val="en-GB" w:eastAsia="zh-CN"/>
              </w:rPr>
              <w:t>In addition, based on other companies’ proposals, we believe that the understanding of a “separate PUCCH resource configuration for NACK-only based HARQ-ACK” is not clear. Does the previously agreed proposal mean that for NACK-only based feedback, a new PUCCH-config should be introduced to the UE  (in addition to the unicast PUCCH-config and possibly sub-slot based PUCCH-config for URLCC PUCCH)?</w:t>
            </w:r>
          </w:p>
          <w:p w14:paraId="5F0786E0" w14:textId="2ACE65B2" w:rsidR="00DC6947" w:rsidRPr="00A9506A" w:rsidRDefault="00DC6947" w:rsidP="004E2722">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I intended to mean it yes. </w:t>
            </w:r>
            <w:r w:rsidR="00A9506A">
              <w:rPr>
                <w:rFonts w:eastAsiaTheme="minorEastAsia"/>
                <w:i/>
                <w:color w:val="FF0000"/>
                <w:sz w:val="20"/>
                <w:highlight w:val="cyan"/>
                <w:lang w:val="en-GB" w:eastAsia="zh-CN"/>
              </w:rPr>
              <w:t>A</w:t>
            </w:r>
            <w:r w:rsidRPr="00A9506A">
              <w:rPr>
                <w:rFonts w:eastAsiaTheme="minorEastAsia"/>
                <w:i/>
                <w:color w:val="FF0000"/>
                <w:sz w:val="20"/>
                <w:highlight w:val="cyan"/>
                <w:lang w:val="en-GB" w:eastAsia="zh-CN"/>
              </w:rPr>
              <w:t xml:space="preserve"> new PUCCH-config for NACK-only should be introduced to the UE.</w:t>
            </w:r>
            <w:r w:rsidRPr="00A9506A">
              <w:rPr>
                <w:rFonts w:eastAsiaTheme="minorEastAsia"/>
                <w:i/>
                <w:color w:val="FF0000"/>
                <w:sz w:val="20"/>
                <w:lang w:val="en-GB" w:eastAsia="zh-CN"/>
              </w:rPr>
              <w:t xml:space="preserve"> </w:t>
            </w:r>
          </w:p>
          <w:p w14:paraId="79342118" w14:textId="03816864" w:rsidR="00DC6947" w:rsidRDefault="00DC6947" w:rsidP="004E2722">
            <w:pPr>
              <w:spacing w:beforeLines="50" w:before="120" w:afterLines="50"/>
              <w:rPr>
                <w:rFonts w:eastAsiaTheme="minorEastAsia"/>
                <w:sz w:val="20"/>
                <w:lang w:val="en-GB" w:eastAsia="zh-CN"/>
              </w:rPr>
            </w:pPr>
          </w:p>
        </w:tc>
      </w:tr>
      <w:tr w:rsidR="003C65D6" w:rsidRPr="005154E2" w14:paraId="07FA21AB" w14:textId="77777777" w:rsidTr="00570704">
        <w:trPr>
          <w:trHeight w:val="253"/>
          <w:jc w:val="center"/>
        </w:trPr>
        <w:tc>
          <w:tcPr>
            <w:tcW w:w="1555" w:type="dxa"/>
          </w:tcPr>
          <w:p w14:paraId="648D6E4E" w14:textId="6B8D4B6B" w:rsidR="003C65D6" w:rsidRDefault="003C65D6" w:rsidP="00294A88">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20CD887F" w14:textId="2860647C" w:rsidR="003C65D6" w:rsidRPr="004E2722" w:rsidRDefault="003C65D6" w:rsidP="004E2722">
            <w:pPr>
              <w:spacing w:beforeLines="50" w:before="120" w:afterLines="50"/>
              <w:rPr>
                <w:rFonts w:eastAsiaTheme="minorEastAsia"/>
                <w:sz w:val="20"/>
                <w:lang w:val="en-GB" w:eastAsia="zh-CN"/>
              </w:rPr>
            </w:pPr>
            <w:r>
              <w:rPr>
                <w:rFonts w:eastAsiaTheme="minorEastAsia"/>
                <w:sz w:val="20"/>
                <w:lang w:val="en-GB" w:eastAsia="zh-CN"/>
              </w:rPr>
              <w:t>We agree</w:t>
            </w:r>
          </w:p>
        </w:tc>
      </w:tr>
    </w:tbl>
    <w:p w14:paraId="6A41E27E" w14:textId="77777777" w:rsidR="00187560" w:rsidRPr="00911A3E" w:rsidRDefault="00187560" w:rsidP="00187560">
      <w:pPr>
        <w:rPr>
          <w:lang w:eastAsia="zh-CN"/>
        </w:rPr>
      </w:pPr>
    </w:p>
    <w:p w14:paraId="3292A63A" w14:textId="3CFC8B20" w:rsidR="00D02795" w:rsidRPr="005154E2" w:rsidRDefault="00D02795" w:rsidP="00331908">
      <w:pPr>
        <w:pStyle w:val="4"/>
        <w:rPr>
          <w:lang w:eastAsia="zh-CN"/>
        </w:rPr>
      </w:pPr>
      <w:bookmarkStart w:id="75" w:name="_Ref62636888"/>
      <w:r>
        <w:rPr>
          <w:lang w:eastAsia="zh-CN"/>
        </w:rPr>
        <w:t>2</w:t>
      </w:r>
      <w:r w:rsidRPr="00D02795">
        <w:rPr>
          <w:vertAlign w:val="superscript"/>
          <w:lang w:eastAsia="zh-CN"/>
        </w:rPr>
        <w:t>nd</w:t>
      </w:r>
      <w:r w:rsidRPr="005154E2">
        <w:rPr>
          <w:lang w:eastAsia="zh-CN"/>
        </w:rPr>
        <w:t xml:space="preserve"> round discussion</w:t>
      </w:r>
      <w:bookmarkEnd w:id="75"/>
    </w:p>
    <w:p w14:paraId="3EFFCEA5" w14:textId="77777777" w:rsidR="00D02795" w:rsidRDefault="00D02795" w:rsidP="00D02795">
      <w:pPr>
        <w:pStyle w:val="af6"/>
        <w:rPr>
          <w:rFonts w:ascii="Times New Roman" w:hAnsi="Times New Roman" w:cs="Times New Roman"/>
        </w:rPr>
      </w:pPr>
      <w:r w:rsidRPr="005154E2">
        <w:rPr>
          <w:rFonts w:ascii="Times New Roman" w:hAnsi="Times New Roman" w:cs="Times New Roman"/>
        </w:rPr>
        <w:t>FL’s Comments</w:t>
      </w:r>
    </w:p>
    <w:p w14:paraId="0F0235CC" w14:textId="4487279B" w:rsidR="00D02795" w:rsidRDefault="005A258F" w:rsidP="00D02795">
      <w:pPr>
        <w:rPr>
          <w:sz w:val="20"/>
          <w:lang w:eastAsia="zh-CN"/>
        </w:rPr>
      </w:pPr>
      <w:r>
        <w:rPr>
          <w:sz w:val="20"/>
          <w:lang w:eastAsia="zh-CN"/>
        </w:rPr>
        <w:t xml:space="preserve">Based on the first round discussion, people may not have concern to support format 0 but some companies clearly expressed format 1 should be supported as well. We can try whether the following updated proposal is agreeable. </w:t>
      </w:r>
    </w:p>
    <w:p w14:paraId="62D6945F" w14:textId="77777777" w:rsidR="00D02795" w:rsidRDefault="00D02795" w:rsidP="00D02795">
      <w:pPr>
        <w:rPr>
          <w:sz w:val="20"/>
          <w:lang w:eastAsia="zh-CN"/>
        </w:rPr>
      </w:pPr>
    </w:p>
    <w:p w14:paraId="5D06E25E" w14:textId="77777777" w:rsidR="00D02795" w:rsidRDefault="00D02795" w:rsidP="00D02795">
      <w:pPr>
        <w:pStyle w:val="af6"/>
        <w:rPr>
          <w:rFonts w:ascii="Times New Roman" w:hAnsi="Times New Roman" w:cs="Times New Roman"/>
        </w:rPr>
      </w:pPr>
      <w:r w:rsidRPr="005154E2">
        <w:rPr>
          <w:rFonts w:ascii="Times New Roman" w:hAnsi="Times New Roman" w:cs="Times New Roman"/>
        </w:rPr>
        <w:t>FL’s Proposal:</w:t>
      </w:r>
    </w:p>
    <w:p w14:paraId="6C271287" w14:textId="6D3493C4" w:rsidR="00D02795" w:rsidRPr="005154E2" w:rsidRDefault="00D02795" w:rsidP="00D02795">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_Ref62636888 \n \h </w:instrText>
      </w:r>
      <w:r>
        <w:rPr>
          <w:lang w:val="en-GB" w:eastAsia="zh-CN"/>
        </w:rPr>
      </w:r>
      <w:r>
        <w:rPr>
          <w:lang w:val="en-GB" w:eastAsia="zh-CN"/>
        </w:rPr>
        <w:fldChar w:fldCharType="separate"/>
      </w:r>
      <w:r w:rsidR="00E162F8">
        <w:rPr>
          <w:lang w:val="en-GB" w:eastAsia="zh-CN"/>
        </w:rPr>
        <w:t>2.2.2.2</w:t>
      </w:r>
      <w:r>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1FEB1D7" w14:textId="40017925" w:rsidR="00D02795" w:rsidRDefault="00D02795" w:rsidP="00D02795">
      <w:pPr>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sidR="009304F2">
        <w:rPr>
          <w:sz w:val="20"/>
          <w:szCs w:val="20"/>
          <w:lang w:eastAsia="zh-CN"/>
        </w:rPr>
        <w:t>E</w:t>
      </w:r>
      <w:r w:rsidRPr="00BA2098">
        <w:rPr>
          <w:sz w:val="20"/>
          <w:szCs w:val="20"/>
          <w:lang w:eastAsia="zh-CN"/>
        </w:rPr>
        <w:t>s receiving multicast</w:t>
      </w:r>
      <w:r>
        <w:rPr>
          <w:sz w:val="20"/>
          <w:szCs w:val="20"/>
          <w:lang w:eastAsia="zh-CN"/>
        </w:rPr>
        <w:t xml:space="preserve">, support PUCCH format 0 and PUCCH format 1. </w:t>
      </w:r>
    </w:p>
    <w:p w14:paraId="53A4D26F" w14:textId="77777777" w:rsidR="004C1907" w:rsidRDefault="004C1907" w:rsidP="00152289">
      <w:pPr>
        <w:rPr>
          <w:rFonts w:eastAsia="MS Mincho"/>
          <w:lang w:val="en-GB" w:eastAsia="ja-JP"/>
        </w:rPr>
      </w:pPr>
    </w:p>
    <w:p w14:paraId="2E8D7359" w14:textId="1B3E6C0B" w:rsidR="00813FD8" w:rsidRPr="005154E2" w:rsidRDefault="00813FD8" w:rsidP="00813FD8">
      <w:pPr>
        <w:pStyle w:val="af6"/>
        <w:rPr>
          <w:rFonts w:ascii="Times New Roman" w:hAnsi="Times New Roman" w:cs="Times New Roman"/>
        </w:rPr>
      </w:pPr>
      <w:r w:rsidRPr="005154E2">
        <w:rPr>
          <w:rFonts w:ascii="Times New Roman" w:hAnsi="Times New Roman" w:cs="Times New Roman"/>
        </w:rPr>
        <w:t xml:space="preserve">Collect </w:t>
      </w:r>
      <w:r>
        <w:rPr>
          <w:rFonts w:ascii="Times New Roman" w:hAnsi="Times New Roman" w:cs="Times New Roman"/>
        </w:rPr>
        <w:t>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813FD8" w:rsidRPr="005154E2" w14:paraId="08710BB9" w14:textId="77777777" w:rsidTr="00331908">
        <w:trPr>
          <w:trHeight w:val="253"/>
          <w:jc w:val="center"/>
        </w:trPr>
        <w:tc>
          <w:tcPr>
            <w:tcW w:w="1555" w:type="dxa"/>
          </w:tcPr>
          <w:p w14:paraId="038EFBF9" w14:textId="77777777" w:rsidR="00813FD8" w:rsidRPr="005154E2" w:rsidRDefault="00813FD8" w:rsidP="00331908">
            <w:pPr>
              <w:spacing w:after="0"/>
              <w:rPr>
                <w:rFonts w:cstheme="minorHAnsi"/>
                <w:sz w:val="16"/>
                <w:szCs w:val="16"/>
              </w:rPr>
            </w:pPr>
            <w:r w:rsidRPr="005154E2">
              <w:rPr>
                <w:b/>
                <w:sz w:val="16"/>
                <w:szCs w:val="16"/>
              </w:rPr>
              <w:t>Company</w:t>
            </w:r>
          </w:p>
        </w:tc>
        <w:tc>
          <w:tcPr>
            <w:tcW w:w="7801" w:type="dxa"/>
          </w:tcPr>
          <w:p w14:paraId="1F653362" w14:textId="77777777" w:rsidR="00813FD8" w:rsidRPr="005154E2" w:rsidRDefault="00813FD8" w:rsidP="00331908">
            <w:pPr>
              <w:spacing w:after="0"/>
              <w:rPr>
                <w:rFonts w:eastAsiaTheme="minorEastAsia"/>
                <w:sz w:val="16"/>
                <w:szCs w:val="16"/>
                <w:lang w:eastAsia="zh-CN"/>
              </w:rPr>
            </w:pPr>
            <w:r w:rsidRPr="005154E2">
              <w:rPr>
                <w:b/>
                <w:sz w:val="16"/>
                <w:szCs w:val="16"/>
              </w:rPr>
              <w:t xml:space="preserve">Comments </w:t>
            </w:r>
          </w:p>
        </w:tc>
      </w:tr>
      <w:tr w:rsidR="009474AD" w:rsidRPr="005154E2" w14:paraId="1F940A37" w14:textId="77777777" w:rsidTr="00331908">
        <w:trPr>
          <w:trHeight w:val="253"/>
          <w:jc w:val="center"/>
        </w:trPr>
        <w:tc>
          <w:tcPr>
            <w:tcW w:w="1555" w:type="dxa"/>
          </w:tcPr>
          <w:p w14:paraId="55C88F4A" w14:textId="16D91463" w:rsidR="009474AD" w:rsidRPr="009474AD" w:rsidRDefault="009474AD" w:rsidP="009474AD">
            <w:pPr>
              <w:spacing w:after="0"/>
              <w:rPr>
                <w:rFonts w:eastAsia="Malgun Gothic"/>
                <w:b/>
                <w:sz w:val="16"/>
                <w:szCs w:val="16"/>
                <w:lang w:eastAsia="ko-KR"/>
              </w:rPr>
            </w:pPr>
            <w:r>
              <w:rPr>
                <w:rFonts w:eastAsiaTheme="minorEastAsia"/>
                <w:sz w:val="20"/>
                <w:lang w:val="en-GB" w:eastAsia="zh-CN"/>
              </w:rPr>
              <w:t>LG</w:t>
            </w:r>
          </w:p>
        </w:tc>
        <w:tc>
          <w:tcPr>
            <w:tcW w:w="7801" w:type="dxa"/>
          </w:tcPr>
          <w:p w14:paraId="0A2DF170" w14:textId="6169F5C1" w:rsidR="009474AD" w:rsidRPr="005154E2" w:rsidRDefault="009474AD" w:rsidP="009474AD">
            <w:pPr>
              <w:spacing w:after="0"/>
              <w:rPr>
                <w:b/>
                <w:sz w:val="16"/>
                <w:szCs w:val="16"/>
              </w:rPr>
            </w:pPr>
            <w:r>
              <w:rPr>
                <w:rFonts w:eastAsiaTheme="minorEastAsia"/>
                <w:sz w:val="20"/>
                <w:lang w:val="en-GB" w:eastAsia="zh-CN"/>
              </w:rPr>
              <w:t>We are fine with this proposal. However, considering Samsung’s concern, we could alternatively agree support of PUCCH format 1 with ‘FFS on PUCCH format 0’.</w:t>
            </w:r>
          </w:p>
        </w:tc>
      </w:tr>
    </w:tbl>
    <w:p w14:paraId="1EFAB039" w14:textId="77777777" w:rsidR="00813FD8" w:rsidRPr="009474AD" w:rsidRDefault="00813FD8" w:rsidP="00152289">
      <w:pPr>
        <w:rPr>
          <w:rFonts w:eastAsia="MS Mincho"/>
          <w:lang w:eastAsia="ja-JP"/>
        </w:rPr>
      </w:pPr>
    </w:p>
    <w:p w14:paraId="12474A5C" w14:textId="77777777" w:rsidR="00813FD8" w:rsidRPr="009474AD" w:rsidRDefault="00813FD8" w:rsidP="00152289">
      <w:pPr>
        <w:rPr>
          <w:rFonts w:eastAsia="MS Mincho"/>
          <w:lang w:eastAsia="ja-JP"/>
        </w:rPr>
      </w:pPr>
    </w:p>
    <w:p w14:paraId="3E55BADF" w14:textId="77777777" w:rsidR="008B34FC" w:rsidRDefault="008B34FC" w:rsidP="008B34FC">
      <w:pPr>
        <w:pStyle w:val="2"/>
        <w:rPr>
          <w:rFonts w:eastAsiaTheme="minorEastAsia"/>
          <w:lang w:eastAsia="zh-CN"/>
        </w:rPr>
      </w:pPr>
      <w:bookmarkStart w:id="76" w:name="_Ref55035069"/>
      <w:bookmarkStart w:id="77" w:name="_Ref55034632"/>
      <w:r w:rsidRPr="005154E2">
        <w:rPr>
          <w:rFonts w:eastAsiaTheme="minorEastAsia"/>
          <w:lang w:eastAsia="zh-CN"/>
        </w:rPr>
        <w:t>UCI multiplexing/prioritization</w:t>
      </w:r>
      <w:bookmarkEnd w:id="76"/>
    </w:p>
    <w:p w14:paraId="79EECB75"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lastRenderedPageBreak/>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lastRenderedPageBreak/>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15E20036" w14:textId="77777777" w:rsidR="008B34FC" w:rsidRDefault="008B34FC" w:rsidP="008B34FC">
      <w:pPr>
        <w:pStyle w:val="30"/>
        <w:rPr>
          <w:lang w:eastAsia="zh-CN"/>
        </w:rPr>
      </w:pPr>
      <w:bookmarkStart w:id="78" w:name="_Ref62477315"/>
      <w:r w:rsidRPr="00E72797">
        <w:rPr>
          <w:sz w:val="20"/>
          <w:szCs w:val="20"/>
          <w:lang w:val="en-GB" w:eastAsia="zh-CN"/>
        </w:rPr>
        <w:t>Priority for MBS and unicast</w:t>
      </w:r>
      <w:bookmarkEnd w:id="78"/>
    </w:p>
    <w:p w14:paraId="1A2ED762" w14:textId="77777777" w:rsidR="008B34FC" w:rsidRPr="005154E2" w:rsidRDefault="008B34FC" w:rsidP="008B34FC">
      <w:pPr>
        <w:pStyle w:val="4"/>
        <w:rPr>
          <w:lang w:eastAsia="zh-CN"/>
        </w:rPr>
      </w:pPr>
      <w:bookmarkStart w:id="79" w:name="_Ref62477563"/>
      <w:r w:rsidRPr="005154E2">
        <w:rPr>
          <w:lang w:eastAsia="zh-CN"/>
        </w:rPr>
        <w:t>1</w:t>
      </w:r>
      <w:r w:rsidRPr="005154E2">
        <w:rPr>
          <w:vertAlign w:val="superscript"/>
          <w:lang w:eastAsia="zh-CN"/>
        </w:rPr>
        <w:t>st</w:t>
      </w:r>
      <w:r w:rsidRPr="005154E2">
        <w:rPr>
          <w:lang w:eastAsia="zh-CN"/>
        </w:rPr>
        <w:t xml:space="preserve"> round discussion</w:t>
      </w:r>
      <w:bookmarkEnd w:id="79"/>
    </w:p>
    <w:p w14:paraId="1209942F"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Comments</w:t>
      </w:r>
    </w:p>
    <w:p w14:paraId="148690CA" w14:textId="77777777" w:rsidR="008B34FC" w:rsidRPr="00AA12C9" w:rsidRDefault="008B34FC" w:rsidP="008B34FC">
      <w:pPr>
        <w:rPr>
          <w:rFonts w:eastAsia="MS Mincho"/>
          <w:sz w:val="20"/>
          <w:szCs w:val="20"/>
          <w:lang w:val="en-GB" w:eastAsia="ja-JP"/>
        </w:rPr>
      </w:pPr>
      <w:r w:rsidRPr="00AA12C9">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6D5454" w14:textId="77777777" w:rsidR="008B34FC" w:rsidRPr="00AA12C9" w:rsidRDefault="008B34FC" w:rsidP="008B34FC">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4248BDCF" w14:textId="77777777" w:rsidR="008B34FC" w:rsidRPr="004D348E" w:rsidRDefault="008B34FC" w:rsidP="008B34FC">
      <w:pPr>
        <w:rPr>
          <w:rFonts w:eastAsiaTheme="minorEastAsia"/>
          <w:lang w:val="en-GB" w:eastAsia="zh-CN"/>
        </w:rPr>
      </w:pPr>
    </w:p>
    <w:p w14:paraId="7BA676E0"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Proposal:</w:t>
      </w:r>
    </w:p>
    <w:p w14:paraId="3C2B76EC" w14:textId="77777777" w:rsidR="008B34FC" w:rsidRPr="00E72797" w:rsidRDefault="008B34FC" w:rsidP="008B34F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sidRPr="00E72797">
        <w:rPr>
          <w:sz w:val="20"/>
          <w:szCs w:val="20"/>
          <w:lang w:val="en-GB" w:eastAsia="zh-CN"/>
        </w:rPr>
        <w:t>: (Priority for MBS and unicast)</w:t>
      </w:r>
    </w:p>
    <w:p w14:paraId="6A7E05D6"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FB2D53B" w14:textId="77777777" w:rsidR="008B34FC" w:rsidRPr="00E72797" w:rsidRDefault="008B34FC" w:rsidP="008B34FC">
      <w:pPr>
        <w:pStyle w:val="af3"/>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0AAB2742" w14:textId="77777777" w:rsidR="008B34FC" w:rsidRPr="00E72797" w:rsidRDefault="008B34FC" w:rsidP="008B34FC">
      <w:pPr>
        <w:pStyle w:val="af3"/>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30DB4F7" w14:textId="77777777" w:rsidR="008B34FC" w:rsidRPr="00E72797" w:rsidRDefault="008B34FC" w:rsidP="008B34FC">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1FE44518" w14:textId="77777777" w:rsidR="008B34FC" w:rsidRPr="00E72797" w:rsidRDefault="008B34FC" w:rsidP="008B34FC">
      <w:pPr>
        <w:rPr>
          <w:rFonts w:eastAsia="MS Mincho"/>
          <w:lang w:val="en-GB" w:eastAsia="ja-JP"/>
        </w:rPr>
      </w:pPr>
    </w:p>
    <w:p w14:paraId="133B69A3" w14:textId="77777777" w:rsidR="008B34FC" w:rsidRPr="005154E2" w:rsidRDefault="008B34FC" w:rsidP="008B34FC">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B34FC" w:rsidRPr="005154E2" w14:paraId="62D71F3C" w14:textId="77777777" w:rsidTr="003F15C6">
        <w:trPr>
          <w:trHeight w:val="253"/>
          <w:jc w:val="center"/>
        </w:trPr>
        <w:tc>
          <w:tcPr>
            <w:tcW w:w="1555" w:type="dxa"/>
          </w:tcPr>
          <w:p w14:paraId="6950435E"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47354CFB"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6068F543" w14:textId="77777777" w:rsidTr="003F15C6">
        <w:trPr>
          <w:trHeight w:val="253"/>
          <w:jc w:val="center"/>
        </w:trPr>
        <w:tc>
          <w:tcPr>
            <w:tcW w:w="1555" w:type="dxa"/>
          </w:tcPr>
          <w:p w14:paraId="71D629C5"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00D56C3"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 which gives gNB more flexibility. In addition, considering the multicast service can also be delivered by PTP transmission mode, it should be treated as the same priority with unicast service.  But we think option 2 needs some modification.</w:t>
            </w:r>
          </w:p>
          <w:p w14:paraId="5AC65BC4" w14:textId="77777777" w:rsidR="008B34FC" w:rsidRDefault="008B34FC" w:rsidP="003F15C6">
            <w:pPr>
              <w:snapToGrid/>
              <w:spacing w:after="0"/>
              <w:rPr>
                <w:rFonts w:eastAsiaTheme="minorEastAsia"/>
                <w:sz w:val="20"/>
                <w:lang w:val="en-GB" w:eastAsia="zh-CN"/>
              </w:rPr>
            </w:pPr>
          </w:p>
          <w:p w14:paraId="06BB61BF" w14:textId="77777777" w:rsidR="008B34FC" w:rsidRDefault="008B34FC" w:rsidP="003F15C6">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5DA1934F" w14:textId="77777777" w:rsidR="008B34FC" w:rsidRPr="0022600F" w:rsidRDefault="008B34FC" w:rsidP="003F15C6">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 That is there are 3 cases about the combination of priority of multicast and unicast as this</w:t>
            </w:r>
          </w:p>
          <w:p w14:paraId="1A9D1D03" w14:textId="77777777" w:rsidR="008B34FC" w:rsidRDefault="008B34FC" w:rsidP="003F15C6">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ac"/>
              <w:tblW w:w="0" w:type="auto"/>
              <w:tblLayout w:type="fixed"/>
              <w:tblLook w:val="04A0" w:firstRow="1" w:lastRow="0" w:firstColumn="1" w:lastColumn="0" w:noHBand="0" w:noVBand="1"/>
            </w:tblPr>
            <w:tblGrid>
              <w:gridCol w:w="2525"/>
              <w:gridCol w:w="2525"/>
              <w:gridCol w:w="2525"/>
            </w:tblGrid>
            <w:tr w:rsidR="008B34FC" w14:paraId="192A764D" w14:textId="77777777" w:rsidTr="003F15C6">
              <w:tc>
                <w:tcPr>
                  <w:tcW w:w="2525" w:type="dxa"/>
                </w:tcPr>
                <w:p w14:paraId="186EB15E" w14:textId="77777777" w:rsidR="008B34FC" w:rsidRDefault="008B34FC" w:rsidP="003F15C6">
                  <w:pPr>
                    <w:snapToGrid/>
                    <w:spacing w:after="0"/>
                    <w:rPr>
                      <w:rFonts w:eastAsiaTheme="minorEastAsia"/>
                      <w:sz w:val="20"/>
                      <w:lang w:val="en-GB" w:eastAsia="zh-CN"/>
                    </w:rPr>
                  </w:pPr>
                </w:p>
              </w:tc>
              <w:tc>
                <w:tcPr>
                  <w:tcW w:w="2525" w:type="dxa"/>
                </w:tcPr>
                <w:p w14:paraId="69971C3E"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65236018"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Priority index for unicast</w:t>
                  </w:r>
                </w:p>
              </w:tc>
            </w:tr>
            <w:tr w:rsidR="008B34FC" w14:paraId="0E2A8975" w14:textId="77777777" w:rsidTr="003F15C6">
              <w:tc>
                <w:tcPr>
                  <w:tcW w:w="2525" w:type="dxa"/>
                </w:tcPr>
                <w:p w14:paraId="0D092BF0"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33E74000"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498F011D"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612085EC" w14:textId="77777777" w:rsidTr="003F15C6">
              <w:tc>
                <w:tcPr>
                  <w:tcW w:w="2525" w:type="dxa"/>
                </w:tcPr>
                <w:p w14:paraId="10E811C4"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31FE51E3" w14:textId="77777777" w:rsidR="008B34FC" w:rsidRPr="00462545" w:rsidRDefault="008B34FC" w:rsidP="003F15C6">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04984876"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r w:rsidR="008B34FC" w14:paraId="337D05C6" w14:textId="77777777" w:rsidTr="003F15C6">
              <w:tc>
                <w:tcPr>
                  <w:tcW w:w="2525" w:type="dxa"/>
                  <w:vMerge w:val="restart"/>
                </w:tcPr>
                <w:p w14:paraId="37BE8B46"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lastRenderedPageBreak/>
                    <w:t xml:space="preserve">Equal with </w:t>
                  </w:r>
                  <w:r w:rsidRPr="00462545">
                    <w:rPr>
                      <w:rFonts w:eastAsiaTheme="minorEastAsia"/>
                      <w:sz w:val="20"/>
                      <w:lang w:val="en-GB" w:eastAsia="zh-CN"/>
                    </w:rPr>
                    <w:t>the HARQ-ACK feedback for unicast</w:t>
                  </w:r>
                </w:p>
              </w:tc>
              <w:tc>
                <w:tcPr>
                  <w:tcW w:w="2525" w:type="dxa"/>
                </w:tcPr>
                <w:p w14:paraId="23F1BC6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0BD6335C"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0</w:t>
                  </w:r>
                </w:p>
              </w:tc>
            </w:tr>
            <w:tr w:rsidR="008B34FC" w14:paraId="1B6B0FB3" w14:textId="77777777" w:rsidTr="003F15C6">
              <w:tc>
                <w:tcPr>
                  <w:tcW w:w="2525" w:type="dxa"/>
                  <w:vMerge/>
                </w:tcPr>
                <w:p w14:paraId="5E533CFE" w14:textId="77777777" w:rsidR="008B34FC" w:rsidRDefault="008B34FC" w:rsidP="003F15C6">
                  <w:pPr>
                    <w:snapToGrid/>
                    <w:spacing w:after="0"/>
                    <w:rPr>
                      <w:rFonts w:eastAsiaTheme="minorEastAsia"/>
                      <w:sz w:val="20"/>
                      <w:lang w:val="en-GB" w:eastAsia="zh-CN"/>
                    </w:rPr>
                  </w:pPr>
                </w:p>
              </w:tc>
              <w:tc>
                <w:tcPr>
                  <w:tcW w:w="2525" w:type="dxa"/>
                </w:tcPr>
                <w:p w14:paraId="3A57C1BA"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53AFD429" w14:textId="77777777" w:rsidR="008B34FC" w:rsidRDefault="008B34FC" w:rsidP="003F15C6">
                  <w:pPr>
                    <w:snapToGrid/>
                    <w:spacing w:after="0"/>
                    <w:rPr>
                      <w:rFonts w:eastAsiaTheme="minorEastAsia"/>
                      <w:sz w:val="20"/>
                      <w:lang w:val="en-GB" w:eastAsia="zh-CN"/>
                    </w:rPr>
                  </w:pPr>
                  <w:r>
                    <w:rPr>
                      <w:rFonts w:eastAsiaTheme="minorEastAsia" w:hint="eastAsia"/>
                      <w:sz w:val="20"/>
                      <w:lang w:val="en-GB" w:eastAsia="zh-CN"/>
                    </w:rPr>
                    <w:t>1</w:t>
                  </w:r>
                </w:p>
              </w:tc>
            </w:tr>
          </w:tbl>
          <w:p w14:paraId="75460198" w14:textId="77777777" w:rsidR="008B34FC" w:rsidRDefault="008B34FC" w:rsidP="003F15C6">
            <w:pPr>
              <w:snapToGrid/>
              <w:spacing w:after="0"/>
              <w:rPr>
                <w:rFonts w:eastAsiaTheme="minorEastAsia"/>
                <w:sz w:val="20"/>
                <w:lang w:val="en-GB" w:eastAsia="zh-CN"/>
              </w:rPr>
            </w:pPr>
          </w:p>
          <w:p w14:paraId="19B80D92" w14:textId="77777777" w:rsidR="008B34FC" w:rsidRDefault="008B34FC" w:rsidP="003F15C6">
            <w:pPr>
              <w:snapToGrid/>
              <w:spacing w:after="0"/>
              <w:rPr>
                <w:rFonts w:eastAsiaTheme="minorEastAsia"/>
                <w:sz w:val="20"/>
                <w:lang w:val="en-GB" w:eastAsia="zh-CN"/>
              </w:rPr>
            </w:pPr>
          </w:p>
          <w:p w14:paraId="44ED5C80" w14:textId="77777777" w:rsidR="008B34FC" w:rsidRDefault="008B34FC" w:rsidP="003F15C6">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610278C2" w14:textId="77777777" w:rsidR="008B34FC" w:rsidRPr="00E72797" w:rsidRDefault="008B34FC" w:rsidP="003F15C6">
            <w:pPr>
              <w:pStyle w:val="af3"/>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36DF97A6" w14:textId="77777777" w:rsidR="008B34FC" w:rsidRPr="00E72797" w:rsidRDefault="008B34FC" w:rsidP="003F15C6">
            <w:pPr>
              <w:pStyle w:val="af3"/>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3AC987BB" w14:textId="77777777" w:rsidR="008B34FC" w:rsidRPr="00462545" w:rsidRDefault="008B34FC" w:rsidP="003F15C6">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B34FC" w:rsidRPr="005154E2" w14:paraId="46925DDB" w14:textId="77777777" w:rsidTr="003F15C6">
        <w:trPr>
          <w:trHeight w:val="253"/>
          <w:jc w:val="center"/>
        </w:trPr>
        <w:tc>
          <w:tcPr>
            <w:tcW w:w="1555" w:type="dxa"/>
          </w:tcPr>
          <w:p w14:paraId="3595ED7F"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53C4F907" w14:textId="77777777" w:rsidR="008B34FC" w:rsidRPr="009F4B7B" w:rsidRDefault="008B34FC" w:rsidP="003F15C6">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8B34FC" w:rsidRPr="005154E2" w14:paraId="6B6BE3A5" w14:textId="77777777" w:rsidTr="003F15C6">
        <w:trPr>
          <w:trHeight w:val="253"/>
          <w:jc w:val="center"/>
        </w:trPr>
        <w:tc>
          <w:tcPr>
            <w:tcW w:w="1555" w:type="dxa"/>
          </w:tcPr>
          <w:p w14:paraId="78276C01" w14:textId="77777777" w:rsidR="008B34FC" w:rsidRPr="009F4B7B"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1B674D37"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6509EB5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Prefer to defer the proposal after we decide whether DCI format 1_1 or 1_2 will be supported for multicast first (in 8.12.1). </w:t>
            </w:r>
          </w:p>
          <w:p w14:paraId="4896DAA0" w14:textId="77777777" w:rsidR="008B34FC" w:rsidRDefault="008B34FC" w:rsidP="003F15C6">
            <w:pPr>
              <w:spacing w:after="0"/>
              <w:rPr>
                <w:rFonts w:eastAsiaTheme="minorEastAsia"/>
                <w:sz w:val="20"/>
                <w:szCs w:val="20"/>
                <w:lang w:eastAsia="zh-CN"/>
              </w:rPr>
            </w:pPr>
          </w:p>
          <w:p w14:paraId="5E4DFA6C" w14:textId="77777777" w:rsidR="008B34FC" w:rsidRDefault="008B34FC" w:rsidP="003F15C6">
            <w:pPr>
              <w:spacing w:after="0"/>
              <w:rPr>
                <w:rFonts w:eastAsiaTheme="minorEastAsia"/>
                <w:sz w:val="20"/>
                <w:szCs w:val="20"/>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think they can be separate somehow. The priority of multicast should not completely depend on whether other DCI formats should be adopted. Instead, it should primarily depend on the use cases. </w:t>
            </w:r>
          </w:p>
          <w:p w14:paraId="708CFA51" w14:textId="77777777" w:rsidR="008B34FC" w:rsidRPr="009F4B7B" w:rsidRDefault="008B34FC" w:rsidP="003F15C6">
            <w:pPr>
              <w:spacing w:after="0"/>
              <w:rPr>
                <w:rFonts w:eastAsiaTheme="minorEastAsia"/>
                <w:sz w:val="20"/>
                <w:szCs w:val="20"/>
                <w:lang w:eastAsia="zh-CN"/>
              </w:rPr>
            </w:pPr>
          </w:p>
        </w:tc>
      </w:tr>
      <w:tr w:rsidR="008B34FC" w:rsidRPr="005154E2" w14:paraId="1D9FE8D8" w14:textId="77777777" w:rsidTr="003F15C6">
        <w:trPr>
          <w:trHeight w:val="253"/>
          <w:jc w:val="center"/>
        </w:trPr>
        <w:tc>
          <w:tcPr>
            <w:tcW w:w="1555" w:type="dxa"/>
          </w:tcPr>
          <w:p w14:paraId="25091246"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680EDF7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We are generally agree with the proposal modified by CMCC.</w:t>
            </w:r>
          </w:p>
        </w:tc>
      </w:tr>
      <w:tr w:rsidR="008B34FC" w:rsidRPr="005154E2" w14:paraId="3528CA2D" w14:textId="77777777" w:rsidTr="003F15C6">
        <w:trPr>
          <w:trHeight w:val="253"/>
          <w:jc w:val="center"/>
        </w:trPr>
        <w:tc>
          <w:tcPr>
            <w:tcW w:w="1555" w:type="dxa"/>
          </w:tcPr>
          <w:p w14:paraId="1AB46FAD" w14:textId="77777777" w:rsidR="008B34FC" w:rsidRDefault="008B34FC" w:rsidP="003F15C6">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172D051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8B34FC" w:rsidRPr="005154E2" w14:paraId="50C2FD8A" w14:textId="77777777" w:rsidTr="003F15C6">
        <w:trPr>
          <w:trHeight w:val="253"/>
          <w:jc w:val="center"/>
        </w:trPr>
        <w:tc>
          <w:tcPr>
            <w:tcW w:w="1555" w:type="dxa"/>
          </w:tcPr>
          <w:p w14:paraId="78E0E820" w14:textId="77777777" w:rsidR="008B34FC" w:rsidRDefault="008B34FC" w:rsidP="003F15C6">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7361446" w14:textId="77777777" w:rsidR="008B34FC" w:rsidRPr="00F337C8" w:rsidRDefault="008B34FC" w:rsidP="003F15C6">
            <w:pPr>
              <w:spacing w:after="0"/>
              <w:rPr>
                <w:sz w:val="20"/>
                <w:szCs w:val="20"/>
                <w:lang w:val="en-GB" w:eastAsia="zh-CN"/>
              </w:rPr>
            </w:pPr>
            <w:r w:rsidRPr="00F337C8">
              <w:rPr>
                <w:sz w:val="20"/>
                <w:szCs w:val="20"/>
                <w:lang w:val="en-GB" w:eastAsia="zh-CN"/>
              </w:rPr>
              <w:t>Support the proposal.</w:t>
            </w:r>
          </w:p>
          <w:p w14:paraId="20B4BCFD" w14:textId="77777777" w:rsidR="008B34FC" w:rsidRDefault="008B34FC" w:rsidP="003F15C6">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8B34FC" w:rsidRPr="005154E2" w14:paraId="281A6914" w14:textId="77777777" w:rsidTr="003F15C6">
        <w:trPr>
          <w:trHeight w:val="253"/>
          <w:jc w:val="center"/>
        </w:trPr>
        <w:tc>
          <w:tcPr>
            <w:tcW w:w="1555" w:type="dxa"/>
          </w:tcPr>
          <w:p w14:paraId="638589D9" w14:textId="77777777" w:rsidR="008B34FC" w:rsidRPr="00F337C8" w:rsidRDefault="008B34FC" w:rsidP="003F15C6">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5062732" w14:textId="77777777" w:rsidR="008B34FC" w:rsidRPr="00F337C8" w:rsidRDefault="008B34FC" w:rsidP="003F15C6">
            <w:pPr>
              <w:spacing w:after="0"/>
              <w:rPr>
                <w:sz w:val="20"/>
                <w:szCs w:val="20"/>
                <w:lang w:val="en-GB" w:eastAsia="zh-CN"/>
              </w:rPr>
            </w:pPr>
            <w:r>
              <w:rPr>
                <w:rFonts w:eastAsiaTheme="minorEastAsia"/>
                <w:sz w:val="20"/>
                <w:lang w:val="en-GB" w:eastAsia="zh-CN"/>
              </w:rPr>
              <w:t>We are Ok with modified proposal from CMCC.</w:t>
            </w:r>
          </w:p>
        </w:tc>
      </w:tr>
      <w:tr w:rsidR="008B34FC" w:rsidRPr="005154E2" w14:paraId="08DA8419" w14:textId="77777777" w:rsidTr="003F15C6">
        <w:trPr>
          <w:trHeight w:val="253"/>
          <w:jc w:val="center"/>
        </w:trPr>
        <w:tc>
          <w:tcPr>
            <w:tcW w:w="1555" w:type="dxa"/>
          </w:tcPr>
          <w:p w14:paraId="183DFBC9" w14:textId="77777777" w:rsidR="008B34FC" w:rsidRDefault="008B34FC" w:rsidP="003F15C6">
            <w:pPr>
              <w:spacing w:after="0"/>
              <w:rPr>
                <w:sz w:val="20"/>
                <w:szCs w:val="20"/>
                <w:lang w:eastAsia="zh-CN"/>
              </w:rPr>
            </w:pPr>
            <w:r>
              <w:rPr>
                <w:sz w:val="20"/>
                <w:szCs w:val="20"/>
                <w:lang w:eastAsia="zh-CN"/>
              </w:rPr>
              <w:t>Intel</w:t>
            </w:r>
          </w:p>
        </w:tc>
        <w:tc>
          <w:tcPr>
            <w:tcW w:w="7801" w:type="dxa"/>
          </w:tcPr>
          <w:p w14:paraId="1CF1077E" w14:textId="77777777" w:rsidR="008B34FC" w:rsidRDefault="008B34FC" w:rsidP="003F15C6">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p w14:paraId="65B92C76" w14:textId="77777777" w:rsidR="008B34FC" w:rsidRDefault="008B34FC" w:rsidP="003F15C6">
            <w:pPr>
              <w:spacing w:after="0"/>
              <w:rPr>
                <w:rFonts w:eastAsiaTheme="minorEastAsia"/>
                <w:sz w:val="20"/>
                <w:lang w:val="en-GB" w:eastAsia="zh-CN"/>
              </w:rPr>
            </w:pPr>
          </w:p>
          <w:p w14:paraId="0BEB93D8" w14:textId="355D5606" w:rsidR="008B34FC" w:rsidRDefault="008B34FC" w:rsidP="003F15C6">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 xml:space="preserve">nse: </w:t>
            </w:r>
            <w:r>
              <w:rPr>
                <w:rFonts w:eastAsiaTheme="minorEastAsia"/>
                <w:i/>
                <w:color w:val="FF0000"/>
                <w:sz w:val="20"/>
                <w:highlight w:val="cyan"/>
                <w:lang w:val="en-GB" w:eastAsia="zh-CN"/>
              </w:rPr>
              <w:t xml:space="preserve">I can move this </w:t>
            </w:r>
            <w:r w:rsidR="00E162F8">
              <w:rPr>
                <w:rFonts w:eastAsiaTheme="minorEastAsia"/>
                <w:i/>
                <w:color w:val="FF0000"/>
                <w:sz w:val="20"/>
                <w:highlight w:val="cyan"/>
                <w:lang w:val="en-GB" w:eastAsia="zh-CN"/>
              </w:rPr>
              <w:t>discussion</w:t>
            </w:r>
            <w:r>
              <w:rPr>
                <w:rFonts w:eastAsiaTheme="minorEastAsia"/>
                <w:i/>
                <w:color w:val="FF0000"/>
                <w:sz w:val="20"/>
                <w:highlight w:val="cyan"/>
                <w:lang w:val="en-GB" w:eastAsia="zh-CN"/>
              </w:rPr>
              <w:t xml:space="preserve"> preceding the codebook</w:t>
            </w:r>
            <w:r w:rsidRPr="006F4354">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67938B4D" w14:textId="77777777" w:rsidR="008B34FC" w:rsidRPr="00683F89" w:rsidRDefault="008B34FC" w:rsidP="003F15C6">
            <w:pPr>
              <w:spacing w:after="0"/>
              <w:rPr>
                <w:rFonts w:eastAsiaTheme="minorEastAsia"/>
                <w:sz w:val="20"/>
                <w:lang w:eastAsia="zh-CN"/>
              </w:rPr>
            </w:pPr>
          </w:p>
          <w:p w14:paraId="2253EDE7" w14:textId="77777777" w:rsidR="008B34FC" w:rsidRDefault="008B34FC" w:rsidP="003F15C6">
            <w:pPr>
              <w:spacing w:after="0"/>
              <w:rPr>
                <w:rFonts w:eastAsiaTheme="minorEastAsia"/>
                <w:sz w:val="20"/>
                <w:lang w:val="en-GB" w:eastAsia="zh-CN"/>
              </w:rPr>
            </w:pPr>
          </w:p>
        </w:tc>
      </w:tr>
      <w:tr w:rsidR="008B34FC" w:rsidRPr="005154E2" w14:paraId="7E0EAD1E" w14:textId="77777777" w:rsidTr="003F15C6">
        <w:trPr>
          <w:trHeight w:val="253"/>
          <w:jc w:val="center"/>
        </w:trPr>
        <w:tc>
          <w:tcPr>
            <w:tcW w:w="1555" w:type="dxa"/>
          </w:tcPr>
          <w:p w14:paraId="420A6A01"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249187AD" w14:textId="77777777" w:rsidR="008B34FC" w:rsidRPr="00C46BDC" w:rsidRDefault="008B34FC" w:rsidP="003F15C6">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8B34FC" w:rsidRPr="005154E2" w14:paraId="2AE5B0D5" w14:textId="77777777" w:rsidTr="003F15C6">
        <w:trPr>
          <w:trHeight w:val="253"/>
          <w:jc w:val="center"/>
        </w:trPr>
        <w:tc>
          <w:tcPr>
            <w:tcW w:w="1555" w:type="dxa"/>
          </w:tcPr>
          <w:p w14:paraId="14145DB9"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C5C4591" w14:textId="77777777" w:rsidR="008B34FC" w:rsidRDefault="008B34FC" w:rsidP="003F15C6">
            <w:pPr>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054B995" w14:textId="77777777" w:rsidTr="003F15C6">
        <w:trPr>
          <w:trHeight w:val="253"/>
          <w:jc w:val="center"/>
        </w:trPr>
        <w:tc>
          <w:tcPr>
            <w:tcW w:w="1555" w:type="dxa"/>
          </w:tcPr>
          <w:p w14:paraId="48BD973F" w14:textId="77777777" w:rsidR="008B34FC" w:rsidRDefault="008B34FC" w:rsidP="003F15C6">
            <w:pPr>
              <w:spacing w:after="0"/>
              <w:rPr>
                <w:sz w:val="20"/>
                <w:szCs w:val="20"/>
                <w:lang w:eastAsia="zh-CN"/>
              </w:rPr>
            </w:pPr>
            <w:r>
              <w:rPr>
                <w:rFonts w:hint="eastAsia"/>
                <w:sz w:val="20"/>
                <w:szCs w:val="20"/>
                <w:lang w:eastAsia="zh-CN"/>
              </w:rPr>
              <w:t>CATT</w:t>
            </w:r>
          </w:p>
        </w:tc>
        <w:tc>
          <w:tcPr>
            <w:tcW w:w="7801" w:type="dxa"/>
          </w:tcPr>
          <w:p w14:paraId="2C602ABF"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are further needed for determination.</w:t>
            </w:r>
          </w:p>
        </w:tc>
      </w:tr>
      <w:tr w:rsidR="008B34FC" w:rsidRPr="005154E2" w14:paraId="4A595DA8" w14:textId="77777777" w:rsidTr="003F15C6">
        <w:trPr>
          <w:trHeight w:val="253"/>
          <w:jc w:val="center"/>
        </w:trPr>
        <w:tc>
          <w:tcPr>
            <w:tcW w:w="1555" w:type="dxa"/>
          </w:tcPr>
          <w:p w14:paraId="4D603496" w14:textId="77777777" w:rsidR="008B34FC" w:rsidRDefault="008B34FC" w:rsidP="003F1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5A8F998B"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p w14:paraId="52024A14" w14:textId="77777777" w:rsidR="00CC42E1" w:rsidRDefault="00CC42E1" w:rsidP="003F15C6">
            <w:pPr>
              <w:spacing w:after="0"/>
              <w:rPr>
                <w:rFonts w:eastAsiaTheme="minorEastAsia"/>
                <w:sz w:val="20"/>
                <w:szCs w:val="20"/>
                <w:lang w:eastAsia="zh-CN"/>
              </w:rPr>
            </w:pPr>
          </w:p>
          <w:p w14:paraId="3CE0C046" w14:textId="0877E483" w:rsidR="00CC42E1" w:rsidRDefault="00CC42E1" w:rsidP="003F15C6">
            <w:pPr>
              <w:spacing w:after="0"/>
              <w:rPr>
                <w:rFonts w:eastAsiaTheme="minorEastAsia"/>
                <w:sz w:val="20"/>
                <w:szCs w:val="20"/>
                <w:lang w:eastAsia="zh-CN"/>
              </w:rPr>
            </w:pPr>
            <w:r w:rsidRPr="00CC42E1">
              <w:rPr>
                <w:rFonts w:eastAsiaTheme="minorEastAsia"/>
                <w:i/>
                <w:color w:val="FF0000"/>
                <w:sz w:val="20"/>
                <w:highlight w:val="cyan"/>
                <w:lang w:val="en-GB" w:eastAsia="zh-CN"/>
              </w:rPr>
              <w:t>FL r</w:t>
            </w:r>
            <w:r w:rsidRPr="000F28CC">
              <w:rPr>
                <w:rFonts w:eastAsiaTheme="minorEastAsia"/>
                <w:i/>
                <w:color w:val="FF0000"/>
                <w:sz w:val="20"/>
                <w:highlight w:val="cyan"/>
                <w:lang w:val="en-GB" w:eastAsia="zh-CN"/>
              </w:rPr>
              <w:t>esponse: As commented by others, it may also affect the codebook construction.</w:t>
            </w:r>
            <w:r w:rsidR="00A12809">
              <w:rPr>
                <w:rFonts w:eastAsiaTheme="minorEastAsia"/>
                <w:i/>
                <w:color w:val="FF0000"/>
                <w:sz w:val="20"/>
                <w:lang w:val="en-GB" w:eastAsia="zh-CN"/>
              </w:rPr>
              <w:t xml:space="preserve"> </w:t>
            </w:r>
            <w:r w:rsidR="00A12809" w:rsidRPr="00A12809">
              <w:rPr>
                <w:rFonts w:eastAsiaTheme="minorEastAsia"/>
                <w:i/>
                <w:color w:val="FF0000"/>
                <w:sz w:val="20"/>
                <w:highlight w:val="cyan"/>
                <w:lang w:val="en-GB" w:eastAsia="zh-CN"/>
              </w:rPr>
              <w:t>We should strive to find way out instead of twisting all issues together</w:t>
            </w:r>
            <w:r w:rsidR="00A12809">
              <w:rPr>
                <w:rFonts w:eastAsiaTheme="minorEastAsia"/>
                <w:i/>
                <w:color w:val="FF0000"/>
                <w:sz w:val="20"/>
                <w:lang w:val="en-GB" w:eastAsia="zh-CN"/>
              </w:rPr>
              <w:t xml:space="preserve">. </w:t>
            </w:r>
            <w:r w:rsidR="000F28CC">
              <w:rPr>
                <w:rFonts w:eastAsiaTheme="minorEastAsia"/>
                <w:i/>
                <w:color w:val="FF0000"/>
                <w:sz w:val="20"/>
                <w:lang w:val="en-GB" w:eastAsia="zh-CN"/>
              </w:rPr>
              <w:t xml:space="preserve"> </w:t>
            </w:r>
            <w:r>
              <w:rPr>
                <w:rFonts w:eastAsiaTheme="minorEastAsia"/>
                <w:i/>
                <w:color w:val="FF0000"/>
                <w:sz w:val="20"/>
                <w:lang w:val="en-GB" w:eastAsia="zh-CN"/>
              </w:rPr>
              <w:t xml:space="preserve"> </w:t>
            </w:r>
          </w:p>
          <w:p w14:paraId="7ECE45D1" w14:textId="77777777" w:rsidR="00CC42E1" w:rsidRDefault="00CC42E1" w:rsidP="003F15C6">
            <w:pPr>
              <w:spacing w:after="0"/>
              <w:rPr>
                <w:rFonts w:eastAsiaTheme="minorEastAsia"/>
                <w:sz w:val="20"/>
                <w:lang w:val="en-GB" w:eastAsia="zh-CN"/>
              </w:rPr>
            </w:pPr>
          </w:p>
        </w:tc>
      </w:tr>
      <w:tr w:rsidR="008B34FC" w:rsidRPr="005154E2" w14:paraId="4B5AE839" w14:textId="77777777" w:rsidTr="003F15C6">
        <w:trPr>
          <w:trHeight w:val="253"/>
          <w:jc w:val="center"/>
        </w:trPr>
        <w:tc>
          <w:tcPr>
            <w:tcW w:w="1555" w:type="dxa"/>
          </w:tcPr>
          <w:p w14:paraId="616AE440" w14:textId="77777777" w:rsidR="008B34FC" w:rsidRDefault="008B34FC" w:rsidP="003F15C6">
            <w:pPr>
              <w:spacing w:after="0"/>
              <w:rPr>
                <w:rFonts w:eastAsiaTheme="minorEastAsia" w:cstheme="minorHAnsi"/>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5CC34C81" w14:textId="77777777" w:rsidR="008B34FC" w:rsidRDefault="008B34FC" w:rsidP="003F15C6">
            <w:pPr>
              <w:spacing w:after="0"/>
              <w:rPr>
                <w:rFonts w:eastAsiaTheme="minor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r w:rsidR="008B34FC" w:rsidRPr="005154E2" w14:paraId="492C7336" w14:textId="77777777" w:rsidTr="003F15C6">
        <w:trPr>
          <w:trHeight w:val="253"/>
          <w:jc w:val="center"/>
        </w:trPr>
        <w:tc>
          <w:tcPr>
            <w:tcW w:w="1555" w:type="dxa"/>
          </w:tcPr>
          <w:p w14:paraId="798BBA1B" w14:textId="77777777" w:rsidR="008B34FC" w:rsidRDefault="008B34FC" w:rsidP="003F15C6">
            <w:pPr>
              <w:spacing w:after="0"/>
              <w:rPr>
                <w:rFonts w:eastAsiaTheme="minorEastAsia"/>
                <w:sz w:val="20"/>
                <w:szCs w:val="20"/>
                <w:lang w:eastAsia="zh-CN"/>
              </w:rPr>
            </w:pPr>
            <w:r>
              <w:rPr>
                <w:rFonts w:eastAsiaTheme="minorEastAsia" w:cstheme="minorHAnsi" w:hint="eastAsia"/>
                <w:sz w:val="20"/>
                <w:szCs w:val="20"/>
                <w:lang w:eastAsia="zh-CN"/>
              </w:rPr>
              <w:t>v</w:t>
            </w:r>
            <w:r>
              <w:rPr>
                <w:rFonts w:eastAsiaTheme="minorEastAsia" w:cstheme="minorHAnsi"/>
                <w:sz w:val="20"/>
                <w:szCs w:val="20"/>
                <w:lang w:eastAsia="zh-CN"/>
              </w:rPr>
              <w:t>ivo</w:t>
            </w:r>
          </w:p>
        </w:tc>
        <w:tc>
          <w:tcPr>
            <w:tcW w:w="7801" w:type="dxa"/>
          </w:tcPr>
          <w:p w14:paraId="006F9121" w14:textId="77777777" w:rsidR="008B34FC" w:rsidRPr="00832333" w:rsidRDefault="008B34FC" w:rsidP="003F15C6">
            <w:pPr>
              <w:spacing w:after="0"/>
              <w:rPr>
                <w:rFonts w:eastAsiaTheme="minorEastAsia"/>
                <w:sz w:val="20"/>
                <w:szCs w:val="20"/>
                <w:lang w:eastAsia="zh-CN"/>
              </w:rPr>
            </w:pPr>
            <w:r w:rsidRPr="00832333">
              <w:rPr>
                <w:rFonts w:eastAsiaTheme="minorEastAsia"/>
                <w:sz w:val="20"/>
                <w:szCs w:val="20"/>
                <w:lang w:eastAsia="zh-CN"/>
              </w:rPr>
              <w:t xml:space="preserve">Regarding priority of the HARQ-ACK feedback for unicast, it can be configured or indicated by DCI with low or high priority. Agree with QC’s view, the priority for the HARQ-ACK feedback for multicast can </w:t>
            </w:r>
            <w:r>
              <w:rPr>
                <w:rFonts w:eastAsiaTheme="minorEastAsia"/>
                <w:sz w:val="20"/>
                <w:szCs w:val="20"/>
                <w:lang w:eastAsia="zh-CN"/>
              </w:rPr>
              <w:t xml:space="preserve">also </w:t>
            </w:r>
            <w:r w:rsidRPr="00832333">
              <w:rPr>
                <w:rFonts w:eastAsiaTheme="minorEastAsia"/>
                <w:sz w:val="20"/>
                <w:szCs w:val="20"/>
                <w:lang w:eastAsia="zh-CN"/>
              </w:rPr>
              <w:t>be indicated directly in DCI.</w:t>
            </w:r>
          </w:p>
          <w:p w14:paraId="531F4114" w14:textId="77777777" w:rsidR="008B34FC" w:rsidRPr="00832333" w:rsidRDefault="008B34FC" w:rsidP="003F15C6">
            <w:pPr>
              <w:spacing w:after="0"/>
              <w:rPr>
                <w:rFonts w:eastAsiaTheme="minorEastAsia"/>
                <w:sz w:val="20"/>
                <w:szCs w:val="20"/>
                <w:lang w:eastAsia="zh-CN"/>
              </w:rPr>
            </w:pPr>
          </w:p>
          <w:p w14:paraId="71108EE8"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B</w:t>
            </w:r>
            <w:r w:rsidRPr="00832333">
              <w:rPr>
                <w:rFonts w:eastAsiaTheme="minorEastAsia"/>
                <w:sz w:val="20"/>
                <w:szCs w:val="20"/>
                <w:lang w:eastAsia="zh-CN"/>
              </w:rPr>
              <w:t>ased on CMCC’s update, we suggest to further update as:</w:t>
            </w:r>
          </w:p>
          <w:p w14:paraId="23473C24" w14:textId="77777777" w:rsidR="008B34FC" w:rsidRPr="00832333" w:rsidRDefault="008B34FC" w:rsidP="003F15C6">
            <w:pPr>
              <w:pStyle w:val="af3"/>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7EDAED3E" w14:textId="77777777" w:rsidR="008B34FC" w:rsidRDefault="008B34FC" w:rsidP="003F15C6">
            <w:pPr>
              <w:pStyle w:val="af3"/>
              <w:numPr>
                <w:ilvl w:val="0"/>
                <w:numId w:val="8"/>
              </w:numPr>
              <w:spacing w:after="0"/>
              <w:contextualSpacing w:val="0"/>
              <w:jc w:val="both"/>
              <w:rPr>
                <w:rFonts w:eastAsiaTheme="minorEastAsia"/>
                <w:lang w:val="en-US" w:eastAsia="zh-CN"/>
              </w:rPr>
            </w:pPr>
            <w:r w:rsidRPr="00832333">
              <w:rPr>
                <w:rFonts w:eastAsiaTheme="minorEastAsia"/>
                <w:lang w:val="en-US" w:eastAsia="zh-CN"/>
              </w:rPr>
              <w:t>Option 2: configured/indicated to be lower or higher than or equals with the HARQ-ACK feedback for unicast</w:t>
            </w:r>
          </w:p>
          <w:p w14:paraId="2FCC5E42" w14:textId="77777777" w:rsidR="008B34FC" w:rsidRPr="00832333" w:rsidRDefault="008B34FC" w:rsidP="003F15C6">
            <w:pPr>
              <w:pStyle w:val="af3"/>
              <w:numPr>
                <w:ilvl w:val="0"/>
                <w:numId w:val="8"/>
              </w:numPr>
              <w:spacing w:after="0"/>
              <w:contextualSpacing w:val="0"/>
              <w:jc w:val="both"/>
              <w:rPr>
                <w:rFonts w:eastAsiaTheme="minorEastAsia"/>
                <w:lang w:val="en-US" w:eastAsia="zh-CN"/>
              </w:rPr>
            </w:pPr>
            <w:r>
              <w:rPr>
                <w:rFonts w:eastAsiaTheme="minorEastAsia"/>
                <w:lang w:val="en-US" w:eastAsia="zh-CN"/>
              </w:rPr>
              <w:t xml:space="preserve">Option 3: the priority of </w:t>
            </w:r>
            <w:r>
              <w:rPr>
                <w:rFonts w:eastAsiaTheme="minorEastAsia"/>
                <w:lang w:eastAsia="zh-CN"/>
              </w:rPr>
              <w:t>HARQ-ACK feedback for multicast is configured by RRC or indicated in DCI.</w:t>
            </w:r>
          </w:p>
          <w:p w14:paraId="4E48D1D5" w14:textId="77777777" w:rsidR="008B34FC" w:rsidRDefault="008B34FC" w:rsidP="003F15C6">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p w14:paraId="6D7BA120" w14:textId="77777777" w:rsidR="00CC42E1" w:rsidRDefault="00CC42E1" w:rsidP="00CC42E1">
            <w:pPr>
              <w:spacing w:after="0"/>
              <w:rPr>
                <w:rFonts w:eastAsiaTheme="minorEastAsia"/>
                <w:lang w:eastAsia="zh-CN"/>
              </w:rPr>
            </w:pPr>
          </w:p>
          <w:p w14:paraId="2D83F4D0" w14:textId="097A73D9" w:rsidR="00CC42E1" w:rsidRPr="00CC42E1" w:rsidRDefault="00CC42E1" w:rsidP="00CC42E1">
            <w:pPr>
              <w:spacing w:after="0"/>
              <w:rPr>
                <w:rFonts w:eastAsiaTheme="minorEastAsia"/>
                <w:lang w:eastAsia="zh-CN"/>
              </w:rPr>
            </w:pPr>
            <w:r w:rsidRPr="00CC42E1">
              <w:rPr>
                <w:rFonts w:eastAsiaTheme="minorEastAsia"/>
                <w:i/>
                <w:color w:val="FF0000"/>
                <w:sz w:val="20"/>
                <w:highlight w:val="cyan"/>
                <w:lang w:val="en-GB" w:eastAsia="zh-CN"/>
              </w:rPr>
              <w:t>FL response: Point of this proposal is the concept of “priority” for multicast. As to the priority is RRC configured or DCI indicated, it could be next step detailed discussion, should not be another option in the same tier.</w:t>
            </w:r>
            <w:r>
              <w:rPr>
                <w:rFonts w:eastAsiaTheme="minorEastAsia"/>
                <w:i/>
                <w:color w:val="FF0000"/>
                <w:sz w:val="20"/>
                <w:lang w:val="en-GB" w:eastAsia="zh-CN"/>
              </w:rPr>
              <w:t xml:space="preserve"> </w:t>
            </w:r>
          </w:p>
          <w:p w14:paraId="5AA6B9A2" w14:textId="77777777" w:rsidR="008B34FC" w:rsidRDefault="008B34FC" w:rsidP="003F15C6">
            <w:pPr>
              <w:spacing w:after="0"/>
              <w:rPr>
                <w:rFonts w:eastAsia="Malgun Gothic"/>
                <w:sz w:val="20"/>
                <w:lang w:val="en-GB" w:eastAsia="ko-KR"/>
              </w:rPr>
            </w:pPr>
          </w:p>
        </w:tc>
      </w:tr>
      <w:tr w:rsidR="008B34FC" w:rsidRPr="005154E2" w14:paraId="0E2BF297" w14:textId="77777777" w:rsidTr="003F15C6">
        <w:trPr>
          <w:trHeight w:val="253"/>
          <w:jc w:val="center"/>
        </w:trPr>
        <w:tc>
          <w:tcPr>
            <w:tcW w:w="1555" w:type="dxa"/>
          </w:tcPr>
          <w:p w14:paraId="494CC605"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lastRenderedPageBreak/>
              <w:t>Nokia, NSB</w:t>
            </w:r>
          </w:p>
        </w:tc>
        <w:tc>
          <w:tcPr>
            <w:tcW w:w="7801" w:type="dxa"/>
          </w:tcPr>
          <w:p w14:paraId="21557AC5" w14:textId="77777777" w:rsidR="008B34FC" w:rsidRPr="00D036C5" w:rsidRDefault="008B34FC" w:rsidP="003F15C6">
            <w:pPr>
              <w:spacing w:after="0"/>
              <w:rPr>
                <w:rFonts w:eastAsiaTheme="minorEastAsia"/>
                <w:sz w:val="20"/>
                <w:szCs w:val="20"/>
                <w:lang w:eastAsia="zh-CN"/>
              </w:rPr>
            </w:pPr>
            <w:r w:rsidRPr="00D036C5">
              <w:rPr>
                <w:rFonts w:eastAsiaTheme="minorEastAsia"/>
                <w:sz w:val="20"/>
                <w:szCs w:val="20"/>
                <w:lang w:eastAsia="zh-CN"/>
              </w:rPr>
              <w:t>We prefer option 2 with the modification that equal priority of unicast and multicast feedback should also be supported. Option 1 seems too restrictive.</w:t>
            </w:r>
          </w:p>
          <w:p w14:paraId="67539FF2" w14:textId="77777777" w:rsidR="008B34FC" w:rsidRPr="00832333" w:rsidRDefault="008B34FC" w:rsidP="003F15C6">
            <w:pPr>
              <w:spacing w:after="0"/>
              <w:rPr>
                <w:rFonts w:eastAsiaTheme="minorEastAsia"/>
                <w:sz w:val="20"/>
                <w:szCs w:val="20"/>
                <w:lang w:eastAsia="zh-CN"/>
              </w:rPr>
            </w:pPr>
            <w:r w:rsidRPr="00D036C5">
              <w:rPr>
                <w:rFonts w:eastAsiaTheme="minorEastAsia"/>
                <w:sz w:val="20"/>
                <w:szCs w:val="20"/>
                <w:lang w:eastAsia="zh-CN"/>
              </w:rPr>
              <w:t>We also support the FFS.</w:t>
            </w:r>
          </w:p>
        </w:tc>
      </w:tr>
      <w:tr w:rsidR="008B34FC" w:rsidRPr="005154E2" w14:paraId="40A4F7A1" w14:textId="77777777" w:rsidTr="003F15C6">
        <w:trPr>
          <w:trHeight w:val="253"/>
          <w:jc w:val="center"/>
        </w:trPr>
        <w:tc>
          <w:tcPr>
            <w:tcW w:w="1555" w:type="dxa"/>
          </w:tcPr>
          <w:p w14:paraId="47063F01"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Ericsson</w:t>
            </w:r>
          </w:p>
        </w:tc>
        <w:tc>
          <w:tcPr>
            <w:tcW w:w="7801" w:type="dxa"/>
          </w:tcPr>
          <w:p w14:paraId="55ABF363" w14:textId="77777777" w:rsidR="008B34FC" w:rsidRPr="00D036C5" w:rsidRDefault="008B34FC" w:rsidP="003F15C6">
            <w:pPr>
              <w:spacing w:after="0"/>
              <w:rPr>
                <w:rFonts w:eastAsiaTheme="minorEastAsia"/>
                <w:sz w:val="20"/>
                <w:szCs w:val="20"/>
                <w:lang w:eastAsia="zh-CN"/>
              </w:rPr>
            </w:pPr>
            <w:r>
              <w:rPr>
                <w:rFonts w:eastAsia="Malgun Gothic"/>
                <w:sz w:val="20"/>
                <w:lang w:val="en-GB" w:eastAsia="ko-KR"/>
              </w:rPr>
              <w:t>We agree. For Option 2 we propose further that the priority can be set globally for all G-RNTIs or individually for each G-RNTI.</w:t>
            </w:r>
          </w:p>
        </w:tc>
      </w:tr>
      <w:tr w:rsidR="008B34FC" w:rsidRPr="005154E2" w14:paraId="32486FDB" w14:textId="77777777" w:rsidTr="003F15C6">
        <w:trPr>
          <w:trHeight w:val="253"/>
          <w:jc w:val="center"/>
        </w:trPr>
        <w:tc>
          <w:tcPr>
            <w:tcW w:w="1555" w:type="dxa"/>
          </w:tcPr>
          <w:p w14:paraId="13BCAD17" w14:textId="77777777" w:rsidR="008B34FC" w:rsidRDefault="008B34FC" w:rsidP="003F15C6">
            <w:pPr>
              <w:spacing w:after="0"/>
              <w:rPr>
                <w:rFonts w:eastAsiaTheme="minorEastAsia" w:cstheme="minorHAnsi"/>
                <w:sz w:val="20"/>
                <w:szCs w:val="20"/>
                <w:lang w:eastAsia="zh-CN"/>
              </w:rPr>
            </w:pPr>
            <w:r>
              <w:rPr>
                <w:rFonts w:eastAsiaTheme="minorEastAsia" w:cstheme="minorHAnsi"/>
                <w:sz w:val="20"/>
                <w:szCs w:val="20"/>
                <w:lang w:eastAsia="zh-CN"/>
              </w:rPr>
              <w:t>Convida</w:t>
            </w:r>
          </w:p>
        </w:tc>
        <w:tc>
          <w:tcPr>
            <w:tcW w:w="7801" w:type="dxa"/>
          </w:tcPr>
          <w:p w14:paraId="4848F76A" w14:textId="77777777" w:rsidR="008B34FC" w:rsidRDefault="008B34FC" w:rsidP="003F15C6">
            <w:pPr>
              <w:spacing w:after="0"/>
              <w:rPr>
                <w:rFonts w:eastAsia="Malgun Gothic"/>
                <w:sz w:val="20"/>
                <w:lang w:val="en-GB" w:eastAsia="ko-KR"/>
              </w:rPr>
            </w:pPr>
            <w:r>
              <w:rPr>
                <w:rFonts w:eastAsia="Malgun Gothic"/>
                <w:sz w:val="20"/>
                <w:lang w:val="en-GB" w:eastAsia="ko-KR"/>
              </w:rPr>
              <w:t xml:space="preserve">We are generally fine with the proposal with </w:t>
            </w:r>
            <w:r w:rsidRPr="00D036C5">
              <w:rPr>
                <w:rFonts w:eastAsiaTheme="minorEastAsia"/>
                <w:sz w:val="20"/>
                <w:szCs w:val="20"/>
                <w:lang w:eastAsia="zh-CN"/>
              </w:rPr>
              <w:t>equal priority</w:t>
            </w:r>
            <w:r>
              <w:rPr>
                <w:rFonts w:eastAsiaTheme="minorEastAsia"/>
                <w:sz w:val="20"/>
                <w:szCs w:val="20"/>
                <w:lang w:eastAsia="zh-CN"/>
              </w:rPr>
              <w:t xml:space="preserve"> added to option 2.</w:t>
            </w:r>
          </w:p>
        </w:tc>
      </w:tr>
    </w:tbl>
    <w:p w14:paraId="1FF7EFF0" w14:textId="77777777" w:rsidR="008B34FC" w:rsidRDefault="008B34FC" w:rsidP="008B34FC">
      <w:pPr>
        <w:rPr>
          <w:lang w:eastAsia="zh-CN"/>
        </w:rPr>
      </w:pPr>
    </w:p>
    <w:p w14:paraId="05BC99B1" w14:textId="77777777" w:rsidR="008B34FC" w:rsidRPr="005154E2" w:rsidRDefault="008B34FC" w:rsidP="008B34FC">
      <w:pPr>
        <w:pStyle w:val="4"/>
        <w:rPr>
          <w:lang w:eastAsia="zh-CN"/>
        </w:rPr>
      </w:pPr>
      <w:bookmarkStart w:id="80" w:name="_Ref62642177"/>
      <w:r>
        <w:rPr>
          <w:lang w:eastAsia="zh-CN"/>
        </w:rPr>
        <w:t>2</w:t>
      </w:r>
      <w:r w:rsidRPr="00C26696">
        <w:rPr>
          <w:vertAlign w:val="superscript"/>
          <w:lang w:eastAsia="zh-CN"/>
        </w:rPr>
        <w:t>nd</w:t>
      </w:r>
      <w:r>
        <w:rPr>
          <w:lang w:eastAsia="zh-CN"/>
        </w:rPr>
        <w:t xml:space="preserve"> </w:t>
      </w:r>
      <w:r w:rsidRPr="005154E2">
        <w:rPr>
          <w:lang w:eastAsia="zh-CN"/>
        </w:rPr>
        <w:t>round discussion</w:t>
      </w:r>
      <w:bookmarkEnd w:id="80"/>
    </w:p>
    <w:p w14:paraId="2F60C410"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Comments</w:t>
      </w:r>
    </w:p>
    <w:p w14:paraId="2E4E6C76" w14:textId="1962C5BA" w:rsidR="008B34FC" w:rsidRPr="00435E88" w:rsidRDefault="00435E88" w:rsidP="008B34FC">
      <w:pPr>
        <w:rPr>
          <w:rFonts w:eastAsiaTheme="minorEastAsia"/>
          <w:sz w:val="20"/>
          <w:lang w:val="en-GB" w:eastAsia="zh-CN"/>
        </w:rPr>
      </w:pPr>
      <w:r w:rsidRPr="00435E88">
        <w:rPr>
          <w:rFonts w:eastAsiaTheme="minorEastAsia" w:hint="eastAsia"/>
          <w:sz w:val="20"/>
          <w:lang w:val="en-GB" w:eastAsia="zh-CN"/>
        </w:rPr>
        <w:t>T</w:t>
      </w:r>
      <w:r w:rsidRPr="00435E88">
        <w:rPr>
          <w:rFonts w:eastAsiaTheme="minorEastAsia"/>
          <w:sz w:val="20"/>
          <w:lang w:val="en-GB" w:eastAsia="zh-CN"/>
        </w:rPr>
        <w:t xml:space="preserve">he first round discussion shows majority support </w:t>
      </w:r>
      <w:r>
        <w:rPr>
          <w:rFonts w:eastAsiaTheme="minorEastAsia"/>
          <w:sz w:val="20"/>
          <w:lang w:val="en-GB" w:eastAsia="zh-CN"/>
        </w:rPr>
        <w:t>of the proposal</w:t>
      </w:r>
      <w:r w:rsidRPr="00435E88">
        <w:rPr>
          <w:rFonts w:eastAsiaTheme="minorEastAsia"/>
          <w:sz w:val="20"/>
          <w:lang w:val="en-GB" w:eastAsia="zh-CN"/>
        </w:rPr>
        <w:t xml:space="preserve"> and some companies expressed option 2 as preferred</w:t>
      </w:r>
      <w:r>
        <w:rPr>
          <w:rFonts w:eastAsiaTheme="minorEastAsia"/>
          <w:sz w:val="20"/>
          <w:lang w:val="en-GB" w:eastAsia="zh-CN"/>
        </w:rPr>
        <w:t xml:space="preserve"> option, so l</w:t>
      </w:r>
      <w:r w:rsidRPr="00435E88">
        <w:rPr>
          <w:rFonts w:eastAsiaTheme="minorEastAsia"/>
          <w:sz w:val="20"/>
          <w:lang w:val="en-GB" w:eastAsia="zh-CN"/>
        </w:rPr>
        <w:t xml:space="preserve">et’s try option 2 in this round, if </w:t>
      </w:r>
      <w:r>
        <w:rPr>
          <w:rFonts w:eastAsiaTheme="minorEastAsia"/>
          <w:sz w:val="20"/>
          <w:lang w:val="en-GB" w:eastAsia="zh-CN"/>
        </w:rPr>
        <w:t xml:space="preserve">many concerns received, we can step back to keep two options open then. </w:t>
      </w:r>
    </w:p>
    <w:p w14:paraId="18816EF0" w14:textId="77777777" w:rsidR="00435E88" w:rsidRPr="004D348E" w:rsidRDefault="00435E88" w:rsidP="008B34FC">
      <w:pPr>
        <w:rPr>
          <w:rFonts w:eastAsiaTheme="minorEastAsia"/>
          <w:lang w:val="en-GB" w:eastAsia="zh-CN"/>
        </w:rPr>
      </w:pPr>
    </w:p>
    <w:p w14:paraId="11A3ABC2"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Proposal:</w:t>
      </w:r>
    </w:p>
    <w:p w14:paraId="4F00F07E" w14:textId="77777777" w:rsidR="008B34FC" w:rsidRPr="00E72797" w:rsidRDefault="008B34FC" w:rsidP="008B34F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_Ref62642177 \n \h </w:instrText>
      </w:r>
      <w:r>
        <w:rPr>
          <w:sz w:val="20"/>
          <w:szCs w:val="20"/>
          <w:lang w:val="en-GB" w:eastAsia="zh-CN"/>
        </w:rPr>
      </w:r>
      <w:r>
        <w:rPr>
          <w:sz w:val="20"/>
          <w:szCs w:val="20"/>
          <w:lang w:val="en-GB" w:eastAsia="zh-CN"/>
        </w:rPr>
        <w:fldChar w:fldCharType="separate"/>
      </w:r>
      <w:r w:rsidR="00E162F8">
        <w:rPr>
          <w:sz w:val="20"/>
          <w:szCs w:val="20"/>
          <w:lang w:val="en-GB" w:eastAsia="zh-CN"/>
        </w:rPr>
        <w:t>2.3.1.2</w:t>
      </w:r>
      <w:r>
        <w:rPr>
          <w:sz w:val="20"/>
          <w:szCs w:val="20"/>
          <w:lang w:val="en-GB" w:eastAsia="zh-CN"/>
        </w:rPr>
        <w:fldChar w:fldCharType="end"/>
      </w:r>
      <w:r w:rsidRPr="00E72797">
        <w:rPr>
          <w:sz w:val="20"/>
          <w:szCs w:val="20"/>
          <w:lang w:val="en-GB" w:eastAsia="zh-CN"/>
        </w:rPr>
        <w:t>: (Priority for MBS and unicast)</w:t>
      </w:r>
    </w:p>
    <w:p w14:paraId="7216E265" w14:textId="77777777" w:rsidR="008B34FC" w:rsidRDefault="008B34FC" w:rsidP="008B34FC">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72F8279C" w14:textId="77777777" w:rsidR="008B34FC" w:rsidRPr="00435E88" w:rsidRDefault="008B34FC" w:rsidP="008B34FC">
      <w:pPr>
        <w:pStyle w:val="af3"/>
        <w:numPr>
          <w:ilvl w:val="0"/>
          <w:numId w:val="8"/>
        </w:numPr>
        <w:spacing w:after="0"/>
        <w:contextualSpacing w:val="0"/>
        <w:jc w:val="both"/>
        <w:rPr>
          <w:rFonts w:eastAsiaTheme="minorEastAsia"/>
          <w:strike/>
          <w:lang w:eastAsia="zh-CN"/>
        </w:rPr>
      </w:pPr>
      <w:r w:rsidRPr="00435E88">
        <w:rPr>
          <w:rFonts w:eastAsiaTheme="minorEastAsia" w:hint="eastAsia"/>
          <w:strike/>
          <w:lang w:eastAsia="zh-CN"/>
        </w:rPr>
        <w:t>O</w:t>
      </w:r>
      <w:r w:rsidRPr="00435E88">
        <w:rPr>
          <w:rFonts w:eastAsiaTheme="minorEastAsia"/>
          <w:strike/>
          <w:lang w:eastAsia="zh-CN"/>
        </w:rPr>
        <w:t>ption 1: lower than the HARQ-ACK feedback for unicast</w:t>
      </w:r>
    </w:p>
    <w:p w14:paraId="351493AB" w14:textId="7976EBEA" w:rsidR="008B34FC" w:rsidRPr="00E72797" w:rsidRDefault="008B34FC" w:rsidP="008B34FC">
      <w:pPr>
        <w:pStyle w:val="af3"/>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configured</w:t>
      </w:r>
      <w:r w:rsidR="00CD6A73">
        <w:rPr>
          <w:rFonts w:eastAsiaTheme="minorEastAsia"/>
          <w:lang w:eastAsia="zh-CN"/>
        </w:rPr>
        <w:t>/indicated</w:t>
      </w:r>
      <w:r>
        <w:rPr>
          <w:rFonts w:eastAsiaTheme="minorEastAsia"/>
          <w:lang w:eastAsia="zh-CN"/>
        </w:rPr>
        <w:t xml:space="preserve"> to be lower, higher than or equal to the HARQ-ACK feedback for unicast</w:t>
      </w:r>
    </w:p>
    <w:p w14:paraId="7171D4AB" w14:textId="624569B1" w:rsidR="008B34FC" w:rsidRPr="00E72797" w:rsidRDefault="008B34FC" w:rsidP="008B34FC">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 or PU</w:t>
      </w:r>
      <w:r w:rsidR="00CD6A73">
        <w:rPr>
          <w:rFonts w:eastAsiaTheme="minorEastAsia"/>
          <w:lang w:eastAsia="zh-CN"/>
        </w:rPr>
        <w:t>S</w:t>
      </w:r>
      <w:r>
        <w:rPr>
          <w:rFonts w:eastAsiaTheme="minorEastAsia"/>
          <w:lang w:eastAsia="zh-CN"/>
        </w:rPr>
        <w:t xml:space="preserve">CH for unicast. </w:t>
      </w:r>
    </w:p>
    <w:p w14:paraId="36F8A440" w14:textId="77777777" w:rsidR="008B34FC" w:rsidRPr="00E72797" w:rsidRDefault="008B34FC" w:rsidP="008B34FC">
      <w:pPr>
        <w:rPr>
          <w:rFonts w:eastAsia="MS Mincho"/>
          <w:lang w:val="en-GB" w:eastAsia="ja-JP"/>
        </w:rPr>
      </w:pPr>
    </w:p>
    <w:p w14:paraId="7BC1F61A" w14:textId="25DE041D" w:rsidR="008B34FC" w:rsidRPr="005154E2" w:rsidRDefault="008B34FC" w:rsidP="008B34FC">
      <w:pPr>
        <w:pStyle w:val="af6"/>
        <w:rPr>
          <w:rFonts w:ascii="Times New Roman" w:hAnsi="Times New Roman" w:cs="Times New Roman"/>
        </w:rPr>
      </w:pPr>
      <w:r w:rsidRPr="005154E2">
        <w:rPr>
          <w:rFonts w:ascii="Times New Roman" w:hAnsi="Times New Roman" w:cs="Times New Roman"/>
        </w:rPr>
        <w:t xml:space="preserve">Collect </w:t>
      </w:r>
      <w:r w:rsidR="00435E88">
        <w:rPr>
          <w:rFonts w:ascii="Times New Roman" w:hAnsi="Times New Roman" w:cs="Times New Roman"/>
        </w:rPr>
        <w:t>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8B34FC" w:rsidRPr="005154E2" w14:paraId="074D643E" w14:textId="77777777" w:rsidTr="003F15C6">
        <w:trPr>
          <w:trHeight w:val="253"/>
          <w:jc w:val="center"/>
        </w:trPr>
        <w:tc>
          <w:tcPr>
            <w:tcW w:w="1555" w:type="dxa"/>
          </w:tcPr>
          <w:p w14:paraId="5B0B2EE4"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712CCF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9474AD" w:rsidRPr="005154E2" w14:paraId="7ED1EC61" w14:textId="77777777" w:rsidTr="003F15C6">
        <w:trPr>
          <w:trHeight w:val="253"/>
          <w:jc w:val="center"/>
        </w:trPr>
        <w:tc>
          <w:tcPr>
            <w:tcW w:w="1555" w:type="dxa"/>
          </w:tcPr>
          <w:p w14:paraId="2ABA28C1" w14:textId="0413D408" w:rsidR="009474AD" w:rsidRPr="005154E2" w:rsidRDefault="009474AD" w:rsidP="009474AD">
            <w:pPr>
              <w:spacing w:after="0"/>
              <w:rPr>
                <w:b/>
                <w:sz w:val="16"/>
                <w:szCs w:val="16"/>
              </w:rPr>
            </w:pPr>
            <w:r>
              <w:rPr>
                <w:rFonts w:eastAsiaTheme="minorEastAsia" w:cstheme="minorHAnsi"/>
                <w:sz w:val="20"/>
                <w:szCs w:val="20"/>
                <w:lang w:eastAsia="zh-CN"/>
              </w:rPr>
              <w:t>LG</w:t>
            </w:r>
          </w:p>
        </w:tc>
        <w:tc>
          <w:tcPr>
            <w:tcW w:w="7801" w:type="dxa"/>
          </w:tcPr>
          <w:p w14:paraId="5D45F754" w14:textId="4666B8BA" w:rsidR="007E7050" w:rsidRDefault="009474AD" w:rsidP="007E7050">
            <w:pPr>
              <w:spacing w:after="0"/>
              <w:rPr>
                <w:rFonts w:eastAsia="Malgun Gothic"/>
                <w:sz w:val="20"/>
                <w:lang w:val="en-GB" w:eastAsia="ko-KR"/>
              </w:rPr>
            </w:pPr>
            <w:r>
              <w:rPr>
                <w:rFonts w:eastAsia="Malgun Gothic" w:hint="eastAsia"/>
                <w:sz w:val="20"/>
                <w:lang w:val="en-GB" w:eastAsia="ko-KR"/>
              </w:rPr>
              <w:t xml:space="preserve">We are </w:t>
            </w:r>
            <w:r>
              <w:rPr>
                <w:rFonts w:eastAsia="Malgun Gothic"/>
                <w:sz w:val="20"/>
                <w:lang w:val="en-GB" w:eastAsia="ko-KR"/>
              </w:rPr>
              <w:t xml:space="preserve">generally </w:t>
            </w:r>
            <w:r>
              <w:rPr>
                <w:rFonts w:eastAsia="Malgun Gothic" w:hint="eastAsia"/>
                <w:sz w:val="20"/>
                <w:lang w:val="en-GB" w:eastAsia="ko-KR"/>
              </w:rPr>
              <w:t>fine with this proposal.</w:t>
            </w:r>
            <w:r>
              <w:rPr>
                <w:rFonts w:eastAsia="Malgun Gothic"/>
                <w:sz w:val="20"/>
                <w:lang w:val="en-GB" w:eastAsia="ko-KR"/>
              </w:rPr>
              <w:t xml:space="preserve"> Regarding ‘equal to’ in Option 2, we wonder if we need explicit indication/configuration to ‘equal to’. </w:t>
            </w:r>
            <w:r w:rsidR="007E7050">
              <w:rPr>
                <w:rFonts w:eastAsia="Malgun Gothic"/>
                <w:sz w:val="20"/>
                <w:lang w:val="en-GB" w:eastAsia="ko-KR"/>
              </w:rPr>
              <w:t>Instead, gNB can optionally configure/indicate lower or higher. No configuration/indication means ‘equal to’ and how to prioritize can be left to UE implementation.</w:t>
            </w:r>
          </w:p>
          <w:p w14:paraId="7ABF9D13" w14:textId="77777777" w:rsidR="007E7050" w:rsidRPr="007E7050" w:rsidRDefault="007E7050" w:rsidP="007E7050">
            <w:pPr>
              <w:spacing w:after="0"/>
              <w:rPr>
                <w:rFonts w:eastAsia="Malgun Gothic"/>
                <w:sz w:val="20"/>
                <w:lang w:val="en-GB" w:eastAsia="ko-KR"/>
              </w:rPr>
            </w:pPr>
          </w:p>
          <w:p w14:paraId="40216E2F" w14:textId="3B5F978E" w:rsidR="009474AD" w:rsidRDefault="009474AD" w:rsidP="007E7050">
            <w:pPr>
              <w:spacing w:after="0"/>
              <w:rPr>
                <w:rFonts w:eastAsia="Malgun Gothic"/>
                <w:sz w:val="20"/>
                <w:lang w:val="en-GB" w:eastAsia="ko-KR"/>
              </w:rPr>
            </w:pPr>
            <w:r>
              <w:rPr>
                <w:rFonts w:eastAsia="Malgun Gothic"/>
                <w:sz w:val="20"/>
                <w:lang w:val="en-GB" w:eastAsia="ko-KR"/>
              </w:rPr>
              <w:t>Option 2 can be changed to:</w:t>
            </w:r>
          </w:p>
          <w:p w14:paraId="22962B51" w14:textId="1607258A" w:rsidR="007E7050" w:rsidRDefault="007E7050" w:rsidP="007E7050">
            <w:pPr>
              <w:pStyle w:val="af3"/>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sidRPr="007E7050">
              <w:rPr>
                <w:rFonts w:eastAsiaTheme="minorEastAsia"/>
                <w:color w:val="FF0000"/>
                <w:u w:val="single"/>
                <w:lang w:eastAsia="zh-CN"/>
              </w:rPr>
              <w:t>optionally</w:t>
            </w:r>
            <w:r w:rsidRPr="007E7050">
              <w:rPr>
                <w:rFonts w:eastAsiaTheme="minorEastAsia"/>
                <w:color w:val="FF0000"/>
                <w:lang w:eastAsia="zh-CN"/>
              </w:rPr>
              <w:t xml:space="preserve"> </w:t>
            </w:r>
            <w:r>
              <w:rPr>
                <w:rFonts w:eastAsiaTheme="minorEastAsia"/>
                <w:lang w:eastAsia="zh-CN"/>
              </w:rPr>
              <w:t xml:space="preserve">configured/indicated to be lower </w:t>
            </w:r>
            <w:r w:rsidRPr="007E7050">
              <w:rPr>
                <w:rFonts w:eastAsiaTheme="minorEastAsia"/>
                <w:color w:val="FF0000"/>
                <w:u w:val="single"/>
                <w:lang w:eastAsia="zh-CN"/>
              </w:rPr>
              <w:t>or</w:t>
            </w:r>
            <w:r>
              <w:rPr>
                <w:rFonts w:eastAsiaTheme="minorEastAsia"/>
                <w:lang w:eastAsia="zh-CN"/>
              </w:rPr>
              <w:t xml:space="preserve"> higher than </w:t>
            </w:r>
            <w:r w:rsidRPr="007E7050">
              <w:rPr>
                <w:rFonts w:eastAsiaTheme="minorEastAsia"/>
                <w:strike/>
                <w:color w:val="FF0000"/>
                <w:lang w:eastAsia="zh-CN"/>
              </w:rPr>
              <w:t>or equal to</w:t>
            </w:r>
            <w:r w:rsidRPr="007E7050">
              <w:rPr>
                <w:rFonts w:eastAsiaTheme="minorEastAsia"/>
                <w:color w:val="FF0000"/>
                <w:lang w:eastAsia="zh-CN"/>
              </w:rPr>
              <w:t xml:space="preserve"> </w:t>
            </w:r>
            <w:r>
              <w:rPr>
                <w:rFonts w:eastAsiaTheme="minorEastAsia"/>
                <w:lang w:eastAsia="zh-CN"/>
              </w:rPr>
              <w:t>the HARQ-ACK feedback for unicast</w:t>
            </w:r>
          </w:p>
          <w:p w14:paraId="6DC9A0B1" w14:textId="723B5C8D" w:rsidR="007E7050" w:rsidRPr="007E7050" w:rsidRDefault="007E7050" w:rsidP="007E7050">
            <w:pPr>
              <w:pStyle w:val="af3"/>
              <w:numPr>
                <w:ilvl w:val="0"/>
                <w:numId w:val="8"/>
              </w:numPr>
              <w:spacing w:after="0"/>
              <w:contextualSpacing w:val="0"/>
              <w:jc w:val="both"/>
              <w:rPr>
                <w:rFonts w:eastAsiaTheme="minorEastAsia"/>
                <w:color w:val="FF0000"/>
                <w:u w:val="single"/>
                <w:lang w:eastAsia="zh-CN"/>
              </w:rPr>
            </w:pPr>
            <w:r w:rsidRPr="007E7050">
              <w:rPr>
                <w:rFonts w:eastAsia="Malgun Gothic"/>
                <w:color w:val="FF0000"/>
                <w:u w:val="single"/>
                <w:lang w:eastAsia="ko-KR"/>
              </w:rPr>
              <w:t>If the priority is not configured/indicated, how to prioritize is left to UE implementation.</w:t>
            </w:r>
          </w:p>
          <w:p w14:paraId="1B89618A" w14:textId="77777777" w:rsidR="007E7050" w:rsidRPr="00E72797" w:rsidRDefault="007E7050" w:rsidP="007E7050">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 xml:space="preserve">other UCI for unicast (SR, CSI) or PUSCH for unicast. </w:t>
            </w:r>
          </w:p>
          <w:p w14:paraId="42BA4410" w14:textId="7D2CF0DE" w:rsidR="007E7050" w:rsidRPr="007E7050" w:rsidRDefault="007E7050" w:rsidP="007E7050">
            <w:pPr>
              <w:spacing w:after="0"/>
              <w:rPr>
                <w:b/>
                <w:sz w:val="16"/>
                <w:szCs w:val="16"/>
                <w:lang w:val="en-GB"/>
              </w:rPr>
            </w:pPr>
          </w:p>
        </w:tc>
      </w:tr>
    </w:tbl>
    <w:p w14:paraId="3F0B4975" w14:textId="602E3C10" w:rsidR="008B34FC" w:rsidRDefault="008B34FC" w:rsidP="008B34FC">
      <w:pPr>
        <w:rPr>
          <w:lang w:eastAsia="zh-CN"/>
        </w:rPr>
      </w:pPr>
    </w:p>
    <w:p w14:paraId="58CED86B" w14:textId="77777777" w:rsidR="00B82505" w:rsidRDefault="00B82505" w:rsidP="008B34FC">
      <w:pPr>
        <w:rPr>
          <w:lang w:eastAsia="zh-CN"/>
        </w:rPr>
      </w:pPr>
    </w:p>
    <w:p w14:paraId="2F0DEA6B" w14:textId="77777777" w:rsidR="008B34FC" w:rsidRDefault="008B34FC" w:rsidP="008B34FC">
      <w:pPr>
        <w:pStyle w:val="30"/>
        <w:rPr>
          <w:lang w:eastAsia="zh-CN"/>
        </w:rPr>
      </w:pPr>
      <w:bookmarkStart w:id="81" w:name="_Ref62477324"/>
      <w:r>
        <w:rPr>
          <w:sz w:val="20"/>
          <w:szCs w:val="20"/>
          <w:lang w:val="en-GB" w:eastAsia="zh-CN"/>
        </w:rPr>
        <w:t>Multiplexing/prioritizing</w:t>
      </w:r>
      <w:bookmarkEnd w:id="81"/>
    </w:p>
    <w:p w14:paraId="43E6C757" w14:textId="77777777" w:rsidR="008B34FC" w:rsidRPr="005154E2" w:rsidRDefault="008B34FC" w:rsidP="008B34FC">
      <w:pPr>
        <w:pStyle w:val="4"/>
        <w:rPr>
          <w:lang w:eastAsia="zh-CN"/>
        </w:rPr>
      </w:pPr>
      <w:bookmarkStart w:id="82" w:name="_Ref62477572"/>
      <w:r w:rsidRPr="005154E2">
        <w:rPr>
          <w:lang w:eastAsia="zh-CN"/>
        </w:rPr>
        <w:t>1</w:t>
      </w:r>
      <w:r w:rsidRPr="005154E2">
        <w:rPr>
          <w:vertAlign w:val="superscript"/>
          <w:lang w:eastAsia="zh-CN"/>
        </w:rPr>
        <w:t>st</w:t>
      </w:r>
      <w:r w:rsidRPr="005154E2">
        <w:rPr>
          <w:lang w:eastAsia="zh-CN"/>
        </w:rPr>
        <w:t xml:space="preserve"> round discussion</w:t>
      </w:r>
      <w:bookmarkEnd w:id="82"/>
    </w:p>
    <w:p w14:paraId="077A1E7D"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Comments</w:t>
      </w:r>
    </w:p>
    <w:p w14:paraId="72F058A1" w14:textId="77777777" w:rsidR="008B34FC" w:rsidRPr="005A13A4" w:rsidRDefault="008B34FC" w:rsidP="008B34F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098513AD" w14:textId="77777777" w:rsidR="008B34FC" w:rsidRPr="005A13A4" w:rsidRDefault="008B34FC" w:rsidP="008B34FC">
      <w:pPr>
        <w:rPr>
          <w:rFonts w:eastAsiaTheme="minorEastAsia"/>
          <w:sz w:val="20"/>
          <w:szCs w:val="20"/>
          <w:lang w:val="en-GB" w:eastAsia="zh-CN"/>
        </w:rPr>
      </w:pPr>
      <w:r w:rsidRPr="005A13A4">
        <w:rPr>
          <w:rFonts w:eastAsiaTheme="minorEastAsia" w:hint="eastAsia"/>
          <w:sz w:val="20"/>
          <w:szCs w:val="20"/>
          <w:lang w:val="en-GB" w:eastAsia="zh-CN"/>
        </w:rPr>
        <w:lastRenderedPageBreak/>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515078A3" w14:textId="77777777" w:rsidR="008B34FC" w:rsidRDefault="008B34FC" w:rsidP="008B34FC">
      <w:pPr>
        <w:rPr>
          <w:rFonts w:eastAsiaTheme="minorEastAsia"/>
          <w:lang w:val="en-GB" w:eastAsia="zh-CN"/>
        </w:rPr>
      </w:pPr>
    </w:p>
    <w:p w14:paraId="1730E62D"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FL’s Proposal:</w:t>
      </w:r>
    </w:p>
    <w:p w14:paraId="49FB0179" w14:textId="77777777" w:rsidR="008B34FC" w:rsidRPr="00E72797" w:rsidRDefault="008B34FC" w:rsidP="008B34F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_Ref62477572 \n \h </w:instrText>
      </w:r>
      <w:r>
        <w:rPr>
          <w:sz w:val="20"/>
          <w:szCs w:val="20"/>
          <w:lang w:val="en-GB" w:eastAsia="zh-CN"/>
        </w:rPr>
      </w:r>
      <w:r>
        <w:rPr>
          <w:sz w:val="20"/>
          <w:szCs w:val="20"/>
          <w:lang w:val="en-GB" w:eastAsia="zh-CN"/>
        </w:rPr>
        <w:fldChar w:fldCharType="separate"/>
      </w:r>
      <w:r w:rsidR="00E162F8">
        <w:rPr>
          <w:sz w:val="20"/>
          <w:szCs w:val="20"/>
          <w:lang w:val="en-GB" w:eastAsia="zh-CN"/>
        </w:rPr>
        <w:t>2.3.2.1</w:t>
      </w:r>
      <w:r>
        <w:rPr>
          <w:sz w:val="20"/>
          <w:szCs w:val="20"/>
          <w:lang w:val="en-GB" w:eastAsia="zh-CN"/>
        </w:rPr>
        <w:fldChar w:fldCharType="end"/>
      </w:r>
      <w:r w:rsidRPr="00E72797">
        <w:rPr>
          <w:sz w:val="20"/>
          <w:szCs w:val="20"/>
          <w:lang w:val="en-GB" w:eastAsia="zh-CN"/>
        </w:rPr>
        <w:t>: (multiplexing/prioritizing)</w:t>
      </w:r>
    </w:p>
    <w:p w14:paraId="3D74507B" w14:textId="77777777" w:rsidR="008B34FC" w:rsidRPr="00E72797" w:rsidRDefault="008B34FC" w:rsidP="008B34FC">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32404A23" w14:textId="77777777" w:rsidR="008B34FC" w:rsidRPr="002F328D" w:rsidRDefault="008B34FC" w:rsidP="008B34FC">
      <w:pPr>
        <w:pStyle w:val="af3"/>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768F72E" w14:textId="77777777" w:rsidR="008B34FC" w:rsidRDefault="008B34FC" w:rsidP="008B34FC">
      <w:pPr>
        <w:pStyle w:val="af3"/>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Pr>
          <w:rFonts w:eastAsiaTheme="minorEastAsia"/>
          <w:lang w:eastAsia="zh-CN"/>
        </w:rPr>
        <w:t>2</w:t>
      </w:r>
      <w:r w:rsidRPr="00E72797">
        <w:rPr>
          <w:rFonts w:eastAsiaTheme="minorEastAsia"/>
          <w:lang w:eastAsia="zh-CN"/>
        </w:rPr>
        <w:t xml:space="preserve">: </w:t>
      </w:r>
      <w:r>
        <w:rPr>
          <w:rFonts w:eastAsiaTheme="minorEastAsia"/>
          <w:lang w:eastAsia="zh-CN"/>
        </w:rPr>
        <w:t xml:space="preserve">HARQ-ACK feedback for multicast is always dropped. </w:t>
      </w:r>
    </w:p>
    <w:p w14:paraId="40DF9114" w14:textId="77777777" w:rsidR="008B34FC" w:rsidRPr="00E72797" w:rsidRDefault="008B34FC" w:rsidP="008B34FC">
      <w:pPr>
        <w:pStyle w:val="af3"/>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BCD7F49" w14:textId="77777777" w:rsidR="008B34FC" w:rsidRDefault="008B34FC" w:rsidP="008B34FC">
      <w:pPr>
        <w:rPr>
          <w:lang w:val="en-GB" w:eastAsia="zh-CN"/>
        </w:rPr>
      </w:pPr>
    </w:p>
    <w:p w14:paraId="7598F73F" w14:textId="77777777" w:rsidR="008B34FC" w:rsidRPr="005154E2" w:rsidRDefault="008B34FC" w:rsidP="008B34FC">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B34FC" w:rsidRPr="005154E2" w14:paraId="41CCD8E7" w14:textId="77777777" w:rsidTr="003F15C6">
        <w:trPr>
          <w:trHeight w:val="253"/>
          <w:jc w:val="center"/>
        </w:trPr>
        <w:tc>
          <w:tcPr>
            <w:tcW w:w="1555" w:type="dxa"/>
          </w:tcPr>
          <w:p w14:paraId="08522307" w14:textId="77777777" w:rsidR="008B34FC" w:rsidRPr="005154E2" w:rsidRDefault="008B34FC" w:rsidP="003F15C6">
            <w:pPr>
              <w:spacing w:after="0"/>
              <w:rPr>
                <w:rFonts w:cstheme="minorHAnsi"/>
                <w:sz w:val="16"/>
                <w:szCs w:val="16"/>
              </w:rPr>
            </w:pPr>
            <w:r w:rsidRPr="005154E2">
              <w:rPr>
                <w:b/>
                <w:sz w:val="16"/>
                <w:szCs w:val="16"/>
              </w:rPr>
              <w:t>Company</w:t>
            </w:r>
          </w:p>
        </w:tc>
        <w:tc>
          <w:tcPr>
            <w:tcW w:w="7801" w:type="dxa"/>
          </w:tcPr>
          <w:p w14:paraId="52166FD3" w14:textId="77777777" w:rsidR="008B34FC" w:rsidRPr="005154E2" w:rsidRDefault="008B34FC" w:rsidP="003F15C6">
            <w:pPr>
              <w:spacing w:after="0"/>
              <w:rPr>
                <w:rFonts w:eastAsiaTheme="minorEastAsia"/>
                <w:sz w:val="16"/>
                <w:szCs w:val="16"/>
                <w:lang w:eastAsia="zh-CN"/>
              </w:rPr>
            </w:pPr>
            <w:r w:rsidRPr="005154E2">
              <w:rPr>
                <w:b/>
                <w:sz w:val="16"/>
                <w:szCs w:val="16"/>
              </w:rPr>
              <w:t xml:space="preserve">Comments </w:t>
            </w:r>
          </w:p>
        </w:tc>
      </w:tr>
      <w:tr w:rsidR="008B34FC" w:rsidRPr="0042477E" w14:paraId="5F9CB99D" w14:textId="77777777" w:rsidTr="003F15C6">
        <w:trPr>
          <w:trHeight w:val="253"/>
          <w:jc w:val="center"/>
        </w:trPr>
        <w:tc>
          <w:tcPr>
            <w:tcW w:w="1555" w:type="dxa"/>
          </w:tcPr>
          <w:p w14:paraId="6AA9FB4B" w14:textId="77777777" w:rsidR="008B34FC" w:rsidRPr="0042477E" w:rsidRDefault="008B34FC" w:rsidP="003F15C6">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61A633C" w14:textId="77777777" w:rsidR="008B34FC" w:rsidRDefault="008B34FC" w:rsidP="003F15C6">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0D5DB95C" w14:textId="77777777" w:rsidR="008B34FC" w:rsidRPr="00611969" w:rsidRDefault="008B34FC" w:rsidP="003F15C6">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sidR="00E162F8">
              <w:rPr>
                <w:sz w:val="20"/>
                <w:szCs w:val="20"/>
                <w:lang w:val="en-GB" w:eastAsia="zh-CN"/>
              </w:rPr>
              <w:t>2.3.1.1</w:t>
            </w:r>
            <w:r>
              <w:rPr>
                <w:sz w:val="20"/>
                <w:szCs w:val="20"/>
                <w:lang w:val="en-GB" w:eastAsia="zh-CN"/>
              </w:rPr>
              <w:fldChar w:fldCharType="end"/>
            </w:r>
            <w:r>
              <w:rPr>
                <w:sz w:val="20"/>
                <w:szCs w:val="20"/>
                <w:lang w:val="en-GB" w:eastAsia="zh-CN"/>
              </w:rPr>
              <w:t xml:space="preserve">  is the baseline to support option 1 in  </w:t>
            </w:r>
            <w:r w:rsidRPr="00462545">
              <w:rPr>
                <w:sz w:val="20"/>
                <w:szCs w:val="20"/>
                <w:lang w:val="en-GB" w:eastAsia="zh-CN"/>
              </w:rPr>
              <w:t>Proposal 2.4.2.1</w:t>
            </w:r>
            <w:r>
              <w:rPr>
                <w:sz w:val="20"/>
                <w:szCs w:val="20"/>
                <w:lang w:val="en-GB" w:eastAsia="zh-CN"/>
              </w:rPr>
              <w:t>.</w:t>
            </w:r>
          </w:p>
        </w:tc>
      </w:tr>
      <w:tr w:rsidR="008B34FC" w:rsidRPr="005154E2" w14:paraId="5B7EA9FA" w14:textId="77777777" w:rsidTr="003F15C6">
        <w:trPr>
          <w:trHeight w:val="253"/>
          <w:jc w:val="center"/>
        </w:trPr>
        <w:tc>
          <w:tcPr>
            <w:tcW w:w="1555" w:type="dxa"/>
          </w:tcPr>
          <w:p w14:paraId="1A89A8E9" w14:textId="77777777" w:rsidR="008B34FC" w:rsidRPr="009F4B7B" w:rsidRDefault="008B34FC" w:rsidP="003F15C6">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2E21A333" w14:textId="77777777" w:rsidR="008B34FC" w:rsidRPr="009F4B7B" w:rsidRDefault="008B34FC" w:rsidP="003F15C6">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Pr>
                <w:rFonts w:eastAsiaTheme="minorEastAsia"/>
                <w:sz w:val="20"/>
                <w:szCs w:val="20"/>
                <w:lang w:eastAsia="zh-CN"/>
              </w:rPr>
              <w:t>.</w:t>
            </w:r>
          </w:p>
        </w:tc>
      </w:tr>
      <w:tr w:rsidR="008B34FC" w:rsidRPr="005154E2" w14:paraId="0C82979E" w14:textId="77777777" w:rsidTr="003F15C6">
        <w:trPr>
          <w:trHeight w:val="253"/>
          <w:jc w:val="center"/>
        </w:trPr>
        <w:tc>
          <w:tcPr>
            <w:tcW w:w="1555" w:type="dxa"/>
          </w:tcPr>
          <w:p w14:paraId="254BBC7B" w14:textId="77777777" w:rsidR="008B34FC" w:rsidRPr="009F4B7B" w:rsidRDefault="008B34FC" w:rsidP="003F15C6">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58A7A4C" w14:textId="77777777" w:rsidR="008B34FC" w:rsidRDefault="008B34FC" w:rsidP="003F15C6">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8B34FC" w:rsidRPr="005154E2" w14:paraId="1C1306F3" w14:textId="77777777" w:rsidTr="003F15C6">
        <w:trPr>
          <w:trHeight w:val="253"/>
          <w:jc w:val="center"/>
        </w:trPr>
        <w:tc>
          <w:tcPr>
            <w:tcW w:w="1555" w:type="dxa"/>
          </w:tcPr>
          <w:p w14:paraId="08FF525B" w14:textId="77777777" w:rsidR="008B34FC" w:rsidRPr="00BC2971" w:rsidRDefault="008B34FC" w:rsidP="003F15C6">
            <w:pPr>
              <w:spacing w:after="0"/>
              <w:rPr>
                <w:rFonts w:eastAsiaTheme="minorEastAsia"/>
                <w:sz w:val="20"/>
                <w:lang w:val="en-GB" w:eastAsia="zh-CN"/>
              </w:rPr>
            </w:pPr>
            <w:r>
              <w:rPr>
                <w:rFonts w:eastAsiaTheme="minorEastAsia"/>
                <w:sz w:val="20"/>
                <w:lang w:val="en-GB" w:eastAsia="zh-CN"/>
              </w:rPr>
              <w:t>MTK</w:t>
            </w:r>
          </w:p>
        </w:tc>
        <w:tc>
          <w:tcPr>
            <w:tcW w:w="7801" w:type="dxa"/>
          </w:tcPr>
          <w:p w14:paraId="46072B40"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8B34FC" w:rsidRPr="005154E2" w14:paraId="0BB54B51" w14:textId="77777777" w:rsidTr="003F15C6">
        <w:trPr>
          <w:trHeight w:val="253"/>
          <w:jc w:val="center"/>
        </w:trPr>
        <w:tc>
          <w:tcPr>
            <w:tcW w:w="1555" w:type="dxa"/>
          </w:tcPr>
          <w:p w14:paraId="20FE63CF" w14:textId="77777777" w:rsidR="008B34FC" w:rsidRDefault="008B34FC" w:rsidP="003F15C6">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5A47B345"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8B34FC" w:rsidRPr="005154E2" w14:paraId="6ED1B7A5" w14:textId="77777777" w:rsidTr="003F15C6">
        <w:trPr>
          <w:trHeight w:val="253"/>
          <w:jc w:val="center"/>
        </w:trPr>
        <w:tc>
          <w:tcPr>
            <w:tcW w:w="1555" w:type="dxa"/>
          </w:tcPr>
          <w:p w14:paraId="45170F75" w14:textId="77777777" w:rsidR="008B34FC" w:rsidRDefault="008B34FC" w:rsidP="003F15C6">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20B8DBB7" w14:textId="77777777" w:rsidR="008B34FC" w:rsidRDefault="008B34FC" w:rsidP="003F15C6">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8B34FC" w:rsidRPr="005154E2" w14:paraId="257A0240" w14:textId="77777777" w:rsidTr="003F15C6">
        <w:trPr>
          <w:trHeight w:val="253"/>
          <w:jc w:val="center"/>
        </w:trPr>
        <w:tc>
          <w:tcPr>
            <w:tcW w:w="1555" w:type="dxa"/>
          </w:tcPr>
          <w:p w14:paraId="7E7F2FAC" w14:textId="77777777" w:rsidR="008B34FC" w:rsidRDefault="008B34FC" w:rsidP="003F15C6">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7054C7B4" w14:textId="77777777" w:rsidR="008B34FC" w:rsidRDefault="008B34FC" w:rsidP="003F15C6">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7F7E25B8" w14:textId="77777777" w:rsidR="008B34FC" w:rsidRDefault="008B34FC" w:rsidP="003F15C6">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8B34FC" w:rsidRPr="005154E2" w14:paraId="69BB94DB" w14:textId="77777777" w:rsidTr="003F15C6">
        <w:trPr>
          <w:trHeight w:val="253"/>
          <w:jc w:val="center"/>
        </w:trPr>
        <w:tc>
          <w:tcPr>
            <w:tcW w:w="1555" w:type="dxa"/>
          </w:tcPr>
          <w:p w14:paraId="54B51536" w14:textId="77777777" w:rsidR="008B34FC" w:rsidRPr="00F337C8" w:rsidRDefault="008B34FC" w:rsidP="003F15C6">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41FB88CA" w14:textId="77777777" w:rsidR="008B34FC" w:rsidRDefault="008B34FC" w:rsidP="003F15C6">
            <w:pPr>
              <w:spacing w:after="0"/>
              <w:rPr>
                <w:rFonts w:eastAsiaTheme="minorEastAsia"/>
                <w:sz w:val="20"/>
                <w:szCs w:val="16"/>
                <w:lang w:eastAsia="zh-CN"/>
              </w:rPr>
            </w:pPr>
            <w:r>
              <w:rPr>
                <w:rFonts w:eastAsiaTheme="minorEastAsia"/>
                <w:sz w:val="20"/>
                <w:lang w:val="en-GB" w:eastAsia="zh-CN"/>
              </w:rPr>
              <w:t>We are Ok with this proposal.</w:t>
            </w:r>
          </w:p>
        </w:tc>
      </w:tr>
      <w:tr w:rsidR="008B34FC" w:rsidRPr="005154E2" w14:paraId="60B76C9E" w14:textId="77777777" w:rsidTr="003F15C6">
        <w:trPr>
          <w:trHeight w:val="253"/>
          <w:jc w:val="center"/>
        </w:trPr>
        <w:tc>
          <w:tcPr>
            <w:tcW w:w="1555" w:type="dxa"/>
          </w:tcPr>
          <w:p w14:paraId="5C4A8FD7" w14:textId="77777777" w:rsidR="008B34FC" w:rsidRDefault="008B34FC" w:rsidP="003F15C6">
            <w:pPr>
              <w:spacing w:after="0"/>
              <w:rPr>
                <w:sz w:val="20"/>
                <w:szCs w:val="20"/>
                <w:lang w:eastAsia="zh-CN"/>
              </w:rPr>
            </w:pPr>
            <w:r>
              <w:rPr>
                <w:sz w:val="20"/>
                <w:szCs w:val="20"/>
                <w:lang w:eastAsia="zh-CN"/>
              </w:rPr>
              <w:t>Intel</w:t>
            </w:r>
          </w:p>
        </w:tc>
        <w:tc>
          <w:tcPr>
            <w:tcW w:w="7801" w:type="dxa"/>
          </w:tcPr>
          <w:p w14:paraId="337D15BB"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Support only Option 1. Option 2 does not make sense to us since, based on outcome of Proposal 2.4.1.1, some priority rule will be decided. One option is conclude that discussion in its entirety and then proceed to discuss this proposal. </w:t>
            </w:r>
          </w:p>
        </w:tc>
      </w:tr>
      <w:tr w:rsidR="008B34FC" w:rsidRPr="005154E2" w14:paraId="0A5F28ED" w14:textId="77777777" w:rsidTr="003F15C6">
        <w:trPr>
          <w:trHeight w:val="253"/>
          <w:jc w:val="center"/>
        </w:trPr>
        <w:tc>
          <w:tcPr>
            <w:tcW w:w="1555" w:type="dxa"/>
          </w:tcPr>
          <w:p w14:paraId="77CEC063" w14:textId="77777777" w:rsidR="008B34FC" w:rsidRPr="00C46BDC" w:rsidRDefault="008B34FC" w:rsidP="003F15C6">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1B791BF" w14:textId="77777777" w:rsidR="008B34FC" w:rsidRPr="00C46BDC" w:rsidRDefault="008B34FC" w:rsidP="003F15C6">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Pr>
                <w:rFonts w:eastAsia="Malgun Gothic"/>
                <w:sz w:val="20"/>
                <w:lang w:val="en-GB" w:eastAsia="ko-KR"/>
              </w:rPr>
              <w:tab/>
            </w:r>
          </w:p>
        </w:tc>
      </w:tr>
      <w:tr w:rsidR="008B34FC" w:rsidRPr="005154E2" w14:paraId="106F921C" w14:textId="77777777" w:rsidTr="003F15C6">
        <w:trPr>
          <w:trHeight w:val="253"/>
          <w:jc w:val="center"/>
        </w:trPr>
        <w:tc>
          <w:tcPr>
            <w:tcW w:w="1555" w:type="dxa"/>
          </w:tcPr>
          <w:p w14:paraId="7FB1CC15" w14:textId="77777777" w:rsidR="008B34FC" w:rsidRDefault="008B34FC" w:rsidP="003F15C6">
            <w:pPr>
              <w:spacing w:after="0"/>
              <w:rPr>
                <w:rFonts w:eastAsia="Malgun Gothic"/>
                <w:sz w:val="20"/>
                <w:szCs w:val="20"/>
                <w:lang w:eastAsia="ko-KR"/>
              </w:rPr>
            </w:pPr>
            <w:r>
              <w:rPr>
                <w:sz w:val="20"/>
                <w:szCs w:val="20"/>
                <w:lang w:eastAsia="zh-CN"/>
              </w:rPr>
              <w:t>Apple</w:t>
            </w:r>
          </w:p>
        </w:tc>
        <w:tc>
          <w:tcPr>
            <w:tcW w:w="7801" w:type="dxa"/>
          </w:tcPr>
          <w:p w14:paraId="62EF467A"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8B34FC" w:rsidRPr="005154E2" w14:paraId="0C5F5EC5" w14:textId="77777777" w:rsidTr="003F15C6">
        <w:trPr>
          <w:trHeight w:val="253"/>
          <w:jc w:val="center"/>
        </w:trPr>
        <w:tc>
          <w:tcPr>
            <w:tcW w:w="1555" w:type="dxa"/>
          </w:tcPr>
          <w:p w14:paraId="23450335" w14:textId="77777777" w:rsidR="008B34FC" w:rsidRDefault="008B34FC" w:rsidP="003F15C6">
            <w:pPr>
              <w:spacing w:after="0"/>
              <w:rPr>
                <w:rFonts w:eastAsia="Malgun Gothic"/>
                <w:sz w:val="20"/>
                <w:szCs w:val="20"/>
                <w:lang w:eastAsia="ko-KR"/>
              </w:rPr>
            </w:pPr>
            <w:r>
              <w:rPr>
                <w:rFonts w:hint="eastAsia"/>
                <w:sz w:val="20"/>
                <w:szCs w:val="20"/>
                <w:lang w:eastAsia="zh-CN"/>
              </w:rPr>
              <w:t>CATT</w:t>
            </w:r>
          </w:p>
        </w:tc>
        <w:tc>
          <w:tcPr>
            <w:tcW w:w="7801" w:type="dxa"/>
          </w:tcPr>
          <w:p w14:paraId="2998C339"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648639AC" w14:textId="77777777" w:rsidR="008B34FC" w:rsidRDefault="008B34FC" w:rsidP="003F15C6">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8B34FC" w:rsidRPr="005154E2" w14:paraId="65AB37C5" w14:textId="77777777" w:rsidTr="003F15C6">
        <w:trPr>
          <w:trHeight w:val="253"/>
          <w:jc w:val="center"/>
        </w:trPr>
        <w:tc>
          <w:tcPr>
            <w:tcW w:w="1555" w:type="dxa"/>
          </w:tcPr>
          <w:p w14:paraId="41C35288" w14:textId="77777777" w:rsidR="008B34FC" w:rsidRDefault="008B34FC" w:rsidP="003F1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D41F043"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3F5834BF" w14:textId="77777777" w:rsidTr="003F15C6">
        <w:trPr>
          <w:trHeight w:val="253"/>
          <w:jc w:val="center"/>
        </w:trPr>
        <w:tc>
          <w:tcPr>
            <w:tcW w:w="1555" w:type="dxa"/>
          </w:tcPr>
          <w:p w14:paraId="74875D1A" w14:textId="77777777" w:rsidR="008B34FC" w:rsidRDefault="008B34FC" w:rsidP="003F15C6">
            <w:pPr>
              <w:spacing w:after="0"/>
              <w:rPr>
                <w:rFonts w:eastAsiaTheme="minorEastAsia"/>
                <w:sz w:val="20"/>
                <w:lang w:val="en-GB"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080B94CD" w14:textId="77777777" w:rsidR="008B34FC" w:rsidRDefault="008B34FC" w:rsidP="003F15C6">
            <w:pPr>
              <w:spacing w:after="0"/>
              <w:rPr>
                <w:rFonts w:eastAsiaTheme="minor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r w:rsidR="008B34FC" w:rsidRPr="005154E2" w14:paraId="34B91053" w14:textId="77777777" w:rsidTr="003F15C6">
        <w:trPr>
          <w:trHeight w:val="253"/>
          <w:jc w:val="center"/>
        </w:trPr>
        <w:tc>
          <w:tcPr>
            <w:tcW w:w="1555" w:type="dxa"/>
          </w:tcPr>
          <w:p w14:paraId="35EC46AC" w14:textId="77777777" w:rsidR="008B34FC" w:rsidRDefault="008B34FC" w:rsidP="003F15C6">
            <w:pPr>
              <w:spacing w:after="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801" w:type="dxa"/>
          </w:tcPr>
          <w:p w14:paraId="446012AB" w14:textId="77777777" w:rsidR="008B34FC" w:rsidRDefault="008B34FC" w:rsidP="003F1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8B34FC" w:rsidRPr="005154E2" w14:paraId="54D430DC" w14:textId="77777777" w:rsidTr="003F15C6">
        <w:trPr>
          <w:trHeight w:val="253"/>
          <w:jc w:val="center"/>
        </w:trPr>
        <w:tc>
          <w:tcPr>
            <w:tcW w:w="1555" w:type="dxa"/>
          </w:tcPr>
          <w:p w14:paraId="3AB410B3"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Nokia, NSB</w:t>
            </w:r>
          </w:p>
        </w:tc>
        <w:tc>
          <w:tcPr>
            <w:tcW w:w="7801" w:type="dxa"/>
          </w:tcPr>
          <w:p w14:paraId="164AB3D5" w14:textId="77777777" w:rsidR="008B34FC" w:rsidRDefault="008B34FC" w:rsidP="003F15C6">
            <w:pPr>
              <w:spacing w:after="0"/>
              <w:rPr>
                <w:rFonts w:eastAsiaTheme="minorEastAsia"/>
                <w:sz w:val="20"/>
                <w:lang w:val="en-GB" w:eastAsia="zh-CN"/>
              </w:rPr>
            </w:pPr>
            <w:r w:rsidRPr="00A94A13">
              <w:rPr>
                <w:rFonts w:eastAsiaTheme="minorEastAsia"/>
                <w:sz w:val="20"/>
                <w:lang w:val="en-GB" w:eastAsia="zh-CN"/>
              </w:rPr>
              <w:t>We prefer Option 1.  We are unsure if the FL with this proposal is suggesting both options are supported or if this is intended to be a down-selection between the 2 options.  We would prefer to attempt to down-select if possible (our preference is Option 1).</w:t>
            </w:r>
          </w:p>
          <w:p w14:paraId="4AE1C0E7" w14:textId="77777777" w:rsidR="00BF1428" w:rsidRDefault="00BF1428" w:rsidP="003F15C6">
            <w:pPr>
              <w:spacing w:after="0"/>
              <w:rPr>
                <w:rFonts w:eastAsiaTheme="minorEastAsia"/>
                <w:sz w:val="20"/>
                <w:lang w:val="en-GB" w:eastAsia="zh-CN"/>
              </w:rPr>
            </w:pPr>
          </w:p>
          <w:p w14:paraId="51B2458B" w14:textId="01FF4B7A" w:rsidR="00BF1428" w:rsidRPr="00BF1428" w:rsidRDefault="00BF1428" w:rsidP="003F15C6">
            <w:pPr>
              <w:spacing w:after="0"/>
              <w:rPr>
                <w:rFonts w:eastAsiaTheme="minorEastAsia"/>
                <w:i/>
                <w:color w:val="FF0000"/>
                <w:sz w:val="20"/>
                <w:lang w:val="en-GB" w:eastAsia="zh-CN"/>
              </w:rPr>
            </w:pPr>
            <w:r w:rsidRPr="00BF1428">
              <w:rPr>
                <w:rFonts w:eastAsiaTheme="minorEastAsia"/>
                <w:i/>
                <w:color w:val="FF0000"/>
                <w:sz w:val="20"/>
                <w:highlight w:val="cyan"/>
                <w:lang w:val="en-GB" w:eastAsia="zh-CN"/>
              </w:rPr>
              <w:t>FL response: The intention is for down-selection.</w:t>
            </w:r>
            <w:r w:rsidRPr="00BF1428">
              <w:rPr>
                <w:rFonts w:eastAsiaTheme="minorEastAsia"/>
                <w:i/>
                <w:color w:val="FF0000"/>
                <w:sz w:val="20"/>
                <w:lang w:val="en-GB" w:eastAsia="zh-CN"/>
              </w:rPr>
              <w:t xml:space="preserve"> </w:t>
            </w:r>
          </w:p>
          <w:p w14:paraId="28F186FC" w14:textId="77777777" w:rsidR="00BF1428" w:rsidRDefault="00BF1428" w:rsidP="003F15C6">
            <w:pPr>
              <w:spacing w:after="0"/>
              <w:rPr>
                <w:rFonts w:eastAsiaTheme="minorEastAsia"/>
                <w:sz w:val="20"/>
                <w:lang w:val="en-GB" w:eastAsia="zh-CN"/>
              </w:rPr>
            </w:pPr>
          </w:p>
        </w:tc>
      </w:tr>
      <w:tr w:rsidR="008B34FC" w:rsidRPr="005154E2" w14:paraId="104A24D5" w14:textId="77777777" w:rsidTr="003F15C6">
        <w:trPr>
          <w:trHeight w:val="253"/>
          <w:jc w:val="center"/>
        </w:trPr>
        <w:tc>
          <w:tcPr>
            <w:tcW w:w="1555" w:type="dxa"/>
          </w:tcPr>
          <w:p w14:paraId="6B63546A"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lastRenderedPageBreak/>
              <w:t>Ericsson</w:t>
            </w:r>
          </w:p>
        </w:tc>
        <w:tc>
          <w:tcPr>
            <w:tcW w:w="7801" w:type="dxa"/>
          </w:tcPr>
          <w:p w14:paraId="3ED37482" w14:textId="77777777" w:rsidR="008B34FC" w:rsidRDefault="008B34FC" w:rsidP="003F15C6">
            <w:pPr>
              <w:spacing w:after="0"/>
              <w:rPr>
                <w:rFonts w:eastAsia="Malgun Gothic"/>
                <w:sz w:val="20"/>
                <w:lang w:val="en-GB" w:eastAsia="ko-KR"/>
              </w:rPr>
            </w:pPr>
            <w:r>
              <w:rPr>
                <w:rFonts w:eastAsia="Malgun Gothic"/>
                <w:sz w:val="20"/>
                <w:lang w:val="en-GB" w:eastAsia="ko-KR"/>
              </w:rPr>
              <w:t>We can remove this proposal, as it is covered by 2.3 (multiplexing) and 2.4.1.1 (prioritization).</w:t>
            </w:r>
          </w:p>
          <w:p w14:paraId="51297D56" w14:textId="77777777" w:rsidR="00BF1428" w:rsidRDefault="00BF1428" w:rsidP="003F15C6">
            <w:pPr>
              <w:spacing w:after="0"/>
              <w:rPr>
                <w:rFonts w:eastAsia="Malgun Gothic"/>
                <w:sz w:val="20"/>
                <w:lang w:val="en-GB" w:eastAsia="ko-KR"/>
              </w:rPr>
            </w:pPr>
          </w:p>
          <w:p w14:paraId="3FBA2B7A" w14:textId="7A421C01" w:rsidR="00BF1428" w:rsidRDefault="00BF1428" w:rsidP="003F15C6">
            <w:pPr>
              <w:spacing w:after="0"/>
              <w:rPr>
                <w:rFonts w:eastAsia="Malgun Gothic"/>
                <w:sz w:val="20"/>
                <w:lang w:val="en-GB" w:eastAsia="ko-KR"/>
              </w:rPr>
            </w:pPr>
            <w:r w:rsidRPr="00BF1428">
              <w:rPr>
                <w:rFonts w:eastAsiaTheme="minorEastAsia"/>
                <w:i/>
                <w:color w:val="FF0000"/>
                <w:sz w:val="20"/>
                <w:highlight w:val="cyan"/>
                <w:lang w:val="en-GB" w:eastAsia="zh-CN"/>
              </w:rPr>
              <w:t>FL respo</w:t>
            </w:r>
            <w:r w:rsidRPr="006A2B34">
              <w:rPr>
                <w:rFonts w:eastAsiaTheme="minorEastAsia"/>
                <w:i/>
                <w:color w:val="FF0000"/>
                <w:sz w:val="20"/>
                <w:highlight w:val="cyan"/>
                <w:lang w:val="en-GB" w:eastAsia="zh-CN"/>
              </w:rPr>
              <w:t xml:space="preserve">nse: I’m confused. It is </w:t>
            </w:r>
            <w:r w:rsidR="006A2B34" w:rsidRPr="006A2B34">
              <w:rPr>
                <w:rFonts w:eastAsiaTheme="minorEastAsia"/>
                <w:i/>
                <w:color w:val="FF0000"/>
                <w:sz w:val="20"/>
                <w:highlight w:val="cyan"/>
                <w:lang w:val="en-GB" w:eastAsia="zh-CN"/>
              </w:rPr>
              <w:t>right the proposals discussed in multiplexing or prioritizing….</w:t>
            </w:r>
          </w:p>
          <w:p w14:paraId="5CAA674F" w14:textId="77777777" w:rsidR="00BF1428" w:rsidRPr="00A94A13" w:rsidRDefault="00BF1428" w:rsidP="003F15C6">
            <w:pPr>
              <w:spacing w:after="0"/>
              <w:rPr>
                <w:rFonts w:eastAsiaTheme="minorEastAsia"/>
                <w:sz w:val="20"/>
                <w:lang w:val="en-GB" w:eastAsia="zh-CN"/>
              </w:rPr>
            </w:pPr>
          </w:p>
        </w:tc>
      </w:tr>
      <w:tr w:rsidR="008B34FC" w:rsidRPr="005154E2" w14:paraId="50D86E70" w14:textId="77777777" w:rsidTr="003F15C6">
        <w:trPr>
          <w:trHeight w:val="253"/>
          <w:jc w:val="center"/>
        </w:trPr>
        <w:tc>
          <w:tcPr>
            <w:tcW w:w="1555" w:type="dxa"/>
          </w:tcPr>
          <w:p w14:paraId="0773BEC6" w14:textId="77777777" w:rsidR="008B34FC" w:rsidRDefault="008B34FC" w:rsidP="003F15C6">
            <w:pPr>
              <w:spacing w:after="0"/>
              <w:rPr>
                <w:rFonts w:eastAsiaTheme="minorEastAsia"/>
                <w:sz w:val="20"/>
                <w:szCs w:val="20"/>
                <w:lang w:eastAsia="zh-CN"/>
              </w:rPr>
            </w:pPr>
            <w:r>
              <w:rPr>
                <w:rFonts w:eastAsiaTheme="minorEastAsia"/>
                <w:sz w:val="20"/>
                <w:szCs w:val="20"/>
                <w:lang w:eastAsia="zh-CN"/>
              </w:rPr>
              <w:t>Convida</w:t>
            </w:r>
          </w:p>
        </w:tc>
        <w:tc>
          <w:tcPr>
            <w:tcW w:w="7801" w:type="dxa"/>
          </w:tcPr>
          <w:p w14:paraId="7E6A58AA" w14:textId="77777777" w:rsidR="008B34FC" w:rsidRDefault="008B34FC" w:rsidP="003F15C6">
            <w:pPr>
              <w:spacing w:after="0"/>
              <w:rPr>
                <w:rFonts w:eastAsia="Malgun Gothic"/>
                <w:sz w:val="20"/>
                <w:lang w:val="en-GB" w:eastAsia="ko-KR"/>
              </w:rPr>
            </w:pPr>
            <w:r>
              <w:rPr>
                <w:rFonts w:eastAsiaTheme="minorEastAsia"/>
                <w:sz w:val="20"/>
                <w:lang w:val="en-GB" w:eastAsia="zh-CN"/>
              </w:rPr>
              <w:t>We are generally fine with the proposal.</w:t>
            </w:r>
            <w:r>
              <w:rPr>
                <w:rFonts w:eastAsia="Malgun Gothic"/>
                <w:sz w:val="20"/>
                <w:lang w:val="en-GB" w:eastAsia="ko-KR"/>
              </w:rPr>
              <w:t xml:space="preserve"> We think option 2 is not reasonable since it doesn’t make sense to always drop MBS. Also, we wonder if the intention of this proposal is to preclude all the other solutions if any?</w:t>
            </w:r>
          </w:p>
        </w:tc>
      </w:tr>
    </w:tbl>
    <w:p w14:paraId="26FFCC84" w14:textId="77777777" w:rsidR="008B34FC" w:rsidRDefault="008B34FC" w:rsidP="00040D73"/>
    <w:p w14:paraId="02FD46E8" w14:textId="03BBCE8D" w:rsidR="00BF1428" w:rsidRPr="005154E2" w:rsidRDefault="00BF1428" w:rsidP="00BF1428">
      <w:pPr>
        <w:pStyle w:val="4"/>
        <w:rPr>
          <w:lang w:eastAsia="zh-CN"/>
        </w:rPr>
      </w:pPr>
      <w:bookmarkStart w:id="83" w:name="_Ref62643751"/>
      <w:r>
        <w:rPr>
          <w:lang w:eastAsia="zh-CN"/>
        </w:rPr>
        <w:t>2</w:t>
      </w:r>
      <w:r w:rsidRPr="00BF1428">
        <w:rPr>
          <w:vertAlign w:val="superscript"/>
          <w:lang w:eastAsia="zh-CN"/>
        </w:rPr>
        <w:t>nd</w:t>
      </w:r>
      <w:r>
        <w:rPr>
          <w:lang w:eastAsia="zh-CN"/>
        </w:rPr>
        <w:t xml:space="preserve"> </w:t>
      </w:r>
      <w:r w:rsidRPr="005154E2">
        <w:rPr>
          <w:lang w:eastAsia="zh-CN"/>
        </w:rPr>
        <w:t>round discussion</w:t>
      </w:r>
      <w:bookmarkEnd w:id="83"/>
    </w:p>
    <w:p w14:paraId="4995E203" w14:textId="77777777" w:rsidR="00BF1428" w:rsidRDefault="00BF1428" w:rsidP="00BF1428">
      <w:pPr>
        <w:pStyle w:val="af6"/>
        <w:rPr>
          <w:rFonts w:ascii="Times New Roman" w:hAnsi="Times New Roman" w:cs="Times New Roman"/>
        </w:rPr>
      </w:pPr>
      <w:r w:rsidRPr="005154E2">
        <w:rPr>
          <w:rFonts w:ascii="Times New Roman" w:hAnsi="Times New Roman" w:cs="Times New Roman"/>
        </w:rPr>
        <w:t>FL’s Comments</w:t>
      </w:r>
    </w:p>
    <w:p w14:paraId="5539412E" w14:textId="6137FE96" w:rsidR="006A2B34" w:rsidRPr="006A2B34" w:rsidRDefault="006A2B34" w:rsidP="006A2B34">
      <w:pPr>
        <w:rPr>
          <w:rFonts w:eastAsiaTheme="minorEastAsia"/>
          <w:sz w:val="20"/>
          <w:lang w:val="en-GB" w:eastAsia="zh-CN"/>
        </w:rPr>
      </w:pPr>
      <w:r w:rsidRPr="006A2B34">
        <w:rPr>
          <w:rFonts w:eastAsiaTheme="minorEastAsia"/>
          <w:sz w:val="20"/>
          <w:lang w:val="en-GB" w:eastAsia="zh-CN"/>
        </w:rPr>
        <w:t xml:space="preserve">Based on the discussion in the first round, majority is fine with the proposal and some companies expressed the preference to option 1. We can try option 1 in this round of discussion. If many technical concerns are received for support of option 1, we can step back to keep two options open and down-select it later. </w:t>
      </w:r>
    </w:p>
    <w:p w14:paraId="370B168C" w14:textId="77777777" w:rsidR="00BF1428" w:rsidRDefault="00BF1428" w:rsidP="00BF1428">
      <w:pPr>
        <w:rPr>
          <w:rFonts w:eastAsiaTheme="minorEastAsia"/>
          <w:lang w:val="en-GB" w:eastAsia="zh-CN"/>
        </w:rPr>
      </w:pPr>
    </w:p>
    <w:p w14:paraId="3F6CDC24" w14:textId="77777777" w:rsidR="00BF1428" w:rsidRDefault="00BF1428" w:rsidP="00BF1428">
      <w:pPr>
        <w:pStyle w:val="af6"/>
        <w:rPr>
          <w:rFonts w:ascii="Times New Roman" w:hAnsi="Times New Roman" w:cs="Times New Roman"/>
        </w:rPr>
      </w:pPr>
      <w:r w:rsidRPr="005154E2">
        <w:rPr>
          <w:rFonts w:ascii="Times New Roman" w:hAnsi="Times New Roman" w:cs="Times New Roman"/>
        </w:rPr>
        <w:t>FL’s Proposal:</w:t>
      </w:r>
    </w:p>
    <w:p w14:paraId="4E461E67" w14:textId="04BE5EE2" w:rsidR="00BF1428" w:rsidRPr="00E72797" w:rsidRDefault="00BF1428" w:rsidP="00BF1428">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_Ref62643751 \n \h </w:instrText>
      </w:r>
      <w:r>
        <w:rPr>
          <w:sz w:val="20"/>
          <w:szCs w:val="20"/>
          <w:lang w:val="en-GB" w:eastAsia="zh-CN"/>
        </w:rPr>
      </w:r>
      <w:r>
        <w:rPr>
          <w:sz w:val="20"/>
          <w:szCs w:val="20"/>
          <w:lang w:val="en-GB" w:eastAsia="zh-CN"/>
        </w:rPr>
        <w:fldChar w:fldCharType="separate"/>
      </w:r>
      <w:r>
        <w:rPr>
          <w:sz w:val="20"/>
          <w:szCs w:val="20"/>
          <w:lang w:val="en-GB" w:eastAsia="zh-CN"/>
        </w:rPr>
        <w:t>2.3.2.2</w:t>
      </w:r>
      <w:r>
        <w:rPr>
          <w:sz w:val="20"/>
          <w:szCs w:val="20"/>
          <w:lang w:val="en-GB" w:eastAsia="zh-CN"/>
        </w:rPr>
        <w:fldChar w:fldCharType="end"/>
      </w:r>
      <w:r w:rsidRPr="00E72797">
        <w:rPr>
          <w:sz w:val="20"/>
          <w:szCs w:val="20"/>
          <w:lang w:val="en-GB" w:eastAsia="zh-CN"/>
        </w:rPr>
        <w:t>: (multiplexing/prioritizing)</w:t>
      </w:r>
    </w:p>
    <w:p w14:paraId="730940A3" w14:textId="77777777" w:rsidR="00BF1428" w:rsidRPr="00E72797" w:rsidRDefault="00BF1428" w:rsidP="00BF1428">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Pr>
          <w:rFonts w:eastAsiaTheme="minorEastAsia" w:hint="eastAsia"/>
          <w:sz w:val="20"/>
          <w:szCs w:val="20"/>
          <w:lang w:val="en-GB" w:eastAsia="zh-CN"/>
        </w:rPr>
        <w:t>mul</w:t>
      </w:r>
      <w:r>
        <w:rPr>
          <w:rFonts w:eastAsiaTheme="minorEastAsia"/>
          <w:sz w:val="20"/>
          <w:szCs w:val="20"/>
          <w:lang w:val="en-GB" w:eastAsia="zh-CN"/>
        </w:rPr>
        <w:t xml:space="preserve">ticast </w:t>
      </w:r>
      <w:r w:rsidRPr="00E72797">
        <w:rPr>
          <w:rFonts w:eastAsiaTheme="minorEastAsia"/>
          <w:sz w:val="20"/>
          <w:szCs w:val="20"/>
          <w:lang w:val="en-GB" w:eastAsia="zh-CN"/>
        </w:rPr>
        <w:t>and unicast</w:t>
      </w:r>
      <w:r>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4501AAA5" w14:textId="77777777" w:rsidR="00BF1428" w:rsidRPr="002F328D" w:rsidRDefault="00BF1428" w:rsidP="00BF1428">
      <w:pPr>
        <w:pStyle w:val="af3"/>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Pr>
          <w:rFonts w:eastAsiaTheme="minorEastAsia"/>
          <w:lang w:eastAsia="zh-CN"/>
        </w:rPr>
        <w:t>ption 1: m</w:t>
      </w:r>
      <w:r w:rsidRPr="002F328D">
        <w:rPr>
          <w:rFonts w:eastAsiaTheme="minorEastAsia"/>
          <w:lang w:eastAsia="zh-CN"/>
        </w:rPr>
        <w:t xml:space="preserve">ultiplexing is applied for </w:t>
      </w:r>
      <w:r>
        <w:rPr>
          <w:rFonts w:eastAsiaTheme="minorEastAsia"/>
          <w:lang w:eastAsia="zh-CN"/>
        </w:rPr>
        <w:t xml:space="preserve">the </w:t>
      </w:r>
      <w:r w:rsidRPr="002F328D">
        <w:rPr>
          <w:rFonts w:eastAsiaTheme="minorEastAsia"/>
          <w:lang w:eastAsia="zh-CN"/>
        </w:rPr>
        <w:t xml:space="preserve">same priority and </w:t>
      </w:r>
      <w:r>
        <w:rPr>
          <w:rFonts w:eastAsiaTheme="minorEastAsia"/>
          <w:lang w:eastAsia="zh-CN"/>
        </w:rPr>
        <w:t>p</w:t>
      </w:r>
      <w:r w:rsidRPr="002F328D">
        <w:rPr>
          <w:rFonts w:eastAsiaTheme="minorEastAsia"/>
          <w:lang w:eastAsia="zh-CN"/>
        </w:rPr>
        <w:t>rioritizing is applied</w:t>
      </w:r>
      <w:r>
        <w:rPr>
          <w:rFonts w:eastAsiaTheme="minorEastAsia"/>
          <w:lang w:eastAsia="zh-CN"/>
        </w:rPr>
        <w:t xml:space="preserve"> for different priorities. </w:t>
      </w:r>
    </w:p>
    <w:p w14:paraId="6BFC587A" w14:textId="77777777" w:rsidR="00BF1428" w:rsidRPr="00BF1428" w:rsidRDefault="00BF1428" w:rsidP="00BF1428">
      <w:pPr>
        <w:pStyle w:val="af3"/>
        <w:numPr>
          <w:ilvl w:val="0"/>
          <w:numId w:val="8"/>
        </w:numPr>
        <w:spacing w:after="0"/>
        <w:contextualSpacing w:val="0"/>
        <w:jc w:val="both"/>
        <w:rPr>
          <w:rFonts w:eastAsiaTheme="minorEastAsia"/>
          <w:strike/>
          <w:lang w:eastAsia="zh-CN"/>
        </w:rPr>
      </w:pPr>
      <w:r w:rsidRPr="00BF1428">
        <w:rPr>
          <w:rFonts w:eastAsiaTheme="minorEastAsia"/>
          <w:strike/>
          <w:lang w:eastAsia="zh-CN"/>
        </w:rPr>
        <w:t xml:space="preserve">Option 2: HARQ-ACK feedback for multicast is always dropped. </w:t>
      </w:r>
    </w:p>
    <w:p w14:paraId="4ADB26AC" w14:textId="77777777" w:rsidR="00BF1428" w:rsidRPr="00E72797" w:rsidRDefault="00BF1428" w:rsidP="00BF1428">
      <w:pPr>
        <w:pStyle w:val="af3"/>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Pr>
          <w:rFonts w:eastAsiaTheme="minorEastAsia"/>
          <w:lang w:eastAsia="zh-CN"/>
        </w:rPr>
        <w:t xml:space="preserve"> for multicast and other UCI for unicast. </w:t>
      </w:r>
    </w:p>
    <w:p w14:paraId="5467731E" w14:textId="77777777" w:rsidR="00BF1428" w:rsidRDefault="00BF1428" w:rsidP="00BF1428">
      <w:pPr>
        <w:rPr>
          <w:lang w:val="en-GB" w:eastAsia="zh-CN"/>
        </w:rPr>
      </w:pPr>
    </w:p>
    <w:p w14:paraId="1FB82F8D" w14:textId="77777777" w:rsidR="00BF1428" w:rsidRPr="005154E2" w:rsidRDefault="00BF1428" w:rsidP="00BF1428">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BF1428" w:rsidRPr="005154E2" w14:paraId="0A3E9D14" w14:textId="77777777" w:rsidTr="003F15C6">
        <w:trPr>
          <w:trHeight w:val="253"/>
          <w:jc w:val="center"/>
        </w:trPr>
        <w:tc>
          <w:tcPr>
            <w:tcW w:w="1555" w:type="dxa"/>
          </w:tcPr>
          <w:p w14:paraId="7804EC0B" w14:textId="77777777" w:rsidR="00BF1428" w:rsidRPr="005154E2" w:rsidRDefault="00BF1428" w:rsidP="003F15C6">
            <w:pPr>
              <w:spacing w:after="0"/>
              <w:rPr>
                <w:rFonts w:cstheme="minorHAnsi"/>
                <w:sz w:val="16"/>
                <w:szCs w:val="16"/>
              </w:rPr>
            </w:pPr>
            <w:r w:rsidRPr="005154E2">
              <w:rPr>
                <w:b/>
                <w:sz w:val="16"/>
                <w:szCs w:val="16"/>
              </w:rPr>
              <w:t>Company</w:t>
            </w:r>
          </w:p>
        </w:tc>
        <w:tc>
          <w:tcPr>
            <w:tcW w:w="7801" w:type="dxa"/>
          </w:tcPr>
          <w:p w14:paraId="6FE04832" w14:textId="77777777" w:rsidR="00BF1428" w:rsidRPr="005154E2" w:rsidRDefault="00BF1428"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1385DB35" w14:textId="77777777" w:rsidTr="003F15C6">
        <w:trPr>
          <w:trHeight w:val="253"/>
          <w:jc w:val="center"/>
        </w:trPr>
        <w:tc>
          <w:tcPr>
            <w:tcW w:w="1555" w:type="dxa"/>
          </w:tcPr>
          <w:p w14:paraId="58D20E9A" w14:textId="45960872" w:rsidR="007E7050" w:rsidRPr="007E7050" w:rsidRDefault="007E7050" w:rsidP="007E7050">
            <w:pPr>
              <w:spacing w:after="0"/>
              <w:rPr>
                <w:rFonts w:eastAsia="Malgun Gothic"/>
                <w:b/>
                <w:sz w:val="16"/>
                <w:szCs w:val="16"/>
                <w:lang w:eastAsia="ko-KR"/>
              </w:rPr>
            </w:pPr>
            <w:r>
              <w:rPr>
                <w:rFonts w:eastAsia="Malgun Gothic" w:hint="eastAsia"/>
                <w:sz w:val="20"/>
                <w:szCs w:val="20"/>
                <w:lang w:eastAsia="ko-KR"/>
              </w:rPr>
              <w:t>LG</w:t>
            </w:r>
          </w:p>
        </w:tc>
        <w:tc>
          <w:tcPr>
            <w:tcW w:w="7801" w:type="dxa"/>
          </w:tcPr>
          <w:p w14:paraId="0D871D90" w14:textId="4A3F0586" w:rsidR="007E7050" w:rsidRPr="005154E2" w:rsidRDefault="007E7050" w:rsidP="007E7050">
            <w:pPr>
              <w:spacing w:after="0"/>
              <w:rPr>
                <w:b/>
                <w:sz w:val="16"/>
                <w:szCs w:val="16"/>
              </w:rPr>
            </w:pPr>
            <w:r>
              <w:rPr>
                <w:rFonts w:eastAsia="Malgun Gothic" w:hint="eastAsia"/>
                <w:sz w:val="20"/>
                <w:lang w:val="en-GB" w:eastAsia="ko-KR"/>
              </w:rPr>
              <w:t>We are fine with this proposal.</w:t>
            </w:r>
            <w:r>
              <w:rPr>
                <w:rFonts w:eastAsia="Malgun Gothic"/>
                <w:sz w:val="20"/>
                <w:lang w:val="en-GB" w:eastAsia="ko-KR"/>
              </w:rPr>
              <w:tab/>
              <w:t>But, it is also fine to keep Option 2, e.g. if multicast priority is not configured/indicated.</w:t>
            </w:r>
          </w:p>
        </w:tc>
      </w:tr>
    </w:tbl>
    <w:p w14:paraId="70EFCAF1" w14:textId="77777777" w:rsidR="00BF1428" w:rsidRPr="00040D73" w:rsidRDefault="00BF1428" w:rsidP="00040D73"/>
    <w:p w14:paraId="1CF3F434" w14:textId="77777777" w:rsidR="00040D73" w:rsidRPr="007E7050" w:rsidRDefault="00040D73" w:rsidP="00040D73">
      <w:pPr>
        <w:rPr>
          <w:lang w:eastAsia="zh-CN"/>
        </w:rPr>
      </w:pPr>
    </w:p>
    <w:p w14:paraId="1A6D5093" w14:textId="77777777" w:rsidR="00473727" w:rsidRDefault="00473727" w:rsidP="00473727">
      <w:pPr>
        <w:pStyle w:val="2"/>
        <w:rPr>
          <w:lang w:eastAsia="zh-CN"/>
        </w:rPr>
      </w:pPr>
      <w:r w:rsidRPr="005154E2">
        <w:rPr>
          <w:rFonts w:hint="eastAsia"/>
          <w:lang w:eastAsia="zh-CN"/>
        </w:rPr>
        <w:t>H</w:t>
      </w:r>
      <w:r w:rsidRPr="005154E2">
        <w:rPr>
          <w:lang w:eastAsia="zh-CN"/>
        </w:rPr>
        <w:t>ARQ-ACK codebook</w:t>
      </w:r>
      <w:bookmarkEnd w:id="77"/>
    </w:p>
    <w:p w14:paraId="66CFC8F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84" w:name="_Ref47365799"/>
      <w:bookmarkStart w:id="85"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84"/>
      <w:r w:rsidRPr="00215D77">
        <w:t>.</w:t>
      </w:r>
      <w:bookmarkEnd w:id="85"/>
    </w:p>
    <w:p w14:paraId="54EF3DC8"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lastRenderedPageBreak/>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6"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7" w:name="_Hlk61620885"/>
      <w:bookmarkEnd w:id="86"/>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7"/>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8"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8"/>
      <w:r>
        <w:t xml:space="preserve"> </w:t>
      </w:r>
    </w:p>
    <w:p w14:paraId="1147700E" w14:textId="77777777" w:rsidR="00122EB0" w:rsidRDefault="00122EB0"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bookmarkStart w:id="89" w:name="_Toc61908936"/>
      <w:r w:rsidRPr="00122EB0">
        <w:rPr>
          <w:iCs/>
          <w:lang w:val="en-US" w:eastAsia="zh-CN"/>
        </w:rPr>
        <w:t>FFS dropping rule</w:t>
      </w:r>
      <w:bookmarkEnd w:id="89"/>
      <w:r w:rsidRPr="00122EB0">
        <w:rPr>
          <w:iCs/>
          <w:lang w:val="en-US" w:eastAsia="zh-CN"/>
        </w:rPr>
        <w:t xml:space="preserve"> </w:t>
      </w:r>
    </w:p>
    <w:p w14:paraId="6850AA80" w14:textId="77777777" w:rsidR="005A1B3C" w:rsidRPr="00122EB0" w:rsidRDefault="005A1B3C" w:rsidP="005A1B3C">
      <w:pPr>
        <w:pStyle w:val="af3"/>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30"/>
        <w:rPr>
          <w:lang w:eastAsia="zh-CN"/>
        </w:rPr>
      </w:pPr>
      <w:bookmarkStart w:id="90" w:name="_Ref62477282"/>
      <w:r>
        <w:rPr>
          <w:rFonts w:hint="eastAsia"/>
          <w:lang w:eastAsia="zh-CN"/>
        </w:rPr>
        <w:t>T</w:t>
      </w:r>
      <w:r>
        <w:rPr>
          <w:lang w:eastAsia="zh-CN"/>
        </w:rPr>
        <w:t>ype-1 HARQ codebook</w:t>
      </w:r>
      <w:bookmarkEnd w:id="90"/>
    </w:p>
    <w:p w14:paraId="1B1DFBC6" w14:textId="77777777" w:rsidR="005A1B3C" w:rsidRDefault="005A1B3C" w:rsidP="005A1B3C">
      <w:pPr>
        <w:pStyle w:val="af6"/>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lastRenderedPageBreak/>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af3"/>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91"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91"/>
    </w:p>
    <w:p w14:paraId="6007F3A6"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92"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92"/>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4"/>
        <w:rPr>
          <w:lang w:eastAsia="zh-CN"/>
        </w:rPr>
      </w:pPr>
      <w:bookmarkStart w:id="93" w:name="_Ref62477536"/>
      <w:r w:rsidRPr="005154E2">
        <w:rPr>
          <w:lang w:eastAsia="zh-CN"/>
        </w:rPr>
        <w:t>1</w:t>
      </w:r>
      <w:r w:rsidRPr="005154E2">
        <w:rPr>
          <w:vertAlign w:val="superscript"/>
          <w:lang w:eastAsia="zh-CN"/>
        </w:rPr>
        <w:t>st</w:t>
      </w:r>
      <w:r w:rsidRPr="005154E2">
        <w:rPr>
          <w:lang w:eastAsia="zh-CN"/>
        </w:rPr>
        <w:t xml:space="preserve"> round discussion</w:t>
      </w:r>
      <w:bookmarkEnd w:id="93"/>
    </w:p>
    <w:p w14:paraId="5404D9B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E162F8">
        <w:rPr>
          <w:iCs/>
          <w:sz w:val="20"/>
          <w:szCs w:val="20"/>
        </w:rPr>
        <w:t>2.3</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69219361" w14:textId="77777777" w:rsidR="00900858"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p w14:paraId="481FD996" w14:textId="77777777" w:rsidR="006E6B1C" w:rsidRDefault="006E6B1C" w:rsidP="00BF639C">
            <w:pPr>
              <w:snapToGrid/>
              <w:spacing w:after="0"/>
              <w:rPr>
                <w:rFonts w:eastAsiaTheme="minorEastAsia"/>
                <w:sz w:val="20"/>
                <w:lang w:val="en-GB" w:eastAsia="zh-CN"/>
              </w:rPr>
            </w:pPr>
          </w:p>
          <w:p w14:paraId="42D699F2" w14:textId="64066E93" w:rsidR="006E6B1C" w:rsidRPr="00A9506A" w:rsidRDefault="006E6B1C" w:rsidP="006E6B1C">
            <w:pPr>
              <w:spacing w:beforeLines="50" w:before="120" w:afterLines="50"/>
              <w:rPr>
                <w:rFonts w:eastAsiaTheme="minorEastAsia"/>
                <w:i/>
                <w:color w:val="FF0000"/>
                <w:sz w:val="20"/>
                <w:lang w:val="en-GB" w:eastAsia="zh-CN"/>
              </w:rPr>
            </w:pPr>
            <w:r w:rsidRPr="00A9506A">
              <w:rPr>
                <w:rFonts w:eastAsiaTheme="minorEastAsia"/>
                <w:i/>
                <w:color w:val="FF0000"/>
                <w:sz w:val="20"/>
                <w:highlight w:val="cyan"/>
                <w:lang w:val="en-GB" w:eastAsia="zh-CN"/>
              </w:rPr>
              <w:t xml:space="preserve">FL response: </w:t>
            </w:r>
            <w:r w:rsidR="00F5165C">
              <w:rPr>
                <w:rFonts w:eastAsiaTheme="minorEastAsia"/>
                <w:i/>
                <w:color w:val="FF0000"/>
                <w:sz w:val="20"/>
                <w:highlight w:val="cyan"/>
                <w:lang w:val="en-GB" w:eastAsia="zh-CN"/>
              </w:rPr>
              <w:t xml:space="preserve">The main bullet intended to </w:t>
            </w:r>
            <w:r>
              <w:rPr>
                <w:rFonts w:eastAsiaTheme="minorEastAsia"/>
                <w:i/>
                <w:color w:val="FF0000"/>
                <w:sz w:val="20"/>
                <w:highlight w:val="cyan"/>
                <w:lang w:val="en-GB" w:eastAsia="zh-CN"/>
              </w:rPr>
              <w:t>co</w:t>
            </w:r>
            <w:r w:rsidR="00F5165C">
              <w:rPr>
                <w:rFonts w:eastAsiaTheme="minorEastAsia"/>
                <w:i/>
                <w:color w:val="FF0000"/>
                <w:sz w:val="20"/>
                <w:highlight w:val="cyan"/>
                <w:lang w:val="en-GB" w:eastAsia="zh-CN"/>
              </w:rPr>
              <w:t>ver</w:t>
            </w:r>
            <w:r>
              <w:rPr>
                <w:rFonts w:eastAsiaTheme="minorEastAsia"/>
                <w:i/>
                <w:color w:val="FF0000"/>
                <w:sz w:val="20"/>
                <w:highlight w:val="cyan"/>
                <w:lang w:val="en-GB" w:eastAsia="zh-CN"/>
              </w:rPr>
              <w:t xml:space="preserve"> both FDM-ed unicast and multicast the case agreed earlier and cases of TDM-ed unicast and multicast (at least for cases </w:t>
            </w:r>
            <w:r w:rsidRPr="006E6B1C">
              <w:rPr>
                <w:rFonts w:eastAsiaTheme="minorEastAsia"/>
                <w:i/>
                <w:color w:val="FF0000"/>
                <w:sz w:val="20"/>
                <w:highlight w:val="cyan"/>
                <w:lang w:val="en-GB" w:eastAsia="zh-CN"/>
              </w:rPr>
              <w:t>1~3). The proposal is quite generic and inclusive and should be applicable to the cases whatever agreed later on.</w:t>
            </w:r>
            <w:r>
              <w:rPr>
                <w:rFonts w:eastAsiaTheme="minorEastAsia"/>
                <w:i/>
                <w:color w:val="FF0000"/>
                <w:sz w:val="20"/>
                <w:lang w:val="en-GB" w:eastAsia="zh-CN"/>
              </w:rPr>
              <w:t xml:space="preserve"> </w:t>
            </w:r>
            <w:r w:rsidR="00B67CEC" w:rsidRPr="00661A39">
              <w:rPr>
                <w:rFonts w:eastAsiaTheme="minorEastAsia"/>
                <w:i/>
                <w:color w:val="FF0000"/>
                <w:sz w:val="20"/>
                <w:highlight w:val="cyan"/>
                <w:lang w:val="en-GB" w:eastAsia="zh-CN"/>
              </w:rPr>
              <w:t>I m</w:t>
            </w:r>
            <w:r w:rsidR="00B67CEC" w:rsidRPr="00B67CEC">
              <w:rPr>
                <w:rFonts w:eastAsiaTheme="minorEastAsia"/>
                <w:i/>
                <w:color w:val="FF0000"/>
                <w:sz w:val="20"/>
                <w:highlight w:val="cyan"/>
                <w:lang w:val="en-GB" w:eastAsia="zh-CN"/>
              </w:rPr>
              <w:t>ay need to clarify the meaning of the FFS which was actually intended to say the details of Type-1 codebook construction for FDM-ed unicast and multicast.</w:t>
            </w:r>
            <w:r w:rsidR="00B67CEC">
              <w:rPr>
                <w:rFonts w:eastAsiaTheme="minorEastAsia"/>
                <w:i/>
                <w:color w:val="FF0000"/>
                <w:sz w:val="20"/>
                <w:lang w:val="en-GB" w:eastAsia="zh-CN"/>
              </w:rPr>
              <w:t xml:space="preserve"> </w:t>
            </w:r>
          </w:p>
          <w:p w14:paraId="08EB382C" w14:textId="77777777" w:rsidR="006E6B1C" w:rsidRPr="006E6B1C" w:rsidRDefault="006E6B1C" w:rsidP="00BF639C">
            <w:pPr>
              <w:snapToGrid/>
              <w:spacing w:after="0"/>
              <w:rPr>
                <w:rFonts w:eastAsiaTheme="minorEastAsia"/>
                <w:sz w:val="20"/>
                <w:lang w:val="en-GB" w:eastAsia="zh-CN"/>
              </w:rPr>
            </w:pPr>
          </w:p>
          <w:p w14:paraId="393D559E" w14:textId="549CB295" w:rsidR="006E6B1C" w:rsidRPr="00BF639C" w:rsidRDefault="006E6B1C" w:rsidP="00BF639C">
            <w:pPr>
              <w:snapToGrid/>
              <w:spacing w:after="0"/>
              <w:rPr>
                <w:rFonts w:eastAsiaTheme="minorEastAsia"/>
                <w:sz w:val="20"/>
                <w:lang w:val="en-GB" w:eastAsia="zh-CN"/>
              </w:rPr>
            </w:pP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3AF2FE4" w14:textId="77777777"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p w14:paraId="5DFE303A" w14:textId="77777777" w:rsidR="00F5165C" w:rsidRDefault="00F5165C" w:rsidP="009638BB">
            <w:pPr>
              <w:spacing w:after="0"/>
              <w:rPr>
                <w:rFonts w:eastAsiaTheme="minorEastAsia"/>
                <w:sz w:val="20"/>
                <w:lang w:val="en-GB" w:eastAsia="zh-CN"/>
              </w:rPr>
            </w:pPr>
          </w:p>
          <w:p w14:paraId="7B8D0B17" w14:textId="17ABCFDE" w:rsidR="00F5165C" w:rsidRDefault="00F5165C" w:rsidP="009638BB">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nse: FDM-ed unicast and multicast has been agreed. FDM-ed multicast and multicast can be</w:t>
            </w:r>
            <w:r w:rsidR="007479DF">
              <w:rPr>
                <w:rFonts w:eastAsiaTheme="minorEastAsia"/>
                <w:i/>
                <w:color w:val="FF0000"/>
                <w:sz w:val="20"/>
                <w:highlight w:val="cyan"/>
                <w:lang w:val="en-GB" w:eastAsia="zh-CN"/>
              </w:rPr>
              <w:t xml:space="preserve"> discussed further in AI 8.12.1</w:t>
            </w:r>
            <w:r w:rsidR="007479DF">
              <w:rPr>
                <w:rFonts w:eastAsiaTheme="minorEastAsia"/>
                <w:i/>
                <w:color w:val="FF0000"/>
                <w:sz w:val="20"/>
                <w:lang w:val="en-GB" w:eastAsia="zh-CN"/>
              </w:rPr>
              <w:t xml:space="preserve">. </w:t>
            </w:r>
          </w:p>
          <w:p w14:paraId="6CEF7261" w14:textId="77777777" w:rsidR="00F5165C" w:rsidRDefault="00F5165C" w:rsidP="009638BB">
            <w:pPr>
              <w:spacing w:after="0"/>
              <w:rPr>
                <w:rFonts w:eastAsiaTheme="minorEastAsia"/>
                <w:i/>
                <w:color w:val="FF0000"/>
                <w:sz w:val="20"/>
                <w:lang w:val="en-GB" w:eastAsia="zh-CN"/>
              </w:rPr>
            </w:pPr>
          </w:p>
          <w:p w14:paraId="32C6E9AF" w14:textId="12CD0324" w:rsidR="00F5165C" w:rsidRDefault="00F5165C" w:rsidP="009638BB">
            <w:pPr>
              <w:spacing w:after="0"/>
              <w:rPr>
                <w:rFonts w:eastAsiaTheme="minorEastAsia"/>
                <w:sz w:val="20"/>
                <w:lang w:val="en-GB" w:eastAsia="zh-CN"/>
              </w:rPr>
            </w:pP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2A50F16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p w14:paraId="7E4B0A5C" w14:textId="77777777" w:rsidR="00F248A6" w:rsidRDefault="00F248A6" w:rsidP="00B76087">
            <w:pPr>
              <w:spacing w:after="0"/>
              <w:rPr>
                <w:rFonts w:eastAsiaTheme="minorEastAsia"/>
                <w:sz w:val="20"/>
                <w:szCs w:val="16"/>
                <w:lang w:eastAsia="zh-CN"/>
              </w:rPr>
            </w:pPr>
          </w:p>
          <w:p w14:paraId="2735FC68" w14:textId="2B246C5F" w:rsidR="00F248A6" w:rsidRDefault="00F248A6" w:rsidP="00F248A6">
            <w:pPr>
              <w:spacing w:after="0"/>
              <w:rPr>
                <w:rFonts w:eastAsiaTheme="minorEastAsia"/>
                <w:i/>
                <w:color w:val="FF0000"/>
                <w:sz w:val="20"/>
                <w:lang w:val="en-GB" w:eastAsia="zh-CN"/>
              </w:rPr>
            </w:pPr>
            <w:r w:rsidRPr="00A9506A">
              <w:rPr>
                <w:rFonts w:eastAsiaTheme="minorEastAsia"/>
                <w:i/>
                <w:color w:val="FF0000"/>
                <w:sz w:val="20"/>
                <w:highlight w:val="cyan"/>
                <w:lang w:val="en-GB" w:eastAsia="zh-CN"/>
              </w:rPr>
              <w:t>FL respo</w:t>
            </w:r>
            <w:r w:rsidRPr="007479DF">
              <w:rPr>
                <w:rFonts w:eastAsiaTheme="minorEastAsia"/>
                <w:i/>
                <w:color w:val="FF0000"/>
                <w:sz w:val="20"/>
                <w:highlight w:val="cyan"/>
                <w:lang w:val="en-GB" w:eastAsia="zh-CN"/>
              </w:rPr>
              <w:t>ns</w:t>
            </w:r>
            <w:r w:rsidRPr="00F248A6">
              <w:rPr>
                <w:rFonts w:eastAsiaTheme="minorEastAsia"/>
                <w:i/>
                <w:color w:val="FF0000"/>
                <w:sz w:val="20"/>
                <w:highlight w:val="cyan"/>
                <w:lang w:val="en-GB" w:eastAsia="zh-CN"/>
              </w:rPr>
              <w:t>e: if the same priority and same PUCCH resources configuration for both unicast and multicast, multiplexing seems nature or straightforward, which is the basic rule discussed in URLLC with regard to the same priority. Anyhow, suggestion on how modifying the proposal is welcome. Would adding a FFS “FFS: whether/how to optimizing the Type-1 codebook construction to reduce the HARQ-ACK feedback payload size” solve your concern?</w:t>
            </w:r>
          </w:p>
          <w:p w14:paraId="1FD95FDD" w14:textId="77777777" w:rsidR="00F248A6" w:rsidRPr="00F248A6" w:rsidRDefault="00F248A6" w:rsidP="00B76087">
            <w:pPr>
              <w:spacing w:after="0"/>
              <w:rPr>
                <w:rFonts w:eastAsiaTheme="minorEastAsia"/>
                <w:sz w:val="20"/>
                <w:szCs w:val="16"/>
                <w:lang w:val="en-GB" w:eastAsia="zh-CN"/>
              </w:rPr>
            </w:pPr>
          </w:p>
          <w:p w14:paraId="794384B9" w14:textId="0F218619" w:rsidR="00F248A6" w:rsidRDefault="00F248A6" w:rsidP="00B76087">
            <w:pPr>
              <w:spacing w:after="0"/>
              <w:rPr>
                <w:rFonts w:eastAsiaTheme="minorEastAsia"/>
                <w:sz w:val="20"/>
                <w:lang w:val="en-GB" w:eastAsia="zh-CN"/>
              </w:rPr>
            </w:pP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B05F92">
        <w:trPr>
          <w:trHeight w:val="253"/>
          <w:jc w:val="center"/>
        </w:trPr>
        <w:tc>
          <w:tcPr>
            <w:tcW w:w="1555" w:type="dxa"/>
          </w:tcPr>
          <w:p w14:paraId="2854151F"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lastRenderedPageBreak/>
              <w:t>CATT</w:t>
            </w:r>
          </w:p>
        </w:tc>
        <w:tc>
          <w:tcPr>
            <w:tcW w:w="7801" w:type="dxa"/>
          </w:tcPr>
          <w:p w14:paraId="634FF33F" w14:textId="77777777" w:rsidR="00C04D8B" w:rsidRDefault="00C04D8B" w:rsidP="00B05F92">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352DE4BD" w14:textId="77777777" w:rsidR="00C04D8B" w:rsidRDefault="00C04D8B" w:rsidP="004C5C8A">
            <w:pPr>
              <w:spacing w:after="0"/>
              <w:rPr>
                <w:rFonts w:eastAsiaTheme="minorEastAsia"/>
                <w:sz w:val="20"/>
                <w:szCs w:val="16"/>
                <w:lang w:eastAsia="zh-CN"/>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p w14:paraId="3CACF5DC" w14:textId="77777777" w:rsidR="00B262B9" w:rsidRDefault="00B262B9" w:rsidP="004C5C8A">
            <w:pPr>
              <w:spacing w:after="0"/>
              <w:rPr>
                <w:rFonts w:eastAsiaTheme="minorEastAsia"/>
                <w:sz w:val="20"/>
                <w:szCs w:val="16"/>
                <w:lang w:eastAsia="zh-CN"/>
              </w:rPr>
            </w:pPr>
          </w:p>
          <w:p w14:paraId="5260D289" w14:textId="7E90067A" w:rsidR="00B262B9" w:rsidRDefault="00B262B9" w:rsidP="004C5C8A">
            <w:pPr>
              <w:spacing w:after="0"/>
              <w:rPr>
                <w:rFonts w:eastAsiaTheme="minorEastAsia"/>
                <w:i/>
                <w:color w:val="FF0000"/>
                <w:sz w:val="20"/>
                <w:lang w:val="en-GB" w:eastAsia="zh-CN"/>
              </w:rPr>
            </w:pPr>
            <w:r w:rsidRPr="003A2854">
              <w:rPr>
                <w:rFonts w:eastAsiaTheme="minorEastAsia"/>
                <w:i/>
                <w:color w:val="FF0000"/>
                <w:sz w:val="20"/>
                <w:highlight w:val="cyan"/>
                <w:lang w:val="en-GB" w:eastAsia="zh-CN"/>
              </w:rPr>
              <w:t>FL response: regarding the 3</w:t>
            </w:r>
            <w:r w:rsidRPr="003A2854">
              <w:rPr>
                <w:rFonts w:eastAsiaTheme="minorEastAsia"/>
                <w:i/>
                <w:color w:val="FF0000"/>
                <w:sz w:val="20"/>
                <w:highlight w:val="cyan"/>
                <w:vertAlign w:val="superscript"/>
                <w:lang w:val="en-GB" w:eastAsia="zh-CN"/>
              </w:rPr>
              <w:t>rd</w:t>
            </w:r>
            <w:r w:rsidRPr="003A2854">
              <w:rPr>
                <w:rFonts w:eastAsiaTheme="minorEastAsia"/>
                <w:i/>
                <w:color w:val="FF0000"/>
                <w:sz w:val="20"/>
                <w:highlight w:val="cyan"/>
                <w:lang w:val="en-GB" w:eastAsia="zh-CN"/>
              </w:rPr>
              <w:t xml:space="preserve"> sub-bullet, </w:t>
            </w:r>
            <w:r w:rsidR="0021564A" w:rsidRPr="003A2854">
              <w:rPr>
                <w:rFonts w:eastAsiaTheme="minorEastAsia"/>
                <w:i/>
                <w:color w:val="FF0000"/>
                <w:sz w:val="20"/>
                <w:highlight w:val="cyan"/>
                <w:lang w:val="en-GB" w:eastAsia="zh-CN"/>
              </w:rPr>
              <w:t>I guess we don’t need it because it was agreed that the PUCCH resource configuration should be separate from PUCCH configuration for unicast.</w:t>
            </w:r>
            <w:r w:rsidR="0021564A">
              <w:rPr>
                <w:rFonts w:eastAsiaTheme="minorEastAsia"/>
                <w:i/>
                <w:color w:val="FF0000"/>
                <w:sz w:val="20"/>
                <w:lang w:val="en-GB" w:eastAsia="zh-CN"/>
              </w:rPr>
              <w:t xml:space="preserve"> </w:t>
            </w:r>
          </w:p>
          <w:p w14:paraId="1E3C77C3" w14:textId="77777777" w:rsidR="00B262B9" w:rsidRPr="00B262B9" w:rsidRDefault="00B262B9" w:rsidP="004C5C8A">
            <w:pPr>
              <w:spacing w:after="0"/>
              <w:rPr>
                <w:rFonts w:eastAsiaTheme="minorEastAsia"/>
                <w:sz w:val="20"/>
                <w:szCs w:val="16"/>
                <w:lang w:val="en-GB" w:eastAsia="zh-CN"/>
              </w:rPr>
            </w:pPr>
          </w:p>
          <w:p w14:paraId="1A0FB1CD" w14:textId="0D33AC68" w:rsidR="00B262B9" w:rsidRPr="00C46BDC" w:rsidRDefault="00B262B9" w:rsidP="004C5C8A">
            <w:pPr>
              <w:spacing w:after="0"/>
              <w:rPr>
                <w:rFonts w:eastAsia="Malgun Gothic"/>
                <w:sz w:val="20"/>
                <w:lang w:val="en-GB" w:eastAsia="ko-KR"/>
              </w:rPr>
            </w:pP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sz w:val="20"/>
                <w:lang w:val="en-GB" w:eastAsia="zh-CN"/>
              </w:rPr>
            </w:pPr>
            <w:r>
              <w:rPr>
                <w:rFonts w:eastAsiaTheme="minorEastAsia" w:hint="eastAsia"/>
                <w:sz w:val="20"/>
                <w:szCs w:val="20"/>
                <w:lang w:eastAsia="zh-CN"/>
              </w:rPr>
              <w:t xml:space="preserve">Spreadtrum </w:t>
            </w:r>
          </w:p>
        </w:tc>
        <w:tc>
          <w:tcPr>
            <w:tcW w:w="7801" w:type="dxa"/>
          </w:tcPr>
          <w:p w14:paraId="522678DE" w14:textId="3D48DB51"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r w:rsidR="00294A88" w:rsidRPr="005154E2" w14:paraId="1AC7C90E" w14:textId="77777777" w:rsidTr="003779BA">
        <w:trPr>
          <w:trHeight w:val="253"/>
          <w:jc w:val="center"/>
        </w:trPr>
        <w:tc>
          <w:tcPr>
            <w:tcW w:w="1555" w:type="dxa"/>
          </w:tcPr>
          <w:p w14:paraId="2456F591" w14:textId="7197F68E" w:rsidR="00294A88" w:rsidRDefault="00294A88" w:rsidP="00294A88">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6DDAABA2" w14:textId="77777777" w:rsidR="00294A88" w:rsidRDefault="00294A88" w:rsidP="00294A88">
            <w:pPr>
              <w:spacing w:after="0"/>
              <w:rPr>
                <w:iCs/>
                <w:sz w:val="20"/>
                <w:szCs w:val="20"/>
              </w:rPr>
            </w:pP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49B09290" w14:textId="77777777" w:rsidR="003A2854" w:rsidRDefault="003A2854" w:rsidP="00294A88">
            <w:pPr>
              <w:spacing w:after="0"/>
              <w:rPr>
                <w:iCs/>
                <w:sz w:val="20"/>
                <w:szCs w:val="20"/>
              </w:rPr>
            </w:pPr>
          </w:p>
          <w:p w14:paraId="38CB1C8A" w14:textId="08383B1F" w:rsidR="003A2854" w:rsidRDefault="003A2854" w:rsidP="00294A88">
            <w:pPr>
              <w:spacing w:after="0"/>
              <w:rPr>
                <w:iCs/>
                <w:sz w:val="20"/>
                <w:szCs w:val="20"/>
              </w:rPr>
            </w:pPr>
            <w:r w:rsidRPr="003A2854">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multiplexing for shared resource is straightforward. C</w:t>
            </w:r>
            <w:r w:rsidRPr="003A2854">
              <w:rPr>
                <w:rFonts w:eastAsiaTheme="minorEastAsia"/>
                <w:i/>
                <w:color w:val="FF0000"/>
                <w:sz w:val="20"/>
                <w:highlight w:val="cyan"/>
                <w:lang w:val="en-GB" w:eastAsia="zh-CN"/>
              </w:rPr>
              <w:t>an vivo clarify what else solution vivo is thinking?</w:t>
            </w:r>
            <w:r>
              <w:rPr>
                <w:rFonts w:eastAsiaTheme="minorEastAsia"/>
                <w:i/>
                <w:color w:val="FF0000"/>
                <w:sz w:val="20"/>
                <w:lang w:val="en-GB" w:eastAsia="zh-CN"/>
              </w:rPr>
              <w:t xml:space="preserve"> </w:t>
            </w:r>
          </w:p>
          <w:p w14:paraId="01C25DBF" w14:textId="77777777" w:rsidR="00294A88" w:rsidRDefault="00294A88" w:rsidP="00294A88">
            <w:pPr>
              <w:spacing w:beforeLines="50" w:before="120" w:afterLines="50"/>
              <w:rPr>
                <w:rFonts w:eastAsiaTheme="minorEastAsia"/>
                <w:sz w:val="20"/>
                <w:lang w:val="en-GB" w:eastAsia="zh-CN"/>
              </w:rPr>
            </w:pPr>
            <w:r>
              <w:rPr>
                <w:rFonts w:eastAsiaTheme="minorEastAsia"/>
                <w:sz w:val="20"/>
                <w:lang w:eastAsia="zh-CN"/>
              </w:rPr>
              <w:t xml:space="preserve">For multiplexing HARQ-ACK </w:t>
            </w:r>
            <w:r>
              <w:rPr>
                <w:iCs/>
                <w:sz w:val="20"/>
                <w:szCs w:val="20"/>
              </w:rPr>
              <w:t xml:space="preserve">for unicast and multicast in one </w:t>
            </w:r>
            <w:r w:rsidRPr="00AB29BB">
              <w:rPr>
                <w:iCs/>
                <w:sz w:val="20"/>
                <w:szCs w:val="20"/>
              </w:rPr>
              <w:t>HARQ-ACK codebook</w:t>
            </w:r>
            <w:r>
              <w:rPr>
                <w:rFonts w:eastAsiaTheme="minorEastAsia"/>
                <w:sz w:val="20"/>
                <w:lang w:eastAsia="zh-CN"/>
              </w:rPr>
              <w:t>, t</w:t>
            </w:r>
            <w:r>
              <w:rPr>
                <w:rFonts w:eastAsiaTheme="minorEastAsia"/>
                <w:sz w:val="20"/>
                <w:lang w:val="en-GB" w:eastAsia="zh-CN"/>
              </w:rPr>
              <w:t>his proposal is for the case that unicast PDSCH and multicast PDSCH are TDMed and the TDRA for unicast and multicast are separately configured, otherwise, there may be no need to take union operation.</w:t>
            </w:r>
          </w:p>
          <w:p w14:paraId="18932A8D" w14:textId="77777777" w:rsidR="00331908" w:rsidRDefault="00331908" w:rsidP="00294A88">
            <w:pPr>
              <w:spacing w:beforeLines="50" w:before="120" w:afterLines="50"/>
              <w:rPr>
                <w:rFonts w:eastAsiaTheme="minorEastAsia"/>
                <w:sz w:val="20"/>
                <w:lang w:val="en-GB" w:eastAsia="zh-CN"/>
              </w:rPr>
            </w:pPr>
          </w:p>
          <w:p w14:paraId="45B3BFF7" w14:textId="7D408952" w:rsidR="00331908" w:rsidRDefault="00331908" w:rsidP="00331908">
            <w:pPr>
              <w:spacing w:after="0"/>
              <w:rPr>
                <w:iCs/>
                <w:sz w:val="20"/>
                <w:szCs w:val="20"/>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Separate TDRA is assumed and this assumption seems straightforward. If an agreement for this is needed, it should be discussed in AI 8.12.1.</w:t>
            </w:r>
            <w:r>
              <w:rPr>
                <w:rFonts w:eastAsiaTheme="minorEastAsia"/>
                <w:i/>
                <w:color w:val="FF0000"/>
                <w:sz w:val="20"/>
                <w:lang w:val="en-GB" w:eastAsia="zh-CN"/>
              </w:rPr>
              <w:t xml:space="preserve">  </w:t>
            </w:r>
          </w:p>
          <w:p w14:paraId="37177A9E" w14:textId="423BE510" w:rsidR="00331908" w:rsidRDefault="00331908" w:rsidP="00294A88">
            <w:pPr>
              <w:spacing w:beforeLines="50" w:before="120" w:afterLines="50"/>
              <w:rPr>
                <w:rFonts w:eastAsiaTheme="minorEastAsia"/>
                <w:sz w:val="20"/>
                <w:lang w:val="en-GB" w:eastAsia="zh-CN"/>
              </w:rPr>
            </w:pPr>
          </w:p>
        </w:tc>
      </w:tr>
      <w:tr w:rsidR="005520C7" w:rsidRPr="005154E2" w14:paraId="3FEEF8C0" w14:textId="77777777" w:rsidTr="003779BA">
        <w:trPr>
          <w:trHeight w:val="253"/>
          <w:jc w:val="center"/>
        </w:trPr>
        <w:tc>
          <w:tcPr>
            <w:tcW w:w="1555" w:type="dxa"/>
          </w:tcPr>
          <w:p w14:paraId="2A046DD7" w14:textId="699C4278" w:rsidR="005520C7" w:rsidRDefault="005520C7" w:rsidP="00294A88">
            <w:pPr>
              <w:spacing w:after="0"/>
              <w:rPr>
                <w:rFonts w:eastAsiaTheme="minorEastAsia"/>
                <w:sz w:val="20"/>
                <w:lang w:val="en-GB" w:eastAsia="zh-CN"/>
              </w:rPr>
            </w:pPr>
            <w:r>
              <w:rPr>
                <w:rFonts w:eastAsiaTheme="minorEastAsia"/>
                <w:sz w:val="20"/>
                <w:lang w:val="en-GB" w:eastAsia="zh-CN"/>
              </w:rPr>
              <w:t>Nokia, NSB</w:t>
            </w:r>
          </w:p>
        </w:tc>
        <w:tc>
          <w:tcPr>
            <w:tcW w:w="7801" w:type="dxa"/>
          </w:tcPr>
          <w:p w14:paraId="23597248" w14:textId="7DDF3FF2" w:rsidR="00D407F7" w:rsidRDefault="00D407F7" w:rsidP="00D407F7">
            <w:pPr>
              <w:spacing w:after="0"/>
              <w:rPr>
                <w:rFonts w:eastAsiaTheme="minorEastAsia"/>
                <w:sz w:val="20"/>
                <w:lang w:val="en-GB" w:eastAsia="zh-CN"/>
              </w:rPr>
            </w:pPr>
            <w:r w:rsidRPr="00D407F7">
              <w:rPr>
                <w:rFonts w:eastAsiaTheme="minorEastAsia"/>
                <w:sz w:val="20"/>
                <w:lang w:val="en-GB" w:eastAsia="zh-CN"/>
              </w:rPr>
              <w:t>We generally support the proposal, but we believe that the main bullet in this proposal only considers the TDM multiplexing of one multicast PDSCH and one unicast PDSCH in one slot. However, FDM multiplexing of unicast and multicast PDSCH is also agreed, and current mechanisms of Type-1 codebook construction is not feasible in case of FDM-ed PDSCH of different services. For that we propose 2 options:</w:t>
            </w:r>
          </w:p>
          <w:p w14:paraId="78A525C4" w14:textId="77777777" w:rsidR="00D407F7" w:rsidRPr="00D407F7" w:rsidRDefault="00D407F7" w:rsidP="00D407F7">
            <w:pPr>
              <w:spacing w:after="0"/>
              <w:rPr>
                <w:rFonts w:eastAsiaTheme="minorEastAsia"/>
                <w:sz w:val="20"/>
                <w:lang w:val="en-GB" w:eastAsia="zh-CN"/>
              </w:rPr>
            </w:pPr>
          </w:p>
          <w:p w14:paraId="3982023B"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1 sub-codebook for unicast services and 1 sub-codebook per multicast service is produced following the current mechanisms. Those codebooks are concatenated in case their HARQ-ACK feedback is scheduled for the same time instance.</w:t>
            </w:r>
          </w:p>
          <w:p w14:paraId="4B9C759D" w14:textId="77777777" w:rsidR="00D407F7" w:rsidRPr="00D407F7" w:rsidRDefault="00D407F7" w:rsidP="00D407F7">
            <w:pPr>
              <w:spacing w:after="0"/>
              <w:rPr>
                <w:rFonts w:eastAsiaTheme="minorEastAsia"/>
                <w:sz w:val="20"/>
                <w:lang w:val="en-GB" w:eastAsia="zh-CN"/>
              </w:rPr>
            </w:pPr>
            <w:r w:rsidRPr="00D407F7">
              <w:rPr>
                <w:rFonts w:eastAsiaTheme="minorEastAsia"/>
                <w:sz w:val="20"/>
                <w:lang w:val="en-GB" w:eastAsia="zh-CN"/>
              </w:rPr>
              <w:t>-</w:t>
            </w:r>
            <w:r w:rsidRPr="00D407F7">
              <w:rPr>
                <w:rFonts w:eastAsiaTheme="minorEastAsia"/>
                <w:sz w:val="20"/>
                <w:lang w:val="en-GB" w:eastAsia="zh-CN"/>
              </w:rPr>
              <w:tab/>
              <w:t>One HARQ-ACK bit is included in the HARQ-ACK codebook for the FDM-ed time instances. Details are FFS.</w:t>
            </w:r>
          </w:p>
          <w:p w14:paraId="4C58DC41" w14:textId="77777777" w:rsidR="00D407F7" w:rsidRDefault="00D407F7" w:rsidP="00D407F7">
            <w:pPr>
              <w:spacing w:after="0"/>
              <w:rPr>
                <w:rFonts w:eastAsiaTheme="minorEastAsia"/>
                <w:sz w:val="20"/>
                <w:lang w:val="en-GB" w:eastAsia="zh-CN"/>
              </w:rPr>
            </w:pPr>
          </w:p>
          <w:p w14:paraId="6A04EDAF" w14:textId="3192A817" w:rsidR="00E064C3" w:rsidRDefault="00E064C3" w:rsidP="00D407F7">
            <w:pPr>
              <w:spacing w:after="0"/>
              <w:rPr>
                <w:rFonts w:eastAsiaTheme="minorEastAsia"/>
                <w:sz w:val="20"/>
                <w:lang w:val="en-GB" w:eastAsia="zh-CN"/>
              </w:rPr>
            </w:pPr>
            <w:r w:rsidRPr="00E064C3">
              <w:rPr>
                <w:rFonts w:eastAsiaTheme="minorEastAsia"/>
                <w:i/>
                <w:color w:val="FF0000"/>
                <w:sz w:val="20"/>
                <w:highlight w:val="cyan"/>
                <w:lang w:val="en-GB" w:eastAsia="zh-CN"/>
              </w:rPr>
              <w:t>FL response: The intension was to cover both at least TDM and FDM-ed unicast and multicast. The FFS would be updated to clarify or reflect it.</w:t>
            </w:r>
            <w:r>
              <w:rPr>
                <w:rFonts w:eastAsiaTheme="minorEastAsia"/>
                <w:i/>
                <w:color w:val="FF0000"/>
                <w:sz w:val="20"/>
                <w:lang w:val="en-GB" w:eastAsia="zh-CN"/>
              </w:rPr>
              <w:t xml:space="preserve"> </w:t>
            </w:r>
          </w:p>
          <w:p w14:paraId="1CE3CB8F" w14:textId="77777777" w:rsidR="00E064C3" w:rsidRPr="00E064C3" w:rsidRDefault="00E064C3" w:rsidP="00D407F7">
            <w:pPr>
              <w:spacing w:after="0"/>
              <w:rPr>
                <w:rFonts w:eastAsiaTheme="minorEastAsia"/>
                <w:sz w:val="20"/>
                <w:lang w:val="en-GB" w:eastAsia="zh-CN"/>
              </w:rPr>
            </w:pPr>
          </w:p>
          <w:p w14:paraId="62474BBA" w14:textId="77777777" w:rsidR="005520C7" w:rsidRDefault="00D407F7" w:rsidP="00D407F7">
            <w:pPr>
              <w:spacing w:after="0"/>
              <w:rPr>
                <w:rFonts w:eastAsiaTheme="minorEastAsia"/>
                <w:sz w:val="20"/>
                <w:lang w:val="en-GB" w:eastAsia="zh-CN"/>
              </w:rPr>
            </w:pPr>
            <w:r w:rsidRPr="00D407F7">
              <w:rPr>
                <w:rFonts w:eastAsiaTheme="minorEastAsia"/>
                <w:sz w:val="20"/>
                <w:lang w:val="en-GB" w:eastAsia="zh-CN"/>
              </w:rPr>
              <w:t>Regarding the third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p w14:paraId="64310273" w14:textId="77777777" w:rsidR="00E064C3" w:rsidRDefault="00E064C3" w:rsidP="00D407F7">
            <w:pPr>
              <w:spacing w:after="0"/>
              <w:rPr>
                <w:rFonts w:eastAsiaTheme="minorEastAsia"/>
                <w:sz w:val="20"/>
                <w:lang w:val="en-GB" w:eastAsia="zh-CN"/>
              </w:rPr>
            </w:pPr>
          </w:p>
          <w:p w14:paraId="4737D47D" w14:textId="3181E9FD" w:rsidR="00E064C3" w:rsidRDefault="00E064C3" w:rsidP="00D407F7">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The scheme you are talking about seems one solution for multiplexing/prioritizing NACK-only and HARQ-ACK feedback for unicast which is covered by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w:instrText>
            </w:r>
            <w:r>
              <w:rPr>
                <w:rFonts w:eastAsiaTheme="minorEastAsia"/>
                <w:i/>
                <w:color w:val="FF0000"/>
                <w:sz w:val="20"/>
                <w:highlight w:val="cyan"/>
                <w:lang w:val="en-GB" w:eastAsia="zh-CN"/>
              </w:rPr>
              <w:instrText xml:space="preserve">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06F6AA46" w14:textId="080689C0" w:rsidR="00E064C3" w:rsidRPr="00E064C3" w:rsidRDefault="00E064C3" w:rsidP="00D407F7">
            <w:pPr>
              <w:spacing w:after="0"/>
              <w:rPr>
                <w:rFonts w:eastAsiaTheme="minorEastAsia"/>
                <w:sz w:val="20"/>
                <w:lang w:val="en-GB" w:eastAsia="zh-CN"/>
              </w:rPr>
            </w:pPr>
          </w:p>
        </w:tc>
      </w:tr>
      <w:tr w:rsidR="003C65D6" w:rsidRPr="005154E2" w14:paraId="33371389" w14:textId="77777777" w:rsidTr="003779BA">
        <w:trPr>
          <w:trHeight w:val="253"/>
          <w:jc w:val="center"/>
        </w:trPr>
        <w:tc>
          <w:tcPr>
            <w:tcW w:w="1555" w:type="dxa"/>
          </w:tcPr>
          <w:p w14:paraId="0EFC4B11" w14:textId="75A28A25" w:rsidR="003C65D6" w:rsidRDefault="003C65D6" w:rsidP="00294A88">
            <w:pPr>
              <w:spacing w:after="0"/>
              <w:rPr>
                <w:rFonts w:eastAsiaTheme="minorEastAsia"/>
                <w:sz w:val="20"/>
                <w:lang w:val="en-GB" w:eastAsia="zh-CN"/>
              </w:rPr>
            </w:pPr>
            <w:r>
              <w:rPr>
                <w:rFonts w:eastAsiaTheme="minorEastAsia"/>
                <w:sz w:val="20"/>
                <w:lang w:val="en-GB" w:eastAsia="zh-CN"/>
              </w:rPr>
              <w:t>Ericsson</w:t>
            </w:r>
          </w:p>
        </w:tc>
        <w:tc>
          <w:tcPr>
            <w:tcW w:w="7801" w:type="dxa"/>
          </w:tcPr>
          <w:p w14:paraId="714F5385" w14:textId="77777777" w:rsidR="003C65D6" w:rsidRDefault="003C65D6" w:rsidP="003C65D6">
            <w:pPr>
              <w:widowControl/>
              <w:snapToGrid/>
              <w:spacing w:after="0"/>
              <w:rPr>
                <w:rFonts w:eastAsia="Malgun Gothic"/>
                <w:sz w:val="20"/>
                <w:lang w:val="en-GB" w:eastAsia="ko-KR"/>
              </w:rPr>
            </w:pPr>
            <w:r>
              <w:rPr>
                <w:rFonts w:eastAsia="Malgun Gothic"/>
                <w:sz w:val="20"/>
                <w:lang w:val="en-GB" w:eastAsia="ko-KR"/>
              </w:rPr>
              <w:t>We agree with the proposal in principle, but we think it could be expanded further, as support of a common code-book is de-facto agreed already if proposal 2.2.1.1 is agreed (if unicast and multicast have a common PUCCH config, they must have a common HARQ codebook)</w:t>
            </w:r>
          </w:p>
          <w:p w14:paraId="4D64E7CA" w14:textId="77777777" w:rsidR="003C65D6" w:rsidRDefault="003C65D6" w:rsidP="003C65D6">
            <w:pPr>
              <w:widowControl/>
              <w:snapToGrid/>
              <w:spacing w:after="0"/>
              <w:rPr>
                <w:rFonts w:eastAsia="Malgun Gothic"/>
                <w:sz w:val="20"/>
                <w:lang w:val="en-GB" w:eastAsia="ko-KR"/>
              </w:rPr>
            </w:pPr>
          </w:p>
          <w:p w14:paraId="7DD8C42B" w14:textId="0B4411A0" w:rsidR="003C65D6" w:rsidRDefault="003C65D6" w:rsidP="003C65D6">
            <w:pPr>
              <w:widowControl/>
              <w:snapToGrid/>
              <w:spacing w:after="0"/>
              <w:rPr>
                <w:rFonts w:eastAsia="Malgun Gothic"/>
                <w:sz w:val="20"/>
                <w:lang w:val="en-GB" w:eastAsia="ko-KR"/>
              </w:rPr>
            </w:pPr>
            <w:r w:rsidRPr="00545EAF">
              <w:rPr>
                <w:rFonts w:eastAsia="Malgun Gothic"/>
                <w:sz w:val="20"/>
                <w:lang w:val="en-GB" w:eastAsia="ko-KR"/>
              </w:rPr>
              <w:lastRenderedPageBreak/>
              <w:t>For Type-I codebook for N</w:t>
            </w:r>
            <w:r w:rsidRPr="00370A61">
              <w:rPr>
                <w:rFonts w:eastAsia="Malgun Gothic"/>
                <w:sz w:val="20"/>
                <w:lang w:val="en-GB" w:eastAsia="ko-KR"/>
              </w:rPr>
              <w:t>ACK-only, the following variants are FFS, where the first 2 are mutually exclusive, the other 2 can be combined with either of the first 2:</w:t>
            </w:r>
          </w:p>
          <w:p w14:paraId="7FEA94E3" w14:textId="77777777" w:rsidR="003C65D6" w:rsidRDefault="003C65D6" w:rsidP="003C65D6">
            <w:pPr>
              <w:widowControl/>
              <w:snapToGrid/>
              <w:spacing w:after="0"/>
              <w:rPr>
                <w:rFonts w:eastAsia="Malgun Gothic"/>
                <w:sz w:val="20"/>
                <w:lang w:val="en-GB" w:eastAsia="ko-KR"/>
              </w:rPr>
            </w:pPr>
          </w:p>
          <w:p w14:paraId="655EBEA0" w14:textId="77777777" w:rsidR="003C65D6" w:rsidRPr="008B13CB" w:rsidRDefault="003C65D6" w:rsidP="003C65D6">
            <w:pPr>
              <w:pStyle w:val="af3"/>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M=2^N</w:t>
            </w:r>
            <w:r>
              <w:rPr>
                <w:rFonts w:cs="Arial"/>
                <w:lang w:val="en-US" w:eastAsia="en-GB"/>
              </w:rPr>
              <w:t>-1</w:t>
            </w:r>
            <w:r w:rsidRPr="008B13CB">
              <w:rPr>
                <w:rFonts w:cs="Arial"/>
                <w:lang w:val="en-US" w:eastAsia="en-GB"/>
              </w:rPr>
              <w:t xml:space="preserve"> PUCCH resources for N HARQ processes, each UE transmits on one of the resources according to the subset of HARQ processes for which the UE needs to signal NACK</w:t>
            </w:r>
            <w:r>
              <w:rPr>
                <w:rFonts w:cs="Arial"/>
                <w:lang w:val="en-US" w:eastAsia="en-GB"/>
              </w:rPr>
              <w:t>.</w:t>
            </w:r>
          </w:p>
          <w:p w14:paraId="7EC3EB32" w14:textId="77777777" w:rsidR="003C65D6" w:rsidRPr="008B13CB" w:rsidRDefault="003C65D6" w:rsidP="003C65D6">
            <w:pPr>
              <w:pStyle w:val="af3"/>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multiple PUCCH resources in the same slot, where each PUCCH resource represents one HARQ process and the UE need</w:t>
            </w:r>
            <w:r>
              <w:rPr>
                <w:rFonts w:cs="Arial"/>
                <w:lang w:val="en-US" w:eastAsia="en-GB"/>
              </w:rPr>
              <w:t>s</w:t>
            </w:r>
            <w:r w:rsidRPr="008B13CB">
              <w:rPr>
                <w:rFonts w:cs="Arial"/>
                <w:lang w:val="en-US" w:eastAsia="en-GB"/>
              </w:rPr>
              <w:t xml:space="preserve"> to transmit multiple NACK signals, one on each PUCCH resource corresponding to a HARQ process for which the UE has to signal a NACK</w:t>
            </w:r>
            <w:r>
              <w:rPr>
                <w:rFonts w:cs="Arial"/>
                <w:lang w:val="en-US" w:eastAsia="en-GB"/>
              </w:rPr>
              <w:t>.</w:t>
            </w:r>
          </w:p>
          <w:p w14:paraId="3D22CCA8" w14:textId="77777777" w:rsidR="003C65D6" w:rsidRPr="008B13CB" w:rsidRDefault="003C65D6" w:rsidP="003C65D6">
            <w:pPr>
              <w:pStyle w:val="af3"/>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Use the PUCCH format 0 phase rotations as dimension in addition to OFDM-symbol and PRB, i.e associate each rotation with a HARQ process.</w:t>
            </w:r>
          </w:p>
          <w:p w14:paraId="7B122DA8" w14:textId="77777777" w:rsidR="003C65D6" w:rsidRDefault="003C65D6" w:rsidP="003C65D6">
            <w:pPr>
              <w:pStyle w:val="af3"/>
              <w:numPr>
                <w:ilvl w:val="0"/>
                <w:numId w:val="26"/>
              </w:numPr>
              <w:overflowPunct/>
              <w:autoSpaceDE/>
              <w:autoSpaceDN/>
              <w:adjustRightInd/>
              <w:spacing w:after="0"/>
              <w:contextualSpacing w:val="0"/>
              <w:jc w:val="both"/>
              <w:textAlignment w:val="auto"/>
              <w:rPr>
                <w:rFonts w:cs="Arial"/>
                <w:lang w:val="en-US" w:eastAsia="en-GB"/>
              </w:rPr>
            </w:pPr>
            <w:r w:rsidRPr="008B13CB">
              <w:rPr>
                <w:rFonts w:cs="Arial"/>
                <w:lang w:val="en-US" w:eastAsia="en-GB"/>
              </w:rPr>
              <w:t>Associate each NACK signal with a set of HARQ processes, where multple UEs use the same PUCCH resource for the NACK-only signal relating to the same subset of HARQ processes, and the subset size may reduce to 1.</w:t>
            </w:r>
            <w:r>
              <w:rPr>
                <w:rFonts w:cs="Arial"/>
                <w:lang w:val="en-US" w:eastAsia="en-GB"/>
              </w:rPr>
              <w:t xml:space="preserve"> </w:t>
            </w:r>
            <w:r w:rsidRPr="008B13CB">
              <w:rPr>
                <w:rFonts w:cs="Arial"/>
                <w:lang w:val="en-US" w:eastAsia="en-GB"/>
              </w:rPr>
              <w:t>A UE transmits the NACK signal if at least one process of the associated subset of HARQ processes has a decoding failure and the gNB accordingly retransmits the transport blocks of all HARQ processes</w:t>
            </w:r>
            <w:r>
              <w:rPr>
                <w:rFonts w:cs="Arial"/>
                <w:lang w:val="en-US" w:eastAsia="en-GB"/>
              </w:rPr>
              <w:t xml:space="preserve"> of the subset</w:t>
            </w:r>
            <w:r w:rsidRPr="008B13CB">
              <w:rPr>
                <w:rFonts w:cs="Arial"/>
                <w:lang w:val="en-US" w:eastAsia="en-GB"/>
              </w:rPr>
              <w:t>.</w:t>
            </w:r>
          </w:p>
          <w:p w14:paraId="5FFA6DB1" w14:textId="77777777" w:rsidR="00E064C3" w:rsidRPr="00E064C3" w:rsidRDefault="00E064C3" w:rsidP="00E064C3">
            <w:pPr>
              <w:autoSpaceDE/>
              <w:autoSpaceDN/>
              <w:adjustRightInd/>
              <w:spacing w:after="0"/>
              <w:rPr>
                <w:rFonts w:cs="Arial"/>
                <w:lang w:eastAsia="en-GB"/>
              </w:rPr>
            </w:pPr>
          </w:p>
          <w:p w14:paraId="059BE3D6" w14:textId="1B201CA8" w:rsidR="00E064C3" w:rsidRDefault="00E064C3" w:rsidP="00E064C3">
            <w:pPr>
              <w:spacing w:after="0"/>
              <w:rPr>
                <w:rFonts w:eastAsiaTheme="minorEastAsia"/>
                <w:sz w:val="20"/>
                <w:lang w:val="en-GB" w:eastAsia="zh-CN"/>
              </w:rPr>
            </w:pPr>
            <w:r w:rsidRPr="003A2854">
              <w:rPr>
                <w:rFonts w:eastAsiaTheme="minorEastAsia"/>
                <w:i/>
                <w:color w:val="FF0000"/>
                <w:sz w:val="20"/>
                <w:highlight w:val="cyan"/>
                <w:lang w:val="en-GB" w:eastAsia="zh-CN"/>
              </w:rPr>
              <w:t>FL</w:t>
            </w:r>
            <w:r w:rsidRPr="00331908">
              <w:rPr>
                <w:rFonts w:eastAsiaTheme="minorEastAsia"/>
                <w:i/>
                <w:color w:val="FF0000"/>
                <w:sz w:val="20"/>
                <w:highlight w:val="cyan"/>
                <w:lang w:val="en-GB" w:eastAsia="zh-CN"/>
              </w:rPr>
              <w:t xml:space="preserve"> response: </w:t>
            </w:r>
            <w:r>
              <w:rPr>
                <w:rFonts w:eastAsiaTheme="minorEastAsia"/>
                <w:i/>
                <w:color w:val="FF0000"/>
                <w:sz w:val="20"/>
                <w:highlight w:val="cyan"/>
                <w:lang w:val="en-GB" w:eastAsia="zh-CN"/>
              </w:rPr>
              <w:t>As responded, NACK-only feedback should be configured with specific resources sep</w:t>
            </w:r>
            <w:r w:rsidRPr="00E064C3">
              <w:rPr>
                <w:rFonts w:eastAsiaTheme="minorEastAsia"/>
                <w:i/>
                <w:color w:val="FF0000"/>
                <w:sz w:val="20"/>
                <w:highlight w:val="cyan"/>
                <w:lang w:val="en-GB" w:eastAsia="zh-CN"/>
              </w:rPr>
              <w:t xml:space="preserve">arate from that for unicast. So whether a common codebook is constructed for NACK-only depends on whether multiplexing them in one PUCCH resource when NACK-only PUCCH resources collides with PUCCH resources for unicast which will be discussed in section </w:t>
            </w:r>
            <w:r w:rsidRPr="00E064C3">
              <w:rPr>
                <w:rFonts w:eastAsiaTheme="minorEastAsia"/>
                <w:i/>
                <w:color w:val="FF0000"/>
                <w:sz w:val="20"/>
                <w:highlight w:val="cyan"/>
                <w:lang w:val="en-GB" w:eastAsia="zh-CN"/>
              </w:rPr>
              <w:fldChar w:fldCharType="begin"/>
            </w:r>
            <w:r w:rsidRPr="00E064C3">
              <w:rPr>
                <w:rFonts w:eastAsiaTheme="minorEastAsia"/>
                <w:i/>
                <w:color w:val="FF0000"/>
                <w:sz w:val="20"/>
                <w:highlight w:val="cyan"/>
                <w:lang w:val="en-GB" w:eastAsia="zh-CN"/>
              </w:rPr>
              <w:instrText xml:space="preserve"> REF _Ref55035069 \n \h  \* MERGEFORMAT </w:instrText>
            </w:r>
            <w:r w:rsidRPr="00E064C3">
              <w:rPr>
                <w:rFonts w:eastAsiaTheme="minorEastAsia"/>
                <w:i/>
                <w:color w:val="FF0000"/>
                <w:sz w:val="20"/>
                <w:highlight w:val="cyan"/>
                <w:lang w:val="en-GB" w:eastAsia="zh-CN"/>
              </w:rPr>
            </w:r>
            <w:r w:rsidRPr="00E064C3">
              <w:rPr>
                <w:rFonts w:eastAsiaTheme="minorEastAsia"/>
                <w:i/>
                <w:color w:val="FF0000"/>
                <w:sz w:val="20"/>
                <w:highlight w:val="cyan"/>
                <w:lang w:val="en-GB" w:eastAsia="zh-CN"/>
              </w:rPr>
              <w:fldChar w:fldCharType="separate"/>
            </w:r>
            <w:r w:rsidR="00E162F8">
              <w:rPr>
                <w:rFonts w:eastAsiaTheme="minorEastAsia"/>
                <w:i/>
                <w:color w:val="FF0000"/>
                <w:sz w:val="20"/>
                <w:highlight w:val="cyan"/>
                <w:lang w:val="en-GB" w:eastAsia="zh-CN"/>
              </w:rPr>
              <w:t>2.3</w:t>
            </w:r>
            <w:r w:rsidRPr="00E064C3">
              <w:rPr>
                <w:rFonts w:eastAsiaTheme="minorEastAsia"/>
                <w:i/>
                <w:color w:val="FF0000"/>
                <w:sz w:val="20"/>
                <w:highlight w:val="cyan"/>
                <w:lang w:val="en-GB" w:eastAsia="zh-CN"/>
              </w:rPr>
              <w:fldChar w:fldCharType="end"/>
            </w:r>
          </w:p>
          <w:p w14:paraId="7FD89773" w14:textId="77777777" w:rsidR="003C65D6" w:rsidRPr="00E064C3" w:rsidRDefault="003C65D6" w:rsidP="00D407F7">
            <w:pPr>
              <w:spacing w:after="0"/>
              <w:rPr>
                <w:rFonts w:eastAsiaTheme="minorEastAsia"/>
                <w:sz w:val="20"/>
                <w:lang w:val="en-GB" w:eastAsia="zh-CN"/>
              </w:rPr>
            </w:pPr>
          </w:p>
        </w:tc>
      </w:tr>
      <w:tr w:rsidR="009B4C09" w:rsidRPr="005154E2" w14:paraId="6EE0C98E" w14:textId="77777777" w:rsidTr="003779BA">
        <w:trPr>
          <w:trHeight w:val="253"/>
          <w:jc w:val="center"/>
        </w:trPr>
        <w:tc>
          <w:tcPr>
            <w:tcW w:w="1555" w:type="dxa"/>
          </w:tcPr>
          <w:p w14:paraId="381CD50F" w14:textId="08BAA95E" w:rsidR="009B4C09" w:rsidRDefault="009B4C09" w:rsidP="00294A88">
            <w:pPr>
              <w:spacing w:after="0"/>
              <w:rPr>
                <w:rFonts w:eastAsiaTheme="minorEastAsia"/>
                <w:sz w:val="20"/>
                <w:lang w:val="en-GB" w:eastAsia="zh-CN"/>
              </w:rPr>
            </w:pPr>
            <w:r>
              <w:rPr>
                <w:rFonts w:eastAsiaTheme="minorEastAsia"/>
                <w:sz w:val="20"/>
                <w:lang w:val="en-GB" w:eastAsia="zh-CN"/>
              </w:rPr>
              <w:lastRenderedPageBreak/>
              <w:t>Convida</w:t>
            </w:r>
          </w:p>
        </w:tc>
        <w:tc>
          <w:tcPr>
            <w:tcW w:w="7801" w:type="dxa"/>
          </w:tcPr>
          <w:p w14:paraId="45267199" w14:textId="2100DF06" w:rsidR="009B4C09" w:rsidRDefault="009B4C09" w:rsidP="003C65D6">
            <w:pPr>
              <w:snapToGrid/>
              <w:spacing w:after="0"/>
              <w:rPr>
                <w:rFonts w:eastAsia="Malgun Gothic"/>
                <w:sz w:val="20"/>
                <w:lang w:val="en-GB" w:eastAsia="ko-KR"/>
              </w:rPr>
            </w:pPr>
            <w:r>
              <w:rPr>
                <w:rFonts w:eastAsia="Malgun Gothic"/>
                <w:sz w:val="20"/>
                <w:lang w:val="en-GB" w:eastAsia="ko-KR"/>
              </w:rPr>
              <w:t xml:space="preserve">We are generally OK with the principle. </w:t>
            </w:r>
            <w:r>
              <w:rPr>
                <w:rFonts w:eastAsiaTheme="minorEastAsia"/>
                <w:sz w:val="20"/>
                <w:lang w:val="en-GB" w:eastAsia="zh-CN"/>
              </w:rPr>
              <w:t>The details need further study</w:t>
            </w:r>
          </w:p>
        </w:tc>
      </w:tr>
    </w:tbl>
    <w:p w14:paraId="10AED275" w14:textId="77777777" w:rsidR="008C14F7" w:rsidRDefault="008C14F7" w:rsidP="008C14F7">
      <w:pPr>
        <w:rPr>
          <w:lang w:eastAsia="zh-CN"/>
        </w:rPr>
      </w:pPr>
    </w:p>
    <w:p w14:paraId="04D3C8C6" w14:textId="77777777" w:rsidR="00F5165C" w:rsidRDefault="00F5165C" w:rsidP="008C14F7">
      <w:pPr>
        <w:rPr>
          <w:lang w:eastAsia="zh-CN"/>
        </w:rPr>
      </w:pPr>
    </w:p>
    <w:p w14:paraId="3FE02EDE" w14:textId="7D607D80" w:rsidR="00F5165C" w:rsidRPr="005154E2" w:rsidRDefault="00F5165C" w:rsidP="00F5165C">
      <w:pPr>
        <w:pStyle w:val="4"/>
        <w:rPr>
          <w:lang w:eastAsia="zh-CN"/>
        </w:rPr>
      </w:pPr>
      <w:bookmarkStart w:id="94" w:name="_Ref62638444"/>
      <w:r>
        <w:rPr>
          <w:lang w:eastAsia="zh-CN"/>
        </w:rPr>
        <w:t>2</w:t>
      </w:r>
      <w:r w:rsidRPr="00F5165C">
        <w:rPr>
          <w:vertAlign w:val="superscript"/>
          <w:lang w:eastAsia="zh-CN"/>
        </w:rPr>
        <w:t>nd</w:t>
      </w:r>
      <w:r>
        <w:rPr>
          <w:lang w:eastAsia="zh-CN"/>
        </w:rPr>
        <w:t xml:space="preserve"> </w:t>
      </w:r>
      <w:r w:rsidRPr="005154E2">
        <w:rPr>
          <w:lang w:eastAsia="zh-CN"/>
        </w:rPr>
        <w:t>round discussion</w:t>
      </w:r>
      <w:bookmarkEnd w:id="94"/>
    </w:p>
    <w:p w14:paraId="1672D22B" w14:textId="77777777" w:rsidR="00F5165C" w:rsidRDefault="00F5165C" w:rsidP="00F5165C">
      <w:pPr>
        <w:pStyle w:val="af6"/>
        <w:rPr>
          <w:rFonts w:ascii="Times New Roman" w:hAnsi="Times New Roman" w:cs="Times New Roman"/>
        </w:rPr>
      </w:pPr>
      <w:r w:rsidRPr="005154E2">
        <w:rPr>
          <w:rFonts w:ascii="Times New Roman" w:hAnsi="Times New Roman" w:cs="Times New Roman"/>
        </w:rPr>
        <w:t>FL’s Comments</w:t>
      </w:r>
    </w:p>
    <w:p w14:paraId="51AB4C08" w14:textId="1DDA3112" w:rsidR="00923B25" w:rsidRPr="00923B25" w:rsidRDefault="00E064C3" w:rsidP="00F5165C">
      <w:pPr>
        <w:rPr>
          <w:rFonts w:eastAsiaTheme="minorEastAsia"/>
          <w:sz w:val="20"/>
          <w:szCs w:val="20"/>
          <w:lang w:val="en-GB" w:eastAsia="zh-CN"/>
        </w:rPr>
      </w:pPr>
      <w:r w:rsidRPr="00923B25">
        <w:rPr>
          <w:rFonts w:eastAsiaTheme="minorEastAsia" w:hint="eastAsia"/>
          <w:sz w:val="20"/>
          <w:szCs w:val="20"/>
          <w:lang w:val="en-GB" w:eastAsia="zh-CN"/>
        </w:rPr>
        <w:t>A</w:t>
      </w:r>
      <w:r w:rsidRPr="00923B25">
        <w:rPr>
          <w:rFonts w:eastAsiaTheme="minorEastAsia"/>
          <w:sz w:val="20"/>
          <w:szCs w:val="20"/>
          <w:lang w:val="en-GB" w:eastAsia="zh-CN"/>
        </w:rPr>
        <w:t xml:space="preserve">s responded to the received comments, the intention of the proposal is to cover both </w:t>
      </w:r>
      <w:r w:rsidR="00923B25" w:rsidRPr="00923B25">
        <w:rPr>
          <w:rFonts w:eastAsiaTheme="minorEastAsia"/>
          <w:sz w:val="20"/>
          <w:szCs w:val="20"/>
          <w:lang w:val="en-GB" w:eastAsia="zh-CN"/>
        </w:rPr>
        <w:t xml:space="preserve">FDM-ed unicast and multicast the case agreed earlier and cases of TDM-ed unicast and multicast (at least for cases 1~3). The proposal was formulated to be quite generic and inclusive so as to be applicable to the cases whatever agreed later on. </w:t>
      </w:r>
    </w:p>
    <w:p w14:paraId="6037FF4F" w14:textId="0C6A6B81" w:rsidR="00F5165C" w:rsidRPr="00923B25" w:rsidRDefault="00923B25" w:rsidP="00F5165C">
      <w:pPr>
        <w:rPr>
          <w:rFonts w:eastAsiaTheme="minorEastAsia"/>
          <w:sz w:val="20"/>
          <w:szCs w:val="20"/>
          <w:lang w:val="en-GB" w:eastAsia="zh-CN"/>
        </w:rPr>
      </w:pPr>
      <w:r w:rsidRPr="00923B25">
        <w:rPr>
          <w:rFonts w:eastAsiaTheme="minorEastAsia"/>
          <w:sz w:val="20"/>
          <w:szCs w:val="20"/>
          <w:lang w:val="en-GB" w:eastAsia="zh-CN"/>
        </w:rPr>
        <w:t>The</w:t>
      </w:r>
      <w:r w:rsidR="00351596">
        <w:rPr>
          <w:rFonts w:eastAsiaTheme="minorEastAsia"/>
          <w:sz w:val="20"/>
          <w:szCs w:val="20"/>
          <w:lang w:val="en-GB" w:eastAsia="zh-CN"/>
        </w:rPr>
        <w:t xml:space="preserve"> first two</w:t>
      </w:r>
      <w:r w:rsidRPr="00923B25">
        <w:rPr>
          <w:rFonts w:eastAsiaTheme="minorEastAsia"/>
          <w:sz w:val="20"/>
          <w:szCs w:val="20"/>
          <w:lang w:val="en-GB" w:eastAsia="zh-CN"/>
        </w:rPr>
        <w:t xml:space="preserve"> FFS are updated to more accurately reflect the original intension of covering the cases of FDM-ed but the details are FFS. </w:t>
      </w:r>
    </w:p>
    <w:p w14:paraId="39F82695" w14:textId="14194977" w:rsidR="00E064C3" w:rsidRDefault="00923B25" w:rsidP="00F5165C">
      <w:pPr>
        <w:rPr>
          <w:rFonts w:eastAsiaTheme="minorEastAsia"/>
          <w:sz w:val="20"/>
          <w:szCs w:val="20"/>
          <w:lang w:val="en-GB" w:eastAsia="zh-CN"/>
        </w:rPr>
      </w:pPr>
      <w:r w:rsidRPr="00923B25">
        <w:rPr>
          <w:rFonts w:eastAsiaTheme="minorEastAsia"/>
          <w:sz w:val="20"/>
          <w:szCs w:val="20"/>
          <w:lang w:val="en-GB" w:eastAsia="zh-CN"/>
        </w:rPr>
        <w:t xml:space="preserve">The </w:t>
      </w:r>
      <w:r w:rsidR="00351596">
        <w:rPr>
          <w:rFonts w:eastAsiaTheme="minorEastAsia"/>
          <w:sz w:val="20"/>
          <w:szCs w:val="20"/>
          <w:lang w:val="en-GB" w:eastAsia="zh-CN"/>
        </w:rPr>
        <w:t>3</w:t>
      </w:r>
      <w:r w:rsidR="00351596" w:rsidRPr="00351596">
        <w:rPr>
          <w:rFonts w:eastAsiaTheme="minorEastAsia"/>
          <w:sz w:val="20"/>
          <w:szCs w:val="20"/>
          <w:vertAlign w:val="superscript"/>
          <w:lang w:val="en-GB" w:eastAsia="zh-CN"/>
        </w:rPr>
        <w:t>rd</w:t>
      </w:r>
      <w:r w:rsidR="00351596">
        <w:rPr>
          <w:rFonts w:eastAsiaTheme="minorEastAsia"/>
          <w:sz w:val="20"/>
          <w:szCs w:val="20"/>
          <w:lang w:val="en-GB" w:eastAsia="zh-CN"/>
        </w:rPr>
        <w:t xml:space="preserve"> FFS </w:t>
      </w:r>
      <w:r w:rsidRPr="00923B25">
        <w:rPr>
          <w:rFonts w:eastAsiaTheme="minorEastAsia"/>
          <w:sz w:val="20"/>
          <w:szCs w:val="20"/>
          <w:lang w:val="en-GB" w:eastAsia="zh-CN"/>
        </w:rPr>
        <w:t>“</w:t>
      </w:r>
      <w:r w:rsidRPr="00923B25">
        <w:rPr>
          <w:rFonts w:eastAsiaTheme="minorEastAsia"/>
          <w:sz w:val="20"/>
          <w:szCs w:val="20"/>
          <w:lang w:eastAsia="zh-CN"/>
        </w:rPr>
        <w:t>FFS whether/how Type-1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7334D0">
        <w:rPr>
          <w:rFonts w:eastAsiaTheme="minorEastAsia"/>
          <w:sz w:val="20"/>
          <w:szCs w:val="20"/>
          <w:lang w:val="en-GB" w:eastAsia="zh-CN"/>
        </w:rPr>
        <w:t>. Instead, one FFS is added “</w:t>
      </w:r>
      <w:r w:rsidR="007334D0" w:rsidRPr="007334D0">
        <w:rPr>
          <w:rFonts w:eastAsiaTheme="minorEastAsia"/>
          <w:sz w:val="20"/>
          <w:szCs w:val="20"/>
          <w:lang w:val="en-GB" w:eastAsia="zh-CN"/>
        </w:rPr>
        <w:t>FFS whether/how Type-2 HARQ-ACK feedback is constructed for NACK-only based feedback for multicast</w:t>
      </w:r>
      <w:r w:rsidR="007334D0">
        <w:rPr>
          <w:rFonts w:eastAsiaTheme="minorEastAsia"/>
          <w:sz w:val="20"/>
          <w:szCs w:val="20"/>
          <w:lang w:val="en-GB" w:eastAsia="zh-CN"/>
        </w:rPr>
        <w:t xml:space="preserve">” to try to address the comment from Samsung. </w:t>
      </w:r>
    </w:p>
    <w:p w14:paraId="3FD74598" w14:textId="77777777" w:rsidR="00923B25" w:rsidRPr="00923B25" w:rsidRDefault="00923B25" w:rsidP="00F5165C">
      <w:pPr>
        <w:rPr>
          <w:rFonts w:eastAsia="MS Mincho"/>
          <w:sz w:val="20"/>
          <w:szCs w:val="20"/>
          <w:lang w:val="en-GB" w:eastAsia="ja-JP"/>
        </w:rPr>
      </w:pPr>
    </w:p>
    <w:p w14:paraId="5F4A5EA0" w14:textId="77777777" w:rsidR="00F5165C" w:rsidRDefault="00F5165C" w:rsidP="00F5165C">
      <w:pPr>
        <w:pStyle w:val="af6"/>
        <w:rPr>
          <w:rFonts w:ascii="Times New Roman" w:hAnsi="Times New Roman" w:cs="Times New Roman"/>
        </w:rPr>
      </w:pPr>
      <w:r w:rsidRPr="005154E2">
        <w:rPr>
          <w:rFonts w:ascii="Times New Roman" w:hAnsi="Times New Roman" w:cs="Times New Roman"/>
        </w:rPr>
        <w:t>FL’s Proposal:</w:t>
      </w:r>
    </w:p>
    <w:p w14:paraId="431D13AA" w14:textId="6A3475BD" w:rsidR="00F5165C" w:rsidRDefault="00F5165C" w:rsidP="00F5165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_Ref62638444 \n \h </w:instrText>
      </w:r>
      <w:r>
        <w:rPr>
          <w:sz w:val="20"/>
          <w:szCs w:val="20"/>
          <w:lang w:val="en-GB" w:eastAsia="zh-CN"/>
        </w:rPr>
      </w:r>
      <w:r>
        <w:rPr>
          <w:sz w:val="20"/>
          <w:szCs w:val="20"/>
          <w:lang w:val="en-GB" w:eastAsia="zh-CN"/>
        </w:rPr>
        <w:fldChar w:fldCharType="separate"/>
      </w:r>
      <w:r w:rsidR="00E162F8">
        <w:rPr>
          <w:sz w:val="20"/>
          <w:szCs w:val="20"/>
          <w:lang w:val="en-GB" w:eastAsia="zh-CN"/>
        </w:rPr>
        <w:t>2.4.1.2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71CBDC31" w:rsidR="00F5165C" w:rsidRPr="00936B50" w:rsidRDefault="00F5165C" w:rsidP="00F5165C">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Type-1 HARQ-ACK feedback is constructed based on</w:t>
      </w:r>
      <w:r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Pr="00936B50">
        <w:rPr>
          <w:rFonts w:eastAsiaTheme="minorEastAsia"/>
          <w:sz w:val="20"/>
          <w:szCs w:val="20"/>
          <w:lang w:val="en-GB" w:eastAsia="zh-CN"/>
        </w:rPr>
        <w:t xml:space="preserve"> service</w:t>
      </w:r>
    </w:p>
    <w:p w14:paraId="7EC10B4D" w14:textId="455E356B" w:rsidR="00F5165C" w:rsidRPr="00936B50" w:rsidRDefault="00F5165C" w:rsidP="00F5165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details of Type-1 HARQ construction for F</w:t>
      </w:r>
      <w:r w:rsidRPr="00936B50">
        <w:rPr>
          <w:rFonts w:eastAsiaTheme="minorEastAsia"/>
          <w:lang w:eastAsia="zh-CN"/>
        </w:rPr>
        <w:t xml:space="preserve">DM-ed unicast and multicast. </w:t>
      </w:r>
    </w:p>
    <w:p w14:paraId="4EDB8AF9" w14:textId="42C611FF" w:rsidR="00F5165C" w:rsidRDefault="00F5165C" w:rsidP="00F5165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details of Type-1 HARQ 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235110EC" w:rsidR="007334D0" w:rsidRPr="00936B50" w:rsidRDefault="007334D0" w:rsidP="007334D0">
      <w:pPr>
        <w:pStyle w:val="af3"/>
        <w:numPr>
          <w:ilvl w:val="0"/>
          <w:numId w:val="8"/>
        </w:numPr>
        <w:spacing w:after="0"/>
        <w:contextualSpacing w:val="0"/>
        <w:jc w:val="both"/>
        <w:rPr>
          <w:rFonts w:eastAsiaTheme="minorEastAsia"/>
          <w:lang w:eastAsia="zh-CN"/>
        </w:rPr>
      </w:pPr>
      <w:r w:rsidRPr="007334D0">
        <w:rPr>
          <w:rFonts w:eastAsiaTheme="minorEastAsia"/>
          <w:lang w:eastAsia="zh-CN"/>
        </w:rPr>
        <w:t>FFS: whether/how to optimizing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0E1246" w:rsidRDefault="00F5165C" w:rsidP="00F5165C">
      <w:pPr>
        <w:rPr>
          <w:rFonts w:eastAsia="MS Mincho"/>
          <w:lang w:val="en-GB" w:eastAsia="ja-JP"/>
        </w:rPr>
      </w:pPr>
    </w:p>
    <w:p w14:paraId="6C40E87E" w14:textId="3BD02314" w:rsidR="00F5165C" w:rsidRPr="005154E2" w:rsidRDefault="00F5165C" w:rsidP="00F5165C">
      <w:pPr>
        <w:pStyle w:val="af6"/>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7E7050" w:rsidRPr="005154E2" w14:paraId="502E0957" w14:textId="77777777" w:rsidTr="00331908">
        <w:trPr>
          <w:trHeight w:val="253"/>
          <w:jc w:val="center"/>
        </w:trPr>
        <w:tc>
          <w:tcPr>
            <w:tcW w:w="1555" w:type="dxa"/>
          </w:tcPr>
          <w:p w14:paraId="319E8B0C" w14:textId="50886890" w:rsidR="007E7050" w:rsidRPr="005154E2" w:rsidRDefault="007E7050" w:rsidP="007E7050">
            <w:pPr>
              <w:spacing w:after="0"/>
              <w:rPr>
                <w:b/>
                <w:sz w:val="16"/>
                <w:szCs w:val="16"/>
              </w:rPr>
            </w:pPr>
            <w:r>
              <w:rPr>
                <w:rFonts w:eastAsia="Malgun Gothic" w:hint="eastAsia"/>
                <w:sz w:val="20"/>
                <w:szCs w:val="20"/>
                <w:lang w:eastAsia="ko-KR"/>
              </w:rPr>
              <w:t>LG</w:t>
            </w:r>
          </w:p>
        </w:tc>
        <w:tc>
          <w:tcPr>
            <w:tcW w:w="7801" w:type="dxa"/>
          </w:tcPr>
          <w:p w14:paraId="2A49116B" w14:textId="1C202D76"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bl>
    <w:p w14:paraId="15DB084D" w14:textId="77777777" w:rsidR="00F5165C" w:rsidRDefault="00F5165C" w:rsidP="008C14F7">
      <w:pPr>
        <w:rPr>
          <w:lang w:eastAsia="zh-CN"/>
        </w:rPr>
      </w:pPr>
    </w:p>
    <w:p w14:paraId="4BC9FE6A" w14:textId="77777777" w:rsidR="00F5165C" w:rsidRPr="00911A3E" w:rsidRDefault="00F5165C" w:rsidP="008C14F7">
      <w:pPr>
        <w:rPr>
          <w:lang w:eastAsia="zh-CN"/>
        </w:rPr>
      </w:pPr>
    </w:p>
    <w:p w14:paraId="5291F5B8" w14:textId="40362DD0" w:rsidR="004440C1" w:rsidRDefault="004440C1" w:rsidP="004440C1">
      <w:pPr>
        <w:pStyle w:val="30"/>
        <w:rPr>
          <w:lang w:eastAsia="zh-CN"/>
        </w:rPr>
      </w:pPr>
      <w:bookmarkStart w:id="95" w:name="_Ref62477295"/>
      <w:r>
        <w:rPr>
          <w:rFonts w:hint="eastAsia"/>
          <w:lang w:eastAsia="zh-CN"/>
        </w:rPr>
        <w:t>T</w:t>
      </w:r>
      <w:r>
        <w:rPr>
          <w:lang w:eastAsia="zh-CN"/>
        </w:rPr>
        <w:t>ype-2 HARQ codebook</w:t>
      </w:r>
      <w:bookmarkEnd w:id="95"/>
    </w:p>
    <w:p w14:paraId="172F5B08" w14:textId="77777777" w:rsidR="004D1ACF" w:rsidRDefault="004D1ACF" w:rsidP="004D1ACF">
      <w:pPr>
        <w:pStyle w:val="af6"/>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af3"/>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9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96"/>
    </w:p>
    <w:p w14:paraId="32DC6C60"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a5"/>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97" w:name="_Hlk61860739"/>
      <w:r w:rsidRPr="009E7C0B">
        <w:rPr>
          <w:b w:val="0"/>
          <w:color w:val="000000"/>
        </w:rPr>
        <w:t>transmission</w:t>
      </w:r>
      <w:bookmarkEnd w:id="9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4"/>
        <w:rPr>
          <w:lang w:eastAsia="zh-CN"/>
        </w:rPr>
      </w:pPr>
      <w:bookmarkStart w:id="98" w:name="_Ref62477545"/>
      <w:r w:rsidRPr="005154E2">
        <w:rPr>
          <w:lang w:eastAsia="zh-CN"/>
        </w:rPr>
        <w:t>1</w:t>
      </w:r>
      <w:r w:rsidRPr="005154E2">
        <w:rPr>
          <w:vertAlign w:val="superscript"/>
          <w:lang w:eastAsia="zh-CN"/>
        </w:rPr>
        <w:t>st</w:t>
      </w:r>
      <w:r w:rsidRPr="005154E2">
        <w:rPr>
          <w:lang w:eastAsia="zh-CN"/>
        </w:rPr>
        <w:t xml:space="preserve"> round discussion</w:t>
      </w:r>
      <w:bookmarkEnd w:id="98"/>
    </w:p>
    <w:p w14:paraId="4685C8C5"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 xml:space="preserve">The proposal aims </w:t>
      </w:r>
      <w:r w:rsidR="0058321F">
        <w:rPr>
          <w:rFonts w:eastAsiaTheme="minorEastAsia"/>
          <w:sz w:val="20"/>
          <w:szCs w:val="20"/>
          <w:lang w:val="en-GB" w:eastAsia="zh-CN"/>
        </w:rPr>
        <w:lastRenderedPageBreak/>
        <w:t>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00E162F8">
        <w:rPr>
          <w:iCs/>
          <w:sz w:val="20"/>
          <w:szCs w:val="20"/>
        </w:rPr>
        <w:t>2.3</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af3"/>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af3"/>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B05F92">
        <w:trPr>
          <w:trHeight w:val="253"/>
          <w:jc w:val="center"/>
        </w:trPr>
        <w:tc>
          <w:tcPr>
            <w:tcW w:w="1555" w:type="dxa"/>
          </w:tcPr>
          <w:p w14:paraId="5B978C02" w14:textId="77777777" w:rsidR="00C04D8B" w:rsidRPr="00182F63" w:rsidRDefault="00C04D8B" w:rsidP="00B05F92">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B05F92">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sz w:val="20"/>
                <w:lang w:val="en-GB" w:eastAsia="zh-CN"/>
              </w:rPr>
            </w:pPr>
            <w:r>
              <w:rPr>
                <w:rFonts w:hint="eastAsia"/>
                <w:sz w:val="20"/>
                <w:szCs w:val="20"/>
                <w:lang w:eastAsia="zh-CN"/>
              </w:rPr>
              <w:t>Spreadtrum</w:t>
            </w:r>
          </w:p>
        </w:tc>
        <w:tc>
          <w:tcPr>
            <w:tcW w:w="7801" w:type="dxa"/>
          </w:tcPr>
          <w:p w14:paraId="37DCBC4A" w14:textId="692E227A" w:rsidR="00A15C89" w:rsidRDefault="00A15C89" w:rsidP="00A15C89">
            <w:pPr>
              <w:spacing w:after="0"/>
              <w:rPr>
                <w:rFonts w:eastAsiaTheme="minor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r w:rsidR="00D61FCA" w:rsidRPr="005154E2" w14:paraId="45C173EA" w14:textId="77777777" w:rsidTr="00570704">
        <w:trPr>
          <w:trHeight w:val="253"/>
          <w:jc w:val="center"/>
        </w:trPr>
        <w:tc>
          <w:tcPr>
            <w:tcW w:w="1555" w:type="dxa"/>
          </w:tcPr>
          <w:p w14:paraId="304EB874" w14:textId="0763EDE5" w:rsidR="00D61FCA" w:rsidRDefault="00D61FCA" w:rsidP="00D61FCA">
            <w:pPr>
              <w:spacing w:after="0"/>
              <w:rPr>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1FAA1B7F" w14:textId="77777777" w:rsidR="00D61FCA" w:rsidRDefault="00D61FCA" w:rsidP="00D61FCA">
            <w:pPr>
              <w:spacing w:after="0"/>
              <w:rPr>
                <w:iCs/>
                <w:sz w:val="20"/>
                <w:szCs w:val="20"/>
              </w:rPr>
            </w:pPr>
            <w:r>
              <w:rPr>
                <w:rFonts w:eastAsiaTheme="minorEastAsia"/>
                <w:lang w:eastAsia="zh-CN"/>
              </w:rPr>
              <w:t xml:space="preserve">Same as comments for type 1 codebook, </w:t>
            </w:r>
            <w:r>
              <w:rPr>
                <w:rFonts w:eastAsiaTheme="minorEastAsia"/>
                <w:sz w:val="20"/>
                <w:lang w:val="en-GB" w:eastAsia="zh-CN"/>
              </w:rPr>
              <w:t xml:space="preserve">from our understanding, </w:t>
            </w:r>
            <w:r>
              <w:rPr>
                <w:rFonts w:eastAsiaTheme="minorEastAsia"/>
                <w:sz w:val="20"/>
                <w:szCs w:val="20"/>
                <w:lang w:val="en-GB" w:eastAsia="zh-CN"/>
              </w:rPr>
              <w:t>shared</w:t>
            </w:r>
            <w:r w:rsidRPr="002050B1">
              <w:rPr>
                <w:rFonts w:eastAsiaTheme="minorEastAsia"/>
                <w:sz w:val="20"/>
                <w:szCs w:val="20"/>
                <w:lang w:val="en-GB" w:eastAsia="zh-CN"/>
              </w:rPr>
              <w:t xml:space="preserve"> </w:t>
            </w:r>
            <w:r w:rsidRPr="002050B1">
              <w:rPr>
                <w:i/>
                <w:iCs/>
                <w:sz w:val="20"/>
                <w:szCs w:val="20"/>
              </w:rPr>
              <w:t>PUCCH-Config</w:t>
            </w:r>
            <w:r w:rsidRPr="00AB29BB">
              <w:rPr>
                <w:iCs/>
                <w:sz w:val="20"/>
                <w:szCs w:val="20"/>
              </w:rPr>
              <w:t xml:space="preserve"> doesn’t mean </w:t>
            </w:r>
            <w:r>
              <w:rPr>
                <w:iCs/>
                <w:sz w:val="20"/>
                <w:szCs w:val="20"/>
              </w:rPr>
              <w:t xml:space="preserve">the HARQ-ACK for unicast and multicast should be multiplexed in one </w:t>
            </w:r>
            <w:r w:rsidRPr="00AB29BB">
              <w:rPr>
                <w:iCs/>
                <w:sz w:val="20"/>
                <w:szCs w:val="20"/>
              </w:rPr>
              <w:t>HARQ-ACK codebook</w:t>
            </w:r>
            <w:r>
              <w:rPr>
                <w:iCs/>
                <w:sz w:val="20"/>
                <w:szCs w:val="20"/>
              </w:rPr>
              <w:t>. This should be FFS.</w:t>
            </w:r>
          </w:p>
          <w:p w14:paraId="5BED9E8B" w14:textId="77777777" w:rsidR="00D61FCA" w:rsidRDefault="00D61FCA" w:rsidP="00D61FCA">
            <w:pPr>
              <w:spacing w:after="0"/>
              <w:rPr>
                <w:rFonts w:eastAsiaTheme="minorEastAsia"/>
                <w:lang w:eastAsia="zh-CN"/>
              </w:rPr>
            </w:pPr>
          </w:p>
          <w:p w14:paraId="45E8184E" w14:textId="77777777" w:rsidR="00D61FCA" w:rsidRDefault="00D61FCA" w:rsidP="00D61FCA">
            <w:pPr>
              <w:spacing w:after="0"/>
              <w:rPr>
                <w:rFonts w:eastAsiaTheme="minorEastAsia"/>
                <w:lang w:eastAsia="zh-CN"/>
              </w:rPr>
            </w:pPr>
            <w:r>
              <w:rPr>
                <w:rFonts w:eastAsiaTheme="minorEastAsia"/>
                <w:lang w:eastAsia="zh-CN"/>
              </w:rPr>
              <w:t>If PTM scheme 2 is supported, there is no issue to be solved, and legacy DAI counting can be reused.</w:t>
            </w:r>
          </w:p>
          <w:p w14:paraId="0AD92837" w14:textId="77777777" w:rsidR="00D61FCA" w:rsidRDefault="00D61FCA" w:rsidP="00D61FCA">
            <w:pPr>
              <w:spacing w:after="0"/>
              <w:rPr>
                <w:rFonts w:eastAsiaTheme="minorEastAsia"/>
                <w:lang w:eastAsia="zh-CN"/>
              </w:rPr>
            </w:pPr>
            <w:r>
              <w:rPr>
                <w:rFonts w:eastAsiaTheme="minorEastAsia"/>
                <w:lang w:eastAsia="zh-CN"/>
              </w:rPr>
              <w:t>If PTM scheme 1 is used, separate DAI counting is needed.</w:t>
            </w:r>
          </w:p>
          <w:p w14:paraId="47E88419" w14:textId="77777777" w:rsidR="006F4354" w:rsidRDefault="006F4354" w:rsidP="00D61FCA">
            <w:pPr>
              <w:spacing w:after="0"/>
              <w:rPr>
                <w:rFonts w:eastAsiaTheme="minorEastAsia"/>
                <w:lang w:eastAsia="zh-CN"/>
              </w:rPr>
            </w:pPr>
          </w:p>
          <w:p w14:paraId="3E207CD0" w14:textId="406B3727" w:rsidR="006F4354" w:rsidRDefault="006F4354" w:rsidP="00D61FCA">
            <w:pPr>
              <w:spacing w:after="0"/>
              <w:rPr>
                <w:rFonts w:eastAsiaTheme="minorEastAsia"/>
                <w:lang w:eastAsia="zh-CN"/>
              </w:rPr>
            </w:pPr>
            <w:r w:rsidRPr="003A2854">
              <w:rPr>
                <w:rFonts w:eastAsiaTheme="minorEastAsia"/>
                <w:i/>
                <w:color w:val="FF0000"/>
                <w:sz w:val="20"/>
                <w:highlight w:val="cyan"/>
                <w:lang w:val="en-GB" w:eastAsia="zh-CN"/>
              </w:rPr>
              <w:t>FL respo</w:t>
            </w:r>
            <w:r w:rsidRPr="006F4354">
              <w:rPr>
                <w:rFonts w:eastAsiaTheme="minorEastAsia"/>
                <w:i/>
                <w:color w:val="FF0000"/>
                <w:sz w:val="20"/>
                <w:highlight w:val="cyan"/>
                <w:lang w:val="en-GB" w:eastAsia="zh-CN"/>
              </w:rPr>
              <w:t>nse: proposal will be updated it is for PTM scheme 1.</w:t>
            </w:r>
            <w:r>
              <w:rPr>
                <w:rFonts w:eastAsiaTheme="minorEastAsia"/>
                <w:i/>
                <w:color w:val="FF0000"/>
                <w:sz w:val="20"/>
                <w:lang w:val="en-GB" w:eastAsia="zh-CN"/>
              </w:rPr>
              <w:t xml:space="preserve"> </w:t>
            </w:r>
          </w:p>
          <w:p w14:paraId="5707151A" w14:textId="73F9520F" w:rsidR="006F4354" w:rsidRDefault="006F4354" w:rsidP="00D61FCA">
            <w:pPr>
              <w:spacing w:after="0"/>
              <w:rPr>
                <w:rFonts w:eastAsiaTheme="minorEastAsia"/>
                <w:sz w:val="20"/>
                <w:lang w:val="en-GB" w:eastAsia="zh-CN"/>
              </w:rPr>
            </w:pPr>
          </w:p>
        </w:tc>
      </w:tr>
      <w:tr w:rsidR="004D74BC" w:rsidRPr="005154E2" w14:paraId="34B09E27" w14:textId="77777777" w:rsidTr="00570704">
        <w:trPr>
          <w:trHeight w:val="253"/>
          <w:jc w:val="center"/>
        </w:trPr>
        <w:tc>
          <w:tcPr>
            <w:tcW w:w="1555" w:type="dxa"/>
          </w:tcPr>
          <w:p w14:paraId="366DF307" w14:textId="66F70155" w:rsidR="004D74BC" w:rsidRDefault="004D74BC"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5BFD98BB" w14:textId="77777777" w:rsidR="009A6D4F" w:rsidRPr="009A6D4F" w:rsidRDefault="009A6D4F" w:rsidP="009A6D4F">
            <w:pPr>
              <w:spacing w:after="0"/>
              <w:rPr>
                <w:rFonts w:eastAsiaTheme="minorEastAsia"/>
                <w:lang w:eastAsia="zh-CN"/>
              </w:rPr>
            </w:pPr>
            <w:r w:rsidRPr="009A6D4F">
              <w:rPr>
                <w:rFonts w:eastAsiaTheme="minorEastAsia"/>
                <w:lang w:eastAsia="zh-CN"/>
              </w:rPr>
              <w:t>We support the proposal, especially the FFSs and the explicit mentioning that unicast DAI and multicast DAI are counted separately.  We would also like to add the following sub-bullet:</w:t>
            </w:r>
          </w:p>
          <w:p w14:paraId="2AD932C0" w14:textId="77777777" w:rsidR="009A6D4F" w:rsidRPr="009A6D4F" w:rsidRDefault="009A6D4F" w:rsidP="009A6D4F">
            <w:pPr>
              <w:spacing w:after="0"/>
              <w:rPr>
                <w:rFonts w:eastAsiaTheme="minorEastAsia"/>
                <w:lang w:eastAsia="zh-CN"/>
              </w:rPr>
            </w:pPr>
          </w:p>
          <w:p w14:paraId="697CAA0B" w14:textId="5D560B81" w:rsidR="009A6D4F" w:rsidRDefault="009A6D4F" w:rsidP="009A6D4F">
            <w:pPr>
              <w:pStyle w:val="3GPPAgreements"/>
            </w:pPr>
            <w:r w:rsidRPr="009A6D4F">
              <w:rPr>
                <w:rFonts w:hint="eastAsia"/>
              </w:rPr>
              <w:lastRenderedPageBreak/>
              <w:t>FFS whether/how to construct and concatenate separate sub-codebooks for multicast and unicast</w:t>
            </w:r>
          </w:p>
          <w:p w14:paraId="32103E30" w14:textId="77777777" w:rsidR="009A6D4F" w:rsidRPr="009A6D4F" w:rsidRDefault="009A6D4F" w:rsidP="009A6D4F">
            <w:pPr>
              <w:spacing w:after="0"/>
              <w:rPr>
                <w:rFonts w:eastAsiaTheme="minorEastAsia"/>
                <w:lang w:eastAsia="zh-CN"/>
              </w:rPr>
            </w:pPr>
          </w:p>
          <w:p w14:paraId="33112B23" w14:textId="6E944DF9" w:rsidR="004D74BC" w:rsidRDefault="009A6D4F" w:rsidP="009A6D4F">
            <w:pPr>
              <w:spacing w:after="0"/>
              <w:rPr>
                <w:rFonts w:eastAsiaTheme="minorEastAsia"/>
                <w:lang w:eastAsia="zh-CN"/>
              </w:rPr>
            </w:pPr>
            <w:r w:rsidRPr="009A6D4F">
              <w:rPr>
                <w:rFonts w:eastAsiaTheme="minorEastAsia"/>
                <w:lang w:eastAsia="zh-CN"/>
              </w:rPr>
              <w:t>Regarding the second FFS, our perspective is: When group-common NACK-only HARQ-ACK feedback is used as the HARQ-ACK scheme, in case the UE has UE-specific HARQ-ACK resource for unicast services along with group-common NACK-only resource for multicast, the UE utilizes the UE-specific PUCCH resource by constructing separate HARQ-ACK sub-codebooks, as if ACK/NACK based approach is being used for multicast.</w:t>
            </w:r>
          </w:p>
        </w:tc>
      </w:tr>
      <w:tr w:rsidR="00B05F92" w:rsidRPr="005154E2" w14:paraId="0BDCB9E9" w14:textId="77777777" w:rsidTr="00570704">
        <w:trPr>
          <w:trHeight w:val="253"/>
          <w:jc w:val="center"/>
        </w:trPr>
        <w:tc>
          <w:tcPr>
            <w:tcW w:w="1555" w:type="dxa"/>
          </w:tcPr>
          <w:p w14:paraId="55684561" w14:textId="75554A19" w:rsidR="00B05F92" w:rsidRDefault="00B05F92" w:rsidP="00D61FCA">
            <w:pPr>
              <w:spacing w:after="0"/>
              <w:rPr>
                <w:rFonts w:eastAsiaTheme="minorEastAsia"/>
                <w:sz w:val="20"/>
                <w:lang w:val="en-GB" w:eastAsia="zh-CN"/>
              </w:rPr>
            </w:pPr>
            <w:r>
              <w:rPr>
                <w:rFonts w:eastAsiaTheme="minorEastAsia"/>
                <w:sz w:val="20"/>
                <w:lang w:val="en-GB" w:eastAsia="zh-CN"/>
              </w:rPr>
              <w:lastRenderedPageBreak/>
              <w:t>Ericsson</w:t>
            </w:r>
          </w:p>
        </w:tc>
        <w:tc>
          <w:tcPr>
            <w:tcW w:w="7801" w:type="dxa"/>
          </w:tcPr>
          <w:p w14:paraId="1C3A83BD" w14:textId="319BE67A" w:rsidR="00B05F92" w:rsidRPr="00B05F92" w:rsidRDefault="00B05F92" w:rsidP="00B05F92">
            <w:pPr>
              <w:widowControl/>
              <w:snapToGrid/>
              <w:spacing w:after="0"/>
              <w:rPr>
                <w:rFonts w:eastAsia="Malgun Gothic"/>
                <w:sz w:val="20"/>
                <w:lang w:val="en-GB" w:eastAsia="ko-KR"/>
              </w:rPr>
            </w:pPr>
            <w:r>
              <w:rPr>
                <w:rFonts w:eastAsia="Malgun Gothic"/>
                <w:sz w:val="20"/>
                <w:lang w:val="en-GB" w:eastAsia="ko-KR"/>
              </w:rPr>
              <w:t>We agree, except the FFS for NACK: we disagree to keep this FFS (should be dropped), since we propose that dynamic codebook is not supported for NACK only.</w:t>
            </w:r>
          </w:p>
        </w:tc>
      </w:tr>
      <w:tr w:rsidR="009B4C09" w:rsidRPr="005154E2" w14:paraId="63BCCD16" w14:textId="77777777" w:rsidTr="00570704">
        <w:trPr>
          <w:trHeight w:val="253"/>
          <w:jc w:val="center"/>
        </w:trPr>
        <w:tc>
          <w:tcPr>
            <w:tcW w:w="1555" w:type="dxa"/>
          </w:tcPr>
          <w:p w14:paraId="5B2BE056" w14:textId="71F3D02D" w:rsidR="009B4C09" w:rsidRDefault="009B4C09"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3D4A3AC1" w14:textId="6176A5F7" w:rsidR="009B4C09" w:rsidRDefault="009B4C09" w:rsidP="00B05F92">
            <w:pPr>
              <w:snapToGrid/>
              <w:spacing w:after="0"/>
              <w:rPr>
                <w:rFonts w:eastAsia="Malgun Gothic"/>
                <w:sz w:val="20"/>
                <w:lang w:val="en-GB" w:eastAsia="ko-KR"/>
              </w:rPr>
            </w:pPr>
            <w:r>
              <w:rPr>
                <w:rFonts w:eastAsiaTheme="minorEastAsia"/>
                <w:sz w:val="20"/>
                <w:lang w:val="en-GB" w:eastAsia="zh-CN"/>
              </w:rPr>
              <w:t>We are Ok with this proposal.</w:t>
            </w:r>
          </w:p>
        </w:tc>
      </w:tr>
    </w:tbl>
    <w:p w14:paraId="1B9F6CBA" w14:textId="77777777" w:rsidR="0036250D" w:rsidRPr="00911A3E" w:rsidRDefault="0036250D" w:rsidP="0036250D">
      <w:pPr>
        <w:rPr>
          <w:lang w:eastAsia="zh-CN"/>
        </w:rPr>
      </w:pPr>
    </w:p>
    <w:p w14:paraId="69C9C70A" w14:textId="06BA1FE9" w:rsidR="00DE3599" w:rsidRPr="005154E2" w:rsidRDefault="00DE3599" w:rsidP="003F15C6">
      <w:pPr>
        <w:pStyle w:val="4"/>
        <w:rPr>
          <w:lang w:eastAsia="zh-CN"/>
        </w:rPr>
      </w:pPr>
      <w:bookmarkStart w:id="99" w:name="_Ref62640933"/>
      <w:r>
        <w:rPr>
          <w:lang w:eastAsia="zh-CN"/>
        </w:rPr>
        <w:t>2</w:t>
      </w:r>
      <w:r w:rsidRPr="00DE3599">
        <w:rPr>
          <w:vertAlign w:val="superscript"/>
          <w:lang w:eastAsia="zh-CN"/>
        </w:rPr>
        <w:t>nd</w:t>
      </w:r>
      <w:r>
        <w:rPr>
          <w:vertAlign w:val="superscript"/>
          <w:lang w:eastAsia="zh-CN"/>
        </w:rPr>
        <w:t xml:space="preserve"> </w:t>
      </w:r>
      <w:r w:rsidRPr="005154E2">
        <w:rPr>
          <w:lang w:eastAsia="zh-CN"/>
        </w:rPr>
        <w:t>round discussion</w:t>
      </w:r>
      <w:bookmarkEnd w:id="99"/>
    </w:p>
    <w:p w14:paraId="7CE5BCAC" w14:textId="77777777" w:rsidR="00DE3599" w:rsidRDefault="00DE3599" w:rsidP="00DE3599">
      <w:pPr>
        <w:pStyle w:val="af6"/>
        <w:rPr>
          <w:rFonts w:ascii="Times New Roman" w:hAnsi="Times New Roman" w:cs="Times New Roman"/>
        </w:rPr>
      </w:pPr>
      <w:r w:rsidRPr="005154E2">
        <w:rPr>
          <w:rFonts w:ascii="Times New Roman" w:hAnsi="Times New Roman" w:cs="Times New Roman"/>
        </w:rPr>
        <w:t>FL’s Comments</w:t>
      </w:r>
    </w:p>
    <w:p w14:paraId="6C10AE46" w14:textId="7974F6DE" w:rsidR="00DE3599" w:rsidRDefault="00DE3599" w:rsidP="00DE3599">
      <w:pPr>
        <w:rPr>
          <w:rFonts w:eastAsiaTheme="minorEastAsia"/>
          <w:sz w:val="20"/>
          <w:szCs w:val="20"/>
          <w:lang w:val="en-GB" w:eastAsia="zh-CN"/>
        </w:rPr>
      </w:pPr>
      <w:r w:rsidRPr="00923B25">
        <w:rPr>
          <w:rFonts w:eastAsiaTheme="minorEastAsia"/>
          <w:sz w:val="20"/>
          <w:szCs w:val="20"/>
          <w:lang w:val="en-GB" w:eastAsia="zh-CN"/>
        </w:rPr>
        <w:t>The</w:t>
      </w:r>
      <w:r w:rsidR="00C748C6">
        <w:rPr>
          <w:rFonts w:eastAsiaTheme="minorEastAsia"/>
          <w:sz w:val="20"/>
          <w:szCs w:val="20"/>
          <w:lang w:val="en-GB" w:eastAsia="zh-CN"/>
        </w:rPr>
        <w:t xml:space="preserve"> original</w:t>
      </w:r>
      <w:r w:rsidRPr="00923B25">
        <w:rPr>
          <w:rFonts w:eastAsiaTheme="minorEastAsia"/>
          <w:sz w:val="20"/>
          <w:szCs w:val="20"/>
          <w:lang w:val="en-GB" w:eastAsia="zh-CN"/>
        </w:rPr>
        <w:t xml:space="preserve"> </w:t>
      </w:r>
      <w:r>
        <w:rPr>
          <w:rFonts w:eastAsiaTheme="minorEastAsia"/>
          <w:sz w:val="20"/>
          <w:szCs w:val="20"/>
          <w:lang w:val="en-GB" w:eastAsia="zh-CN"/>
        </w:rPr>
        <w:t>2</w:t>
      </w:r>
      <w:r w:rsidRPr="00DE3599">
        <w:rPr>
          <w:rFonts w:eastAsiaTheme="minorEastAsia"/>
          <w:sz w:val="20"/>
          <w:szCs w:val="20"/>
          <w:vertAlign w:val="superscript"/>
          <w:lang w:val="en-GB" w:eastAsia="zh-CN"/>
        </w:rPr>
        <w:t>nd</w:t>
      </w:r>
      <w:r>
        <w:rPr>
          <w:rFonts w:eastAsiaTheme="minorEastAsia"/>
          <w:sz w:val="20"/>
          <w:szCs w:val="20"/>
          <w:lang w:val="en-GB" w:eastAsia="zh-CN"/>
        </w:rPr>
        <w:t xml:space="preserve"> FFS </w:t>
      </w:r>
      <w:r w:rsidRPr="00923B25">
        <w:rPr>
          <w:rFonts w:eastAsiaTheme="minorEastAsia"/>
          <w:sz w:val="20"/>
          <w:szCs w:val="20"/>
          <w:lang w:val="en-GB" w:eastAsia="zh-CN"/>
        </w:rPr>
        <w:t>“</w:t>
      </w:r>
      <w:r w:rsidRPr="00DE3599">
        <w:rPr>
          <w:rFonts w:eastAsiaTheme="minorEastAsia" w:hint="eastAsia"/>
          <w:sz w:val="20"/>
          <w:szCs w:val="20"/>
          <w:lang w:val="en-GB" w:eastAsia="zh-CN"/>
        </w:rPr>
        <w:t>•</w:t>
      </w:r>
      <w:r w:rsidRPr="00DE3599">
        <w:rPr>
          <w:rFonts w:eastAsiaTheme="minorEastAsia"/>
          <w:sz w:val="20"/>
          <w:szCs w:val="20"/>
          <w:lang w:val="en-GB" w:eastAsia="zh-CN"/>
        </w:rPr>
        <w:tab/>
        <w:t>FFS whether/how Type-2 HARQ-ACK feedback is constructed for NACK-only based feedback for multicast</w:t>
      </w:r>
      <w:r w:rsidRPr="00923B25">
        <w:rPr>
          <w:rFonts w:eastAsiaTheme="minorEastAsia"/>
          <w:sz w:val="20"/>
          <w:szCs w:val="20"/>
          <w:lang w:val="en-GB" w:eastAsia="zh-CN"/>
        </w:rPr>
        <w:t xml:space="preserve">” is deleted because NACK-only feedback should be configured with specific resources separate from that for unicast as agreed in the last meeting. Whether a common codebook is constructed for NACK-only depends on whether multiplexing them in one PUCCH resource when NACK-only PUCCH resources collides with PUCCH resources for unicast which will be discussed in section </w:t>
      </w:r>
      <w:r w:rsidRPr="00923B25">
        <w:rPr>
          <w:rFonts w:eastAsiaTheme="minorEastAsia"/>
          <w:sz w:val="20"/>
          <w:szCs w:val="20"/>
          <w:lang w:val="en-GB" w:eastAsia="zh-CN"/>
        </w:rPr>
        <w:fldChar w:fldCharType="begin"/>
      </w:r>
      <w:r w:rsidRPr="00923B25">
        <w:rPr>
          <w:rFonts w:eastAsiaTheme="minorEastAsia"/>
          <w:sz w:val="20"/>
          <w:szCs w:val="20"/>
          <w:lang w:val="en-GB" w:eastAsia="zh-CN"/>
        </w:rPr>
        <w:instrText xml:space="preserve"> REF _Ref55035069 \n \h  \* MERGEFORMAT </w:instrText>
      </w:r>
      <w:r w:rsidRPr="00923B25">
        <w:rPr>
          <w:rFonts w:eastAsiaTheme="minorEastAsia"/>
          <w:sz w:val="20"/>
          <w:szCs w:val="20"/>
          <w:lang w:val="en-GB" w:eastAsia="zh-CN"/>
        </w:rPr>
      </w:r>
      <w:r w:rsidRPr="00923B25">
        <w:rPr>
          <w:rFonts w:eastAsiaTheme="minorEastAsia"/>
          <w:sz w:val="20"/>
          <w:szCs w:val="20"/>
          <w:lang w:val="en-GB" w:eastAsia="zh-CN"/>
        </w:rPr>
        <w:fldChar w:fldCharType="separate"/>
      </w:r>
      <w:r w:rsidR="00E162F8">
        <w:rPr>
          <w:rFonts w:eastAsiaTheme="minorEastAsia"/>
          <w:sz w:val="20"/>
          <w:szCs w:val="20"/>
          <w:lang w:val="en-GB" w:eastAsia="zh-CN"/>
        </w:rPr>
        <w:t>2.3</w:t>
      </w:r>
      <w:r w:rsidRPr="00923B25">
        <w:rPr>
          <w:rFonts w:eastAsiaTheme="minorEastAsia"/>
          <w:sz w:val="20"/>
          <w:szCs w:val="20"/>
          <w:lang w:val="en-GB" w:eastAsia="zh-CN"/>
        </w:rPr>
        <w:fldChar w:fldCharType="end"/>
      </w:r>
      <w:r w:rsidR="00C748C6">
        <w:rPr>
          <w:rFonts w:eastAsiaTheme="minorEastAsia"/>
          <w:sz w:val="20"/>
          <w:szCs w:val="20"/>
          <w:lang w:val="en-GB" w:eastAsia="zh-CN"/>
        </w:rPr>
        <w:t xml:space="preserve">. </w:t>
      </w:r>
    </w:p>
    <w:p w14:paraId="6BD26A8F" w14:textId="759F69E2" w:rsidR="00DE3599" w:rsidRPr="002050B1" w:rsidRDefault="00C748C6" w:rsidP="00DE3599">
      <w:pPr>
        <w:rPr>
          <w:rFonts w:eastAsiaTheme="minorEastAsia"/>
          <w:lang w:val="en-GB" w:eastAsia="zh-CN"/>
        </w:rPr>
      </w:pPr>
      <w:r>
        <w:rPr>
          <w:rFonts w:eastAsiaTheme="minorEastAsia"/>
          <w:sz w:val="20"/>
          <w:szCs w:val="20"/>
          <w:lang w:val="en-GB" w:eastAsia="zh-CN"/>
        </w:rPr>
        <w:t>The proposal is updated as follows to reflect the comments in the first round discussion:</w:t>
      </w:r>
    </w:p>
    <w:p w14:paraId="024ED003" w14:textId="77777777" w:rsidR="00DE3599" w:rsidRPr="00B53B96" w:rsidRDefault="00DE3599" w:rsidP="00DE3599">
      <w:pPr>
        <w:rPr>
          <w:rFonts w:eastAsia="MS Mincho"/>
          <w:lang w:val="en-GB" w:eastAsia="ja-JP"/>
        </w:rPr>
      </w:pPr>
    </w:p>
    <w:p w14:paraId="248EB179" w14:textId="77777777" w:rsidR="00DE3599" w:rsidRDefault="00DE3599" w:rsidP="00DE3599">
      <w:pPr>
        <w:pStyle w:val="af6"/>
        <w:rPr>
          <w:rFonts w:ascii="Times New Roman" w:hAnsi="Times New Roman" w:cs="Times New Roman"/>
        </w:rPr>
      </w:pPr>
      <w:r w:rsidRPr="005154E2">
        <w:rPr>
          <w:rFonts w:ascii="Times New Roman" w:hAnsi="Times New Roman" w:cs="Times New Roman"/>
        </w:rPr>
        <w:t>FL’s Proposal:</w:t>
      </w:r>
    </w:p>
    <w:p w14:paraId="113B3326" w14:textId="21A389C8" w:rsidR="00DE3599" w:rsidRPr="00E72797" w:rsidRDefault="00DE3599" w:rsidP="00DE3599">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_Ref62640933 \n \h </w:instrText>
      </w:r>
      <w:r>
        <w:rPr>
          <w:sz w:val="20"/>
          <w:szCs w:val="20"/>
          <w:lang w:val="en-GB" w:eastAsia="zh-CN"/>
        </w:rPr>
      </w:r>
      <w:r>
        <w:rPr>
          <w:sz w:val="20"/>
          <w:szCs w:val="20"/>
          <w:lang w:val="en-GB" w:eastAsia="zh-CN"/>
        </w:rPr>
        <w:fldChar w:fldCharType="separate"/>
      </w:r>
      <w:r w:rsidR="00E162F8">
        <w:rPr>
          <w:sz w:val="20"/>
          <w:szCs w:val="20"/>
          <w:lang w:val="en-GB" w:eastAsia="zh-CN"/>
        </w:rPr>
        <w:t>2.4.2.2</w:t>
      </w:r>
      <w:r>
        <w:rPr>
          <w:sz w:val="20"/>
          <w:szCs w:val="20"/>
          <w:lang w:val="en-GB" w:eastAsia="zh-CN"/>
        </w:rPr>
        <w:fldChar w:fldCharType="end"/>
      </w:r>
      <w:r w:rsidRPr="00E72797">
        <w:rPr>
          <w:sz w:val="20"/>
          <w:szCs w:val="20"/>
          <w:lang w:val="en-GB" w:eastAsia="zh-CN"/>
        </w:rPr>
        <w:t>: (</w:t>
      </w:r>
      <w:r>
        <w:rPr>
          <w:sz w:val="20"/>
          <w:szCs w:val="20"/>
          <w:lang w:val="en-GB" w:eastAsia="zh-CN"/>
        </w:rPr>
        <w:t xml:space="preserve">Type-2 HARQ-ACK </w:t>
      </w:r>
      <w:r w:rsidRPr="00E72797">
        <w:rPr>
          <w:sz w:val="20"/>
          <w:szCs w:val="20"/>
          <w:lang w:val="en-GB" w:eastAsia="zh-CN"/>
        </w:rPr>
        <w:t>codebook)</w:t>
      </w:r>
    </w:p>
    <w:p w14:paraId="2725E829" w14:textId="131A8D94" w:rsidR="00DE3599" w:rsidRDefault="00DE3599" w:rsidP="00DE3599">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if supported for multicast</w:t>
      </w:r>
      <w:r w:rsidRPr="00936B50">
        <w:rPr>
          <w:rFonts w:eastAsiaTheme="minorEastAsia"/>
          <w:sz w:val="20"/>
          <w:szCs w:val="20"/>
          <w:lang w:val="en-GB" w:eastAsia="zh-CN"/>
        </w:rPr>
        <w:t xml:space="preserve">, </w:t>
      </w:r>
      <w:r>
        <w:rPr>
          <w:rFonts w:eastAsiaTheme="minorEastAsia"/>
          <w:sz w:val="20"/>
          <w:szCs w:val="20"/>
          <w:lang w:val="en-GB" w:eastAsia="zh-CN"/>
        </w:rPr>
        <w:t>for Type-2 HARQ-ACK feedback construction</w:t>
      </w:r>
      <w:r w:rsidR="00704DE1">
        <w:rPr>
          <w:rFonts w:eastAsiaTheme="minorEastAsia"/>
          <w:sz w:val="20"/>
          <w:szCs w:val="20"/>
          <w:lang w:val="en-GB" w:eastAsia="zh-CN"/>
        </w:rPr>
        <w:t xml:space="preserve"> for PTM scheme 1</w:t>
      </w:r>
      <w:r>
        <w:rPr>
          <w:rFonts w:eastAsiaTheme="minorEastAsia"/>
          <w:sz w:val="20"/>
          <w:szCs w:val="20"/>
          <w:lang w:val="en-GB" w:eastAsia="zh-CN"/>
        </w:rPr>
        <w:t xml:space="preserve">, </w:t>
      </w:r>
    </w:p>
    <w:p w14:paraId="74483EF0" w14:textId="77777777" w:rsidR="00DE3599" w:rsidRDefault="00DE3599" w:rsidP="00DE3599">
      <w:pPr>
        <w:pStyle w:val="af3"/>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12A3796C" w14:textId="77777777" w:rsidR="00DE3599" w:rsidRDefault="00DE3599" w:rsidP="00DE3599">
      <w:pPr>
        <w:pStyle w:val="af3"/>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6C2F9D6B" w14:textId="14A68F03" w:rsidR="006F4354" w:rsidRDefault="006F4354" w:rsidP="006F4354">
      <w:pPr>
        <w:pStyle w:val="af3"/>
        <w:numPr>
          <w:ilvl w:val="1"/>
          <w:numId w:val="8"/>
        </w:numPr>
        <w:spacing w:after="0"/>
        <w:contextualSpacing w:val="0"/>
        <w:jc w:val="both"/>
        <w:rPr>
          <w:rFonts w:eastAsiaTheme="minorEastAsia"/>
          <w:lang w:eastAsia="zh-CN"/>
        </w:rPr>
      </w:pPr>
      <w:r>
        <w:rPr>
          <w:rFonts w:eastAsiaTheme="minorEastAsia"/>
          <w:lang w:eastAsia="zh-CN"/>
        </w:rPr>
        <w:t xml:space="preserve">FFS details on concatenating the codebooks. </w:t>
      </w:r>
    </w:p>
    <w:p w14:paraId="2475DE02" w14:textId="77777777" w:rsidR="00DE3599" w:rsidRPr="00936B50" w:rsidRDefault="00DE3599" w:rsidP="00DE3599">
      <w:pPr>
        <w:pStyle w:val="af3"/>
        <w:numPr>
          <w:ilvl w:val="0"/>
          <w:numId w:val="8"/>
        </w:numPr>
        <w:spacing w:after="0"/>
        <w:contextualSpacing w:val="0"/>
        <w:jc w:val="both"/>
        <w:rPr>
          <w:rFonts w:eastAsiaTheme="minorEastAsia"/>
          <w:lang w:eastAsia="zh-CN"/>
        </w:rPr>
      </w:pPr>
      <w:r>
        <w:rPr>
          <w:rFonts w:eastAsiaTheme="minorEastAsia"/>
          <w:lang w:eastAsia="zh-CN"/>
        </w:rPr>
        <w:t xml:space="preserve">FFS whether to support concatenating more than one Type-2 HARQ-ACK codebook for multicast. </w:t>
      </w:r>
    </w:p>
    <w:p w14:paraId="24810797" w14:textId="77777777" w:rsidR="00DE3599" w:rsidRPr="00E41395" w:rsidRDefault="00DE3599" w:rsidP="00DE3599">
      <w:pPr>
        <w:rPr>
          <w:rFonts w:eastAsia="MS Mincho"/>
          <w:lang w:val="en-GB" w:eastAsia="ja-JP"/>
        </w:rPr>
      </w:pPr>
    </w:p>
    <w:p w14:paraId="050CF331" w14:textId="77777777" w:rsidR="00DE3599" w:rsidRPr="000E1246" w:rsidRDefault="00DE3599" w:rsidP="00DE3599">
      <w:pPr>
        <w:rPr>
          <w:rFonts w:eastAsia="MS Mincho"/>
          <w:lang w:val="en-GB" w:eastAsia="ja-JP"/>
        </w:rPr>
      </w:pPr>
    </w:p>
    <w:p w14:paraId="5CDA4F47" w14:textId="73A05818" w:rsidR="00DE3599" w:rsidRPr="005154E2" w:rsidRDefault="00DE3599" w:rsidP="00DE3599">
      <w:pPr>
        <w:pStyle w:val="af6"/>
        <w:rPr>
          <w:rFonts w:ascii="Times New Roman" w:hAnsi="Times New Roman" w:cs="Times New Roman"/>
        </w:rPr>
      </w:pPr>
      <w:r w:rsidRPr="005154E2">
        <w:rPr>
          <w:rFonts w:ascii="Times New Roman" w:hAnsi="Times New Roman" w:cs="Times New Roman"/>
        </w:rPr>
        <w:t xml:space="preserve">Collect </w:t>
      </w:r>
      <w:r w:rsidR="002B4315">
        <w:rPr>
          <w:rFonts w:ascii="Times New Roman" w:hAnsi="Times New Roman" w:cs="Times New Roman"/>
        </w:rPr>
        <w:t>comments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DE3599" w:rsidRPr="005154E2" w14:paraId="5750C6E0" w14:textId="77777777" w:rsidTr="003F15C6">
        <w:trPr>
          <w:trHeight w:val="253"/>
          <w:jc w:val="center"/>
        </w:trPr>
        <w:tc>
          <w:tcPr>
            <w:tcW w:w="1555" w:type="dxa"/>
          </w:tcPr>
          <w:p w14:paraId="3E2044A3" w14:textId="77777777" w:rsidR="00DE3599" w:rsidRPr="005154E2" w:rsidRDefault="00DE3599" w:rsidP="003F15C6">
            <w:pPr>
              <w:spacing w:after="0"/>
              <w:rPr>
                <w:rFonts w:cstheme="minorHAnsi"/>
                <w:sz w:val="16"/>
                <w:szCs w:val="16"/>
              </w:rPr>
            </w:pPr>
            <w:r w:rsidRPr="005154E2">
              <w:rPr>
                <w:b/>
                <w:sz w:val="16"/>
                <w:szCs w:val="16"/>
              </w:rPr>
              <w:t>Company</w:t>
            </w:r>
          </w:p>
        </w:tc>
        <w:tc>
          <w:tcPr>
            <w:tcW w:w="7801" w:type="dxa"/>
          </w:tcPr>
          <w:p w14:paraId="76F605FE" w14:textId="77777777" w:rsidR="00DE3599" w:rsidRPr="005154E2" w:rsidRDefault="00DE3599" w:rsidP="003F15C6">
            <w:pPr>
              <w:spacing w:after="0"/>
              <w:rPr>
                <w:rFonts w:eastAsiaTheme="minorEastAsia"/>
                <w:sz w:val="16"/>
                <w:szCs w:val="16"/>
                <w:lang w:eastAsia="zh-CN"/>
              </w:rPr>
            </w:pPr>
            <w:r w:rsidRPr="005154E2">
              <w:rPr>
                <w:b/>
                <w:sz w:val="16"/>
                <w:szCs w:val="16"/>
              </w:rPr>
              <w:t xml:space="preserve">Comments </w:t>
            </w:r>
          </w:p>
        </w:tc>
      </w:tr>
      <w:tr w:rsidR="007E7050" w:rsidRPr="0042477E" w14:paraId="37A3BB00" w14:textId="77777777" w:rsidTr="003F15C6">
        <w:trPr>
          <w:trHeight w:val="253"/>
          <w:jc w:val="center"/>
        </w:trPr>
        <w:tc>
          <w:tcPr>
            <w:tcW w:w="1555" w:type="dxa"/>
          </w:tcPr>
          <w:p w14:paraId="50EA64E7" w14:textId="2E42F36D" w:rsidR="007E7050" w:rsidRPr="0042477E" w:rsidRDefault="007E7050" w:rsidP="007E7050">
            <w:pPr>
              <w:snapToGrid/>
              <w:spacing w:after="0"/>
              <w:rPr>
                <w:rFonts w:eastAsiaTheme="minorEastAsia"/>
                <w:sz w:val="20"/>
                <w:lang w:val="en-GB" w:eastAsia="zh-CN"/>
              </w:rPr>
            </w:pPr>
          </w:p>
        </w:tc>
        <w:tc>
          <w:tcPr>
            <w:tcW w:w="7801" w:type="dxa"/>
          </w:tcPr>
          <w:p w14:paraId="4B2DD07A" w14:textId="31186CE7" w:rsidR="007E7050" w:rsidRPr="00BF639C" w:rsidRDefault="007E7050" w:rsidP="007E7050">
            <w:pPr>
              <w:snapToGrid/>
              <w:spacing w:after="0"/>
              <w:rPr>
                <w:rFonts w:eastAsiaTheme="minorEastAsia"/>
                <w:sz w:val="20"/>
                <w:lang w:val="en-GB" w:eastAsia="zh-CN"/>
              </w:rPr>
            </w:pPr>
          </w:p>
        </w:tc>
      </w:tr>
    </w:tbl>
    <w:p w14:paraId="0F76F083" w14:textId="77777777" w:rsidR="0036250D" w:rsidRDefault="0036250D" w:rsidP="0036250D">
      <w:pPr>
        <w:rPr>
          <w:lang w:eastAsia="zh-CN"/>
        </w:rPr>
      </w:pPr>
    </w:p>
    <w:p w14:paraId="1887B655" w14:textId="77777777" w:rsidR="00DE3599" w:rsidRPr="0036250D" w:rsidRDefault="00DE3599" w:rsidP="0036250D">
      <w:pPr>
        <w:rPr>
          <w:lang w:eastAsia="zh-CN"/>
        </w:rPr>
      </w:pPr>
    </w:p>
    <w:p w14:paraId="7FD104A1" w14:textId="4C71484A" w:rsidR="004440C1" w:rsidRDefault="004440C1" w:rsidP="004440C1">
      <w:pPr>
        <w:pStyle w:val="30"/>
        <w:rPr>
          <w:lang w:eastAsia="zh-CN"/>
        </w:rPr>
      </w:pPr>
      <w:bookmarkStart w:id="100" w:name="_Ref62477305"/>
      <w:r>
        <w:rPr>
          <w:lang w:eastAsia="zh-CN"/>
        </w:rPr>
        <w:t xml:space="preserve">Enh </w:t>
      </w:r>
      <w:r>
        <w:rPr>
          <w:rFonts w:hint="eastAsia"/>
          <w:lang w:eastAsia="zh-CN"/>
        </w:rPr>
        <w:t>T</w:t>
      </w:r>
      <w:r>
        <w:rPr>
          <w:lang w:eastAsia="zh-CN"/>
        </w:rPr>
        <w:t>ype-2 / Type 3 HARQ codebook</w:t>
      </w:r>
      <w:bookmarkEnd w:id="100"/>
    </w:p>
    <w:p w14:paraId="61F47CD3" w14:textId="77777777" w:rsidR="00B518F8" w:rsidRDefault="00B518F8" w:rsidP="00B518F8">
      <w:pPr>
        <w:pStyle w:val="af6"/>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101"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lastRenderedPageBreak/>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101"/>
    </w:p>
    <w:p w14:paraId="1ACD050A"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102" w:name="_Hlk47364568"/>
      <w:r w:rsidRPr="00C276E0">
        <w:rPr>
          <w:iCs/>
          <w:lang w:val="en-US" w:eastAsia="zh-CN"/>
        </w:rPr>
        <w:t>HARQ-ACK for multicast PDSCH and unicast PDSCH be multiplexed in one HARQ-ACK codebook or not</w:t>
      </w:r>
      <w:bookmarkEnd w:id="102"/>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103"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103"/>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4"/>
        <w:rPr>
          <w:lang w:eastAsia="zh-CN"/>
        </w:rPr>
      </w:pPr>
      <w:bookmarkStart w:id="104" w:name="_Ref62477554"/>
      <w:r w:rsidRPr="005154E2">
        <w:rPr>
          <w:lang w:eastAsia="zh-CN"/>
        </w:rPr>
        <w:t>1</w:t>
      </w:r>
      <w:r w:rsidRPr="005154E2">
        <w:rPr>
          <w:vertAlign w:val="superscript"/>
          <w:lang w:eastAsia="zh-CN"/>
        </w:rPr>
        <w:t>st</w:t>
      </w:r>
      <w:r w:rsidRPr="005154E2">
        <w:rPr>
          <w:lang w:eastAsia="zh-CN"/>
        </w:rPr>
        <w:t xml:space="preserve"> round discussion</w:t>
      </w:r>
      <w:bookmarkEnd w:id="104"/>
    </w:p>
    <w:p w14:paraId="79CA1FE2"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lastRenderedPageBreak/>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af3"/>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af3"/>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af6"/>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77777777" w:rsidR="009C3130" w:rsidRPr="004440C1" w:rsidRDefault="009C3130" w:rsidP="008C14F7">
      <w:pPr>
        <w:rPr>
          <w:lang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2"/>
        <w:rPr>
          <w:rFonts w:eastAsiaTheme="minorEastAsia"/>
          <w:lang w:eastAsia="zh-CN"/>
        </w:rPr>
      </w:pPr>
      <w:bookmarkStart w:id="105" w:name="_Ref55060575"/>
      <w:r w:rsidRPr="005154E2">
        <w:rPr>
          <w:rFonts w:eastAsiaTheme="minorEastAsia" w:hint="eastAsia"/>
          <w:lang w:eastAsia="zh-CN"/>
        </w:rPr>
        <w:t>E</w:t>
      </w:r>
      <w:r w:rsidRPr="005154E2">
        <w:rPr>
          <w:rFonts w:eastAsiaTheme="minorEastAsia"/>
          <w:lang w:eastAsia="zh-CN"/>
        </w:rPr>
        <w:t>nable/disable HARQ-ACK feedback</w:t>
      </w:r>
      <w:bookmarkEnd w:id="105"/>
    </w:p>
    <w:p w14:paraId="26D1066C"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106"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106"/>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07"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07"/>
    </w:p>
    <w:p w14:paraId="27BFB6E4" w14:textId="77777777" w:rsidR="00694676" w:rsidRDefault="00694676" w:rsidP="00694676">
      <w:pPr>
        <w:pStyle w:val="3GPPAgreements"/>
      </w:pPr>
      <w:bookmarkStart w:id="108"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8"/>
    <w:p w14:paraId="453668AC" w14:textId="46A274AD" w:rsidR="009872A4" w:rsidRDefault="009872A4" w:rsidP="0003234E">
      <w:pPr>
        <w:pStyle w:val="3GPPAgreements"/>
      </w:pPr>
      <w:r>
        <w:lastRenderedPageBreak/>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9"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09"/>
      <w:r w:rsidRPr="008B13CB">
        <w:t xml:space="preserve"> </w:t>
      </w:r>
    </w:p>
    <w:p w14:paraId="59CD5282" w14:textId="5895B005" w:rsidR="00656C8D" w:rsidRDefault="00656C8D" w:rsidP="004F0476">
      <w:pPr>
        <w:pStyle w:val="3GPPAgreements"/>
      </w:pPr>
      <w:bookmarkStart w:id="110"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10"/>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30"/>
        <w:rPr>
          <w:lang w:eastAsia="zh-CN"/>
        </w:rPr>
      </w:pPr>
      <w:bookmarkStart w:id="111" w:name="_Ref62477583"/>
      <w:r w:rsidRPr="005154E2">
        <w:rPr>
          <w:lang w:eastAsia="zh-CN"/>
        </w:rPr>
        <w:t>1</w:t>
      </w:r>
      <w:r w:rsidRPr="005154E2">
        <w:rPr>
          <w:vertAlign w:val="superscript"/>
          <w:lang w:eastAsia="zh-CN"/>
        </w:rPr>
        <w:t>st</w:t>
      </w:r>
      <w:r w:rsidRPr="005154E2">
        <w:rPr>
          <w:lang w:eastAsia="zh-CN"/>
        </w:rPr>
        <w:t xml:space="preserve"> round discussion</w:t>
      </w:r>
      <w:bookmarkEnd w:id="111"/>
    </w:p>
    <w:p w14:paraId="72262A56"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lastRenderedPageBreak/>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5B7D1A1E" w14:textId="77777777" w:rsidR="00B76087" w:rsidRDefault="00B76087" w:rsidP="00B76087">
            <w:pPr>
              <w:spacing w:after="0"/>
              <w:rPr>
                <w:rFonts w:eastAsiaTheme="minorEastAsia"/>
                <w:sz w:val="20"/>
                <w:szCs w:val="20"/>
                <w:lang w:eastAsia="zh-CN"/>
              </w:rPr>
            </w:pPr>
            <w:r>
              <w:rPr>
                <w:rFonts w:eastAsiaTheme="minorEastAsia"/>
                <w:sz w:val="20"/>
                <w:szCs w:val="20"/>
                <w:lang w:eastAsia="zh-CN"/>
              </w:rPr>
              <w:t>Support the proposal with one clarification – the RRC is UE-specific, not UE-common (SIB).</w:t>
            </w:r>
          </w:p>
          <w:p w14:paraId="695FE722" w14:textId="77777777" w:rsidR="00191EA5" w:rsidRDefault="00191EA5" w:rsidP="00B76087">
            <w:pPr>
              <w:spacing w:after="0"/>
              <w:rPr>
                <w:rFonts w:eastAsiaTheme="minorEastAsia"/>
                <w:sz w:val="20"/>
                <w:szCs w:val="20"/>
                <w:lang w:eastAsia="zh-CN"/>
              </w:rPr>
            </w:pPr>
          </w:p>
          <w:p w14:paraId="00FA08D5" w14:textId="1B1C6CC2" w:rsidR="00191EA5" w:rsidRPr="00620800" w:rsidRDefault="00191EA5" w:rsidP="00191EA5">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L’</w:t>
            </w:r>
            <w:r>
              <w:rPr>
                <w:rFonts w:eastAsiaTheme="minorEastAsia"/>
                <w:i/>
                <w:color w:val="FF0000"/>
                <w:sz w:val="20"/>
                <w:highlight w:val="cyan"/>
                <w:lang w:val="en-GB" w:eastAsia="zh-CN"/>
              </w:rPr>
              <w:t>s response: UE-specific is explicitly straightforward since this discussion is for UE connected UE receiving multicast</w:t>
            </w:r>
            <w:r w:rsidRPr="00620800">
              <w:rPr>
                <w:rFonts w:eastAsiaTheme="minorEastAsia"/>
                <w:i/>
                <w:color w:val="FF0000"/>
                <w:sz w:val="20"/>
                <w:highlight w:val="cyan"/>
                <w:lang w:val="en-GB" w:eastAsia="zh-CN"/>
              </w:rPr>
              <w:t>.</w:t>
            </w:r>
            <w:r w:rsidRPr="00620800">
              <w:rPr>
                <w:rFonts w:eastAsiaTheme="minorEastAsia"/>
                <w:i/>
                <w:color w:val="FF0000"/>
                <w:sz w:val="20"/>
                <w:lang w:val="en-GB" w:eastAsia="zh-CN"/>
              </w:rPr>
              <w:t xml:space="preserve"> </w:t>
            </w:r>
          </w:p>
          <w:p w14:paraId="1F32F552" w14:textId="77777777" w:rsidR="00191EA5" w:rsidRPr="00191EA5" w:rsidRDefault="00191EA5" w:rsidP="00B76087">
            <w:pPr>
              <w:spacing w:after="0"/>
              <w:rPr>
                <w:rFonts w:eastAsiaTheme="minorEastAsia"/>
                <w:sz w:val="20"/>
                <w:szCs w:val="20"/>
                <w:lang w:val="en-GB" w:eastAsia="zh-CN"/>
              </w:rPr>
            </w:pPr>
          </w:p>
          <w:p w14:paraId="2B1D8BCD" w14:textId="411007F1" w:rsidR="00191EA5" w:rsidRDefault="00191EA5" w:rsidP="00B76087">
            <w:pPr>
              <w:spacing w:after="0"/>
              <w:rPr>
                <w:rFonts w:eastAsiaTheme="minorEastAsia"/>
                <w:sz w:val="20"/>
                <w:lang w:val="en-GB" w:eastAsia="zh-CN"/>
              </w:rPr>
            </w:pP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760F9D2" w14:textId="77777777" w:rsidR="004C5C8A" w:rsidRDefault="004C5C8A" w:rsidP="004C5C8A">
            <w:pPr>
              <w:spacing w:after="0"/>
              <w:rPr>
                <w:rFonts w:eastAsiaTheme="minorEastAsia"/>
                <w:sz w:val="20"/>
                <w:lang w:val="en-GB" w:eastAsia="zh-CN"/>
              </w:rPr>
            </w:pPr>
            <w:r>
              <w:rPr>
                <w:rFonts w:eastAsiaTheme="minorEastAsia"/>
                <w:sz w:val="20"/>
                <w:lang w:val="en-GB" w:eastAsia="zh-CN"/>
              </w:rPr>
              <w:t>If RRC configures the enabling or disabling, why is DCI required for indicating enabling and disabling again?</w:t>
            </w:r>
          </w:p>
          <w:p w14:paraId="4E5CA5EF" w14:textId="77777777" w:rsidR="00620800" w:rsidRDefault="00620800" w:rsidP="004C5C8A">
            <w:pPr>
              <w:spacing w:after="0"/>
              <w:rPr>
                <w:rFonts w:eastAsiaTheme="minorEastAsia"/>
                <w:sz w:val="20"/>
                <w:lang w:val="en-GB" w:eastAsia="zh-CN"/>
              </w:rPr>
            </w:pPr>
          </w:p>
          <w:p w14:paraId="6156DD96" w14:textId="77777777"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as stated in option 3, RRC configures </w:t>
            </w:r>
            <w:r>
              <w:rPr>
                <w:rFonts w:eastAsiaTheme="minorEastAsia"/>
                <w:i/>
                <w:color w:val="FF0000"/>
                <w:sz w:val="20"/>
                <w:highlight w:val="cyan"/>
                <w:lang w:val="en-GB" w:eastAsia="zh-CN"/>
              </w:rPr>
              <w:t xml:space="preserve">the </w:t>
            </w:r>
            <w:r w:rsidRPr="00620800">
              <w:rPr>
                <w:rFonts w:eastAsiaTheme="minorEastAsia"/>
                <w:i/>
                <w:color w:val="FF0000"/>
                <w:sz w:val="20"/>
                <w:highlight w:val="cyan"/>
                <w:lang w:val="en-GB" w:eastAsia="zh-CN"/>
              </w:rPr>
              <w:t>function</w:t>
            </w:r>
            <w:r>
              <w:rPr>
                <w:rFonts w:eastAsiaTheme="minorEastAsia"/>
                <w:i/>
                <w:color w:val="FF0000"/>
                <w:sz w:val="20"/>
                <w:highlight w:val="cyan"/>
                <w:lang w:val="en-GB" w:eastAsia="zh-CN"/>
              </w:rPr>
              <w:t>ality</w:t>
            </w:r>
            <w:r w:rsidRPr="00620800">
              <w:rPr>
                <w:rFonts w:eastAsiaTheme="minorEastAsia"/>
                <w:i/>
                <w:color w:val="FF0000"/>
                <w:sz w:val="20"/>
                <w:highlight w:val="cyan"/>
                <w:lang w:val="en-GB" w:eastAsia="zh-CN"/>
              </w:rPr>
              <w:t>, i.e., whether DCI includes the bit of indicating enabling/disabling.</w:t>
            </w:r>
            <w:r w:rsidRPr="00620800">
              <w:rPr>
                <w:rFonts w:eastAsiaTheme="minorEastAsia"/>
                <w:i/>
                <w:color w:val="FF0000"/>
                <w:sz w:val="20"/>
                <w:lang w:val="en-GB" w:eastAsia="zh-CN"/>
              </w:rPr>
              <w:t xml:space="preserve"> </w:t>
            </w:r>
          </w:p>
          <w:p w14:paraId="5356A7F3" w14:textId="6A412C8C" w:rsidR="00620800" w:rsidRPr="002A7196" w:rsidRDefault="00620800" w:rsidP="004C5C8A">
            <w:pPr>
              <w:spacing w:after="0"/>
              <w:rPr>
                <w:rFonts w:eastAsiaTheme="minorEastAsia"/>
                <w:i/>
                <w:color w:val="FF0000"/>
                <w:sz w:val="20"/>
                <w:lang w:val="en-GB" w:eastAsia="zh-CN"/>
              </w:rPr>
            </w:pPr>
          </w:p>
          <w:p w14:paraId="242BE25F" w14:textId="4F281F4F" w:rsidR="00620800" w:rsidRDefault="00620800" w:rsidP="004C5C8A">
            <w:pPr>
              <w:spacing w:after="0"/>
              <w:rPr>
                <w:rFonts w:eastAsiaTheme="minorEastAsia"/>
                <w:sz w:val="20"/>
                <w:szCs w:val="20"/>
                <w:lang w:eastAsia="zh-CN"/>
              </w:rPr>
            </w:pP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B05F92">
        <w:trPr>
          <w:trHeight w:val="253"/>
          <w:jc w:val="center"/>
        </w:trPr>
        <w:tc>
          <w:tcPr>
            <w:tcW w:w="1555" w:type="dxa"/>
          </w:tcPr>
          <w:p w14:paraId="4B02B8CD"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B05F92">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B05F92">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B05F92">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enabling+disabling}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“enabling+disabling”,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 only if  “enabling+disabling” is configured, DCI is used to indicate enabling /disabling.</w:t>
            </w:r>
          </w:p>
          <w:p w14:paraId="26EEB59D" w14:textId="77777777" w:rsidR="007145C6" w:rsidRDefault="007145C6" w:rsidP="007145C6">
            <w:pPr>
              <w:spacing w:after="0"/>
              <w:rPr>
                <w:rFonts w:eastAsiaTheme="minorEastAsia"/>
                <w:sz w:val="20"/>
                <w:lang w:val="en-GB" w:eastAsia="zh-CN"/>
              </w:rPr>
            </w:pPr>
          </w:p>
          <w:p w14:paraId="321D694E" w14:textId="72DD48A2" w:rsidR="002A7196" w:rsidRPr="00620800" w:rsidRDefault="002A7196" w:rsidP="002A7196">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 xml:space="preserve">I doubt it is the common understanding among people </w:t>
            </w:r>
            <w:r w:rsidR="00FD536D">
              <w:rPr>
                <w:rFonts w:eastAsiaTheme="minorEastAsia"/>
                <w:i/>
                <w:color w:val="FF0000"/>
                <w:sz w:val="20"/>
                <w:highlight w:val="cyan"/>
                <w:lang w:val="en-GB" w:eastAsia="zh-CN"/>
              </w:rPr>
              <w:t>who are ok with option 3</w:t>
            </w:r>
            <w:r w:rsidRPr="00FD536D">
              <w:rPr>
                <w:rFonts w:eastAsiaTheme="minorEastAsia"/>
                <w:i/>
                <w:color w:val="FF0000"/>
                <w:sz w:val="20"/>
                <w:highlight w:val="cyan"/>
                <w:lang w:val="en-GB" w:eastAsia="zh-CN"/>
              </w:rPr>
              <w:t xml:space="preserve">. </w:t>
            </w:r>
            <w:r w:rsidR="00FD536D" w:rsidRPr="00FD536D">
              <w:rPr>
                <w:rFonts w:eastAsiaTheme="minorEastAsia"/>
                <w:i/>
                <w:color w:val="FF0000"/>
                <w:sz w:val="20"/>
                <w:highlight w:val="cyan"/>
                <w:lang w:val="en-GB" w:eastAsia="zh-CN"/>
              </w:rPr>
              <w:t>But the original proposal can be improved.</w:t>
            </w:r>
            <w:r w:rsidR="00FD536D">
              <w:rPr>
                <w:rFonts w:eastAsiaTheme="minorEastAsia"/>
                <w:i/>
                <w:color w:val="FF0000"/>
                <w:sz w:val="20"/>
                <w:lang w:val="en-GB" w:eastAsia="zh-CN"/>
              </w:rPr>
              <w:t xml:space="preserve"> </w:t>
            </w:r>
          </w:p>
          <w:p w14:paraId="2EBA09F9" w14:textId="77777777" w:rsidR="002A7196" w:rsidRPr="002A7196" w:rsidRDefault="002A7196" w:rsidP="007145C6">
            <w:pPr>
              <w:spacing w:after="0"/>
              <w:rPr>
                <w:rFonts w:eastAsiaTheme="minorEastAsia"/>
                <w:sz w:val="20"/>
                <w:lang w:val="en-GB" w:eastAsia="zh-CN"/>
              </w:rPr>
            </w:pPr>
          </w:p>
          <w:p w14:paraId="2AD4AAC7" w14:textId="77777777" w:rsidR="002A7196" w:rsidRDefault="002A719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sz w:val="20"/>
                <w:lang w:val="en-GB" w:eastAsia="zh-CN"/>
              </w:rPr>
            </w:pPr>
            <w:r>
              <w:rPr>
                <w:rFonts w:eastAsiaTheme="minorEastAsia" w:hint="eastAsia"/>
                <w:sz w:val="20"/>
                <w:szCs w:val="20"/>
                <w:lang w:eastAsia="zh-CN"/>
              </w:rPr>
              <w:lastRenderedPageBreak/>
              <w:t>Spreadtrum</w:t>
            </w:r>
          </w:p>
        </w:tc>
        <w:tc>
          <w:tcPr>
            <w:tcW w:w="7801" w:type="dxa"/>
          </w:tcPr>
          <w:p w14:paraId="48A03F7C" w14:textId="5C3C631C" w:rsidR="00A15C89" w:rsidRDefault="00A15C89" w:rsidP="00A15C89">
            <w:pPr>
              <w:spacing w:after="0"/>
              <w:rPr>
                <w:rFonts w:eastAsiaTheme="minorEastAsia"/>
                <w:sz w:val="20"/>
                <w:lang w:val="en-GB" w:eastAsia="zh-CN"/>
              </w:rPr>
            </w:pPr>
            <w:r>
              <w:rPr>
                <w:rFonts w:eastAsiaTheme="minorEastAsia"/>
                <w:sz w:val="20"/>
                <w:lang w:val="en-GB" w:eastAsia="zh-CN"/>
              </w:rPr>
              <w:t>Fine with the proposal.</w:t>
            </w:r>
          </w:p>
        </w:tc>
      </w:tr>
      <w:tr w:rsidR="00D61FCA" w:rsidRPr="005154E2" w14:paraId="6E53DE5F" w14:textId="77777777" w:rsidTr="003779BA">
        <w:trPr>
          <w:trHeight w:val="253"/>
          <w:jc w:val="center"/>
        </w:trPr>
        <w:tc>
          <w:tcPr>
            <w:tcW w:w="1555" w:type="dxa"/>
          </w:tcPr>
          <w:p w14:paraId="2FB27C69" w14:textId="16FC5B8B"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442C134D" w14:textId="77777777" w:rsidR="00D61FCA" w:rsidRDefault="00D61FCA" w:rsidP="00D61FCA">
            <w:pPr>
              <w:spacing w:after="0"/>
              <w:rPr>
                <w:rFonts w:eastAsiaTheme="minorEastAsia"/>
                <w:sz w:val="20"/>
                <w:lang w:val="en-GB" w:eastAsia="zh-CN"/>
              </w:rPr>
            </w:pPr>
            <w:r>
              <w:rPr>
                <w:rFonts w:eastAsiaTheme="minorEastAsia"/>
                <w:sz w:val="20"/>
                <w:lang w:val="en-GB" w:eastAsia="zh-CN"/>
              </w:rPr>
              <w:t xml:space="preserve">Not support the proposal. We think option 2 should be the baseline. Does option 3 mean introducing a new field in the scheduling DCI? If so, if DCI 1-0 is reused to schedule MBS, then how to indicate </w:t>
            </w:r>
            <w:r w:rsidRPr="006F1CA8">
              <w:rPr>
                <w:sz w:val="20"/>
                <w:szCs w:val="20"/>
                <w:lang w:val="en-GB" w:eastAsia="zh-CN"/>
              </w:rPr>
              <w:t>enabling /disabling</w:t>
            </w:r>
            <w:r>
              <w:rPr>
                <w:rFonts w:eastAsiaTheme="minorEastAsia"/>
                <w:sz w:val="20"/>
                <w:lang w:val="en-GB" w:eastAsia="zh-CN"/>
              </w:rPr>
              <w:t>?</w:t>
            </w:r>
          </w:p>
          <w:p w14:paraId="69ED4AE2" w14:textId="77777777" w:rsidR="00FD536D" w:rsidRDefault="00FD536D" w:rsidP="00D61FCA">
            <w:pPr>
              <w:spacing w:after="0"/>
              <w:rPr>
                <w:rFonts w:eastAsiaTheme="minorEastAsia"/>
                <w:sz w:val="20"/>
                <w:lang w:val="en-GB" w:eastAsia="zh-CN"/>
              </w:rPr>
            </w:pPr>
          </w:p>
          <w:p w14:paraId="00D64415" w14:textId="227722D4" w:rsidR="00FD536D" w:rsidRPr="00620800" w:rsidRDefault="00FD536D" w:rsidP="00FD536D">
            <w:pPr>
              <w:spacing w:after="0"/>
              <w:rPr>
                <w:rFonts w:eastAsiaTheme="minorEastAsia"/>
                <w:i/>
                <w:color w:val="FF0000"/>
                <w:sz w:val="20"/>
                <w:lang w:val="en-GB" w:eastAsia="zh-CN"/>
              </w:rPr>
            </w:pPr>
            <w:r w:rsidRPr="00620800">
              <w:rPr>
                <w:rFonts w:eastAsiaTheme="minorEastAsia" w:hint="eastAsia"/>
                <w:i/>
                <w:color w:val="FF0000"/>
                <w:sz w:val="20"/>
                <w:highlight w:val="cyan"/>
                <w:lang w:val="en-GB" w:eastAsia="zh-CN"/>
              </w:rPr>
              <w:t>F</w:t>
            </w:r>
            <w:r w:rsidRPr="00620800">
              <w:rPr>
                <w:rFonts w:eastAsiaTheme="minorEastAsia"/>
                <w:i/>
                <w:color w:val="FF0000"/>
                <w:sz w:val="20"/>
                <w:highlight w:val="cyan"/>
                <w:lang w:val="en-GB" w:eastAsia="zh-CN"/>
              </w:rPr>
              <w:t xml:space="preserve">L’s response: </w:t>
            </w:r>
            <w:r>
              <w:rPr>
                <w:rFonts w:eastAsiaTheme="minorEastAsia"/>
                <w:i/>
                <w:color w:val="FF0000"/>
                <w:sz w:val="20"/>
                <w:highlight w:val="cyan"/>
                <w:lang w:val="en-GB" w:eastAsia="zh-CN"/>
              </w:rPr>
              <w:t>It should be easily to be understood that only the DCI formats whose fields that can be configured can support this functionality</w:t>
            </w:r>
            <w:r w:rsidRPr="00FD536D">
              <w:rPr>
                <w:rFonts w:eastAsiaTheme="minorEastAsia"/>
                <w:i/>
                <w:color w:val="FF0000"/>
                <w:sz w:val="20"/>
                <w:highlight w:val="cyan"/>
                <w:lang w:val="en-GB" w:eastAsia="zh-CN"/>
              </w:rPr>
              <w:t>.</w:t>
            </w:r>
            <w:r>
              <w:rPr>
                <w:rFonts w:eastAsiaTheme="minorEastAsia"/>
                <w:i/>
                <w:color w:val="FF0000"/>
                <w:sz w:val="20"/>
                <w:lang w:val="en-GB" w:eastAsia="zh-CN"/>
              </w:rPr>
              <w:t xml:space="preserve"> </w:t>
            </w:r>
          </w:p>
          <w:p w14:paraId="4F5EBF1B" w14:textId="77777777" w:rsidR="00FD536D" w:rsidRDefault="00FD536D" w:rsidP="00D61FCA">
            <w:pPr>
              <w:spacing w:after="0"/>
              <w:rPr>
                <w:rFonts w:eastAsiaTheme="minorEastAsia"/>
                <w:sz w:val="20"/>
                <w:lang w:val="en-GB" w:eastAsia="zh-CN"/>
              </w:rPr>
            </w:pPr>
          </w:p>
          <w:p w14:paraId="6D5B9AF0" w14:textId="3D89E6BD" w:rsidR="00FD536D" w:rsidRDefault="00FD536D" w:rsidP="00D61FCA">
            <w:pPr>
              <w:spacing w:after="0"/>
              <w:rPr>
                <w:rFonts w:eastAsiaTheme="minorEastAsia"/>
                <w:sz w:val="20"/>
                <w:lang w:val="en-GB" w:eastAsia="zh-CN"/>
              </w:rPr>
            </w:pPr>
          </w:p>
        </w:tc>
      </w:tr>
      <w:tr w:rsidR="00A94A13" w:rsidRPr="005154E2" w14:paraId="24D1A4D9" w14:textId="77777777" w:rsidTr="003779BA">
        <w:trPr>
          <w:trHeight w:val="253"/>
          <w:jc w:val="center"/>
        </w:trPr>
        <w:tc>
          <w:tcPr>
            <w:tcW w:w="1555" w:type="dxa"/>
          </w:tcPr>
          <w:p w14:paraId="5191C46B" w14:textId="349F7A17" w:rsidR="00A94A13" w:rsidRDefault="00A94A13"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03BECFA"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In our view, using the DCI for indication is a not necessary and wasteful, however we could proceed with a modified version of this proposal that also supported option 2. We feel that the additional RRC signalling is relatively trivial but the saving in DCI overhead is high.</w:t>
            </w:r>
          </w:p>
          <w:p w14:paraId="35FEEF70" w14:textId="77777777" w:rsidR="001A0F6C" w:rsidRPr="001A0F6C" w:rsidRDefault="001A0F6C" w:rsidP="001A0F6C">
            <w:pPr>
              <w:spacing w:after="0"/>
              <w:rPr>
                <w:rFonts w:eastAsiaTheme="minorEastAsia"/>
                <w:sz w:val="20"/>
                <w:lang w:val="en-GB" w:eastAsia="zh-CN"/>
              </w:rPr>
            </w:pPr>
          </w:p>
          <w:p w14:paraId="1034738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For enabling/disabling HARQ-ACK feedback for RRC_CONNECTED UE receiving multicast, support either</w:t>
            </w:r>
          </w:p>
          <w:p w14:paraId="473FF135"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t>Option 2: RRC indicates enabling/disabling</w:t>
            </w:r>
          </w:p>
          <w:p w14:paraId="7B1553D2" w14:textId="77777777" w:rsidR="001A0F6C" w:rsidRPr="001A0F6C" w:rsidRDefault="001A0F6C" w:rsidP="001A0F6C">
            <w:pPr>
              <w:spacing w:after="0"/>
              <w:rPr>
                <w:rFonts w:eastAsiaTheme="minorEastAsia"/>
                <w:sz w:val="20"/>
                <w:lang w:val="en-GB" w:eastAsia="zh-CN"/>
              </w:rPr>
            </w:pPr>
            <w:r w:rsidRPr="001A0F6C">
              <w:rPr>
                <w:rFonts w:eastAsiaTheme="minorEastAsia"/>
                <w:sz w:val="20"/>
                <w:lang w:val="en-GB" w:eastAsia="zh-CN"/>
              </w:rPr>
              <w:t>•</w:t>
            </w:r>
            <w:r w:rsidRPr="001A0F6C">
              <w:rPr>
                <w:rFonts w:eastAsiaTheme="minorEastAsia"/>
                <w:sz w:val="20"/>
                <w:lang w:val="en-GB" w:eastAsia="zh-CN"/>
              </w:rPr>
              <w:tab/>
            </w:r>
            <w:r w:rsidRPr="001A0F6C">
              <w:rPr>
                <w:rFonts w:eastAsiaTheme="minorEastAsia"/>
                <w:sz w:val="20"/>
                <w:lang w:val="en-GB" w:eastAsia="zh-CN"/>
              </w:rPr>
              <w:tab/>
              <w:t>Option 3: RRC configures the enabling/ disabling function and DCI indicates enabling /disabling</w:t>
            </w:r>
          </w:p>
          <w:p w14:paraId="7C3D89C2" w14:textId="77777777" w:rsidR="001A0F6C" w:rsidRPr="001A0F6C" w:rsidRDefault="001A0F6C" w:rsidP="001A0F6C">
            <w:pPr>
              <w:spacing w:after="0"/>
              <w:rPr>
                <w:rFonts w:eastAsiaTheme="minorEastAsia"/>
                <w:sz w:val="20"/>
                <w:lang w:val="en-GB" w:eastAsia="zh-CN"/>
              </w:rPr>
            </w:pPr>
          </w:p>
          <w:p w14:paraId="60292086" w14:textId="77777777" w:rsidR="00A94A13" w:rsidRDefault="00A94A13" w:rsidP="00D61FCA">
            <w:pPr>
              <w:spacing w:after="0"/>
              <w:rPr>
                <w:rFonts w:eastAsiaTheme="minorEastAsia"/>
                <w:sz w:val="20"/>
                <w:lang w:val="en-GB" w:eastAsia="zh-CN"/>
              </w:rPr>
            </w:pPr>
          </w:p>
        </w:tc>
      </w:tr>
      <w:tr w:rsidR="00B05F92" w:rsidRPr="005154E2" w14:paraId="2A3694F7" w14:textId="77777777" w:rsidTr="003779BA">
        <w:trPr>
          <w:trHeight w:val="253"/>
          <w:jc w:val="center"/>
        </w:trPr>
        <w:tc>
          <w:tcPr>
            <w:tcW w:w="1555" w:type="dxa"/>
          </w:tcPr>
          <w:p w14:paraId="6A2EC861" w14:textId="4D5276A2"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74A9A1CE" w14:textId="77777777"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We disagree. </w:t>
            </w:r>
          </w:p>
          <w:p w14:paraId="62E79F60" w14:textId="1BDFD2E0" w:rsidR="00C95109" w:rsidRDefault="00C95109" w:rsidP="00C95109">
            <w:pPr>
              <w:widowControl/>
              <w:snapToGrid/>
              <w:spacing w:after="0"/>
              <w:rPr>
                <w:rFonts w:eastAsia="Malgun Gothic"/>
                <w:sz w:val="20"/>
                <w:lang w:val="en-GB" w:eastAsia="ko-KR"/>
              </w:rPr>
            </w:pPr>
            <w:r>
              <w:rPr>
                <w:rFonts w:eastAsia="Malgun Gothic"/>
                <w:sz w:val="20"/>
                <w:lang w:val="en-GB" w:eastAsia="ko-KR"/>
              </w:rPr>
              <w:t xml:space="preserve">In our view, for the enabling /disabling to be useful, it should be UE specific, which is impossible via a DCI carried by group-common PDCCH. This can be useful if all UEs are in the same condition and can all benefit to switch from enable to disable. But in general not all UEs will benefit from enabling or disabling HARQ feedback. Thus in our view, RRC and MAC-CE indication provide a better trade-off of flexibility.  </w:t>
            </w:r>
          </w:p>
          <w:p w14:paraId="1FCA2D3F" w14:textId="77777777" w:rsidR="00B05F92" w:rsidRPr="001A0F6C" w:rsidRDefault="00B05F92" w:rsidP="001A0F6C">
            <w:pPr>
              <w:spacing w:after="0"/>
              <w:rPr>
                <w:rFonts w:eastAsiaTheme="minorEastAsia"/>
                <w:sz w:val="20"/>
                <w:lang w:val="en-GB" w:eastAsia="zh-CN"/>
              </w:rPr>
            </w:pPr>
          </w:p>
        </w:tc>
      </w:tr>
      <w:tr w:rsidR="00874002" w:rsidRPr="005154E2" w14:paraId="202D722F" w14:textId="77777777" w:rsidTr="003779BA">
        <w:trPr>
          <w:trHeight w:val="253"/>
          <w:jc w:val="center"/>
        </w:trPr>
        <w:tc>
          <w:tcPr>
            <w:tcW w:w="1555" w:type="dxa"/>
          </w:tcPr>
          <w:p w14:paraId="455E9751" w14:textId="7075F1B1" w:rsidR="00874002" w:rsidRDefault="00874002" w:rsidP="00D61FCA">
            <w:pPr>
              <w:spacing w:after="0"/>
              <w:rPr>
                <w:rFonts w:eastAsiaTheme="minorEastAsia"/>
                <w:sz w:val="20"/>
                <w:lang w:val="en-GB" w:eastAsia="zh-CN"/>
              </w:rPr>
            </w:pPr>
            <w:r>
              <w:rPr>
                <w:rFonts w:eastAsiaTheme="minorEastAsia"/>
                <w:sz w:val="20"/>
                <w:lang w:val="en-GB" w:eastAsia="zh-CN"/>
              </w:rPr>
              <w:t>Convida</w:t>
            </w:r>
          </w:p>
        </w:tc>
        <w:tc>
          <w:tcPr>
            <w:tcW w:w="7801" w:type="dxa"/>
          </w:tcPr>
          <w:p w14:paraId="58DFE3A7" w14:textId="141451A8" w:rsidR="00874002" w:rsidRDefault="00874002" w:rsidP="00C95109">
            <w:pPr>
              <w:snapToGrid/>
              <w:spacing w:after="0"/>
              <w:rPr>
                <w:rFonts w:eastAsia="Malgun Gothic"/>
                <w:sz w:val="20"/>
                <w:lang w:val="en-GB" w:eastAsia="ko-KR"/>
              </w:rPr>
            </w:pPr>
            <w:r>
              <w:rPr>
                <w:rFonts w:eastAsia="Malgun Gothic"/>
                <w:sz w:val="20"/>
                <w:lang w:val="en-GB" w:eastAsia="ko-KR"/>
              </w:rPr>
              <w:t xml:space="preserve">We are fine with the proposal. The signaling details can be FFS.  </w:t>
            </w:r>
          </w:p>
        </w:tc>
      </w:tr>
    </w:tbl>
    <w:p w14:paraId="65F4660F" w14:textId="77777777" w:rsidR="008C14F7" w:rsidRPr="00911A3E" w:rsidRDefault="008C14F7" w:rsidP="008C14F7">
      <w:pPr>
        <w:rPr>
          <w:lang w:eastAsia="zh-CN"/>
        </w:rPr>
      </w:pPr>
    </w:p>
    <w:p w14:paraId="64D719D7" w14:textId="652BC93F" w:rsidR="002B6F94" w:rsidRPr="005154E2" w:rsidRDefault="002B6F94" w:rsidP="002B6F94">
      <w:pPr>
        <w:pStyle w:val="30"/>
        <w:rPr>
          <w:lang w:eastAsia="zh-CN"/>
        </w:rPr>
      </w:pPr>
      <w:bookmarkStart w:id="112" w:name="_Ref62647043"/>
      <w:r>
        <w:rPr>
          <w:lang w:eastAsia="zh-CN"/>
        </w:rPr>
        <w:t>2</w:t>
      </w:r>
      <w:r w:rsidRPr="002B6F94">
        <w:rPr>
          <w:vertAlign w:val="superscript"/>
          <w:lang w:eastAsia="zh-CN"/>
        </w:rPr>
        <w:t>nd</w:t>
      </w:r>
      <w:r>
        <w:rPr>
          <w:lang w:eastAsia="zh-CN"/>
        </w:rPr>
        <w:t xml:space="preserve"> </w:t>
      </w:r>
      <w:r w:rsidRPr="005154E2">
        <w:rPr>
          <w:lang w:eastAsia="zh-CN"/>
        </w:rPr>
        <w:t>round discussion</w:t>
      </w:r>
      <w:bookmarkEnd w:id="112"/>
    </w:p>
    <w:p w14:paraId="2B0746F1" w14:textId="77777777" w:rsidR="002B6F94" w:rsidRDefault="002B6F94" w:rsidP="002B6F94">
      <w:pPr>
        <w:pStyle w:val="af6"/>
        <w:rPr>
          <w:rFonts w:ascii="Times New Roman" w:hAnsi="Times New Roman" w:cs="Times New Roman"/>
        </w:rPr>
      </w:pPr>
      <w:r w:rsidRPr="005154E2">
        <w:rPr>
          <w:rFonts w:ascii="Times New Roman" w:hAnsi="Times New Roman" w:cs="Times New Roman"/>
        </w:rPr>
        <w:t>FL’s Comments</w:t>
      </w:r>
    </w:p>
    <w:p w14:paraId="357DD4E9" w14:textId="3C42D1F1" w:rsidR="002B6F94" w:rsidRPr="002B6F94" w:rsidRDefault="002B6F94" w:rsidP="002B6F94">
      <w:pPr>
        <w:rPr>
          <w:rFonts w:eastAsiaTheme="minorEastAsia"/>
          <w:sz w:val="20"/>
          <w:lang w:val="en-GB" w:eastAsia="zh-CN"/>
        </w:rPr>
      </w:pPr>
      <w:r w:rsidRPr="002B6F94">
        <w:rPr>
          <w:rFonts w:eastAsiaTheme="minorEastAsia" w:hint="eastAsia"/>
          <w:sz w:val="20"/>
          <w:lang w:val="en-GB" w:eastAsia="zh-CN"/>
        </w:rPr>
        <w:t>T</w:t>
      </w:r>
      <w:r w:rsidRPr="002B6F94">
        <w:rPr>
          <w:rFonts w:eastAsiaTheme="minorEastAsia"/>
          <w:sz w:val="20"/>
          <w:lang w:val="en-GB" w:eastAsia="zh-CN"/>
        </w:rPr>
        <w:t xml:space="preserve">here is comment that the wording of option 3 is not perfectly understandable without ambiguity. </w:t>
      </w:r>
      <w:r>
        <w:rPr>
          <w:rFonts w:eastAsiaTheme="minorEastAsia"/>
          <w:sz w:val="20"/>
          <w:lang w:val="en-GB" w:eastAsia="zh-CN"/>
        </w:rPr>
        <w:t>The proposal is u</w:t>
      </w:r>
      <w:r w:rsidR="008D78C7">
        <w:rPr>
          <w:rFonts w:eastAsiaTheme="minorEastAsia"/>
          <w:sz w:val="20"/>
          <w:lang w:val="en-GB" w:eastAsia="zh-CN"/>
        </w:rPr>
        <w:t>pdated based the majority view as follows:</w:t>
      </w:r>
    </w:p>
    <w:p w14:paraId="5BD4653B" w14:textId="77777777" w:rsidR="002B6F94" w:rsidRPr="00062D4B" w:rsidRDefault="002B6F94" w:rsidP="002B6F94">
      <w:pPr>
        <w:rPr>
          <w:rFonts w:eastAsiaTheme="minorEastAsia"/>
          <w:sz w:val="16"/>
          <w:lang w:val="en-GB" w:eastAsia="zh-CN"/>
        </w:rPr>
      </w:pPr>
    </w:p>
    <w:p w14:paraId="375DB2D5" w14:textId="77777777" w:rsidR="002B6F94" w:rsidRDefault="002B6F94" w:rsidP="002B6F94">
      <w:pPr>
        <w:pStyle w:val="af6"/>
        <w:rPr>
          <w:rFonts w:ascii="Times New Roman" w:hAnsi="Times New Roman" w:cs="Times New Roman"/>
        </w:rPr>
      </w:pPr>
      <w:r w:rsidRPr="005154E2">
        <w:rPr>
          <w:rFonts w:ascii="Times New Roman" w:hAnsi="Times New Roman" w:cs="Times New Roman"/>
        </w:rPr>
        <w:t>FL’s Proposal:</w:t>
      </w:r>
    </w:p>
    <w:p w14:paraId="20A25419" w14:textId="50375A66" w:rsidR="002B6F94" w:rsidRPr="00E72797" w:rsidRDefault="002B6F94" w:rsidP="002B6F94">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_Ref62647043 \n \h </w:instrText>
      </w:r>
      <w:r>
        <w:rPr>
          <w:sz w:val="20"/>
          <w:szCs w:val="20"/>
          <w:lang w:val="en-GB" w:eastAsia="zh-CN"/>
        </w:rPr>
      </w:r>
      <w:r>
        <w:rPr>
          <w:sz w:val="20"/>
          <w:szCs w:val="20"/>
          <w:lang w:val="en-GB" w:eastAsia="zh-CN"/>
        </w:rPr>
        <w:fldChar w:fldCharType="separate"/>
      </w:r>
      <w:r>
        <w:rPr>
          <w:sz w:val="20"/>
          <w:szCs w:val="20"/>
          <w:lang w:val="en-GB" w:eastAsia="zh-CN"/>
        </w:rPr>
        <w:t>2.5.2</w:t>
      </w:r>
      <w:r>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0E80F7D6" w14:textId="66B14AE9" w:rsidR="002B6F94" w:rsidRDefault="002B6F94" w:rsidP="002B6F94">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ticast</w:t>
      </w:r>
      <w:r w:rsidR="00DF0845">
        <w:rPr>
          <w:rFonts w:eastAsiaTheme="minorEastAsia"/>
          <w:sz w:val="20"/>
          <w:szCs w:val="20"/>
          <w:lang w:val="en-GB" w:eastAsia="zh-CN"/>
        </w:rPr>
        <w:t xml:space="preserve"> for </w:t>
      </w:r>
      <w:r w:rsidR="00270C99">
        <w:rPr>
          <w:rFonts w:eastAsiaTheme="minorEastAsia"/>
          <w:sz w:val="20"/>
          <w:szCs w:val="20"/>
          <w:lang w:val="en-GB" w:eastAsia="zh-CN"/>
        </w:rPr>
        <w:t xml:space="preserve">at least </w:t>
      </w:r>
      <w:r w:rsidR="00DF0845">
        <w:rPr>
          <w:rFonts w:eastAsiaTheme="minorEastAsia"/>
          <w:sz w:val="20"/>
          <w:szCs w:val="20"/>
          <w:lang w:val="en-GB" w:eastAsia="zh-CN"/>
        </w:rPr>
        <w:t>PTM scheme 1</w:t>
      </w:r>
      <w:r>
        <w:rPr>
          <w:rFonts w:eastAsiaTheme="minorEastAsia"/>
          <w:sz w:val="20"/>
          <w:szCs w:val="20"/>
          <w:lang w:val="en-GB" w:eastAsia="zh-CN"/>
        </w:rPr>
        <w:t>, support</w:t>
      </w:r>
    </w:p>
    <w:p w14:paraId="04B07B6D" w14:textId="175B9289" w:rsidR="002B6F94" w:rsidRDefault="002B6F94" w:rsidP="002B6F94">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w:t>
      </w:r>
      <w:r w:rsidR="00DF0845">
        <w:rPr>
          <w:sz w:val="20"/>
          <w:szCs w:val="20"/>
          <w:lang w:val="en-GB" w:eastAsia="zh-CN"/>
        </w:rPr>
        <w:t xml:space="preserve"> signalling</w:t>
      </w:r>
      <w:r w:rsidRPr="006F1CA8">
        <w:rPr>
          <w:sz w:val="20"/>
          <w:szCs w:val="20"/>
          <w:lang w:val="en-GB" w:eastAsia="zh-CN"/>
        </w:rPr>
        <w:t xml:space="preserve"> configures the enabling/ disabling function </w:t>
      </w:r>
      <w:r w:rsidR="008D78C7">
        <w:rPr>
          <w:sz w:val="20"/>
          <w:szCs w:val="20"/>
          <w:lang w:val="en-GB" w:eastAsia="zh-CN"/>
        </w:rPr>
        <w:t>of DCI indicating the</w:t>
      </w:r>
      <w:r w:rsidRPr="006F1CA8">
        <w:rPr>
          <w:sz w:val="20"/>
          <w:szCs w:val="20"/>
          <w:lang w:val="en-GB" w:eastAsia="zh-CN"/>
        </w:rPr>
        <w:t xml:space="preserve"> enabling /disabling</w:t>
      </w:r>
      <w:r w:rsidR="008D78C7">
        <w:rPr>
          <w:sz w:val="20"/>
          <w:szCs w:val="20"/>
          <w:lang w:val="en-GB" w:eastAsia="zh-CN"/>
        </w:rPr>
        <w:t xml:space="preserve"> HARQ-ACK feedback.</w:t>
      </w:r>
    </w:p>
    <w:p w14:paraId="6A7CF087" w14:textId="652E7160" w:rsidR="008D78C7" w:rsidRDefault="008D78C7" w:rsidP="00DF0845">
      <w:pPr>
        <w:numPr>
          <w:ilvl w:val="1"/>
          <w:numId w:val="27"/>
        </w:numPr>
        <w:overflowPunct w:val="0"/>
        <w:adjustRightInd/>
        <w:spacing w:after="0"/>
        <w:contextualSpacing/>
        <w:rPr>
          <w:sz w:val="20"/>
          <w:szCs w:val="20"/>
          <w:lang w:val="en-GB" w:eastAsia="zh-CN"/>
        </w:rPr>
      </w:pPr>
      <w:r>
        <w:rPr>
          <w:sz w:val="20"/>
          <w:szCs w:val="20"/>
          <w:lang w:val="en-GB" w:eastAsia="zh-CN"/>
        </w:rPr>
        <w:t xml:space="preserve">If RRC </w:t>
      </w:r>
      <w:r w:rsidR="00DF0845">
        <w:rPr>
          <w:sz w:val="20"/>
          <w:szCs w:val="20"/>
          <w:lang w:val="en-GB" w:eastAsia="zh-CN"/>
        </w:rPr>
        <w:t>signalling</w:t>
      </w:r>
      <w:r w:rsidR="00DF0845" w:rsidRPr="006F1CA8">
        <w:rPr>
          <w:sz w:val="20"/>
          <w:szCs w:val="20"/>
          <w:lang w:val="en-GB" w:eastAsia="zh-CN"/>
        </w:rPr>
        <w:t xml:space="preserve"> </w:t>
      </w:r>
      <w:r>
        <w:rPr>
          <w:sz w:val="20"/>
          <w:szCs w:val="20"/>
          <w:lang w:val="en-GB" w:eastAsia="zh-CN"/>
        </w:rPr>
        <w:t>configures the function, DCI indicates whether HARQ-ACK feedback is enabled/disabled (</w:t>
      </w:r>
      <w:r w:rsidR="00461394">
        <w:rPr>
          <w:sz w:val="20"/>
          <w:szCs w:val="20"/>
          <w:lang w:val="en-GB" w:eastAsia="zh-CN"/>
        </w:rPr>
        <w:t xml:space="preserve"> via, </w:t>
      </w:r>
      <w:r>
        <w:rPr>
          <w:sz w:val="20"/>
          <w:szCs w:val="20"/>
          <w:lang w:val="en-GB" w:eastAsia="zh-CN"/>
        </w:rPr>
        <w:t>e.g., 1 bit in DCI, value 1 represents enabling the feedback and value 0 represents disabling the feedback</w:t>
      </w:r>
      <w:r w:rsidR="008936EC">
        <w:rPr>
          <w:sz w:val="20"/>
          <w:szCs w:val="20"/>
          <w:lang w:val="en-GB" w:eastAsia="zh-CN"/>
        </w:rPr>
        <w:t xml:space="preserve">, or </w:t>
      </w:r>
      <w:r w:rsidR="00264D9F">
        <w:rPr>
          <w:sz w:val="20"/>
          <w:szCs w:val="20"/>
          <w:lang w:val="en-GB" w:eastAsia="zh-CN"/>
        </w:rPr>
        <w:t>an</w:t>
      </w:r>
      <w:r w:rsidR="008936EC">
        <w:rPr>
          <w:sz w:val="20"/>
          <w:szCs w:val="20"/>
          <w:lang w:val="en-GB" w:eastAsia="zh-CN"/>
        </w:rPr>
        <w:t xml:space="preserve"> existing field </w:t>
      </w:r>
      <w:r w:rsidR="00873FFE">
        <w:rPr>
          <w:sz w:val="20"/>
          <w:szCs w:val="20"/>
          <w:lang w:val="en-GB" w:eastAsia="zh-CN"/>
        </w:rPr>
        <w:t xml:space="preserve">in DCI </w:t>
      </w:r>
      <w:r w:rsidR="008936EC">
        <w:rPr>
          <w:sz w:val="20"/>
          <w:szCs w:val="20"/>
          <w:lang w:val="en-GB" w:eastAsia="zh-CN"/>
        </w:rPr>
        <w:t>to indicate enabling/disabling implicitly</w:t>
      </w:r>
      <w:r>
        <w:rPr>
          <w:sz w:val="20"/>
          <w:szCs w:val="20"/>
          <w:lang w:val="en-GB" w:eastAsia="zh-CN"/>
        </w:rPr>
        <w:t>.)</w:t>
      </w:r>
    </w:p>
    <w:p w14:paraId="3021CBC5" w14:textId="4A465492" w:rsidR="008D78C7" w:rsidRDefault="00DF0845" w:rsidP="00DF08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sidR="007378BE">
        <w:rPr>
          <w:sz w:val="20"/>
          <w:szCs w:val="20"/>
          <w:lang w:val="en-GB" w:eastAsia="zh-CN"/>
        </w:rPr>
        <w:t>does not configure</w:t>
      </w:r>
      <w:r>
        <w:rPr>
          <w:sz w:val="20"/>
          <w:szCs w:val="20"/>
          <w:lang w:val="en-GB" w:eastAsia="zh-CN"/>
        </w:rPr>
        <w:t xml:space="preserve"> the function, </w:t>
      </w:r>
      <w:r w:rsidR="00C10E9C">
        <w:rPr>
          <w:sz w:val="20"/>
          <w:szCs w:val="20"/>
          <w:lang w:val="en-GB" w:eastAsia="zh-CN"/>
        </w:rPr>
        <w:t>DCI does not indicate enabling/disabling the feedback.</w:t>
      </w:r>
    </w:p>
    <w:p w14:paraId="4E7ED1F7" w14:textId="4698A558" w:rsidR="00DF0845" w:rsidRDefault="00373211" w:rsidP="00DF0845">
      <w:pPr>
        <w:numPr>
          <w:ilvl w:val="2"/>
          <w:numId w:val="8"/>
        </w:numPr>
        <w:overflowPunct w:val="0"/>
        <w:adjustRightInd/>
        <w:spacing w:after="0"/>
        <w:contextualSpacing/>
        <w:rPr>
          <w:sz w:val="20"/>
          <w:szCs w:val="20"/>
          <w:lang w:val="en-GB" w:eastAsia="zh-CN"/>
        </w:rPr>
      </w:pPr>
      <w:r>
        <w:rPr>
          <w:rFonts w:hint="eastAsia"/>
          <w:sz w:val="20"/>
          <w:szCs w:val="20"/>
          <w:lang w:val="en-GB" w:eastAsia="zh-CN"/>
        </w:rPr>
        <w:t>F</w:t>
      </w:r>
      <w:r>
        <w:rPr>
          <w:sz w:val="20"/>
          <w:szCs w:val="20"/>
          <w:lang w:val="en-GB" w:eastAsia="zh-CN"/>
        </w:rPr>
        <w:t>FS whether enabling or disabling the feedback is the default</w:t>
      </w:r>
      <w:r w:rsidR="00EA66B0">
        <w:rPr>
          <w:sz w:val="20"/>
          <w:szCs w:val="20"/>
          <w:lang w:val="en-GB" w:eastAsia="zh-CN"/>
        </w:rPr>
        <w:t xml:space="preserve"> mode</w:t>
      </w:r>
      <w:r>
        <w:rPr>
          <w:sz w:val="20"/>
          <w:szCs w:val="20"/>
          <w:lang w:val="en-GB" w:eastAsia="zh-CN"/>
        </w:rPr>
        <w:t xml:space="preserve">. </w:t>
      </w:r>
    </w:p>
    <w:p w14:paraId="07274148" w14:textId="29B5C03A" w:rsidR="00C10E9C" w:rsidRPr="006F1CA8" w:rsidRDefault="00C10E9C" w:rsidP="00DF0845">
      <w:pPr>
        <w:numPr>
          <w:ilvl w:val="2"/>
          <w:numId w:val="8"/>
        </w:numPr>
        <w:overflowPunct w:val="0"/>
        <w:adjustRightInd/>
        <w:spacing w:after="0"/>
        <w:contextualSpacing/>
        <w:rPr>
          <w:sz w:val="20"/>
          <w:szCs w:val="20"/>
          <w:lang w:val="en-GB" w:eastAsia="zh-CN"/>
        </w:rPr>
      </w:pPr>
      <w:r>
        <w:rPr>
          <w:sz w:val="20"/>
          <w:szCs w:val="20"/>
          <w:lang w:val="en-GB" w:eastAsia="zh-CN"/>
        </w:rPr>
        <w:t>FFS whether UE</w:t>
      </w:r>
      <w:r w:rsidR="00D71628">
        <w:rPr>
          <w:sz w:val="20"/>
          <w:szCs w:val="20"/>
          <w:lang w:val="en-GB" w:eastAsia="zh-CN"/>
        </w:rPr>
        <w:t>s in the same group</w:t>
      </w:r>
      <w:r>
        <w:rPr>
          <w:sz w:val="20"/>
          <w:szCs w:val="20"/>
          <w:lang w:val="en-GB" w:eastAsia="zh-CN"/>
        </w:rPr>
        <w:t xml:space="preserve"> can having different default mode for PTM scheme 1. </w:t>
      </w:r>
    </w:p>
    <w:p w14:paraId="017BBE4C" w14:textId="77777777" w:rsidR="002B6F94" w:rsidRPr="006F1CA8" w:rsidRDefault="002B6F94" w:rsidP="002B6F94">
      <w:pPr>
        <w:tabs>
          <w:tab w:val="left" w:pos="1322"/>
        </w:tabs>
        <w:rPr>
          <w:rFonts w:eastAsia="MS Mincho"/>
          <w:lang w:val="en-GB" w:eastAsia="ja-JP"/>
        </w:rPr>
      </w:pPr>
    </w:p>
    <w:p w14:paraId="034017D8" w14:textId="77777777" w:rsidR="002B6F94" w:rsidRPr="002C521E" w:rsidRDefault="002B6F94" w:rsidP="002B6F94">
      <w:pPr>
        <w:rPr>
          <w:rFonts w:eastAsia="MS Mincho"/>
          <w:lang w:val="en-GB" w:eastAsia="ja-JP"/>
        </w:rPr>
      </w:pPr>
    </w:p>
    <w:p w14:paraId="4CDF6FB8" w14:textId="77777777" w:rsidR="002B6F94" w:rsidRPr="005154E2" w:rsidRDefault="002B6F94" w:rsidP="002B6F94">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2B6F94" w:rsidRPr="005154E2" w14:paraId="1CEC79B0" w14:textId="77777777" w:rsidTr="003F15C6">
        <w:trPr>
          <w:trHeight w:val="253"/>
          <w:jc w:val="center"/>
        </w:trPr>
        <w:tc>
          <w:tcPr>
            <w:tcW w:w="1555" w:type="dxa"/>
          </w:tcPr>
          <w:p w14:paraId="32CDB84D" w14:textId="77777777" w:rsidR="002B6F94" w:rsidRPr="005154E2" w:rsidRDefault="002B6F94" w:rsidP="003F15C6">
            <w:pPr>
              <w:spacing w:after="0"/>
              <w:rPr>
                <w:rFonts w:cstheme="minorHAnsi"/>
                <w:sz w:val="16"/>
                <w:szCs w:val="16"/>
              </w:rPr>
            </w:pPr>
            <w:r w:rsidRPr="005154E2">
              <w:rPr>
                <w:b/>
                <w:sz w:val="16"/>
                <w:szCs w:val="16"/>
              </w:rPr>
              <w:t>Company</w:t>
            </w:r>
          </w:p>
        </w:tc>
        <w:tc>
          <w:tcPr>
            <w:tcW w:w="7801" w:type="dxa"/>
          </w:tcPr>
          <w:p w14:paraId="19243406" w14:textId="77777777" w:rsidR="002B6F94" w:rsidRPr="005154E2" w:rsidRDefault="002B6F94" w:rsidP="003F15C6">
            <w:pPr>
              <w:spacing w:after="0"/>
              <w:rPr>
                <w:rFonts w:eastAsiaTheme="minorEastAsia"/>
                <w:sz w:val="16"/>
                <w:szCs w:val="16"/>
                <w:lang w:eastAsia="zh-CN"/>
              </w:rPr>
            </w:pPr>
            <w:r w:rsidRPr="005154E2">
              <w:rPr>
                <w:b/>
                <w:sz w:val="16"/>
                <w:szCs w:val="16"/>
              </w:rPr>
              <w:t xml:space="preserve">Comments </w:t>
            </w:r>
          </w:p>
        </w:tc>
      </w:tr>
      <w:tr w:rsidR="007E7050" w:rsidRPr="005154E2" w14:paraId="7FB22C4D" w14:textId="77777777" w:rsidTr="003F15C6">
        <w:trPr>
          <w:trHeight w:val="253"/>
          <w:jc w:val="center"/>
        </w:trPr>
        <w:tc>
          <w:tcPr>
            <w:tcW w:w="1555" w:type="dxa"/>
          </w:tcPr>
          <w:p w14:paraId="173A4678" w14:textId="30D17C6B" w:rsidR="007E7050" w:rsidRPr="005154E2" w:rsidRDefault="007E7050" w:rsidP="007E7050">
            <w:pPr>
              <w:spacing w:after="0"/>
              <w:rPr>
                <w:b/>
                <w:sz w:val="16"/>
                <w:szCs w:val="16"/>
              </w:rPr>
            </w:pPr>
            <w:r>
              <w:rPr>
                <w:rFonts w:eastAsia="Malgun Gothic" w:hint="eastAsia"/>
                <w:sz w:val="20"/>
                <w:szCs w:val="20"/>
                <w:lang w:eastAsia="ko-KR"/>
              </w:rPr>
              <w:lastRenderedPageBreak/>
              <w:t>LG</w:t>
            </w:r>
          </w:p>
        </w:tc>
        <w:tc>
          <w:tcPr>
            <w:tcW w:w="7801" w:type="dxa"/>
          </w:tcPr>
          <w:p w14:paraId="31AE1D98" w14:textId="6F9EE318" w:rsidR="007E7050" w:rsidRPr="005154E2" w:rsidRDefault="007E7050" w:rsidP="007E7050">
            <w:pPr>
              <w:spacing w:after="0"/>
              <w:rPr>
                <w:b/>
                <w:sz w:val="16"/>
                <w:szCs w:val="16"/>
              </w:rPr>
            </w:pPr>
            <w:r>
              <w:rPr>
                <w:rFonts w:eastAsia="Malgun Gothic" w:hint="eastAsia"/>
                <w:sz w:val="20"/>
                <w:lang w:val="en-GB" w:eastAsia="ko-KR"/>
              </w:rPr>
              <w:t>We are fine with this proposal.</w:t>
            </w:r>
          </w:p>
        </w:tc>
      </w:tr>
    </w:tbl>
    <w:p w14:paraId="3D7E90D8" w14:textId="77777777" w:rsidR="0074477E" w:rsidRDefault="0074477E" w:rsidP="0070245E">
      <w:pPr>
        <w:rPr>
          <w:lang w:val="en-GB" w:eastAsia="zh-CN"/>
        </w:rPr>
      </w:pPr>
    </w:p>
    <w:p w14:paraId="37050E8F" w14:textId="77777777" w:rsidR="002B6F94" w:rsidRPr="00957B51" w:rsidRDefault="002B6F94" w:rsidP="0070245E">
      <w:pPr>
        <w:rPr>
          <w:lang w:val="en-GB" w:eastAsia="zh-CN"/>
        </w:rPr>
      </w:pPr>
    </w:p>
    <w:p w14:paraId="0377286A" w14:textId="6472C30D" w:rsidR="00D1206E" w:rsidRPr="005154E2" w:rsidRDefault="00D1206E" w:rsidP="00A54386">
      <w:pPr>
        <w:pStyle w:val="2"/>
        <w:rPr>
          <w:lang w:eastAsia="zh-CN"/>
        </w:rPr>
      </w:pPr>
      <w:bookmarkStart w:id="113" w:name="_Ref55061738"/>
      <w:r w:rsidRPr="005154E2">
        <w:rPr>
          <w:lang w:eastAsia="zh-CN"/>
        </w:rPr>
        <w:t>Retransmission</w:t>
      </w:r>
      <w:bookmarkEnd w:id="113"/>
    </w:p>
    <w:p w14:paraId="6BFC4422"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14"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14"/>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lastRenderedPageBreak/>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15"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15"/>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30"/>
        <w:rPr>
          <w:lang w:eastAsia="zh-CN"/>
        </w:rPr>
      </w:pPr>
      <w:bookmarkStart w:id="116" w:name="_Ref62477343"/>
      <w:r>
        <w:rPr>
          <w:lang w:eastAsia="zh-CN"/>
        </w:rPr>
        <w:t>Retransmission schemes</w:t>
      </w:r>
      <w:bookmarkEnd w:id="116"/>
    </w:p>
    <w:p w14:paraId="61EC47F4" w14:textId="77777777" w:rsidR="008C14F7" w:rsidRPr="005154E2" w:rsidRDefault="008C14F7" w:rsidP="00B54367">
      <w:pPr>
        <w:pStyle w:val="4"/>
        <w:rPr>
          <w:lang w:eastAsia="zh-CN"/>
        </w:rPr>
      </w:pPr>
      <w:bookmarkStart w:id="117" w:name="_Ref62477595"/>
      <w:r w:rsidRPr="005154E2">
        <w:rPr>
          <w:lang w:eastAsia="zh-CN"/>
        </w:rPr>
        <w:t>1</w:t>
      </w:r>
      <w:r w:rsidRPr="005154E2">
        <w:rPr>
          <w:vertAlign w:val="superscript"/>
          <w:lang w:eastAsia="zh-CN"/>
        </w:rPr>
        <w:t>st</w:t>
      </w:r>
      <w:r w:rsidRPr="005154E2">
        <w:rPr>
          <w:lang w:eastAsia="zh-CN"/>
        </w:rPr>
        <w:t xml:space="preserve"> round discussion</w:t>
      </w:r>
      <w:bookmarkEnd w:id="117"/>
    </w:p>
    <w:p w14:paraId="40914DFB"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lastRenderedPageBreak/>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af3"/>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af6"/>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30"/>
        <w:rPr>
          <w:lang w:eastAsia="zh-CN"/>
        </w:rPr>
      </w:pPr>
      <w:bookmarkStart w:id="118" w:name="_Ref62477354"/>
      <w:r>
        <w:rPr>
          <w:rFonts w:hint="eastAsia"/>
          <w:lang w:eastAsia="zh-CN"/>
        </w:rPr>
        <w:lastRenderedPageBreak/>
        <w:t>C</w:t>
      </w:r>
      <w:r>
        <w:rPr>
          <w:lang w:eastAsia="zh-CN"/>
        </w:rPr>
        <w:t>BG based retransmission</w:t>
      </w:r>
      <w:bookmarkEnd w:id="118"/>
    </w:p>
    <w:p w14:paraId="2ABF73F5" w14:textId="77777777" w:rsidR="00B54367" w:rsidRPr="005154E2" w:rsidRDefault="00B54367" w:rsidP="00B54367">
      <w:pPr>
        <w:pStyle w:val="4"/>
        <w:rPr>
          <w:lang w:eastAsia="zh-CN"/>
        </w:rPr>
      </w:pPr>
      <w:bookmarkStart w:id="119" w:name="_Ref62477605"/>
      <w:r w:rsidRPr="005154E2">
        <w:rPr>
          <w:lang w:eastAsia="zh-CN"/>
        </w:rPr>
        <w:t>1</w:t>
      </w:r>
      <w:r w:rsidRPr="005154E2">
        <w:rPr>
          <w:vertAlign w:val="superscript"/>
          <w:lang w:eastAsia="zh-CN"/>
        </w:rPr>
        <w:t>st</w:t>
      </w:r>
      <w:r w:rsidRPr="005154E2">
        <w:rPr>
          <w:lang w:eastAsia="zh-CN"/>
        </w:rPr>
        <w:t xml:space="preserve"> round discussion</w:t>
      </w:r>
      <w:bookmarkEnd w:id="119"/>
    </w:p>
    <w:p w14:paraId="0DD058B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af6"/>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1"/>
        <w:rPr>
          <w:lang w:eastAsia="zh-CN"/>
        </w:rPr>
      </w:pPr>
      <w:bookmarkStart w:id="120" w:name="_Ref55062546"/>
      <w:r w:rsidRPr="005154E2">
        <w:rPr>
          <w:rFonts w:hint="eastAsia"/>
          <w:lang w:eastAsia="zh-CN"/>
        </w:rPr>
        <w:t>P</w:t>
      </w:r>
      <w:r w:rsidRPr="005154E2">
        <w:rPr>
          <w:lang w:eastAsia="zh-CN"/>
        </w:rPr>
        <w:t>DSCH repetition</w:t>
      </w:r>
      <w:bookmarkEnd w:id="120"/>
    </w:p>
    <w:p w14:paraId="6F7D1A4F"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21"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21"/>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lastRenderedPageBreak/>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af3"/>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22"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22"/>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2"/>
        <w:rPr>
          <w:lang w:eastAsia="zh-CN"/>
        </w:rPr>
      </w:pPr>
      <w:bookmarkStart w:id="123" w:name="_Ref62477622"/>
      <w:r w:rsidRPr="005154E2">
        <w:rPr>
          <w:lang w:eastAsia="zh-CN"/>
        </w:rPr>
        <w:t>1</w:t>
      </w:r>
      <w:r w:rsidRPr="005154E2">
        <w:rPr>
          <w:vertAlign w:val="superscript"/>
          <w:lang w:eastAsia="zh-CN"/>
        </w:rPr>
        <w:t>st</w:t>
      </w:r>
      <w:r w:rsidRPr="005154E2">
        <w:rPr>
          <w:lang w:eastAsia="zh-CN"/>
        </w:rPr>
        <w:t xml:space="preserve"> round discussion</w:t>
      </w:r>
      <w:bookmarkEnd w:id="123"/>
    </w:p>
    <w:p w14:paraId="0D48845A"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lastRenderedPageBreak/>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B05F92">
        <w:trPr>
          <w:trHeight w:val="253"/>
          <w:jc w:val="center"/>
        </w:trPr>
        <w:tc>
          <w:tcPr>
            <w:tcW w:w="1555" w:type="dxa"/>
          </w:tcPr>
          <w:p w14:paraId="32354C7B" w14:textId="77777777" w:rsidR="00A42452" w:rsidRPr="009450A0" w:rsidRDefault="00A42452"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B05F92">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So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sz w:val="20"/>
                <w:lang w:eastAsia="zh-CN"/>
              </w:rPr>
            </w:pPr>
            <w:r>
              <w:rPr>
                <w:rFonts w:eastAsiaTheme="minorEastAsia" w:hint="eastAsia"/>
                <w:sz w:val="20"/>
                <w:szCs w:val="20"/>
                <w:lang w:eastAsia="zh-CN"/>
              </w:rPr>
              <w:t xml:space="preserve">Spreadtrum </w:t>
            </w:r>
          </w:p>
        </w:tc>
        <w:tc>
          <w:tcPr>
            <w:tcW w:w="7801" w:type="dxa"/>
          </w:tcPr>
          <w:p w14:paraId="1E2DA600" w14:textId="3D53E09F" w:rsidR="00A15C89" w:rsidRDefault="00A15C89" w:rsidP="00A15C89">
            <w:pPr>
              <w:spacing w:after="0"/>
              <w:rPr>
                <w:rFonts w:eastAsiaTheme="minorEastAsia"/>
                <w:sz w:val="20"/>
                <w:lang w:eastAsia="zh-CN"/>
              </w:rPr>
            </w:pPr>
            <w:r>
              <w:rPr>
                <w:rFonts w:eastAsiaTheme="minorEastAsia"/>
                <w:sz w:val="20"/>
                <w:lang w:val="en-GB" w:eastAsia="zh-CN"/>
              </w:rPr>
              <w:t>Support both Option2 and Option3. We share the same view as QC.</w:t>
            </w:r>
          </w:p>
        </w:tc>
      </w:tr>
      <w:tr w:rsidR="00D61FCA" w:rsidRPr="005154E2" w14:paraId="22B79989" w14:textId="77777777" w:rsidTr="003779BA">
        <w:trPr>
          <w:trHeight w:val="253"/>
          <w:jc w:val="center"/>
        </w:trPr>
        <w:tc>
          <w:tcPr>
            <w:tcW w:w="1555" w:type="dxa"/>
          </w:tcPr>
          <w:p w14:paraId="16FC9AAD" w14:textId="602F05C2"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73C68A61" w14:textId="4008B7D5" w:rsidR="00D61FCA" w:rsidRDefault="00D61FCA" w:rsidP="00D61FCA">
            <w:pPr>
              <w:spacing w:after="0"/>
              <w:rPr>
                <w:rFonts w:eastAsiaTheme="minorEastAsia"/>
                <w:sz w:val="20"/>
                <w:lang w:val="en-GB" w:eastAsia="zh-CN"/>
              </w:rPr>
            </w:pPr>
            <w:r>
              <w:rPr>
                <w:rFonts w:eastAsiaTheme="minorEastAsia"/>
                <w:sz w:val="20"/>
                <w:lang w:val="en-GB" w:eastAsia="zh-CN"/>
              </w:rPr>
              <w:t xml:space="preserve">Same view as QC. We prefer to reuse Rel-15 RRC based </w:t>
            </w:r>
            <w:r w:rsidR="007D7681">
              <w:rPr>
                <w:rFonts w:eastAsiaTheme="minorEastAsia"/>
                <w:sz w:val="20"/>
                <w:lang w:val="en-GB" w:eastAsia="zh-CN"/>
              </w:rPr>
              <w:t xml:space="preserve">option </w:t>
            </w:r>
            <w:r>
              <w:rPr>
                <w:rFonts w:eastAsiaTheme="minorEastAsia"/>
                <w:sz w:val="20"/>
                <w:lang w:val="en-GB" w:eastAsia="zh-CN"/>
              </w:rPr>
              <w:t xml:space="preserve">or Rel-16 TDRA based option. </w:t>
            </w:r>
          </w:p>
        </w:tc>
      </w:tr>
      <w:tr w:rsidR="009E1B28" w:rsidRPr="005154E2" w14:paraId="5AD4683B" w14:textId="77777777" w:rsidTr="003779BA">
        <w:trPr>
          <w:trHeight w:val="253"/>
          <w:jc w:val="center"/>
        </w:trPr>
        <w:tc>
          <w:tcPr>
            <w:tcW w:w="1555" w:type="dxa"/>
          </w:tcPr>
          <w:p w14:paraId="119C57AC" w14:textId="060FA0ED" w:rsidR="009E1B28" w:rsidRDefault="009E1B28"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4E29A3C8" w14:textId="77777777" w:rsidR="00AF6778" w:rsidRDefault="00582948" w:rsidP="00582948">
            <w:pPr>
              <w:spacing w:after="0"/>
              <w:rPr>
                <w:rFonts w:eastAsiaTheme="minorEastAsia"/>
                <w:sz w:val="20"/>
                <w:lang w:val="en-GB" w:eastAsia="zh-CN"/>
              </w:rPr>
            </w:pPr>
            <w:r>
              <w:rPr>
                <w:rFonts w:eastAsiaTheme="minorEastAsia"/>
                <w:sz w:val="20"/>
                <w:lang w:val="en-GB" w:eastAsia="zh-CN"/>
              </w:rPr>
              <w:t>Similar view t</w:t>
            </w:r>
            <w:r w:rsidR="00AF6778">
              <w:rPr>
                <w:rFonts w:eastAsiaTheme="minorEastAsia"/>
                <w:sz w:val="20"/>
                <w:lang w:val="en-GB" w:eastAsia="zh-CN"/>
              </w:rPr>
              <w:t>o ZTE</w:t>
            </w:r>
          </w:p>
          <w:p w14:paraId="424435F3" w14:textId="411699BD" w:rsidR="00582948" w:rsidRPr="00582948" w:rsidRDefault="00582948" w:rsidP="00FB3457">
            <w:pPr>
              <w:spacing w:after="0"/>
              <w:rPr>
                <w:rFonts w:eastAsiaTheme="minorEastAsia"/>
                <w:sz w:val="20"/>
                <w:lang w:val="en-GB" w:eastAsia="zh-CN"/>
              </w:rPr>
            </w:pPr>
            <w:r>
              <w:rPr>
                <w:rFonts w:eastAsiaTheme="minorEastAsia"/>
                <w:sz w:val="20"/>
                <w:lang w:val="en-GB" w:eastAsia="zh-CN"/>
              </w:rPr>
              <w:br/>
            </w:r>
            <w:r w:rsidRPr="00582948">
              <w:rPr>
                <w:rFonts w:eastAsiaTheme="minorEastAsia"/>
                <w:sz w:val="20"/>
                <w:lang w:val="en-GB" w:eastAsia="zh-CN"/>
              </w:rPr>
              <w:t xml:space="preserve">Do not support the proposal given from our analysis we could not find regular scenarios that justified DCI based indication. However, we could support it, if it is made clear that RRC configuration (opt 2) </w:t>
            </w:r>
            <w:r w:rsidR="00FB3457">
              <w:rPr>
                <w:rFonts w:eastAsiaTheme="minorEastAsia"/>
                <w:sz w:val="20"/>
                <w:lang w:val="en-GB" w:eastAsia="zh-CN"/>
              </w:rPr>
              <w:t>is supported.</w:t>
            </w:r>
          </w:p>
          <w:p w14:paraId="4DD680EB" w14:textId="77777777" w:rsidR="00582948" w:rsidRPr="00582948" w:rsidRDefault="00582948" w:rsidP="00582948">
            <w:pPr>
              <w:spacing w:after="0"/>
              <w:rPr>
                <w:rFonts w:eastAsiaTheme="minorEastAsia"/>
                <w:sz w:val="20"/>
                <w:lang w:val="en-GB" w:eastAsia="zh-CN"/>
              </w:rPr>
            </w:pPr>
          </w:p>
          <w:p w14:paraId="391CA8D0" w14:textId="77777777" w:rsidR="00582948" w:rsidRPr="00582948" w:rsidRDefault="00582948" w:rsidP="00582948">
            <w:pPr>
              <w:spacing w:after="0"/>
              <w:rPr>
                <w:rFonts w:eastAsiaTheme="minorEastAsia"/>
                <w:sz w:val="20"/>
                <w:lang w:val="en-GB" w:eastAsia="zh-CN"/>
              </w:rPr>
            </w:pPr>
            <w:r w:rsidRPr="00582948">
              <w:rPr>
                <w:rFonts w:eastAsiaTheme="minorEastAsia"/>
                <w:sz w:val="20"/>
                <w:lang w:val="en-GB" w:eastAsia="zh-CN"/>
              </w:rPr>
              <w:t>Based on our reading of the companies’ positions (at least 8 companies in favour of RRC signalling), and also our own analysis, RRC signalling (Opt 2) is sufficient.</w:t>
            </w:r>
          </w:p>
          <w:p w14:paraId="35DC2DC3" w14:textId="77777777" w:rsidR="009E1B28" w:rsidRDefault="009E1B28" w:rsidP="00D61FCA">
            <w:pPr>
              <w:spacing w:after="0"/>
              <w:rPr>
                <w:rFonts w:eastAsiaTheme="minorEastAsia"/>
                <w:sz w:val="20"/>
                <w:lang w:val="en-GB" w:eastAsia="zh-CN"/>
              </w:rPr>
            </w:pPr>
          </w:p>
        </w:tc>
      </w:tr>
      <w:tr w:rsidR="008A07D8" w:rsidRPr="005154E2" w14:paraId="3736E841" w14:textId="77777777" w:rsidTr="003779BA">
        <w:trPr>
          <w:trHeight w:val="253"/>
          <w:jc w:val="center"/>
        </w:trPr>
        <w:tc>
          <w:tcPr>
            <w:tcW w:w="1555" w:type="dxa"/>
          </w:tcPr>
          <w:p w14:paraId="5BDBF55C" w14:textId="675D2814"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2060A8C2" w14:textId="02168510" w:rsidR="008A07D8" w:rsidRDefault="008A07D8" w:rsidP="00582948">
            <w:pPr>
              <w:spacing w:after="0"/>
              <w:rPr>
                <w:rFonts w:eastAsiaTheme="minorEastAsia"/>
                <w:sz w:val="20"/>
                <w:lang w:val="en-GB" w:eastAsia="zh-CN"/>
              </w:rPr>
            </w:pPr>
            <w:r>
              <w:rPr>
                <w:rFonts w:eastAsia="Malgun Gothic"/>
                <w:sz w:val="20"/>
                <w:lang w:val="en-GB" w:eastAsia="ko-KR"/>
              </w:rPr>
              <w:t>We support the FL proposal, and would like to add option 4 (MAC CE) as FFS.</w:t>
            </w:r>
          </w:p>
        </w:tc>
      </w:tr>
    </w:tbl>
    <w:p w14:paraId="390D68EA" w14:textId="77777777" w:rsidR="008C14F7" w:rsidRPr="00911A3E" w:rsidRDefault="008C14F7" w:rsidP="008C14F7">
      <w:pPr>
        <w:rPr>
          <w:lang w:eastAsia="zh-CN"/>
        </w:rPr>
      </w:pPr>
    </w:p>
    <w:p w14:paraId="7F9AAA59" w14:textId="4542F0BF" w:rsidR="009A4FCF" w:rsidRPr="005154E2" w:rsidRDefault="009A4FCF" w:rsidP="009A4FCF">
      <w:pPr>
        <w:pStyle w:val="2"/>
        <w:rPr>
          <w:lang w:eastAsia="zh-CN"/>
        </w:rPr>
      </w:pPr>
      <w:r>
        <w:rPr>
          <w:lang w:eastAsia="zh-CN"/>
        </w:rPr>
        <w:t>2</w:t>
      </w:r>
      <w:r w:rsidR="00EF2099" w:rsidRPr="00EF2099">
        <w:rPr>
          <w:vertAlign w:val="superscript"/>
          <w:lang w:eastAsia="zh-CN"/>
        </w:rPr>
        <w:t>nd</w:t>
      </w:r>
      <w:r w:rsidR="00EF2099">
        <w:rPr>
          <w:lang w:eastAsia="zh-CN"/>
        </w:rPr>
        <w:t xml:space="preserve"> </w:t>
      </w:r>
      <w:r w:rsidRPr="005154E2">
        <w:rPr>
          <w:lang w:eastAsia="zh-CN"/>
        </w:rPr>
        <w:t>round discussion</w:t>
      </w:r>
    </w:p>
    <w:p w14:paraId="6B8621D3" w14:textId="77777777" w:rsidR="009A4FCF" w:rsidRDefault="009A4FCF" w:rsidP="009A4FCF">
      <w:pPr>
        <w:pStyle w:val="af6"/>
        <w:rPr>
          <w:rFonts w:ascii="Times New Roman" w:hAnsi="Times New Roman" w:cs="Times New Roman"/>
        </w:rPr>
      </w:pPr>
      <w:r w:rsidRPr="005154E2">
        <w:rPr>
          <w:rFonts w:ascii="Times New Roman" w:hAnsi="Times New Roman" w:cs="Times New Roman"/>
        </w:rPr>
        <w:t>FL’s Comments</w:t>
      </w:r>
    </w:p>
    <w:p w14:paraId="13CC817C" w14:textId="0B2AC18F" w:rsidR="009A4FCF" w:rsidRPr="002609F2" w:rsidRDefault="00EA39D8" w:rsidP="009A4FCF">
      <w:pPr>
        <w:rPr>
          <w:rFonts w:eastAsiaTheme="minorEastAsia"/>
          <w:sz w:val="20"/>
          <w:lang w:val="en-GB" w:eastAsia="zh-CN"/>
        </w:rPr>
      </w:pPr>
      <w:r>
        <w:rPr>
          <w:rFonts w:eastAsiaTheme="minorEastAsia"/>
          <w:sz w:val="20"/>
          <w:lang w:val="en-GB" w:eastAsia="zh-CN"/>
        </w:rPr>
        <w:t xml:space="preserve">Based on the comments received and the majority views and given RRC configuring aggregation factor </w:t>
      </w:r>
      <w:r w:rsidR="00D47E13">
        <w:rPr>
          <w:rFonts w:eastAsiaTheme="minorEastAsia"/>
          <w:sz w:val="20"/>
          <w:lang w:val="en-GB" w:eastAsia="zh-CN"/>
        </w:rPr>
        <w:t>in Rel-15 and repetition number configured as part of TDRA in Rel-16 have been supported, the proposal is updated as follows</w:t>
      </w:r>
      <w:r w:rsidR="007A7165">
        <w:rPr>
          <w:rFonts w:eastAsiaTheme="minorEastAsia"/>
          <w:sz w:val="20"/>
          <w:lang w:val="en-GB" w:eastAsia="zh-CN"/>
        </w:rPr>
        <w:t xml:space="preserve"> to have it</w:t>
      </w:r>
      <w:r w:rsidR="00D47E13">
        <w:rPr>
          <w:rFonts w:eastAsiaTheme="minorEastAsia"/>
          <w:sz w:val="20"/>
          <w:lang w:val="en-GB" w:eastAsia="zh-CN"/>
        </w:rPr>
        <w:t xml:space="preserve"> up to network configuration. </w:t>
      </w:r>
    </w:p>
    <w:p w14:paraId="5F21E12E" w14:textId="77777777" w:rsidR="009A4FCF" w:rsidRPr="002A579A" w:rsidRDefault="009A4FCF" w:rsidP="009A4FCF">
      <w:pPr>
        <w:rPr>
          <w:rFonts w:eastAsiaTheme="minorEastAsia"/>
          <w:lang w:val="en-GB" w:eastAsia="zh-CN"/>
        </w:rPr>
      </w:pPr>
    </w:p>
    <w:p w14:paraId="31C88165" w14:textId="77777777" w:rsidR="009A4FCF" w:rsidRDefault="009A4FCF" w:rsidP="009A4FCF">
      <w:pPr>
        <w:pStyle w:val="af6"/>
        <w:rPr>
          <w:rFonts w:ascii="Times New Roman" w:hAnsi="Times New Roman" w:cs="Times New Roman"/>
        </w:rPr>
      </w:pPr>
      <w:r w:rsidRPr="005154E2">
        <w:rPr>
          <w:rFonts w:ascii="Times New Roman" w:hAnsi="Times New Roman" w:cs="Times New Roman"/>
        </w:rPr>
        <w:t>FL’s Proposal:</w:t>
      </w:r>
    </w:p>
    <w:p w14:paraId="7418D7CE" w14:textId="77777777" w:rsidR="009A4FCF" w:rsidRPr="00E72797" w:rsidRDefault="009A4FCF" w:rsidP="009A4FCF">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_Ref62477622 \n \h </w:instrText>
      </w:r>
      <w:r>
        <w:rPr>
          <w:sz w:val="20"/>
          <w:szCs w:val="20"/>
          <w:lang w:val="en-GB" w:eastAsia="zh-CN"/>
        </w:rPr>
      </w:r>
      <w:r>
        <w:rPr>
          <w:sz w:val="20"/>
          <w:szCs w:val="20"/>
          <w:lang w:val="en-GB" w:eastAsia="zh-CN"/>
        </w:rPr>
        <w:fldChar w:fldCharType="separate"/>
      </w:r>
      <w:r>
        <w:rPr>
          <w:sz w:val="20"/>
          <w:szCs w:val="20"/>
          <w:lang w:val="en-GB" w:eastAsia="zh-CN"/>
        </w:rPr>
        <w:t>3.1</w:t>
      </w:r>
      <w:r>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81BEB0D" w14:textId="42E8147B" w:rsidR="009A4FCF" w:rsidRPr="00DB318E" w:rsidRDefault="009A4FCF" w:rsidP="00942B77">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51C03D52" w14:textId="2245C71F" w:rsidR="00787CB7" w:rsidRDefault="00787CB7" w:rsidP="00942B77">
      <w:pPr>
        <w:numPr>
          <w:ilvl w:val="0"/>
          <w:numId w:val="8"/>
        </w:numPr>
        <w:overflowPunct w:val="0"/>
        <w:adjustRightInd/>
        <w:spacing w:after="0"/>
        <w:rPr>
          <w:sz w:val="20"/>
          <w:szCs w:val="20"/>
          <w:lang w:val="en-GB" w:eastAsia="zh-CN"/>
        </w:rPr>
      </w:pPr>
      <w:r>
        <w:rPr>
          <w:sz w:val="20"/>
          <w:szCs w:val="20"/>
          <w:lang w:val="en-GB" w:eastAsia="zh-CN"/>
        </w:rPr>
        <w:t xml:space="preserve">UE can be </w:t>
      </w:r>
      <w:r w:rsidR="00A4607C">
        <w:rPr>
          <w:sz w:val="20"/>
          <w:szCs w:val="20"/>
          <w:lang w:val="en-GB" w:eastAsia="zh-CN"/>
        </w:rPr>
        <w:t xml:space="preserve">optionally </w:t>
      </w:r>
      <w:r>
        <w:rPr>
          <w:sz w:val="20"/>
          <w:szCs w:val="20"/>
          <w:lang w:val="en-GB" w:eastAsia="zh-CN"/>
        </w:rPr>
        <w:t xml:space="preserve">configured with </w:t>
      </w:r>
      <w:r w:rsidRPr="00A4607C">
        <w:rPr>
          <w:i/>
          <w:sz w:val="20"/>
          <w:szCs w:val="20"/>
          <w:lang w:val="en-GB" w:eastAsia="zh-CN"/>
        </w:rPr>
        <w:t>pdsch-AggregationFactor</w:t>
      </w:r>
      <w:r>
        <w:rPr>
          <w:sz w:val="20"/>
          <w:szCs w:val="20"/>
          <w:lang w:val="en-GB" w:eastAsia="zh-CN"/>
        </w:rPr>
        <w:t>.</w:t>
      </w:r>
    </w:p>
    <w:p w14:paraId="63DB6689" w14:textId="58621F8A" w:rsidR="009A4FCF" w:rsidRDefault="00EA39D8" w:rsidP="00F51CDA">
      <w:pPr>
        <w:numPr>
          <w:ilvl w:val="0"/>
          <w:numId w:val="8"/>
        </w:numPr>
        <w:overflowPunct w:val="0"/>
        <w:adjustRightInd/>
        <w:spacing w:after="0"/>
        <w:rPr>
          <w:sz w:val="20"/>
          <w:szCs w:val="20"/>
          <w:lang w:val="en-GB" w:eastAsia="zh-CN"/>
        </w:rPr>
      </w:pPr>
      <w:r w:rsidRPr="00660DD4">
        <w:rPr>
          <w:sz w:val="20"/>
          <w:szCs w:val="20"/>
          <w:lang w:val="en-GB" w:eastAsia="zh-CN"/>
        </w:rPr>
        <w:t xml:space="preserve">UE can be optionally configured with TDRA table </w:t>
      </w:r>
      <w:r w:rsidR="00660DD4" w:rsidRPr="00660DD4">
        <w:rPr>
          <w:sz w:val="20"/>
          <w:szCs w:val="20"/>
          <w:lang w:val="en-GB" w:eastAsia="zh-CN"/>
        </w:rPr>
        <w:t xml:space="preserve">with </w:t>
      </w:r>
      <w:r w:rsidR="00F51CDA" w:rsidRPr="00F51CDA">
        <w:rPr>
          <w:i/>
          <w:sz w:val="20"/>
          <w:szCs w:val="20"/>
          <w:lang w:val="en-GB" w:eastAsia="zh-CN"/>
        </w:rPr>
        <w:t>repetitionNumber</w:t>
      </w:r>
      <w:r w:rsidR="00F51CDA" w:rsidRPr="00F51CDA">
        <w:rPr>
          <w:sz w:val="20"/>
          <w:szCs w:val="20"/>
          <w:lang w:val="en-GB" w:eastAsia="zh-CN"/>
        </w:rPr>
        <w:t xml:space="preserve"> </w:t>
      </w:r>
      <w:r w:rsidR="00F51CDA">
        <w:rPr>
          <w:sz w:val="20"/>
          <w:szCs w:val="20"/>
          <w:lang w:val="en-GB" w:eastAsia="zh-CN"/>
        </w:rPr>
        <w:t xml:space="preserve">as </w:t>
      </w:r>
      <w:r w:rsidR="009A4FCF" w:rsidRPr="00660DD4">
        <w:rPr>
          <w:sz w:val="20"/>
          <w:szCs w:val="20"/>
          <w:lang w:val="en-GB" w:eastAsia="zh-CN"/>
        </w:rPr>
        <w:t xml:space="preserve">part of </w:t>
      </w:r>
      <w:r w:rsidR="00660DD4">
        <w:rPr>
          <w:sz w:val="20"/>
          <w:szCs w:val="20"/>
          <w:lang w:val="en-GB" w:eastAsia="zh-CN"/>
        </w:rPr>
        <w:t xml:space="preserve">the </w:t>
      </w:r>
      <w:r w:rsidR="009A4FCF" w:rsidRPr="00660DD4">
        <w:rPr>
          <w:sz w:val="20"/>
          <w:szCs w:val="20"/>
          <w:lang w:val="en-GB" w:eastAsia="zh-CN"/>
        </w:rPr>
        <w:t xml:space="preserve">TDRA table. </w:t>
      </w:r>
    </w:p>
    <w:p w14:paraId="01B0A17E" w14:textId="33E104DF" w:rsidR="00785332" w:rsidRDefault="00785332" w:rsidP="00942B77">
      <w:pPr>
        <w:numPr>
          <w:ilvl w:val="0"/>
          <w:numId w:val="8"/>
        </w:numPr>
        <w:overflowPunct w:val="0"/>
        <w:adjustRightInd/>
        <w:spacing w:after="0"/>
        <w:rPr>
          <w:sz w:val="20"/>
          <w:szCs w:val="20"/>
          <w:lang w:val="en-GB" w:eastAsia="zh-CN"/>
        </w:rPr>
      </w:pPr>
      <w:r>
        <w:rPr>
          <w:sz w:val="20"/>
          <w:szCs w:val="20"/>
          <w:lang w:val="en-GB" w:eastAsia="zh-CN"/>
        </w:rPr>
        <w:t>If UE is configured with Config B, UE does not expect to be configured with Config A.</w:t>
      </w:r>
    </w:p>
    <w:p w14:paraId="5A84AE5C" w14:textId="2521C7A9"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 xml:space="preserve">Config A represents “optionally configured with </w:t>
      </w:r>
      <w:r w:rsidRPr="00A4607C">
        <w:rPr>
          <w:i/>
          <w:sz w:val="20"/>
          <w:szCs w:val="20"/>
          <w:lang w:val="en-GB" w:eastAsia="zh-CN"/>
        </w:rPr>
        <w:t>pdsch-AggregationFactor</w:t>
      </w:r>
      <w:r>
        <w:rPr>
          <w:sz w:val="20"/>
          <w:szCs w:val="20"/>
          <w:lang w:val="en-GB" w:eastAsia="zh-CN"/>
        </w:rPr>
        <w:t>”</w:t>
      </w:r>
    </w:p>
    <w:p w14:paraId="1FE55D65" w14:textId="6ED0263D" w:rsidR="00785332" w:rsidRDefault="00785332" w:rsidP="00942B77">
      <w:pPr>
        <w:numPr>
          <w:ilvl w:val="1"/>
          <w:numId w:val="8"/>
        </w:numPr>
        <w:overflowPunct w:val="0"/>
        <w:adjustRightInd/>
        <w:spacing w:after="0"/>
        <w:rPr>
          <w:sz w:val="20"/>
          <w:szCs w:val="20"/>
          <w:lang w:val="en-GB" w:eastAsia="zh-CN"/>
        </w:rPr>
      </w:pPr>
      <w:r>
        <w:rPr>
          <w:sz w:val="20"/>
          <w:szCs w:val="20"/>
          <w:lang w:val="en-GB" w:eastAsia="zh-CN"/>
        </w:rPr>
        <w:t>Config B</w:t>
      </w:r>
      <w:r w:rsidRPr="00785332">
        <w:rPr>
          <w:sz w:val="20"/>
          <w:szCs w:val="20"/>
          <w:lang w:val="en-GB" w:eastAsia="zh-CN"/>
        </w:rPr>
        <w:t xml:space="preserve"> </w:t>
      </w:r>
      <w:r>
        <w:rPr>
          <w:sz w:val="20"/>
          <w:szCs w:val="20"/>
          <w:lang w:val="en-GB" w:eastAsia="zh-CN"/>
        </w:rPr>
        <w:t>represents “</w:t>
      </w:r>
      <w:r w:rsidRPr="00660DD4">
        <w:rPr>
          <w:sz w:val="20"/>
          <w:szCs w:val="20"/>
          <w:lang w:val="en-GB" w:eastAsia="zh-CN"/>
        </w:rPr>
        <w:t xml:space="preserve">optionally configured with TDRA table with </w:t>
      </w:r>
      <w:r w:rsidR="00DB58EE" w:rsidRPr="00F51CDA">
        <w:rPr>
          <w:i/>
          <w:sz w:val="20"/>
          <w:szCs w:val="20"/>
          <w:lang w:val="en-GB" w:eastAsia="zh-CN"/>
        </w:rPr>
        <w:t>repetitionNumber</w:t>
      </w:r>
      <w:r w:rsidRPr="00660DD4">
        <w:rPr>
          <w:sz w:val="20"/>
          <w:szCs w:val="20"/>
          <w:lang w:val="en-GB" w:eastAsia="zh-CN"/>
        </w:rPr>
        <w:t xml:space="preserve"> as part of </w:t>
      </w:r>
      <w:r>
        <w:rPr>
          <w:sz w:val="20"/>
          <w:szCs w:val="20"/>
          <w:lang w:val="en-GB" w:eastAsia="zh-CN"/>
        </w:rPr>
        <w:t xml:space="preserve">the </w:t>
      </w:r>
      <w:r w:rsidRPr="00660DD4">
        <w:rPr>
          <w:sz w:val="20"/>
          <w:szCs w:val="20"/>
          <w:lang w:val="en-GB" w:eastAsia="zh-CN"/>
        </w:rPr>
        <w:t>TDRA table</w:t>
      </w:r>
      <w:r>
        <w:rPr>
          <w:sz w:val="20"/>
          <w:szCs w:val="20"/>
          <w:lang w:val="en-GB" w:eastAsia="zh-CN"/>
        </w:rPr>
        <w:t>”</w:t>
      </w:r>
    </w:p>
    <w:p w14:paraId="6AEFEF27" w14:textId="77777777" w:rsidR="009A4FCF" w:rsidRDefault="009A4FCF" w:rsidP="009A4FCF">
      <w:pPr>
        <w:overflowPunct w:val="0"/>
        <w:adjustRightInd/>
        <w:spacing w:after="0"/>
        <w:contextualSpacing/>
        <w:rPr>
          <w:i/>
          <w:sz w:val="20"/>
          <w:szCs w:val="20"/>
          <w:lang w:val="en-GB" w:eastAsia="zh-CN"/>
        </w:rPr>
      </w:pPr>
    </w:p>
    <w:p w14:paraId="11B6AAA0" w14:textId="77777777" w:rsidR="009A4FCF" w:rsidRPr="002B50A9" w:rsidRDefault="009A4FCF" w:rsidP="009A4FCF">
      <w:pPr>
        <w:overflowPunct w:val="0"/>
        <w:adjustRightInd/>
        <w:spacing w:after="0"/>
        <w:contextualSpacing/>
        <w:rPr>
          <w:i/>
          <w:sz w:val="20"/>
          <w:szCs w:val="20"/>
          <w:lang w:val="en-GB" w:eastAsia="zh-CN"/>
        </w:rPr>
      </w:pPr>
    </w:p>
    <w:p w14:paraId="27BC6E8E" w14:textId="77777777" w:rsidR="009A4FCF" w:rsidRPr="005154E2" w:rsidRDefault="009A4FCF" w:rsidP="009A4FCF">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9A4FCF" w:rsidRPr="005154E2" w14:paraId="59CD56C5" w14:textId="77777777" w:rsidTr="003F15C6">
        <w:trPr>
          <w:trHeight w:val="253"/>
          <w:jc w:val="center"/>
        </w:trPr>
        <w:tc>
          <w:tcPr>
            <w:tcW w:w="1555" w:type="dxa"/>
          </w:tcPr>
          <w:p w14:paraId="02E9FA6F" w14:textId="77777777" w:rsidR="009A4FCF" w:rsidRPr="005154E2" w:rsidRDefault="009A4FCF" w:rsidP="003F15C6">
            <w:pPr>
              <w:spacing w:after="0"/>
              <w:rPr>
                <w:rFonts w:cstheme="minorHAnsi"/>
                <w:sz w:val="16"/>
                <w:szCs w:val="16"/>
              </w:rPr>
            </w:pPr>
            <w:r w:rsidRPr="005154E2">
              <w:rPr>
                <w:b/>
                <w:sz w:val="16"/>
                <w:szCs w:val="16"/>
              </w:rPr>
              <w:t>Company</w:t>
            </w:r>
          </w:p>
        </w:tc>
        <w:tc>
          <w:tcPr>
            <w:tcW w:w="7801" w:type="dxa"/>
          </w:tcPr>
          <w:p w14:paraId="65391451" w14:textId="77777777" w:rsidR="009A4FCF" w:rsidRPr="005154E2" w:rsidRDefault="009A4FC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1DF21A42" w14:textId="77777777" w:rsidTr="003F15C6">
        <w:trPr>
          <w:trHeight w:val="253"/>
          <w:jc w:val="center"/>
        </w:trPr>
        <w:tc>
          <w:tcPr>
            <w:tcW w:w="1555" w:type="dxa"/>
          </w:tcPr>
          <w:p w14:paraId="33B3E7C9" w14:textId="4926602D"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17CFE788" w14:textId="6044678D" w:rsidR="008619AB" w:rsidRPr="005154E2" w:rsidRDefault="008619AB" w:rsidP="008619AB">
            <w:pPr>
              <w:spacing w:after="0"/>
              <w:rPr>
                <w:b/>
                <w:sz w:val="16"/>
                <w:szCs w:val="16"/>
              </w:rPr>
            </w:pPr>
            <w:r>
              <w:rPr>
                <w:rFonts w:eastAsia="Malgun Gothic" w:hint="eastAsia"/>
                <w:sz w:val="20"/>
                <w:lang w:val="en-GB" w:eastAsia="ko-KR"/>
              </w:rPr>
              <w:t>We are fine with this proposal.</w:t>
            </w:r>
          </w:p>
        </w:tc>
      </w:tr>
    </w:tbl>
    <w:p w14:paraId="6BD54932" w14:textId="77777777" w:rsidR="007F457C" w:rsidRPr="009450A0" w:rsidRDefault="007F457C" w:rsidP="00832E36">
      <w:pPr>
        <w:rPr>
          <w:lang w:eastAsia="zh-CN"/>
        </w:rPr>
      </w:pPr>
    </w:p>
    <w:p w14:paraId="65359F30" w14:textId="7CF6E225" w:rsidR="00B13550" w:rsidRPr="005154E2" w:rsidRDefault="003B5DEE" w:rsidP="00B13550">
      <w:pPr>
        <w:pStyle w:val="1"/>
        <w:rPr>
          <w:lang w:eastAsia="ja-JP"/>
        </w:rPr>
      </w:pPr>
      <w:bookmarkStart w:id="124" w:name="_Ref55063163"/>
      <w:r w:rsidRPr="005154E2">
        <w:rPr>
          <w:rFonts w:hint="eastAsia"/>
          <w:lang w:eastAsia="zh-CN"/>
        </w:rPr>
        <w:t>C</w:t>
      </w:r>
      <w:r w:rsidRPr="005154E2">
        <w:rPr>
          <w:lang w:eastAsia="zh-CN"/>
        </w:rPr>
        <w:t>SI feedback</w:t>
      </w:r>
      <w:bookmarkEnd w:id="124"/>
    </w:p>
    <w:p w14:paraId="527EB73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lastRenderedPageBreak/>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25" w:name="_Toc61908940"/>
      <w:bookmarkStart w:id="126"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25"/>
    </w:p>
    <w:p w14:paraId="486331DF" w14:textId="77777777" w:rsidR="00D95C20" w:rsidRPr="00D95C20" w:rsidRDefault="00D95C20" w:rsidP="00DB6FDC">
      <w:pPr>
        <w:pStyle w:val="af3"/>
        <w:numPr>
          <w:ilvl w:val="0"/>
          <w:numId w:val="10"/>
        </w:numPr>
        <w:overflowPunct/>
        <w:autoSpaceDE/>
        <w:autoSpaceDN/>
        <w:adjustRightInd/>
        <w:spacing w:after="120"/>
        <w:contextualSpacing w:val="0"/>
        <w:jc w:val="both"/>
        <w:textAlignment w:val="auto"/>
        <w:rPr>
          <w:lang w:val="en-US" w:eastAsia="zh-CN"/>
        </w:rPr>
      </w:pPr>
      <w:bookmarkStart w:id="127" w:name="_Toc61908941"/>
      <w:r w:rsidRPr="00D95C20">
        <w:rPr>
          <w:lang w:val="en-US" w:eastAsia="zh-CN"/>
        </w:rPr>
        <w:t>FFS use of periodic or aperiodic CSI feedback for PTM.</w:t>
      </w:r>
      <w:bookmarkEnd w:id="127"/>
    </w:p>
    <w:bookmarkEnd w:id="126"/>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2"/>
        <w:rPr>
          <w:lang w:eastAsia="zh-CN"/>
        </w:rPr>
      </w:pPr>
      <w:bookmarkStart w:id="128" w:name="_Ref62477634"/>
      <w:r w:rsidRPr="005154E2">
        <w:rPr>
          <w:lang w:eastAsia="zh-CN"/>
        </w:rPr>
        <w:t>1</w:t>
      </w:r>
      <w:r w:rsidRPr="005154E2">
        <w:rPr>
          <w:vertAlign w:val="superscript"/>
          <w:lang w:eastAsia="zh-CN"/>
        </w:rPr>
        <w:t>st</w:t>
      </w:r>
      <w:r w:rsidRPr="005154E2">
        <w:rPr>
          <w:lang w:eastAsia="zh-CN"/>
        </w:rPr>
        <w:t xml:space="preserve"> round discussion</w:t>
      </w:r>
      <w:bookmarkEnd w:id="128"/>
    </w:p>
    <w:p w14:paraId="42856D9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E162F8">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 xml:space="preserve">doesn’t need define </w:t>
            </w:r>
            <w:r>
              <w:rPr>
                <w:rFonts w:eastAsiaTheme="minorEastAsia"/>
                <w:sz w:val="20"/>
                <w:lang w:val="en-GB" w:eastAsia="zh-CN"/>
              </w:rPr>
              <w:lastRenderedPageBreak/>
              <w:t>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lastRenderedPageBreak/>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 xml:space="preserve">We think the Proposal needs to be reformulated. With the existing CSI framework, a UE may be configured with multiple CSI reports, which are generally applicable and therefore independent from unicast vs multicast. A subset of configured CSI reports may be used with </w:t>
            </w:r>
            <w:r>
              <w:rPr>
                <w:rFonts w:eastAsia="Malgun Gothic"/>
                <w:sz w:val="20"/>
                <w:lang w:val="en-GB" w:eastAsia="ko-KR"/>
              </w:rPr>
              <w:lastRenderedPageBreak/>
              <w:t>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af6"/>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af6"/>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af6"/>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1"/>
      </w:pPr>
      <w:r w:rsidRPr="005154E2">
        <w:t>Other miscellaneous proposals</w:t>
      </w:r>
    </w:p>
    <w:p w14:paraId="3312628E" w14:textId="77777777" w:rsidR="00A63538" w:rsidRDefault="00A63538" w:rsidP="00A63538">
      <w:pPr>
        <w:pStyle w:val="af6"/>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lastRenderedPageBreak/>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9"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9"/>
    </w:p>
    <w:p w14:paraId="2744C0D0" w14:textId="00B7E80D" w:rsidR="00750B00" w:rsidRDefault="00750B00" w:rsidP="00750B00">
      <w:pPr>
        <w:pStyle w:val="3GPPAgreements"/>
      </w:pPr>
      <w:bookmarkStart w:id="130"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30"/>
    </w:p>
    <w:p w14:paraId="47A59A0C" w14:textId="5B9B271E" w:rsidR="00321DAB" w:rsidRDefault="00321DAB" w:rsidP="00321DAB">
      <w:pPr>
        <w:pStyle w:val="3GPPAgreements"/>
      </w:pPr>
      <w:bookmarkStart w:id="131"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E162F8">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31"/>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1"/>
      </w:pPr>
      <w:r>
        <w:rPr>
          <w:lang w:eastAsia="zh-CN"/>
        </w:rPr>
        <w:t>Summary</w:t>
      </w:r>
    </w:p>
    <w:p w14:paraId="6C62BDA0" w14:textId="5C8F4BB5" w:rsidR="00DB5213" w:rsidRDefault="00DB5213" w:rsidP="00DB5213">
      <w:pPr>
        <w:pStyle w:val="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1"/>
        <w:numPr>
          <w:ilvl w:val="0"/>
          <w:numId w:val="0"/>
        </w:numPr>
      </w:pPr>
      <w:bookmarkStart w:id="132" w:name="_Ref124589665"/>
      <w:bookmarkStart w:id="133" w:name="_Ref71620620"/>
      <w:bookmarkStart w:id="134" w:name="_Ref124671424"/>
      <w:r w:rsidRPr="005154E2">
        <w:lastRenderedPageBreak/>
        <w:t>References</w:t>
      </w:r>
    </w:p>
    <w:bookmarkEnd w:id="2"/>
    <w:bookmarkEnd w:id="132"/>
    <w:bookmarkEnd w:id="133"/>
    <w:bookmarkEnd w:id="134"/>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a4"/>
          <w:lang w:eastAsia="x-none"/>
        </w:rPr>
        <w:t>R1-2100049</w:t>
      </w:r>
      <w:r>
        <w:fldChar w:fldCharType="end"/>
      </w:r>
      <w:r>
        <w:tab/>
        <w:t>Discussion on improving reliability for RRC_CONNECTED UEs</w:t>
      </w:r>
      <w:r>
        <w:tab/>
        <w:t>FUTUREWEI</w:t>
      </w:r>
    </w:p>
    <w:p w14:paraId="4EB19BB6" w14:textId="77777777" w:rsidR="00DC6903" w:rsidRDefault="00A0231B" w:rsidP="00DC6903">
      <w:pPr>
        <w:pStyle w:val="References"/>
      </w:pPr>
      <w:hyperlink r:id="rId11" w:history="1">
        <w:r w:rsidR="00DC6903">
          <w:rPr>
            <w:rStyle w:val="a4"/>
            <w:lang w:eastAsia="x-none"/>
          </w:rPr>
          <w:t>R1-2100107</w:t>
        </w:r>
      </w:hyperlink>
      <w:r w:rsidR="00DC6903">
        <w:tab/>
        <w:t>Discussion on mechanisms to Improve Reliability for RRC_CONNECTED UEs</w:t>
      </w:r>
      <w:r w:rsidR="00DC6903">
        <w:tab/>
        <w:t>ZTE</w:t>
      </w:r>
    </w:p>
    <w:p w14:paraId="0EAF6F1C" w14:textId="77777777" w:rsidR="00DC6903" w:rsidRDefault="00A0231B" w:rsidP="00DC6903">
      <w:pPr>
        <w:pStyle w:val="References"/>
      </w:pPr>
      <w:hyperlink r:id="rId12" w:history="1">
        <w:r w:rsidR="00DC6903">
          <w:rPr>
            <w:rStyle w:val="a4"/>
            <w:lang w:eastAsia="x-none"/>
          </w:rPr>
          <w:t>R1-2100145</w:t>
        </w:r>
      </w:hyperlink>
      <w:r w:rsidR="00DC6903">
        <w:tab/>
        <w:t>UL feedback for RRC-CONNECTED UEs in MBMS</w:t>
      </w:r>
      <w:r w:rsidR="00DC6903">
        <w:tab/>
        <w:t>OPPO</w:t>
      </w:r>
    </w:p>
    <w:p w14:paraId="7B463E6A" w14:textId="77777777" w:rsidR="00DC6903" w:rsidRDefault="00A0231B" w:rsidP="00DC6903">
      <w:pPr>
        <w:pStyle w:val="References"/>
      </w:pPr>
      <w:hyperlink r:id="rId13" w:history="1">
        <w:r w:rsidR="00DC6903">
          <w:rPr>
            <w:rStyle w:val="a4"/>
            <w:lang w:eastAsia="x-none"/>
          </w:rPr>
          <w:t>R1-2100190</w:t>
        </w:r>
      </w:hyperlink>
      <w:r w:rsidR="00DC6903">
        <w:tab/>
        <w:t>Mechanisms to improve reliability for RRC_CONNECTED UEs</w:t>
      </w:r>
      <w:r w:rsidR="00DC6903">
        <w:tab/>
        <w:t>Huawei, HiSilicon</w:t>
      </w:r>
    </w:p>
    <w:p w14:paraId="50D56005" w14:textId="77777777" w:rsidR="00DC6903" w:rsidRDefault="00A0231B" w:rsidP="00DC6903">
      <w:pPr>
        <w:pStyle w:val="References"/>
      </w:pPr>
      <w:hyperlink r:id="rId14" w:history="1">
        <w:r w:rsidR="00DC6903">
          <w:rPr>
            <w:rStyle w:val="a4"/>
            <w:lang w:eastAsia="x-none"/>
          </w:rPr>
          <w:t>R1-2100355</w:t>
        </w:r>
      </w:hyperlink>
      <w:r w:rsidR="00DC6903">
        <w:tab/>
        <w:t>Discussion on reliability improvement mechanism for RRC_CONNECTED UEs in MBS</w:t>
      </w:r>
      <w:r w:rsidR="00DC6903">
        <w:tab/>
        <w:t>CATT</w:t>
      </w:r>
    </w:p>
    <w:p w14:paraId="24D16EDE" w14:textId="77777777" w:rsidR="00DC6903" w:rsidRDefault="00A0231B" w:rsidP="00DC6903">
      <w:pPr>
        <w:pStyle w:val="References"/>
      </w:pPr>
      <w:hyperlink r:id="rId15" w:history="1">
        <w:r w:rsidR="00DC6903">
          <w:rPr>
            <w:rStyle w:val="a4"/>
            <w:lang w:eastAsia="x-none"/>
          </w:rPr>
          <w:t>R1-2100470</w:t>
        </w:r>
      </w:hyperlink>
      <w:r w:rsidR="00DC6903">
        <w:tab/>
        <w:t>Discussion on mechanisms to improve reliability for RRC_CONNECTED UEs</w:t>
      </w:r>
      <w:r w:rsidR="00DC6903">
        <w:tab/>
        <w:t>vivo</w:t>
      </w:r>
    </w:p>
    <w:p w14:paraId="11970654" w14:textId="77777777" w:rsidR="00DC6903" w:rsidRDefault="00A0231B" w:rsidP="00DC6903">
      <w:pPr>
        <w:pStyle w:val="References"/>
      </w:pPr>
      <w:hyperlink r:id="rId16" w:history="1">
        <w:r w:rsidR="00DC6903">
          <w:rPr>
            <w:rStyle w:val="a4"/>
            <w:lang w:eastAsia="x-none"/>
          </w:rPr>
          <w:t>R1-2100511</w:t>
        </w:r>
      </w:hyperlink>
      <w:r w:rsidR="00DC6903">
        <w:tab/>
        <w:t>Reliability Improvements for RRC_CONNECTED UEs</w:t>
      </w:r>
      <w:r w:rsidR="00DC6903">
        <w:tab/>
        <w:t>Nokia, Nokia Shanghai Bell</w:t>
      </w:r>
    </w:p>
    <w:p w14:paraId="69DA8986" w14:textId="77777777" w:rsidR="00DC6903" w:rsidRDefault="00A0231B" w:rsidP="00DC6903">
      <w:pPr>
        <w:pStyle w:val="References"/>
      </w:pPr>
      <w:hyperlink r:id="rId17" w:history="1">
        <w:r w:rsidR="00DC6903">
          <w:rPr>
            <w:rStyle w:val="a4"/>
            <w:lang w:eastAsia="x-none"/>
          </w:rPr>
          <w:t>R1-2100557</w:t>
        </w:r>
      </w:hyperlink>
      <w:r w:rsidR="00DC6903">
        <w:tab/>
        <w:t>Reliability improvement for RRC_CONNECTED UEs in MBS</w:t>
      </w:r>
      <w:r w:rsidR="00DC6903">
        <w:tab/>
        <w:t>Potevio Company Limited</w:t>
      </w:r>
    </w:p>
    <w:p w14:paraId="7FDABEAE" w14:textId="77777777" w:rsidR="00DC6903" w:rsidRDefault="00A0231B" w:rsidP="00DC6903">
      <w:pPr>
        <w:pStyle w:val="References"/>
      </w:pPr>
      <w:hyperlink r:id="rId18" w:history="1">
        <w:r w:rsidR="00DC6903">
          <w:rPr>
            <w:rStyle w:val="a4"/>
            <w:lang w:eastAsia="x-none"/>
          </w:rPr>
          <w:t>R1-2100614</w:t>
        </w:r>
      </w:hyperlink>
      <w:r w:rsidR="00DC6903">
        <w:tab/>
        <w:t>Discussion on HARQ operation for NR MBS reliable transmission</w:t>
      </w:r>
      <w:r w:rsidR="00DC6903">
        <w:tab/>
        <w:t>MediaTek Inc.</w:t>
      </w:r>
    </w:p>
    <w:p w14:paraId="05D213B9" w14:textId="77777777" w:rsidR="00DC6903" w:rsidRDefault="00A0231B" w:rsidP="00DC6903">
      <w:pPr>
        <w:pStyle w:val="References"/>
      </w:pPr>
      <w:hyperlink r:id="rId19" w:history="1">
        <w:r w:rsidR="00DC6903">
          <w:rPr>
            <w:rStyle w:val="a4"/>
            <w:lang w:eastAsia="x-none"/>
          </w:rPr>
          <w:t>R1-2100675</w:t>
        </w:r>
      </w:hyperlink>
      <w:r w:rsidR="00DC6903">
        <w:tab/>
        <w:t>Mechanisms to Improve Reliability of NR-MBS for RRC_CONNECTED UEs</w:t>
      </w:r>
      <w:r w:rsidR="00DC6903">
        <w:tab/>
        <w:t>Intel Corporation</w:t>
      </w:r>
    </w:p>
    <w:p w14:paraId="674B5315" w14:textId="77777777" w:rsidR="00DC6903" w:rsidRDefault="00A0231B" w:rsidP="00DC6903">
      <w:pPr>
        <w:pStyle w:val="References"/>
      </w:pPr>
      <w:hyperlink r:id="rId20" w:history="1">
        <w:r w:rsidR="00DC6903">
          <w:rPr>
            <w:rStyle w:val="a4"/>
            <w:lang w:eastAsia="x-none"/>
          </w:rPr>
          <w:t>R1-2100699</w:t>
        </w:r>
      </w:hyperlink>
      <w:r w:rsidR="00DC6903">
        <w:tab/>
        <w:t>Views on retransmission procedure for NR MBS</w:t>
      </w:r>
      <w:r w:rsidR="00DC6903">
        <w:tab/>
        <w:t>Google Inc.</w:t>
      </w:r>
    </w:p>
    <w:p w14:paraId="4FBF3348" w14:textId="77777777" w:rsidR="00DC6903" w:rsidRDefault="00A0231B" w:rsidP="00DC6903">
      <w:pPr>
        <w:pStyle w:val="References"/>
      </w:pPr>
      <w:hyperlink r:id="rId21" w:history="1">
        <w:r w:rsidR="00DC6903">
          <w:rPr>
            <w:rStyle w:val="a4"/>
            <w:lang w:eastAsia="x-none"/>
          </w:rPr>
          <w:t>R1-2100769</w:t>
        </w:r>
      </w:hyperlink>
      <w:r w:rsidR="00DC6903">
        <w:tab/>
        <w:t>Discussion on reliability improvement for RRC-CONNECTED UEs</w:t>
      </w:r>
      <w:r w:rsidR="00DC6903">
        <w:tab/>
        <w:t>Lenovo, Motorola Mobility</w:t>
      </w:r>
    </w:p>
    <w:p w14:paraId="751F2526" w14:textId="77777777" w:rsidR="00DC6903" w:rsidRDefault="00A0231B" w:rsidP="00DC6903">
      <w:pPr>
        <w:pStyle w:val="References"/>
      </w:pPr>
      <w:hyperlink r:id="rId22" w:history="1">
        <w:r w:rsidR="00DC6903">
          <w:rPr>
            <w:rStyle w:val="a4"/>
            <w:lang w:eastAsia="x-none"/>
          </w:rPr>
          <w:t>R1-2100806</w:t>
        </w:r>
      </w:hyperlink>
      <w:r w:rsidR="00DC6903">
        <w:tab/>
        <w:t>Mechanisms to improve reliability for RRC_CONNECTED UEs</w:t>
      </w:r>
      <w:r w:rsidR="00DC6903">
        <w:tab/>
        <w:t>Spreadtrum Communications</w:t>
      </w:r>
    </w:p>
    <w:p w14:paraId="46E11465" w14:textId="77777777" w:rsidR="00DC6903" w:rsidRDefault="00A0231B" w:rsidP="00DC6903">
      <w:pPr>
        <w:pStyle w:val="References"/>
      </w:pPr>
      <w:hyperlink r:id="rId23" w:history="1">
        <w:r w:rsidR="00DC6903">
          <w:rPr>
            <w:rStyle w:val="a4"/>
            <w:lang w:eastAsia="x-none"/>
          </w:rPr>
          <w:t>R1-2100907</w:t>
        </w:r>
      </w:hyperlink>
      <w:r w:rsidR="00DC6903">
        <w:tab/>
        <w:t>Mechanisms to improve reliability of Broadcast/Multicast service</w:t>
      </w:r>
      <w:r w:rsidR="00DC6903">
        <w:tab/>
        <w:t>LG Electronics</w:t>
      </w:r>
    </w:p>
    <w:p w14:paraId="43D84E9E" w14:textId="77777777" w:rsidR="00DC6903" w:rsidRDefault="00A0231B" w:rsidP="00DC6903">
      <w:pPr>
        <w:pStyle w:val="References"/>
      </w:pPr>
      <w:hyperlink r:id="rId24" w:history="1">
        <w:r w:rsidR="00DC6903">
          <w:rPr>
            <w:rStyle w:val="a4"/>
            <w:lang w:eastAsia="x-none"/>
          </w:rPr>
          <w:t>R1-2100957</w:t>
        </w:r>
      </w:hyperlink>
      <w:r w:rsidR="00DC6903">
        <w:tab/>
        <w:t>Discussion on mechanisms to improve reliability for RRC_CONNECTED UEs</w:t>
      </w:r>
      <w:r w:rsidR="00DC6903">
        <w:tab/>
        <w:t>ETRI</w:t>
      </w:r>
    </w:p>
    <w:p w14:paraId="5C4CDAC3" w14:textId="77777777" w:rsidR="00DC6903" w:rsidRDefault="00A0231B" w:rsidP="00DC6903">
      <w:pPr>
        <w:pStyle w:val="References"/>
      </w:pPr>
      <w:hyperlink r:id="rId25" w:history="1">
        <w:r w:rsidR="00DC6903">
          <w:rPr>
            <w:rStyle w:val="a4"/>
            <w:lang w:eastAsia="x-none"/>
          </w:rPr>
          <w:t>R1-2101064</w:t>
        </w:r>
      </w:hyperlink>
      <w:r w:rsidR="00DC6903">
        <w:tab/>
        <w:t>Discussion on reliability improvement</w:t>
      </w:r>
      <w:r w:rsidR="00DC6903">
        <w:tab/>
        <w:t>CMCC</w:t>
      </w:r>
    </w:p>
    <w:p w14:paraId="0B71631A" w14:textId="77777777" w:rsidR="00DC6903" w:rsidRDefault="00A0231B" w:rsidP="00DC6903">
      <w:pPr>
        <w:pStyle w:val="References"/>
      </w:pPr>
      <w:hyperlink r:id="rId26" w:history="1">
        <w:r w:rsidR="00DC6903">
          <w:rPr>
            <w:rStyle w:val="a4"/>
            <w:lang w:eastAsia="x-none"/>
          </w:rPr>
          <w:t>R1-2101235</w:t>
        </w:r>
      </w:hyperlink>
      <w:r w:rsidR="00DC6903">
        <w:tab/>
        <w:t>On mechanisms to improve reliability for RRC_CONNECTED UEs</w:t>
      </w:r>
      <w:r w:rsidR="00DC6903">
        <w:tab/>
        <w:t>Samsung</w:t>
      </w:r>
    </w:p>
    <w:p w14:paraId="17F3A461" w14:textId="77777777" w:rsidR="00DC6903" w:rsidRDefault="00A0231B" w:rsidP="00DC6903">
      <w:pPr>
        <w:pStyle w:val="References"/>
      </w:pPr>
      <w:hyperlink r:id="rId27" w:history="1">
        <w:r w:rsidR="00DC6903">
          <w:rPr>
            <w:rStyle w:val="a4"/>
            <w:lang w:eastAsia="x-none"/>
          </w:rPr>
          <w:t>R1-2101360</w:t>
        </w:r>
      </w:hyperlink>
      <w:r w:rsidR="00DC6903">
        <w:tab/>
        <w:t>Discussion on MBS reliability improvement for RRC_connected UEs</w:t>
      </w:r>
      <w:r w:rsidR="00DC6903">
        <w:tab/>
        <w:t>Apple</w:t>
      </w:r>
    </w:p>
    <w:p w14:paraId="78F5DF19" w14:textId="77777777" w:rsidR="00DC6903" w:rsidRDefault="00A0231B" w:rsidP="00DC6903">
      <w:pPr>
        <w:pStyle w:val="References"/>
      </w:pPr>
      <w:hyperlink r:id="rId28" w:history="1">
        <w:r w:rsidR="00DC6903">
          <w:rPr>
            <w:rStyle w:val="a4"/>
            <w:lang w:eastAsia="x-none"/>
          </w:rPr>
          <w:t>R1-2101425</w:t>
        </w:r>
      </w:hyperlink>
      <w:r w:rsidR="00DC6903">
        <w:tab/>
        <w:t>On reliability enhancement for NR multicast and broadcast</w:t>
      </w:r>
      <w:r w:rsidR="00DC6903">
        <w:tab/>
        <w:t>Convida Wireless</w:t>
      </w:r>
    </w:p>
    <w:p w14:paraId="0B7CB553" w14:textId="77777777" w:rsidR="00DC6903" w:rsidRDefault="00A0231B" w:rsidP="00DC6903">
      <w:pPr>
        <w:pStyle w:val="References"/>
      </w:pPr>
      <w:hyperlink r:id="rId29" w:history="1">
        <w:r w:rsidR="00DC6903">
          <w:rPr>
            <w:rStyle w:val="a4"/>
            <w:lang w:eastAsia="x-none"/>
          </w:rPr>
          <w:t>R1-2101488</w:t>
        </w:r>
      </w:hyperlink>
      <w:r w:rsidR="00DC6903">
        <w:tab/>
        <w:t>Views on UE feedback for Multicast RRC_CONNECTED UEs</w:t>
      </w:r>
      <w:r w:rsidR="00DC6903">
        <w:tab/>
        <w:t>Qualcomm Incorporated</w:t>
      </w:r>
    </w:p>
    <w:p w14:paraId="4A44F2B7" w14:textId="77777777" w:rsidR="00DC6903" w:rsidRDefault="00A0231B" w:rsidP="00DC6903">
      <w:pPr>
        <w:pStyle w:val="References"/>
      </w:pPr>
      <w:hyperlink r:id="rId30" w:history="1">
        <w:r w:rsidR="00DC6903">
          <w:rPr>
            <w:rStyle w:val="a4"/>
            <w:lang w:eastAsia="x-none"/>
          </w:rPr>
          <w:t>R1-2101637</w:t>
        </w:r>
      </w:hyperlink>
      <w:r w:rsidR="00DC6903">
        <w:tab/>
        <w:t>Study on the reliability for RRC_CONNECTED UEs</w:t>
      </w:r>
      <w:r w:rsidR="00DC6903">
        <w:tab/>
        <w:t>CHENGDU TD TECH LTD.</w:t>
      </w:r>
    </w:p>
    <w:p w14:paraId="52202DD9" w14:textId="77777777" w:rsidR="00DC6903" w:rsidRDefault="00A0231B" w:rsidP="00DC6903">
      <w:pPr>
        <w:pStyle w:val="References"/>
      </w:pPr>
      <w:hyperlink r:id="rId31" w:history="1">
        <w:r w:rsidR="00DC6903">
          <w:rPr>
            <w:rStyle w:val="a4"/>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1"/>
        <w:numPr>
          <w:ilvl w:val="0"/>
          <w:numId w:val="0"/>
        </w:numPr>
      </w:pPr>
      <w:r>
        <w:t>Appendix Agreements summary for AI 8.12.2</w:t>
      </w:r>
    </w:p>
    <w:p w14:paraId="5E2645D0" w14:textId="77777777" w:rsidR="008576B9" w:rsidRPr="008576B9" w:rsidRDefault="008576B9" w:rsidP="008576B9">
      <w:pPr>
        <w:pStyle w:val="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af3"/>
        <w:ind w:left="0"/>
        <w:rPr>
          <w:bCs/>
          <w:highlight w:val="green"/>
        </w:rPr>
      </w:pPr>
      <w:r w:rsidRPr="008576B9">
        <w:rPr>
          <w:bCs/>
          <w:highlight w:val="green"/>
        </w:rPr>
        <w:t>Agreements:</w:t>
      </w:r>
    </w:p>
    <w:p w14:paraId="2D1FA4B5" w14:textId="77777777" w:rsidR="008576B9" w:rsidRPr="008576B9" w:rsidRDefault="008576B9" w:rsidP="008576B9">
      <w:pPr>
        <w:pStyle w:val="af3"/>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af3"/>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af3"/>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af3"/>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af3"/>
        <w:numPr>
          <w:ilvl w:val="2"/>
          <w:numId w:val="4"/>
        </w:numPr>
        <w:spacing w:after="0"/>
        <w:textAlignment w:val="auto"/>
        <w:rPr>
          <w:lang w:eastAsia="zh-CN"/>
        </w:rPr>
      </w:pPr>
      <w:r w:rsidRPr="008576B9">
        <w:rPr>
          <w:lang w:eastAsia="zh-CN"/>
        </w:rPr>
        <w:lastRenderedPageBreak/>
        <w:t xml:space="preserve">FFS: PUCCH resource configuration for ACK/NACK feedback e.g., shared or separate PUCCH resources. </w:t>
      </w:r>
    </w:p>
    <w:p w14:paraId="3086BDA3"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af3"/>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af3"/>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af3"/>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af3"/>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lastRenderedPageBreak/>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85B" w16cex:dateUtc="2021-01-26T19:40:00Z"/>
  <w16cex:commentExtensible w16cex:durableId="23BAAE46" w16cex:dateUtc="2021-01-26T20: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D034B" w14:textId="77777777" w:rsidR="00A0231B" w:rsidRDefault="00A0231B">
      <w:r>
        <w:separator/>
      </w:r>
    </w:p>
  </w:endnote>
  <w:endnote w:type="continuationSeparator" w:id="0">
    <w:p w14:paraId="153349D7" w14:textId="77777777" w:rsidR="00A0231B" w:rsidRDefault="00A0231B">
      <w:r>
        <w:continuationSeparator/>
      </w:r>
    </w:p>
  </w:endnote>
  <w:endnote w:type="continuationNotice" w:id="1">
    <w:p w14:paraId="1D7D2171" w14:textId="77777777" w:rsidR="00A0231B" w:rsidRDefault="00A02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BFA2" w14:textId="77777777" w:rsidR="00A0231B" w:rsidRDefault="00A0231B">
      <w:r>
        <w:separator/>
      </w:r>
    </w:p>
  </w:footnote>
  <w:footnote w:type="continuationSeparator" w:id="0">
    <w:p w14:paraId="3F174C85" w14:textId="77777777" w:rsidR="00A0231B" w:rsidRDefault="00A0231B">
      <w:r>
        <w:continuationSeparator/>
      </w:r>
    </w:p>
  </w:footnote>
  <w:footnote w:type="continuationNotice" w:id="1">
    <w:p w14:paraId="443D4243" w14:textId="77777777" w:rsidR="00A0231B" w:rsidRDefault="00A0231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B557C1"/>
    <w:multiLevelType w:val="multilevel"/>
    <w:tmpl w:val="D63651E6"/>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1"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3190"/>
    <w:multiLevelType w:val="hybridMultilevel"/>
    <w:tmpl w:val="55D422BA"/>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7"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8"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10"/>
  </w:num>
  <w:num w:numId="2">
    <w:abstractNumId w:val="7"/>
  </w:num>
  <w:num w:numId="3">
    <w:abstractNumId w:val="14"/>
  </w:num>
  <w:num w:numId="4">
    <w:abstractNumId w:val="18"/>
  </w:num>
  <w:num w:numId="5">
    <w:abstractNumId w:val="12"/>
  </w:num>
  <w:num w:numId="6">
    <w:abstractNumId w:val="23"/>
  </w:num>
  <w:num w:numId="7">
    <w:abstractNumId w:val="11"/>
    <w:lvlOverride w:ilvl="0">
      <w:startOverride w:val="1"/>
    </w:lvlOverride>
  </w:num>
  <w:num w:numId="8">
    <w:abstractNumId w:val="17"/>
  </w:num>
  <w:num w:numId="9">
    <w:abstractNumId w:val="15"/>
  </w:num>
  <w:num w:numId="10">
    <w:abstractNumId w:val="25"/>
  </w:num>
  <w:num w:numId="11">
    <w:abstractNumId w:val="2"/>
  </w:num>
  <w:num w:numId="12">
    <w:abstractNumId w:val="3"/>
  </w:num>
  <w:num w:numId="13">
    <w:abstractNumId w:val="6"/>
  </w:num>
  <w:num w:numId="14">
    <w:abstractNumId w:val="12"/>
  </w:num>
  <w:num w:numId="15">
    <w:abstractNumId w:val="0"/>
  </w:num>
  <w:num w:numId="16">
    <w:abstractNumId w:val="13"/>
  </w:num>
  <w:num w:numId="17">
    <w:abstractNumId w:val="20"/>
  </w:num>
  <w:num w:numId="18">
    <w:abstractNumId w:val="11"/>
  </w:num>
  <w:num w:numId="19">
    <w:abstractNumId w:val="1"/>
  </w:num>
  <w:num w:numId="20">
    <w:abstractNumId w:val="5"/>
  </w:num>
  <w:num w:numId="21">
    <w:abstractNumId w:val="21"/>
  </w:num>
  <w:num w:numId="22">
    <w:abstractNumId w:val="4"/>
  </w:num>
  <w:num w:numId="23">
    <w:abstractNumId w:val="19"/>
  </w:num>
  <w:num w:numId="24">
    <w:abstractNumId w:val="8"/>
  </w:num>
  <w:num w:numId="25">
    <w:abstractNumId w:val="22"/>
  </w:num>
  <w:num w:numId="26">
    <w:abstractNumId w:val="24"/>
  </w:num>
  <w:num w:numId="27">
    <w:abstractNumId w:val="16"/>
  </w:num>
  <w:num w:numId="28">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4DCB"/>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1A8"/>
    <w:rsid w:val="000E631E"/>
    <w:rsid w:val="000E63BA"/>
    <w:rsid w:val="000E6C48"/>
    <w:rsid w:val="000E70AA"/>
    <w:rsid w:val="000E7A84"/>
    <w:rsid w:val="000F1176"/>
    <w:rsid w:val="000F15BC"/>
    <w:rsid w:val="000F1605"/>
    <w:rsid w:val="000F180A"/>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4892"/>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64A"/>
    <w:rsid w:val="00215D77"/>
    <w:rsid w:val="002160C8"/>
    <w:rsid w:val="002167A3"/>
    <w:rsid w:val="00217382"/>
    <w:rsid w:val="00217663"/>
    <w:rsid w:val="00217B2D"/>
    <w:rsid w:val="00220328"/>
    <w:rsid w:val="00220894"/>
    <w:rsid w:val="00220CC2"/>
    <w:rsid w:val="002211C1"/>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A88"/>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A7196"/>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678"/>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2E09"/>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908"/>
    <w:rsid w:val="00331FC3"/>
    <w:rsid w:val="003336B3"/>
    <w:rsid w:val="00333E71"/>
    <w:rsid w:val="0033573B"/>
    <w:rsid w:val="00335772"/>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62C"/>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49C"/>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0800"/>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05E3"/>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3F89"/>
    <w:rsid w:val="0068436C"/>
    <w:rsid w:val="00684CE5"/>
    <w:rsid w:val="00684FD4"/>
    <w:rsid w:val="0068545E"/>
    <w:rsid w:val="006855F1"/>
    <w:rsid w:val="00685FD4"/>
    <w:rsid w:val="00686612"/>
    <w:rsid w:val="0068661E"/>
    <w:rsid w:val="00687894"/>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B34"/>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F13"/>
    <w:rsid w:val="006B52A4"/>
    <w:rsid w:val="006B555A"/>
    <w:rsid w:val="006B5FB0"/>
    <w:rsid w:val="006B600A"/>
    <w:rsid w:val="006B62F7"/>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4DE1"/>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3FFE"/>
    <w:rsid w:val="00874002"/>
    <w:rsid w:val="00874011"/>
    <w:rsid w:val="00874096"/>
    <w:rsid w:val="00874BC9"/>
    <w:rsid w:val="00874D74"/>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8C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94B"/>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4AD"/>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4FCF"/>
    <w:rsid w:val="009A63E1"/>
    <w:rsid w:val="009A6A6B"/>
    <w:rsid w:val="009A6D4F"/>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1B"/>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580"/>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A5F"/>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67CEC"/>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2E1"/>
    <w:rsid w:val="00CC45EB"/>
    <w:rsid w:val="00CC47E0"/>
    <w:rsid w:val="00CC5504"/>
    <w:rsid w:val="00CC5B58"/>
    <w:rsid w:val="00CC67D0"/>
    <w:rsid w:val="00CC737C"/>
    <w:rsid w:val="00CC760B"/>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47E13"/>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2BE1"/>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017"/>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62F8"/>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59"/>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8A6"/>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165C"/>
    <w:rsid w:val="00F51CDA"/>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36D"/>
    <w:rsid w:val="00FD574E"/>
    <w:rsid w:val="00FD714E"/>
    <w:rsid w:val="00FD7BF1"/>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Intense Quote"/>
    <w:basedOn w:val="a"/>
    <w:next w:val="a"/>
    <w:link w:val="Char3"/>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明显引用 Char"/>
    <w:basedOn w:val="a0"/>
    <w:link w:val="af"/>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0">
    <w:name w:val="annotation reference"/>
    <w:basedOn w:val="a0"/>
    <w:semiHidden/>
    <w:unhideWhenUsed/>
    <w:rsid w:val="00F72AF2"/>
    <w:rPr>
      <w:sz w:val="21"/>
      <w:szCs w:val="21"/>
    </w:rPr>
  </w:style>
  <w:style w:type="paragraph" w:styleId="af1">
    <w:name w:val="annotation text"/>
    <w:basedOn w:val="a"/>
    <w:link w:val="Char4"/>
    <w:unhideWhenUsed/>
    <w:rsid w:val="00F72AF2"/>
    <w:pPr>
      <w:jc w:val="left"/>
    </w:pPr>
  </w:style>
  <w:style w:type="character" w:customStyle="1" w:styleId="Char4">
    <w:name w:val="批注文字 Char"/>
    <w:basedOn w:val="a0"/>
    <w:link w:val="af1"/>
    <w:rsid w:val="00F72AF2"/>
    <w:rPr>
      <w:sz w:val="22"/>
      <w:szCs w:val="22"/>
    </w:rPr>
  </w:style>
  <w:style w:type="paragraph" w:styleId="af2">
    <w:name w:val="annotation subject"/>
    <w:basedOn w:val="af1"/>
    <w:next w:val="af1"/>
    <w:link w:val="Char5"/>
    <w:semiHidden/>
    <w:unhideWhenUsed/>
    <w:rsid w:val="00F72AF2"/>
    <w:rPr>
      <w:b/>
      <w:bCs/>
    </w:rPr>
  </w:style>
  <w:style w:type="character" w:customStyle="1" w:styleId="Char5">
    <w:name w:val="批注主题 Char"/>
    <w:basedOn w:val="Char4"/>
    <w:link w:val="af2"/>
    <w:semiHidden/>
    <w:rsid w:val="00F72AF2"/>
    <w:rPr>
      <w:b/>
      <w:bCs/>
      <w:sz w:val="22"/>
      <w:szCs w:val="22"/>
    </w:rPr>
  </w:style>
  <w:style w:type="paragraph" w:styleId="af3">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
    <w:basedOn w:val="a"/>
    <w:link w:val="Char6"/>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Char6">
    <w:name w:val="列出段落 Char"/>
    <w:aliases w:val="- Bullets Char,?? ?? Char,????? Char,???? Char,Lista1 Char,中等深浅网格 1 - 着色 21 Char,¥¡¡¡¡ì¬º¥¹¥È¶ÎÂä Char,ÁÐ³ö¶ÎÂä Char,¥ê¥¹¥È¶ÎÂä Char,列表段落1 Char,—ño’i—Ž Char,リスト段落 Char,列出段落1 Char,1st level - Bullet List Paragraph Char,Paragrafo elenco Char"/>
    <w:link w:val="af3"/>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af4">
    <w:name w:val="Quote"/>
    <w:basedOn w:val="a"/>
    <w:next w:val="a"/>
    <w:link w:val="Char7"/>
    <w:uiPriority w:val="29"/>
    <w:qFormat/>
    <w:rsid w:val="001E53CE"/>
    <w:pPr>
      <w:spacing w:before="200" w:after="160"/>
      <w:ind w:left="864" w:right="864"/>
      <w:jc w:val="center"/>
    </w:pPr>
    <w:rPr>
      <w:i/>
      <w:iCs/>
      <w:color w:val="404040" w:themeColor="text1" w:themeTint="BF"/>
    </w:rPr>
  </w:style>
  <w:style w:type="character" w:customStyle="1" w:styleId="Char7">
    <w:name w:val="引用 Char"/>
    <w:basedOn w:val="a0"/>
    <w:link w:val="af4"/>
    <w:uiPriority w:val="29"/>
    <w:rsid w:val="001E53CE"/>
    <w:rPr>
      <w:i/>
      <w:iCs/>
      <w:color w:val="404040" w:themeColor="text1" w:themeTint="BF"/>
      <w:sz w:val="22"/>
      <w:szCs w:val="22"/>
    </w:rPr>
  </w:style>
  <w:style w:type="character" w:styleId="af5">
    <w:name w:val="Book Title"/>
    <w:basedOn w:val="a0"/>
    <w:uiPriority w:val="33"/>
    <w:qFormat/>
    <w:rsid w:val="001E53CE"/>
    <w:rPr>
      <w:b/>
      <w:bCs/>
      <w:i/>
      <w:iCs/>
      <w:spacing w:val="5"/>
    </w:rPr>
  </w:style>
  <w:style w:type="paragraph" w:styleId="af6">
    <w:name w:val="Subtitle"/>
    <w:basedOn w:val="a"/>
    <w:next w:val="a"/>
    <w:link w:val="Char8"/>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Char8">
    <w:name w:val="副标题 Char"/>
    <w:basedOn w:val="a0"/>
    <w:link w:val="af6"/>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1"/>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7">
    <w:name w:val="Normal (Web)"/>
    <w:basedOn w:val="a"/>
    <w:uiPriority w:val="99"/>
    <w:semiHidden/>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90.zip" TargetMode="External"/><Relationship Id="rId18" Type="http://schemas.openxmlformats.org/officeDocument/2006/relationships/hyperlink" Target="file:///C:\Users\wanshic\OneDrive%20-%20Qualcomm\Documents\Standards\3GPP%20Standards\Meeting%20Documents\TSGR1_104\Docs\R1-2100614.zip" TargetMode="External"/><Relationship Id="rId26" Type="http://schemas.openxmlformats.org/officeDocument/2006/relationships/hyperlink" Target="file:///C:\Users\wanshic\OneDrive%20-%20Qualcomm\Documents\Standards\3GPP%20Standards\Meeting%20Documents\TSGR1_104\Docs\R1-2101235.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6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0145.zip" TargetMode="External"/><Relationship Id="rId17" Type="http://schemas.openxmlformats.org/officeDocument/2006/relationships/hyperlink" Target="file:///C:\Users\wanshic\OneDrive%20-%20Qualcomm\Documents\Standards\3GPP%20Standards\Meeting%20Documents\TSGR1_104\Docs\R1-2100557.zip" TargetMode="External"/><Relationship Id="rId25" Type="http://schemas.openxmlformats.org/officeDocument/2006/relationships/hyperlink" Target="file:///C:\Users\wanshic\OneDrive%20-%20Qualcomm\Documents\Standards\3GPP%20Standards\Meeting%20Documents\TSGR1_104\Docs\R1-210106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511.zip" TargetMode="External"/><Relationship Id="rId20" Type="http://schemas.openxmlformats.org/officeDocument/2006/relationships/hyperlink" Target="file:///C:\Users\wanshic\OneDrive%20-%20Qualcomm\Documents\Standards\3GPP%20Standards\Meeting%20Documents\TSGR1_104\Docs\R1-2100699.zip" TargetMode="External"/><Relationship Id="rId29" Type="http://schemas.openxmlformats.org/officeDocument/2006/relationships/hyperlink" Target="file:///C:\Users\wanshic\OneDrive%20-%20Qualcomm\Documents\Standards\3GPP%20Standards\Meeting%20Documents\TSGR1_104\Docs\R1-21014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4\Docs\R1-2100107.zip" TargetMode="External"/><Relationship Id="rId24" Type="http://schemas.openxmlformats.org/officeDocument/2006/relationships/hyperlink" Target="file:///C:\Users\wanshic\OneDrive%20-%20Qualcomm\Documents\Standards\3GPP%20Standards\Meeting%20Documents\TSGR1_104\Docs\R1-2100957.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470.zip" TargetMode="External"/><Relationship Id="rId23" Type="http://schemas.openxmlformats.org/officeDocument/2006/relationships/hyperlink" Target="file:///C:\Users\wanshic\OneDrive%20-%20Qualcomm\Documents\Standards\3GPP%20Standards\Meeting%20Documents\TSGR1_104\Docs\R1-2100907.zip" TargetMode="External"/><Relationship Id="rId28" Type="http://schemas.openxmlformats.org/officeDocument/2006/relationships/hyperlink" Target="file:///C:\Users\wanshic\OneDrive%20-%20Qualcomm\Documents\Standards\3GPP%20Standards\Meeting%20Documents\TSGR1_104\Docs\R1-2101425.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675.zip" TargetMode="External"/><Relationship Id="rId31" Type="http://schemas.openxmlformats.org/officeDocument/2006/relationships/hyperlink" Target="file:///C:\Users\wanshic\OneDrive%20-%20Qualcomm\Documents\Standards\3GPP%20Standards\Meeting%20Documents\TSGR1_104\Docs\R1-2101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355.zip" TargetMode="External"/><Relationship Id="rId22" Type="http://schemas.openxmlformats.org/officeDocument/2006/relationships/hyperlink" Target="file:///C:\Users\wanshic\OneDrive%20-%20Qualcomm\Documents\Standards\3GPP%20Standards\Meeting%20Documents\TSGR1_104\Docs\R1-2100806.zip" TargetMode="External"/><Relationship Id="rId27" Type="http://schemas.openxmlformats.org/officeDocument/2006/relationships/hyperlink" Target="file:///C:\Users\wanshic\OneDrive%20-%20Qualcomm\Documents\Standards\3GPP%20Standards\Meeting%20Documents\TSGR1_104\Docs\R1-2101360.zip" TargetMode="External"/><Relationship Id="rId30" Type="http://schemas.openxmlformats.org/officeDocument/2006/relationships/hyperlink" Target="file:///C:\Users\wanshic\OneDrive%20-%20Qualcomm\Documents\Standards\3GPP%20Standards\Meeting%20Documents\TSGR1_104\Docs\R1-2101637.zip" TargetMode="Externa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2.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4F069266-8BEE-4DFC-96E2-3643947C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20226</Words>
  <Characters>115293</Characters>
  <Application>Microsoft Office Word</Application>
  <DocSecurity>0</DocSecurity>
  <Lines>960</Lines>
  <Paragraphs>270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135249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Weilimei (B)</cp:lastModifiedBy>
  <cp:revision>4</cp:revision>
  <cp:lastPrinted>2007-06-18T22:08:00Z</cp:lastPrinted>
  <dcterms:created xsi:type="dcterms:W3CDTF">2021-01-27T09:01:00Z</dcterms:created>
  <dcterms:modified xsi:type="dcterms:W3CDTF">2021-01-27T12:28:00Z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(3)OEv42c2qK5791Cii6594VcfrSxC6dAzapqwk32AuIWEVgft8yAXM/mMGFczaTHHaJ6Wa6ZC6
SK8YdUmqxnU32wQIhTjOOwDiNFojpve5aCrJcmLKBolOXhcQ6MPMYlV20ksKmnrQ1HmjL1Eb
vOt8PtP0eTCnJG2nci914BI5Pn8yjB6JBMVW+5SKNFR1eVy0rezqoGCBFy5ukUWVR1PoUa7P
ZedKw+7IZNftsiBAhH</vt:lpwstr>
  </property>
  <property fmtid="{D5CDD505-2E9C-101B-9397-08002B2CF9AE}" pid="13" name="_2015_ms_pID_725343_00">
    <vt:lpwstr>_2015_ms_pID_725343</vt:lpwstr>
  </property>
  <property fmtid="{D5CDD505-2E9C-101B-9397-08002B2CF9AE}" pid="14" name="_2015_ms_pID_7253431">
    <vt:lpwstr>UukV5Otq2Hjj6Ee6/4IGdmby+cHQIKepEmXQ4Ex6riqw50G1fi1LTs
M0menVwumAtmWHY8+EXeLACu/4BAXmFlTQnCAeGkBDNUOpbICWEx+m68h+KJX3iK3K3rierq
b/TpdrHls9/z2sCDBTGXouRaeQjfKzaEJLjsWRlJSZ/jOHlduzV3JqHHKoOYTZvJfX23+MHD
Qh+2YTO8whZUGhPzWwbfh14EVis6nmonfTWg</vt:lpwstr>
  </property>
  <property fmtid="{D5CDD505-2E9C-101B-9397-08002B2CF9AE}" pid="15" name="_2015_ms_pID_7253431_00">
    <vt:lpwstr>_2015_ms_pID_7253431</vt:lpwstr>
  </property>
  <property fmtid="{D5CDD505-2E9C-101B-9397-08002B2CF9AE}" pid="16" name="_2015_ms_pID_7253432">
    <vt:lpwstr>gEwBrMwOVJa2CCg1YBJc8efDWlvQpVmL0EJt
q04CjuD6ZCfLHDKOT3DTxx4vi5Xr1A==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