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5544EB5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754D6F9" w14:textId="77777777" w:rsidR="0053073F" w:rsidRDefault="0053073F" w:rsidP="0053073F">
      <w:pPr>
        <w:pStyle w:val="affa"/>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3CC7FDF3" w14:textId="77777777" w:rsidR="0053073F" w:rsidRPr="000B5927" w:rsidRDefault="0053073F" w:rsidP="0053073F">
      <w:pPr>
        <w:pStyle w:val="affa"/>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affa"/>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affa"/>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affa"/>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affa"/>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affa"/>
        <w:widowControl w:val="0"/>
        <w:numPr>
          <w:ilvl w:val="1"/>
          <w:numId w:val="16"/>
        </w:numPr>
        <w:spacing w:after="120"/>
      </w:pPr>
      <w:r>
        <w:t>FFS the detailed signaling</w:t>
      </w:r>
    </w:p>
    <w:p w14:paraId="7B6121A7" w14:textId="77777777" w:rsidR="0053073F" w:rsidRPr="000A3705" w:rsidRDefault="0053073F" w:rsidP="0053073F">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694D840E" w14:textId="77777777" w:rsidR="00E7046E" w:rsidRDefault="00E7046E" w:rsidP="00E7046E">
      <w:pPr>
        <w:rPr>
          <w:lang w:eastAsia="x-none"/>
        </w:rPr>
      </w:pPr>
      <w:r w:rsidRPr="006E6D45">
        <w:rPr>
          <w:highlight w:val="green"/>
          <w:lang w:eastAsia="x-none"/>
        </w:rPr>
        <w:t>Agreement:</w:t>
      </w:r>
    </w:p>
    <w:p w14:paraId="5DCFF755" w14:textId="77777777" w:rsidR="00E7046E" w:rsidRPr="005739E2" w:rsidRDefault="00E7046E" w:rsidP="00E7046E">
      <w:pPr>
        <w:rPr>
          <w:lang w:eastAsia="x-none"/>
        </w:rPr>
      </w:pPr>
      <w:r w:rsidRPr="005739E2">
        <w:rPr>
          <w:lang w:eastAsia="x-none"/>
        </w:rPr>
        <w:lastRenderedPageBreak/>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0E50677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3D9D6C0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5B4582A2"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14B16F00"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5FC06EC"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60A28737"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62A3001" w14:textId="77777777" w:rsidR="00E7046E" w:rsidRPr="005739E2" w:rsidRDefault="00E7046E" w:rsidP="00E7046E">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2B808D33"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7DB5BA8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1AAC61" w14:textId="77777777" w:rsidR="0053073F" w:rsidRPr="00E7046E" w:rsidRDefault="0053073F">
      <w:pPr>
        <w:widowControl w:val="0"/>
        <w:spacing w:after="120"/>
        <w:jc w:val="both"/>
        <w:rPr>
          <w:lang w:eastAsia="zh-CN"/>
        </w:rPr>
      </w:pPr>
    </w:p>
    <w:p w14:paraId="16DDCEB0" w14:textId="4F2196CC"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affa"/>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affa"/>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affa"/>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affa"/>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affa"/>
        <w:widowControl w:val="0"/>
        <w:numPr>
          <w:ilvl w:val="1"/>
          <w:numId w:val="35"/>
        </w:numPr>
        <w:spacing w:after="120"/>
        <w:jc w:val="both"/>
      </w:pPr>
      <w:r>
        <w:lastRenderedPageBreak/>
        <w:t>Proposal 3: A UE supports unicast reception in the common frequency resource.</w:t>
      </w:r>
    </w:p>
    <w:p w14:paraId="51AB65C3" w14:textId="32EE08AC" w:rsidR="002F3880" w:rsidRDefault="002F3880" w:rsidP="00186E14">
      <w:pPr>
        <w:pStyle w:val="affa"/>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affa"/>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affa"/>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affa"/>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affa"/>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affa"/>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affa"/>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affa"/>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affa"/>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affa"/>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affa"/>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affa"/>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affa"/>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affa"/>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affa"/>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affa"/>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affa"/>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affa"/>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affa"/>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affa"/>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affa"/>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affa"/>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affa"/>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affa"/>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affa"/>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affa"/>
        <w:widowControl w:val="0"/>
        <w:numPr>
          <w:ilvl w:val="1"/>
          <w:numId w:val="35"/>
        </w:numPr>
        <w:spacing w:after="120"/>
        <w:jc w:val="both"/>
      </w:pPr>
      <w:r w:rsidRPr="003B407E">
        <w:lastRenderedPageBreak/>
        <w:t>Proposal 6: If configured, at most one MBS common frequency resource is supported per UE/per dedicated unicast BWP based on UE capability.</w:t>
      </w:r>
    </w:p>
    <w:p w14:paraId="26C192B7" w14:textId="17A61551" w:rsidR="00211EE4" w:rsidRDefault="004906BB" w:rsidP="00186E14">
      <w:pPr>
        <w:pStyle w:val="affa"/>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affa"/>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affa"/>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affa"/>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affa"/>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affa"/>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affa"/>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affa"/>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affa"/>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affa"/>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affa"/>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affa"/>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affa"/>
        <w:widowControl w:val="0"/>
        <w:numPr>
          <w:ilvl w:val="1"/>
          <w:numId w:val="35"/>
        </w:numPr>
        <w:spacing w:after="120"/>
        <w:jc w:val="both"/>
      </w:pPr>
      <w:r w:rsidRPr="008916A1">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affa"/>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affa"/>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affa"/>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affa"/>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affa"/>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affa"/>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affa"/>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affa"/>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affa"/>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affa"/>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affa"/>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affa"/>
        <w:widowControl w:val="0"/>
        <w:numPr>
          <w:ilvl w:val="1"/>
          <w:numId w:val="35"/>
        </w:numPr>
        <w:spacing w:after="120"/>
        <w:jc w:val="both"/>
      </w:pPr>
      <w:r>
        <w:lastRenderedPageBreak/>
        <w:t>Proposal 6: The number of bits for frequency domain resource assignment indicator in DCI is determined based on the bandwidth of the common frequency region.</w:t>
      </w:r>
    </w:p>
    <w:p w14:paraId="221D7A6F" w14:textId="73DF713D" w:rsidR="00211EE4" w:rsidRDefault="00211EE4" w:rsidP="00186E14">
      <w:pPr>
        <w:pStyle w:val="affa"/>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affa"/>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affa"/>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affa"/>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affa"/>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affa"/>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affa"/>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affa"/>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affa"/>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affa"/>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affa"/>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affa"/>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affa"/>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affa"/>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affa"/>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affa"/>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affa"/>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affa"/>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affa"/>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affa"/>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affa"/>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affa"/>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affa"/>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affa"/>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affa"/>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affa"/>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affa"/>
        <w:widowControl w:val="0"/>
        <w:numPr>
          <w:ilvl w:val="0"/>
          <w:numId w:val="35"/>
        </w:numPr>
        <w:spacing w:after="120"/>
        <w:jc w:val="both"/>
        <w:rPr>
          <w:b/>
          <w:bCs/>
        </w:rPr>
      </w:pPr>
      <w:r w:rsidRPr="00211EE4">
        <w:rPr>
          <w:b/>
          <w:bCs/>
        </w:rPr>
        <w:lastRenderedPageBreak/>
        <w:t>Apple</w:t>
      </w:r>
    </w:p>
    <w:p w14:paraId="21F81A13" w14:textId="1F6B6E53" w:rsidR="00880CE0" w:rsidRPr="00880CE0" w:rsidRDefault="00880CE0" w:rsidP="00186E14">
      <w:pPr>
        <w:pStyle w:val="affa"/>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affa"/>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affa"/>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affa"/>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affa"/>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affa"/>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affa"/>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affa"/>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affa"/>
        <w:widowControl w:val="0"/>
        <w:numPr>
          <w:ilvl w:val="2"/>
          <w:numId w:val="35"/>
        </w:numPr>
        <w:spacing w:after="120"/>
        <w:jc w:val="both"/>
      </w:pPr>
      <w:bookmarkStart w:id="10" w:name="_Hlk62062641"/>
      <w:r w:rsidRPr="00CB1818">
        <w:t>One or more MBS BWPs can be configured per dedicated BWP subject to UE capability</w:t>
      </w:r>
      <w:bookmarkEnd w:id="10"/>
      <w:r w:rsidRPr="00CB1818">
        <w:t>.</w:t>
      </w:r>
    </w:p>
    <w:p w14:paraId="3D90158D" w14:textId="0CCE9E64" w:rsidR="00CB1818" w:rsidRPr="00CB1818" w:rsidRDefault="00CB1818" w:rsidP="00186E14">
      <w:pPr>
        <w:pStyle w:val="affa"/>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affa"/>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affa"/>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affa"/>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affa"/>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affa"/>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affa"/>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affa"/>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affa"/>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affa"/>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affa"/>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affa"/>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affa"/>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affa"/>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w:t>
      </w:r>
      <w:r w:rsidR="00440C08">
        <w:lastRenderedPageBreak/>
        <w:t>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r w:rsidR="00445322" w:rsidRPr="007735CC">
        <w:rPr>
          <w:i/>
        </w:rPr>
        <w:t>pdsch-Config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affa"/>
        <w:widowControl w:val="0"/>
        <w:numPr>
          <w:ilvl w:val="1"/>
          <w:numId w:val="16"/>
        </w:numPr>
        <w:spacing w:after="120"/>
        <w:rPr>
          <w:szCs w:val="20"/>
          <w:lang w:eastAsia="zh-CN"/>
        </w:rPr>
      </w:pPr>
      <w:r w:rsidRPr="00DE11B0">
        <w:rPr>
          <w:szCs w:val="20"/>
          <w:lang w:eastAsia="zh-CN"/>
        </w:rPr>
        <w:lastRenderedPageBreak/>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affa"/>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affa"/>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5"/>
    </w:p>
    <w:p w14:paraId="3A9F8105" w14:textId="56044A0F" w:rsidR="00C30302" w:rsidRDefault="00C30302" w:rsidP="00C30302">
      <w:pPr>
        <w:pStyle w:val="affa"/>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affa"/>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affa"/>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lastRenderedPageBreak/>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affa"/>
              <w:numPr>
                <w:ilvl w:val="0"/>
                <w:numId w:val="85"/>
              </w:numPr>
              <w:rPr>
                <w:lang w:eastAsia="zh-CN"/>
              </w:rPr>
            </w:pPr>
            <w:r w:rsidRPr="00737B28">
              <w:rPr>
                <w:lang w:eastAsia="zh-CN"/>
              </w:rPr>
              <w:lastRenderedPageBreak/>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affa"/>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affa"/>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affa"/>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affa"/>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affa"/>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affa"/>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EC277C">
            <w:pPr>
              <w:pStyle w:val="ad"/>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 xml:space="preserve">a common frequency </w:t>
            </w:r>
            <w:r>
              <w:rPr>
                <w:lang w:eastAsia="zh-CN"/>
              </w:rPr>
              <w:lastRenderedPageBreak/>
              <w:t>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EC277C">
            <w:pPr>
              <w:pStyle w:val="ad"/>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affa"/>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affa"/>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affa"/>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lastRenderedPageBreak/>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lastRenderedPageBreak/>
              <w:t>Proposal 1-5: we are fine with proposal</w:t>
            </w:r>
          </w:p>
        </w:tc>
      </w:tr>
      <w:tr w:rsidR="007F5BD3" w14:paraId="6949797C" w14:textId="77777777" w:rsidTr="00F4164D">
        <w:tc>
          <w:tcPr>
            <w:tcW w:w="2122" w:type="dxa"/>
          </w:tcPr>
          <w:p w14:paraId="3D3626FD" w14:textId="0998C298" w:rsidR="007F5BD3" w:rsidRPr="00917500" w:rsidRDefault="007F5BD3" w:rsidP="004C7A50">
            <w:r>
              <w:lastRenderedPageBreak/>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ad"/>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lastRenderedPageBreak/>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affa"/>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affa"/>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affa"/>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affa"/>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lastRenderedPageBreak/>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lastRenderedPageBreak/>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affa"/>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affa"/>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affa"/>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affa"/>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affa"/>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affa"/>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7"/>
    </w:p>
    <w:p w14:paraId="3254BEFD" w14:textId="77777777" w:rsidR="00CD26E3" w:rsidRDefault="00CD26E3" w:rsidP="00CD26E3">
      <w:pPr>
        <w:pStyle w:val="affa"/>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affa"/>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affa"/>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affa"/>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affa"/>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affa"/>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affa"/>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affa"/>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affa"/>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affa"/>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affa"/>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affa"/>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affa"/>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lastRenderedPageBreak/>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affa"/>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a number of contiguous PRBs, which is configured within the </w:t>
            </w:r>
            <w:r w:rsidRPr="00DE11B0">
              <w:rPr>
                <w:szCs w:val="20"/>
                <w:lang w:eastAsia="zh-CN"/>
              </w:rPr>
              <w:lastRenderedPageBreak/>
              <w:t>dedicated unicast BWP.</w:t>
            </w:r>
          </w:p>
          <w:p w14:paraId="71F8CA89" w14:textId="77777777" w:rsidR="00105D32" w:rsidRPr="00DE11B0" w:rsidRDefault="00105D32" w:rsidP="00C62435">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affa"/>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affa"/>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affa"/>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affa"/>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pdsch-ConfigMBS) is configured for the </w:t>
            </w:r>
            <w:r w:rsidRPr="007C5269">
              <w:rPr>
                <w:rFonts w:ascii="Arial" w:hAnsi="Arial" w:cs="Arial"/>
                <w:sz w:val="16"/>
                <w:lang w:eastAsia="zh-CN"/>
              </w:rPr>
              <w:lastRenderedPageBreak/>
              <w:t>common frequency resource separately from the pdsch-Config for unicast</w:t>
            </w:r>
          </w:p>
          <w:p w14:paraId="1E6D1E3E" w14:textId="77777777" w:rsidR="005B0B45" w:rsidRPr="007C5269" w:rsidRDefault="005B0B45" w:rsidP="005B0B45">
            <w:pPr>
              <w:pStyle w:val="affa"/>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affa"/>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affa"/>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affa"/>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4">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affa"/>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lastRenderedPageBreak/>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affa"/>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affa"/>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lastRenderedPageBreak/>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lastRenderedPageBreak/>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HiSilicon</w:t>
            </w:r>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PDSCH-config</w:t>
            </w:r>
            <w:r>
              <w:t>MBS</w:t>
            </w:r>
            <w:r w:rsidRPr="00A4650D">
              <w:t xml:space="preserve"> corresponding to </w:t>
            </w:r>
            <w:r w:rsidRPr="00A4650D">
              <w:lastRenderedPageBreak/>
              <w:t xml:space="preserve">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lastRenderedPageBreak/>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r>
              <w:rPr>
                <w:rFonts w:hint="eastAsia"/>
                <w:lang w:eastAsia="zh-CN"/>
              </w:rPr>
              <w:t>S</w:t>
            </w:r>
            <w:r>
              <w:rPr>
                <w:lang w:eastAsia="zh-CN"/>
              </w:rPr>
              <w:t>preadtrum</w:t>
            </w:r>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affa"/>
              <w:numPr>
                <w:ilvl w:val="0"/>
                <w:numId w:val="91"/>
              </w:numPr>
              <w:rPr>
                <w:b/>
                <w:bCs/>
                <w:lang w:eastAsia="zh-CN"/>
              </w:rPr>
            </w:pPr>
            <w:r>
              <w:rPr>
                <w:rFonts w:eastAsiaTheme="minorEastAsia"/>
                <w:b/>
                <w:bCs/>
                <w:lang w:eastAsia="zh-CN"/>
              </w:rPr>
              <w:t>For the third bullet, one MBS BWP is enough, and there is no reasonable reason to support multiple MBS BWP. In Rel-15/16, even if there exists diverse services, e.g., low latency service, high reliability service, high throughput service, they share the same BWP, up to gNB scheulding to support differnent service coexistence.</w:t>
            </w:r>
          </w:p>
          <w:p w14:paraId="63F940C9" w14:textId="007F5917" w:rsidR="004125A2" w:rsidRPr="004125A2" w:rsidRDefault="004125A2" w:rsidP="004125A2">
            <w:pPr>
              <w:pStyle w:val="affa"/>
              <w:numPr>
                <w:ilvl w:val="0"/>
                <w:numId w:val="91"/>
              </w:numPr>
              <w:rPr>
                <w:b/>
                <w:bCs/>
                <w:lang w:eastAsia="zh-CN"/>
              </w:rPr>
            </w:pPr>
            <w:r w:rsidRPr="004125A2">
              <w:rPr>
                <w:rFonts w:eastAsiaTheme="minorEastAsia"/>
                <w:b/>
                <w:bCs/>
                <w:lang w:eastAsia="zh-CN"/>
              </w:rPr>
              <w:lastRenderedPageBreak/>
              <w:t>For  the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Why one MBS BWP could be associated with multiple dedicated BWP. Could the proponent clarify this.</w:t>
            </w:r>
          </w:p>
          <w:p w14:paraId="76564740" w14:textId="1F4EEEB7" w:rsidR="004125A2" w:rsidRPr="004125A2" w:rsidRDefault="004125A2" w:rsidP="004125A2">
            <w:pPr>
              <w:pStyle w:val="affa"/>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lastRenderedPageBreak/>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which doesn’t mean the MBS specific BWP for multicast  is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configuraton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singalling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understangding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affa"/>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affa"/>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affa"/>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affa"/>
                  <w:keepLines/>
                  <w:widowControl w:val="0"/>
                  <w:numPr>
                    <w:ilvl w:val="2"/>
                    <w:numId w:val="16"/>
                  </w:numPr>
                  <w:tabs>
                    <w:tab w:val="center" w:pos="4536"/>
                    <w:tab w:val="right" w:pos="9072"/>
                  </w:tabs>
                  <w:spacing w:after="120"/>
                  <w:ind w:left="2160" w:hanging="360"/>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affa"/>
                  <w:widowControl w:val="0"/>
                  <w:numPr>
                    <w:ilvl w:val="2"/>
                    <w:numId w:val="16"/>
                  </w:numPr>
                  <w:spacing w:after="120"/>
                  <w:ind w:left="2160" w:hanging="360"/>
                </w:pPr>
              </w:pPrChange>
            </w:pPr>
          </w:p>
          <w:p w14:paraId="1B7995E9" w14:textId="77777777" w:rsidR="00C70E4B" w:rsidRPr="00C70E4B" w:rsidRDefault="00C70E4B" w:rsidP="00C70E4B">
            <w:pPr>
              <w:pStyle w:val="affa"/>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affa"/>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affa"/>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affa"/>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k option 2A and option 2B can be slected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affa"/>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affa"/>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affa"/>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affa"/>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affa"/>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ins>
          </w:p>
          <w:p w14:paraId="7A419B23" w14:textId="77777777" w:rsidR="001E79E3" w:rsidRPr="007C5269" w:rsidRDefault="001E79E3" w:rsidP="001E79E3">
            <w:pPr>
              <w:pStyle w:val="affa"/>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Based on comments from ZTE, Qualcomm, Apple and Convida,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Based on comments from ZTE, Qualcomm and Convida,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r w:rsidRPr="000F3587">
              <w:rPr>
                <w:lang w:eastAsia="zh-CN"/>
              </w:rPr>
              <w:t xml:space="preserve">pdsch-ConfigMBS is configured </w:t>
            </w:r>
            <w:r w:rsidRPr="000B5927">
              <w:rPr>
                <w:color w:val="FF0000"/>
                <w:lang w:eastAsia="zh-CN"/>
              </w:rPr>
              <w:t>for</w:t>
            </w:r>
            <w:r w:rsidRPr="000F3587">
              <w:rPr>
                <w:lang w:eastAsia="zh-CN"/>
              </w:rPr>
              <w:t xml:space="preserve"> the common frequency resource separately from the pdsch-Config for unicast”, </w:t>
            </w:r>
            <w:r>
              <w:rPr>
                <w:lang w:eastAsia="zh-CN"/>
              </w:rPr>
              <w:t xml:space="preserve">the intention is just to say the </w:t>
            </w:r>
            <w:r w:rsidRPr="0062265F">
              <w:rPr>
                <w:lang w:eastAsia="zh-CN"/>
              </w:rPr>
              <w:t>pdsch-ConfigMBS is</w:t>
            </w:r>
            <w:r>
              <w:rPr>
                <w:lang w:eastAsia="zh-CN"/>
              </w:rPr>
              <w:t xml:space="preserve"> needed for multcast,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pdsch-ConfigMBS is configured in the CFR, it can also be configured in the dedicated unicast BWP similar to the configuration method of pdsch-Config,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propgress.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Apple and Convida</w:t>
            </w:r>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 xml:space="preserve">between the multicast reception in the MBS specific BWP and unicast reception in its </w:t>
            </w:r>
            <w:r w:rsidRPr="002E1B46">
              <w:rPr>
                <w:lang w:eastAsia="zh-CN"/>
              </w:rPr>
              <w:lastRenderedPageBreak/>
              <w:t>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7A531539" w14:textId="77777777" w:rsidR="005249E0" w:rsidRPr="00DE11B0" w:rsidRDefault="005249E0" w:rsidP="005249E0">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affa"/>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affa"/>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affa"/>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affa"/>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affa"/>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affa"/>
        <w:widowControl w:val="0"/>
        <w:numPr>
          <w:ilvl w:val="1"/>
          <w:numId w:val="16"/>
        </w:numPr>
        <w:spacing w:after="120"/>
      </w:pPr>
      <w:r>
        <w:t>FFS the detailed signaling</w:t>
      </w:r>
    </w:p>
    <w:p w14:paraId="0843173A" w14:textId="77777777" w:rsidR="005249E0" w:rsidRPr="000A3705" w:rsidRDefault="005249E0" w:rsidP="005249E0">
      <w:pPr>
        <w:pStyle w:val="affa"/>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 xml:space="preserve">group, I will update proposal 1-3~1-7 accordingly. For now, I will fisrt mark proposal 1-3~1-7 as medium priority, but companies still can provide their views on </w:t>
      </w:r>
      <w:r w:rsidRPr="00C46D22">
        <w:rPr>
          <w:color w:val="FF0000"/>
          <w:lang w:eastAsia="zh-CN"/>
        </w:rPr>
        <w:lastRenderedPageBreak/>
        <w:t>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affa"/>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affa"/>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affa"/>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affa"/>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2450369E" w14:textId="77777777" w:rsidR="00683C2D" w:rsidRDefault="00683C2D" w:rsidP="00683C2D">
      <w:pPr>
        <w:pStyle w:val="affa"/>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44C0219" w14:textId="77777777" w:rsidR="00683C2D" w:rsidRPr="00AE28DF" w:rsidRDefault="00683C2D" w:rsidP="00683C2D">
      <w:pPr>
        <w:pStyle w:val="affa"/>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affa"/>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affa"/>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affa"/>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affa"/>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affa"/>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affa"/>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affa"/>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affa"/>
        <w:widowControl w:val="0"/>
        <w:numPr>
          <w:ilvl w:val="0"/>
          <w:numId w:val="58"/>
        </w:numPr>
        <w:spacing w:after="120"/>
        <w:jc w:val="both"/>
        <w:rPr>
          <w:szCs w:val="20"/>
          <w:lang w:eastAsia="zh-CN"/>
        </w:rPr>
      </w:pPr>
      <w:r w:rsidRPr="0062265F">
        <w:rPr>
          <w:szCs w:val="20"/>
          <w:lang w:eastAsia="zh-CN"/>
        </w:rPr>
        <w:lastRenderedPageBreak/>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affa"/>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affa"/>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affa"/>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1697B6F6" w14:textId="77777777" w:rsidR="00683C2D" w:rsidRPr="00C372AF" w:rsidRDefault="00683C2D" w:rsidP="00683C2D">
      <w:pPr>
        <w:pStyle w:val="affa"/>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affa"/>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dscripton for option 2A shall be deleted </w:t>
            </w:r>
            <w:r>
              <w:rPr>
                <w:lang w:eastAsia="zh-CN"/>
              </w:rPr>
              <w:t>from proposal 1-1 because no BWP switching is needed.</w:t>
            </w:r>
          </w:p>
          <w:p w14:paraId="71ACEAF7" w14:textId="4AE539F7" w:rsidR="00783E76" w:rsidRDefault="00783E76" w:rsidP="009D5A7A">
            <w:pPr>
              <w:pStyle w:val="affa"/>
              <w:widowControl w:val="0"/>
              <w:numPr>
                <w:ilvl w:val="0"/>
                <w:numId w:val="16"/>
              </w:numPr>
              <w:spacing w:after="120"/>
              <w:rPr>
                <w:lang w:eastAsia="zh-CN"/>
              </w:rPr>
            </w:pPr>
            <w:r>
              <w:rPr>
                <w:lang w:eastAsia="zh-CN"/>
              </w:rPr>
              <w:t>T</w:t>
            </w:r>
            <w:ins w:id="99" w:author="Weilimei (B)" w:date="2021-01-28T15:26:00Z">
              <w:r w:rsidR="008B2A0D">
                <w:rPr>
                  <w:lang w:eastAsia="zh-CN"/>
                </w:rPr>
                <w:t xml:space="preserve">he </w:t>
              </w:r>
            </w:ins>
            <w:r w:rsidR="008B2A0D" w:rsidRPr="008B2A0D">
              <w:rPr>
                <w:lang w:eastAsia="zh-CN"/>
                <w:rPrChange w:id="100" w:author="Weilimei (B)" w:date="2021-01-28T15:26:00Z">
                  <w:rPr>
                    <w:b/>
                    <w:lang w:eastAsia="zh-CN"/>
                  </w:rPr>
                </w:rPrChange>
              </w:rPr>
              <w:t>descript</w:t>
            </w:r>
            <w:r>
              <w:rPr>
                <w:lang w:eastAsia="zh-CN"/>
              </w:rPr>
              <w:t>i</w:t>
            </w:r>
            <w:r w:rsidR="008B2A0D" w:rsidRPr="008B2A0D">
              <w:rPr>
                <w:lang w:eastAsia="zh-CN"/>
                <w:rPrChange w:id="101" w:author="Weilimei (B)" w:date="2021-01-28T15:26:00Z">
                  <w:rPr>
                    <w:b/>
                    <w:lang w:eastAsia="zh-CN"/>
                  </w:rPr>
                </w:rPrChange>
              </w:rPr>
              <w:t>on on reusing the BWP realted signaling to configure the MBS specific BWP can be added</w:t>
            </w:r>
            <w:r w:rsidR="00786A00">
              <w:rPr>
                <w:lang w:eastAsia="zh-CN"/>
              </w:rPr>
              <w:t>, where the MBS specific BWP is not a real BWP</w:t>
            </w:r>
            <w:r w:rsidR="008B2A0D" w:rsidRPr="008B2A0D">
              <w:rPr>
                <w:lang w:eastAsia="zh-CN"/>
                <w:rPrChange w:id="102" w:author="Weilimei (B)" w:date="2021-01-28T15:26:00Z">
                  <w:rPr>
                    <w:b/>
                    <w:lang w:eastAsia="zh-CN"/>
                  </w:rPr>
                </w:rPrChange>
              </w:rPr>
              <w:t xml:space="preserve">. </w:t>
            </w:r>
          </w:p>
          <w:p w14:paraId="28A43182" w14:textId="7AA27916" w:rsidR="009D5A7A" w:rsidRDefault="009D5A7A" w:rsidP="009D5A7A">
            <w:pPr>
              <w:pStyle w:val="affa"/>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bwp-Id</w:t>
            </w:r>
            <w:r>
              <w:t xml:space="preserve">. But as a faulse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after="120"/>
              <w:rPr>
                <w:lang w:eastAsia="zh-CN"/>
                <w:rPrChange w:id="103"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4"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affa"/>
              <w:widowControl w:val="0"/>
              <w:numPr>
                <w:ilvl w:val="0"/>
                <w:numId w:val="16"/>
              </w:numPr>
              <w:spacing w:after="120"/>
              <w:rPr>
                <w:szCs w:val="20"/>
                <w:lang w:eastAsia="zh-CN"/>
              </w:rPr>
            </w:pPr>
            <w:r w:rsidRPr="00DE11B0">
              <w:rPr>
                <w:szCs w:val="20"/>
                <w:lang w:eastAsia="zh-CN"/>
              </w:rPr>
              <w:t xml:space="preserve">Down select from the two options for </w:t>
            </w:r>
            <w:ins w:id="105"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affa"/>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06"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affa"/>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a number of contiguous PRBs, which is configured within the </w:t>
            </w:r>
            <w:r w:rsidRPr="00DE11B0">
              <w:rPr>
                <w:szCs w:val="20"/>
                <w:lang w:eastAsia="zh-CN"/>
              </w:rPr>
              <w:lastRenderedPageBreak/>
              <w:t>dedicated unicast BWP.</w:t>
            </w:r>
          </w:p>
          <w:p w14:paraId="3A132BB5" w14:textId="77777777" w:rsidR="009D5A7A" w:rsidRPr="00DE11B0" w:rsidRDefault="009D5A7A" w:rsidP="009D5A7A">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affa"/>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affa"/>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ith the updated proposal 1-1 and proposals 1-2 and 1-3, proposal 1-7 is not needed. From our point of view, as a false BWP, no activation/deactivation is needed for the MBS specific BWP because it’s just a part of the asscocated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We would like to remove “at most” in the mainbullet</w:t>
            </w:r>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Lenovo, Motorola Moblity</w:t>
            </w:r>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r>
              <w:rPr>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-4: similar view as vivo, the last FFS is mutually exclusive with repective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e all know that either 2A or 2B will be down selected, and it will be a little bit more confusing to discuss the detailed mechanism for a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lastRenderedPageBreak/>
              <w:t>(1.29)</w:t>
            </w:r>
          </w:p>
          <w:p w14:paraId="6EA1F1CB" w14:textId="3EE4E917" w:rsidR="00067FA3" w:rsidRPr="000E0FA5" w:rsidRDefault="00067FA3" w:rsidP="00067FA3">
            <w:pPr>
              <w:pStyle w:val="affa"/>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affa"/>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affa"/>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affa"/>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RAN1 can discuss PHY design, and the corresponding signalliing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affa"/>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affa"/>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affa"/>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affa"/>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affa"/>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affa"/>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affa"/>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affa"/>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lastRenderedPageBreak/>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EC277C">
            <w:pPr>
              <w:pStyle w:val="affa"/>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07" w:author="ZTE" w:date="2021-01-29T09:25:00Z">
              <w:r>
                <w:rPr>
                  <w:szCs w:val="20"/>
                  <w:lang w:eastAsia="zh-CN"/>
                </w:rPr>
                <w:delText>has to be associated</w:delText>
              </w:r>
            </w:del>
            <w:ins w:id="108" w:author="ZTE" w:date="2021-01-29T09:25:00Z">
              <w:r>
                <w:rPr>
                  <w:rFonts w:hint="eastAsia"/>
                  <w:szCs w:val="20"/>
                  <w:lang w:eastAsia="zh-CN"/>
                </w:rPr>
                <w:t>can be</w:t>
              </w:r>
              <w:bookmarkStart w:id="109" w:name="OLE_LINK1"/>
              <w:r>
                <w:rPr>
                  <w:rFonts w:hint="eastAsia"/>
                  <w:szCs w:val="20"/>
                  <w:lang w:eastAsia="zh-CN"/>
                </w:rPr>
                <w:t xml:space="preserve"> configured to </w:t>
              </w:r>
            </w:ins>
            <w:ins w:id="110" w:author="ZTE" w:date="2021-01-29T09:26:00Z">
              <w:r>
                <w:rPr>
                  <w:rFonts w:hint="eastAsia"/>
                  <w:szCs w:val="20"/>
                  <w:lang w:eastAsia="zh-CN"/>
                </w:rPr>
                <w:t xml:space="preserve">be </w:t>
              </w:r>
            </w:ins>
            <w:ins w:id="111" w:author="ZTE" w:date="2021-01-29T09:25:00Z">
              <w:r>
                <w:rPr>
                  <w:rFonts w:hint="eastAsia"/>
                  <w:szCs w:val="20"/>
                  <w:lang w:eastAsia="zh-CN"/>
                </w:rPr>
                <w:t>activate</w:t>
              </w:r>
            </w:ins>
            <w:ins w:id="112" w:author="ZTE" w:date="2021-01-29T09:26:00Z">
              <w:r>
                <w:rPr>
                  <w:rFonts w:hint="eastAsia"/>
                  <w:szCs w:val="20"/>
                  <w:lang w:eastAsia="zh-CN"/>
                </w:rPr>
                <w:t>d</w:t>
              </w:r>
            </w:ins>
            <w:ins w:id="113" w:author="ZTE" w:date="2021-01-29T09:25:00Z">
              <w:r>
                <w:rPr>
                  <w:rFonts w:hint="eastAsia"/>
                  <w:szCs w:val="20"/>
                  <w:lang w:eastAsia="zh-CN"/>
                </w:rPr>
                <w:t xml:space="preserve"> together</w:t>
              </w:r>
            </w:ins>
            <w:bookmarkEnd w:id="109"/>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4" w:author="ZTE" w:date="2021-01-29T09:26:00Z">
              <w:r>
                <w:rPr>
                  <w:rFonts w:eastAsia="宋体" w:hint="eastAsia"/>
                  <w:lang w:eastAsia="zh-CN"/>
                </w:rPr>
                <w:t>activated</w:t>
              </w:r>
            </w:ins>
            <w:ins w:id="115" w:author="ZTE" w:date="2021-01-29T09:27:00Z">
              <w:r>
                <w:rPr>
                  <w:rFonts w:eastAsia="宋体" w:hint="eastAsia"/>
                  <w:lang w:eastAsia="zh-CN"/>
                </w:rPr>
                <w:t xml:space="preserve"> together</w:t>
              </w:r>
            </w:ins>
            <w:del w:id="116" w:author="ZTE" w:date="2021-01-29T09:27:00Z">
              <w:r>
                <w:delText>associated</w:delText>
              </w:r>
            </w:del>
            <w:r>
              <w:t xml:space="preserve"> with it for multicast reception.</w:t>
            </w:r>
          </w:p>
          <w:p w14:paraId="665AD3C1" w14:textId="77777777" w:rsidR="0015176F" w:rsidRDefault="0015176F" w:rsidP="0015176F">
            <w:pPr>
              <w:pStyle w:val="affa"/>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be </w:t>
            </w:r>
            <w:ins w:id="117" w:author="ZTE" w:date="2021-01-29T09:27:00Z">
              <w:r>
                <w:rPr>
                  <w:rFonts w:hint="eastAsia"/>
                  <w:szCs w:val="20"/>
                  <w:lang w:eastAsia="zh-CN"/>
                </w:rPr>
                <w:t xml:space="preserve"> configured to be activated together</w:t>
              </w:r>
            </w:ins>
            <w:del w:id="118"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affa"/>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subbullet under it. We suggest the following updates, </w:t>
            </w:r>
          </w:p>
          <w:p w14:paraId="46C2488D" w14:textId="77777777" w:rsidR="0015176F" w:rsidRPr="0015176F" w:rsidRDefault="0015176F" w:rsidP="00EC277C">
            <w:pPr>
              <w:pStyle w:val="affa"/>
              <w:widowControl w:val="0"/>
              <w:numPr>
                <w:ilvl w:val="0"/>
                <w:numId w:val="58"/>
              </w:numPr>
              <w:spacing w:beforeLines="50"/>
              <w:ind w:left="709"/>
              <w:rPr>
                <w:rFonts w:eastAsiaTheme="minorEastAsia"/>
                <w:lang w:eastAsia="zh-CN"/>
              </w:rPr>
            </w:pPr>
            <w:ins w:id="119" w:author="ZTE" w:date="2021-01-29T09:54:00Z">
              <w:r>
                <w:rPr>
                  <w:rFonts w:eastAsia="宋体" w:hint="eastAsia"/>
                  <w:lang w:eastAsia="zh-CN"/>
                </w:rPr>
                <w:t>FFS: whether an MBS specific</w:t>
              </w:r>
            </w:ins>
            <w:ins w:id="120" w:author="ZTE" w:date="2021-01-29T09:55:00Z">
              <w:r>
                <w:rPr>
                  <w:rFonts w:eastAsia="宋体" w:hint="eastAsia"/>
                  <w:lang w:eastAsia="zh-CN"/>
                </w:rPr>
                <w:t xml:space="preserve"> BWP can be activated/deactivated independently or should be activated/deactivated together with </w:t>
              </w:r>
            </w:ins>
            <w:ins w:id="121" w:author="ZTE" w:date="2021-01-29T09:56:00Z">
              <w:r>
                <w:rPr>
                  <w:rFonts w:eastAsia="宋体" w:hint="eastAsia"/>
                  <w:lang w:eastAsia="zh-CN"/>
                </w:rPr>
                <w:t xml:space="preserve">a dedicated unicast BWP. </w:t>
              </w:r>
            </w:ins>
          </w:p>
          <w:p w14:paraId="6D039D07" w14:textId="266617F9" w:rsidR="0015176F" w:rsidRDefault="0015176F" w:rsidP="00EC277C">
            <w:pPr>
              <w:pStyle w:val="affa"/>
              <w:widowControl w:val="0"/>
              <w:spacing w:beforeLines="50"/>
              <w:ind w:left="709"/>
              <w:rPr>
                <w:rFonts w:eastAsiaTheme="minorEastAsia"/>
                <w:lang w:eastAsia="zh-CN"/>
              </w:rPr>
            </w:pPr>
            <w:del w:id="122" w:author="ZTE" w:date="2021-01-29T09:56:00Z">
              <w:r>
                <w:delText>UE monitors an MBS specific BWP only when its associated dedicated unicast BWP is active.</w:delText>
              </w:r>
            </w:del>
          </w:p>
          <w:p w14:paraId="3EAC0F01" w14:textId="77777777" w:rsidR="0015176F" w:rsidRDefault="0015176F" w:rsidP="0015176F">
            <w:pPr>
              <w:pStyle w:val="affa"/>
              <w:widowControl w:val="0"/>
              <w:numPr>
                <w:ilvl w:val="1"/>
                <w:numId w:val="58"/>
              </w:numPr>
              <w:rPr>
                <w:del w:id="123" w:author="ZTE" w:date="2021-01-29T09:56:00Z"/>
                <w:rFonts w:eastAsiaTheme="minorEastAsia"/>
                <w:lang w:eastAsia="zh-CN"/>
              </w:rPr>
            </w:pPr>
            <w:del w:id="124"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rPr>
                <w:lang w:eastAsia="zh-CN"/>
              </w:rPr>
            </w:pPr>
          </w:p>
          <w:p w14:paraId="54158720" w14:textId="77777777" w:rsidR="007C3BEC" w:rsidRDefault="007C3BEC" w:rsidP="007C3BEC">
            <w:pPr>
              <w:rPr>
                <w:lang w:eastAsia="zh-CN"/>
              </w:rPr>
            </w:pPr>
            <w:r>
              <w:rPr>
                <w:lang w:eastAsia="zh-CN"/>
              </w:rPr>
              <w:t>We therefore propose the following (E/// updated) text for Proposal 1-3:</w:t>
            </w:r>
          </w:p>
          <w:p w14:paraId="58EDBAF4" w14:textId="77777777" w:rsidR="007C3BEC" w:rsidRDefault="007C3BEC" w:rsidP="007C3BEC">
            <w:pPr>
              <w:rPr>
                <w:lang w:eastAsia="zh-CN"/>
              </w:rPr>
            </w:pPr>
          </w:p>
          <w:p w14:paraId="332A04CC" w14:textId="77777777" w:rsidR="007C3BEC" w:rsidRDefault="007C3BEC" w:rsidP="007C3BEC">
            <w:pPr>
              <w:rPr>
                <w:lang w:eastAsia="zh-CN"/>
              </w:rPr>
            </w:pPr>
          </w:p>
          <w:p w14:paraId="6E06DDFF" w14:textId="77777777" w:rsidR="007C3BEC" w:rsidRDefault="007C3BEC" w:rsidP="007C3BEC">
            <w:pPr>
              <w:pStyle w:val="affa"/>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affa"/>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pdsch</w:t>
            </w:r>
            <w:r w:rsidRPr="00901FE2">
              <w:rPr>
                <w:lang w:eastAsia="zh-CN"/>
              </w:rPr>
              <w:t>-ConfigMBS)</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6EB70882" w14:textId="77777777" w:rsidR="007C3BEC" w:rsidRDefault="007C3BEC" w:rsidP="007C3BEC">
            <w:pPr>
              <w:pStyle w:val="affa"/>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ECE4E12" w14:textId="77777777" w:rsidR="007C3BEC" w:rsidRDefault="007C3BEC" w:rsidP="007C3BEC">
            <w:pPr>
              <w:pStyle w:val="affa"/>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affa"/>
              <w:widowControl w:val="0"/>
              <w:numPr>
                <w:ilvl w:val="1"/>
                <w:numId w:val="58"/>
              </w:numPr>
              <w:spacing w:after="120"/>
              <w:rPr>
                <w:color w:val="FF0000"/>
                <w:lang w:eastAsia="zh-CN"/>
              </w:rPr>
            </w:pPr>
            <w:r>
              <w:rPr>
                <w:color w:val="FF0000"/>
                <w:lang w:eastAsia="zh-CN"/>
              </w:rPr>
              <w:t>The configuration of the MBS BWP should allow multiple group-common PDCCH/PDSCHs.</w:t>
            </w:r>
          </w:p>
          <w:p w14:paraId="55FCB138" w14:textId="77777777" w:rsidR="007C3BEC" w:rsidRDefault="007C3BEC" w:rsidP="007C3BEC">
            <w:pPr>
              <w:rPr>
                <w:lang w:eastAsia="zh-CN"/>
              </w:rPr>
            </w:pPr>
          </w:p>
          <w:p w14:paraId="5A27869C" w14:textId="77777777" w:rsidR="007C3BEC" w:rsidRDefault="007C3BEC" w:rsidP="007C3BEC">
            <w:pPr>
              <w:rPr>
                <w:ins w:id="125" w:author="Erik Stare" w:date="2021-01-29T07:41:00Z"/>
                <w:lang w:eastAsia="zh-CN"/>
              </w:rPr>
            </w:pPr>
          </w:p>
          <w:p w14:paraId="396403A3" w14:textId="77777777" w:rsidR="007C3BEC" w:rsidRDefault="007C3BEC" w:rsidP="007C3BEC">
            <w:pPr>
              <w:rPr>
                <w:ins w:id="126" w:author="Erik Stare" w:date="2021-01-29T07:41:00Z"/>
                <w:lang w:eastAsia="zh-CN"/>
              </w:rPr>
            </w:pPr>
          </w:p>
          <w:p w14:paraId="4CEC4C72" w14:textId="77777777" w:rsidR="007C3BEC" w:rsidRDefault="007C3BEC" w:rsidP="007C3BEC">
            <w:pPr>
              <w:rPr>
                <w:ins w:id="127" w:author="Erik Stare" w:date="2021-01-29T07:41:00Z"/>
                <w:lang w:eastAsia="zh-CN"/>
              </w:rPr>
            </w:pPr>
          </w:p>
          <w:p w14:paraId="203D8F27" w14:textId="77777777" w:rsidR="007C3BEC" w:rsidRDefault="007C3BEC" w:rsidP="007C3BEC">
            <w:pPr>
              <w:rPr>
                <w:lang w:eastAsia="zh-CN"/>
              </w:rPr>
            </w:pPr>
          </w:p>
          <w:p w14:paraId="74A9878F" w14:textId="77777777" w:rsidR="007C3BEC" w:rsidRDefault="007C3BEC" w:rsidP="007C3BEC">
            <w:pPr>
              <w:rPr>
                <w:lang w:eastAsia="zh-CN"/>
              </w:rPr>
            </w:pPr>
            <w:r>
              <w:rPr>
                <w:lang w:eastAsia="zh-CN"/>
              </w:rPr>
              <w:t>Proposal 1-4: We agree</w:t>
            </w:r>
          </w:p>
          <w:p w14:paraId="26C2623A" w14:textId="77777777" w:rsidR="007C3BEC" w:rsidRDefault="007C3BEC" w:rsidP="007C3BEC">
            <w:pPr>
              <w:rPr>
                <w:lang w:eastAsia="zh-CN"/>
              </w:rPr>
            </w:pPr>
          </w:p>
          <w:p w14:paraId="0A3F067E" w14:textId="77777777" w:rsidR="007C3BEC" w:rsidRDefault="007C3BEC" w:rsidP="007C3BEC">
            <w:pPr>
              <w:widowControl w:val="0"/>
              <w:spacing w:after="120"/>
              <w:rPr>
                <w:lang w:eastAsia="zh-CN"/>
              </w:rPr>
            </w:pPr>
            <w:r>
              <w:rPr>
                <w:lang w:eastAsia="zh-CN"/>
              </w:rPr>
              <w:t>Proposal 1-7: We agree.We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lastRenderedPageBreak/>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affa"/>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affa"/>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affa"/>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Anywy, this 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First af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7C3BEC" w:rsidRDefault="007C3BEC" w:rsidP="007C3BEC">
            <w:pPr>
              <w:pStyle w:val="affa"/>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affa"/>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affa"/>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lastRenderedPageBreak/>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affa"/>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affa"/>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affa"/>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affa"/>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lastRenderedPageBreak/>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Opiton 2A and Option 2B, although the downselection is not easy, we do not think to replace Option 2A and Opiton 2B with another compromised option is advisable, as there may be multiple directions for compromise, we may end up with the same situation (i.e. to down select among multiple options). In view of above,  we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dicuss the funcationalities of multicast, regarding whethet to apply Optoin 2A or Option 2B to implement these funcationalities can be discussed at a later stage, or can be left to RAN2 dsicussion.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r w:rsidRPr="00FE340E">
              <w:rPr>
                <w:rFonts w:eastAsiaTheme="minorEastAsia"/>
                <w:lang w:eastAsia="zh-CN"/>
              </w:rPr>
              <w:t>subcarrierSpacing and cyclicPrefix</w:t>
            </w:r>
            <w:r>
              <w:rPr>
                <w:rFonts w:eastAsiaTheme="minorEastAsia"/>
                <w:lang w:eastAsia="zh-CN"/>
              </w:rPr>
              <w:t>, one of the most attractive features of reusing BWP framework is forward compatibility. In the furture, different SCS may be assuemed for multicast and unicast. To keep this forward compatibility, we suggest to add a bullet for “</w:t>
            </w:r>
            <w:r w:rsidRPr="00FE340E">
              <w:rPr>
                <w:rFonts w:eastAsiaTheme="minorEastAsia"/>
                <w:lang w:eastAsia="zh-CN"/>
              </w:rPr>
              <w:t>Signaling of subcarrierSpacing and cyclicPrefix</w:t>
            </w:r>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w:t>
            </w:r>
            <w:r w:rsidRPr="00FE340E">
              <w:rPr>
                <w:color w:val="000000" w:themeColor="text1"/>
                <w:lang w:eastAsia="zh-CN"/>
              </w:rPr>
              <w:lastRenderedPageBreak/>
              <w:t>CONNECTED UEs includes at least the following functionalities:</w:t>
            </w:r>
          </w:p>
          <w:p w14:paraId="0A3DF409" w14:textId="77777777" w:rsidR="007C3BEC"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28" w:author="ZTE" w:date="2021-01-29T18:08:00Z">
              <w:r w:rsidRPr="00FE340E" w:rsidDel="00F13C82">
                <w:rPr>
                  <w:color w:val="000000" w:themeColor="text1"/>
                  <w:szCs w:val="20"/>
                  <w:lang w:eastAsia="zh-CN"/>
                </w:rPr>
                <w:delText xml:space="preserve">different </w:delText>
              </w:r>
            </w:del>
            <w:ins w:id="129"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0" w:author="ZTE" w:date="2021-01-29T18:08:00Z">
              <w:r>
                <w:rPr>
                  <w:color w:val="000000" w:themeColor="text1"/>
                  <w:szCs w:val="20"/>
                  <w:lang w:eastAsia="zh-CN"/>
                </w:rPr>
                <w:t>separate</w:t>
              </w:r>
              <w:r w:rsidRPr="00FE340E">
                <w:rPr>
                  <w:color w:val="000000" w:themeColor="text1"/>
                  <w:szCs w:val="20"/>
                  <w:lang w:eastAsia="zh-CN"/>
                </w:rPr>
                <w:t xml:space="preserve"> </w:t>
              </w:r>
            </w:ins>
            <w:del w:id="131"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2" w:author="ZTE" w:date="2021-01-29T18:08:00Z">
              <w:r>
                <w:rPr>
                  <w:color w:val="000000" w:themeColor="text1"/>
                  <w:szCs w:val="20"/>
                  <w:lang w:eastAsia="zh-CN"/>
                </w:rPr>
                <w:t>separate</w:t>
              </w:r>
              <w:r w:rsidRPr="00FE340E">
                <w:rPr>
                  <w:color w:val="000000" w:themeColor="text1"/>
                  <w:szCs w:val="20"/>
                  <w:lang w:eastAsia="zh-CN"/>
                </w:rPr>
                <w:t xml:space="preserve"> </w:t>
              </w:r>
            </w:ins>
            <w:del w:id="133"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affa"/>
              <w:widowControl w:val="0"/>
              <w:numPr>
                <w:ilvl w:val="0"/>
                <w:numId w:val="16"/>
              </w:numPr>
              <w:spacing w:after="120"/>
              <w:rPr>
                <w:color w:val="FF0000"/>
                <w:szCs w:val="20"/>
                <w:u w:val="single"/>
                <w:lang w:eastAsia="zh-CN"/>
              </w:rPr>
            </w:pPr>
            <w:r w:rsidRPr="00FE340E">
              <w:rPr>
                <w:color w:val="FF0000"/>
                <w:szCs w:val="20"/>
                <w:u w:val="single"/>
                <w:lang w:eastAsia="zh-CN"/>
              </w:rPr>
              <w:t>Signaling of subcarrierSpacing and cyclicPrefix</w:t>
            </w:r>
          </w:p>
          <w:p w14:paraId="45C0C563" w14:textId="77777777" w:rsidR="007C3BEC" w:rsidRPr="00FE340E" w:rsidRDefault="007C3BEC" w:rsidP="007C3BEC">
            <w:pPr>
              <w:pStyle w:val="affa"/>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te: In Rel-17, the same subcarrierSpacing and cyclicPrefix are assumed for common frequency resource and dedicated BWP</w:t>
            </w:r>
          </w:p>
          <w:p w14:paraId="0F61423B"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affa"/>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awei, HiSilicon</w:t>
            </w:r>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hofully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4BFD4097" w14:textId="77777777" w:rsidR="007C3BEC" w:rsidRPr="00423CC4" w:rsidRDefault="007C3BEC" w:rsidP="007C3BEC">
            <w:pPr>
              <w:pStyle w:val="affa"/>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affa"/>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(E/// updated) Propsal 1-1a:</w:t>
            </w:r>
          </w:p>
          <w:p w14:paraId="318D2AF2"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affa"/>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affa"/>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affa"/>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affa"/>
              <w:numPr>
                <w:ilvl w:val="0"/>
                <w:numId w:val="101"/>
              </w:numPr>
              <w:rPr>
                <w:rFonts w:ascii="Calibri" w:hAnsi="Calibri" w:cs="Calibri"/>
                <w:sz w:val="22"/>
              </w:rPr>
            </w:pPr>
            <w:r>
              <w:rPr>
                <w:rFonts w:ascii="Calibri" w:hAnsi="Calibri" w:cs="Calibri"/>
                <w:sz w:val="22"/>
              </w:rPr>
              <w:t>When a BWP, configured with a CFR, is contained within another BWP, and both BWPs use the same SCS and CP, a UE is excepted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t>A few nice things with the above is that:</w:t>
            </w:r>
          </w:p>
          <w:p w14:paraId="64D52374"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affa"/>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4"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5"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affa"/>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36"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37" w:author="Le Liu" w:date="2021-01-29T08:40:00Z">
              <w:r w:rsidRPr="00B07815" w:rsidDel="00C32FD6">
                <w:rPr>
                  <w:color w:val="FF0000"/>
                  <w:szCs w:val="20"/>
                  <w:lang w:eastAsia="zh-CN"/>
                </w:rPr>
                <w:delText>different from</w:delText>
              </w:r>
            </w:del>
            <w:del w:id="138"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39" w:author="Le Liu" w:date="2021-01-29T08:40:00Z">
              <w:r>
                <w:rPr>
                  <w:color w:val="FF0000"/>
                  <w:szCs w:val="20"/>
                  <w:lang w:eastAsia="zh-CN"/>
                </w:rPr>
                <w:t xml:space="preserve">the </w:t>
              </w:r>
            </w:ins>
            <w:r>
              <w:rPr>
                <w:color w:val="FF0000"/>
                <w:szCs w:val="20"/>
                <w:lang w:eastAsia="zh-CN"/>
              </w:rPr>
              <w:t xml:space="preserve">dedicated </w:t>
            </w:r>
            <w:ins w:id="140"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1"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2"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3" w:author="Le Liu" w:date="2021-01-29T08:40:00Z">
              <w:r>
                <w:rPr>
                  <w:color w:val="FF0000"/>
                  <w:szCs w:val="20"/>
                  <w:lang w:eastAsia="zh-CN"/>
                </w:rPr>
                <w:t xml:space="preserve">the </w:t>
              </w:r>
            </w:ins>
            <w:r>
              <w:rPr>
                <w:color w:val="FF0000"/>
                <w:szCs w:val="20"/>
                <w:lang w:eastAsia="zh-CN"/>
              </w:rPr>
              <w:t xml:space="preserve">dedicated </w:t>
            </w:r>
            <w:ins w:id="144"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45"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46" w:author="Le Liu" w:date="2021-01-29T08:41:00Z">
              <w:r w:rsidRPr="00B07815" w:rsidDel="00C32FD6">
                <w:rPr>
                  <w:color w:val="FF0000"/>
                  <w:szCs w:val="20"/>
                  <w:lang w:eastAsia="zh-CN"/>
                </w:rPr>
                <w:delText xml:space="preserve">different from that </w:delText>
              </w:r>
            </w:del>
            <w:r w:rsidRPr="00B07815">
              <w:rPr>
                <w:color w:val="FF0000"/>
                <w:szCs w:val="20"/>
                <w:lang w:eastAsia="zh-CN"/>
              </w:rPr>
              <w:t xml:space="preserve">of </w:t>
            </w:r>
            <w:ins w:id="147" w:author="Le Liu" w:date="2021-01-29T08:40:00Z">
              <w:r>
                <w:rPr>
                  <w:color w:val="FF0000"/>
                  <w:szCs w:val="20"/>
                  <w:lang w:eastAsia="zh-CN"/>
                </w:rPr>
                <w:t xml:space="preserve">the </w:t>
              </w:r>
            </w:ins>
            <w:r>
              <w:rPr>
                <w:color w:val="FF0000"/>
                <w:szCs w:val="20"/>
                <w:lang w:eastAsia="zh-CN"/>
              </w:rPr>
              <w:t xml:space="preserve">dedicated </w:t>
            </w:r>
            <w:ins w:id="148"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affa"/>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t>FUTUREWEI2</w:t>
            </w:r>
          </w:p>
        </w:tc>
        <w:tc>
          <w:tcPr>
            <w:tcW w:w="7840" w:type="dxa"/>
          </w:tcPr>
          <w:p w14:paraId="523B15F9" w14:textId="7A25AD5A" w:rsidR="00B8684E" w:rsidRDefault="008D465D" w:rsidP="00DC7489">
            <w:pPr>
              <w:rPr>
                <w:lang w:eastAsia="zh-CN"/>
              </w:rPr>
            </w:pPr>
            <w:r>
              <w:rPr>
                <w:lang w:eastAsia="zh-CN"/>
              </w:rPr>
              <w:t>We are appreciative of the efforts to drive towards a single approach. However, we did have an agreement for downselecting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lastRenderedPageBreak/>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can not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signalling. </w:t>
            </w:r>
            <w:r>
              <w:rPr>
                <w:lang w:eastAsia="zh-CN"/>
              </w:rPr>
              <w:br/>
              <w:t>My intention is</w:t>
            </w:r>
            <w:r w:rsidR="00BD6718">
              <w:rPr>
                <w:lang w:eastAsia="zh-CN"/>
              </w:rPr>
              <w:t xml:space="preserve"> just</w:t>
            </w:r>
            <w:r>
              <w:rPr>
                <w:lang w:eastAsia="zh-CN"/>
              </w:rPr>
              <w:t xml:space="preserve"> to explain the expected functionalities of CFR by borrowing and refering to the signaling and terminologies in the current BWP which are well-known to all. </w:t>
            </w:r>
            <w:r w:rsidR="00BD6718">
              <w:rPr>
                <w:lang w:eastAsia="zh-CN"/>
              </w:rPr>
              <w:t>Based on 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think  the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in the main bullet and add</w:t>
            </w:r>
            <w:r w:rsidR="005432E7">
              <w:rPr>
                <w:lang w:eastAsia="zh-CN"/>
              </w:rPr>
              <w:t>ed</w:t>
            </w:r>
            <w:r>
              <w:rPr>
                <w:lang w:eastAsia="zh-CN"/>
              </w:rPr>
              <w:t xml:space="preserve">  “</w:t>
            </w:r>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 xml:space="preserve">Regarding LG’s comments and proposal (see below) ,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affa"/>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affa"/>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affa"/>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affa"/>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affa"/>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affa"/>
              <w:numPr>
                <w:ilvl w:val="1"/>
                <w:numId w:val="106"/>
              </w:numPr>
              <w:rPr>
                <w:color w:val="FF0000"/>
                <w:szCs w:val="20"/>
              </w:rPr>
            </w:pPr>
            <w:r w:rsidRPr="0028760E">
              <w:rPr>
                <w:color w:val="FF0000"/>
                <w:szCs w:val="20"/>
              </w:rPr>
              <w:lastRenderedPageBreak/>
              <w:t xml:space="preserve">Comment: The BWP may either be an additional (“MBS”) BWP (2A) or the unicast BWP (2B) </w:t>
            </w:r>
          </w:p>
          <w:p w14:paraId="0CEA0041" w14:textId="77777777" w:rsidR="005432E7" w:rsidRPr="0028760E" w:rsidRDefault="005432E7" w:rsidP="005432E7">
            <w:pPr>
              <w:pStyle w:val="affa"/>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affa"/>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affa"/>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affa"/>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affa"/>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affa"/>
              <w:numPr>
                <w:ilvl w:val="0"/>
                <w:numId w:val="106"/>
              </w:numPr>
              <w:rPr>
                <w:color w:val="FF0000"/>
                <w:szCs w:val="20"/>
              </w:rPr>
            </w:pPr>
            <w:r w:rsidRPr="0028760E">
              <w:rPr>
                <w:color w:val="FF0000"/>
                <w:szCs w:val="20"/>
              </w:rPr>
              <w:t>When a BWP, configured with a CFR, is contained within another BWP, and both BWPs use the same SCS and CP, a UE is excepted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2"/>
        <w:ind w:left="576"/>
        <w:rPr>
          <w:rFonts w:ascii="Times New Roman" w:hAnsi="Times New Roman"/>
          <w:lang w:val="en-US"/>
        </w:rPr>
      </w:pPr>
      <w:r>
        <w:rPr>
          <w:rFonts w:ascii="Times New Roman" w:hAnsi="Times New Roman"/>
          <w:lang w:val="en-US"/>
        </w:rPr>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affa"/>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affa"/>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affa"/>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affa"/>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affa"/>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affa"/>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2"/>
        <w:ind w:left="576"/>
        <w:rPr>
          <w:rFonts w:ascii="Times New Roman" w:hAnsi="Times New Roman"/>
          <w:lang w:val="en-US"/>
        </w:rPr>
      </w:pPr>
      <w:r>
        <w:rPr>
          <w:rFonts w:ascii="Times New Roman" w:hAnsi="Times New Roman"/>
          <w:lang w:val="en-US"/>
        </w:rPr>
        <w:lastRenderedPageBreak/>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aff3"/>
        <w:tblW w:w="9952" w:type="dxa"/>
        <w:tblInd w:w="108" w:type="dxa"/>
        <w:tblLook w:val="04A0" w:firstRow="1" w:lastRow="0" w:firstColumn="1" w:lastColumn="0" w:noHBand="0" w:noVBand="1"/>
      </w:tblPr>
      <w:tblGrid>
        <w:gridCol w:w="1872"/>
        <w:gridCol w:w="73"/>
        <w:gridCol w:w="8007"/>
      </w:tblGrid>
      <w:tr w:rsidR="00171B96" w14:paraId="20A90FD9" w14:textId="77777777" w:rsidTr="00384FDE">
        <w:tc>
          <w:tcPr>
            <w:tcW w:w="1872"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jc w:val="center"/>
              <w:rPr>
                <w:b/>
                <w:lang w:eastAsia="zh-CN"/>
              </w:rPr>
            </w:pPr>
            <w:r>
              <w:rPr>
                <w:b/>
                <w:lang w:eastAsia="zh-CN"/>
              </w:rPr>
              <w:t>Company</w:t>
            </w:r>
          </w:p>
        </w:tc>
        <w:tc>
          <w:tcPr>
            <w:tcW w:w="8080" w:type="dxa"/>
            <w:gridSpan w:val="2"/>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jc w:val="center"/>
              <w:rPr>
                <w:b/>
                <w:lang w:eastAsia="zh-CN"/>
              </w:rPr>
            </w:pPr>
            <w:r>
              <w:rPr>
                <w:b/>
                <w:lang w:eastAsia="zh-CN"/>
              </w:rPr>
              <w:t>Comment</w:t>
            </w:r>
          </w:p>
        </w:tc>
      </w:tr>
      <w:tr w:rsidR="00171B96" w14:paraId="095F3258" w14:textId="77777777" w:rsidTr="00384FDE">
        <w:tc>
          <w:tcPr>
            <w:tcW w:w="1872"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rPr>
                <w:lang w:eastAsia="zh-CN"/>
              </w:rPr>
            </w:pPr>
            <w:r>
              <w:rPr>
                <w:lang w:eastAsia="zh-CN"/>
              </w:rPr>
              <w:t>Spreadtrum</w:t>
            </w:r>
          </w:p>
        </w:tc>
        <w:tc>
          <w:tcPr>
            <w:tcW w:w="8080" w:type="dxa"/>
            <w:gridSpan w:val="2"/>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rPr>
                <w:lang w:eastAsia="zh-CN"/>
              </w:rPr>
            </w:pPr>
            <w:r>
              <w:rPr>
                <w:lang w:eastAsia="zh-CN"/>
              </w:rPr>
              <w:t>Thanks for Moderator’s great effort on harmonizing to move forward.</w:t>
            </w:r>
          </w:p>
          <w:p w14:paraId="18AC13EB" w14:textId="77777777" w:rsidR="0056285C" w:rsidRDefault="0056285C" w:rsidP="00043557">
            <w:pPr>
              <w:rPr>
                <w:lang w:eastAsia="zh-CN"/>
              </w:rPr>
            </w:pPr>
            <w:r>
              <w:rPr>
                <w:lang w:eastAsia="zh-CN"/>
              </w:rPr>
              <w:t>We share the same view with other companies, to defiene/clarify the commom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rPr>
                <w:lang w:eastAsia="zh-CN"/>
              </w:rPr>
            </w:pPr>
            <w:r>
              <w:rPr>
                <w:lang w:eastAsia="zh-CN"/>
              </w:rPr>
              <w:t>Note: The terminology of CFR is only aiming for RAN1 discussion, and how to configure is up to RAN2.</w:t>
            </w:r>
          </w:p>
        </w:tc>
      </w:tr>
      <w:tr w:rsidR="00746BBC" w14:paraId="6C8545EA" w14:textId="77777777" w:rsidTr="00384FDE">
        <w:tc>
          <w:tcPr>
            <w:tcW w:w="1872"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rPr>
                <w:lang w:eastAsia="zh-CN"/>
              </w:rPr>
            </w:pPr>
            <w:r>
              <w:rPr>
                <w:rFonts w:hint="eastAsia"/>
                <w:lang w:eastAsia="zh-CN"/>
              </w:rPr>
              <w:t>O</w:t>
            </w:r>
            <w:r>
              <w:rPr>
                <w:lang w:eastAsia="zh-CN"/>
              </w:rPr>
              <w:t>PPO</w:t>
            </w:r>
          </w:p>
        </w:tc>
        <w:tc>
          <w:tcPr>
            <w:tcW w:w="8080" w:type="dxa"/>
            <w:gridSpan w:val="2"/>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rPr>
                <w:lang w:eastAsia="zh-CN"/>
              </w:rPr>
            </w:pPr>
            <w:r>
              <w:rPr>
                <w:lang w:eastAsia="zh-CN"/>
              </w:rPr>
              <w:t>Firtly, we believe the details in this proposal is needed only for Option 2B, for Option 2A, as CFR is defined as a BWP, starting PRB, length of PRBs, PDCCH/PDSCH configurations, e.t.c. are something a BWP has already had, to discuss and agree again is redundant.</w:t>
            </w:r>
          </w:p>
          <w:p w14:paraId="0BC56278" w14:textId="77777777" w:rsidR="00746BBC" w:rsidRDefault="00746BBC" w:rsidP="00C30479">
            <w:pPr>
              <w:rPr>
                <w:lang w:eastAsia="zh-CN"/>
              </w:rPr>
            </w:pPr>
          </w:p>
          <w:p w14:paraId="2E5F4F4B" w14:textId="77777777" w:rsidR="00746BBC" w:rsidRDefault="00746BBC" w:rsidP="00C30479">
            <w:pPr>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downselection between the 2 options. </w:t>
            </w:r>
          </w:p>
          <w:p w14:paraId="05CE7985" w14:textId="77777777" w:rsidR="00746BBC" w:rsidRDefault="00746BBC" w:rsidP="00C30479">
            <w:pPr>
              <w:rPr>
                <w:lang w:eastAsia="zh-CN"/>
              </w:rPr>
            </w:pPr>
            <w:r>
              <w:rPr>
                <w:lang w:eastAsia="zh-CN"/>
              </w:rPr>
              <w:t>In general, we sugget the following:</w:t>
            </w:r>
          </w:p>
          <w:p w14:paraId="5D18A939" w14:textId="77777777" w:rsidR="00746BBC" w:rsidRPr="00CB1BC1" w:rsidRDefault="00746BBC" w:rsidP="00C30479">
            <w:pPr>
              <w:pStyle w:val="affa"/>
              <w:numPr>
                <w:ilvl w:val="0"/>
                <w:numId w:val="109"/>
              </w:numPr>
              <w:rPr>
                <w:color w:val="00B050"/>
              </w:rPr>
            </w:pPr>
            <w:r w:rsidRPr="00CB1BC1">
              <w:rPr>
                <w:color w:val="00B050"/>
              </w:rPr>
              <w:t>For definition of CFR Option 2B is selected, where the  ‘MBS frequency region’ is regarded as a virtual BWP.</w:t>
            </w:r>
          </w:p>
          <w:p w14:paraId="1620DB9B" w14:textId="77777777" w:rsidR="00746BBC" w:rsidRPr="00913BBB" w:rsidRDefault="00746BBC" w:rsidP="00C30479">
            <w:pPr>
              <w:pStyle w:val="affa"/>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affa"/>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affa"/>
              <w:widowControl w:val="0"/>
              <w:numPr>
                <w:ilvl w:val="0"/>
                <w:numId w:val="16"/>
              </w:numPr>
              <w:spacing w:after="120"/>
              <w:rPr>
                <w:szCs w:val="20"/>
                <w:lang w:eastAsia="zh-CN"/>
              </w:rPr>
            </w:pPr>
            <w:r w:rsidRPr="0018199C">
              <w:rPr>
                <w:strike/>
                <w:color w:val="FF0000"/>
                <w:szCs w:val="20"/>
                <w:lang w:eastAsia="zh-CN"/>
              </w:rPr>
              <w:lastRenderedPageBreak/>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affa"/>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affa"/>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affa"/>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affa"/>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rPr>
                <w:lang w:eastAsia="zh-CN"/>
              </w:rPr>
            </w:pPr>
          </w:p>
        </w:tc>
      </w:tr>
      <w:tr w:rsidR="00171B96" w14:paraId="5FEF3F87" w14:textId="77777777" w:rsidTr="00384FDE">
        <w:tc>
          <w:tcPr>
            <w:tcW w:w="1872"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rPr>
                <w:lang w:eastAsia="zh-CN"/>
              </w:rPr>
            </w:pPr>
            <w:r>
              <w:rPr>
                <w:rFonts w:hint="eastAsia"/>
                <w:lang w:eastAsia="zh-CN"/>
              </w:rPr>
              <w:lastRenderedPageBreak/>
              <w:t>Z</w:t>
            </w:r>
            <w:r>
              <w:rPr>
                <w:lang w:eastAsia="zh-CN"/>
              </w:rPr>
              <w:t>TE</w:t>
            </w:r>
          </w:p>
        </w:tc>
        <w:tc>
          <w:tcPr>
            <w:tcW w:w="8080" w:type="dxa"/>
            <w:gridSpan w:val="2"/>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affa"/>
              <w:widowControl w:val="0"/>
              <w:numPr>
                <w:ilvl w:val="0"/>
                <w:numId w:val="16"/>
              </w:numPr>
              <w:spacing w:after="120"/>
              <w:rPr>
                <w:color w:val="000000" w:themeColor="text1"/>
                <w:szCs w:val="20"/>
                <w:lang w:eastAsia="zh-CN"/>
              </w:rPr>
            </w:pPr>
            <w:r w:rsidRPr="00340114">
              <w:rPr>
                <w:strike/>
                <w:color w:val="000000" w:themeColor="text1"/>
                <w:szCs w:val="20"/>
                <w:lang w:eastAsia="zh-CN"/>
              </w:rPr>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affa"/>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ame numerology (SCS and CP) as the decicated unicast BWP.</w:t>
            </w:r>
          </w:p>
          <w:p w14:paraId="4683407D" w14:textId="39E8D5C4" w:rsidR="00340114" w:rsidRPr="00340114" w:rsidRDefault="00340114" w:rsidP="00340114">
            <w:pPr>
              <w:pStyle w:val="affa"/>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affa"/>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color w:val="000000" w:themeColor="text1"/>
                <w:szCs w:val="20"/>
                <w:lang w:eastAsia="zh-CN"/>
              </w:rPr>
              <w:t>FFS if other functionality of BWP is applicable to CFR (e.g. whether a CSI-RS can be associated to a CFR instead to a BWP)</w:t>
            </w:r>
          </w:p>
          <w:p w14:paraId="17F1430E" w14:textId="77777777" w:rsidR="00340114" w:rsidRPr="00340114" w:rsidRDefault="00340114" w:rsidP="00340114">
            <w:pPr>
              <w:pStyle w:val="affa"/>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affa"/>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rPr>
                <w:lang w:eastAsia="zh-CN"/>
              </w:rPr>
            </w:pPr>
          </w:p>
        </w:tc>
      </w:tr>
      <w:tr w:rsidR="00127C24" w14:paraId="563A3D77" w14:textId="77777777" w:rsidTr="00384FDE">
        <w:tc>
          <w:tcPr>
            <w:tcW w:w="1872"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t>Lenovo,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We also have concern on the case that CFR has different numerologies to the associated dedicated BWP. If this case is supported, it implies that the CFR is on another BWP different to the associated dedicated BWP. It is no dout that the BWP switching will have to be performed when receiving DL unicast and MBS. So we don’t think this case.</w:t>
            </w:r>
          </w:p>
          <w:p w14:paraId="3423A33D" w14:textId="3E4B9AC8" w:rsidR="00127C24" w:rsidRDefault="00127C24" w:rsidP="00043557">
            <w:pPr>
              <w:rPr>
                <w:lang w:eastAsia="zh-CN"/>
              </w:rPr>
            </w:pPr>
          </w:p>
        </w:tc>
      </w:tr>
      <w:tr w:rsidR="00AA438E" w14:paraId="7C0CD455" w14:textId="77777777" w:rsidTr="00384FDE">
        <w:tc>
          <w:tcPr>
            <w:tcW w:w="1872"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lastRenderedPageBreak/>
              <w:t>C</w:t>
            </w:r>
            <w:r>
              <w:rPr>
                <w:lang w:eastAsia="zh-CN"/>
              </w:rPr>
              <w:t>MCC</w:t>
            </w:r>
          </w:p>
        </w:tc>
        <w:tc>
          <w:tcPr>
            <w:tcW w:w="8080" w:type="dxa"/>
            <w:gridSpan w:val="2"/>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384FDE">
        <w:tc>
          <w:tcPr>
            <w:tcW w:w="1872"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we would like to add a new bullet, FFS the COREST for CFR.  </w:t>
            </w:r>
          </w:p>
        </w:tc>
      </w:tr>
      <w:tr w:rsidR="00086574" w14:paraId="1CE0192B" w14:textId="77777777" w:rsidTr="00384FDE">
        <w:tc>
          <w:tcPr>
            <w:tcW w:w="1872"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6D7F8B">
            <w:pPr>
              <w:rPr>
                <w:lang w:eastAsia="zh-CN"/>
              </w:rPr>
            </w:pPr>
            <w:r>
              <w:rPr>
                <w:rFonts w:eastAsia="Malgun Gothic" w:hint="eastAsia"/>
                <w:lang w:eastAsia="ko-KR"/>
              </w:rPr>
              <w:t>L</w:t>
            </w:r>
            <w:r>
              <w:rPr>
                <w:rFonts w:eastAsia="Malgun Gothic"/>
                <w:lang w:eastAsia="ko-KR"/>
              </w:rPr>
              <w:t>G</w:t>
            </w:r>
          </w:p>
        </w:tc>
        <w:tc>
          <w:tcPr>
            <w:tcW w:w="8080" w:type="dxa"/>
            <w:gridSpan w:val="2"/>
            <w:tcBorders>
              <w:top w:val="single" w:sz="4" w:space="0" w:color="auto"/>
              <w:left w:val="single" w:sz="4" w:space="0" w:color="auto"/>
              <w:bottom w:val="single" w:sz="4" w:space="0" w:color="auto"/>
              <w:right w:val="single" w:sz="4" w:space="0" w:color="auto"/>
            </w:tcBorders>
          </w:tcPr>
          <w:p w14:paraId="39CC29F8" w14:textId="77777777" w:rsidR="00086574" w:rsidRDefault="00086574" w:rsidP="006D7F8B">
            <w:pPr>
              <w:rPr>
                <w:rFonts w:eastAsia="Malgun Gothic"/>
                <w:lang w:eastAsia="ko-KR"/>
              </w:rPr>
            </w:pPr>
            <w:r>
              <w:rPr>
                <w:rFonts w:eastAsia="Malgun Gothic" w:hint="eastAsia"/>
                <w:lang w:eastAsia="ko-KR"/>
              </w:rPr>
              <w:t>W</w:t>
            </w:r>
            <w:r>
              <w:rPr>
                <w:rFonts w:eastAsia="Malgun Gothic"/>
                <w:lang w:eastAsia="ko-KR"/>
              </w:rPr>
              <w:t>e are generally fine with the updated proposal. But, we could also consider the case that CFR is wider than and overlapped with the dedicated unicast BWP or the initial BWP. So, we propose to change to:</w:t>
            </w:r>
          </w:p>
          <w:p w14:paraId="6872F2F9" w14:textId="77777777" w:rsidR="00086574" w:rsidRDefault="00086574" w:rsidP="006D7F8B">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t xml:space="preserve">at least </w:t>
            </w:r>
            <w:r w:rsidRPr="005A47D2">
              <w:rPr>
                <w:lang w:eastAsia="zh-CN"/>
              </w:rPr>
              <w:t>the following functionalities:</w:t>
            </w:r>
          </w:p>
        </w:tc>
      </w:tr>
      <w:tr w:rsidR="006F1213" w14:paraId="7DFF5434" w14:textId="77777777" w:rsidTr="00384FDE">
        <w:tc>
          <w:tcPr>
            <w:tcW w:w="1872"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t>CATT</w:t>
            </w:r>
          </w:p>
        </w:tc>
        <w:tc>
          <w:tcPr>
            <w:tcW w:w="8080" w:type="dxa"/>
            <w:gridSpan w:val="2"/>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r>
              <w:rPr>
                <w:rFonts w:hint="eastAsia"/>
                <w:lang w:eastAsia="zh-CN"/>
              </w:rPr>
              <w:t>Thanks Moderator for the great effort on the discussion.</w:t>
            </w:r>
          </w:p>
          <w:p w14:paraId="66576730" w14:textId="77777777" w:rsidR="00086574" w:rsidRDefault="00086574" w:rsidP="00086574">
            <w:pPr>
              <w:rPr>
                <w:lang w:eastAsia="zh-CN"/>
              </w:rPr>
            </w:pPr>
            <w:r>
              <w:rPr>
                <w:lang w:eastAsia="zh-CN"/>
              </w:rPr>
              <w:t>W</w:t>
            </w:r>
            <w:r>
              <w:rPr>
                <w:rFonts w:hint="eastAsia"/>
                <w:lang w:eastAsia="zh-CN"/>
              </w:rPr>
              <w:t>e are generally OK with the compromised proposal above, however we still have concerns on two sub-bullets:</w:t>
            </w:r>
          </w:p>
          <w:p w14:paraId="421E778D" w14:textId="77777777" w:rsidR="00086574" w:rsidRPr="00965F83" w:rsidRDefault="00086574" w:rsidP="00086574">
            <w:pPr>
              <w:pStyle w:val="affa"/>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numerologies.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affa"/>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t>T</w:t>
            </w:r>
            <w:r>
              <w:rPr>
                <w:rFonts w:hint="eastAsia"/>
                <w:lang w:eastAsia="zh-CN"/>
              </w:rPr>
              <w:t>he last two sub-bullets can be updated as:</w:t>
            </w:r>
          </w:p>
          <w:p w14:paraId="75C3566E" w14:textId="77777777" w:rsidR="00086574" w:rsidRPr="0088161D" w:rsidRDefault="00086574" w:rsidP="00086574">
            <w:pPr>
              <w:pStyle w:val="affa"/>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affa"/>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384FDE">
        <w:tc>
          <w:tcPr>
            <w:tcW w:w="1872"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lang w:eastAsia="zh-CN"/>
              </w:rPr>
            </w:pPr>
            <w:r>
              <w:rPr>
                <w:lang w:eastAsia="zh-CN"/>
              </w:rPr>
              <w:t>MTK</w:t>
            </w:r>
          </w:p>
        </w:tc>
        <w:tc>
          <w:tcPr>
            <w:tcW w:w="8080" w:type="dxa"/>
            <w:gridSpan w:val="2"/>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to delete this FFS. Besides, we prefer to add a FFS </w:t>
            </w:r>
            <w:r w:rsidRPr="00FC1D55">
              <w:rPr>
                <w:lang w:eastAsia="zh-CN"/>
              </w:rPr>
              <w:t xml:space="preserve">whether to support more than one common frequency resources </w:t>
            </w:r>
            <w:r>
              <w:rPr>
                <w:lang w:eastAsia="zh-CN"/>
              </w:rPr>
              <w:t>as listed in previous version for clarifying  the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lastRenderedPageBreak/>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affa"/>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PDSCH-Config</w:t>
            </w:r>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affa"/>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affa"/>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affa"/>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E2FCC28" w14:textId="77777777" w:rsidR="00F063F9" w:rsidRDefault="00F063F9" w:rsidP="00F063F9">
            <w:pPr>
              <w:pStyle w:val="affa"/>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affa"/>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affa"/>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affa"/>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lang w:eastAsia="zh-CN"/>
              </w:rPr>
            </w:pPr>
          </w:p>
        </w:tc>
      </w:tr>
      <w:tr w:rsidR="00C04289" w14:paraId="1B8EDAE3" w14:textId="77777777" w:rsidTr="00384FDE">
        <w:tc>
          <w:tcPr>
            <w:tcW w:w="1872" w:type="dxa"/>
            <w:tcBorders>
              <w:top w:val="single" w:sz="4" w:space="0" w:color="auto"/>
              <w:left w:val="single" w:sz="4" w:space="0" w:color="auto"/>
              <w:bottom w:val="single" w:sz="4" w:space="0" w:color="auto"/>
              <w:right w:val="single" w:sz="4" w:space="0" w:color="auto"/>
            </w:tcBorders>
          </w:tcPr>
          <w:p w14:paraId="2366CD6F" w14:textId="77777777" w:rsidR="00C04289" w:rsidRPr="00CF5B77"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080" w:type="dxa"/>
            <w:gridSpan w:val="2"/>
            <w:tcBorders>
              <w:top w:val="single" w:sz="4" w:space="0" w:color="auto"/>
              <w:left w:val="single" w:sz="4" w:space="0" w:color="auto"/>
              <w:bottom w:val="single" w:sz="4" w:space="0" w:color="auto"/>
              <w:right w:val="single" w:sz="4" w:space="0" w:color="auto"/>
            </w:tcBorders>
          </w:tcPr>
          <w:p w14:paraId="39E3DF36" w14:textId="77777777" w:rsidR="00C04289" w:rsidRDefault="00C04289" w:rsidP="006D7F8B">
            <w:pPr>
              <w:rPr>
                <w:rFonts w:eastAsiaTheme="minorEastAsia"/>
                <w:lang w:eastAsia="zh-CN"/>
              </w:rPr>
            </w:pPr>
            <w:r>
              <w:rPr>
                <w:rFonts w:eastAsiaTheme="minorEastAsia" w:hint="eastAsia"/>
                <w:lang w:eastAsia="zh-CN"/>
              </w:rPr>
              <w:t>S</w:t>
            </w:r>
            <w:r>
              <w:rPr>
                <w:rFonts w:eastAsiaTheme="minorEastAsia"/>
                <w:lang w:eastAsia="zh-CN"/>
              </w:rPr>
              <w:t xml:space="preserve">upport the proposal. </w:t>
            </w:r>
          </w:p>
          <w:p w14:paraId="75F6E3D2" w14:textId="77777777" w:rsidR="00C04289" w:rsidRPr="00CF5B77" w:rsidRDefault="00C04289" w:rsidP="006D7F8B">
            <w:pPr>
              <w:rPr>
                <w:rFonts w:eastAsiaTheme="minorEastAsia"/>
                <w:lang w:eastAsia="zh-CN"/>
              </w:rPr>
            </w:pPr>
            <w:r>
              <w:rPr>
                <w:rFonts w:eastAsiaTheme="minorEastAsia" w:hint="eastAsia"/>
                <w:lang w:eastAsia="zh-CN"/>
              </w:rPr>
              <w:t>T</w:t>
            </w:r>
            <w:r>
              <w:rPr>
                <w:rFonts w:eastAsiaTheme="minorEastAsia"/>
                <w:lang w:eastAsia="zh-CN"/>
              </w:rPr>
              <w:t xml:space="preserve">he numerology should be the same for CFR and unicast BWP, no reason to keep it “if” or even FFS different numerogies. Forward compatibility should not be an argument, it is more important to have a simple and workable MBS feature specified in Rel-17 for commercial success. </w:t>
            </w:r>
          </w:p>
        </w:tc>
      </w:tr>
      <w:tr w:rsidR="0007616B" w14:paraId="57BA0AA5" w14:textId="77777777" w:rsidTr="00384FDE">
        <w:tc>
          <w:tcPr>
            <w:tcW w:w="1872" w:type="dxa"/>
            <w:tcBorders>
              <w:top w:val="single" w:sz="4" w:space="0" w:color="auto"/>
              <w:left w:val="single" w:sz="4" w:space="0" w:color="auto"/>
              <w:bottom w:val="single" w:sz="4" w:space="0" w:color="auto"/>
              <w:right w:val="single" w:sz="4" w:space="0" w:color="auto"/>
            </w:tcBorders>
          </w:tcPr>
          <w:p w14:paraId="6566AABD" w14:textId="72CC6235" w:rsidR="0007616B" w:rsidRDefault="0007616B" w:rsidP="006D7F8B">
            <w:pPr>
              <w:rPr>
                <w:rFonts w:eastAsiaTheme="minorEastAsia"/>
                <w:lang w:eastAsia="zh-CN"/>
              </w:rPr>
            </w:pPr>
            <w:r>
              <w:rPr>
                <w:rFonts w:eastAsiaTheme="minorEastAsia"/>
                <w:lang w:eastAsia="zh-CN"/>
              </w:rPr>
              <w:t>Nokia, NSB</w:t>
            </w:r>
          </w:p>
        </w:tc>
        <w:tc>
          <w:tcPr>
            <w:tcW w:w="8080" w:type="dxa"/>
            <w:gridSpan w:val="2"/>
            <w:tcBorders>
              <w:top w:val="single" w:sz="4" w:space="0" w:color="auto"/>
              <w:left w:val="single" w:sz="4" w:space="0" w:color="auto"/>
              <w:bottom w:val="single" w:sz="4" w:space="0" w:color="auto"/>
              <w:right w:val="single" w:sz="4" w:space="0" w:color="auto"/>
            </w:tcBorders>
          </w:tcPr>
          <w:p w14:paraId="02A6F64C" w14:textId="77777777" w:rsidR="0046208A" w:rsidRDefault="0046208A" w:rsidP="0046208A">
            <w:pPr>
              <w:rPr>
                <w:rFonts w:eastAsiaTheme="minorEastAsia"/>
                <w:lang w:eastAsia="zh-CN"/>
              </w:rPr>
            </w:pPr>
            <w:r w:rsidRPr="52018856">
              <w:rPr>
                <w:rFonts w:eastAsiaTheme="minorEastAsia"/>
                <w:lang w:eastAsia="zh-CN"/>
              </w:rPr>
              <w:t>We are generally fine with the updated proposal, however we share some of the concerns that OPPO have raised, specifically:</w:t>
            </w:r>
            <w:r>
              <w:br/>
            </w:r>
            <w:r>
              <w:br/>
            </w:r>
            <w:r w:rsidRPr="52018856">
              <w:rPr>
                <w:rFonts w:eastAsiaTheme="minorEastAsia"/>
                <w:lang w:eastAsia="zh-CN"/>
              </w:rPr>
              <w:t>(1)  What is the meaning of starting PRB and length of PRBs with a separate BWP for Option 2A?</w:t>
            </w:r>
          </w:p>
          <w:p w14:paraId="5A43705D" w14:textId="77777777" w:rsidR="0046208A" w:rsidRDefault="0046208A" w:rsidP="0046208A">
            <w:pPr>
              <w:rPr>
                <w:rFonts w:eastAsiaTheme="minorEastAsia"/>
                <w:lang w:eastAsia="zh-CN"/>
              </w:rPr>
            </w:pPr>
            <w:r w:rsidRPr="23244D15">
              <w:rPr>
                <w:rFonts w:eastAsiaTheme="minorEastAsia"/>
                <w:lang w:eastAsia="zh-CN"/>
              </w:rPr>
              <w:t>(2)   For option 2A does the FFS regarding SCS and CP numerology still apply.</w:t>
            </w:r>
          </w:p>
          <w:p w14:paraId="683A86D0" w14:textId="77777777" w:rsidR="0046208A" w:rsidRDefault="0046208A" w:rsidP="0046208A">
            <w:pPr>
              <w:rPr>
                <w:rFonts w:eastAsiaTheme="minorEastAsia"/>
                <w:lang w:eastAsia="zh-CN"/>
              </w:rPr>
            </w:pPr>
          </w:p>
          <w:p w14:paraId="2852C10A" w14:textId="77777777" w:rsidR="0046208A" w:rsidRDefault="0046208A" w:rsidP="0046208A">
            <w:pPr>
              <w:rPr>
                <w:rFonts w:eastAsiaTheme="minorEastAsia"/>
                <w:lang w:eastAsia="zh-CN"/>
              </w:rPr>
            </w:pPr>
            <w:r w:rsidRPr="23244D15">
              <w:rPr>
                <w:rFonts w:eastAsiaTheme="minorEastAsia"/>
                <w:lang w:eastAsia="zh-CN"/>
              </w:rPr>
              <w:t xml:space="preserve">We would also propose a minor modification for the main proposal, since we think that it should be related to the </w:t>
            </w:r>
            <w:r w:rsidRPr="23244D15">
              <w:rPr>
                <w:rFonts w:eastAsiaTheme="minorEastAsia"/>
                <w:i/>
                <w:iCs/>
                <w:lang w:eastAsia="zh-CN"/>
              </w:rPr>
              <w:t xml:space="preserve">configurations </w:t>
            </w:r>
            <w:r w:rsidRPr="23244D15">
              <w:rPr>
                <w:rFonts w:eastAsiaTheme="minorEastAsia"/>
                <w:lang w:eastAsia="zh-CN"/>
              </w:rPr>
              <w:t>for CFR:</w:t>
            </w:r>
          </w:p>
          <w:p w14:paraId="09C4708E" w14:textId="77777777" w:rsidR="0046208A" w:rsidRDefault="0046208A" w:rsidP="0046208A">
            <w:pPr>
              <w:rPr>
                <w:rFonts w:eastAsiaTheme="minorEastAsia"/>
                <w:lang w:eastAsia="zh-CN"/>
              </w:rPr>
            </w:pPr>
          </w:p>
          <w:p w14:paraId="501EBBD8" w14:textId="6ECF3C67" w:rsidR="0046208A" w:rsidRPr="0046208A" w:rsidRDefault="0046208A" w:rsidP="0046208A">
            <w:pPr>
              <w:spacing w:after="120"/>
              <w:ind w:left="288"/>
              <w:rPr>
                <w:i/>
                <w:iCs/>
                <w:lang w:eastAsia="zh-CN"/>
              </w:rPr>
            </w:pPr>
            <w:r w:rsidRPr="0046208A">
              <w:rPr>
                <w:i/>
                <w:iCs/>
                <w:lang w:eastAsia="zh-CN"/>
              </w:rPr>
              <w:t xml:space="preserve">From RAN1 perspective, the </w:t>
            </w:r>
            <w:r w:rsidRPr="0046208A">
              <w:rPr>
                <w:i/>
                <w:iCs/>
                <w:color w:val="70AD47" w:themeColor="accent6"/>
                <w:lang w:eastAsia="zh-CN"/>
              </w:rPr>
              <w:t>configurations for the</w:t>
            </w:r>
            <w:r w:rsidRPr="0046208A">
              <w:rPr>
                <w:i/>
                <w:iCs/>
                <w:lang w:eastAsia="zh-CN"/>
              </w:rPr>
              <w:t xml:space="preserve"> CFR (common frequency resource) for multicast of RRC-CONNECTED UEs, </w:t>
            </w:r>
            <w:r w:rsidRPr="0046208A">
              <w:rPr>
                <w:i/>
                <w:iCs/>
                <w:color w:val="FF0000"/>
                <w:lang w:eastAsia="zh-CN"/>
              </w:rPr>
              <w:t>which is confined within the frequency resource of a dedicated unicast BWP and using the same numerology (SCS and CP),</w:t>
            </w:r>
            <w:r w:rsidRPr="0046208A">
              <w:rPr>
                <w:i/>
                <w:iCs/>
                <w:lang w:eastAsia="zh-CN"/>
              </w:rPr>
              <w:t xml:space="preserve"> includes </w:t>
            </w:r>
            <w:r w:rsidRPr="0046208A">
              <w:rPr>
                <w:i/>
                <w:iCs/>
                <w:strike/>
                <w:color w:val="FF0000"/>
                <w:lang w:eastAsia="zh-CN"/>
              </w:rPr>
              <w:t xml:space="preserve">at least </w:t>
            </w:r>
            <w:r w:rsidRPr="0046208A">
              <w:rPr>
                <w:i/>
                <w:iCs/>
                <w:lang w:eastAsia="zh-CN"/>
              </w:rPr>
              <w:t>the following functionalities:</w:t>
            </w:r>
            <w:r>
              <w:rPr>
                <w:i/>
                <w:iCs/>
                <w:lang w:eastAsia="zh-CN"/>
              </w:rPr>
              <w:t xml:space="preserve"> …</w:t>
            </w:r>
          </w:p>
          <w:p w14:paraId="2EB10282" w14:textId="77777777" w:rsidR="0007616B" w:rsidRDefault="0007616B" w:rsidP="006D7F8B">
            <w:pPr>
              <w:rPr>
                <w:rFonts w:eastAsiaTheme="minorEastAsia"/>
                <w:lang w:eastAsia="zh-CN"/>
              </w:rPr>
            </w:pPr>
          </w:p>
        </w:tc>
      </w:tr>
      <w:tr w:rsidR="00CC5F02" w14:paraId="087FD199" w14:textId="77777777" w:rsidTr="00384FDE">
        <w:tc>
          <w:tcPr>
            <w:tcW w:w="1872" w:type="dxa"/>
            <w:tcBorders>
              <w:top w:val="single" w:sz="4" w:space="0" w:color="auto"/>
              <w:left w:val="single" w:sz="4" w:space="0" w:color="auto"/>
              <w:bottom w:val="single" w:sz="4" w:space="0" w:color="auto"/>
              <w:right w:val="single" w:sz="4" w:space="0" w:color="auto"/>
            </w:tcBorders>
          </w:tcPr>
          <w:p w14:paraId="46FCFF98" w14:textId="6B450C66" w:rsidR="00CC5F02" w:rsidRDefault="00CC5F02" w:rsidP="00CC5F02">
            <w:pPr>
              <w:rPr>
                <w:rFonts w:eastAsiaTheme="minorEastAsia"/>
                <w:lang w:eastAsia="zh-CN"/>
              </w:rPr>
            </w:pPr>
            <w:r>
              <w:rPr>
                <w:rFonts w:eastAsiaTheme="minorEastAsia"/>
                <w:lang w:eastAsia="zh-CN"/>
              </w:rPr>
              <w:lastRenderedPageBreak/>
              <w:t>Vivo</w:t>
            </w:r>
          </w:p>
        </w:tc>
        <w:tc>
          <w:tcPr>
            <w:tcW w:w="8080" w:type="dxa"/>
            <w:gridSpan w:val="2"/>
            <w:tcBorders>
              <w:top w:val="single" w:sz="4" w:space="0" w:color="auto"/>
              <w:left w:val="single" w:sz="4" w:space="0" w:color="auto"/>
              <w:bottom w:val="single" w:sz="4" w:space="0" w:color="auto"/>
              <w:right w:val="single" w:sz="4" w:space="0" w:color="auto"/>
            </w:tcBorders>
          </w:tcPr>
          <w:p w14:paraId="52F9A5EE" w14:textId="77777777" w:rsidR="00CC5F02" w:rsidRDefault="00CC5F02" w:rsidP="00CC5F02">
            <w:pPr>
              <w:rPr>
                <w:rFonts w:eastAsiaTheme="minorEastAsia"/>
                <w:lang w:eastAsia="zh-CN"/>
              </w:rPr>
            </w:pPr>
            <w:r>
              <w:rPr>
                <w:rFonts w:eastAsiaTheme="minorEastAsia"/>
                <w:lang w:eastAsia="zh-CN"/>
              </w:rPr>
              <w:t>In general support the proposal. The previous agreement that the applicability w.r.t to option 2A/2B is FFS for PTM scheme 2</w:t>
            </w:r>
          </w:p>
          <w:p w14:paraId="72E64F5F" w14:textId="77777777" w:rsidR="00CC5F02" w:rsidRPr="52018856" w:rsidRDefault="00CC5F02" w:rsidP="00CC5F02">
            <w:pPr>
              <w:rPr>
                <w:rFonts w:eastAsiaTheme="minorEastAsia"/>
                <w:lang w:eastAsia="zh-CN"/>
              </w:rPr>
            </w:pPr>
          </w:p>
        </w:tc>
      </w:tr>
      <w:tr w:rsidR="000075AC" w14:paraId="3155E968" w14:textId="77777777" w:rsidTr="00384FDE">
        <w:tc>
          <w:tcPr>
            <w:tcW w:w="1872" w:type="dxa"/>
            <w:tcBorders>
              <w:top w:val="single" w:sz="4" w:space="0" w:color="auto"/>
              <w:left w:val="single" w:sz="4" w:space="0" w:color="auto"/>
              <w:bottom w:val="single" w:sz="4" w:space="0" w:color="auto"/>
              <w:right w:val="single" w:sz="4" w:space="0" w:color="auto"/>
            </w:tcBorders>
          </w:tcPr>
          <w:p w14:paraId="03354371" w14:textId="4B0AB6BD" w:rsidR="000075AC" w:rsidRDefault="000075AC" w:rsidP="00CC5F02">
            <w:pPr>
              <w:rPr>
                <w:rFonts w:eastAsiaTheme="minorEastAsia"/>
                <w:lang w:eastAsia="zh-CN"/>
              </w:rPr>
            </w:pPr>
            <w:r>
              <w:rPr>
                <w:rFonts w:eastAsiaTheme="minorEastAsia"/>
                <w:lang w:eastAsia="zh-CN"/>
              </w:rPr>
              <w:t>Qualcomm</w:t>
            </w:r>
          </w:p>
        </w:tc>
        <w:tc>
          <w:tcPr>
            <w:tcW w:w="8080" w:type="dxa"/>
            <w:gridSpan w:val="2"/>
            <w:tcBorders>
              <w:top w:val="single" w:sz="4" w:space="0" w:color="auto"/>
              <w:left w:val="single" w:sz="4" w:space="0" w:color="auto"/>
              <w:bottom w:val="single" w:sz="4" w:space="0" w:color="auto"/>
              <w:right w:val="single" w:sz="4" w:space="0" w:color="auto"/>
            </w:tcBorders>
          </w:tcPr>
          <w:p w14:paraId="2BB265B2" w14:textId="0145294F" w:rsidR="000075AC" w:rsidRDefault="000075AC" w:rsidP="00CC5F02">
            <w:pPr>
              <w:rPr>
                <w:rFonts w:eastAsiaTheme="minorEastAsia"/>
                <w:lang w:eastAsia="zh-CN"/>
              </w:rPr>
            </w:pPr>
            <w:r>
              <w:rPr>
                <w:rFonts w:eastAsiaTheme="minorEastAsia"/>
                <w:lang w:eastAsia="zh-CN"/>
              </w:rPr>
              <w:t>We support FL’s proposal</w:t>
            </w:r>
            <w:r w:rsidR="004E51AA">
              <w:rPr>
                <w:rFonts w:eastAsiaTheme="minorEastAsia"/>
                <w:lang w:eastAsia="zh-CN"/>
              </w:rPr>
              <w:t xml:space="preserve"> 1-1a</w:t>
            </w:r>
            <w:r>
              <w:rPr>
                <w:rFonts w:eastAsiaTheme="minorEastAsia"/>
                <w:lang w:eastAsia="zh-CN"/>
              </w:rPr>
              <w:t>.</w:t>
            </w:r>
          </w:p>
          <w:p w14:paraId="4B8AFDA1" w14:textId="26E2DAB1" w:rsidR="000075AC" w:rsidRDefault="000075AC" w:rsidP="00CC5F02">
            <w:pPr>
              <w:rPr>
                <w:rFonts w:eastAsiaTheme="minorEastAsia"/>
                <w:lang w:eastAsia="zh-CN"/>
              </w:rPr>
            </w:pPr>
            <w:r>
              <w:rPr>
                <w:rFonts w:eastAsiaTheme="minorEastAsia"/>
                <w:lang w:eastAsia="zh-CN"/>
              </w:rPr>
              <w:t>For the comments from OPPO, we think those functionalities</w:t>
            </w:r>
            <w:r w:rsidR="004E51AA">
              <w:rPr>
                <w:rFonts w:eastAsiaTheme="minorEastAsia"/>
                <w:lang w:eastAsia="zh-CN"/>
              </w:rPr>
              <w:t>,</w:t>
            </w:r>
            <w:r>
              <w:rPr>
                <w:rFonts w:eastAsiaTheme="minorEastAsia"/>
                <w:lang w:eastAsia="zh-CN"/>
              </w:rPr>
              <w:t xml:space="preserve"> if not contradictory for both Option 2A and 2B</w:t>
            </w:r>
            <w:r w:rsidR="004E51AA">
              <w:rPr>
                <w:rFonts w:eastAsiaTheme="minorEastAsia"/>
                <w:lang w:eastAsia="zh-CN"/>
              </w:rPr>
              <w:t>,</w:t>
            </w:r>
            <w:r>
              <w:rPr>
                <w:rFonts w:eastAsiaTheme="minorEastAsia"/>
                <w:lang w:eastAsia="zh-CN"/>
              </w:rPr>
              <w:t xml:space="preserve"> can be agreed first. How to name it can be the next step.</w:t>
            </w:r>
          </w:p>
          <w:p w14:paraId="2D69079D" w14:textId="62F2AAFA" w:rsidR="004E51AA" w:rsidRDefault="000075AC" w:rsidP="00CC5F02">
            <w:pPr>
              <w:rPr>
                <w:rFonts w:eastAsiaTheme="minorEastAsia"/>
                <w:lang w:eastAsia="zh-CN"/>
              </w:rPr>
            </w:pPr>
            <w:r>
              <w:rPr>
                <w:rFonts w:eastAsiaTheme="minorEastAsia"/>
                <w:lang w:eastAsia="zh-CN"/>
              </w:rPr>
              <w:t>For the comment from MTK, we think the added FFS is a different issue</w:t>
            </w:r>
            <w:r w:rsidR="004E51AA">
              <w:rPr>
                <w:rFonts w:eastAsiaTheme="minorEastAsia"/>
                <w:lang w:eastAsia="zh-CN"/>
              </w:rPr>
              <w:t>, which can be discussed separately.</w:t>
            </w:r>
          </w:p>
        </w:tc>
      </w:tr>
      <w:tr w:rsidR="00B15EB6" w14:paraId="74093AF9" w14:textId="77777777" w:rsidTr="00384FDE">
        <w:tc>
          <w:tcPr>
            <w:tcW w:w="1872" w:type="dxa"/>
            <w:tcBorders>
              <w:top w:val="single" w:sz="4" w:space="0" w:color="auto"/>
              <w:left w:val="single" w:sz="4" w:space="0" w:color="auto"/>
              <w:bottom w:val="single" w:sz="4" w:space="0" w:color="auto"/>
              <w:right w:val="single" w:sz="4" w:space="0" w:color="auto"/>
            </w:tcBorders>
          </w:tcPr>
          <w:p w14:paraId="59A706F2" w14:textId="541FF87B" w:rsidR="00B15EB6" w:rsidRDefault="00B15EB6" w:rsidP="00CC5F02">
            <w:pPr>
              <w:rPr>
                <w:rFonts w:eastAsiaTheme="minorEastAsia"/>
                <w:lang w:eastAsia="zh-CN"/>
              </w:rPr>
            </w:pPr>
            <w:r>
              <w:rPr>
                <w:rFonts w:eastAsiaTheme="minorEastAsia"/>
                <w:lang w:eastAsia="zh-CN"/>
              </w:rPr>
              <w:t>FUTUREWEI4</w:t>
            </w:r>
          </w:p>
        </w:tc>
        <w:tc>
          <w:tcPr>
            <w:tcW w:w="8080" w:type="dxa"/>
            <w:gridSpan w:val="2"/>
            <w:tcBorders>
              <w:top w:val="single" w:sz="4" w:space="0" w:color="auto"/>
              <w:left w:val="single" w:sz="4" w:space="0" w:color="auto"/>
              <w:bottom w:val="single" w:sz="4" w:space="0" w:color="auto"/>
              <w:right w:val="single" w:sz="4" w:space="0" w:color="auto"/>
            </w:tcBorders>
          </w:tcPr>
          <w:p w14:paraId="77C24CCD" w14:textId="41F83A31" w:rsidR="00157949" w:rsidRDefault="00B15EB6" w:rsidP="00CC5F02">
            <w:pPr>
              <w:rPr>
                <w:rFonts w:eastAsiaTheme="minorEastAsia"/>
                <w:lang w:eastAsia="zh-CN"/>
              </w:rPr>
            </w:pPr>
            <w:r>
              <w:rPr>
                <w:rFonts w:eastAsiaTheme="minorEastAsia"/>
                <w:lang w:eastAsia="zh-CN"/>
              </w:rPr>
              <w:t>In general, we support the proposal. We share similar concerns as other companies regarding the “</w:t>
            </w:r>
            <w:r w:rsidRPr="00B15EB6">
              <w:rPr>
                <w:rFonts w:eastAsiaTheme="minorEastAsia"/>
                <w:lang w:eastAsia="zh-CN"/>
              </w:rPr>
              <w:t>FFS whether the numerology (SCS and CP) of CFR can be different from that of the dedicated unicast BWP</w:t>
            </w:r>
            <w:r>
              <w:rPr>
                <w:rFonts w:eastAsiaTheme="minorEastAsia"/>
                <w:lang w:eastAsia="zh-CN"/>
              </w:rPr>
              <w:t>”. The CFR should have the same SCS and SP as the unicast BWP.</w:t>
            </w:r>
          </w:p>
        </w:tc>
      </w:tr>
      <w:tr w:rsidR="00E64CEB" w14:paraId="71315743" w14:textId="77777777" w:rsidTr="00384FDE">
        <w:tc>
          <w:tcPr>
            <w:tcW w:w="1872" w:type="dxa"/>
            <w:tcBorders>
              <w:top w:val="single" w:sz="4" w:space="0" w:color="auto"/>
              <w:left w:val="single" w:sz="4" w:space="0" w:color="auto"/>
              <w:bottom w:val="single" w:sz="4" w:space="0" w:color="auto"/>
              <w:right w:val="single" w:sz="4" w:space="0" w:color="auto"/>
            </w:tcBorders>
          </w:tcPr>
          <w:p w14:paraId="257B4483" w14:textId="5C7C4090" w:rsidR="00E64CEB" w:rsidRDefault="00E64CEB" w:rsidP="00E64CEB">
            <w:pPr>
              <w:rPr>
                <w:rFonts w:eastAsiaTheme="minorEastAsia"/>
                <w:lang w:eastAsia="zh-CN"/>
              </w:rPr>
            </w:pPr>
            <w:r w:rsidRPr="006F348C">
              <w:rPr>
                <w:rFonts w:ascii="Calibri" w:eastAsia="BatangChe" w:hAnsi="Calibri" w:cs="Calibri"/>
                <w:lang w:eastAsia="ko-KR"/>
              </w:rPr>
              <w:t>Samsung</w:t>
            </w:r>
          </w:p>
        </w:tc>
        <w:tc>
          <w:tcPr>
            <w:tcW w:w="8080" w:type="dxa"/>
            <w:gridSpan w:val="2"/>
            <w:tcBorders>
              <w:top w:val="single" w:sz="4" w:space="0" w:color="auto"/>
              <w:left w:val="single" w:sz="4" w:space="0" w:color="auto"/>
              <w:bottom w:val="single" w:sz="4" w:space="0" w:color="auto"/>
              <w:right w:val="single" w:sz="4" w:space="0" w:color="auto"/>
            </w:tcBorders>
          </w:tcPr>
          <w:p w14:paraId="05002252" w14:textId="25C5B220" w:rsidR="00E64CEB" w:rsidRDefault="00E64CEB" w:rsidP="00E64CEB">
            <w:pPr>
              <w:rPr>
                <w:rFonts w:eastAsiaTheme="minorEastAsia"/>
                <w:lang w:eastAsia="zh-CN"/>
              </w:rPr>
            </w:pPr>
            <w:r w:rsidRPr="006F348C">
              <w:rPr>
                <w:rFonts w:ascii="Calibri" w:eastAsia="Malgun Gothic" w:hAnsi="Calibri" w:cs="Calibri"/>
                <w:lang w:eastAsia="ko-KR"/>
              </w:rPr>
              <w:t>Agree</w:t>
            </w:r>
          </w:p>
        </w:tc>
      </w:tr>
      <w:tr w:rsidR="00BE635A" w14:paraId="3F1C0822" w14:textId="77777777" w:rsidTr="00384FDE">
        <w:tc>
          <w:tcPr>
            <w:tcW w:w="1872" w:type="dxa"/>
            <w:tcBorders>
              <w:top w:val="single" w:sz="4" w:space="0" w:color="auto"/>
              <w:left w:val="single" w:sz="4" w:space="0" w:color="auto"/>
              <w:bottom w:val="single" w:sz="4" w:space="0" w:color="auto"/>
              <w:right w:val="single" w:sz="4" w:space="0" w:color="auto"/>
            </w:tcBorders>
          </w:tcPr>
          <w:p w14:paraId="71D72703" w14:textId="702BD6BB" w:rsidR="00BE635A" w:rsidRPr="006F348C" w:rsidRDefault="00BE635A" w:rsidP="00E64CEB">
            <w:pPr>
              <w:rPr>
                <w:rFonts w:ascii="Calibri" w:eastAsia="BatangChe" w:hAnsi="Calibri" w:cs="Calibri"/>
                <w:lang w:eastAsia="ko-KR"/>
              </w:rPr>
            </w:pPr>
            <w:r>
              <w:rPr>
                <w:rFonts w:ascii="Calibri" w:eastAsia="BatangChe" w:hAnsi="Calibri" w:cs="Calibri"/>
                <w:lang w:eastAsia="ko-KR"/>
              </w:rPr>
              <w:t>Ericsson</w:t>
            </w:r>
          </w:p>
        </w:tc>
        <w:tc>
          <w:tcPr>
            <w:tcW w:w="8080" w:type="dxa"/>
            <w:gridSpan w:val="2"/>
            <w:tcBorders>
              <w:top w:val="single" w:sz="4" w:space="0" w:color="auto"/>
              <w:left w:val="single" w:sz="4" w:space="0" w:color="auto"/>
              <w:bottom w:val="single" w:sz="4" w:space="0" w:color="auto"/>
              <w:right w:val="single" w:sz="4" w:space="0" w:color="auto"/>
            </w:tcBorders>
          </w:tcPr>
          <w:p w14:paraId="574887A1" w14:textId="77777777" w:rsidR="00BE635A" w:rsidRDefault="00BE635A" w:rsidP="00BE635A">
            <w:pPr>
              <w:rPr>
                <w:lang w:eastAsia="zh-CN"/>
              </w:rPr>
            </w:pPr>
            <w:r>
              <w:rPr>
                <w:lang w:eastAsia="zh-CN"/>
              </w:rPr>
              <w:t>If the intention is to find a solution that somehow captures both 2A and 2B then we think it is essential to be very clear what the used concepts mean. One should then use the term CFR in such a way that it has the same meaning in both cases, 2A and 2B. With the current proposal CFR must however be interpreted in different ways - a BWP (2A) or a frequency range (2B) - depending on whether 2A and 2B are intended.</w:t>
            </w:r>
          </w:p>
          <w:p w14:paraId="1488154A" w14:textId="77777777" w:rsidR="00BE635A" w:rsidRDefault="00BE635A" w:rsidP="00BE635A">
            <w:pPr>
              <w:rPr>
                <w:lang w:eastAsia="zh-CN"/>
              </w:rPr>
            </w:pPr>
            <w:r>
              <w:rPr>
                <w:lang w:eastAsia="zh-CN"/>
              </w:rPr>
              <w:t xml:space="preserve">If the intention, on the other hand, is to finally choose </w:t>
            </w:r>
            <w:r w:rsidRPr="00A67DA3">
              <w:rPr>
                <w:i/>
                <w:iCs/>
                <w:lang w:eastAsia="zh-CN"/>
              </w:rPr>
              <w:t>one</w:t>
            </w:r>
            <w:r>
              <w:rPr>
                <w:lang w:eastAsia="zh-CN"/>
              </w:rPr>
              <w:t xml:space="preserve"> of the options 2A and 2B, it may also be important not to hide differences but to be clear about them, e.g. that an additional BWP is used in 2A but not in 2B. We do not see the value in hiding the options – it is better to clearly define them.</w:t>
            </w:r>
          </w:p>
          <w:p w14:paraId="66009333" w14:textId="55D8A5DF" w:rsidR="00BE635A" w:rsidRPr="00BE635A" w:rsidRDefault="00BE635A" w:rsidP="00BE635A">
            <w:pPr>
              <w:rPr>
                <w:lang w:eastAsia="zh-CN"/>
              </w:rPr>
            </w:pPr>
            <w:r>
              <w:rPr>
                <w:lang w:eastAsia="zh-CN"/>
              </w:rPr>
              <w:t>We do not see how an agreement on (current) Proposal 1-1a helps in selecting between 2A and 2B!</w:t>
            </w:r>
          </w:p>
        </w:tc>
      </w:tr>
      <w:tr w:rsidR="005C4A71" w14:paraId="031129BD" w14:textId="77777777" w:rsidTr="00384FDE">
        <w:tc>
          <w:tcPr>
            <w:tcW w:w="1872" w:type="dxa"/>
            <w:tcBorders>
              <w:top w:val="single" w:sz="4" w:space="0" w:color="auto"/>
              <w:left w:val="single" w:sz="4" w:space="0" w:color="auto"/>
              <w:bottom w:val="single" w:sz="4" w:space="0" w:color="auto"/>
              <w:right w:val="single" w:sz="4" w:space="0" w:color="auto"/>
            </w:tcBorders>
          </w:tcPr>
          <w:p w14:paraId="73269347" w14:textId="3121E20D" w:rsidR="005C4A71" w:rsidRPr="005C4A71" w:rsidRDefault="005C4A71" w:rsidP="005C4A71">
            <w:pPr>
              <w:rPr>
                <w:rFonts w:ascii="Calibri" w:eastAsia="BatangChe" w:hAnsi="Calibri" w:cs="Calibri"/>
                <w:lang w:eastAsia="ko-KR"/>
              </w:rPr>
            </w:pPr>
            <w:r w:rsidRPr="00C36D03">
              <w:rPr>
                <w:rFonts w:ascii="Calibri" w:eastAsia="BatangChe" w:hAnsi="Calibri" w:cs="Calibri"/>
                <w:highlight w:val="yellow"/>
                <w:lang w:eastAsia="ko-KR"/>
              </w:rPr>
              <w:t>Moderator</w:t>
            </w:r>
          </w:p>
        </w:tc>
        <w:tc>
          <w:tcPr>
            <w:tcW w:w="8080" w:type="dxa"/>
            <w:gridSpan w:val="2"/>
            <w:tcBorders>
              <w:top w:val="single" w:sz="4" w:space="0" w:color="auto"/>
              <w:left w:val="single" w:sz="4" w:space="0" w:color="auto"/>
              <w:bottom w:val="single" w:sz="4" w:space="0" w:color="auto"/>
              <w:right w:val="single" w:sz="4" w:space="0" w:color="auto"/>
            </w:tcBorders>
          </w:tcPr>
          <w:p w14:paraId="7BE9CF41" w14:textId="77777777" w:rsidR="005C4A71" w:rsidRDefault="005C4A71" w:rsidP="005C4A71">
            <w:pPr>
              <w:widowControl w:val="0"/>
              <w:spacing w:after="120"/>
              <w:rPr>
                <w:bCs/>
                <w:lang w:eastAsia="zh-CN"/>
              </w:rPr>
            </w:pPr>
            <w:bookmarkStart w:id="149" w:name="_Hlk63139782"/>
            <w:r>
              <w:rPr>
                <w:bCs/>
                <w:lang w:eastAsia="zh-CN"/>
              </w:rPr>
              <w:t xml:space="preserve">I provided </w:t>
            </w:r>
            <w:r w:rsidRPr="005D05ED">
              <w:rPr>
                <w:bCs/>
                <w:lang w:eastAsia="zh-CN"/>
              </w:rPr>
              <w:t xml:space="preserve">two versions </w:t>
            </w:r>
            <w:r>
              <w:rPr>
                <w:bCs/>
                <w:lang w:eastAsia="zh-CN"/>
              </w:rPr>
              <w:t xml:space="preserve">bellow </w:t>
            </w:r>
            <w:r w:rsidRPr="005D05ED">
              <w:rPr>
                <w:bCs/>
                <w:lang w:eastAsia="zh-CN"/>
              </w:rPr>
              <w:t xml:space="preserve">for the updated proposal 1-1a. </w:t>
            </w:r>
          </w:p>
          <w:p w14:paraId="53C0FC34" w14:textId="77777777" w:rsidR="005C4A71" w:rsidRDefault="005C4A71" w:rsidP="005C4A71">
            <w:pPr>
              <w:widowControl w:val="0"/>
              <w:spacing w:after="120"/>
              <w:rPr>
                <w:bCs/>
                <w:lang w:eastAsia="zh-CN"/>
              </w:rPr>
            </w:pPr>
            <w:r>
              <w:rPr>
                <w:bCs/>
                <w:lang w:eastAsia="zh-CN"/>
              </w:rPr>
              <w:t>T</w:t>
            </w:r>
            <w:r w:rsidRPr="005D05ED">
              <w:rPr>
                <w:bCs/>
                <w:lang w:eastAsia="zh-CN"/>
              </w:rPr>
              <w:t>he first version is almost the same as the previous one that was discussed in the 4</w:t>
            </w:r>
            <w:r w:rsidRPr="005D05ED">
              <w:rPr>
                <w:bCs/>
                <w:vertAlign w:val="superscript"/>
                <w:lang w:eastAsia="zh-CN"/>
              </w:rPr>
              <w:t>th</w:t>
            </w:r>
            <w:r w:rsidRPr="005D05ED">
              <w:rPr>
                <w:bCs/>
                <w:lang w:eastAsia="zh-CN"/>
              </w:rPr>
              <w:t xml:space="preserve"> round</w:t>
            </w:r>
            <w:r>
              <w:rPr>
                <w:bCs/>
                <w:lang w:eastAsia="zh-CN"/>
              </w:rPr>
              <w:t>, but t</w:t>
            </w:r>
            <w:r w:rsidRPr="005D05ED">
              <w:rPr>
                <w:bCs/>
                <w:lang w:eastAsia="zh-CN"/>
              </w:rPr>
              <w:t>he</w:t>
            </w:r>
            <w:r>
              <w:rPr>
                <w:bCs/>
                <w:lang w:eastAsia="zh-CN"/>
              </w:rPr>
              <w:t>re are three</w:t>
            </w:r>
            <w:r w:rsidRPr="005D05ED">
              <w:rPr>
                <w:bCs/>
                <w:lang w:eastAsia="zh-CN"/>
              </w:rPr>
              <w:t xml:space="preserve"> different parts </w:t>
            </w:r>
            <w:r>
              <w:rPr>
                <w:bCs/>
                <w:lang w:eastAsia="zh-CN"/>
              </w:rPr>
              <w:t>as</w:t>
            </w:r>
            <w:r w:rsidRPr="005D05ED">
              <w:rPr>
                <w:bCs/>
                <w:lang w:eastAsia="zh-CN"/>
              </w:rPr>
              <w:t xml:space="preserve"> shown in </w:t>
            </w:r>
            <w:r>
              <w:rPr>
                <w:bCs/>
                <w:lang w:eastAsia="zh-CN"/>
              </w:rPr>
              <w:t>the tracking</w:t>
            </w:r>
            <w:r w:rsidRPr="005D05ED">
              <w:rPr>
                <w:bCs/>
                <w:lang w:eastAsia="zh-CN"/>
              </w:rPr>
              <w:t xml:space="preserve"> mode. </w:t>
            </w:r>
          </w:p>
          <w:p w14:paraId="2D984004" w14:textId="77777777" w:rsidR="005C4A71" w:rsidRDefault="005C4A71" w:rsidP="005C4A71">
            <w:pPr>
              <w:pStyle w:val="affa"/>
              <w:widowControl w:val="0"/>
              <w:numPr>
                <w:ilvl w:val="0"/>
                <w:numId w:val="113"/>
              </w:numPr>
              <w:spacing w:after="120"/>
              <w:rPr>
                <w:bCs/>
                <w:lang w:eastAsia="zh-CN"/>
              </w:rPr>
            </w:pPr>
            <w:r w:rsidRPr="006377E2">
              <w:rPr>
                <w:bCs/>
                <w:lang w:eastAsia="zh-CN"/>
              </w:rPr>
              <w:t xml:space="preserve">The first one is that we changed ‘functionalities’ in the main bullet to ‘configurations’ based on companies’ comments. </w:t>
            </w:r>
          </w:p>
          <w:p w14:paraId="44DCAD39" w14:textId="77777777" w:rsidR="005C4A71" w:rsidRDefault="005C4A71" w:rsidP="005C4A71">
            <w:pPr>
              <w:pStyle w:val="affa"/>
              <w:widowControl w:val="0"/>
              <w:numPr>
                <w:ilvl w:val="0"/>
                <w:numId w:val="113"/>
              </w:numPr>
              <w:spacing w:after="120"/>
              <w:rPr>
                <w:bCs/>
                <w:lang w:eastAsia="zh-CN"/>
              </w:rPr>
            </w:pPr>
            <w:bookmarkStart w:id="150" w:name="OLE_LINK2"/>
            <w:r w:rsidRPr="006377E2">
              <w:rPr>
                <w:bCs/>
                <w:lang w:eastAsia="zh-CN"/>
              </w:rPr>
              <w:t xml:space="preserve">The </w:t>
            </w:r>
            <w:r>
              <w:rPr>
                <w:bCs/>
                <w:lang w:eastAsia="zh-CN"/>
              </w:rPr>
              <w:t>second</w:t>
            </w:r>
            <w:r w:rsidRPr="006377E2">
              <w:rPr>
                <w:bCs/>
                <w:lang w:eastAsia="zh-CN"/>
              </w:rPr>
              <w:t xml:space="preserve"> one is that we deleted the last three FFS points</w:t>
            </w:r>
            <w:bookmarkEnd w:id="150"/>
            <w:r w:rsidRPr="006377E2">
              <w:rPr>
                <w:bCs/>
                <w:lang w:eastAsia="zh-CN"/>
              </w:rPr>
              <w:t xml:space="preserve">, and use ‘FFS other configurations and details’ to make it more general. </w:t>
            </w:r>
          </w:p>
          <w:p w14:paraId="60EE4064" w14:textId="77777777" w:rsidR="005C4A71" w:rsidRPr="006377E2" w:rsidRDefault="005C4A71" w:rsidP="005C4A71">
            <w:pPr>
              <w:pStyle w:val="affa"/>
              <w:widowControl w:val="0"/>
              <w:numPr>
                <w:ilvl w:val="0"/>
                <w:numId w:val="113"/>
              </w:numPr>
              <w:spacing w:after="120"/>
              <w:rPr>
                <w:bCs/>
                <w:lang w:eastAsia="zh-CN"/>
              </w:rPr>
            </w:pPr>
            <w:r w:rsidRPr="006377E2">
              <w:rPr>
                <w:bCs/>
                <w:lang w:eastAsia="zh-CN"/>
              </w:rPr>
              <w:t>Lastly, we add</w:t>
            </w:r>
            <w:r>
              <w:rPr>
                <w:bCs/>
                <w:lang w:eastAsia="zh-CN"/>
              </w:rPr>
              <w:t>ed</w:t>
            </w:r>
            <w:r w:rsidRPr="006377E2">
              <w:rPr>
                <w:bCs/>
                <w:lang w:eastAsia="zh-CN"/>
              </w:rPr>
              <w:t xml:space="preserve"> a note per some companies’ comment</w:t>
            </w:r>
            <w:r>
              <w:rPr>
                <w:bCs/>
                <w:lang w:eastAsia="zh-CN"/>
              </w:rPr>
              <w:t>s</w:t>
            </w:r>
            <w:r w:rsidRPr="006377E2">
              <w:rPr>
                <w:bCs/>
                <w:lang w:eastAsia="zh-CN"/>
              </w:rPr>
              <w:t xml:space="preserve"> </w:t>
            </w:r>
            <w:r>
              <w:rPr>
                <w:bCs/>
                <w:lang w:eastAsia="zh-CN"/>
              </w:rPr>
              <w:t>to explain that t</w:t>
            </w:r>
            <w:r w:rsidRPr="006377E2">
              <w:rPr>
                <w:bCs/>
                <w:lang w:eastAsia="zh-CN"/>
              </w:rPr>
              <w:t>he terminology of CFR is only aiming for RAN1 discussion, and the detailed signaling design is up to RAN2.</w:t>
            </w:r>
          </w:p>
          <w:p w14:paraId="2F29309E" w14:textId="77777777" w:rsidR="005C4A71" w:rsidRPr="005D05ED" w:rsidRDefault="005C4A71" w:rsidP="005C4A71">
            <w:pPr>
              <w:rPr>
                <w:bCs/>
                <w:lang w:eastAsia="zh-CN"/>
              </w:rPr>
            </w:pPr>
            <w:r>
              <w:rPr>
                <w:bCs/>
                <w:lang w:eastAsia="zh-CN"/>
              </w:rPr>
              <w:t xml:space="preserve">The </w:t>
            </w:r>
            <w:r w:rsidRPr="005D05ED">
              <w:rPr>
                <w:bCs/>
                <w:lang w:eastAsia="zh-CN"/>
              </w:rPr>
              <w:t xml:space="preserve">first </w:t>
            </w:r>
            <w:r>
              <w:rPr>
                <w:bCs/>
                <w:lang w:eastAsia="zh-CN"/>
              </w:rPr>
              <w:t xml:space="preserve">version </w:t>
            </w:r>
            <w:r w:rsidRPr="005D05ED">
              <w:rPr>
                <w:bCs/>
                <w:lang w:eastAsia="zh-CN"/>
              </w:rPr>
              <w:t>inten</w:t>
            </w:r>
            <w:r>
              <w:rPr>
                <w:bCs/>
                <w:lang w:eastAsia="zh-CN"/>
              </w:rPr>
              <w:t xml:space="preserve">ds </w:t>
            </w:r>
            <w:r w:rsidRPr="005D05ED">
              <w:rPr>
                <w:bCs/>
                <w:lang w:eastAsia="zh-CN"/>
              </w:rPr>
              <w:t xml:space="preserve">to first reach a consensus on the functionalities of CFR, </w:t>
            </w:r>
            <w:r>
              <w:rPr>
                <w:bCs/>
                <w:lang w:eastAsia="zh-CN"/>
              </w:rPr>
              <w:t xml:space="preserve">and to avoid being </w:t>
            </w:r>
            <w:r w:rsidRPr="005D05ED">
              <w:rPr>
                <w:bCs/>
                <w:lang w:eastAsia="zh-CN"/>
              </w:rPr>
              <w:t xml:space="preserve">stuck by the names </w:t>
            </w:r>
            <w:r>
              <w:rPr>
                <w:bCs/>
                <w:lang w:eastAsia="zh-CN"/>
              </w:rPr>
              <w:t>of option 2A and 2B</w:t>
            </w:r>
            <w:r w:rsidRPr="005D05ED">
              <w:rPr>
                <w:bCs/>
                <w:lang w:eastAsia="zh-CN"/>
              </w:rPr>
              <w:t xml:space="preserve">. </w:t>
            </w:r>
            <w:r>
              <w:rPr>
                <w:bCs/>
                <w:lang w:eastAsia="zh-CN"/>
              </w:rPr>
              <w:t>W</w:t>
            </w:r>
            <w:r w:rsidRPr="005D05ED">
              <w:rPr>
                <w:bCs/>
                <w:lang w:eastAsia="zh-CN"/>
              </w:rPr>
              <w:t>hether RAN1 still needs to down-select between option 2A and 2B</w:t>
            </w:r>
            <w:r>
              <w:rPr>
                <w:bCs/>
                <w:lang w:eastAsia="zh-CN"/>
              </w:rPr>
              <w:t xml:space="preserve"> can be further discussed later </w:t>
            </w:r>
            <w:r w:rsidRPr="005D05ED">
              <w:rPr>
                <w:bCs/>
                <w:lang w:eastAsia="zh-CN"/>
              </w:rPr>
              <w:t>or it can be up to RAN2 design.</w:t>
            </w:r>
          </w:p>
          <w:p w14:paraId="5A3AF3A4" w14:textId="77777777" w:rsidR="005C4A71" w:rsidRDefault="005C4A71" w:rsidP="005C4A71">
            <w:pPr>
              <w:widowControl w:val="0"/>
              <w:spacing w:after="120"/>
              <w:rPr>
                <w:bCs/>
                <w:lang w:eastAsia="zh-CN"/>
              </w:rPr>
            </w:pPr>
            <w:r w:rsidRPr="005D05ED">
              <w:rPr>
                <w:rFonts w:hint="eastAsia"/>
                <w:bCs/>
                <w:lang w:eastAsia="zh-CN"/>
              </w:rPr>
              <w:t>T</w:t>
            </w:r>
            <w:r w:rsidRPr="005D05ED">
              <w:rPr>
                <w:bCs/>
                <w:lang w:eastAsia="zh-CN"/>
              </w:rPr>
              <w:t>he second version</w:t>
            </w:r>
            <w:r>
              <w:rPr>
                <w:bCs/>
                <w:lang w:eastAsia="zh-CN"/>
              </w:rPr>
              <w:t xml:space="preserve"> is to select option 2B first (the first bullet and the first sub-bullet are basically the same as that in the previous agreement), and further clarifies that </w:t>
            </w:r>
            <w:r>
              <w:t>‘MBS frequency region’</w:t>
            </w:r>
            <w:r>
              <w:rPr>
                <w:bCs/>
                <w:lang w:eastAsia="zh-CN"/>
              </w:rPr>
              <w:t xml:space="preserve"> in option 2B also includes the listed configurations which are the same as in the first version. Basically, in this version, the CFR is identical to ‘</w:t>
            </w:r>
            <w:r>
              <w:t>MBS frequency region</w:t>
            </w:r>
            <w:r>
              <w:rPr>
                <w:bCs/>
                <w:lang w:eastAsia="zh-CN"/>
              </w:rPr>
              <w:t>’.</w:t>
            </w:r>
          </w:p>
          <w:p w14:paraId="37FA9874" w14:textId="77777777" w:rsidR="005C4A71" w:rsidRDefault="005C4A71" w:rsidP="005C4A71">
            <w:pPr>
              <w:widowControl w:val="0"/>
              <w:spacing w:after="120"/>
              <w:rPr>
                <w:bCs/>
                <w:sz w:val="22"/>
                <w:szCs w:val="22"/>
                <w:lang w:eastAsia="zh-CN"/>
              </w:rPr>
            </w:pPr>
            <w:r>
              <w:rPr>
                <w:bCs/>
                <w:color w:val="FF0000"/>
                <w:sz w:val="21"/>
                <w:szCs w:val="21"/>
                <w:highlight w:val="yellow"/>
              </w:rPr>
              <w:t>Essentially, there is no difference between these two versions.</w:t>
            </w:r>
            <w:r>
              <w:rPr>
                <w:bCs/>
                <w:color w:val="FF0000"/>
                <w:sz w:val="21"/>
                <w:szCs w:val="21"/>
              </w:rPr>
              <w:t xml:space="preserve"> </w:t>
            </w:r>
            <w:r>
              <w:rPr>
                <w:bCs/>
                <w:sz w:val="21"/>
                <w:szCs w:val="21"/>
              </w:rPr>
              <w:t xml:space="preserve">I think we can choose either one of them to make some progress as soon as possible. Considering that some companies prefer </w:t>
            </w:r>
            <w:r>
              <w:rPr>
                <w:bCs/>
                <w:sz w:val="21"/>
                <w:szCs w:val="21"/>
              </w:rPr>
              <w:lastRenderedPageBreak/>
              <w:t xml:space="preserve">to clearly make down-selection between option 2A and 2B. </w:t>
            </w:r>
            <w:r>
              <w:rPr>
                <w:bCs/>
                <w:color w:val="FF0000"/>
                <w:sz w:val="22"/>
                <w:szCs w:val="22"/>
                <w:highlight w:val="yellow"/>
              </w:rPr>
              <w:t xml:space="preserve">I want to check with companies whether you are also OK for the second version. You can express you views in the summary or directly in this email thread. </w:t>
            </w:r>
            <w:r>
              <w:rPr>
                <w:bCs/>
                <w:sz w:val="21"/>
                <w:szCs w:val="21"/>
              </w:rPr>
              <w:t>Companies can continue their discussion on the other proposals in the summary, and I will update them later.</w:t>
            </w:r>
          </w:p>
          <w:p w14:paraId="30F7DA05" w14:textId="77777777" w:rsidR="005C4A71" w:rsidRPr="005C4A71" w:rsidRDefault="005C4A71" w:rsidP="005C4A71">
            <w:pPr>
              <w:rPr>
                <w:rFonts w:ascii="Calibri" w:eastAsia="Malgun Gothic" w:hAnsi="Calibri" w:cs="Calibri"/>
                <w:lang w:eastAsia="ko-KR"/>
              </w:rPr>
            </w:pPr>
          </w:p>
          <w:p w14:paraId="2F73AE0F"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03E950CA" w14:textId="69C0E370" w:rsidR="005C4A71" w:rsidRPr="00B171D4" w:rsidRDefault="005C4A71" w:rsidP="005C4A71">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51" w:author="Wang Fei" w:date="2021-02-02T06:48:00Z">
              <w:r w:rsidR="000E6B95" w:rsidRPr="002E0421">
                <w:rPr>
                  <w:lang w:eastAsia="zh-CN"/>
                </w:rPr>
                <w:t>configurations</w:t>
              </w:r>
              <w:del w:id="152" w:author="Wang Fei" w:date="2021-02-02T06:22:00Z">
                <w:r w:rsidR="000E6B95" w:rsidDel="002E0421">
                  <w:rPr>
                    <w:lang w:eastAsia="zh-CN"/>
                  </w:rPr>
                  <w:delText xml:space="preserve"> </w:delText>
                </w:r>
              </w:del>
            </w:ins>
            <w:del w:id="153" w:author="Wang Fei" w:date="2021-02-02T06:22:00Z">
              <w:r w:rsidRPr="002E0421" w:rsidDel="002E0421">
                <w:rPr>
                  <w:lang w:eastAsia="zh-CN"/>
                </w:rPr>
                <w:delText>functionalities</w:delText>
              </w:r>
            </w:del>
            <w:r w:rsidRPr="00B171D4">
              <w:rPr>
                <w:lang w:eastAsia="zh-CN"/>
              </w:rPr>
              <w:t>:</w:t>
            </w:r>
          </w:p>
          <w:p w14:paraId="28CD18F8" w14:textId="77777777" w:rsidR="005C4A71" w:rsidRPr="00B171D4" w:rsidRDefault="005C4A71" w:rsidP="005C4A71">
            <w:pPr>
              <w:pStyle w:val="affa"/>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5F43B5C9" w14:textId="77777777" w:rsidR="005C4A71" w:rsidRPr="00B171D4" w:rsidRDefault="005C4A71" w:rsidP="005C4A71">
            <w:pPr>
              <w:pStyle w:val="affa"/>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43A1DC1A" w14:textId="77777777" w:rsidR="005C4A71" w:rsidRPr="00B171D4" w:rsidRDefault="005C4A71" w:rsidP="005C4A71">
            <w:pPr>
              <w:pStyle w:val="affa"/>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3385A37E" w14:textId="77777777" w:rsidR="005C4A71" w:rsidRPr="00B171D4" w:rsidRDefault="005C4A71" w:rsidP="005C4A71">
            <w:pPr>
              <w:pStyle w:val="affa"/>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28DDEEA5" w14:textId="77777777" w:rsidR="005C4A71" w:rsidRPr="002E0421" w:rsidDel="002E0421" w:rsidRDefault="005C4A71" w:rsidP="005C4A71">
            <w:pPr>
              <w:pStyle w:val="affa"/>
              <w:widowControl w:val="0"/>
              <w:numPr>
                <w:ilvl w:val="0"/>
                <w:numId w:val="16"/>
              </w:numPr>
              <w:spacing w:after="120"/>
              <w:rPr>
                <w:del w:id="154" w:author="Wang Fei" w:date="2021-02-02T06:23:00Z"/>
                <w:szCs w:val="20"/>
                <w:lang w:eastAsia="zh-CN"/>
              </w:rPr>
            </w:pPr>
            <w:del w:id="155" w:author="Wang Fei" w:date="2021-02-02T06:23:00Z">
              <w:r w:rsidRPr="002E0421" w:rsidDel="002E0421">
                <w:rPr>
                  <w:szCs w:val="20"/>
                  <w:lang w:eastAsia="zh-CN"/>
                </w:rPr>
                <w:delText>FFS if other functionality of BWP is applicable to CFR (e.g. whether a CSI-RS can be associated to a CFR instead to a BWP)</w:delText>
              </w:r>
            </w:del>
          </w:p>
          <w:p w14:paraId="6518E98F" w14:textId="77777777" w:rsidR="005C4A71" w:rsidRPr="002E0421" w:rsidDel="002E0421" w:rsidRDefault="005C4A71" w:rsidP="005C4A71">
            <w:pPr>
              <w:pStyle w:val="affa"/>
              <w:widowControl w:val="0"/>
              <w:numPr>
                <w:ilvl w:val="0"/>
                <w:numId w:val="16"/>
              </w:numPr>
              <w:spacing w:after="120"/>
              <w:rPr>
                <w:del w:id="156" w:author="Wang Fei" w:date="2021-02-02T06:23:00Z"/>
                <w:szCs w:val="20"/>
                <w:lang w:eastAsia="zh-CN"/>
              </w:rPr>
            </w:pPr>
            <w:del w:id="157"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07C506F1" w14:textId="77777777" w:rsidR="005C4A71" w:rsidRPr="002E0421" w:rsidDel="002E0421" w:rsidRDefault="005C4A71" w:rsidP="005C4A71">
            <w:pPr>
              <w:pStyle w:val="affa"/>
              <w:widowControl w:val="0"/>
              <w:numPr>
                <w:ilvl w:val="0"/>
                <w:numId w:val="16"/>
              </w:numPr>
              <w:spacing w:after="120"/>
              <w:rPr>
                <w:del w:id="158" w:author="Wang Fei" w:date="2021-02-02T06:23:00Z"/>
                <w:szCs w:val="20"/>
                <w:lang w:eastAsia="zh-CN"/>
              </w:rPr>
            </w:pPr>
            <w:del w:id="159" w:author="Wang Fei" w:date="2021-02-02T06:23:00Z">
              <w:r w:rsidRPr="002E0421" w:rsidDel="002E0421">
                <w:rPr>
                  <w:szCs w:val="20"/>
                  <w:lang w:eastAsia="zh-CN"/>
                </w:rPr>
                <w:delText>FFS signaling details.</w:delText>
              </w:r>
            </w:del>
          </w:p>
          <w:p w14:paraId="2CA805EC" w14:textId="77777777" w:rsidR="005C4A71" w:rsidRPr="00B171D4" w:rsidRDefault="005C4A71" w:rsidP="005C4A71">
            <w:pPr>
              <w:pStyle w:val="affa"/>
              <w:widowControl w:val="0"/>
              <w:numPr>
                <w:ilvl w:val="0"/>
                <w:numId w:val="16"/>
              </w:numPr>
              <w:spacing w:after="120"/>
              <w:rPr>
                <w:ins w:id="160" w:author="Wang Fei" w:date="2021-02-02T06:23:00Z"/>
                <w:szCs w:val="20"/>
                <w:lang w:eastAsia="zh-CN"/>
              </w:rPr>
            </w:pPr>
            <w:ins w:id="161" w:author="Wang Fei" w:date="2021-02-02T06:23:00Z">
              <w:r w:rsidRPr="00B171D4">
                <w:rPr>
                  <w:szCs w:val="20"/>
                  <w:lang w:eastAsia="zh-CN"/>
                </w:rPr>
                <w:t>FFS other configurations and details</w:t>
              </w:r>
            </w:ins>
          </w:p>
          <w:p w14:paraId="44F7F551" w14:textId="77777777" w:rsidR="005C4A71" w:rsidRPr="00B171D4" w:rsidRDefault="005C4A71" w:rsidP="005C4A71">
            <w:pPr>
              <w:pStyle w:val="affa"/>
              <w:widowControl w:val="0"/>
              <w:numPr>
                <w:ilvl w:val="0"/>
                <w:numId w:val="16"/>
              </w:numPr>
              <w:spacing w:after="120"/>
              <w:rPr>
                <w:ins w:id="162" w:author="Wang Fei" w:date="2021-02-02T06:23:00Z"/>
                <w:szCs w:val="20"/>
                <w:lang w:eastAsia="zh-CN"/>
              </w:rPr>
            </w:pPr>
            <w:ins w:id="163" w:author="Wang Fei" w:date="2021-02-02T06:23:00Z">
              <w:r w:rsidRPr="00B171D4">
                <w:rPr>
                  <w:lang w:eastAsia="zh-CN"/>
                </w:rPr>
                <w:t>Note: The terminology of CFR is only aiming for RAN1 discussion, and the detailed signaling design is up to RAN2</w:t>
              </w:r>
            </w:ins>
          </w:p>
          <w:p w14:paraId="778B024F" w14:textId="77777777" w:rsidR="005C4A71" w:rsidRPr="002E0421" w:rsidRDefault="005C4A71" w:rsidP="005C4A71">
            <w:pPr>
              <w:widowControl w:val="0"/>
              <w:spacing w:after="120"/>
              <w:rPr>
                <w:lang w:eastAsia="zh-CN"/>
              </w:rPr>
            </w:pPr>
          </w:p>
          <w:p w14:paraId="2AE48165"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1B44BA5D" w14:textId="77777777" w:rsidR="005C4A71" w:rsidRPr="00527F27" w:rsidRDefault="005C4A71" w:rsidP="005C4A71">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36AE3DE1" w14:textId="77777777" w:rsidR="005C4A71" w:rsidRDefault="005C4A71" w:rsidP="005C4A71">
            <w:pPr>
              <w:pStyle w:val="affa"/>
              <w:widowControl w:val="0"/>
              <w:numPr>
                <w:ilvl w:val="0"/>
                <w:numId w:val="16"/>
              </w:numPr>
              <w:spacing w:after="120"/>
              <w:rPr>
                <w:lang w:eastAsia="zh-CN"/>
              </w:rPr>
            </w:pPr>
            <w:r w:rsidRPr="00527F27">
              <w:rPr>
                <w:lang w:eastAsia="zh-CN"/>
              </w:rPr>
              <w:t xml:space="preserve">Option 2B: The common frequency resource is defined as an ‘MBS frequency region’ with a number of contiguous PRBs, which is configured within </w:t>
            </w:r>
            <w:r>
              <w:rPr>
                <w:lang w:eastAsia="zh-CN"/>
              </w:rPr>
              <w:t>a</w:t>
            </w:r>
            <w:r w:rsidRPr="00527F27">
              <w:rPr>
                <w:lang w:eastAsia="zh-CN"/>
              </w:rPr>
              <w:t xml:space="preserve"> dedicated unicast BWP</w:t>
            </w:r>
          </w:p>
          <w:p w14:paraId="5588AE23" w14:textId="77777777" w:rsidR="005C4A71" w:rsidRPr="00263781" w:rsidRDefault="005C4A71" w:rsidP="005C4A71">
            <w:pPr>
              <w:pStyle w:val="affa"/>
              <w:numPr>
                <w:ilvl w:val="1"/>
                <w:numId w:val="16"/>
              </w:numPr>
              <w:rPr>
                <w:lang w:eastAsia="zh-CN"/>
              </w:rPr>
            </w:pPr>
            <w:r w:rsidRPr="00263781">
              <w:rPr>
                <w:lang w:eastAsia="zh-CN"/>
              </w:rPr>
              <w:t>FFS: How to indicate the starting PRB and the length of PRBs of the MBS frequency region</w:t>
            </w:r>
          </w:p>
          <w:p w14:paraId="778D66E7" w14:textId="77777777" w:rsidR="005C4A71" w:rsidRPr="005A47D2" w:rsidRDefault="005C4A71" w:rsidP="005C4A71">
            <w:pPr>
              <w:pStyle w:val="affa"/>
              <w:widowControl w:val="0"/>
              <w:numPr>
                <w:ilvl w:val="0"/>
                <w:numId w:val="16"/>
              </w:numPr>
              <w:spacing w:after="120"/>
              <w:rPr>
                <w:lang w:eastAsia="zh-CN"/>
              </w:rPr>
            </w:pPr>
            <w:r w:rsidRPr="00872971">
              <w:rPr>
                <w:color w:val="FF0000"/>
                <w:lang w:eastAsia="zh-CN"/>
              </w:rPr>
              <w:t>From RAN1 perspective, b</w:t>
            </w:r>
            <w:r w:rsidRPr="00263781">
              <w:rPr>
                <w:color w:val="FF0000"/>
                <w:lang w:eastAsia="zh-CN"/>
              </w:rPr>
              <w:t xml:space="preserve">esides the </w:t>
            </w:r>
            <w:r w:rsidRPr="00263781">
              <w:rPr>
                <w:color w:val="FF0000"/>
                <w:szCs w:val="20"/>
                <w:lang w:eastAsia="zh-CN"/>
              </w:rPr>
              <w:t>starting PRB and the length of PRBs,</w:t>
            </w:r>
            <w:r w:rsidRPr="00263781">
              <w:rPr>
                <w:color w:val="FF0000"/>
                <w:lang w:eastAsia="zh-CN"/>
              </w:rPr>
              <w:t xml:space="preserve"> </w:t>
            </w:r>
            <w:r>
              <w:rPr>
                <w:color w:val="FF0000"/>
                <w:lang w:eastAsia="zh-CN"/>
              </w:rPr>
              <w:t>t</w:t>
            </w:r>
            <w:r w:rsidRPr="00CA1821">
              <w:rPr>
                <w:color w:val="FF0000"/>
                <w:lang w:eastAsia="zh-CN"/>
              </w:rPr>
              <w:t>he ‘MBS frequency region’ also includes the following configurations:</w:t>
            </w:r>
          </w:p>
          <w:p w14:paraId="06B1A53B" w14:textId="77777777" w:rsidR="005C4A71" w:rsidRPr="0074679D" w:rsidRDefault="005C4A71" w:rsidP="005C4A71">
            <w:pPr>
              <w:pStyle w:val="affa"/>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681C7EE8" w14:textId="77777777" w:rsidR="005C4A71" w:rsidRPr="0074679D" w:rsidRDefault="005C4A71" w:rsidP="005C4A71">
            <w:pPr>
              <w:pStyle w:val="affa"/>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283D6625" w14:textId="77777777" w:rsidR="005C4A71" w:rsidRPr="0074679D" w:rsidRDefault="005C4A71" w:rsidP="005C4A71">
            <w:pPr>
              <w:pStyle w:val="affa"/>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lastRenderedPageBreak/>
              <w:t xml:space="preserve">unicast </w:t>
            </w:r>
            <w:r w:rsidRPr="0074679D">
              <w:rPr>
                <w:szCs w:val="20"/>
                <w:lang w:eastAsia="zh-CN"/>
              </w:rPr>
              <w:t>BWP).</w:t>
            </w:r>
          </w:p>
          <w:p w14:paraId="56846771" w14:textId="77777777" w:rsidR="005C4A71" w:rsidRDefault="005C4A71" w:rsidP="005C4A71">
            <w:pPr>
              <w:pStyle w:val="affa"/>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30813743" w14:textId="77777777" w:rsidR="005C4A71" w:rsidRPr="00527F27" w:rsidRDefault="005C4A71" w:rsidP="005C4A71">
            <w:pPr>
              <w:pStyle w:val="affa"/>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bookmarkEnd w:id="149"/>
          <w:p w14:paraId="29ECF8CA" w14:textId="77777777" w:rsidR="005C4A71" w:rsidRDefault="005C4A71" w:rsidP="005C4A71">
            <w:pPr>
              <w:rPr>
                <w:lang w:eastAsia="zh-CN"/>
              </w:rPr>
            </w:pPr>
          </w:p>
        </w:tc>
      </w:tr>
      <w:tr w:rsidR="007C1CE2" w14:paraId="0245A9F0" w14:textId="77777777" w:rsidTr="00384FDE">
        <w:tc>
          <w:tcPr>
            <w:tcW w:w="1872" w:type="dxa"/>
            <w:tcBorders>
              <w:top w:val="single" w:sz="4" w:space="0" w:color="auto"/>
              <w:left w:val="single" w:sz="4" w:space="0" w:color="auto"/>
              <w:bottom w:val="single" w:sz="4" w:space="0" w:color="auto"/>
              <w:right w:val="single" w:sz="4" w:space="0" w:color="auto"/>
            </w:tcBorders>
          </w:tcPr>
          <w:p w14:paraId="7C4B3891" w14:textId="48BD74A0" w:rsidR="007C1CE2" w:rsidRPr="00C36D03" w:rsidRDefault="007C1CE2" w:rsidP="007C1CE2">
            <w:pPr>
              <w:rPr>
                <w:rFonts w:ascii="Calibri" w:eastAsia="BatangChe" w:hAnsi="Calibri" w:cs="Calibri"/>
                <w:highlight w:val="yellow"/>
                <w:lang w:eastAsia="ko-KR"/>
              </w:rPr>
            </w:pPr>
            <w:r>
              <w:rPr>
                <w:rFonts w:ascii="Calibri" w:eastAsia="BatangChe" w:hAnsi="Calibri" w:cs="Calibri"/>
                <w:lang w:eastAsia="ko-KR"/>
              </w:rPr>
              <w:lastRenderedPageBreak/>
              <w:t>LG</w:t>
            </w:r>
          </w:p>
        </w:tc>
        <w:tc>
          <w:tcPr>
            <w:tcW w:w="8080" w:type="dxa"/>
            <w:gridSpan w:val="2"/>
            <w:tcBorders>
              <w:top w:val="single" w:sz="4" w:space="0" w:color="auto"/>
              <w:left w:val="single" w:sz="4" w:space="0" w:color="auto"/>
              <w:bottom w:val="single" w:sz="4" w:space="0" w:color="auto"/>
              <w:right w:val="single" w:sz="4" w:space="0" w:color="auto"/>
            </w:tcBorders>
          </w:tcPr>
          <w:p w14:paraId="5472A020" w14:textId="0E09C843"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lang w:eastAsia="ko-KR"/>
              </w:rPr>
              <w:t xml:space="preserve">We are not OK with ver-2. We think that </w:t>
            </w:r>
            <w:r w:rsidR="008D7907">
              <w:rPr>
                <w:rFonts w:ascii="Calibri" w:eastAsia="Malgun Gothic" w:hAnsi="Calibri" w:cs="Calibri"/>
                <w:lang w:eastAsia="ko-KR"/>
              </w:rPr>
              <w:t xml:space="preserve">the option of the </w:t>
            </w:r>
            <w:r>
              <w:rPr>
                <w:rFonts w:ascii="Calibri" w:eastAsia="Malgun Gothic" w:hAnsi="Calibri" w:cs="Calibri"/>
                <w:lang w:eastAsia="ko-KR"/>
              </w:rPr>
              <w:t>common frequency resource should be</w:t>
            </w:r>
            <w:r w:rsidR="008D7907">
              <w:rPr>
                <w:rFonts w:ascii="Calibri" w:eastAsia="Malgun Gothic" w:hAnsi="Calibri" w:cs="Calibri"/>
                <w:lang w:eastAsia="ko-KR"/>
              </w:rPr>
              <w:t xml:space="preserve"> holistically</w:t>
            </w:r>
            <w:r>
              <w:rPr>
                <w:rFonts w:ascii="Calibri" w:eastAsia="Malgun Gothic" w:hAnsi="Calibri" w:cs="Calibri"/>
                <w:lang w:eastAsia="ko-KR"/>
              </w:rPr>
              <w:t xml:space="preserve"> </w:t>
            </w:r>
            <w:r w:rsidR="008D7907">
              <w:rPr>
                <w:rFonts w:ascii="Calibri" w:eastAsia="Malgun Gothic" w:hAnsi="Calibri" w:cs="Calibri"/>
                <w:lang w:eastAsia="ko-KR"/>
              </w:rPr>
              <w:t>applied</w:t>
            </w:r>
            <w:r>
              <w:rPr>
                <w:rFonts w:ascii="Calibri" w:eastAsia="Malgun Gothic" w:hAnsi="Calibri" w:cs="Calibri"/>
                <w:lang w:eastAsia="ko-KR"/>
              </w:rPr>
              <w:t xml:space="preserve"> </w:t>
            </w:r>
            <w:r w:rsidR="008D7907">
              <w:rPr>
                <w:rFonts w:ascii="Calibri" w:eastAsia="Malgun Gothic" w:hAnsi="Calibri" w:cs="Calibri"/>
                <w:lang w:eastAsia="ko-KR"/>
              </w:rPr>
              <w:t>to</w:t>
            </w:r>
            <w:r>
              <w:rPr>
                <w:rFonts w:ascii="Calibri" w:eastAsia="Malgun Gothic" w:hAnsi="Calibri" w:cs="Calibri"/>
                <w:lang w:eastAsia="ko-KR"/>
              </w:rPr>
              <w:t xml:space="preserve"> all RRC states an</w:t>
            </w:r>
            <w:r w:rsidR="008D7907">
              <w:rPr>
                <w:rFonts w:ascii="Calibri" w:eastAsia="Malgun Gothic" w:hAnsi="Calibri" w:cs="Calibri"/>
                <w:lang w:eastAsia="ko-KR"/>
              </w:rPr>
              <w:t xml:space="preserve">d both multicast and broadcast. </w:t>
            </w:r>
          </w:p>
          <w:p w14:paraId="5F97DBB5" w14:textId="0DB64379"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RAN2 recently agreed </w:t>
            </w:r>
            <w:r>
              <w:rPr>
                <w:rFonts w:ascii="Calibri" w:eastAsia="Malgun Gothic" w:hAnsi="Calibri" w:cs="Calibri"/>
                <w:lang w:eastAsia="ko-KR"/>
              </w:rPr>
              <w:t>that connected</w:t>
            </w:r>
            <w:r w:rsidR="008D7907">
              <w:rPr>
                <w:rFonts w:ascii="Calibri" w:eastAsia="Malgun Gothic" w:hAnsi="Calibri" w:cs="Calibri"/>
                <w:lang w:eastAsia="ko-KR"/>
              </w:rPr>
              <w:t xml:space="preserve"> UEs can also receive broadcast.</w:t>
            </w:r>
          </w:p>
          <w:p w14:paraId="385E21DA" w14:textId="77777777" w:rsidR="007C1CE2" w:rsidRDefault="007C1CE2" w:rsidP="008D7907">
            <w:pPr>
              <w:pStyle w:val="Agreement"/>
              <w:tabs>
                <w:tab w:val="num" w:pos="1619"/>
              </w:tabs>
              <w:ind w:left="1619"/>
              <w:rPr>
                <w:sz w:val="16"/>
                <w:szCs w:val="16"/>
              </w:rPr>
            </w:pPr>
            <w:r w:rsidRPr="007C1CE2">
              <w:rPr>
                <w:sz w:val="16"/>
                <w:szCs w:val="16"/>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7157816E" w14:textId="77777777" w:rsidR="008D7907" w:rsidRPr="008D7907" w:rsidRDefault="008D7907" w:rsidP="008D7907">
            <w:pPr>
              <w:pStyle w:val="Agreement"/>
              <w:tabs>
                <w:tab w:val="num" w:pos="1619"/>
              </w:tabs>
              <w:ind w:left="1619"/>
              <w:rPr>
                <w:sz w:val="16"/>
                <w:szCs w:val="16"/>
              </w:rPr>
            </w:pPr>
            <w:r w:rsidRPr="008D7907">
              <w:rPr>
                <w:sz w:val="16"/>
                <w:szCs w:val="16"/>
              </w:rPr>
              <w:t xml:space="preserve">Assume it is possible to reuse LTE SC-PTM mechanism for the CONNECTED UEs to receive the PTM configuration for NR MBS delivery mode 2, i.e. broadcast based manner. </w:t>
            </w:r>
          </w:p>
          <w:p w14:paraId="54461C01" w14:textId="64191DF5" w:rsidR="008D7907" w:rsidRPr="00273402" w:rsidRDefault="007C1CE2" w:rsidP="008D7907">
            <w:pPr>
              <w:spacing w:line="252" w:lineRule="auto"/>
              <w:rPr>
                <w:rFonts w:ascii="Calibri" w:hAnsi="Calibri" w:cs="Calibri"/>
                <w:lang w:val="en-GB"/>
              </w:rPr>
            </w:pPr>
            <w:r w:rsidRPr="007C1CE2">
              <w:rPr>
                <w:rFonts w:ascii="Calibri" w:eastAsia="Malgun Gothic" w:hAnsi="Calibri" w:cs="Calibri" w:hint="eastAsia"/>
                <w:lang w:eastAsia="ko-KR"/>
              </w:rPr>
              <w:t xml:space="preserve">Since RAN1 </w:t>
            </w:r>
            <w:r w:rsidR="008D7907">
              <w:rPr>
                <w:rFonts w:ascii="Calibri" w:eastAsia="Malgun Gothic" w:hAnsi="Calibri" w:cs="Calibri"/>
                <w:lang w:eastAsia="ko-KR"/>
              </w:rPr>
              <w:t xml:space="preserve">previously </w:t>
            </w:r>
            <w:r w:rsidRPr="007C1CE2">
              <w:rPr>
                <w:rFonts w:ascii="Calibri" w:eastAsia="Malgun Gothic" w:hAnsi="Calibri" w:cs="Calibri" w:hint="eastAsia"/>
                <w:lang w:eastAsia="ko-KR"/>
              </w:rPr>
              <w:t xml:space="preserve">agreed </w:t>
            </w:r>
            <w:r w:rsidR="008D7907">
              <w:rPr>
                <w:rFonts w:ascii="Calibri" w:eastAsia="Malgun Gothic" w:hAnsi="Calibri" w:cs="Calibri"/>
                <w:lang w:eastAsia="ko-KR"/>
              </w:rPr>
              <w:t xml:space="preserve">that </w:t>
            </w:r>
            <w:r w:rsidR="008D7907" w:rsidRPr="00273402">
              <w:rPr>
                <w:rFonts w:ascii="Calibri" w:hAnsi="Calibri" w:cs="Calibri"/>
                <w:lang w:val="en-GB"/>
              </w:rPr>
              <w:t>for broadcast reception, the same group-common PDCCH and the corresponding scheduled group-common PDSCH can be received by both RRC_IDLE/RRC_INACTIVE UEs and RRC_CONNECTED UEs.</w:t>
            </w:r>
            <w:r w:rsidR="008D7907">
              <w:rPr>
                <w:rFonts w:ascii="Calibri" w:hAnsi="Calibri" w:cs="Calibri"/>
                <w:lang w:val="en-GB"/>
              </w:rPr>
              <w:t xml:space="preserve"> In addition, f</w:t>
            </w:r>
            <w:r w:rsidR="008D7907" w:rsidRPr="00273402">
              <w:rPr>
                <w:rFonts w:ascii="Calibri" w:hAnsi="Calibri" w:cs="Calibri"/>
                <w:lang w:val="en-GB"/>
              </w:rPr>
              <w:t>or RRC_IDLE/RRC_INACTIVE UEs, define/configure common frequency resource(s) for group-common PDCCH/PDSCH.</w:t>
            </w:r>
          </w:p>
          <w:p w14:paraId="20AD2E74" w14:textId="77777777" w:rsidR="008D7907" w:rsidRPr="00273402" w:rsidRDefault="008D7907" w:rsidP="008D7907">
            <w:pPr>
              <w:numPr>
                <w:ilvl w:val="0"/>
                <w:numId w:val="32"/>
              </w:numPr>
              <w:adjustRightInd/>
              <w:spacing w:line="252" w:lineRule="auto"/>
              <w:textAlignment w:val="auto"/>
              <w:rPr>
                <w:rFonts w:ascii="Calibri" w:hAnsi="Calibri" w:cs="Calibri"/>
                <w:lang w:val="en-GB"/>
              </w:rPr>
            </w:pPr>
            <w:r w:rsidRPr="00273402">
              <w:rPr>
                <w:rFonts w:ascii="Calibri" w:hAnsi="Calibri" w:cs="Calibri"/>
                <w:lang w:val="en-GB" w:eastAsia="ja-JP"/>
              </w:rPr>
              <w:t xml:space="preserve">the UE may assume the initial BWP as the default common frequency resource for group-common PDCCH/PDSCH, if a </w:t>
            </w:r>
            <w:r w:rsidRPr="00273402">
              <w:rPr>
                <w:rFonts w:ascii="Calibri" w:hAnsi="Calibri" w:cs="Calibri"/>
              </w:rPr>
              <w:t xml:space="preserve">specific </w:t>
            </w:r>
            <w:r w:rsidRPr="00273402">
              <w:rPr>
                <w:rFonts w:ascii="Calibri" w:hAnsi="Calibri" w:cs="Calibri"/>
                <w:lang w:val="en-GB"/>
              </w:rPr>
              <w:t>common frequency resource</w:t>
            </w:r>
            <w:r w:rsidRPr="00273402">
              <w:rPr>
                <w:rFonts w:ascii="Calibri" w:hAnsi="Calibri" w:cs="Calibri"/>
              </w:rPr>
              <w:t xml:space="preserve"> is not configured.</w:t>
            </w:r>
          </w:p>
          <w:p w14:paraId="7AD05B20" w14:textId="1DCB3F86" w:rsidR="007C1CE2" w:rsidRDefault="00CF52EF" w:rsidP="007C1CE2">
            <w:pPr>
              <w:widowControl w:val="0"/>
              <w:spacing w:after="120"/>
              <w:rPr>
                <w:rFonts w:ascii="Calibri" w:eastAsia="Malgun Gothic" w:hAnsi="Calibri" w:cs="Calibri"/>
                <w:lang w:eastAsia="ko-KR"/>
              </w:rPr>
            </w:pPr>
            <w:r>
              <w:rPr>
                <w:rFonts w:ascii="Calibri" w:eastAsia="Malgun Gothic" w:hAnsi="Calibri" w:cs="Calibri"/>
                <w:lang w:eastAsia="ko-KR"/>
              </w:rPr>
              <w:t>Therefore</w:t>
            </w:r>
            <w:r w:rsidR="008D7907" w:rsidRPr="00CF52EF">
              <w:rPr>
                <w:rFonts w:ascii="Calibri" w:eastAsia="Malgun Gothic" w:hAnsi="Calibri" w:cs="Calibri" w:hint="eastAsia"/>
                <w:lang w:eastAsia="ko-KR"/>
              </w:rPr>
              <w:t xml:space="preserve">, </w:t>
            </w:r>
            <w:r w:rsidR="008D7907" w:rsidRPr="00CF52EF">
              <w:rPr>
                <w:rFonts w:ascii="Calibri" w:eastAsia="Malgun Gothic" w:hAnsi="Calibri" w:cs="Calibri"/>
                <w:lang w:eastAsia="ko-KR"/>
              </w:rPr>
              <w:t xml:space="preserve">connected UEs </w:t>
            </w:r>
            <w:r w:rsidR="00150B36" w:rsidRPr="00CF52EF">
              <w:rPr>
                <w:rFonts w:ascii="Calibri" w:eastAsia="Malgun Gothic" w:hAnsi="Calibri" w:cs="Calibri"/>
                <w:lang w:eastAsia="ko-KR"/>
              </w:rPr>
              <w:t>can</w:t>
            </w:r>
            <w:r w:rsidR="008D7907" w:rsidRPr="00CF52EF">
              <w:rPr>
                <w:rFonts w:ascii="Calibri" w:eastAsia="Malgun Gothic" w:hAnsi="Calibri" w:cs="Calibri"/>
                <w:lang w:eastAsia="ko-KR"/>
              </w:rPr>
              <w:t xml:space="preserve"> receive broadcast from initial DL BWP or the specific common frequency</w:t>
            </w:r>
            <w:r w:rsidR="00150B36" w:rsidRPr="00CF52EF">
              <w:rPr>
                <w:rFonts w:ascii="Calibri" w:eastAsia="Malgun Gothic" w:hAnsi="Calibri" w:cs="Calibri"/>
                <w:lang w:eastAsia="ko-KR"/>
              </w:rPr>
              <w:t xml:space="preserve"> received by idle/inactive UEs</w:t>
            </w:r>
            <w:r w:rsidR="008D7907" w:rsidRPr="00CF52EF">
              <w:rPr>
                <w:rFonts w:ascii="Calibri" w:eastAsia="Malgun Gothic" w:hAnsi="Calibri" w:cs="Calibri"/>
                <w:lang w:eastAsia="ko-KR"/>
              </w:rPr>
              <w:t>.</w:t>
            </w:r>
            <w:r w:rsidR="008D7907">
              <w:rPr>
                <w:rFonts w:ascii="Calibri" w:eastAsia="Malgun Gothic" w:hAnsi="Calibri" w:cs="Calibri"/>
                <w:lang w:eastAsia="ko-KR"/>
              </w:rPr>
              <w:t xml:space="preserve"> </w:t>
            </w:r>
          </w:p>
          <w:p w14:paraId="3B3685C3" w14:textId="3848AAFA" w:rsidR="007C1CE2" w:rsidRDefault="00150B36" w:rsidP="00CF52EF">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Meanwhile, </w:t>
            </w:r>
            <w:r>
              <w:rPr>
                <w:rFonts w:ascii="Calibri" w:eastAsia="Malgun Gothic" w:hAnsi="Calibri" w:cs="Calibri"/>
                <w:lang w:eastAsia="ko-KR"/>
              </w:rPr>
              <w:t>in [</w:t>
            </w:r>
            <w:r w:rsidRPr="00150B36">
              <w:rPr>
                <w:rFonts w:ascii="Calibri" w:eastAsia="Malgun Gothic" w:hAnsi="Calibri" w:cs="Calibri"/>
                <w:lang w:eastAsia="ko-KR"/>
              </w:rPr>
              <w:t>104-e-NR-MBS-03] AI 8.12.3</w:t>
            </w:r>
            <w:r>
              <w:rPr>
                <w:rFonts w:ascii="Calibri" w:eastAsia="Malgun Gothic" w:hAnsi="Calibri" w:cs="Calibri"/>
                <w:lang w:eastAsia="ko-KR"/>
              </w:rPr>
              <w:t xml:space="preserve">, RAN1 is discussing </w:t>
            </w:r>
            <w:r w:rsidRPr="00150B36">
              <w:rPr>
                <w:rFonts w:ascii="Calibri" w:eastAsia="Malgun Gothic" w:hAnsi="Calibri" w:cs="Calibri"/>
                <w:lang w:eastAsia="ko-KR"/>
              </w:rPr>
              <w:t>the case where the BWP may be a configured</w:t>
            </w:r>
            <w:r>
              <w:rPr>
                <w:rFonts w:ascii="Calibri" w:eastAsia="Malgun Gothic" w:hAnsi="Calibri" w:cs="Calibri"/>
                <w:lang w:eastAsia="ko-KR"/>
              </w:rPr>
              <w:t xml:space="preserve"> BWP </w:t>
            </w:r>
            <w:r w:rsidRPr="00150B36">
              <w:rPr>
                <w:rFonts w:ascii="Calibri" w:eastAsia="Malgun Gothic" w:hAnsi="Calibri" w:cs="Calibri"/>
                <w:lang w:eastAsia="ko-KR"/>
              </w:rPr>
              <w:t>different than the initial BWP</w:t>
            </w:r>
            <w:r>
              <w:rPr>
                <w:rFonts w:ascii="Calibri" w:eastAsia="Malgun Gothic" w:hAnsi="Calibri" w:cs="Calibri"/>
                <w:lang w:eastAsia="ko-KR"/>
              </w:rPr>
              <w:t xml:space="preserve">. We think </w:t>
            </w:r>
            <w:r w:rsidR="00CF52EF">
              <w:rPr>
                <w:rFonts w:ascii="Calibri" w:eastAsia="Malgun Gothic" w:hAnsi="Calibri" w:cs="Calibri"/>
                <w:lang w:eastAsia="ko-KR"/>
              </w:rPr>
              <w:t>t</w:t>
            </w:r>
            <w:r>
              <w:rPr>
                <w:rFonts w:ascii="Calibri" w:eastAsia="Malgun Gothic" w:hAnsi="Calibri" w:cs="Calibri"/>
                <w:lang w:eastAsia="ko-KR"/>
              </w:rPr>
              <w:t xml:space="preserve">hat the configured BWP </w:t>
            </w:r>
            <w:r w:rsidR="00CF52EF">
              <w:rPr>
                <w:rFonts w:ascii="Calibri" w:eastAsia="Malgun Gothic" w:hAnsi="Calibri" w:cs="Calibri"/>
                <w:lang w:eastAsia="ko-KR"/>
              </w:rPr>
              <w:t>seems not same as Option 2B. Thus, w</w:t>
            </w:r>
            <w:r w:rsidR="008D7907">
              <w:rPr>
                <w:rFonts w:ascii="Calibri" w:eastAsia="Malgun Gothic" w:hAnsi="Calibri" w:cs="Calibri"/>
                <w:lang w:eastAsia="ko-KR"/>
              </w:rPr>
              <w:t xml:space="preserve">e wonder if propenents </w:t>
            </w:r>
            <w:r w:rsidR="00CF52EF">
              <w:rPr>
                <w:rFonts w:ascii="Calibri" w:eastAsia="Malgun Gothic" w:hAnsi="Calibri" w:cs="Calibri"/>
                <w:lang w:eastAsia="ko-KR"/>
              </w:rPr>
              <w:t>of</w:t>
            </w:r>
            <w:r w:rsidR="008D7907">
              <w:rPr>
                <w:rFonts w:ascii="Calibri" w:eastAsia="Malgun Gothic" w:hAnsi="Calibri" w:cs="Calibri"/>
                <w:lang w:eastAsia="ko-KR"/>
              </w:rPr>
              <w:t xml:space="preserve"> Option 2B </w:t>
            </w:r>
            <w:r w:rsidR="00CF52EF">
              <w:rPr>
                <w:rFonts w:ascii="Calibri" w:eastAsia="Malgun Gothic" w:hAnsi="Calibri" w:cs="Calibri"/>
                <w:lang w:eastAsia="ko-KR"/>
              </w:rPr>
              <w:t>think</w:t>
            </w:r>
            <w:r w:rsidR="008D7907">
              <w:rPr>
                <w:rFonts w:ascii="Calibri" w:eastAsia="Malgun Gothic" w:hAnsi="Calibri" w:cs="Calibri"/>
                <w:lang w:eastAsia="ko-KR"/>
              </w:rPr>
              <w:t xml:space="preserve"> different options between multicast and broadcast</w:t>
            </w:r>
            <w:r w:rsidR="00CF52EF">
              <w:rPr>
                <w:rFonts w:ascii="Calibri" w:eastAsia="Malgun Gothic" w:hAnsi="Calibri" w:cs="Calibri"/>
                <w:lang w:eastAsia="ko-KR"/>
              </w:rPr>
              <w:t xml:space="preserve"> for CFR</w:t>
            </w:r>
            <w:r w:rsidR="008D7907">
              <w:rPr>
                <w:rFonts w:ascii="Calibri" w:eastAsia="Malgun Gothic" w:hAnsi="Calibri" w:cs="Calibri"/>
                <w:lang w:eastAsia="ko-KR"/>
              </w:rPr>
              <w:t>.</w:t>
            </w:r>
            <w:r w:rsidR="00CF52EF">
              <w:rPr>
                <w:rFonts w:ascii="Calibri" w:eastAsia="Malgun Gothic" w:hAnsi="Calibri" w:cs="Calibri"/>
                <w:lang w:eastAsia="ko-KR"/>
              </w:rPr>
              <w:t xml:space="preserve"> If they pursue different options for different delivery modes, what is a benefit of using different options for different delivery modes? </w:t>
            </w:r>
          </w:p>
          <w:p w14:paraId="23F42021" w14:textId="7E096541" w:rsidR="00CF52EF" w:rsidRDefault="00CF52EF" w:rsidP="00CF52EF">
            <w:pPr>
              <w:widowControl w:val="0"/>
              <w:spacing w:after="120"/>
              <w:rPr>
                <w:rFonts w:ascii="Calibri" w:eastAsia="Malgun Gothic" w:hAnsi="Calibri" w:cs="Calibri"/>
                <w:lang w:eastAsia="ko-KR"/>
              </w:rPr>
            </w:pPr>
            <w:r w:rsidRPr="00CF52EF">
              <w:rPr>
                <w:rFonts w:ascii="Calibri" w:eastAsia="Malgun Gothic" w:hAnsi="Calibri" w:cs="Calibri" w:hint="eastAsia"/>
                <w:lang w:eastAsia="ko-KR"/>
              </w:rPr>
              <w:t xml:space="preserve">Accordingly, </w:t>
            </w:r>
            <w:r w:rsidRPr="00CF52EF">
              <w:rPr>
                <w:rFonts w:ascii="Calibri" w:eastAsia="Malgun Gothic" w:hAnsi="Calibri" w:cs="Calibri"/>
                <w:b/>
                <w:lang w:eastAsia="ko-KR"/>
              </w:rPr>
              <w:t>we are not OK with ver-2. But, we are OK with ver-1</w:t>
            </w:r>
            <w:r>
              <w:rPr>
                <w:rFonts w:ascii="Calibri" w:eastAsia="Malgun Gothic" w:hAnsi="Calibri" w:cs="Calibri"/>
                <w:b/>
                <w:lang w:eastAsia="ko-KR"/>
              </w:rPr>
              <w:t xml:space="preserve"> for progress</w:t>
            </w:r>
            <w:r w:rsidRPr="00CF52EF">
              <w:rPr>
                <w:rFonts w:ascii="Calibri" w:eastAsia="Malgun Gothic" w:hAnsi="Calibri" w:cs="Calibri"/>
                <w:b/>
                <w:lang w:eastAsia="ko-KR"/>
              </w:rPr>
              <w:t>.</w:t>
            </w:r>
            <w:r>
              <w:rPr>
                <w:rFonts w:ascii="Calibri" w:eastAsia="Malgun Gothic" w:hAnsi="Calibri" w:cs="Calibri"/>
                <w:b/>
                <w:lang w:eastAsia="ko-KR"/>
              </w:rPr>
              <w:t xml:space="preserve"> We also want to add the following FFS for </w:t>
            </w:r>
            <w:r w:rsidRPr="00CF52EF">
              <w:rPr>
                <w:rFonts w:ascii="Calibri" w:eastAsia="Malgun Gothic" w:hAnsi="Calibri" w:cs="Calibri"/>
                <w:b/>
                <w:lang w:eastAsia="ko-KR"/>
              </w:rPr>
              <w:t>Updated Proposal 1-1a</w:t>
            </w:r>
            <w:r>
              <w:rPr>
                <w:rFonts w:ascii="Calibri" w:eastAsia="Malgun Gothic" w:hAnsi="Calibri" w:cs="Calibri"/>
                <w:b/>
                <w:lang w:eastAsia="ko-KR"/>
              </w:rPr>
              <w:t>:</w:t>
            </w:r>
          </w:p>
          <w:p w14:paraId="6CC5FB46" w14:textId="1D3A5F96" w:rsidR="00CF52EF" w:rsidRPr="00CF52EF" w:rsidRDefault="00CF52EF" w:rsidP="00CF52EF">
            <w:pPr>
              <w:numPr>
                <w:ilvl w:val="0"/>
                <w:numId w:val="32"/>
              </w:numPr>
              <w:adjustRightInd/>
              <w:spacing w:line="252" w:lineRule="auto"/>
              <w:textAlignment w:val="auto"/>
              <w:rPr>
                <w:rFonts w:ascii="Calibri" w:hAnsi="Calibri" w:cs="Calibri"/>
                <w:lang w:val="en-GB"/>
              </w:rPr>
            </w:pPr>
            <w:r w:rsidRPr="00CF52EF">
              <w:rPr>
                <w:rFonts w:ascii="Calibri" w:hAnsi="Calibri" w:cs="Calibri"/>
                <w:color w:val="FF0000"/>
                <w:lang w:val="en-GB" w:eastAsia="ja-JP"/>
              </w:rPr>
              <w:t xml:space="preserve">FFS: whether the CFR option is aligned between multicast and broadcast. </w:t>
            </w:r>
          </w:p>
        </w:tc>
      </w:tr>
      <w:tr w:rsidR="00926422" w14:paraId="3DEE5C47" w14:textId="77777777" w:rsidTr="00384FDE">
        <w:tc>
          <w:tcPr>
            <w:tcW w:w="1872" w:type="dxa"/>
            <w:tcBorders>
              <w:top w:val="single" w:sz="4" w:space="0" w:color="auto"/>
              <w:left w:val="single" w:sz="4" w:space="0" w:color="auto"/>
              <w:bottom w:val="single" w:sz="4" w:space="0" w:color="auto"/>
              <w:right w:val="single" w:sz="4" w:space="0" w:color="auto"/>
            </w:tcBorders>
          </w:tcPr>
          <w:p w14:paraId="325C46F6" w14:textId="2A739E60" w:rsidR="00926422" w:rsidRPr="00926422" w:rsidRDefault="00926422" w:rsidP="007C1CE2">
            <w:pPr>
              <w:rPr>
                <w:rFonts w:ascii="Calibri" w:eastAsiaTheme="minorEastAsia" w:hAnsi="Calibri" w:cs="Calibri"/>
                <w:lang w:eastAsia="zh-CN"/>
              </w:rPr>
            </w:pPr>
            <w:r>
              <w:rPr>
                <w:rFonts w:ascii="Calibri" w:eastAsiaTheme="minorEastAsia" w:hAnsi="Calibri" w:cs="Calibri" w:hint="eastAsia"/>
                <w:lang w:eastAsia="zh-CN"/>
              </w:rPr>
              <w:t>ZT</w:t>
            </w:r>
            <w:r>
              <w:rPr>
                <w:rFonts w:ascii="Calibri" w:eastAsiaTheme="minorEastAsia" w:hAnsi="Calibri" w:cs="Calibri"/>
                <w:lang w:eastAsia="zh-CN"/>
              </w:rPr>
              <w:t>E</w:t>
            </w:r>
          </w:p>
        </w:tc>
        <w:tc>
          <w:tcPr>
            <w:tcW w:w="8080" w:type="dxa"/>
            <w:gridSpan w:val="2"/>
            <w:tcBorders>
              <w:top w:val="single" w:sz="4" w:space="0" w:color="auto"/>
              <w:left w:val="single" w:sz="4" w:space="0" w:color="auto"/>
              <w:bottom w:val="single" w:sz="4" w:space="0" w:color="auto"/>
              <w:right w:val="single" w:sz="4" w:space="0" w:color="auto"/>
            </w:tcBorders>
          </w:tcPr>
          <w:p w14:paraId="191B0DD5" w14:textId="71731558" w:rsidR="00926422" w:rsidRPr="00926422" w:rsidRDefault="00926422" w:rsidP="007C1CE2">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w:t>
            </w:r>
            <w:r>
              <w:rPr>
                <w:rFonts w:ascii="Calibri" w:eastAsiaTheme="minorEastAsia" w:hAnsi="Calibri" w:cs="Calibri"/>
                <w:lang w:eastAsia="zh-CN"/>
              </w:rPr>
              <w:t xml:space="preserve">anks moderator for the great effort. From our perspective, </w:t>
            </w:r>
            <w:r w:rsidRPr="00926422">
              <w:rPr>
                <w:rFonts w:ascii="Calibri" w:eastAsiaTheme="minorEastAsia" w:hAnsi="Calibri" w:cs="Calibri"/>
                <w:lang w:eastAsia="zh-CN"/>
              </w:rPr>
              <w:t>Updated Proposal 1-1a (ver-1)</w:t>
            </w:r>
            <w:r>
              <w:rPr>
                <w:rFonts w:ascii="Calibri" w:eastAsiaTheme="minorEastAsia" w:hAnsi="Calibri" w:cs="Calibri"/>
                <w:lang w:eastAsia="zh-CN"/>
              </w:rPr>
              <w:t xml:space="preserve"> is preferred. </w:t>
            </w:r>
            <w:r w:rsidRPr="00926422">
              <w:rPr>
                <w:rFonts w:ascii="Calibri" w:eastAsiaTheme="minorEastAsia" w:hAnsi="Calibri" w:cs="Calibri"/>
                <w:lang w:eastAsia="zh-CN"/>
              </w:rPr>
              <w:t>ver-2</w:t>
            </w:r>
            <w:r>
              <w:rPr>
                <w:rFonts w:ascii="Calibri" w:eastAsiaTheme="minorEastAsia" w:hAnsi="Calibri" w:cs="Calibri"/>
                <w:lang w:eastAsia="zh-CN"/>
              </w:rPr>
              <w:t xml:space="preserve"> is basically Option 2B, which will lead to the discussion of Option2A vs Option 2B again, which is better to be avoided. </w:t>
            </w:r>
          </w:p>
        </w:tc>
      </w:tr>
      <w:tr w:rsidR="00C16C11" w14:paraId="14757EBD" w14:textId="77777777" w:rsidTr="00384FDE">
        <w:tc>
          <w:tcPr>
            <w:tcW w:w="1872" w:type="dxa"/>
            <w:tcBorders>
              <w:top w:val="single" w:sz="4" w:space="0" w:color="auto"/>
              <w:left w:val="single" w:sz="4" w:space="0" w:color="auto"/>
              <w:bottom w:val="single" w:sz="4" w:space="0" w:color="auto"/>
              <w:right w:val="single" w:sz="4" w:space="0" w:color="auto"/>
            </w:tcBorders>
          </w:tcPr>
          <w:p w14:paraId="2E7C9653" w14:textId="1A0890AF" w:rsidR="00C16C11" w:rsidRDefault="00C16C11" w:rsidP="007C1CE2">
            <w:pPr>
              <w:rPr>
                <w:rFonts w:ascii="Calibri" w:eastAsiaTheme="minorEastAsia" w:hAnsi="Calibri" w:cs="Calibri"/>
                <w:lang w:eastAsia="zh-CN"/>
              </w:rPr>
            </w:pPr>
            <w:r>
              <w:rPr>
                <w:rFonts w:ascii="Calibri" w:eastAsiaTheme="minorEastAsia" w:hAnsi="Calibri" w:cs="Calibri" w:hint="eastAsia"/>
                <w:lang w:eastAsia="zh-CN"/>
              </w:rPr>
              <w:t>Lenovo</w:t>
            </w:r>
            <w:r>
              <w:rPr>
                <w:rFonts w:ascii="Calibri" w:eastAsiaTheme="minorEastAsia" w:hAnsi="Calibri" w:cs="Calibri"/>
                <w:lang w:eastAsia="zh-CN"/>
              </w:rPr>
              <w:t>,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7C9FAB24" w14:textId="5887B8F8" w:rsidR="00C16C11" w:rsidRDefault="00C16C11" w:rsidP="007C1CE2">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ver-2. </w:t>
            </w:r>
          </w:p>
        </w:tc>
      </w:tr>
      <w:tr w:rsidR="00FE1719" w14:paraId="74B465A7" w14:textId="77777777" w:rsidTr="00384FDE">
        <w:tc>
          <w:tcPr>
            <w:tcW w:w="1872" w:type="dxa"/>
            <w:tcBorders>
              <w:top w:val="single" w:sz="4" w:space="0" w:color="auto"/>
              <w:left w:val="single" w:sz="4" w:space="0" w:color="auto"/>
              <w:bottom w:val="single" w:sz="4" w:space="0" w:color="auto"/>
              <w:right w:val="single" w:sz="4" w:space="0" w:color="auto"/>
            </w:tcBorders>
          </w:tcPr>
          <w:p w14:paraId="5FCA60D8" w14:textId="77777777" w:rsidR="00FE1719" w:rsidRDefault="00FE1719" w:rsidP="00070FB0">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preadtrum</w:t>
            </w:r>
          </w:p>
        </w:tc>
        <w:tc>
          <w:tcPr>
            <w:tcW w:w="8080" w:type="dxa"/>
            <w:gridSpan w:val="2"/>
            <w:tcBorders>
              <w:top w:val="single" w:sz="4" w:space="0" w:color="auto"/>
              <w:left w:val="single" w:sz="4" w:space="0" w:color="auto"/>
              <w:bottom w:val="single" w:sz="4" w:space="0" w:color="auto"/>
              <w:right w:val="single" w:sz="4" w:space="0" w:color="auto"/>
            </w:tcBorders>
          </w:tcPr>
          <w:p w14:paraId="71F23A53" w14:textId="77777777" w:rsidR="00FE1719" w:rsidRDefault="00FE1719"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Fine</w:t>
            </w:r>
            <w:r>
              <w:rPr>
                <w:rFonts w:ascii="Calibri" w:eastAsiaTheme="minorEastAsia" w:hAnsi="Calibri" w:cs="Calibri"/>
                <w:lang w:eastAsia="zh-CN"/>
              </w:rPr>
              <w:t xml:space="preserve"> with ver-1. Ver-2 will draw us back into endless discsussion of Option2A vs. Option2B.</w:t>
            </w:r>
          </w:p>
        </w:tc>
      </w:tr>
      <w:tr w:rsidR="00F955AE" w14:paraId="5FC782CC" w14:textId="77777777" w:rsidTr="00384FDE">
        <w:tc>
          <w:tcPr>
            <w:tcW w:w="1872" w:type="dxa"/>
            <w:tcBorders>
              <w:top w:val="single" w:sz="4" w:space="0" w:color="auto"/>
              <w:left w:val="single" w:sz="4" w:space="0" w:color="auto"/>
              <w:bottom w:val="single" w:sz="4" w:space="0" w:color="auto"/>
              <w:right w:val="single" w:sz="4" w:space="0" w:color="auto"/>
            </w:tcBorders>
          </w:tcPr>
          <w:p w14:paraId="55AD99F2" w14:textId="5B3A0F58" w:rsidR="00F955AE" w:rsidRDefault="00FE1719" w:rsidP="007C1CE2">
            <w:pPr>
              <w:rPr>
                <w:rFonts w:ascii="Calibri" w:eastAsiaTheme="minorEastAsia" w:hAnsi="Calibri" w:cs="Calibri"/>
                <w:lang w:eastAsia="zh-CN"/>
              </w:rPr>
            </w:pPr>
            <w:r>
              <w:rPr>
                <w:rFonts w:ascii="Calibri" w:eastAsiaTheme="minorEastAsia" w:hAnsi="Calibri" w:cs="Calibri" w:hint="eastAsia"/>
                <w:lang w:eastAsia="zh-CN"/>
              </w:rPr>
              <w:lastRenderedPageBreak/>
              <w:t>CATT</w:t>
            </w:r>
          </w:p>
        </w:tc>
        <w:tc>
          <w:tcPr>
            <w:tcW w:w="8080" w:type="dxa"/>
            <w:gridSpan w:val="2"/>
            <w:tcBorders>
              <w:top w:val="single" w:sz="4" w:space="0" w:color="auto"/>
              <w:left w:val="single" w:sz="4" w:space="0" w:color="auto"/>
              <w:bottom w:val="single" w:sz="4" w:space="0" w:color="auto"/>
              <w:right w:val="single" w:sz="4" w:space="0" w:color="auto"/>
            </w:tcBorders>
          </w:tcPr>
          <w:p w14:paraId="7D3561A6"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Thanks moderator for the great effort on leading this discussion.</w:t>
            </w:r>
          </w:p>
          <w:p w14:paraId="03F0136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W</w:t>
            </w:r>
            <w:r>
              <w:rPr>
                <w:rFonts w:ascii="Calibri" w:eastAsiaTheme="minorEastAsia" w:hAnsi="Calibri" w:cs="Calibri" w:hint="eastAsia"/>
                <w:lang w:eastAsia="zh-CN"/>
              </w:rPr>
              <w:t>e support proposal 1-1a (ver-2) as the discussion starting point.</w:t>
            </w:r>
          </w:p>
          <w:p w14:paraId="2C24C75C"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t seems no necessary to copy the agreements on option 2B below the main bullet to agree again. </w:t>
            </w:r>
            <w:r>
              <w:rPr>
                <w:rFonts w:ascii="Calibri" w:eastAsiaTheme="minorEastAsia" w:hAnsi="Calibri" w:cs="Calibri"/>
                <w:lang w:eastAsia="zh-CN"/>
              </w:rPr>
              <w:t>F</w:t>
            </w:r>
            <w:r>
              <w:rPr>
                <w:rFonts w:ascii="Calibri" w:eastAsiaTheme="minorEastAsia" w:hAnsi="Calibri" w:cs="Calibri" w:hint="eastAsia"/>
                <w:lang w:eastAsia="zh-CN"/>
              </w:rPr>
              <w:t>or the FFS part in the previous agreement, the starting PRB and length of PRBs can be another sub-bullet added below.</w:t>
            </w:r>
          </w:p>
          <w:p w14:paraId="1A00DAB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 updating suggestion on proposal 1-1a (ver-2) can be found as follows.</w:t>
            </w:r>
          </w:p>
          <w:p w14:paraId="2DD313C4" w14:textId="77777777" w:rsidR="00FE1719" w:rsidRDefault="00FE1719" w:rsidP="00FE1719">
            <w:pPr>
              <w:widowControl w:val="0"/>
              <w:spacing w:after="120"/>
              <w:rPr>
                <w:rFonts w:ascii="Calibri" w:eastAsiaTheme="minorEastAsia" w:hAnsi="Calibri" w:cs="Calibri"/>
                <w:lang w:eastAsia="zh-CN"/>
              </w:rPr>
            </w:pPr>
          </w:p>
          <w:p w14:paraId="15AA2105" w14:textId="77777777" w:rsidR="00FE1719" w:rsidRPr="005A47D2" w:rsidRDefault="00FE1719" w:rsidP="00FE171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3AC175FD" w14:textId="77777777" w:rsidR="00FE1719" w:rsidRPr="00527F27" w:rsidRDefault="00FE1719" w:rsidP="00FE1719">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2AD83517" w14:textId="77777777" w:rsidR="00FE1719" w:rsidRPr="0055007A" w:rsidRDefault="00FE1719" w:rsidP="00FE1719">
            <w:pPr>
              <w:pStyle w:val="affa"/>
              <w:widowControl w:val="0"/>
              <w:numPr>
                <w:ilvl w:val="0"/>
                <w:numId w:val="16"/>
              </w:numPr>
              <w:spacing w:after="120"/>
              <w:rPr>
                <w:strike/>
                <w:color w:val="FF0000"/>
                <w:lang w:eastAsia="zh-CN"/>
              </w:rPr>
            </w:pPr>
            <w:r w:rsidRPr="0055007A">
              <w:rPr>
                <w:strike/>
                <w:color w:val="FF0000"/>
                <w:lang w:eastAsia="zh-CN"/>
              </w:rPr>
              <w:t>Option 2B: The common frequency resource is defined as an ‘MBS frequency region’ with a number of contiguous PRBs, which is configured within a dedicated unicast BWP</w:t>
            </w:r>
          </w:p>
          <w:p w14:paraId="43798673" w14:textId="77777777" w:rsidR="00FE1719" w:rsidRPr="0055007A" w:rsidRDefault="00FE1719" w:rsidP="00FE1719">
            <w:pPr>
              <w:pStyle w:val="affa"/>
              <w:numPr>
                <w:ilvl w:val="1"/>
                <w:numId w:val="16"/>
              </w:numPr>
              <w:rPr>
                <w:strike/>
                <w:color w:val="FF0000"/>
                <w:lang w:eastAsia="zh-CN"/>
              </w:rPr>
            </w:pPr>
            <w:r w:rsidRPr="0055007A">
              <w:rPr>
                <w:strike/>
                <w:color w:val="FF0000"/>
                <w:lang w:eastAsia="zh-CN"/>
              </w:rPr>
              <w:t>FFS: How to indicate the starting PRB and the length of PRBs of the MBS frequency region</w:t>
            </w:r>
          </w:p>
          <w:p w14:paraId="2827D47A" w14:textId="77777777" w:rsidR="00FE1719" w:rsidRPr="0055007A" w:rsidRDefault="00FE1719" w:rsidP="00FE1719">
            <w:pPr>
              <w:pStyle w:val="affa"/>
              <w:widowControl w:val="0"/>
              <w:numPr>
                <w:ilvl w:val="0"/>
                <w:numId w:val="16"/>
              </w:numPr>
              <w:spacing w:after="120"/>
              <w:rPr>
                <w:strike/>
                <w:color w:val="FF0000"/>
                <w:lang w:eastAsia="zh-CN"/>
              </w:rPr>
            </w:pPr>
            <w:r w:rsidRPr="0055007A">
              <w:rPr>
                <w:strike/>
                <w:color w:val="FF0000"/>
                <w:lang w:eastAsia="zh-CN"/>
              </w:rPr>
              <w:t xml:space="preserve">From RAN1 perspective, besides the </w:t>
            </w:r>
            <w:r w:rsidRPr="0055007A">
              <w:rPr>
                <w:strike/>
                <w:color w:val="FF0000"/>
                <w:szCs w:val="20"/>
                <w:lang w:eastAsia="zh-CN"/>
              </w:rPr>
              <w:t>starting PRB and the length of PRBs,</w:t>
            </w:r>
            <w:r w:rsidRPr="0055007A">
              <w:rPr>
                <w:strike/>
                <w:color w:val="FF0000"/>
                <w:lang w:eastAsia="zh-CN"/>
              </w:rPr>
              <w:t xml:space="preserve"> the ‘MBS frequency region’ also includes the following configurations:</w:t>
            </w:r>
          </w:p>
          <w:p w14:paraId="1B0F18F9" w14:textId="77777777" w:rsidR="00FE1719" w:rsidRPr="0055007A" w:rsidRDefault="00FE1719" w:rsidP="00FE1719">
            <w:pPr>
              <w:pStyle w:val="affa"/>
              <w:widowControl w:val="0"/>
              <w:numPr>
                <w:ilvl w:val="1"/>
                <w:numId w:val="16"/>
              </w:numPr>
              <w:spacing w:after="120"/>
              <w:rPr>
                <w:color w:val="0070C0"/>
                <w:szCs w:val="20"/>
                <w:lang w:eastAsia="zh-CN"/>
              </w:rPr>
            </w:pPr>
            <w:r w:rsidRPr="0055007A">
              <w:rPr>
                <w:color w:val="0070C0"/>
                <w:szCs w:val="20"/>
                <w:lang w:eastAsia="zh-CN"/>
              </w:rPr>
              <w:t>starting</w:t>
            </w:r>
            <w:r w:rsidRPr="0055007A">
              <w:rPr>
                <w:color w:val="0070C0"/>
                <w:lang w:eastAsia="zh-CN"/>
              </w:rPr>
              <w:t xml:space="preserve"> PRB and </w:t>
            </w:r>
            <w:r w:rsidRPr="0055007A">
              <w:rPr>
                <w:color w:val="0070C0"/>
                <w:szCs w:val="20"/>
                <w:lang w:eastAsia="zh-CN"/>
              </w:rPr>
              <w:t>the length of PRBs</w:t>
            </w:r>
          </w:p>
          <w:p w14:paraId="2D3DDB54" w14:textId="77777777" w:rsidR="00FE1719" w:rsidRPr="0074679D" w:rsidRDefault="00FE1719" w:rsidP="00FE1719">
            <w:pPr>
              <w:pStyle w:val="affa"/>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3913FB4F" w14:textId="77777777" w:rsidR="00FE1719" w:rsidRPr="0074679D" w:rsidRDefault="00FE1719" w:rsidP="00FE1719">
            <w:pPr>
              <w:pStyle w:val="affa"/>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4E9CDEB7" w14:textId="77777777" w:rsidR="00FE1719" w:rsidRPr="0074679D" w:rsidRDefault="00FE1719" w:rsidP="00FE1719">
            <w:pPr>
              <w:pStyle w:val="affa"/>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t xml:space="preserve">unicast </w:t>
            </w:r>
            <w:r w:rsidRPr="0074679D">
              <w:rPr>
                <w:szCs w:val="20"/>
                <w:lang w:eastAsia="zh-CN"/>
              </w:rPr>
              <w:t>BWP).</w:t>
            </w:r>
          </w:p>
          <w:p w14:paraId="7318E439" w14:textId="77777777" w:rsidR="00FE1719" w:rsidRDefault="00FE1719" w:rsidP="00FE1719">
            <w:pPr>
              <w:pStyle w:val="affa"/>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1CF8656E" w14:textId="77777777" w:rsidR="00FE1719" w:rsidRPr="00527F27" w:rsidRDefault="00FE1719" w:rsidP="00FE1719">
            <w:pPr>
              <w:pStyle w:val="affa"/>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p w14:paraId="7FF7C82E" w14:textId="47ACC043" w:rsidR="00F955AE" w:rsidRPr="00FE1719" w:rsidRDefault="00F955AE" w:rsidP="007C1CE2">
            <w:pPr>
              <w:widowControl w:val="0"/>
              <w:spacing w:after="120"/>
              <w:rPr>
                <w:rFonts w:ascii="Calibri" w:eastAsiaTheme="minorEastAsia" w:hAnsi="Calibri" w:cs="Calibri"/>
                <w:lang w:eastAsia="zh-CN"/>
              </w:rPr>
            </w:pPr>
          </w:p>
        </w:tc>
      </w:tr>
      <w:tr w:rsidR="007D531E" w14:paraId="6BC9328E" w14:textId="77777777" w:rsidTr="00384FDE">
        <w:tc>
          <w:tcPr>
            <w:tcW w:w="1872" w:type="dxa"/>
            <w:tcBorders>
              <w:top w:val="single" w:sz="4" w:space="0" w:color="auto"/>
              <w:left w:val="single" w:sz="4" w:space="0" w:color="auto"/>
              <w:bottom w:val="single" w:sz="4" w:space="0" w:color="auto"/>
              <w:right w:val="single" w:sz="4" w:space="0" w:color="auto"/>
            </w:tcBorders>
          </w:tcPr>
          <w:p w14:paraId="3B33653A" w14:textId="76FC798D" w:rsidR="007D531E" w:rsidRDefault="007D531E" w:rsidP="007D531E">
            <w:pPr>
              <w:rPr>
                <w:rFonts w:ascii="Calibri" w:eastAsiaTheme="minorEastAsia" w:hAnsi="Calibri" w:cs="Calibri"/>
                <w:lang w:eastAsia="zh-CN"/>
              </w:rPr>
            </w:pPr>
            <w:r>
              <w:rPr>
                <w:rFonts w:ascii="Calibri" w:eastAsiaTheme="minorEastAsia" w:hAnsi="Calibri" w:cs="Calibri" w:hint="eastAsia"/>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3DBF37B7" w14:textId="4ED00258" w:rsidR="007D531E" w:rsidRDefault="007D531E" w:rsidP="007D531E">
            <w:pPr>
              <w:widowControl w:val="0"/>
              <w:spacing w:after="120"/>
              <w:rPr>
                <w:rFonts w:ascii="Calibri" w:eastAsiaTheme="minorEastAsia" w:hAnsi="Calibri" w:cs="Calibri"/>
                <w:lang w:eastAsia="zh-CN"/>
              </w:rPr>
            </w:pPr>
            <w:r>
              <w:rPr>
                <w:rFonts w:ascii="Calibri" w:eastAsiaTheme="minorEastAsia" w:hAnsi="Calibri" w:cs="Calibri"/>
                <w:lang w:eastAsia="zh-CN"/>
              </w:rPr>
              <w:t>Ver-1 is preferred.  We concerns the CORESET configuration limitation for Option 2B.</w:t>
            </w:r>
          </w:p>
        </w:tc>
      </w:tr>
      <w:tr w:rsidR="00FC57E6" w14:paraId="4318EFE7" w14:textId="77777777" w:rsidTr="00384FDE">
        <w:tc>
          <w:tcPr>
            <w:tcW w:w="1872" w:type="dxa"/>
            <w:tcBorders>
              <w:top w:val="single" w:sz="4" w:space="0" w:color="auto"/>
              <w:left w:val="single" w:sz="4" w:space="0" w:color="auto"/>
              <w:bottom w:val="single" w:sz="4" w:space="0" w:color="auto"/>
              <w:right w:val="single" w:sz="4" w:space="0" w:color="auto"/>
            </w:tcBorders>
          </w:tcPr>
          <w:p w14:paraId="11370D5D" w14:textId="3E7D711C" w:rsidR="00FC57E6" w:rsidRDefault="00FC57E6" w:rsidP="00FC57E6">
            <w:pPr>
              <w:rPr>
                <w:rFonts w:ascii="Calibri" w:eastAsiaTheme="minorEastAsia" w:hAnsi="Calibri" w:cs="Calibri"/>
                <w:lang w:eastAsia="zh-CN"/>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080" w:type="dxa"/>
            <w:gridSpan w:val="2"/>
            <w:tcBorders>
              <w:top w:val="single" w:sz="4" w:space="0" w:color="auto"/>
              <w:left w:val="single" w:sz="4" w:space="0" w:color="auto"/>
              <w:bottom w:val="single" w:sz="4" w:space="0" w:color="auto"/>
              <w:right w:val="single" w:sz="4" w:space="0" w:color="auto"/>
            </w:tcBorders>
          </w:tcPr>
          <w:p w14:paraId="6D690B5F" w14:textId="77777777" w:rsidR="00FC57E6" w:rsidRDefault="00FC57E6" w:rsidP="00FC57E6">
            <w:pPr>
              <w:widowControl w:val="0"/>
              <w:spacing w:after="120"/>
              <w:rPr>
                <w:b/>
                <w:highlight w:val="yellow"/>
                <w:lang w:eastAsia="zh-CN"/>
              </w:rPr>
            </w:pPr>
            <w:r>
              <w:rPr>
                <w:rFonts w:hint="eastAsia"/>
                <w:b/>
                <w:highlight w:val="yellow"/>
                <w:lang w:eastAsia="zh-CN"/>
              </w:rPr>
              <w:t>T</w:t>
            </w:r>
            <w:r>
              <w:rPr>
                <w:b/>
                <w:highlight w:val="yellow"/>
                <w:lang w:eastAsia="zh-CN"/>
              </w:rPr>
              <w:t>hank the FL for the great effort for proposal 1. We agree with the proposal below.</w:t>
            </w:r>
          </w:p>
          <w:p w14:paraId="71E6314C" w14:textId="77777777" w:rsidR="00FC57E6" w:rsidRPr="005A47D2" w:rsidRDefault="00FC57E6" w:rsidP="00FC57E6">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26FE1F21" w14:textId="77777777" w:rsidR="00FC57E6" w:rsidRPr="00B171D4" w:rsidRDefault="00FC57E6" w:rsidP="00FC57E6">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64" w:author="Wang Fei" w:date="2021-02-02T06:48:00Z">
              <w:r w:rsidRPr="002E0421">
                <w:rPr>
                  <w:lang w:eastAsia="zh-CN"/>
                </w:rPr>
                <w:t>configurations</w:t>
              </w:r>
            </w:ins>
            <w:r w:rsidRPr="00B171D4">
              <w:rPr>
                <w:lang w:eastAsia="zh-CN"/>
              </w:rPr>
              <w:t>:</w:t>
            </w:r>
          </w:p>
          <w:p w14:paraId="7DFD0BD4" w14:textId="77777777" w:rsidR="00FC57E6" w:rsidRPr="00B171D4" w:rsidRDefault="00FC57E6" w:rsidP="00FC57E6">
            <w:pPr>
              <w:pStyle w:val="affa"/>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FBBB1DC" w14:textId="77777777" w:rsidR="00FC57E6" w:rsidRPr="00B171D4" w:rsidRDefault="00FC57E6" w:rsidP="00FC57E6">
            <w:pPr>
              <w:pStyle w:val="affa"/>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0EA329DB" w14:textId="77777777" w:rsidR="00FC57E6" w:rsidRPr="00B171D4" w:rsidRDefault="00FC57E6" w:rsidP="00FC57E6">
            <w:pPr>
              <w:pStyle w:val="affa"/>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lastRenderedPageBreak/>
              <w:t xml:space="preserve">unicast </w:t>
            </w:r>
            <w:r w:rsidRPr="00B171D4">
              <w:rPr>
                <w:szCs w:val="20"/>
                <w:lang w:eastAsia="zh-CN"/>
              </w:rPr>
              <w:t>BWP)</w:t>
            </w:r>
          </w:p>
          <w:p w14:paraId="24895D73" w14:textId="77777777" w:rsidR="00FC57E6" w:rsidRPr="00B171D4" w:rsidRDefault="00FC57E6" w:rsidP="00FC57E6">
            <w:pPr>
              <w:pStyle w:val="affa"/>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44D2C2AB" w14:textId="77777777" w:rsidR="00FC57E6" w:rsidRPr="00B171D4" w:rsidRDefault="00FC57E6" w:rsidP="00FC57E6">
            <w:pPr>
              <w:pStyle w:val="affa"/>
              <w:widowControl w:val="0"/>
              <w:numPr>
                <w:ilvl w:val="0"/>
                <w:numId w:val="16"/>
              </w:numPr>
              <w:spacing w:after="120"/>
              <w:rPr>
                <w:ins w:id="165" w:author="Wang Fei" w:date="2021-02-02T06:23:00Z"/>
                <w:szCs w:val="20"/>
                <w:lang w:eastAsia="zh-CN"/>
              </w:rPr>
            </w:pPr>
            <w:ins w:id="166" w:author="Wang Fei" w:date="2021-02-02T06:23:00Z">
              <w:r w:rsidRPr="00B171D4">
                <w:rPr>
                  <w:szCs w:val="20"/>
                  <w:lang w:eastAsia="zh-CN"/>
                </w:rPr>
                <w:t>FFS other configurations and details</w:t>
              </w:r>
            </w:ins>
          </w:p>
          <w:p w14:paraId="6482F54F" w14:textId="77777777" w:rsidR="00FC57E6" w:rsidRPr="00B171D4" w:rsidRDefault="00FC57E6" w:rsidP="00FC57E6">
            <w:pPr>
              <w:pStyle w:val="affa"/>
              <w:widowControl w:val="0"/>
              <w:numPr>
                <w:ilvl w:val="0"/>
                <w:numId w:val="16"/>
              </w:numPr>
              <w:spacing w:after="120"/>
              <w:rPr>
                <w:ins w:id="167" w:author="Wang Fei" w:date="2021-02-02T06:23:00Z"/>
                <w:szCs w:val="20"/>
                <w:lang w:eastAsia="zh-CN"/>
              </w:rPr>
            </w:pPr>
            <w:ins w:id="168" w:author="Wang Fei" w:date="2021-02-02T06:23:00Z">
              <w:r w:rsidRPr="00B171D4">
                <w:rPr>
                  <w:lang w:eastAsia="zh-CN"/>
                </w:rPr>
                <w:t>Note: The terminology of CFR is only aiming for RAN1 discussion, and the detailed signaling design is up to RAN2</w:t>
              </w:r>
            </w:ins>
          </w:p>
          <w:p w14:paraId="0F09B3B7" w14:textId="77777777" w:rsidR="00FC57E6" w:rsidRPr="002E0421" w:rsidRDefault="00FC57E6" w:rsidP="00FC57E6">
            <w:pPr>
              <w:widowControl w:val="0"/>
              <w:spacing w:after="120"/>
              <w:rPr>
                <w:lang w:eastAsia="zh-CN"/>
              </w:rPr>
            </w:pPr>
          </w:p>
          <w:p w14:paraId="080857B2" w14:textId="77777777" w:rsidR="00FC57E6" w:rsidRDefault="00FC57E6" w:rsidP="00FC57E6">
            <w:pPr>
              <w:widowControl w:val="0"/>
              <w:spacing w:after="120"/>
              <w:rPr>
                <w:rFonts w:ascii="Calibri" w:eastAsiaTheme="minorEastAsia" w:hAnsi="Calibri" w:cs="Calibri"/>
                <w:lang w:eastAsia="zh-CN"/>
              </w:rPr>
            </w:pPr>
          </w:p>
        </w:tc>
      </w:tr>
      <w:tr w:rsidR="009E1BEB" w14:paraId="61D72132" w14:textId="77777777" w:rsidTr="00384FDE">
        <w:tc>
          <w:tcPr>
            <w:tcW w:w="1872" w:type="dxa"/>
          </w:tcPr>
          <w:p w14:paraId="445D565B" w14:textId="77777777" w:rsidR="009E1BEB" w:rsidRDefault="009E1BEB" w:rsidP="00070FB0">
            <w:pPr>
              <w:rPr>
                <w:rFonts w:ascii="Calibri" w:eastAsiaTheme="minorEastAsia" w:hAnsi="Calibri" w:cs="Calibri"/>
                <w:lang w:eastAsia="zh-CN"/>
              </w:rPr>
            </w:pPr>
            <w:r>
              <w:rPr>
                <w:rFonts w:ascii="Calibri" w:eastAsiaTheme="minorEastAsia" w:hAnsi="Calibri" w:cs="Calibri"/>
                <w:lang w:eastAsia="zh-CN"/>
              </w:rPr>
              <w:lastRenderedPageBreak/>
              <w:t>OPPO</w:t>
            </w:r>
          </w:p>
        </w:tc>
        <w:tc>
          <w:tcPr>
            <w:tcW w:w="8080" w:type="dxa"/>
            <w:gridSpan w:val="2"/>
          </w:tcPr>
          <w:p w14:paraId="4BC6B9A0"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w:t>
            </w:r>
            <w:r>
              <w:rPr>
                <w:rFonts w:ascii="Calibri" w:eastAsiaTheme="minorEastAsia" w:hAnsi="Calibri" w:cs="Calibri" w:hint="eastAsia"/>
                <w:lang w:eastAsia="zh-CN"/>
              </w:rPr>
              <w:t>V</w:t>
            </w:r>
            <w:r>
              <w:rPr>
                <w:rFonts w:ascii="Calibri" w:eastAsiaTheme="minorEastAsia" w:hAnsi="Calibri" w:cs="Calibri"/>
                <w:lang w:eastAsia="zh-CN"/>
              </w:rPr>
              <w:t>er-2.</w:t>
            </w:r>
          </w:p>
          <w:p w14:paraId="21CBFD6D"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Ver-1:</w:t>
            </w:r>
          </w:p>
          <w:p w14:paraId="29C61152" w14:textId="780A1A50" w:rsidR="009E1BEB" w:rsidRPr="002942EA" w:rsidRDefault="009E1BEB" w:rsidP="00070FB0">
            <w:pPr>
              <w:pStyle w:val="affa"/>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 xml:space="preserve">If companies’ intendtion is to down select to Option 2A, this  </w:t>
            </w:r>
            <w:r>
              <w:rPr>
                <w:rFonts w:ascii="Calibri" w:eastAsiaTheme="minorEastAsia" w:hAnsi="Calibri" w:cs="Calibri"/>
                <w:lang w:eastAsia="zh-CN"/>
              </w:rPr>
              <w:t xml:space="preserve">ver-1 </w:t>
            </w:r>
            <w:r w:rsidRPr="002942EA">
              <w:rPr>
                <w:rFonts w:ascii="Calibri" w:eastAsiaTheme="minorEastAsia" w:hAnsi="Calibri" w:cs="Calibri"/>
                <w:lang w:eastAsia="zh-CN"/>
              </w:rPr>
              <w:t xml:space="preserve">proposal is completely redundant, as the </w:t>
            </w:r>
            <w:r>
              <w:rPr>
                <w:rFonts w:ascii="Calibri" w:eastAsiaTheme="minorEastAsia" w:hAnsi="Calibri" w:cs="Calibri"/>
                <w:lang w:eastAsia="zh-CN"/>
              </w:rPr>
              <w:t>it</w:t>
            </w:r>
            <w:r w:rsidRPr="002942EA">
              <w:rPr>
                <w:rFonts w:ascii="Calibri" w:eastAsiaTheme="minorEastAsia" w:hAnsi="Calibri" w:cs="Calibri"/>
                <w:lang w:eastAsia="zh-CN"/>
              </w:rPr>
              <w:t xml:space="preserve"> gives nothing more than a BWP orginally has.</w:t>
            </w:r>
          </w:p>
          <w:p w14:paraId="2E933EA6" w14:textId="77777777" w:rsidR="009E1BEB" w:rsidRPr="002942EA" w:rsidRDefault="009E1BEB" w:rsidP="00070FB0">
            <w:pPr>
              <w:pStyle w:val="affa"/>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If compnaies’ intention is to use CFR in the proposal to replace Option 2A and Option 2B, i.e. the CFR is not named as BWP, then the agreement made in last week would be reverted, and in this case, the only difference between Ver-1 and Ver-2 is the name. We do not think it is advisable to revert an agreement just for name.</w:t>
            </w:r>
          </w:p>
        </w:tc>
      </w:tr>
      <w:tr w:rsidR="003A0DFA" w14:paraId="2632FA62" w14:textId="77777777" w:rsidTr="00384FDE">
        <w:tc>
          <w:tcPr>
            <w:tcW w:w="1872" w:type="dxa"/>
          </w:tcPr>
          <w:p w14:paraId="24F419C6" w14:textId="2DD8CC43" w:rsidR="003A0DFA" w:rsidRDefault="003A0DFA" w:rsidP="00070FB0">
            <w:pPr>
              <w:rPr>
                <w:rFonts w:ascii="Calibri" w:eastAsiaTheme="minorEastAsia" w:hAnsi="Calibri" w:cs="Calibri"/>
                <w:lang w:eastAsia="zh-CN"/>
              </w:rPr>
            </w:pPr>
            <w:r>
              <w:rPr>
                <w:rFonts w:ascii="Calibri" w:eastAsiaTheme="minorEastAsia" w:hAnsi="Calibri" w:cs="Calibri" w:hint="eastAsia"/>
                <w:lang w:eastAsia="zh-CN"/>
              </w:rPr>
              <w:t>MTK</w:t>
            </w:r>
          </w:p>
        </w:tc>
        <w:tc>
          <w:tcPr>
            <w:tcW w:w="8080" w:type="dxa"/>
            <w:gridSpan w:val="2"/>
          </w:tcPr>
          <w:p w14:paraId="438D7E4C" w14:textId="08BEAED1" w:rsidR="003A0DFA" w:rsidRPr="003A0DFA" w:rsidRDefault="003A0DFA" w:rsidP="001652E9">
            <w:pPr>
              <w:widowControl w:val="0"/>
              <w:spacing w:after="120"/>
              <w:rPr>
                <w:lang w:eastAsia="zh-CN"/>
              </w:rPr>
            </w:pPr>
            <w:r>
              <w:rPr>
                <w:rFonts w:ascii="Calibri" w:eastAsiaTheme="minorEastAsia" w:hAnsi="Calibri" w:cs="Calibri" w:hint="eastAsia"/>
                <w:lang w:eastAsia="zh-CN"/>
              </w:rPr>
              <w:t>We</w:t>
            </w:r>
            <w:r>
              <w:rPr>
                <w:rFonts w:ascii="Calibri" w:eastAsiaTheme="minorEastAsia" w:hAnsi="Calibri" w:cs="Calibri"/>
                <w:lang w:eastAsia="zh-CN"/>
              </w:rPr>
              <w:t xml:space="preserve"> support </w:t>
            </w:r>
            <w:r>
              <w:rPr>
                <w:b/>
                <w:highlight w:val="yellow"/>
                <w:lang w:eastAsia="zh-CN"/>
              </w:rPr>
              <w:t xml:space="preserve">Updated </w:t>
            </w:r>
            <w:r w:rsidRPr="005A47D2">
              <w:rPr>
                <w:b/>
                <w:highlight w:val="yellow"/>
                <w:lang w:eastAsia="zh-CN"/>
              </w:rPr>
              <w:t>Proposal 1-1a</w:t>
            </w:r>
            <w:r>
              <w:rPr>
                <w:b/>
                <w:lang w:eastAsia="zh-CN"/>
              </w:rPr>
              <w:t xml:space="preserve"> (ver-2)</w:t>
            </w:r>
            <w:r>
              <w:rPr>
                <w:lang w:eastAsia="zh-CN"/>
              </w:rPr>
              <w:t>.</w:t>
            </w:r>
            <w:r w:rsidR="00390F76">
              <w:rPr>
                <w:lang w:eastAsia="zh-CN"/>
              </w:rPr>
              <w:t xml:space="preserve"> Since we have an agreement about the concept of Option 2</w:t>
            </w:r>
            <w:r w:rsidR="00390F76">
              <w:rPr>
                <w:rFonts w:hint="eastAsia"/>
                <w:lang w:eastAsia="zh-CN"/>
              </w:rPr>
              <w:t>B</w:t>
            </w:r>
            <w:r w:rsidR="00390F76">
              <w:rPr>
                <w:lang w:eastAsia="zh-CN"/>
              </w:rPr>
              <w:t xml:space="preserve">, there is no need to </w:t>
            </w:r>
            <w:r w:rsidR="001652E9">
              <w:rPr>
                <w:lang w:eastAsia="zh-CN"/>
              </w:rPr>
              <w:t>copy</w:t>
            </w:r>
            <w:r w:rsidR="00390F76">
              <w:rPr>
                <w:lang w:eastAsia="zh-CN"/>
              </w:rPr>
              <w:t xml:space="preserve"> it aganin. CATT’s suggestion is fine for </w:t>
            </w:r>
            <w:r w:rsidR="00390F76">
              <w:rPr>
                <w:rFonts w:hint="eastAsia"/>
                <w:lang w:eastAsia="zh-CN"/>
              </w:rPr>
              <w:t>us</w:t>
            </w:r>
            <w:r w:rsidR="00390F76">
              <w:rPr>
                <w:lang w:eastAsia="zh-CN"/>
              </w:rPr>
              <w:t>.</w:t>
            </w:r>
            <w:r w:rsidR="001B78C0">
              <w:rPr>
                <w:lang w:eastAsia="zh-CN"/>
              </w:rPr>
              <w:t xml:space="preserve"> </w:t>
            </w:r>
          </w:p>
        </w:tc>
      </w:tr>
      <w:tr w:rsidR="00070FB0" w14:paraId="6278924F" w14:textId="77777777" w:rsidTr="00384FDE">
        <w:tc>
          <w:tcPr>
            <w:tcW w:w="1872" w:type="dxa"/>
          </w:tcPr>
          <w:p w14:paraId="13EA3F6F" w14:textId="696E5108" w:rsidR="00070FB0" w:rsidRDefault="00070FB0" w:rsidP="00070FB0">
            <w:pPr>
              <w:rPr>
                <w:rFonts w:ascii="Calibri" w:eastAsiaTheme="minorEastAsia" w:hAnsi="Calibri" w:cs="Calibri"/>
                <w:lang w:eastAsia="zh-CN"/>
              </w:rPr>
            </w:pPr>
            <w:r>
              <w:rPr>
                <w:rFonts w:ascii="Calibri" w:eastAsiaTheme="minorEastAsia" w:hAnsi="Calibri" w:cs="Calibri"/>
                <w:lang w:eastAsia="zh-CN"/>
              </w:rPr>
              <w:t>Qualcomm</w:t>
            </w:r>
          </w:p>
        </w:tc>
        <w:tc>
          <w:tcPr>
            <w:tcW w:w="8080" w:type="dxa"/>
            <w:gridSpan w:val="2"/>
          </w:tcPr>
          <w:p w14:paraId="1C902F70" w14:textId="482789B4" w:rsidR="00070FB0" w:rsidRDefault="00070FB0"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prefer ver-1, where the intention is to list the </w:t>
            </w:r>
            <w:r w:rsidRPr="00497C70">
              <w:rPr>
                <w:rFonts w:ascii="Calibri" w:eastAsiaTheme="minorEastAsia" w:hAnsi="Calibri" w:cs="Calibri"/>
                <w:b/>
                <w:bCs/>
                <w:lang w:eastAsia="zh-CN"/>
              </w:rPr>
              <w:t>essential common functionalities</w:t>
            </w:r>
            <w:r>
              <w:rPr>
                <w:rFonts w:ascii="Calibri" w:eastAsiaTheme="minorEastAsia" w:hAnsi="Calibri" w:cs="Calibri"/>
                <w:lang w:eastAsia="zh-CN"/>
              </w:rPr>
              <w:t xml:space="preserve"> for both option 2A and 2B. To answer OPPO’s comment, you said ver-1 is redundant but at least not contradictory to agree ver-1 if Option 2A is selected in future, isn’t it?  If so, it is not reverting an agreement to my understanding. Whehter to down-select 2A or 2B is dependend on other details, e.g., whether other BWP parameters/functionalities are needed or not, which we can discuss further. </w:t>
            </w:r>
          </w:p>
        </w:tc>
      </w:tr>
      <w:tr w:rsidR="00176D9F" w14:paraId="67DA116C" w14:textId="77777777" w:rsidTr="00384FDE">
        <w:tc>
          <w:tcPr>
            <w:tcW w:w="1945" w:type="dxa"/>
            <w:gridSpan w:val="2"/>
            <w:tcBorders>
              <w:top w:val="single" w:sz="4" w:space="0" w:color="auto"/>
              <w:left w:val="single" w:sz="4" w:space="0" w:color="auto"/>
              <w:bottom w:val="single" w:sz="4" w:space="0" w:color="auto"/>
              <w:right w:val="single" w:sz="4" w:space="0" w:color="auto"/>
            </w:tcBorders>
            <w:hideMark/>
          </w:tcPr>
          <w:p w14:paraId="18A016FB" w14:textId="77777777" w:rsidR="00176D9F" w:rsidRDefault="00176D9F">
            <w:pPr>
              <w:rPr>
                <w:rFonts w:ascii="Calibri" w:eastAsiaTheme="minorEastAsia" w:hAnsi="Calibri" w:cs="Calibri"/>
                <w:lang w:eastAsia="zh-CN"/>
              </w:rPr>
            </w:pPr>
            <w:r>
              <w:rPr>
                <w:rFonts w:ascii="Calibri" w:eastAsiaTheme="minorEastAsia" w:hAnsi="Calibri" w:cs="Calibri"/>
                <w:lang w:eastAsia="zh-CN"/>
              </w:rPr>
              <w:t>Nokia, NSB</w:t>
            </w:r>
          </w:p>
        </w:tc>
        <w:tc>
          <w:tcPr>
            <w:tcW w:w="8007" w:type="dxa"/>
            <w:tcBorders>
              <w:top w:val="single" w:sz="4" w:space="0" w:color="auto"/>
              <w:left w:val="single" w:sz="4" w:space="0" w:color="auto"/>
              <w:bottom w:val="single" w:sz="4" w:space="0" w:color="auto"/>
              <w:right w:val="single" w:sz="4" w:space="0" w:color="auto"/>
            </w:tcBorders>
            <w:hideMark/>
          </w:tcPr>
          <w:p w14:paraId="509E66C9" w14:textId="77777777" w:rsidR="00176D9F" w:rsidRDefault="00176D9F">
            <w:pPr>
              <w:widowControl w:val="0"/>
              <w:spacing w:after="120"/>
              <w:rPr>
                <w:lang w:eastAsia="zh-CN"/>
              </w:rPr>
            </w:pPr>
            <w:r>
              <w:rPr>
                <w:rFonts w:ascii="Calibri" w:eastAsiaTheme="minorEastAsia" w:hAnsi="Calibri" w:cs="Calibri"/>
                <w:lang w:eastAsia="zh-CN"/>
              </w:rPr>
              <w:t xml:space="preserve">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 Taking all these factors into account, in the interest of progress and reaching an agreement related to CFR during this meeting, we would like to support </w:t>
            </w:r>
            <w:r>
              <w:rPr>
                <w:b/>
                <w:bCs/>
                <w:highlight w:val="yellow"/>
                <w:lang w:eastAsia="zh-CN"/>
              </w:rPr>
              <w:t>Updated Proposal 1-1a</w:t>
            </w:r>
            <w:r>
              <w:rPr>
                <w:b/>
                <w:bCs/>
                <w:lang w:eastAsia="zh-CN"/>
              </w:rPr>
              <w:t xml:space="preserve"> (ver-1)</w:t>
            </w:r>
            <w:r>
              <w:rPr>
                <w:lang w:eastAsia="zh-CN"/>
              </w:rPr>
              <w:t>.</w:t>
            </w:r>
          </w:p>
        </w:tc>
      </w:tr>
      <w:tr w:rsidR="00384FDE" w14:paraId="4D3FF4DB" w14:textId="77777777" w:rsidTr="00384FDE">
        <w:tc>
          <w:tcPr>
            <w:tcW w:w="1945" w:type="dxa"/>
            <w:gridSpan w:val="2"/>
          </w:tcPr>
          <w:p w14:paraId="668ECAEC" w14:textId="77777777" w:rsidR="00384FDE" w:rsidRDefault="00384FDE" w:rsidP="00D74469">
            <w:pPr>
              <w:rPr>
                <w:rFonts w:ascii="Calibri" w:eastAsiaTheme="minorEastAsia" w:hAnsi="Calibri" w:cs="Calibri"/>
                <w:lang w:eastAsia="zh-CN"/>
              </w:rPr>
            </w:pPr>
            <w:r>
              <w:rPr>
                <w:rFonts w:ascii="Calibri" w:eastAsiaTheme="minorEastAsia" w:hAnsi="Calibri" w:cs="Calibri"/>
                <w:lang w:eastAsia="zh-CN"/>
              </w:rPr>
              <w:t>Convida</w:t>
            </w:r>
          </w:p>
        </w:tc>
        <w:tc>
          <w:tcPr>
            <w:tcW w:w="8007" w:type="dxa"/>
          </w:tcPr>
          <w:p w14:paraId="0F0BA830" w14:textId="05D2CD67" w:rsidR="00384FDE" w:rsidRDefault="00384FDE" w:rsidP="00D74469">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share the similar view with LG and we think option 2 is not preferred. We also support LG’s proposal </w:t>
            </w:r>
            <w:r w:rsidR="0068629C">
              <w:rPr>
                <w:rFonts w:ascii="Calibri" w:eastAsiaTheme="minorEastAsia" w:hAnsi="Calibri" w:cs="Calibri"/>
                <w:lang w:eastAsia="zh-CN"/>
              </w:rPr>
              <w:t>on</w:t>
            </w:r>
            <w:r>
              <w:rPr>
                <w:rFonts w:ascii="Calibri" w:eastAsiaTheme="minorEastAsia" w:hAnsi="Calibri" w:cs="Calibri"/>
                <w:lang w:eastAsia="zh-CN"/>
              </w:rPr>
              <w:t xml:space="preserve"> add</w:t>
            </w:r>
            <w:r w:rsidR="0068629C">
              <w:rPr>
                <w:rFonts w:ascii="Calibri" w:eastAsiaTheme="minorEastAsia" w:hAnsi="Calibri" w:cs="Calibri"/>
                <w:lang w:eastAsia="zh-CN"/>
              </w:rPr>
              <w:t>ing</w:t>
            </w:r>
            <w:r>
              <w:rPr>
                <w:rFonts w:ascii="Calibri" w:eastAsiaTheme="minorEastAsia" w:hAnsi="Calibri" w:cs="Calibri"/>
                <w:lang w:eastAsia="zh-CN"/>
              </w:rPr>
              <w:t xml:space="preserve"> a sub-bullet on ‘FFS whether </w:t>
            </w:r>
            <w:r w:rsidRPr="00AB7905">
              <w:rPr>
                <w:rFonts w:ascii="Calibri" w:eastAsiaTheme="minorEastAsia" w:hAnsi="Calibri" w:cs="Calibri"/>
                <w:lang w:eastAsia="zh-CN"/>
              </w:rPr>
              <w:t>CFR option is aligned between multicast and broadcast</w:t>
            </w:r>
            <w:r>
              <w:rPr>
                <w:rFonts w:ascii="Calibri" w:eastAsiaTheme="minorEastAsia" w:hAnsi="Calibri" w:cs="Calibri"/>
                <w:lang w:eastAsia="zh-CN"/>
              </w:rPr>
              <w:t>’.</w:t>
            </w:r>
          </w:p>
        </w:tc>
      </w:tr>
      <w:tr w:rsidR="009E4F2D" w14:paraId="29A9F68C" w14:textId="77777777" w:rsidTr="00384FDE">
        <w:tc>
          <w:tcPr>
            <w:tcW w:w="1945" w:type="dxa"/>
            <w:gridSpan w:val="2"/>
          </w:tcPr>
          <w:p w14:paraId="6C099242" w14:textId="6794DA1C" w:rsidR="009E4F2D" w:rsidRDefault="009E4F2D" w:rsidP="009E4F2D">
            <w:pPr>
              <w:rPr>
                <w:rFonts w:ascii="Calibri" w:eastAsiaTheme="minorEastAsia" w:hAnsi="Calibri" w:cs="Calibri"/>
                <w:lang w:eastAsia="zh-CN"/>
              </w:rPr>
            </w:pPr>
            <w:r>
              <w:rPr>
                <w:rFonts w:ascii="Calibri" w:eastAsiaTheme="minorEastAsia" w:hAnsi="Calibri" w:cs="Calibri"/>
                <w:lang w:eastAsia="zh-CN"/>
              </w:rPr>
              <w:t>Ericsson</w:t>
            </w:r>
          </w:p>
        </w:tc>
        <w:tc>
          <w:tcPr>
            <w:tcW w:w="8007" w:type="dxa"/>
          </w:tcPr>
          <w:p w14:paraId="78FAF56D" w14:textId="77777777" w:rsidR="009E4F2D" w:rsidRDefault="009E4F2D" w:rsidP="009E4F2D">
            <w:pPr>
              <w:widowControl w:val="0"/>
              <w:spacing w:after="120"/>
              <w:rPr>
                <w:lang w:eastAsia="zh-CN"/>
              </w:rPr>
            </w:pPr>
            <w:bookmarkStart w:id="169" w:name="_Hlk63159560"/>
            <w:r w:rsidRPr="00B92F42">
              <w:rPr>
                <w:bCs/>
                <w:lang w:eastAsia="zh-CN"/>
              </w:rPr>
              <w:t>We disagree with</w:t>
            </w:r>
            <w:r w:rsidRPr="00B92F42">
              <w:rPr>
                <w:b/>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r>
              <w:rPr>
                <w:lang w:eastAsia="zh-CN"/>
              </w:rPr>
              <w:t xml:space="preserve"> for several reasons:</w:t>
            </w:r>
          </w:p>
          <w:p w14:paraId="4EA661E4" w14:textId="77777777" w:rsidR="009E4F2D" w:rsidRDefault="009E4F2D" w:rsidP="009E4F2D">
            <w:pPr>
              <w:pStyle w:val="affa"/>
              <w:widowControl w:val="0"/>
              <w:numPr>
                <w:ilvl w:val="0"/>
                <w:numId w:val="117"/>
              </w:numPr>
              <w:spacing w:after="120"/>
              <w:rPr>
                <w:lang w:eastAsia="zh-CN"/>
              </w:rPr>
            </w:pPr>
            <w:r>
              <w:rPr>
                <w:lang w:eastAsia="zh-CN"/>
              </w:rPr>
              <w:t>The proposal is mainly written from a 2B perspective, e.g. “</w:t>
            </w:r>
            <w:r w:rsidRPr="00665949">
              <w:rPr>
                <w:lang w:eastAsia="zh-CN"/>
              </w:rPr>
              <w:t>FFS if other functionality of BWP is applicable to CFR (e.g. whether a CSI-RS can be associated to a CFR instead to a BWP)”</w:t>
            </w:r>
            <w:r>
              <w:rPr>
                <w:lang w:eastAsia="zh-CN"/>
              </w:rPr>
              <w:t xml:space="preserve"> implies that the CFR is not a BWP, so 2B.</w:t>
            </w:r>
          </w:p>
          <w:p w14:paraId="60063514" w14:textId="77777777" w:rsidR="009E4F2D" w:rsidRDefault="009E4F2D" w:rsidP="009E4F2D">
            <w:pPr>
              <w:pStyle w:val="affa"/>
              <w:widowControl w:val="0"/>
              <w:numPr>
                <w:ilvl w:val="0"/>
                <w:numId w:val="117"/>
              </w:numPr>
              <w:spacing w:after="120"/>
              <w:rPr>
                <w:lang w:eastAsia="zh-CN"/>
              </w:rPr>
            </w:pPr>
            <w:r>
              <w:rPr>
                <w:lang w:eastAsia="zh-CN"/>
              </w:rPr>
              <w:t xml:space="preserve">With legacy one can configure things on a BWP, that is the existing mechanism. We strongly think this principle should be maintained. We should not go into configuring </w:t>
            </w:r>
            <w:r>
              <w:rPr>
                <w:lang w:eastAsia="zh-CN"/>
              </w:rPr>
              <w:lastRenderedPageBreak/>
              <w:t>some “BWP-like” thing such as a CFR (when used in the 2B sense). However, from a 2A perspective, since the MBS BWP is a BWP it is configured as normal. It is therefore virtually impossible to have a 2A/2B neutral description. We believe the selection must first be made between whether a BWP is used or not for the CFR. This is a fundamental and binary decision.</w:t>
            </w:r>
          </w:p>
          <w:p w14:paraId="692F2484" w14:textId="77777777" w:rsidR="009E4F2D" w:rsidRDefault="009E4F2D" w:rsidP="009E4F2D">
            <w:pPr>
              <w:pStyle w:val="affa"/>
              <w:widowControl w:val="0"/>
              <w:numPr>
                <w:ilvl w:val="0"/>
                <w:numId w:val="117"/>
              </w:numPr>
              <w:spacing w:after="120"/>
              <w:rPr>
                <w:lang w:eastAsia="zh-CN"/>
              </w:rPr>
            </w:pPr>
            <w:r>
              <w:rPr>
                <w:lang w:eastAsia="zh-CN"/>
              </w:rPr>
              <w:t>We think “includes the following functionalities” should be “</w:t>
            </w:r>
            <w:r w:rsidRPr="00A7111B">
              <w:rPr>
                <w:b/>
                <w:bCs/>
                <w:color w:val="00B050"/>
                <w:lang w:eastAsia="zh-CN"/>
              </w:rPr>
              <w:t>can</w:t>
            </w:r>
            <w:r>
              <w:rPr>
                <w:lang w:eastAsia="zh-CN"/>
              </w:rPr>
              <w:t xml:space="preserve"> include the following functionalities”, since not all of them are always needed, e.g. when the unicast configuration is reused.</w:t>
            </w:r>
          </w:p>
          <w:p w14:paraId="5098DD81" w14:textId="77777777" w:rsidR="009E4F2D" w:rsidRDefault="009E4F2D" w:rsidP="009E4F2D">
            <w:pPr>
              <w:spacing w:after="120"/>
              <w:rPr>
                <w:rFonts w:eastAsiaTheme="minorEastAsia"/>
                <w:lang w:eastAsia="zh-CN"/>
              </w:rPr>
            </w:pPr>
          </w:p>
          <w:p w14:paraId="137679E1" w14:textId="77777777" w:rsidR="009E4F2D" w:rsidRDefault="009E4F2D" w:rsidP="009E4F2D">
            <w:pPr>
              <w:spacing w:after="120"/>
              <w:rPr>
                <w:rFonts w:eastAsiaTheme="minorEastAsia"/>
                <w:lang w:eastAsia="zh-CN"/>
              </w:rPr>
            </w:pPr>
            <w:r>
              <w:rPr>
                <w:rFonts w:eastAsiaTheme="minorEastAsia"/>
                <w:lang w:eastAsia="zh-CN"/>
              </w:rPr>
              <w:t xml:space="preserve">Regarding </w:t>
            </w:r>
            <w:r w:rsidRPr="00496684">
              <w:rPr>
                <w:b/>
                <w:bCs/>
                <w:highlight w:val="yellow"/>
                <w:lang w:eastAsia="zh-CN"/>
              </w:rPr>
              <w:t>[High] Updated Proposal 1-1a</w:t>
            </w:r>
            <w:r w:rsidRPr="00496684">
              <w:rPr>
                <w:b/>
                <w:bCs/>
                <w:lang w:eastAsia="zh-CN"/>
              </w:rPr>
              <w:t xml:space="preserve"> (ver-2)</w:t>
            </w:r>
            <w:r>
              <w:rPr>
                <w:b/>
                <w:bCs/>
                <w:lang w:eastAsia="zh-CN"/>
              </w:rPr>
              <w:t xml:space="preserve"> w</w:t>
            </w:r>
            <w:r w:rsidRPr="00496684">
              <w:rPr>
                <w:rFonts w:eastAsiaTheme="minorEastAsia"/>
                <w:lang w:eastAsia="zh-CN"/>
              </w:rPr>
              <w:t>e are fine with agreeing on 2B, but only with some changes of the current proposal, see below:</w:t>
            </w:r>
          </w:p>
          <w:p w14:paraId="432E6250" w14:textId="77777777" w:rsidR="009E4F2D" w:rsidRDefault="009E4F2D" w:rsidP="009E4F2D">
            <w:pPr>
              <w:spacing w:after="120"/>
              <w:rPr>
                <w:rFonts w:eastAsiaTheme="minorEastAsia"/>
                <w:lang w:eastAsia="zh-CN"/>
              </w:rPr>
            </w:pPr>
          </w:p>
          <w:p w14:paraId="657E6C07" w14:textId="77777777" w:rsidR="009E4F2D" w:rsidRPr="00D20409" w:rsidRDefault="009E4F2D" w:rsidP="009E4F2D">
            <w:pPr>
              <w:spacing w:after="120"/>
              <w:rPr>
                <w:lang w:eastAsia="zh-CN"/>
              </w:rPr>
            </w:pPr>
            <w:r w:rsidRPr="00496684">
              <w:rPr>
                <w:b/>
                <w:bCs/>
                <w:highlight w:val="yellow"/>
                <w:lang w:eastAsia="zh-CN"/>
              </w:rPr>
              <w:t>[High] Updated Proposal 1-1a</w:t>
            </w:r>
            <w:r w:rsidRPr="00496684">
              <w:rPr>
                <w:b/>
                <w:bCs/>
                <w:lang w:eastAsia="zh-CN"/>
              </w:rPr>
              <w:t xml:space="preserve"> (ver-2)</w:t>
            </w:r>
          </w:p>
          <w:p w14:paraId="3E0347FF" w14:textId="77777777" w:rsidR="009E4F2D" w:rsidRPr="00496684" w:rsidRDefault="009E4F2D" w:rsidP="009E4F2D">
            <w:pPr>
              <w:spacing w:after="120"/>
              <w:rPr>
                <w:lang w:eastAsia="zh-CN"/>
              </w:rPr>
            </w:pPr>
            <w:r w:rsidRPr="00496684">
              <w:rPr>
                <w:lang w:eastAsia="zh-CN"/>
              </w:rPr>
              <w:t>Option 2B is selected for common frequency resource (CFR) for group-common PDCCH/ PDSCH</w:t>
            </w:r>
          </w:p>
          <w:p w14:paraId="1EEDDA5B"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 xml:space="preserve">Option 2B: The common frequency resource is defined as an ‘MBS frequency region’ with a number of contiguous PRBs, which </w:t>
            </w:r>
            <w:r w:rsidRPr="00496684">
              <w:rPr>
                <w:strike/>
                <w:lang w:eastAsia="zh-CN"/>
              </w:rPr>
              <w:t>is</w:t>
            </w:r>
            <w:r w:rsidRPr="00496684">
              <w:rPr>
                <w:lang w:eastAsia="zh-CN"/>
              </w:rPr>
              <w:t xml:space="preserve"> </w:t>
            </w:r>
            <w:r w:rsidRPr="00496684">
              <w:rPr>
                <w:color w:val="00B050"/>
                <w:lang w:eastAsia="zh-CN"/>
              </w:rPr>
              <w:t>can be</w:t>
            </w:r>
            <w:r w:rsidRPr="00496684">
              <w:rPr>
                <w:lang w:eastAsia="zh-CN"/>
              </w:rPr>
              <w:t xml:space="preserve"> configured within a dedicated unicast BWP</w:t>
            </w:r>
          </w:p>
          <w:p w14:paraId="25DE8AEF" w14:textId="77777777" w:rsidR="009E4F2D" w:rsidRPr="00496684" w:rsidRDefault="009E4F2D" w:rsidP="009E4F2D">
            <w:pPr>
              <w:numPr>
                <w:ilvl w:val="1"/>
                <w:numId w:val="116"/>
              </w:numPr>
              <w:adjustRightInd/>
              <w:textAlignment w:val="auto"/>
              <w:rPr>
                <w:lang w:eastAsia="zh-CN"/>
              </w:rPr>
            </w:pPr>
            <w:r w:rsidRPr="00496684">
              <w:rPr>
                <w:lang w:eastAsia="zh-CN"/>
              </w:rPr>
              <w:t>FFS: How to indicate the starting PRB and the length of PRBs of the MBS frequency region</w:t>
            </w:r>
          </w:p>
          <w:p w14:paraId="6584BD4D" w14:textId="77777777" w:rsidR="009E4F2D" w:rsidRPr="00496684" w:rsidRDefault="009E4F2D" w:rsidP="009E4F2D">
            <w:pPr>
              <w:numPr>
                <w:ilvl w:val="0"/>
                <w:numId w:val="116"/>
              </w:numPr>
              <w:adjustRightInd/>
              <w:spacing w:after="120"/>
              <w:textAlignment w:val="auto"/>
              <w:rPr>
                <w:lang w:eastAsia="zh-CN"/>
              </w:rPr>
            </w:pPr>
            <w:r w:rsidRPr="00496684">
              <w:rPr>
                <w:color w:val="FF0000"/>
                <w:lang w:eastAsia="zh-CN"/>
              </w:rPr>
              <w:t xml:space="preserve">From RAN1 perspective, besides the starting PRB and the length of PRBs, the </w:t>
            </w:r>
            <w:r w:rsidRPr="00496684">
              <w:rPr>
                <w:strike/>
                <w:color w:val="FF0000"/>
                <w:lang w:eastAsia="zh-CN"/>
              </w:rPr>
              <w:t>‘MBS frequency region’ also</w:t>
            </w:r>
            <w:r w:rsidRPr="00496684">
              <w:rPr>
                <w:color w:val="FF0000"/>
                <w:lang w:eastAsia="zh-CN"/>
              </w:rPr>
              <w:t xml:space="preserve"> </w:t>
            </w:r>
            <w:r w:rsidRPr="00496684">
              <w:rPr>
                <w:color w:val="00B050"/>
                <w:lang w:eastAsia="zh-CN"/>
              </w:rPr>
              <w:t>unicast BWP can also</w:t>
            </w:r>
            <w:r w:rsidRPr="00496684">
              <w:rPr>
                <w:color w:val="FF0000"/>
                <w:lang w:eastAsia="zh-CN"/>
              </w:rPr>
              <w:t xml:space="preserve"> include</w:t>
            </w:r>
            <w:r w:rsidRPr="00496684">
              <w:rPr>
                <w:strike/>
                <w:color w:val="FF0000"/>
                <w:lang w:eastAsia="zh-CN"/>
              </w:rPr>
              <w:t>s</w:t>
            </w:r>
            <w:r w:rsidRPr="00496684">
              <w:rPr>
                <w:color w:val="FF0000"/>
                <w:lang w:eastAsia="zh-CN"/>
              </w:rPr>
              <w:t xml:space="preserve"> the following configurations:</w:t>
            </w:r>
          </w:p>
          <w:p w14:paraId="305F21F1"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PDSCH-config for MBS (i.e., separate from the PDSCH-Config of the dedicated </w:t>
            </w:r>
            <w:r w:rsidRPr="00496684">
              <w:rPr>
                <w:lang w:val="en-GB" w:eastAsia="zh-CN"/>
              </w:rPr>
              <w:t xml:space="preserve">unicast </w:t>
            </w:r>
            <w:r w:rsidRPr="00496684">
              <w:rPr>
                <w:lang w:eastAsia="zh-CN"/>
              </w:rPr>
              <w:t>BWP).</w:t>
            </w:r>
          </w:p>
          <w:p w14:paraId="4CA5F4C4"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PDCCH-config for MBS (i.e., separate from the PDCCH-Config of the dedicated </w:t>
            </w:r>
            <w:r w:rsidRPr="00496684">
              <w:rPr>
                <w:lang w:val="en-GB" w:eastAsia="zh-CN"/>
              </w:rPr>
              <w:t xml:space="preserve">unicast </w:t>
            </w:r>
            <w:r w:rsidRPr="00496684">
              <w:rPr>
                <w:lang w:eastAsia="zh-CN"/>
              </w:rPr>
              <w:t>BWP).</w:t>
            </w:r>
          </w:p>
          <w:p w14:paraId="15ABD15B"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SPS-config(s) for MBS (i.e., separate from the SPS-Config of the dedicated </w:t>
            </w:r>
            <w:r w:rsidRPr="00496684">
              <w:rPr>
                <w:lang w:val="en-GB" w:eastAsia="zh-CN"/>
              </w:rPr>
              <w:t xml:space="preserve">unicast </w:t>
            </w:r>
            <w:r w:rsidRPr="00496684">
              <w:rPr>
                <w:lang w:eastAsia="zh-CN"/>
              </w:rPr>
              <w:t>BWP).</w:t>
            </w:r>
          </w:p>
          <w:p w14:paraId="7B8B54D7"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FFS other configurations and details</w:t>
            </w:r>
          </w:p>
          <w:p w14:paraId="2B42B292"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Note: The terminology of CFR/‘MBS frequency region’ is only aiming for RAN1 discussion, and the detailed signaling design is up to RAN2</w:t>
            </w:r>
          </w:p>
          <w:p w14:paraId="38C94542" w14:textId="77777777" w:rsidR="009E4F2D" w:rsidRPr="00496684" w:rsidRDefault="009E4F2D" w:rsidP="009E4F2D">
            <w:r w:rsidRPr="00496684">
              <w:t>The first change (“</w:t>
            </w:r>
            <w:r w:rsidRPr="00496684">
              <w:rPr>
                <w:color w:val="00B050"/>
              </w:rPr>
              <w:t>can be</w:t>
            </w:r>
            <w:r w:rsidRPr="00496684">
              <w:t>” instead of “is”) is to indicate that the CFR is optional.</w:t>
            </w:r>
          </w:p>
          <w:p w14:paraId="1C72D3FD" w14:textId="77777777" w:rsidR="009E4F2D" w:rsidRPr="00496684" w:rsidRDefault="009E4F2D" w:rsidP="009E4F2D">
            <w:r w:rsidRPr="00496684">
              <w:t>The second one (“</w:t>
            </w:r>
            <w:r w:rsidRPr="00496684">
              <w:rPr>
                <w:color w:val="00B050"/>
              </w:rPr>
              <w:t>unicast BWP</w:t>
            </w:r>
            <w:r w:rsidRPr="00496684">
              <w:t>…) is to indicate that the mentioned aspects are configured on a BWP (not a CFR), in line with how these are configured on BWPs in legacy. We should avoid creating a framework of configuring the CFR as such, since this would introduce a completely new type of configuration.</w:t>
            </w:r>
          </w:p>
          <w:p w14:paraId="7C3B50AC" w14:textId="77777777" w:rsidR="009E4F2D" w:rsidRPr="00496684" w:rsidRDefault="009E4F2D" w:rsidP="009E4F2D">
            <w:r w:rsidRPr="00496684">
              <w:t>The third one (“</w:t>
            </w:r>
            <w:r w:rsidRPr="00496684">
              <w:rPr>
                <w:color w:val="00B050"/>
              </w:rPr>
              <w:t>can also</w:t>
            </w:r>
            <w:r w:rsidRPr="00496684">
              <w:t>”) is to indicate that the new configurations (beyond the configuration of CFR itself) are optional.</w:t>
            </w:r>
          </w:p>
          <w:p w14:paraId="0A92C66E" w14:textId="77777777" w:rsidR="009E4F2D" w:rsidRPr="00496684" w:rsidRDefault="009E4F2D" w:rsidP="009E4F2D">
            <w:r w:rsidRPr="00496684">
              <w:t>We support the possibility to use separate MBS configurations from unicast, but think that in many cases the same configuration as for unicast can be used.</w:t>
            </w:r>
          </w:p>
          <w:p w14:paraId="3BD32BD3" w14:textId="77777777" w:rsidR="009E4F2D" w:rsidRDefault="009E4F2D" w:rsidP="009E4F2D"/>
          <w:p w14:paraId="2F450A88" w14:textId="77777777" w:rsidR="009E4F2D" w:rsidRPr="00496684" w:rsidRDefault="009E4F2D" w:rsidP="009E4F2D">
            <w:r w:rsidRPr="00496684">
              <w:t>From Ericsson we are open both to 2A and 2B, but for both it applies that the CFR needs to be optional, the configuration structure should be kept (i.e. configuration is on BWPs not on non-BWP CFRs) and that it should be possible to reuse the the unicast configurations.</w:t>
            </w:r>
          </w:p>
          <w:p w14:paraId="06B1C4D3" w14:textId="77777777" w:rsidR="009E4F2D" w:rsidRPr="00496684" w:rsidRDefault="009E4F2D" w:rsidP="009E4F2D">
            <w:pPr>
              <w:widowControl w:val="0"/>
              <w:spacing w:after="120"/>
              <w:rPr>
                <w:rFonts w:eastAsiaTheme="minorEastAsia"/>
                <w:lang w:eastAsia="zh-CN"/>
              </w:rPr>
            </w:pPr>
            <w:r w:rsidRPr="00496684">
              <w:rPr>
                <w:rFonts w:eastAsiaTheme="minorEastAsia"/>
                <w:lang w:eastAsia="zh-CN"/>
              </w:rPr>
              <w:t xml:space="preserve">Regarding 2A, the main (only?) obstacle has been that it might require BWP switching of UEs, which of course is not acceptable. However, with 2A the UE may have </w:t>
            </w:r>
            <w:r w:rsidRPr="00496684">
              <w:rPr>
                <w:rFonts w:eastAsiaTheme="minorEastAsia"/>
                <w:u w:val="single"/>
                <w:lang w:eastAsia="zh-CN"/>
              </w:rPr>
              <w:t>two active</w:t>
            </w:r>
            <w:r w:rsidRPr="00496684">
              <w:rPr>
                <w:rFonts w:eastAsiaTheme="minorEastAsia"/>
                <w:lang w:eastAsia="zh-CN"/>
              </w:rPr>
              <w:t xml:space="preserve"> BWPs with no complexity penalty compared with 2B. Support of two active BWPs, for this use case, is also something RAN1 can decide on alone. If that is true, 2A appears superior since it can resuse existing BWP framework and virtually no additional standardization is needed to support the CFR use case. It seems to us that the resistance against 2A is based on a misunderstanding.</w:t>
            </w:r>
          </w:p>
          <w:bookmarkEnd w:id="169"/>
          <w:p w14:paraId="463CE856" w14:textId="77777777" w:rsidR="009E4F2D" w:rsidRDefault="009E4F2D" w:rsidP="009E4F2D">
            <w:pPr>
              <w:widowControl w:val="0"/>
              <w:spacing w:after="120"/>
              <w:rPr>
                <w:rFonts w:ascii="Calibri" w:eastAsiaTheme="minorEastAsia" w:hAnsi="Calibri" w:cs="Calibri"/>
                <w:lang w:eastAsia="zh-CN"/>
              </w:rPr>
            </w:pPr>
          </w:p>
        </w:tc>
      </w:tr>
      <w:tr w:rsidR="00A8344C" w14:paraId="06C0CB32" w14:textId="77777777" w:rsidTr="00384FDE">
        <w:tc>
          <w:tcPr>
            <w:tcW w:w="1945" w:type="dxa"/>
            <w:gridSpan w:val="2"/>
          </w:tcPr>
          <w:p w14:paraId="64F2A082" w14:textId="6BAA5461" w:rsidR="00A8344C" w:rsidRDefault="00A8344C" w:rsidP="009E4F2D">
            <w:pPr>
              <w:rPr>
                <w:rFonts w:ascii="Calibri" w:eastAsiaTheme="minorEastAsia" w:hAnsi="Calibri" w:cs="Calibri"/>
                <w:lang w:eastAsia="zh-CN"/>
              </w:rPr>
            </w:pPr>
            <w:r>
              <w:rPr>
                <w:rFonts w:ascii="Calibri" w:eastAsiaTheme="minorEastAsia" w:hAnsi="Calibri" w:cs="Calibri"/>
                <w:lang w:eastAsia="zh-CN"/>
              </w:rPr>
              <w:lastRenderedPageBreak/>
              <w:t>FUTUREWEI5</w:t>
            </w:r>
          </w:p>
        </w:tc>
        <w:tc>
          <w:tcPr>
            <w:tcW w:w="8007" w:type="dxa"/>
          </w:tcPr>
          <w:p w14:paraId="4B048074" w14:textId="728DB8FA" w:rsidR="00A8344C" w:rsidRPr="00B92F42" w:rsidRDefault="002C43B2" w:rsidP="009E4F2D">
            <w:pPr>
              <w:widowControl w:val="0"/>
              <w:spacing w:after="120"/>
              <w:rPr>
                <w:bCs/>
                <w:lang w:eastAsia="zh-CN"/>
              </w:rPr>
            </w:pPr>
            <w:r w:rsidRPr="002C43B2">
              <w:rPr>
                <w:bCs/>
                <w:lang w:eastAsia="zh-CN"/>
              </w:rPr>
              <w:t>ver-1 is ok</w:t>
            </w:r>
          </w:p>
        </w:tc>
      </w:tr>
      <w:tr w:rsidR="00D74469" w14:paraId="205FDCF7" w14:textId="77777777" w:rsidTr="00384FDE">
        <w:tc>
          <w:tcPr>
            <w:tcW w:w="1945" w:type="dxa"/>
            <w:gridSpan w:val="2"/>
          </w:tcPr>
          <w:p w14:paraId="15205182" w14:textId="0D505FA8" w:rsidR="00D74469" w:rsidRDefault="00D74469" w:rsidP="009E4F2D">
            <w:pPr>
              <w:rPr>
                <w:rFonts w:ascii="Calibri" w:eastAsiaTheme="minorEastAsia" w:hAnsi="Calibri" w:cs="Calibri"/>
                <w:lang w:eastAsia="zh-CN"/>
              </w:rPr>
            </w:pPr>
            <w:r>
              <w:rPr>
                <w:rFonts w:ascii="Calibri" w:eastAsiaTheme="minorEastAsia" w:hAnsi="Calibri" w:cs="Calibri"/>
                <w:lang w:eastAsia="zh-CN"/>
              </w:rPr>
              <w:t>Intel</w:t>
            </w:r>
          </w:p>
        </w:tc>
        <w:tc>
          <w:tcPr>
            <w:tcW w:w="8007" w:type="dxa"/>
          </w:tcPr>
          <w:p w14:paraId="13E3AC90" w14:textId="3A284EE5" w:rsidR="00D74469" w:rsidRPr="002C43B2" w:rsidRDefault="00D74469" w:rsidP="009E4F2D">
            <w:pPr>
              <w:widowControl w:val="0"/>
              <w:spacing w:after="120"/>
              <w:rPr>
                <w:bCs/>
                <w:lang w:eastAsia="zh-CN"/>
              </w:rPr>
            </w:pPr>
            <w:r>
              <w:rPr>
                <w:bCs/>
                <w:lang w:eastAsia="zh-CN"/>
              </w:rPr>
              <w:t xml:space="preserve">Ver-2 is ok for us. Regarding common reception with RRC_IDLE mode UEs during broadcast, we think Option 2B can work with current discussion in 8.12.3 since the discussion there focuses around the BWP within which the CFR is defined. The CFR can also include CORESET configuration as per ver-2. </w:t>
            </w:r>
          </w:p>
        </w:tc>
      </w:tr>
      <w:tr w:rsidR="004A5BC2" w14:paraId="211B46B7" w14:textId="77777777" w:rsidTr="00384FDE">
        <w:tc>
          <w:tcPr>
            <w:tcW w:w="1945" w:type="dxa"/>
            <w:gridSpan w:val="2"/>
          </w:tcPr>
          <w:p w14:paraId="65DD99E1" w14:textId="62F52631" w:rsidR="004A5BC2" w:rsidRPr="004A5BC2" w:rsidRDefault="004A5BC2" w:rsidP="004A5BC2">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oderator</w:t>
            </w:r>
          </w:p>
        </w:tc>
        <w:tc>
          <w:tcPr>
            <w:tcW w:w="8007" w:type="dxa"/>
          </w:tcPr>
          <w:p w14:paraId="71C70FF9" w14:textId="77777777" w:rsidR="004A5BC2" w:rsidRDefault="004A5BC2" w:rsidP="004A5BC2">
            <w:pPr>
              <w:widowControl w:val="0"/>
              <w:spacing w:after="120"/>
              <w:rPr>
                <w:bCs/>
                <w:lang w:eastAsia="zh-CN"/>
              </w:rPr>
            </w:pPr>
            <w:r>
              <w:rPr>
                <w:rFonts w:hint="eastAsia"/>
                <w:bCs/>
                <w:lang w:eastAsia="zh-CN"/>
              </w:rPr>
              <w:t>T</w:t>
            </w:r>
            <w:r>
              <w:rPr>
                <w:bCs/>
                <w:lang w:eastAsia="zh-CN"/>
              </w:rPr>
              <w:t>hanks for all your comments and suggestions.</w:t>
            </w:r>
          </w:p>
          <w:p w14:paraId="7CBCAC0E" w14:textId="77777777" w:rsidR="004A5BC2" w:rsidRDefault="004A5BC2" w:rsidP="004A5BC2">
            <w:pPr>
              <w:widowControl w:val="0"/>
              <w:spacing w:after="120"/>
              <w:rPr>
                <w:bCs/>
                <w:lang w:eastAsia="zh-CN"/>
              </w:rPr>
            </w:pPr>
            <w:r>
              <w:rPr>
                <w:rFonts w:hint="eastAsia"/>
                <w:bCs/>
                <w:lang w:eastAsia="zh-CN"/>
              </w:rPr>
              <w:t>B</w:t>
            </w:r>
            <w:r>
              <w:rPr>
                <w:bCs/>
                <w:lang w:eastAsia="zh-CN"/>
              </w:rPr>
              <w:t xml:space="preserve">ased on the comments so far, regarding1-1a(ver-1), 15 companies can accept it, although some of them may prefer 1-1a(ver-2). It seems OPPO and Ericsson still have concern on it. </w:t>
            </w:r>
          </w:p>
          <w:p w14:paraId="6D2184CD" w14:textId="77777777" w:rsidR="004A5BC2" w:rsidRDefault="004A5BC2" w:rsidP="004A5BC2">
            <w:pPr>
              <w:widowControl w:val="0"/>
              <w:spacing w:after="120"/>
              <w:rPr>
                <w:bCs/>
                <w:lang w:eastAsia="zh-CN"/>
              </w:rPr>
            </w:pPr>
            <w:r>
              <w:rPr>
                <w:rFonts w:hint="eastAsia"/>
                <w:bCs/>
                <w:lang w:eastAsia="zh-CN"/>
              </w:rPr>
              <w:t>R</w:t>
            </w:r>
            <w:r>
              <w:rPr>
                <w:bCs/>
                <w:lang w:eastAsia="zh-CN"/>
              </w:rPr>
              <w:t>egarding 1-1a(ver-2), it seems most proponents of Option 2A cannot accept it, and it will draw us back to the down-selection of option 2A and option 2B. Ericsson also has different understanding on 1-1a(ver-2). Regarding Ericsson’s update on 1-1a(ver-2), I will further explain my understanding bellow.</w:t>
            </w:r>
          </w:p>
          <w:p w14:paraId="39F0A615" w14:textId="77777777" w:rsidR="004A5BC2" w:rsidRDefault="004A5BC2" w:rsidP="004A5BC2">
            <w:pPr>
              <w:widowControl w:val="0"/>
              <w:spacing w:after="120"/>
              <w:rPr>
                <w:bCs/>
                <w:lang w:eastAsia="zh-CN"/>
              </w:rPr>
            </w:pPr>
            <w:r>
              <w:rPr>
                <w:rFonts w:hint="eastAsia"/>
                <w:bCs/>
                <w:lang w:eastAsia="zh-CN"/>
              </w:rPr>
              <w:t>R</w:t>
            </w:r>
            <w:r>
              <w:rPr>
                <w:bCs/>
                <w:lang w:eastAsia="zh-CN"/>
              </w:rPr>
              <w:t>egarding OPPO’s comments that “</w:t>
            </w:r>
            <w:r w:rsidRPr="002B65AF">
              <w:rPr>
                <w:bCs/>
                <w:lang w:eastAsia="zh-CN"/>
              </w:rPr>
              <w:t>this ver-1 proposal is completely redundant, as it gives nothing more than a BWP orginally has.</w:t>
            </w:r>
            <w:r>
              <w:rPr>
                <w:bCs/>
                <w:lang w:eastAsia="zh-CN"/>
              </w:rPr>
              <w:t xml:space="preserve">”. As I explained previously, this 1-1a(ver-1) aims to list the functionalities of the CFR. For both option 2A and option 2B, these functionalities are needed for the CFR. As you also said, it is obvious that the CFR in option 2A (‘MBS specific BWP’) originally has these functionalities. For the CFR in option 2B (‘MBS frequency region’), these configurations are also needed, that is also the intention of the previous proposal 1-3. Besides these common functionalities of the CFR, the left in option 2A and option 2B is mainly the difference between the names of the CFR, and the controversial BWP switching issue caused by the name of ‘BWP’.  From moderator point of view, it seems it is more important to have a consensus on the functionalities of the CFR, which is needed for both option 2A and option 2B. Then, RAN1 can continue discussing other physical layer designs for MBS with the term ‘CFR’. Regarding the down-selection of option 2A and 2B, I agree with Qualcomm that it may also dependent on whether other configurations in the BWP are also needed for the CFR. The final down-selection of Option 2A and 2B and the detailed signaling design for CFR can be up to RAN2 decision as long as RAN1 is clear about the functionalities of the CFR. I do not think the current proposal 1-1a(ver-1) is contradictory with previous agreement. </w:t>
            </w:r>
          </w:p>
          <w:p w14:paraId="602045F9" w14:textId="77777777" w:rsidR="004A5BC2" w:rsidRDefault="004A5BC2" w:rsidP="004A5BC2">
            <w:pPr>
              <w:widowControl w:val="0"/>
              <w:spacing w:after="120"/>
              <w:rPr>
                <w:bCs/>
                <w:lang w:eastAsia="zh-CN"/>
              </w:rPr>
            </w:pPr>
            <w:r>
              <w:rPr>
                <w:rFonts w:hint="eastAsia"/>
                <w:bCs/>
                <w:lang w:eastAsia="zh-CN"/>
              </w:rPr>
              <w:t>R</w:t>
            </w:r>
            <w:r>
              <w:rPr>
                <w:bCs/>
                <w:lang w:eastAsia="zh-CN"/>
              </w:rPr>
              <w:t>egarding Ericsson’s comments on 1-1a(ver-1), my response is the same as above.</w:t>
            </w:r>
          </w:p>
          <w:p w14:paraId="51295333" w14:textId="77777777" w:rsidR="004A5BC2" w:rsidRDefault="004A5BC2" w:rsidP="004A5BC2">
            <w:pPr>
              <w:widowControl w:val="0"/>
              <w:spacing w:after="120"/>
              <w:rPr>
                <w:bCs/>
                <w:lang w:eastAsia="zh-CN"/>
              </w:rPr>
            </w:pPr>
            <w:r>
              <w:rPr>
                <w:rFonts w:hint="eastAsia"/>
                <w:bCs/>
                <w:lang w:eastAsia="zh-CN"/>
              </w:rPr>
              <w:t>R</w:t>
            </w:r>
            <w:r>
              <w:rPr>
                <w:bCs/>
                <w:lang w:eastAsia="zh-CN"/>
              </w:rPr>
              <w:t xml:space="preserve">egarding Ericsson’s comments and updates on 1-1a(ver-2), I think basically you are still saying </w:t>
            </w:r>
            <w:r>
              <w:rPr>
                <w:bCs/>
                <w:lang w:eastAsia="zh-CN"/>
              </w:rPr>
              <w:lastRenderedPageBreak/>
              <w:t xml:space="preserve">that the CFR is optional, since the second main bullet in your updated version aims to be also applicable for the case that the CFR is not configured. I know that you have different thinking from 1-1a(ver-2) regarding whether the configurations of GC-PDCCH/GC-PDSCH are configured in the CFR or in the dedicated unicast BWP, but at least we need to check if companies are OK with how the configurations of GC-PDCCH/GC-PDSCH is configured under the case when CFR is not configured you proposed. I’m not sure whether the following proposal reflects your original intention. Considering this proposal has impacts on the discussion of proposal 1-1a, and we indeed have an FFS saying that whether the use of CFR is optional or not, and many companies also do not quite understand how can the CFR be optional, </w:t>
            </w:r>
            <w:r w:rsidRPr="0044018B">
              <w:rPr>
                <w:bCs/>
                <w:highlight w:val="yellow"/>
                <w:lang w:eastAsia="zh-CN"/>
              </w:rPr>
              <w:t xml:space="preserve">I think it would be better that companies can </w:t>
            </w:r>
            <w:r>
              <w:rPr>
                <w:bCs/>
                <w:highlight w:val="yellow"/>
                <w:lang w:eastAsia="zh-CN"/>
              </w:rPr>
              <w:t xml:space="preserve">also </w:t>
            </w:r>
            <w:r w:rsidRPr="0044018B">
              <w:rPr>
                <w:bCs/>
                <w:highlight w:val="yellow"/>
                <w:lang w:eastAsia="zh-CN"/>
              </w:rPr>
              <w:t>express their views whether such a proposal is acceptable.</w:t>
            </w:r>
          </w:p>
          <w:p w14:paraId="39699B07" w14:textId="77777777" w:rsidR="004A5BC2" w:rsidRPr="000C3792" w:rsidRDefault="004A5BC2" w:rsidP="004A5BC2">
            <w:pPr>
              <w:widowControl w:val="0"/>
              <w:spacing w:after="120"/>
              <w:rPr>
                <w:bCs/>
                <w:color w:val="5B9BD5" w:themeColor="accent1"/>
                <w:lang w:eastAsia="zh-CN"/>
              </w:rPr>
            </w:pPr>
            <w:r w:rsidRPr="000C3792">
              <w:rPr>
                <w:bCs/>
                <w:color w:val="5B9BD5" w:themeColor="accent1"/>
                <w:lang w:eastAsia="zh-CN"/>
              </w:rPr>
              <w:t>Proposal</w:t>
            </w:r>
            <w:r>
              <w:rPr>
                <w:bCs/>
                <w:color w:val="5B9BD5" w:themeColor="accent1"/>
                <w:lang w:eastAsia="zh-CN"/>
              </w:rPr>
              <w:t xml:space="preserve"> 1-8</w:t>
            </w:r>
            <w:r w:rsidRPr="000C3792">
              <w:rPr>
                <w:bCs/>
                <w:color w:val="5B9BD5" w:themeColor="accent1"/>
                <w:lang w:eastAsia="zh-CN"/>
              </w:rPr>
              <w:t>: The use of a CFR is optional</w:t>
            </w:r>
            <w:r w:rsidRPr="000C3792">
              <w:rPr>
                <w:color w:val="5B9BD5" w:themeColor="accent1"/>
              </w:rPr>
              <w:t xml:space="preserve"> </w:t>
            </w:r>
            <w:r w:rsidRPr="000C3792">
              <w:rPr>
                <w:bCs/>
                <w:color w:val="5B9BD5" w:themeColor="accent1"/>
                <w:lang w:eastAsia="zh-CN"/>
              </w:rPr>
              <w:t>for multicast of RRC-CONNECTED UEs</w:t>
            </w:r>
          </w:p>
          <w:p w14:paraId="236D2AAB" w14:textId="77777777" w:rsidR="004A5BC2" w:rsidRPr="000C3792" w:rsidRDefault="004A5BC2" w:rsidP="004A5BC2">
            <w:pPr>
              <w:numPr>
                <w:ilvl w:val="0"/>
                <w:numId w:val="16"/>
              </w:numPr>
              <w:adjustRightInd/>
              <w:spacing w:after="120"/>
              <w:textAlignment w:val="auto"/>
              <w:rPr>
                <w:color w:val="5B9BD5" w:themeColor="accent1"/>
                <w:lang w:eastAsia="zh-CN"/>
              </w:rPr>
            </w:pPr>
            <w:r w:rsidRPr="000C3792">
              <w:rPr>
                <w:color w:val="5B9BD5" w:themeColor="accent1"/>
                <w:lang w:eastAsia="zh-CN"/>
              </w:rPr>
              <w:t>If the CFR is not configured for a dedicated unicast BWP, the dedicated unicast BWP can also include the following configurations:</w:t>
            </w:r>
          </w:p>
          <w:p w14:paraId="2E0AB4C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PDSCH-config for MBS (i.e., separate from the PDSCH-Config of the dedicated </w:t>
            </w:r>
            <w:r w:rsidRPr="000C3792">
              <w:rPr>
                <w:color w:val="5B9BD5" w:themeColor="accent1"/>
                <w:lang w:val="en-GB" w:eastAsia="zh-CN"/>
              </w:rPr>
              <w:t xml:space="preserve">unicast </w:t>
            </w:r>
            <w:r w:rsidRPr="000C3792">
              <w:rPr>
                <w:color w:val="5B9BD5" w:themeColor="accent1"/>
                <w:lang w:eastAsia="zh-CN"/>
              </w:rPr>
              <w:t>BWP).</w:t>
            </w:r>
          </w:p>
          <w:p w14:paraId="6BC5AA74"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PDCCH-config for MBS (i.e., separate from the PDCCH-Config of the dedicated </w:t>
            </w:r>
            <w:r w:rsidRPr="000C3792">
              <w:rPr>
                <w:color w:val="5B9BD5" w:themeColor="accent1"/>
                <w:lang w:val="en-GB" w:eastAsia="zh-CN"/>
              </w:rPr>
              <w:t xml:space="preserve">unicast </w:t>
            </w:r>
            <w:r w:rsidRPr="000C3792">
              <w:rPr>
                <w:color w:val="5B9BD5" w:themeColor="accent1"/>
                <w:lang w:eastAsia="zh-CN"/>
              </w:rPr>
              <w:t>BWP).</w:t>
            </w:r>
          </w:p>
          <w:p w14:paraId="1929098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SPS-config(s) for MBS (i.e., separate from the SPS-Config of the dedicated </w:t>
            </w:r>
            <w:r w:rsidRPr="000C3792">
              <w:rPr>
                <w:color w:val="5B9BD5" w:themeColor="accent1"/>
                <w:lang w:val="en-GB" w:eastAsia="zh-CN"/>
              </w:rPr>
              <w:t xml:space="preserve">unicast </w:t>
            </w:r>
            <w:r w:rsidRPr="000C3792">
              <w:rPr>
                <w:color w:val="5B9BD5" w:themeColor="accent1"/>
                <w:lang w:eastAsia="zh-CN"/>
              </w:rPr>
              <w:t>BWP).</w:t>
            </w:r>
          </w:p>
          <w:p w14:paraId="565F0403"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FFS other configurations and details</w:t>
            </w:r>
          </w:p>
          <w:p w14:paraId="1629D8FC" w14:textId="77777777" w:rsidR="004A5BC2" w:rsidRDefault="004A5BC2" w:rsidP="004A5BC2">
            <w:pPr>
              <w:widowControl w:val="0"/>
              <w:spacing w:after="120"/>
              <w:rPr>
                <w:bCs/>
                <w:lang w:eastAsia="zh-CN"/>
              </w:rPr>
            </w:pPr>
          </w:p>
          <w:p w14:paraId="5E75F29E" w14:textId="77777777" w:rsidR="004A5BC2" w:rsidRDefault="004A5BC2" w:rsidP="004A5BC2">
            <w:pPr>
              <w:widowControl w:val="0"/>
              <w:spacing w:after="120"/>
              <w:rPr>
                <w:bCs/>
                <w:lang w:eastAsia="zh-CN"/>
              </w:rPr>
            </w:pPr>
            <w:r>
              <w:rPr>
                <w:rFonts w:hint="eastAsia"/>
                <w:bCs/>
                <w:lang w:eastAsia="zh-CN"/>
              </w:rPr>
              <w:t>@</w:t>
            </w:r>
            <w:r>
              <w:rPr>
                <w:bCs/>
                <w:lang w:eastAsia="zh-CN"/>
              </w:rPr>
              <w:t>Nokia, I share the same view as you regarding the following “</w:t>
            </w:r>
            <w:r w:rsidRPr="001325C0">
              <w:rPr>
                <w:bCs/>
                <w:lang w:eastAsia="zh-CN"/>
              </w:rPr>
              <w:t>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w:t>
            </w:r>
            <w:r>
              <w:rPr>
                <w:bCs/>
                <w:lang w:eastAsia="zh-CN"/>
              </w:rPr>
              <w:t>”</w:t>
            </w:r>
          </w:p>
          <w:p w14:paraId="6DE984A4" w14:textId="0A24B37F" w:rsidR="004A5BC2" w:rsidRDefault="004A5BC2" w:rsidP="004A5BC2">
            <w:pPr>
              <w:widowControl w:val="0"/>
              <w:spacing w:after="120"/>
              <w:rPr>
                <w:bCs/>
                <w:lang w:eastAsia="zh-CN"/>
              </w:rPr>
            </w:pPr>
            <w:r>
              <w:rPr>
                <w:rFonts w:hint="eastAsia"/>
                <w:bCs/>
                <w:lang w:eastAsia="zh-CN"/>
              </w:rPr>
              <w:t>B</w:t>
            </w:r>
            <w:r>
              <w:rPr>
                <w:bCs/>
                <w:lang w:eastAsia="zh-CN"/>
              </w:rPr>
              <w:t>ased on current situation and considering the majority view, I still recommend to try to first agree  Proposal 1-1a (ver-1) (Copied bellow with an FFS added per LG’s comments. @LG, please check if it is OK). Otherwise, the only way left for us is that we need to parallelly discuss and complete the option 2A (e.g., we need to reach a consensus on the proposal 1-7 as soon as possible) and 2B, and then we try to down-select between option 2A and option 2B, and we may also need to send LS to RAN4 if companies cannot reach consense on the understanding of option 2A. At the same time, a lot of other issues may not be discussed before we make the decision on the down-selection.</w:t>
            </w:r>
            <w:r w:rsidR="00A379B3">
              <w:rPr>
                <w:bCs/>
                <w:lang w:eastAsia="zh-CN"/>
              </w:rPr>
              <w:t xml:space="preserve"> </w:t>
            </w:r>
          </w:p>
          <w:p w14:paraId="3D06D1E6" w14:textId="62E0343C" w:rsidR="00A379B3" w:rsidRDefault="00A379B3" w:rsidP="004A5BC2">
            <w:pPr>
              <w:widowControl w:val="0"/>
              <w:spacing w:after="120"/>
              <w:rPr>
                <w:bCs/>
                <w:lang w:eastAsia="zh-CN"/>
              </w:rPr>
            </w:pPr>
            <w:r>
              <w:rPr>
                <w:rFonts w:hint="eastAsia"/>
                <w:bCs/>
                <w:lang w:eastAsia="zh-CN"/>
              </w:rPr>
              <w:t>@</w:t>
            </w:r>
            <w:r>
              <w:rPr>
                <w:bCs/>
                <w:lang w:eastAsia="zh-CN"/>
              </w:rPr>
              <w:t>OPPO@Ericsson, is it acceptable for you to have it as an working assumption?</w:t>
            </w:r>
          </w:p>
          <w:p w14:paraId="32928156" w14:textId="77777777" w:rsidR="004A5BC2" w:rsidRDefault="004A5BC2" w:rsidP="004A5BC2">
            <w:pPr>
              <w:widowControl w:val="0"/>
              <w:spacing w:after="120"/>
              <w:rPr>
                <w:bCs/>
                <w:lang w:eastAsia="zh-CN"/>
              </w:rPr>
            </w:pPr>
          </w:p>
          <w:p w14:paraId="3978A087" w14:textId="77777777" w:rsidR="004A5BC2" w:rsidRPr="005A47D2" w:rsidRDefault="004A5BC2" w:rsidP="004A5BC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63B31E2D" w14:textId="77777777" w:rsidR="004A5BC2" w:rsidRPr="00B171D4" w:rsidRDefault="004A5BC2" w:rsidP="004A5BC2">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70" w:author="Wang Fei" w:date="2021-02-02T06:48:00Z">
              <w:r w:rsidRPr="002E0421">
                <w:rPr>
                  <w:lang w:eastAsia="zh-CN"/>
                </w:rPr>
                <w:t>configurations</w:t>
              </w:r>
              <w:del w:id="171" w:author="Wang Fei" w:date="2021-02-02T06:22:00Z">
                <w:r w:rsidDel="002E0421">
                  <w:rPr>
                    <w:lang w:eastAsia="zh-CN"/>
                  </w:rPr>
                  <w:delText xml:space="preserve"> </w:delText>
                </w:r>
              </w:del>
            </w:ins>
            <w:del w:id="172" w:author="Wang Fei" w:date="2021-02-02T06:22:00Z">
              <w:r w:rsidRPr="002E0421" w:rsidDel="002E0421">
                <w:rPr>
                  <w:lang w:eastAsia="zh-CN"/>
                </w:rPr>
                <w:delText>functionalities</w:delText>
              </w:r>
            </w:del>
            <w:r w:rsidRPr="00B171D4">
              <w:rPr>
                <w:lang w:eastAsia="zh-CN"/>
              </w:rPr>
              <w:t>:</w:t>
            </w:r>
          </w:p>
          <w:p w14:paraId="69999AF5" w14:textId="77777777" w:rsidR="004A5BC2" w:rsidRPr="00B171D4" w:rsidRDefault="004A5BC2" w:rsidP="004A5BC2">
            <w:pPr>
              <w:pStyle w:val="affa"/>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44DA9773" w14:textId="77777777" w:rsidR="004A5BC2" w:rsidRPr="00B171D4" w:rsidRDefault="004A5BC2" w:rsidP="004A5BC2">
            <w:pPr>
              <w:pStyle w:val="affa"/>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lastRenderedPageBreak/>
              <w:t xml:space="preserve">unicast </w:t>
            </w:r>
            <w:r w:rsidRPr="00B171D4">
              <w:rPr>
                <w:szCs w:val="20"/>
                <w:lang w:eastAsia="zh-CN"/>
              </w:rPr>
              <w:t>BWP)</w:t>
            </w:r>
          </w:p>
          <w:p w14:paraId="10F0E694" w14:textId="77777777" w:rsidR="004A5BC2" w:rsidRPr="00B171D4" w:rsidRDefault="004A5BC2" w:rsidP="004A5BC2">
            <w:pPr>
              <w:pStyle w:val="affa"/>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4CA8067" w14:textId="77777777" w:rsidR="004A5BC2" w:rsidRPr="00B171D4" w:rsidRDefault="004A5BC2" w:rsidP="004A5BC2">
            <w:pPr>
              <w:pStyle w:val="affa"/>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67ACB194" w14:textId="77777777" w:rsidR="004A5BC2" w:rsidRPr="002E0421" w:rsidDel="002E0421" w:rsidRDefault="004A5BC2" w:rsidP="004A5BC2">
            <w:pPr>
              <w:pStyle w:val="affa"/>
              <w:widowControl w:val="0"/>
              <w:numPr>
                <w:ilvl w:val="0"/>
                <w:numId w:val="16"/>
              </w:numPr>
              <w:spacing w:after="120"/>
              <w:rPr>
                <w:del w:id="173" w:author="Wang Fei" w:date="2021-02-02T06:23:00Z"/>
                <w:szCs w:val="20"/>
                <w:lang w:eastAsia="zh-CN"/>
              </w:rPr>
            </w:pPr>
            <w:del w:id="174" w:author="Wang Fei" w:date="2021-02-02T06:23:00Z">
              <w:r w:rsidRPr="002E0421" w:rsidDel="002E0421">
                <w:rPr>
                  <w:szCs w:val="20"/>
                  <w:lang w:eastAsia="zh-CN"/>
                </w:rPr>
                <w:delText>FFS if other functionality of BWP is applicable to CFR (e.g. whether a CSI-RS can be associated to a CFR instead to a BWP)</w:delText>
              </w:r>
            </w:del>
          </w:p>
          <w:p w14:paraId="67256383" w14:textId="77777777" w:rsidR="004A5BC2" w:rsidRPr="002E0421" w:rsidDel="002E0421" w:rsidRDefault="004A5BC2" w:rsidP="004A5BC2">
            <w:pPr>
              <w:pStyle w:val="affa"/>
              <w:widowControl w:val="0"/>
              <w:numPr>
                <w:ilvl w:val="0"/>
                <w:numId w:val="16"/>
              </w:numPr>
              <w:spacing w:after="120"/>
              <w:rPr>
                <w:del w:id="175" w:author="Wang Fei" w:date="2021-02-02T06:23:00Z"/>
                <w:szCs w:val="20"/>
                <w:lang w:eastAsia="zh-CN"/>
              </w:rPr>
            </w:pPr>
            <w:del w:id="176"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2067963F" w14:textId="77777777" w:rsidR="004A5BC2" w:rsidRPr="002E0421" w:rsidDel="002E0421" w:rsidRDefault="004A5BC2" w:rsidP="004A5BC2">
            <w:pPr>
              <w:pStyle w:val="affa"/>
              <w:widowControl w:val="0"/>
              <w:numPr>
                <w:ilvl w:val="0"/>
                <w:numId w:val="16"/>
              </w:numPr>
              <w:spacing w:after="120"/>
              <w:rPr>
                <w:del w:id="177" w:author="Wang Fei" w:date="2021-02-02T06:23:00Z"/>
                <w:szCs w:val="20"/>
                <w:lang w:eastAsia="zh-CN"/>
              </w:rPr>
            </w:pPr>
            <w:del w:id="178" w:author="Wang Fei" w:date="2021-02-02T06:23:00Z">
              <w:r w:rsidRPr="002E0421" w:rsidDel="002E0421">
                <w:rPr>
                  <w:szCs w:val="20"/>
                  <w:lang w:eastAsia="zh-CN"/>
                </w:rPr>
                <w:delText>FFS signaling details.</w:delText>
              </w:r>
            </w:del>
          </w:p>
          <w:p w14:paraId="40FBB9D1" w14:textId="77777777" w:rsidR="004A5BC2" w:rsidRDefault="004A5BC2" w:rsidP="004A5BC2">
            <w:pPr>
              <w:pStyle w:val="affa"/>
              <w:widowControl w:val="0"/>
              <w:numPr>
                <w:ilvl w:val="0"/>
                <w:numId w:val="16"/>
              </w:numPr>
              <w:spacing w:after="120"/>
              <w:rPr>
                <w:szCs w:val="20"/>
                <w:lang w:eastAsia="zh-CN"/>
              </w:rPr>
            </w:pPr>
            <w:ins w:id="179" w:author="Wang Fei" w:date="2021-02-02T06:23:00Z">
              <w:r w:rsidRPr="00B171D4">
                <w:rPr>
                  <w:szCs w:val="20"/>
                  <w:lang w:eastAsia="zh-CN"/>
                </w:rPr>
                <w:t>FFS other configurations and details</w:t>
              </w:r>
            </w:ins>
          </w:p>
          <w:p w14:paraId="141452FB" w14:textId="77777777" w:rsidR="004A5BC2" w:rsidRPr="00B171D4" w:rsidRDefault="004A5BC2" w:rsidP="004A5BC2">
            <w:pPr>
              <w:pStyle w:val="affa"/>
              <w:widowControl w:val="0"/>
              <w:numPr>
                <w:ilvl w:val="0"/>
                <w:numId w:val="16"/>
              </w:numPr>
              <w:spacing w:after="120"/>
              <w:rPr>
                <w:ins w:id="180" w:author="Wang Fei" w:date="2021-02-02T06:23:00Z"/>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6AC028AB" w14:textId="77777777" w:rsidR="004A5BC2" w:rsidRPr="00B171D4" w:rsidRDefault="004A5BC2" w:rsidP="004A5BC2">
            <w:pPr>
              <w:pStyle w:val="affa"/>
              <w:widowControl w:val="0"/>
              <w:numPr>
                <w:ilvl w:val="0"/>
                <w:numId w:val="16"/>
              </w:numPr>
              <w:spacing w:after="120"/>
              <w:rPr>
                <w:ins w:id="181" w:author="Wang Fei" w:date="2021-02-02T06:23:00Z"/>
                <w:szCs w:val="20"/>
                <w:lang w:eastAsia="zh-CN"/>
              </w:rPr>
            </w:pPr>
            <w:ins w:id="182" w:author="Wang Fei" w:date="2021-02-02T06:23:00Z">
              <w:r w:rsidRPr="00B171D4">
                <w:rPr>
                  <w:lang w:eastAsia="zh-CN"/>
                </w:rPr>
                <w:t>Note: The terminology of CFR is only aiming for RAN1 discussion, and the detailed signaling design is up to RAN2</w:t>
              </w:r>
            </w:ins>
          </w:p>
          <w:p w14:paraId="68E51EE1" w14:textId="77777777" w:rsidR="004A5BC2" w:rsidRDefault="004A5BC2" w:rsidP="004A5BC2">
            <w:pPr>
              <w:widowControl w:val="0"/>
              <w:spacing w:after="120"/>
              <w:rPr>
                <w:bCs/>
                <w:lang w:eastAsia="zh-CN"/>
              </w:rPr>
            </w:pPr>
          </w:p>
          <w:p w14:paraId="01652A7A" w14:textId="38DE9A1F" w:rsidR="004A5BC2" w:rsidRDefault="004A5BC2" w:rsidP="004A5BC2">
            <w:pPr>
              <w:widowControl w:val="0"/>
              <w:spacing w:after="120"/>
              <w:rPr>
                <w:bCs/>
                <w:lang w:eastAsia="zh-CN"/>
              </w:rPr>
            </w:pPr>
            <w:r>
              <w:rPr>
                <w:rFonts w:hint="eastAsia"/>
                <w:bCs/>
                <w:lang w:eastAsia="zh-CN"/>
              </w:rPr>
              <w:t>I</w:t>
            </w:r>
            <w:r>
              <w:rPr>
                <w:bCs/>
                <w:lang w:eastAsia="zh-CN"/>
              </w:rPr>
              <w:t xml:space="preserve"> also added a proposal 1-8 to also collect companies views on whether the use of the CFR is optional.</w:t>
            </w:r>
          </w:p>
        </w:tc>
      </w:tr>
    </w:tbl>
    <w:p w14:paraId="552D2346" w14:textId="77777777" w:rsidR="00171B96" w:rsidRDefault="00171B96" w:rsidP="00171B96"/>
    <w:p w14:paraId="3FAF04FA" w14:textId="6A3E3C79"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17A4ADA" w14:textId="77777777" w:rsidR="002D50F3" w:rsidRPr="005A47D2" w:rsidRDefault="002D50F3" w:rsidP="002D50F3">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3B964E75" w14:textId="77777777" w:rsidR="002D50F3" w:rsidRPr="00B171D4" w:rsidRDefault="002D50F3" w:rsidP="002D50F3">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r w:rsidRPr="002E0421">
        <w:rPr>
          <w:lang w:eastAsia="zh-CN"/>
        </w:rPr>
        <w:t>configurations</w:t>
      </w:r>
      <w:r w:rsidRPr="00B171D4">
        <w:rPr>
          <w:lang w:eastAsia="zh-CN"/>
        </w:rPr>
        <w:t>:</w:t>
      </w:r>
    </w:p>
    <w:p w14:paraId="104CC05D" w14:textId="77777777" w:rsidR="002D50F3" w:rsidRPr="00B171D4" w:rsidRDefault="002D50F3" w:rsidP="002D50F3">
      <w:pPr>
        <w:pStyle w:val="affa"/>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B7C6BCD" w14:textId="77777777" w:rsidR="002D50F3" w:rsidRPr="00B171D4" w:rsidRDefault="002D50F3" w:rsidP="002D50F3">
      <w:pPr>
        <w:pStyle w:val="affa"/>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1F408445" w14:textId="77777777" w:rsidR="002D50F3" w:rsidRPr="00B171D4" w:rsidRDefault="002D50F3" w:rsidP="002D50F3">
      <w:pPr>
        <w:pStyle w:val="affa"/>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91F1B05" w14:textId="77777777" w:rsidR="002D50F3" w:rsidRPr="00B171D4" w:rsidRDefault="002D50F3" w:rsidP="002D50F3">
      <w:pPr>
        <w:pStyle w:val="affa"/>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095C3B07" w14:textId="77777777" w:rsidR="002D50F3" w:rsidRDefault="002D50F3" w:rsidP="002D50F3">
      <w:pPr>
        <w:pStyle w:val="affa"/>
        <w:widowControl w:val="0"/>
        <w:numPr>
          <w:ilvl w:val="0"/>
          <w:numId w:val="16"/>
        </w:numPr>
        <w:spacing w:after="120"/>
        <w:rPr>
          <w:szCs w:val="20"/>
          <w:lang w:eastAsia="zh-CN"/>
        </w:rPr>
      </w:pPr>
      <w:r w:rsidRPr="00B171D4">
        <w:rPr>
          <w:szCs w:val="20"/>
          <w:lang w:eastAsia="zh-CN"/>
        </w:rPr>
        <w:t>FFS other configurations and details</w:t>
      </w:r>
    </w:p>
    <w:p w14:paraId="32513577" w14:textId="77777777" w:rsidR="002D50F3" w:rsidRPr="00B171D4" w:rsidRDefault="002D50F3" w:rsidP="002D50F3">
      <w:pPr>
        <w:pStyle w:val="affa"/>
        <w:widowControl w:val="0"/>
        <w:numPr>
          <w:ilvl w:val="0"/>
          <w:numId w:val="16"/>
        </w:numPr>
        <w:spacing w:after="120"/>
        <w:rPr>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707CD95D" w14:textId="77777777" w:rsidR="002D50F3" w:rsidRPr="00B171D4" w:rsidRDefault="002D50F3" w:rsidP="002D50F3">
      <w:pPr>
        <w:pStyle w:val="affa"/>
        <w:widowControl w:val="0"/>
        <w:numPr>
          <w:ilvl w:val="0"/>
          <w:numId w:val="16"/>
        </w:numPr>
        <w:spacing w:after="120"/>
        <w:rPr>
          <w:szCs w:val="20"/>
          <w:lang w:eastAsia="zh-CN"/>
        </w:rPr>
      </w:pPr>
      <w:r w:rsidRPr="00B171D4">
        <w:rPr>
          <w:lang w:eastAsia="zh-CN"/>
        </w:rPr>
        <w:t>Note: The terminology of CFR is only aiming for RAN1 discussion, and the detailed signaling design is up to RAN2</w:t>
      </w:r>
    </w:p>
    <w:p w14:paraId="00ABBB67" w14:textId="77777777" w:rsidR="002D50F3" w:rsidRDefault="002D50F3" w:rsidP="002D50F3">
      <w:pPr>
        <w:widowControl w:val="0"/>
        <w:spacing w:after="120"/>
        <w:jc w:val="both"/>
        <w:rPr>
          <w:lang w:eastAsia="zh-CN"/>
        </w:rPr>
      </w:pPr>
    </w:p>
    <w:p w14:paraId="57410036" w14:textId="77777777" w:rsidR="002D50F3" w:rsidRDefault="002D50F3" w:rsidP="002D50F3">
      <w:pPr>
        <w:widowControl w:val="0"/>
        <w:spacing w:after="120"/>
        <w:jc w:val="both"/>
        <w:rPr>
          <w:lang w:eastAsia="zh-CN"/>
        </w:rPr>
      </w:pPr>
    </w:p>
    <w:p w14:paraId="73B1EE62" w14:textId="77777777" w:rsidR="002D50F3" w:rsidRPr="00632A50" w:rsidRDefault="002D50F3" w:rsidP="002D50F3">
      <w:pPr>
        <w:widowControl w:val="0"/>
        <w:spacing w:after="120"/>
        <w:rPr>
          <w:b/>
          <w:lang w:eastAsia="zh-CN"/>
        </w:rPr>
      </w:pPr>
      <w:r w:rsidRPr="00632A50">
        <w:rPr>
          <w:b/>
          <w:highlight w:val="yellow"/>
          <w:lang w:eastAsia="zh-CN"/>
        </w:rPr>
        <w:t>Initial Proposal 1-8:</w:t>
      </w:r>
      <w:r w:rsidRPr="00632A50">
        <w:rPr>
          <w:b/>
          <w:lang w:eastAsia="zh-CN"/>
        </w:rPr>
        <w:t xml:space="preserve"> </w:t>
      </w:r>
    </w:p>
    <w:p w14:paraId="0C1317F2" w14:textId="77777777" w:rsidR="002D50F3" w:rsidRPr="00C204FA" w:rsidRDefault="002D50F3" w:rsidP="002D50F3">
      <w:pPr>
        <w:widowControl w:val="0"/>
        <w:spacing w:after="120"/>
        <w:rPr>
          <w:bCs/>
          <w:lang w:eastAsia="zh-CN"/>
        </w:rPr>
      </w:pPr>
      <w:r w:rsidRPr="00C204FA">
        <w:rPr>
          <w:bCs/>
          <w:lang w:eastAsia="zh-CN"/>
        </w:rPr>
        <w:t>The use of a CFR is optional</w:t>
      </w:r>
      <w:r w:rsidRPr="00C204FA">
        <w:t xml:space="preserve"> </w:t>
      </w:r>
      <w:r w:rsidRPr="00C204FA">
        <w:rPr>
          <w:bCs/>
          <w:lang w:eastAsia="zh-CN"/>
        </w:rPr>
        <w:t>for multicast of RRC-CONNECTED Ues</w:t>
      </w:r>
    </w:p>
    <w:p w14:paraId="538A5995" w14:textId="77777777" w:rsidR="002D50F3" w:rsidRPr="00C204FA" w:rsidRDefault="002D50F3" w:rsidP="002D50F3">
      <w:pPr>
        <w:numPr>
          <w:ilvl w:val="0"/>
          <w:numId w:val="16"/>
        </w:numPr>
        <w:adjustRightInd/>
        <w:spacing w:after="120"/>
        <w:textAlignment w:val="auto"/>
        <w:rPr>
          <w:lang w:eastAsia="zh-CN"/>
        </w:rPr>
      </w:pPr>
      <w:r w:rsidRPr="00C204FA">
        <w:rPr>
          <w:lang w:eastAsia="zh-CN"/>
        </w:rPr>
        <w:t xml:space="preserve">If the CFR is not configured for a dedicated unicast BWP, the </w:t>
      </w:r>
      <w:r>
        <w:rPr>
          <w:lang w:eastAsia="zh-CN"/>
        </w:rPr>
        <w:t xml:space="preserve">dedicated </w:t>
      </w:r>
      <w:r w:rsidRPr="00C204FA">
        <w:rPr>
          <w:lang w:eastAsia="zh-CN"/>
        </w:rPr>
        <w:t>unicast BWP can also include the following configurations:</w:t>
      </w:r>
    </w:p>
    <w:p w14:paraId="7D9B8B95" w14:textId="77777777" w:rsidR="002D50F3" w:rsidRPr="00C204FA" w:rsidRDefault="002D50F3" w:rsidP="002D50F3">
      <w:pPr>
        <w:numPr>
          <w:ilvl w:val="1"/>
          <w:numId w:val="16"/>
        </w:numPr>
        <w:adjustRightInd/>
        <w:spacing w:after="120"/>
        <w:textAlignment w:val="auto"/>
        <w:rPr>
          <w:lang w:eastAsia="zh-CN"/>
        </w:rPr>
      </w:pPr>
      <w:r w:rsidRPr="00C204FA">
        <w:rPr>
          <w:lang w:eastAsia="zh-CN"/>
        </w:rPr>
        <w:lastRenderedPageBreak/>
        <w:t xml:space="preserve">one PDSCH-config for MBS (i.e., separate from the PDSCH-Config of the dedicated </w:t>
      </w:r>
      <w:r w:rsidRPr="00C204FA">
        <w:rPr>
          <w:lang w:val="en-GB" w:eastAsia="zh-CN"/>
        </w:rPr>
        <w:t xml:space="preserve">unicast </w:t>
      </w:r>
      <w:r w:rsidRPr="00C204FA">
        <w:rPr>
          <w:lang w:eastAsia="zh-CN"/>
        </w:rPr>
        <w:t>BWP).</w:t>
      </w:r>
    </w:p>
    <w:p w14:paraId="5346C6E4"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one PDCCH-config for MBS (i.e., separate from the PDCCH-Config of the dedicated </w:t>
      </w:r>
      <w:r w:rsidRPr="00C204FA">
        <w:rPr>
          <w:lang w:val="en-GB" w:eastAsia="zh-CN"/>
        </w:rPr>
        <w:t xml:space="preserve">unicast </w:t>
      </w:r>
      <w:r w:rsidRPr="00C204FA">
        <w:rPr>
          <w:lang w:eastAsia="zh-CN"/>
        </w:rPr>
        <w:t>BWP).</w:t>
      </w:r>
    </w:p>
    <w:p w14:paraId="5D490B18"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SPS-config(s) for MBS (i.e., separate from the SPS-Config of the dedicated </w:t>
      </w:r>
      <w:r w:rsidRPr="00C204FA">
        <w:rPr>
          <w:lang w:val="en-GB" w:eastAsia="zh-CN"/>
        </w:rPr>
        <w:t xml:space="preserve">unicast </w:t>
      </w:r>
      <w:r w:rsidRPr="00C204FA">
        <w:rPr>
          <w:lang w:eastAsia="zh-CN"/>
        </w:rPr>
        <w:t>BWP).</w:t>
      </w:r>
    </w:p>
    <w:p w14:paraId="563B71A2" w14:textId="77777777" w:rsidR="002D50F3" w:rsidRPr="00C204FA" w:rsidRDefault="002D50F3" w:rsidP="002D50F3">
      <w:pPr>
        <w:numPr>
          <w:ilvl w:val="1"/>
          <w:numId w:val="16"/>
        </w:numPr>
        <w:adjustRightInd/>
        <w:spacing w:after="120"/>
        <w:textAlignment w:val="auto"/>
        <w:rPr>
          <w:lang w:eastAsia="zh-CN"/>
        </w:rPr>
      </w:pPr>
      <w:r w:rsidRPr="00C204FA">
        <w:rPr>
          <w:lang w:eastAsia="zh-CN"/>
        </w:rPr>
        <w:t>FFS other configurations and details</w:t>
      </w:r>
    </w:p>
    <w:p w14:paraId="41832C7E" w14:textId="77777777" w:rsidR="002D50F3" w:rsidRDefault="002D50F3" w:rsidP="002D50F3">
      <w:pPr>
        <w:widowControl w:val="0"/>
        <w:spacing w:after="120"/>
        <w:jc w:val="both"/>
        <w:rPr>
          <w:lang w:eastAsia="zh-CN"/>
        </w:rPr>
      </w:pPr>
    </w:p>
    <w:p w14:paraId="604EB30A" w14:textId="77777777" w:rsidR="002D50F3" w:rsidRDefault="002D50F3" w:rsidP="002D50F3">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377B99" w14:textId="77777777" w:rsidR="002D50F3" w:rsidRDefault="002D50F3" w:rsidP="002D50F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2D50F3" w14:paraId="52450F5D" w14:textId="77777777" w:rsidTr="008742C0">
        <w:tc>
          <w:tcPr>
            <w:tcW w:w="2122" w:type="dxa"/>
            <w:tcBorders>
              <w:top w:val="single" w:sz="4" w:space="0" w:color="auto"/>
              <w:left w:val="single" w:sz="4" w:space="0" w:color="auto"/>
              <w:bottom w:val="single" w:sz="4" w:space="0" w:color="auto"/>
              <w:right w:val="single" w:sz="4" w:space="0" w:color="auto"/>
            </w:tcBorders>
          </w:tcPr>
          <w:p w14:paraId="598D64D0" w14:textId="77777777" w:rsidR="002D50F3" w:rsidRDefault="002D50F3" w:rsidP="008742C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0615D4D" w14:textId="77777777" w:rsidR="002D50F3" w:rsidRDefault="002D50F3" w:rsidP="008742C0">
            <w:pPr>
              <w:jc w:val="center"/>
              <w:rPr>
                <w:b/>
                <w:lang w:eastAsia="zh-CN"/>
              </w:rPr>
            </w:pPr>
            <w:r>
              <w:rPr>
                <w:b/>
                <w:lang w:eastAsia="zh-CN"/>
              </w:rPr>
              <w:t>Comment</w:t>
            </w:r>
          </w:p>
        </w:tc>
      </w:tr>
      <w:tr w:rsidR="002D50F3" w14:paraId="1BD27BFA" w14:textId="77777777" w:rsidTr="008742C0">
        <w:tc>
          <w:tcPr>
            <w:tcW w:w="2122" w:type="dxa"/>
            <w:tcBorders>
              <w:top w:val="single" w:sz="4" w:space="0" w:color="auto"/>
              <w:left w:val="single" w:sz="4" w:space="0" w:color="auto"/>
              <w:bottom w:val="single" w:sz="4" w:space="0" w:color="auto"/>
              <w:right w:val="single" w:sz="4" w:space="0" w:color="auto"/>
            </w:tcBorders>
          </w:tcPr>
          <w:p w14:paraId="3E6B4C0F" w14:textId="17AEE19C" w:rsidR="002D50F3" w:rsidRPr="008742C0" w:rsidRDefault="008742C0" w:rsidP="008742C0">
            <w:pPr>
              <w:rPr>
                <w:rFonts w:eastAsia="Malgun Gothic"/>
                <w:lang w:eastAsia="ko-KR"/>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5677E02B" w14:textId="63423CEB" w:rsidR="002D50F3" w:rsidRDefault="008742C0" w:rsidP="008742C0">
            <w:pPr>
              <w:rPr>
                <w:rFonts w:eastAsia="Malgun Gothic"/>
                <w:lang w:eastAsia="ko-KR"/>
              </w:rPr>
            </w:pPr>
            <w:r>
              <w:rPr>
                <w:rFonts w:eastAsia="Malgun Gothic" w:hint="eastAsia"/>
                <w:lang w:eastAsia="ko-KR"/>
              </w:rPr>
              <w:t xml:space="preserve">We are gerenally fine with </w:t>
            </w:r>
            <w:r>
              <w:rPr>
                <w:rFonts w:eastAsia="Malgun Gothic"/>
                <w:lang w:eastAsia="ko-KR"/>
              </w:rPr>
              <w:t>Updated Proposal 1-1a (ver-1). However, it is unclear with new FFS in red because RRC_IDLE/INACTIVE may not receive multicast. Thus, FFS in red can be changed to:</w:t>
            </w:r>
          </w:p>
          <w:p w14:paraId="7F27F795" w14:textId="0F344ABE" w:rsidR="008742C0" w:rsidRPr="008742C0" w:rsidRDefault="008742C0" w:rsidP="008742C0">
            <w:pPr>
              <w:pStyle w:val="affa"/>
              <w:widowControl w:val="0"/>
              <w:numPr>
                <w:ilvl w:val="0"/>
                <w:numId w:val="16"/>
              </w:numPr>
              <w:spacing w:after="120"/>
              <w:rPr>
                <w:rFonts w:eastAsia="Malgun Gothic"/>
                <w:lang w:eastAsia="ko-KR"/>
              </w:rPr>
            </w:pPr>
            <w:r w:rsidRPr="008742C0">
              <w:rPr>
                <w:rFonts w:eastAsiaTheme="minorEastAsia"/>
                <w:color w:val="FF0000"/>
                <w:szCs w:val="20"/>
                <w:lang w:eastAsia="zh-CN"/>
              </w:rPr>
              <w:t xml:space="preserve">FFS whether a unified CFR design is </w:t>
            </w:r>
            <w:r w:rsidRPr="008742C0">
              <w:rPr>
                <w:rFonts w:eastAsiaTheme="minorEastAsia"/>
                <w:color w:val="FF0000"/>
                <w:szCs w:val="20"/>
                <w:highlight w:val="cyan"/>
                <w:lang w:eastAsia="zh-CN"/>
              </w:rPr>
              <w:t>also</w:t>
            </w:r>
            <w:r>
              <w:rPr>
                <w:rFonts w:eastAsiaTheme="minorEastAsia"/>
                <w:color w:val="FF0000"/>
                <w:szCs w:val="20"/>
                <w:lang w:eastAsia="zh-CN"/>
              </w:rPr>
              <w:t xml:space="preserve"> </w:t>
            </w:r>
            <w:r w:rsidRPr="008742C0">
              <w:rPr>
                <w:rFonts w:eastAsiaTheme="minorEastAsia"/>
                <w:color w:val="FF0000"/>
                <w:szCs w:val="20"/>
                <w:lang w:eastAsia="zh-CN"/>
              </w:rPr>
              <w:t xml:space="preserve">used for </w:t>
            </w:r>
            <w:r w:rsidRPr="008742C0">
              <w:rPr>
                <w:rFonts w:eastAsiaTheme="minorEastAsia"/>
                <w:color w:val="FF0000"/>
                <w:szCs w:val="20"/>
                <w:highlight w:val="cyan"/>
                <w:lang w:eastAsia="zh-CN"/>
              </w:rPr>
              <w:t>broadcast received by</w:t>
            </w:r>
            <w:r>
              <w:rPr>
                <w:rFonts w:eastAsiaTheme="minorEastAsia"/>
                <w:color w:val="FF0000"/>
                <w:szCs w:val="20"/>
                <w:lang w:eastAsia="zh-CN"/>
              </w:rPr>
              <w:t xml:space="preserve"> </w:t>
            </w:r>
            <w:r w:rsidRPr="008742C0">
              <w:rPr>
                <w:rFonts w:eastAsiaTheme="minorEastAsia"/>
                <w:color w:val="FF0000"/>
                <w:szCs w:val="20"/>
                <w:lang w:eastAsia="zh-CN"/>
              </w:rPr>
              <w:t>RRC_IDLE/INACTIVE and RRC_CONNECTED</w:t>
            </w:r>
          </w:p>
          <w:p w14:paraId="3551BD28" w14:textId="709FC406" w:rsidR="008742C0" w:rsidRPr="008742C0" w:rsidRDefault="008742C0" w:rsidP="00201A03">
            <w:pPr>
              <w:rPr>
                <w:rFonts w:eastAsia="Malgun Gothic"/>
                <w:lang w:eastAsia="ko-KR"/>
              </w:rPr>
            </w:pPr>
            <w:r>
              <w:rPr>
                <w:rFonts w:eastAsia="Malgun Gothic" w:hint="eastAsia"/>
                <w:lang w:eastAsia="ko-KR"/>
              </w:rPr>
              <w:t xml:space="preserve">Regarding </w:t>
            </w:r>
            <w:r w:rsidRPr="008742C0">
              <w:rPr>
                <w:rFonts w:eastAsia="Malgun Gothic"/>
                <w:lang w:eastAsia="ko-KR"/>
              </w:rPr>
              <w:t>Initial Proposal 1-8</w:t>
            </w:r>
            <w:r>
              <w:rPr>
                <w:rFonts w:eastAsia="Malgun Gothic"/>
                <w:lang w:eastAsia="ko-KR"/>
              </w:rPr>
              <w:t>, we think that the CFR is mandatory for MBS UE</w:t>
            </w:r>
            <w:r w:rsidR="00201A03">
              <w:rPr>
                <w:rFonts w:eastAsia="Malgun Gothic"/>
                <w:lang w:eastAsia="ko-KR"/>
              </w:rPr>
              <w:t>, because</w:t>
            </w:r>
            <w:r>
              <w:rPr>
                <w:rFonts w:eastAsia="Malgun Gothic"/>
                <w:lang w:eastAsia="ko-KR"/>
              </w:rPr>
              <w:t xml:space="preserve"> </w:t>
            </w:r>
            <w:r w:rsidR="00201A03">
              <w:rPr>
                <w:rFonts w:eastAsia="Malgun Gothic"/>
                <w:lang w:eastAsia="ko-KR"/>
              </w:rPr>
              <w:t>the configurations in Propsoal 1-8 are CFR configuration, i.e. CFR is a configured resource. But, s</w:t>
            </w:r>
            <w:r>
              <w:rPr>
                <w:rFonts w:eastAsia="Malgun Gothic"/>
                <w:lang w:eastAsia="ko-KR"/>
              </w:rPr>
              <w:t>ome configuration of CFR could depend on UE capability.</w:t>
            </w:r>
          </w:p>
        </w:tc>
      </w:tr>
      <w:tr w:rsidR="002D50F3" w14:paraId="7E326BEE" w14:textId="77777777" w:rsidTr="008742C0">
        <w:tc>
          <w:tcPr>
            <w:tcW w:w="2122" w:type="dxa"/>
            <w:tcBorders>
              <w:top w:val="single" w:sz="4" w:space="0" w:color="auto"/>
              <w:left w:val="single" w:sz="4" w:space="0" w:color="auto"/>
              <w:bottom w:val="single" w:sz="4" w:space="0" w:color="auto"/>
              <w:right w:val="single" w:sz="4" w:space="0" w:color="auto"/>
            </w:tcBorders>
          </w:tcPr>
          <w:p w14:paraId="74EAF47E" w14:textId="6E540FF4" w:rsidR="002D50F3" w:rsidRDefault="004F4C02" w:rsidP="008742C0">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BE12ED5" w14:textId="309FEE99" w:rsidR="004F4C02" w:rsidRDefault="004F4C02" w:rsidP="008742C0">
            <w:pPr>
              <w:rPr>
                <w:lang w:eastAsia="zh-CN"/>
              </w:rPr>
            </w:pPr>
            <w:r>
              <w:rPr>
                <w:lang w:eastAsia="zh-CN"/>
              </w:rPr>
              <w:t xml:space="preserve">First of all, thanks </w:t>
            </w:r>
            <w:r w:rsidR="005F7D98">
              <w:rPr>
                <w:lang w:eastAsia="zh-CN"/>
              </w:rPr>
              <w:t>FL</w:t>
            </w:r>
            <w:r>
              <w:rPr>
                <w:lang w:eastAsia="zh-CN"/>
              </w:rPr>
              <w:t xml:space="preserve"> for the detailed </w:t>
            </w:r>
            <w:r w:rsidR="005B0FEF">
              <w:rPr>
                <w:lang w:eastAsia="zh-CN"/>
              </w:rPr>
              <w:t>response</w:t>
            </w:r>
            <w:r>
              <w:rPr>
                <w:lang w:eastAsia="zh-CN"/>
              </w:rPr>
              <w:t>.</w:t>
            </w:r>
            <w:r w:rsidR="005F7D98">
              <w:rPr>
                <w:lang w:eastAsia="zh-CN"/>
              </w:rPr>
              <w:t xml:space="preserve"> </w:t>
            </w:r>
            <w:r>
              <w:rPr>
                <w:lang w:eastAsia="zh-CN"/>
              </w:rPr>
              <w:t xml:space="preserve">Then I assume that proposal 1-1a is not intended to revert the agreement achived in the last week, and the </w:t>
            </w:r>
            <w:r w:rsidR="005F7D98">
              <w:rPr>
                <w:lang w:eastAsia="zh-CN"/>
              </w:rPr>
              <w:t>“</w:t>
            </w:r>
            <w:r>
              <w:rPr>
                <w:lang w:eastAsia="zh-CN"/>
              </w:rPr>
              <w:t>CFR</w:t>
            </w:r>
            <w:r w:rsidR="005F7D98">
              <w:rPr>
                <w:lang w:eastAsia="zh-CN"/>
              </w:rPr>
              <w:t>”</w:t>
            </w:r>
            <w:r>
              <w:rPr>
                <w:lang w:eastAsia="zh-CN"/>
              </w:rPr>
              <w:t xml:space="preserve"> in the proposal is not used to replace Option 2A and Option 2B, downselection between the 2 options are still needed.</w:t>
            </w:r>
            <w:r w:rsidR="005F7D98">
              <w:rPr>
                <w:lang w:eastAsia="zh-CN"/>
              </w:rPr>
              <w:t xml:space="preserve"> An</w:t>
            </w:r>
            <w:r w:rsidR="003C0312">
              <w:rPr>
                <w:lang w:eastAsia="zh-CN"/>
              </w:rPr>
              <w:t>d</w:t>
            </w:r>
            <w:r w:rsidR="005F7D98">
              <w:rPr>
                <w:lang w:eastAsia="zh-CN"/>
              </w:rPr>
              <w:t xml:space="preserve"> the intention of the proposal is only to define a term for the discussion of other physical layer desgins</w:t>
            </w:r>
            <w:r w:rsidR="003C0312">
              <w:rPr>
                <w:lang w:eastAsia="zh-CN"/>
              </w:rPr>
              <w:t xml:space="preserve"> (assuming there are)</w:t>
            </w:r>
            <w:r w:rsidR="005F7D98">
              <w:rPr>
                <w:lang w:eastAsia="zh-CN"/>
              </w:rPr>
              <w:t>.</w:t>
            </w:r>
          </w:p>
          <w:p w14:paraId="1AD8304F" w14:textId="19A08198" w:rsidR="005F7D98" w:rsidRDefault="005F7D98" w:rsidP="008742C0">
            <w:pPr>
              <w:rPr>
                <w:lang w:eastAsia="zh-CN"/>
              </w:rPr>
            </w:pPr>
            <w:r>
              <w:rPr>
                <w:lang w:eastAsia="zh-CN"/>
              </w:rPr>
              <w:t xml:space="preserve">If the understanding above is correct, I </w:t>
            </w:r>
            <w:r w:rsidR="003C0312">
              <w:rPr>
                <w:lang w:eastAsia="zh-CN"/>
              </w:rPr>
              <w:t xml:space="preserve">cannot understand why the proposal includes so many redundant contents, “common frequency resource” </w:t>
            </w:r>
            <w:r w:rsidR="002514E9">
              <w:rPr>
                <w:lang w:eastAsia="zh-CN"/>
              </w:rPr>
              <w:t xml:space="preserve">was agreed </w:t>
            </w:r>
            <w:r w:rsidR="003C0312">
              <w:rPr>
                <w:lang w:eastAsia="zh-CN"/>
              </w:rPr>
              <w:t>2 meetings ago, and in the last week we agree</w:t>
            </w:r>
            <w:r w:rsidR="002514E9">
              <w:rPr>
                <w:lang w:eastAsia="zh-CN"/>
              </w:rPr>
              <w:t>d</w:t>
            </w:r>
            <w:r w:rsidR="003C0312">
              <w:rPr>
                <w:lang w:eastAsia="zh-CN"/>
              </w:rPr>
              <w:t xml:space="preserve"> to down slect between Option 2A and 2B for </w:t>
            </w:r>
            <w:r w:rsidR="005B0FEF">
              <w:rPr>
                <w:lang w:eastAsia="zh-CN"/>
              </w:rPr>
              <w:t xml:space="preserve">the </w:t>
            </w:r>
            <w:r w:rsidR="003C0312">
              <w:rPr>
                <w:lang w:eastAsia="zh-CN"/>
              </w:rPr>
              <w:t xml:space="preserve">definition, based on these, </w:t>
            </w:r>
            <w:r w:rsidR="002514E9">
              <w:rPr>
                <w:lang w:eastAsia="zh-CN"/>
              </w:rPr>
              <w:t>arenot “</w:t>
            </w:r>
            <w:r w:rsidR="002514E9" w:rsidRPr="0089731A">
              <w:rPr>
                <w:lang w:eastAsia="zh-CN"/>
              </w:rPr>
              <w:t>which is confined within the frequency resource of a dedicated unicast BWP</w:t>
            </w:r>
            <w:r w:rsidR="002514E9">
              <w:rPr>
                <w:lang w:eastAsia="zh-CN"/>
              </w:rPr>
              <w:t>”,</w:t>
            </w:r>
            <w:r w:rsidR="002514E9" w:rsidRPr="0089731A">
              <w:rPr>
                <w:lang w:eastAsia="zh-CN"/>
              </w:rPr>
              <w:t xml:space="preserve"> </w:t>
            </w:r>
            <w:r w:rsidR="002514E9">
              <w:rPr>
                <w:lang w:eastAsia="zh-CN"/>
              </w:rPr>
              <w:t>“</w:t>
            </w:r>
            <w:r w:rsidR="002514E9" w:rsidRPr="0089731A">
              <w:rPr>
                <w:lang w:eastAsia="zh-CN"/>
              </w:rPr>
              <w:t>using the same numerology (SCS and CP)</w:t>
            </w:r>
            <w:r w:rsidR="002514E9">
              <w:rPr>
                <w:lang w:eastAsia="zh-CN"/>
              </w:rPr>
              <w:t>”, and “</w:t>
            </w:r>
            <w:r w:rsidR="002514E9" w:rsidRPr="00B171D4">
              <w:rPr>
                <w:lang w:eastAsia="zh-CN"/>
              </w:rPr>
              <w:t>starting PRB and the length of PRBs</w:t>
            </w:r>
            <w:r w:rsidR="002514E9">
              <w:rPr>
                <w:lang w:eastAsia="zh-CN"/>
              </w:rPr>
              <w:t>” something that have already been agreed? Why do we need to agree again. For the other bullets in the proposal, which are IEs included in BWP configuration, as some companies also said, they are also imlied by Option 2A. In the end, this proposal is only adding some details for Option 2B.</w:t>
            </w:r>
          </w:p>
          <w:p w14:paraId="50FC5760" w14:textId="68CE5D90" w:rsidR="004041FA" w:rsidRPr="005F7D98" w:rsidRDefault="004041FA" w:rsidP="008742C0">
            <w:pPr>
              <w:rPr>
                <w:lang w:eastAsia="zh-CN"/>
              </w:rPr>
            </w:pPr>
            <w:r>
              <w:rPr>
                <w:lang w:eastAsia="zh-CN"/>
              </w:rPr>
              <w:t xml:space="preserve">Furthermore, we do not think this proposal is helpful for downselection, the </w:t>
            </w:r>
            <w:r w:rsidR="005B0FEF">
              <w:rPr>
                <w:lang w:eastAsia="zh-CN"/>
              </w:rPr>
              <w:t>crux</w:t>
            </w:r>
            <w:r>
              <w:rPr>
                <w:lang w:eastAsia="zh-CN"/>
              </w:rPr>
              <w:t xml:space="preserve"> for downselection is 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p>
          <w:p w14:paraId="75671AE9" w14:textId="77777777" w:rsidR="004F4C02" w:rsidRDefault="004F4C02" w:rsidP="008742C0">
            <w:pPr>
              <w:rPr>
                <w:lang w:eastAsia="zh-CN"/>
              </w:rPr>
            </w:pPr>
          </w:p>
          <w:p w14:paraId="74B27B55" w14:textId="632A5DF4" w:rsidR="00AC3381" w:rsidRPr="00201A03" w:rsidRDefault="00407444" w:rsidP="008742C0">
            <w:pPr>
              <w:rPr>
                <w:lang w:eastAsia="zh-CN"/>
              </w:rPr>
            </w:pPr>
            <w:r>
              <w:rPr>
                <w:lang w:eastAsia="zh-CN"/>
              </w:rPr>
              <w:t xml:space="preserve">The </w:t>
            </w:r>
            <w:r w:rsidR="00AC3381">
              <w:rPr>
                <w:lang w:eastAsia="zh-CN"/>
              </w:rPr>
              <w:t>FFS point added by LG</w:t>
            </w:r>
            <w:r>
              <w:rPr>
                <w:lang w:eastAsia="zh-CN"/>
              </w:rPr>
              <w:t xml:space="preserve"> is confusing for us</w:t>
            </w:r>
            <w:r w:rsidR="00AC3381">
              <w:rPr>
                <w:lang w:eastAsia="zh-CN"/>
              </w:rPr>
              <w:t xml:space="preserve">, the CFR discussed in this agenda item is configured on dedicated unicast BWP, we are wondering how to apply this design to </w:t>
            </w:r>
            <w:r w:rsidR="00AC3381" w:rsidRPr="00AC3381">
              <w:rPr>
                <w:lang w:eastAsia="zh-CN"/>
              </w:rPr>
              <w:t>RRC_IDLE/INACTIVE</w:t>
            </w:r>
            <w:r w:rsidR="00AC3381">
              <w:rPr>
                <w:lang w:eastAsia="zh-CN"/>
              </w:rPr>
              <w:t xml:space="preserve"> mode.</w:t>
            </w:r>
          </w:p>
        </w:tc>
      </w:tr>
      <w:tr w:rsidR="002D50F3" w14:paraId="2A996971" w14:textId="77777777" w:rsidTr="008742C0">
        <w:tc>
          <w:tcPr>
            <w:tcW w:w="2122" w:type="dxa"/>
            <w:tcBorders>
              <w:top w:val="single" w:sz="4" w:space="0" w:color="auto"/>
              <w:left w:val="single" w:sz="4" w:space="0" w:color="auto"/>
              <w:bottom w:val="single" w:sz="4" w:space="0" w:color="auto"/>
              <w:right w:val="single" w:sz="4" w:space="0" w:color="auto"/>
            </w:tcBorders>
          </w:tcPr>
          <w:p w14:paraId="6F6373A2" w14:textId="032597D6" w:rsidR="002D50F3" w:rsidRDefault="00B97B89" w:rsidP="008742C0">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557F687" w14:textId="466110D4" w:rsidR="002D50F3" w:rsidRDefault="00B97B89" w:rsidP="00B97B89">
            <w:pPr>
              <w:rPr>
                <w:lang w:eastAsia="zh-CN"/>
              </w:rPr>
            </w:pPr>
            <w:r>
              <w:rPr>
                <w:rFonts w:hint="eastAsia"/>
                <w:lang w:eastAsia="zh-CN"/>
              </w:rPr>
              <w:t>R</w:t>
            </w:r>
            <w:r>
              <w:rPr>
                <w:lang w:eastAsia="zh-CN"/>
              </w:rPr>
              <w:t xml:space="preserve">egarding proposal 1-8, from our view, configuring PDSCH-config/PDCCH-config/SPS for MBS basically means configuring a CFR. Note that CFR doesn’t only mean a frequency range, it also includes the corresponding configurations for MBS. </w:t>
            </w:r>
          </w:p>
        </w:tc>
      </w:tr>
      <w:tr w:rsidR="00B02429" w14:paraId="6690F260" w14:textId="77777777" w:rsidTr="008742C0">
        <w:tc>
          <w:tcPr>
            <w:tcW w:w="2122" w:type="dxa"/>
            <w:tcBorders>
              <w:top w:val="single" w:sz="4" w:space="0" w:color="auto"/>
              <w:left w:val="single" w:sz="4" w:space="0" w:color="auto"/>
              <w:bottom w:val="single" w:sz="4" w:space="0" w:color="auto"/>
              <w:right w:val="single" w:sz="4" w:space="0" w:color="auto"/>
            </w:tcBorders>
          </w:tcPr>
          <w:p w14:paraId="56F1F41B" w14:textId="61AF3D44" w:rsidR="00B02429" w:rsidRDefault="00B02429" w:rsidP="00B02429">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4D80B99C" w14:textId="77777777" w:rsidR="00B02429" w:rsidRDefault="00B02429" w:rsidP="00B02429">
            <w:pPr>
              <w:widowControl w:val="0"/>
              <w:spacing w:after="120"/>
              <w:rPr>
                <w:lang w:eastAsia="zh-CN"/>
              </w:rPr>
            </w:pPr>
            <w:r>
              <w:rPr>
                <w:lang w:eastAsia="zh-CN"/>
              </w:rPr>
              <w:t xml:space="preserve">We are generally fine with </w:t>
            </w:r>
            <w:r>
              <w:rPr>
                <w:b/>
                <w:highlight w:val="yellow"/>
                <w:lang w:eastAsia="zh-CN"/>
              </w:rPr>
              <w:t xml:space="preserve">Updated </w:t>
            </w:r>
            <w:r w:rsidRPr="005A47D2">
              <w:rPr>
                <w:b/>
                <w:highlight w:val="yellow"/>
                <w:lang w:eastAsia="zh-CN"/>
              </w:rPr>
              <w:t>Proposal 1-1a</w:t>
            </w:r>
            <w:r>
              <w:rPr>
                <w:b/>
                <w:lang w:eastAsia="zh-CN"/>
              </w:rPr>
              <w:t xml:space="preserve"> (ver-1)</w:t>
            </w:r>
            <w:r>
              <w:rPr>
                <w:lang w:eastAsia="zh-CN"/>
              </w:rPr>
              <w:t xml:space="preserve">. </w:t>
            </w:r>
          </w:p>
          <w:p w14:paraId="1B2E9EDB" w14:textId="5E5D622C" w:rsidR="00B02429" w:rsidRDefault="00B02429" w:rsidP="00B02429">
            <w:pPr>
              <w:rPr>
                <w:lang w:eastAsia="zh-CN"/>
              </w:rPr>
            </w:pPr>
            <w:r>
              <w:rPr>
                <w:lang w:eastAsia="zh-CN"/>
              </w:rPr>
              <w:t xml:space="preserve">Not support </w:t>
            </w:r>
            <w:r w:rsidRPr="00632A50">
              <w:rPr>
                <w:b/>
                <w:highlight w:val="yellow"/>
                <w:lang w:eastAsia="zh-CN"/>
              </w:rPr>
              <w:t>Initial Proposal 1-8</w:t>
            </w:r>
            <w:r>
              <w:rPr>
                <w:lang w:eastAsia="zh-CN"/>
              </w:rPr>
              <w:t>, from our perspective, the CFR for muticast UE is mandatory.</w:t>
            </w:r>
          </w:p>
        </w:tc>
      </w:tr>
      <w:tr w:rsidR="0062290F" w14:paraId="68FA84F8" w14:textId="77777777" w:rsidTr="008742C0">
        <w:tc>
          <w:tcPr>
            <w:tcW w:w="2122" w:type="dxa"/>
            <w:tcBorders>
              <w:top w:val="single" w:sz="4" w:space="0" w:color="auto"/>
              <w:left w:val="single" w:sz="4" w:space="0" w:color="auto"/>
              <w:bottom w:val="single" w:sz="4" w:space="0" w:color="auto"/>
              <w:right w:val="single" w:sz="4" w:space="0" w:color="auto"/>
            </w:tcBorders>
          </w:tcPr>
          <w:p w14:paraId="7F97B019" w14:textId="06E4D681" w:rsidR="0062290F" w:rsidRDefault="0062290F" w:rsidP="0062290F">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405D40E" w14:textId="77777777" w:rsidR="0062290F" w:rsidRDefault="0062290F" w:rsidP="0062290F">
            <w:pPr>
              <w:rPr>
                <w:rFonts w:eastAsia="Malgun Gothic"/>
                <w:lang w:eastAsia="ko-KR"/>
              </w:rPr>
            </w:pPr>
            <w:r>
              <w:rPr>
                <w:rFonts w:eastAsia="Malgun Gothic" w:hint="eastAsia"/>
                <w:lang w:eastAsia="ko-KR"/>
              </w:rPr>
              <w:t xml:space="preserve">We are gerenally fine with </w:t>
            </w:r>
            <w:r>
              <w:rPr>
                <w:rFonts w:eastAsia="Malgun Gothic"/>
                <w:lang w:eastAsia="ko-KR"/>
              </w:rPr>
              <w:t xml:space="preserve">Updated Proposal 1-1a (ver-1). </w:t>
            </w:r>
          </w:p>
          <w:p w14:paraId="26806868" w14:textId="77777777" w:rsidR="0062290F" w:rsidRDefault="0062290F" w:rsidP="0062290F">
            <w:pPr>
              <w:widowControl w:val="0"/>
              <w:spacing w:after="120"/>
              <w:rPr>
                <w:lang w:eastAsia="zh-CN"/>
              </w:rPr>
            </w:pPr>
            <w:r>
              <w:rPr>
                <w:lang w:eastAsia="zh-CN"/>
              </w:rPr>
              <w:t>Regarding the newly added FFS, we are not sure which WG can decide whether a unified design for both connected and idle/inactive UEs. Is it RAN1 or RAN2?</w:t>
            </w:r>
          </w:p>
          <w:p w14:paraId="794BB8B9" w14:textId="67E87C9C" w:rsidR="0062290F" w:rsidRDefault="0062290F" w:rsidP="0062290F">
            <w:pPr>
              <w:widowControl w:val="0"/>
              <w:spacing w:after="120"/>
              <w:rPr>
                <w:lang w:eastAsia="zh-CN"/>
              </w:rPr>
            </w:pPr>
            <w:r>
              <w:rPr>
                <w:lang w:eastAsia="zh-CN"/>
              </w:rPr>
              <w:t>For Proposal 1-8, we don’t support it. We share same views with other companies that CFR is mandatory for multicast/broadcast.</w:t>
            </w:r>
          </w:p>
        </w:tc>
      </w:tr>
      <w:tr w:rsidR="007741F2" w14:paraId="205F4D36" w14:textId="77777777" w:rsidTr="008742C0">
        <w:tc>
          <w:tcPr>
            <w:tcW w:w="2122" w:type="dxa"/>
            <w:tcBorders>
              <w:top w:val="single" w:sz="4" w:space="0" w:color="auto"/>
              <w:left w:val="single" w:sz="4" w:space="0" w:color="auto"/>
              <w:bottom w:val="single" w:sz="4" w:space="0" w:color="auto"/>
              <w:right w:val="single" w:sz="4" w:space="0" w:color="auto"/>
            </w:tcBorders>
          </w:tcPr>
          <w:p w14:paraId="4A9201A5" w14:textId="7F5EED85" w:rsidR="007741F2" w:rsidRDefault="007741F2" w:rsidP="007741F2">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77CB039F" w14:textId="77777777" w:rsidR="007741F2" w:rsidRDefault="007741F2" w:rsidP="007741F2">
            <w:pPr>
              <w:rPr>
                <w:lang w:eastAsia="zh-CN"/>
              </w:rPr>
            </w:pPr>
            <w:r>
              <w:rPr>
                <w:lang w:eastAsia="zh-CN"/>
              </w:rPr>
              <w:t xml:space="preserve">For </w:t>
            </w:r>
            <w:r w:rsidRPr="00132C7E">
              <w:rPr>
                <w:lang w:eastAsia="zh-CN"/>
              </w:rPr>
              <w:t>[High] Updated Proposal 1-1a (ver-1)</w:t>
            </w:r>
            <w:r>
              <w:rPr>
                <w:lang w:eastAsia="zh-CN"/>
              </w:rPr>
              <w:t xml:space="preserve">, </w:t>
            </w:r>
            <w:r w:rsidRPr="00132C7E">
              <w:rPr>
                <w:lang w:eastAsia="zh-CN"/>
              </w:rPr>
              <w:t>We are gerenally fine</w:t>
            </w:r>
            <w:r>
              <w:rPr>
                <w:lang w:eastAsia="zh-CN"/>
              </w:rPr>
              <w:t>.</w:t>
            </w:r>
          </w:p>
          <w:p w14:paraId="5E55E5D7" w14:textId="3D100148" w:rsidR="007741F2" w:rsidRDefault="007741F2" w:rsidP="007741F2">
            <w:pPr>
              <w:rPr>
                <w:rFonts w:eastAsia="Malgun Gothic"/>
                <w:lang w:eastAsia="ko-KR"/>
              </w:rPr>
            </w:pPr>
            <w:r w:rsidRPr="00132C7E">
              <w:rPr>
                <w:lang w:eastAsia="zh-CN"/>
              </w:rPr>
              <w:t>For Initial Proposal 1-8</w:t>
            </w:r>
            <w:r>
              <w:rPr>
                <w:lang w:eastAsia="zh-CN"/>
              </w:rPr>
              <w:t xml:space="preserve">, we don’t support it. We think at least when UE is configured with any parameters of </w:t>
            </w:r>
            <w:r w:rsidRPr="00C204FA">
              <w:rPr>
                <w:lang w:eastAsia="zh-CN"/>
              </w:rPr>
              <w:t>PDSCH-config for MBS</w:t>
            </w:r>
            <w:r>
              <w:rPr>
                <w:lang w:eastAsia="zh-CN"/>
              </w:rPr>
              <w:t>,</w:t>
            </w:r>
            <w:r w:rsidRPr="00C204FA">
              <w:rPr>
                <w:lang w:eastAsia="zh-CN"/>
              </w:rPr>
              <w:t xml:space="preserve"> PDCCH-config for MBS</w:t>
            </w:r>
            <w:r>
              <w:rPr>
                <w:lang w:eastAsia="zh-CN"/>
              </w:rPr>
              <w:t>,</w:t>
            </w:r>
            <w:r w:rsidRPr="00C204FA">
              <w:rPr>
                <w:lang w:eastAsia="zh-CN"/>
              </w:rPr>
              <w:t xml:space="preserve"> SPS-config(s) for MBS</w:t>
            </w:r>
            <w:r>
              <w:rPr>
                <w:lang w:eastAsia="zh-CN"/>
              </w:rPr>
              <w:t>, UE has to be configured with CFR.</w:t>
            </w:r>
          </w:p>
        </w:tc>
      </w:tr>
      <w:tr w:rsidR="009946C0" w14:paraId="6E0B0A78" w14:textId="77777777" w:rsidTr="008742C0">
        <w:tc>
          <w:tcPr>
            <w:tcW w:w="2122" w:type="dxa"/>
            <w:tcBorders>
              <w:top w:val="single" w:sz="4" w:space="0" w:color="auto"/>
              <w:left w:val="single" w:sz="4" w:space="0" w:color="auto"/>
              <w:bottom w:val="single" w:sz="4" w:space="0" w:color="auto"/>
              <w:right w:val="single" w:sz="4" w:space="0" w:color="auto"/>
            </w:tcBorders>
          </w:tcPr>
          <w:p w14:paraId="0E5BB425" w14:textId="6E95CEBE" w:rsidR="009946C0" w:rsidRDefault="009946C0" w:rsidP="009946C0">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4293E72" w14:textId="77777777" w:rsidR="009946C0" w:rsidRDefault="009946C0" w:rsidP="009946C0">
            <w:pPr>
              <w:rPr>
                <w:lang w:eastAsia="zh-CN"/>
              </w:rPr>
            </w:pPr>
            <w:r>
              <w:rPr>
                <w:lang w:eastAsia="zh-CN"/>
              </w:rPr>
              <w:t xml:space="preserve">We are ok with Proposal 1-1a (ver-1) with LG’s update. </w:t>
            </w:r>
          </w:p>
          <w:p w14:paraId="6F1AB127" w14:textId="3D4D52C9" w:rsidR="009946C0" w:rsidRDefault="009946C0" w:rsidP="009946C0">
            <w:pPr>
              <w:rPr>
                <w:lang w:eastAsia="zh-CN"/>
              </w:rPr>
            </w:pPr>
            <w:r>
              <w:rPr>
                <w:lang w:eastAsia="zh-CN"/>
              </w:rPr>
              <w:t>For proposal 1-8, I believe  this option was already precluded in previous meeting, this is why we made working assumption on Option 2A and Option 2B, and confirmed in this meeting.</w:t>
            </w:r>
          </w:p>
        </w:tc>
      </w:tr>
      <w:tr w:rsidR="00FC08CC" w14:paraId="5EEA4610" w14:textId="77777777" w:rsidTr="00CE0423">
        <w:tc>
          <w:tcPr>
            <w:tcW w:w="2122" w:type="dxa"/>
            <w:tcBorders>
              <w:top w:val="single" w:sz="4" w:space="0" w:color="auto"/>
              <w:left w:val="single" w:sz="4" w:space="0" w:color="auto"/>
              <w:bottom w:val="single" w:sz="4" w:space="0" w:color="auto"/>
              <w:right w:val="single" w:sz="4" w:space="0" w:color="auto"/>
            </w:tcBorders>
          </w:tcPr>
          <w:p w14:paraId="00A04A56" w14:textId="77777777" w:rsidR="00FC08CC" w:rsidRDefault="00FC08CC" w:rsidP="00CE0423">
            <w:pPr>
              <w:rPr>
                <w:lang w:eastAsia="zh-CN"/>
              </w:rPr>
            </w:pPr>
            <w:r>
              <w:rPr>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20508037"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We agree with Proposal 1-8 and think this Proposal is the right way forward and should be considered first.</w:t>
            </w:r>
          </w:p>
          <w:p w14:paraId="4B536F95"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 xml:space="preserve">Let’s discuss the optionality and get the arguments on the table. If there are some hidden issues with making the CFR optional, then we will know about this and discuss these. If the discussion shows that there are no issues then we should be able to agree about having some basic configuration without CFR. Then the discussion could continue with what is needed </w:t>
            </w:r>
            <w:r w:rsidRPr="003B737F">
              <w:rPr>
                <w:rFonts w:asciiTheme="minorHAnsi" w:hAnsiTheme="minorHAnsi" w:cstheme="minorHAnsi"/>
                <w:sz w:val="22"/>
                <w:szCs w:val="22"/>
                <w:u w:val="single"/>
              </w:rPr>
              <w:t>in addition</w:t>
            </w:r>
            <w:r w:rsidRPr="003B737F">
              <w:rPr>
                <w:rFonts w:asciiTheme="minorHAnsi" w:hAnsiTheme="minorHAnsi" w:cstheme="minorHAnsi"/>
                <w:sz w:val="22"/>
                <w:szCs w:val="22"/>
              </w:rPr>
              <w:t xml:space="preserve"> to support CFR. The discussion of CFR cannot be done without considering what is already available without CFR.</w:t>
            </w:r>
            <w:r>
              <w:rPr>
                <w:rFonts w:asciiTheme="minorHAnsi" w:hAnsiTheme="minorHAnsi" w:cstheme="minorHAnsi"/>
                <w:sz w:val="22"/>
                <w:szCs w:val="22"/>
              </w:rPr>
              <w:t xml:space="preserve"> We have so far not seen any </w:t>
            </w:r>
            <w:r w:rsidRPr="00E165D8">
              <w:rPr>
                <w:rFonts w:asciiTheme="minorHAnsi" w:hAnsiTheme="minorHAnsi" w:cstheme="minorHAnsi"/>
                <w:sz w:val="22"/>
                <w:szCs w:val="22"/>
                <w:u w:val="single"/>
              </w:rPr>
              <w:t>arguments</w:t>
            </w:r>
            <w:r>
              <w:rPr>
                <w:rFonts w:asciiTheme="minorHAnsi" w:hAnsiTheme="minorHAnsi" w:cstheme="minorHAnsi"/>
                <w:sz w:val="22"/>
                <w:szCs w:val="22"/>
              </w:rPr>
              <w:t xml:space="preserve"> against making the CFR optional.</w:t>
            </w:r>
          </w:p>
          <w:p w14:paraId="5AEC95E9"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The need for the CFR arised from the use case with multiple BWPs having some common overlap, where the CFR would cover this overlap zone. For a use case with only a single unicast BWP there is no such need, so fundamentally there is no need to define a CFR in such cases. Nothing prevents configuring also MBS PDCCH/PDSCH on the unicast BWP without CFR. Of course, with an MBS BWP this BWP may have other characteristics than the unicast BWP, but if that is not needed for the use case it should be possible to use MBS without it, i.e. with no CFR.</w:t>
            </w:r>
            <w:r>
              <w:rPr>
                <w:rFonts w:asciiTheme="minorHAnsi" w:hAnsiTheme="minorHAnsi" w:cstheme="minorHAnsi"/>
                <w:sz w:val="22"/>
                <w:szCs w:val="22"/>
              </w:rPr>
              <w:t xml:space="preserve"> </w:t>
            </w:r>
          </w:p>
          <w:p w14:paraId="413FE7A8"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For Proposal 1-8 we also suggest include, as an option, the possibility to configure the MBS functions (PDCCH, PDSCH, SPS) as part of their unicast counterpart.</w:t>
            </w:r>
          </w:p>
          <w:p w14:paraId="4BA6F3F8" w14:textId="77777777" w:rsidR="00FC08CC" w:rsidRDefault="00FC08CC" w:rsidP="00CE0423">
            <w:pPr>
              <w:rPr>
                <w:lang w:eastAsia="zh-CN"/>
              </w:rPr>
            </w:pPr>
            <w:r w:rsidRPr="003B737F">
              <w:rPr>
                <w:rFonts w:asciiTheme="minorHAnsi" w:hAnsiTheme="minorHAnsi" w:cstheme="minorHAnsi"/>
                <w:sz w:val="22"/>
                <w:szCs w:val="22"/>
              </w:rPr>
              <w:t>We propose to delay discussions on Proposal 1-1a before the question of optionality has been sorted out.</w:t>
            </w:r>
          </w:p>
        </w:tc>
      </w:tr>
      <w:tr w:rsidR="00E165D8" w14:paraId="64920AB1" w14:textId="77777777" w:rsidTr="008742C0">
        <w:tc>
          <w:tcPr>
            <w:tcW w:w="2122" w:type="dxa"/>
            <w:tcBorders>
              <w:top w:val="single" w:sz="4" w:space="0" w:color="auto"/>
              <w:left w:val="single" w:sz="4" w:space="0" w:color="auto"/>
              <w:bottom w:val="single" w:sz="4" w:space="0" w:color="auto"/>
              <w:right w:val="single" w:sz="4" w:space="0" w:color="auto"/>
            </w:tcBorders>
          </w:tcPr>
          <w:p w14:paraId="56F083B1" w14:textId="2E0538AD" w:rsidR="00E165D8" w:rsidRDefault="00FC08CC" w:rsidP="009946C0">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EADF478" w14:textId="64E4DE1F" w:rsidR="00E165D8" w:rsidRDefault="00FC08CC" w:rsidP="00E165D8">
            <w:pPr>
              <w:rPr>
                <w:b/>
                <w:lang w:eastAsia="zh-CN"/>
              </w:rPr>
            </w:pPr>
            <w:r>
              <w:rPr>
                <w:rFonts w:hint="eastAsia"/>
                <w:b/>
                <w:highlight w:val="yellow"/>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OK.</w:t>
            </w:r>
          </w:p>
          <w:p w14:paraId="3B2A37FC" w14:textId="2CF54293" w:rsidR="00FC08CC" w:rsidRDefault="00FC08CC" w:rsidP="00E165D8">
            <w:pPr>
              <w:rPr>
                <w:b/>
                <w:lang w:eastAsia="zh-CN"/>
              </w:rPr>
            </w:pPr>
            <w:r w:rsidRPr="00632A50">
              <w:rPr>
                <w:b/>
                <w:highlight w:val="yellow"/>
                <w:lang w:eastAsia="zh-CN"/>
              </w:rPr>
              <w:t>Initial Proposal 1-8</w:t>
            </w:r>
            <w:r>
              <w:rPr>
                <w:rFonts w:hint="eastAsia"/>
                <w:b/>
                <w:lang w:eastAsia="zh-CN"/>
              </w:rPr>
              <w:t>: NOT support.</w:t>
            </w:r>
          </w:p>
          <w:p w14:paraId="63F90DC4" w14:textId="7E8AD22D" w:rsidR="00FC08CC" w:rsidRDefault="00FC08CC" w:rsidP="00E165D8">
            <w:pPr>
              <w:rPr>
                <w:lang w:eastAsia="zh-CN"/>
              </w:rPr>
            </w:pPr>
          </w:p>
        </w:tc>
      </w:tr>
      <w:tr w:rsidR="00CE0423" w14:paraId="1A4502CA" w14:textId="77777777" w:rsidTr="008742C0">
        <w:tc>
          <w:tcPr>
            <w:tcW w:w="2122" w:type="dxa"/>
            <w:tcBorders>
              <w:top w:val="single" w:sz="4" w:space="0" w:color="auto"/>
              <w:left w:val="single" w:sz="4" w:space="0" w:color="auto"/>
              <w:bottom w:val="single" w:sz="4" w:space="0" w:color="auto"/>
              <w:right w:val="single" w:sz="4" w:space="0" w:color="auto"/>
            </w:tcBorders>
          </w:tcPr>
          <w:p w14:paraId="2B4B6B4F" w14:textId="66F89796" w:rsidR="00CE0423" w:rsidRDefault="00CE0423" w:rsidP="009946C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4EBEBCED" w14:textId="441C25E1" w:rsidR="00CE0423" w:rsidRDefault="00CE0423" w:rsidP="00CE0423">
            <w:pPr>
              <w:rPr>
                <w:bCs/>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xml:space="preserve">: </w:t>
            </w:r>
            <w:r>
              <w:rPr>
                <w:bCs/>
                <w:lang w:eastAsia="zh-CN"/>
              </w:rPr>
              <w:t>We are fine with this updated proposal and support it.</w:t>
            </w:r>
          </w:p>
          <w:p w14:paraId="46CE615B" w14:textId="3E411964" w:rsidR="00CE0423" w:rsidRDefault="00CE0423" w:rsidP="00CE0423">
            <w:pPr>
              <w:rPr>
                <w:bCs/>
                <w:lang w:eastAsia="zh-CN"/>
              </w:rPr>
            </w:pPr>
            <w:r w:rsidRPr="00632A50">
              <w:rPr>
                <w:b/>
                <w:highlight w:val="yellow"/>
                <w:lang w:eastAsia="zh-CN"/>
              </w:rPr>
              <w:lastRenderedPageBreak/>
              <w:t>Initial Proposal 1-8</w:t>
            </w:r>
            <w:r>
              <w:rPr>
                <w:rFonts w:hint="eastAsia"/>
                <w:b/>
                <w:lang w:eastAsia="zh-CN"/>
              </w:rPr>
              <w:t xml:space="preserve">: </w:t>
            </w:r>
            <w:r>
              <w:rPr>
                <w:bCs/>
                <w:lang w:eastAsia="zh-CN"/>
              </w:rPr>
              <w:t>We agree with the views expressed by most of the other companies here and do not support the proposal. In the interest of progress, we are also fine with including the earlier FFS related to optionality of CFR.</w:t>
            </w:r>
          </w:p>
          <w:p w14:paraId="35B56B8C" w14:textId="274B4439" w:rsidR="00CE0423" w:rsidRDefault="00CE0423" w:rsidP="00CE0423">
            <w:pPr>
              <w:rPr>
                <w:bCs/>
                <w:lang w:eastAsia="zh-CN"/>
              </w:rPr>
            </w:pPr>
            <w:r>
              <w:rPr>
                <w:bCs/>
                <w:lang w:eastAsia="zh-CN"/>
              </w:rPr>
              <w:t>As we mentioned earlier, we do not think CFR discussions originated from UEs having multiple BWPs configured, but rather due to the fact that each UE would have different UE-dedicated BWP configurations, in which the group-common PDSCH would be scheduled. We believe that without CFR, PTM scheme 1 will not work due to the different interpretation of GC-PDCCH FDRA field issue which has been discussed extensively earlier. The start PRB and length of PRBs for the CFR – defined in relation to UE-dedicated BWP would enable the UE to interpret the FDRA within GC-PDCCH DCI appropriately in the context of its own BWP. Due to these factors, we do not believe that CFR field is optional. However, with the FFS, the company interested in making this functionality optional can bring solutions during the next meeting highlighting how PTM scheme 1 would work in the context of currently defined UE-dedicated BWP.</w:t>
            </w:r>
          </w:p>
          <w:p w14:paraId="0D850CC9" w14:textId="444838D6" w:rsidR="004D2F9E" w:rsidRDefault="004D2F9E" w:rsidP="00CE0423">
            <w:pPr>
              <w:rPr>
                <w:bCs/>
                <w:lang w:eastAsia="zh-CN"/>
              </w:rPr>
            </w:pPr>
          </w:p>
          <w:p w14:paraId="57D33259" w14:textId="77777777" w:rsidR="004D2F9E" w:rsidRDefault="004D2F9E" w:rsidP="00CE0423">
            <w:pPr>
              <w:rPr>
                <w:bCs/>
                <w:lang w:eastAsia="zh-CN"/>
              </w:rPr>
            </w:pPr>
            <w:r>
              <w:rPr>
                <w:bCs/>
                <w:lang w:eastAsia="zh-CN"/>
              </w:rPr>
              <w:t>Regarding Ericsson’s comment: “</w:t>
            </w:r>
            <w:r w:rsidRPr="003B737F">
              <w:rPr>
                <w:rFonts w:asciiTheme="minorHAnsi" w:hAnsiTheme="minorHAnsi" w:cstheme="minorHAnsi"/>
                <w:sz w:val="22"/>
                <w:szCs w:val="22"/>
              </w:rPr>
              <w:t>For a use case with only a single unicast BWP there is no such need, so fundamentally there is no need to define a CFR in such cases.</w:t>
            </w:r>
            <w:r>
              <w:rPr>
                <w:bCs/>
                <w:lang w:eastAsia="zh-CN"/>
              </w:rPr>
              <w:t xml:space="preserve">” </w:t>
            </w:r>
          </w:p>
          <w:p w14:paraId="21B93DF7" w14:textId="5137C89B" w:rsidR="004D2F9E" w:rsidRPr="00CE0423" w:rsidRDefault="004D2F9E" w:rsidP="00CE0423">
            <w:pPr>
              <w:rPr>
                <w:bCs/>
                <w:lang w:eastAsia="zh-CN"/>
              </w:rPr>
            </w:pPr>
            <w:r>
              <w:rPr>
                <w:bCs/>
                <w:lang w:eastAsia="zh-CN"/>
              </w:rPr>
              <w:t>For clarification, is the assumption here that all UEs would have the exact same unicast BWP configuration? If yes, is such an assumption valid for all scenarios – where different UEs would have different unicast traffic requirements / characteristics?</w:t>
            </w:r>
          </w:p>
          <w:p w14:paraId="076073BE" w14:textId="77777777" w:rsidR="00CE0423" w:rsidRDefault="00CE0423" w:rsidP="00E165D8">
            <w:pPr>
              <w:rPr>
                <w:b/>
                <w:highlight w:val="yellow"/>
                <w:lang w:eastAsia="zh-CN"/>
              </w:rPr>
            </w:pPr>
          </w:p>
        </w:tc>
      </w:tr>
      <w:tr w:rsidR="00E61A51" w14:paraId="580FD5BE" w14:textId="77777777" w:rsidTr="008742C0">
        <w:tc>
          <w:tcPr>
            <w:tcW w:w="2122" w:type="dxa"/>
            <w:tcBorders>
              <w:top w:val="single" w:sz="4" w:space="0" w:color="auto"/>
              <w:left w:val="single" w:sz="4" w:space="0" w:color="auto"/>
              <w:bottom w:val="single" w:sz="4" w:space="0" w:color="auto"/>
              <w:right w:val="single" w:sz="4" w:space="0" w:color="auto"/>
            </w:tcBorders>
          </w:tcPr>
          <w:p w14:paraId="374B064D" w14:textId="0DBCB6D5" w:rsidR="00E61A51" w:rsidRDefault="00E61A51" w:rsidP="009946C0">
            <w:pPr>
              <w:rPr>
                <w:lang w:eastAsia="zh-CN"/>
              </w:rPr>
            </w:pPr>
            <w:r>
              <w:rPr>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6608F0C2" w14:textId="50A0A4AB" w:rsidR="00686DD3" w:rsidRDefault="00E61A51" w:rsidP="00CE0423">
            <w:pPr>
              <w:rPr>
                <w:bCs/>
                <w:lang w:eastAsia="zh-CN"/>
              </w:rPr>
            </w:pPr>
            <w:r w:rsidRPr="00E61A51">
              <w:rPr>
                <w:bCs/>
                <w:lang w:eastAsia="zh-CN"/>
              </w:rPr>
              <w:t xml:space="preserve">@Nokia: </w:t>
            </w:r>
            <w:r w:rsidR="00686DD3">
              <w:rPr>
                <w:bCs/>
                <w:lang w:eastAsia="zh-CN"/>
              </w:rPr>
              <w:t xml:space="preserve">Either all </w:t>
            </w:r>
            <w:r>
              <w:rPr>
                <w:bCs/>
                <w:lang w:eastAsia="zh-CN"/>
              </w:rPr>
              <w:t>UEs hav</w:t>
            </w:r>
            <w:r w:rsidR="00686DD3">
              <w:rPr>
                <w:bCs/>
                <w:lang w:eastAsia="zh-CN"/>
              </w:rPr>
              <w:t>e</w:t>
            </w:r>
            <w:r>
              <w:rPr>
                <w:bCs/>
                <w:lang w:eastAsia="zh-CN"/>
              </w:rPr>
              <w:t xml:space="preserve"> the same </w:t>
            </w:r>
            <w:r w:rsidR="00686DD3">
              <w:rPr>
                <w:bCs/>
                <w:lang w:eastAsia="zh-CN"/>
              </w:rPr>
              <w:t xml:space="preserve">unicast </w:t>
            </w:r>
            <w:r>
              <w:rPr>
                <w:bCs/>
                <w:lang w:eastAsia="zh-CN"/>
              </w:rPr>
              <w:t>BWP configuration</w:t>
            </w:r>
            <w:r w:rsidR="00686DD3">
              <w:rPr>
                <w:bCs/>
                <w:lang w:eastAsia="zh-CN"/>
              </w:rPr>
              <w:t>, in which case this may be reused for MBS. Or, with different unicast BWP configurations, but the same BW (frequency range) they can all use</w:t>
            </w:r>
            <w:r>
              <w:rPr>
                <w:bCs/>
                <w:lang w:eastAsia="zh-CN"/>
              </w:rPr>
              <w:t xml:space="preserve"> </w:t>
            </w:r>
            <w:r w:rsidR="00686DD3">
              <w:rPr>
                <w:bCs/>
                <w:lang w:eastAsia="zh-CN"/>
              </w:rPr>
              <w:t>the same separate MBS configuration, without using a CFR. We agree that the first case has a limited use case, but can still happen and should be supported. The second use case is quite general.</w:t>
            </w:r>
          </w:p>
          <w:p w14:paraId="614E68EA" w14:textId="7FBB50AE" w:rsidR="00E61A51" w:rsidRDefault="00E61A51" w:rsidP="00CE0423">
            <w:pPr>
              <w:rPr>
                <w:bCs/>
                <w:lang w:eastAsia="zh-CN"/>
              </w:rPr>
            </w:pPr>
            <w:r w:rsidRPr="00E61A51">
              <w:rPr>
                <w:bCs/>
                <w:lang w:eastAsia="zh-CN"/>
              </w:rPr>
              <w:t xml:space="preserve">We would </w:t>
            </w:r>
            <w:r>
              <w:rPr>
                <w:bCs/>
                <w:lang w:eastAsia="zh-CN"/>
              </w:rPr>
              <w:t>like</w:t>
            </w:r>
            <w:r w:rsidRPr="00E61A51">
              <w:rPr>
                <w:bCs/>
                <w:lang w:eastAsia="zh-CN"/>
              </w:rPr>
              <w:t xml:space="preserve"> to stress that we do not </w:t>
            </w:r>
            <w:r>
              <w:rPr>
                <w:bCs/>
                <w:lang w:eastAsia="zh-CN"/>
              </w:rPr>
              <w:t>propose to make UE support of CFR optional, only the use of CFR.</w:t>
            </w:r>
          </w:p>
          <w:p w14:paraId="15D7CACD" w14:textId="50132E81" w:rsidR="00E61A51" w:rsidRDefault="00E61A51" w:rsidP="00CE0423">
            <w:pPr>
              <w:rPr>
                <w:bCs/>
                <w:lang w:eastAsia="zh-CN"/>
              </w:rPr>
            </w:pPr>
            <w:r w:rsidRPr="00E61A51">
              <w:rPr>
                <w:bCs/>
                <w:lang w:eastAsia="zh-CN"/>
              </w:rPr>
              <w:t>Below</w:t>
            </w:r>
            <w:r w:rsidR="00EE03A8">
              <w:rPr>
                <w:bCs/>
                <w:lang w:eastAsia="zh-CN"/>
              </w:rPr>
              <w:t>,</w:t>
            </w:r>
            <w:r>
              <w:rPr>
                <w:bCs/>
                <w:lang w:eastAsia="zh-CN"/>
              </w:rPr>
              <w:t xml:space="preserve"> we outline our understanding how we see the MBS configuration and the use of a CRF:</w:t>
            </w:r>
          </w:p>
          <w:p w14:paraId="63C4B4A3" w14:textId="77777777" w:rsidR="00E61A51" w:rsidRDefault="00E61A51" w:rsidP="00E61A51">
            <w:pPr>
              <w:rPr>
                <w:rFonts w:asciiTheme="majorHAnsi" w:hAnsiTheme="majorHAnsi" w:cstheme="majorHAnsi"/>
                <w:b/>
                <w:bCs/>
                <w:sz w:val="32"/>
                <w:szCs w:val="32"/>
              </w:rPr>
            </w:pPr>
          </w:p>
          <w:p w14:paraId="4EE50272" w14:textId="5F4A3247" w:rsidR="00E61A51" w:rsidRDefault="00E61A51" w:rsidP="00E61A51">
            <w:pPr>
              <w:rPr>
                <w:rFonts w:asciiTheme="majorHAnsi" w:hAnsiTheme="majorHAnsi" w:cstheme="majorHAnsi"/>
                <w:b/>
                <w:bCs/>
                <w:sz w:val="32"/>
                <w:szCs w:val="32"/>
              </w:rPr>
            </w:pPr>
            <w:r>
              <w:rPr>
                <w:rFonts w:asciiTheme="majorHAnsi" w:hAnsiTheme="majorHAnsi" w:cstheme="majorHAnsi"/>
                <w:b/>
                <w:bCs/>
                <w:sz w:val="32"/>
                <w:szCs w:val="32"/>
              </w:rPr>
              <w:t>Proposed framework for the configuration of MBS and CFR</w:t>
            </w:r>
          </w:p>
          <w:p w14:paraId="3C77A3F6" w14:textId="77777777" w:rsidR="00E61A51" w:rsidRPr="00E61A51" w:rsidRDefault="00E61A51" w:rsidP="00E61A51">
            <w:pPr>
              <w:rPr>
                <w:rFonts w:asciiTheme="majorHAnsi" w:hAnsiTheme="majorHAnsi" w:cstheme="majorHAnsi"/>
                <w:b/>
                <w:bCs/>
                <w:sz w:val="32"/>
                <w:szCs w:val="32"/>
              </w:rPr>
            </w:pPr>
          </w:p>
          <w:p w14:paraId="429BACC6" w14:textId="77777777" w:rsidR="00E61A51" w:rsidRDefault="00E61A51" w:rsidP="00E61A51">
            <w:pPr>
              <w:rPr>
                <w:b/>
                <w:bCs/>
                <w:sz w:val="28"/>
                <w:szCs w:val="28"/>
              </w:rPr>
            </w:pPr>
            <w:r>
              <w:rPr>
                <w:b/>
                <w:bCs/>
                <w:sz w:val="28"/>
                <w:szCs w:val="28"/>
              </w:rPr>
              <w:t>Required functionality to support MBS without CFR</w:t>
            </w:r>
          </w:p>
          <w:p w14:paraId="596DDEC5" w14:textId="72649BE1" w:rsidR="00E61A51" w:rsidRDefault="00E61A51" w:rsidP="00E61A51">
            <w:pPr>
              <w:rPr>
                <w:rFonts w:ascii="Calibri" w:hAnsi="Calibri"/>
                <w:b/>
                <w:bCs/>
              </w:rPr>
            </w:pPr>
            <w:r>
              <w:rPr>
                <w:rFonts w:ascii="Calibri" w:hAnsi="Calibri"/>
              </w:rPr>
              <w:t>In legacy NR, PDCCH/PDSCH/SPS are configured on the unicast BWP. Without involving a new concept like the CFR, the corresponding PDCCH/PDSCH/SPS for MBS may either reuse the unicast configurations (</w:t>
            </w:r>
            <w:r>
              <w:rPr>
                <w:rFonts w:ascii="Calibri" w:hAnsi="Calibri"/>
                <w:b/>
                <w:bCs/>
              </w:rPr>
              <w:t>Proposal 1-x1</w:t>
            </w:r>
            <w:r>
              <w:rPr>
                <w:rFonts w:ascii="Calibri" w:hAnsi="Calibri"/>
              </w:rPr>
              <w:t>) or use dedicated MBS configurations (</w:t>
            </w:r>
            <w:r>
              <w:rPr>
                <w:rFonts w:ascii="Calibri" w:hAnsi="Calibri"/>
                <w:b/>
                <w:bCs/>
              </w:rPr>
              <w:t>Proposal 1-x2</w:t>
            </w:r>
            <w:r>
              <w:rPr>
                <w:rFonts w:ascii="Calibri" w:hAnsi="Calibri"/>
              </w:rPr>
              <w:t xml:space="preserve">) configured on the same unicast BWP, using legacy mechanisms. Both types of configurations are straight-forward. </w:t>
            </w:r>
          </w:p>
          <w:p w14:paraId="67080B66" w14:textId="77777777" w:rsidR="00E61A51" w:rsidRDefault="00E61A51" w:rsidP="00E61A51">
            <w:pPr>
              <w:rPr>
                <w:rFonts w:ascii="Calibri" w:hAnsi="Calibri"/>
                <w:b/>
                <w:bCs/>
              </w:rPr>
            </w:pPr>
          </w:p>
          <w:p w14:paraId="3AAA2E1C" w14:textId="77777777" w:rsidR="00E61A51" w:rsidRDefault="00E61A51" w:rsidP="00E61A51">
            <w:pPr>
              <w:rPr>
                <w:rFonts w:ascii="Calibri" w:hAnsi="Calibri"/>
                <w:b/>
                <w:bCs/>
              </w:rPr>
            </w:pPr>
            <w:r>
              <w:rPr>
                <w:rFonts w:ascii="Calibri" w:hAnsi="Calibri"/>
                <w:b/>
                <w:bCs/>
              </w:rPr>
              <w:lastRenderedPageBreak/>
              <w:t>Proposal 1-x1</w:t>
            </w:r>
          </w:p>
          <w:p w14:paraId="2DB7AAC9" w14:textId="77777777" w:rsidR="00E61A51" w:rsidRDefault="00E61A51" w:rsidP="00E61A51">
            <w:pPr>
              <w:rPr>
                <w:rFonts w:cstheme="minorHAnsi"/>
              </w:rPr>
            </w:pPr>
            <w:r>
              <w:rPr>
                <w:rFonts w:cstheme="minorHAnsi"/>
              </w:rPr>
              <w:t>For the configuration of MBS on a unicast BWP the following configurations can be reused</w:t>
            </w:r>
          </w:p>
          <w:p w14:paraId="7A1FA6D9" w14:textId="77777777" w:rsidR="00E61A51" w:rsidRDefault="00E61A51" w:rsidP="00E61A51">
            <w:pPr>
              <w:pStyle w:val="affa"/>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B50DE20" w14:textId="77777777" w:rsidR="00E61A51" w:rsidRDefault="00E61A51" w:rsidP="00E61A51">
            <w:pPr>
              <w:pStyle w:val="affa"/>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8663EE0" w14:textId="77777777" w:rsidR="00E61A51" w:rsidRDefault="00E61A51" w:rsidP="00E61A51">
            <w:pPr>
              <w:pStyle w:val="affa"/>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6586FBA1" w14:textId="76AFDC8E" w:rsidR="00E61A51" w:rsidRDefault="00686DD3" w:rsidP="00E61A51">
            <w:pPr>
              <w:rPr>
                <w:rFonts w:cstheme="minorHAnsi"/>
              </w:rPr>
            </w:pPr>
            <w:r>
              <w:rPr>
                <w:rFonts w:cstheme="minorHAnsi"/>
              </w:rPr>
              <w:t xml:space="preserve">Note: </w:t>
            </w:r>
            <w:r>
              <w:rPr>
                <w:rFonts w:ascii="Calibri" w:hAnsi="Calibri"/>
              </w:rPr>
              <w:t>This  applies for the case where all UEs have the same unicast BWP configuration</w:t>
            </w:r>
          </w:p>
          <w:p w14:paraId="06702AAE" w14:textId="77777777" w:rsidR="00E61A51" w:rsidRDefault="00E61A51" w:rsidP="00E61A51">
            <w:pPr>
              <w:rPr>
                <w:rFonts w:cstheme="minorHAnsi"/>
                <w:b/>
                <w:bCs/>
              </w:rPr>
            </w:pPr>
            <w:r>
              <w:rPr>
                <w:rFonts w:cstheme="minorHAnsi"/>
                <w:b/>
                <w:bCs/>
              </w:rPr>
              <w:t>Proposal 1-x2</w:t>
            </w:r>
          </w:p>
          <w:p w14:paraId="18220ADD" w14:textId="77777777" w:rsidR="00E61A51" w:rsidRDefault="00E61A51" w:rsidP="00E61A51">
            <w:pPr>
              <w:rPr>
                <w:rFonts w:cstheme="minorHAnsi"/>
              </w:rPr>
            </w:pPr>
            <w:r>
              <w:rPr>
                <w:rFonts w:cstheme="minorHAnsi"/>
              </w:rPr>
              <w:t>For the configuration of MBS on a BWP (unicast BWP or MBS BWP, if agreed) the following new configurations can be used</w:t>
            </w:r>
          </w:p>
          <w:p w14:paraId="6D0775DB" w14:textId="77777777" w:rsidR="00E61A51" w:rsidRDefault="00E61A51" w:rsidP="00E61A51">
            <w:pPr>
              <w:pStyle w:val="affa"/>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one PDSCH-config for MBS (i.e separate from the 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2414DE4" w14:textId="77777777" w:rsidR="00E61A51" w:rsidRDefault="00E61A51" w:rsidP="00E61A51">
            <w:pPr>
              <w:pStyle w:val="affa"/>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one PDCCH-config for MBS (i.e., separate from the 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E55FD12" w14:textId="77777777" w:rsidR="00E61A51" w:rsidRDefault="00E61A51" w:rsidP="00E61A51">
            <w:pPr>
              <w:pStyle w:val="affa"/>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SPS-config(s) for MBS (i.e., separate from the 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33DA5BD4" w14:textId="6A2E6606" w:rsidR="00E61A51" w:rsidRDefault="00686DD3" w:rsidP="00E61A51">
            <w:pPr>
              <w:rPr>
                <w:rFonts w:ascii="Calibri" w:hAnsi="Calibri"/>
              </w:rPr>
            </w:pPr>
            <w:r>
              <w:rPr>
                <w:rFonts w:ascii="Calibri" w:hAnsi="Calibri"/>
              </w:rPr>
              <w:t xml:space="preserve">Note: With this all UEs may have different unicast BWP configurations, as long as they share the same </w:t>
            </w:r>
            <w:r w:rsidR="00E0737F">
              <w:rPr>
                <w:rFonts w:ascii="Calibri" w:hAnsi="Calibri"/>
              </w:rPr>
              <w:t>BW, SCS and CP.</w:t>
            </w:r>
          </w:p>
          <w:p w14:paraId="5B01A802" w14:textId="4142B990" w:rsidR="00E61A51" w:rsidRDefault="00E0737F" w:rsidP="00E61A51">
            <w:pPr>
              <w:rPr>
                <w:rFonts w:ascii="Calibri" w:hAnsi="Calibri"/>
              </w:rPr>
            </w:pPr>
            <w:r>
              <w:rPr>
                <w:rFonts w:ascii="Calibri" w:hAnsi="Calibri"/>
              </w:rPr>
              <w:t xml:space="preserve">It should be noted that </w:t>
            </w:r>
            <w:r w:rsidR="00E61A51">
              <w:rPr>
                <w:rFonts w:ascii="Calibri" w:hAnsi="Calibri"/>
              </w:rPr>
              <w:t xml:space="preserve">Proposal 1-x2 applies to both the unicast BWP (when no CFR is configured) and to the MBS BWP, when this is used. The configurations are the same in both cases, but on different BWPs. With 2A, this MBS-configured BWP is used </w:t>
            </w:r>
            <w:r w:rsidR="00E61A51">
              <w:rPr>
                <w:rFonts w:ascii="Calibri" w:hAnsi="Calibri"/>
                <w:u w:val="single"/>
              </w:rPr>
              <w:t>in addition</w:t>
            </w:r>
            <w:r w:rsidR="00E61A51">
              <w:rPr>
                <w:rFonts w:ascii="Calibri" w:hAnsi="Calibri"/>
              </w:rPr>
              <w:t xml:space="preserve"> to the unicast BWP. The same BWP configuration functionality that is applicable for the unicast BWP, in the case of no CFR, is therefore also applicable for 2A, so nothing additional from a specification point of view is required for 2A, with Proposal 1-x2 as a basis, since the MBS BWP is just an ordinary BWP that happens to be configured according to Proposal 1-x2. </w:t>
            </w:r>
          </w:p>
          <w:p w14:paraId="69974651" w14:textId="77777777" w:rsidR="00E61A51" w:rsidRDefault="00E61A51" w:rsidP="00E61A51">
            <w:pPr>
              <w:rPr>
                <w:rFonts w:ascii="Calibri" w:hAnsi="Calibri"/>
              </w:rPr>
            </w:pPr>
          </w:p>
          <w:p w14:paraId="6B717959" w14:textId="77777777" w:rsidR="00E61A51" w:rsidRDefault="00E61A51" w:rsidP="00E61A51">
            <w:pPr>
              <w:rPr>
                <w:rFonts w:ascii="Calibri" w:hAnsi="Calibri"/>
                <w:b/>
                <w:bCs/>
                <w:sz w:val="28"/>
                <w:szCs w:val="28"/>
              </w:rPr>
            </w:pPr>
            <w:r>
              <w:rPr>
                <w:rFonts w:ascii="Calibri" w:hAnsi="Calibri"/>
                <w:b/>
                <w:bCs/>
                <w:sz w:val="28"/>
                <w:szCs w:val="28"/>
              </w:rPr>
              <w:t>Additional functionality to support CFR (2A or 2B)</w:t>
            </w:r>
          </w:p>
          <w:p w14:paraId="7B49490F" w14:textId="77777777" w:rsidR="00E61A51" w:rsidRDefault="00E61A51" w:rsidP="00E61A51">
            <w:pPr>
              <w:rPr>
                <w:rFonts w:ascii="Calibri" w:hAnsi="Calibri"/>
              </w:rPr>
            </w:pPr>
          </w:p>
          <w:p w14:paraId="4584BCDC" w14:textId="77777777" w:rsidR="00E61A51" w:rsidRDefault="00E61A51" w:rsidP="00E61A51">
            <w:pPr>
              <w:rPr>
                <w:rFonts w:ascii="Calibri" w:hAnsi="Calibri"/>
                <w:b/>
                <w:bCs/>
              </w:rPr>
            </w:pPr>
            <w:r>
              <w:rPr>
                <w:rFonts w:ascii="Calibri" w:hAnsi="Calibri"/>
                <w:b/>
                <w:bCs/>
              </w:rPr>
              <w:t>Additional functionality to support 2A</w:t>
            </w:r>
          </w:p>
          <w:p w14:paraId="104E19DE" w14:textId="77777777" w:rsidR="00E61A51" w:rsidRDefault="00E61A51" w:rsidP="00E61A51">
            <w:pPr>
              <w:rPr>
                <w:rFonts w:ascii="Calibri" w:hAnsi="Calibri"/>
              </w:rPr>
            </w:pPr>
            <w:r>
              <w:rPr>
                <w:rFonts w:ascii="Calibri" w:hAnsi="Calibri"/>
              </w:rPr>
              <w:t>With 2A an MBS BWP is configured using Proposal 1-x2 above and contained within the unicast BWP. In addition, the following is required:</w:t>
            </w:r>
          </w:p>
          <w:p w14:paraId="10BAD8CF" w14:textId="4CC5412E" w:rsidR="00E0737F" w:rsidRDefault="00E0737F" w:rsidP="00E0737F">
            <w:pPr>
              <w:rPr>
                <w:rFonts w:ascii="Calibri" w:hAnsi="Calibri"/>
              </w:rPr>
            </w:pPr>
            <w:r>
              <w:rPr>
                <w:rFonts w:ascii="Calibri" w:hAnsi="Calibri"/>
              </w:rPr>
              <w:t>With 2A, a UE is expected to receive the unicast BWP and the MBS BWP simultaneously without BWP switching. This implies two active BWPs: the unicast BWP and the MBS MBW contained therein. Both BWPs use the same SCS and CP. This can be agreed by RAN1 alone.</w:t>
            </w:r>
          </w:p>
          <w:p w14:paraId="5C4D1F65" w14:textId="6F416046" w:rsidR="00E61A51" w:rsidRDefault="00E61A51" w:rsidP="00E61A51">
            <w:pPr>
              <w:rPr>
                <w:rFonts w:ascii="Calibri" w:hAnsi="Calibri"/>
              </w:rPr>
            </w:pPr>
            <w:r w:rsidRPr="00E0737F">
              <w:rPr>
                <w:rFonts w:ascii="Calibri" w:hAnsi="Calibri"/>
                <w:u w:val="single"/>
              </w:rPr>
              <w:t>Comment</w:t>
            </w:r>
            <w:r>
              <w:rPr>
                <w:rFonts w:ascii="Calibri" w:hAnsi="Calibri"/>
              </w:rPr>
              <w:t>: Th</w:t>
            </w:r>
            <w:r w:rsidR="00E0737F">
              <w:rPr>
                <w:rFonts w:ascii="Calibri" w:hAnsi="Calibri"/>
              </w:rPr>
              <w:t xml:space="preserve">e two active BWPs </w:t>
            </w:r>
            <w:r>
              <w:rPr>
                <w:rFonts w:ascii="Calibri" w:hAnsi="Calibri"/>
              </w:rPr>
              <w:t>is everything that is needed on top of the basic (CFR ignorant) functionality.</w:t>
            </w:r>
          </w:p>
          <w:p w14:paraId="28D8AB67" w14:textId="77777777" w:rsidR="00E61A51" w:rsidRDefault="00E61A51" w:rsidP="00E61A51">
            <w:pPr>
              <w:rPr>
                <w:rFonts w:ascii="Calibri" w:hAnsi="Calibri"/>
                <w:b/>
                <w:bCs/>
              </w:rPr>
            </w:pPr>
          </w:p>
          <w:p w14:paraId="1B345694" w14:textId="77777777" w:rsidR="00E61A51" w:rsidRDefault="00E61A51" w:rsidP="00E61A51">
            <w:pPr>
              <w:rPr>
                <w:rFonts w:ascii="Calibri" w:hAnsi="Calibri"/>
                <w:b/>
                <w:bCs/>
              </w:rPr>
            </w:pPr>
            <w:r>
              <w:rPr>
                <w:rFonts w:ascii="Calibri" w:hAnsi="Calibri"/>
                <w:b/>
                <w:bCs/>
              </w:rPr>
              <w:t xml:space="preserve">Additional functionality to support CFR – 2B </w:t>
            </w:r>
          </w:p>
          <w:p w14:paraId="41EA1C2B" w14:textId="77777777" w:rsidR="00E61A51" w:rsidRDefault="00E61A51" w:rsidP="00E61A51">
            <w:pPr>
              <w:rPr>
                <w:rFonts w:ascii="Calibri" w:hAnsi="Calibri"/>
              </w:rPr>
            </w:pPr>
            <w:r>
              <w:rPr>
                <w:rFonts w:ascii="Calibri" w:hAnsi="Calibri"/>
              </w:rPr>
              <w:lastRenderedPageBreak/>
              <w:t>With 2B, the unicast BWP is first configured according using Proposal 1-x1 or Proposal 1-x2 above.</w:t>
            </w:r>
          </w:p>
          <w:p w14:paraId="4D47847F" w14:textId="77777777" w:rsidR="00E61A51" w:rsidRDefault="00E61A51" w:rsidP="00E61A51">
            <w:pPr>
              <w:rPr>
                <w:rFonts w:ascii="Calibri" w:hAnsi="Calibri"/>
              </w:rPr>
            </w:pPr>
            <w:r>
              <w:rPr>
                <w:rFonts w:ascii="Calibri" w:hAnsi="Calibri"/>
              </w:rPr>
              <w:t>In addition, the following configuration is required:</w:t>
            </w:r>
          </w:p>
          <w:p w14:paraId="4BB2E509" w14:textId="77777777" w:rsidR="00E61A51" w:rsidRDefault="00E61A51" w:rsidP="00E61A51">
            <w:pPr>
              <w:rPr>
                <w:rFonts w:ascii="Calibri" w:hAnsi="Calibri"/>
                <w:b/>
                <w:bCs/>
              </w:rPr>
            </w:pPr>
          </w:p>
          <w:p w14:paraId="29096F80" w14:textId="29C10C05" w:rsidR="00E61A51" w:rsidRDefault="00E61A51" w:rsidP="00E61A51">
            <w:pPr>
              <w:rPr>
                <w:rFonts w:ascii="Calibri" w:hAnsi="Calibri"/>
                <w:b/>
                <w:bCs/>
              </w:rPr>
            </w:pPr>
            <w:r>
              <w:rPr>
                <w:rFonts w:ascii="Calibri" w:hAnsi="Calibri"/>
                <w:b/>
                <w:bCs/>
              </w:rPr>
              <w:t>Proposal 1-x</w:t>
            </w:r>
            <w:r w:rsidR="00E0737F">
              <w:rPr>
                <w:rFonts w:ascii="Calibri" w:hAnsi="Calibri"/>
                <w:b/>
                <w:bCs/>
              </w:rPr>
              <w:t>3</w:t>
            </w:r>
          </w:p>
          <w:p w14:paraId="6A07442F" w14:textId="77777777" w:rsidR="00E61A51" w:rsidRDefault="00E61A51" w:rsidP="00E61A51">
            <w:pPr>
              <w:rPr>
                <w:rFonts w:ascii="Calibri" w:hAnsi="Calibri"/>
              </w:rPr>
            </w:pPr>
            <w:r>
              <w:rPr>
                <w:rFonts w:ascii="Calibri" w:hAnsi="Calibri"/>
              </w:rPr>
              <w:t xml:space="preserve">If 2B is agreed, for the configuration of MBS on a unicast BWP, a CFR can additionally be configured, indicating the frequency range of the CFR, which is a contiguous subset of the frequency range of the unicast BWP. </w:t>
            </w:r>
          </w:p>
          <w:p w14:paraId="33CFB23D" w14:textId="77777777" w:rsidR="00E61A51" w:rsidRDefault="00E61A51" w:rsidP="00E61A51">
            <w:pPr>
              <w:pStyle w:val="affa"/>
              <w:numPr>
                <w:ilvl w:val="0"/>
                <w:numId w:val="118"/>
              </w:numPr>
              <w:rPr>
                <w:rFonts w:ascii="Calibri" w:hAnsi="Calibri"/>
              </w:rPr>
            </w:pPr>
            <w:r>
              <w:rPr>
                <w:rFonts w:ascii="Calibri" w:hAnsi="Calibri"/>
              </w:rPr>
              <w:t>The CFR is by the standard associated with all G-RNTIs configured on the unicast BWP. This means that any G-RNTI PDCCH that the UE detects will be interpreted (FDRA field) according to the CFR.</w:t>
            </w:r>
          </w:p>
          <w:p w14:paraId="41F5AEF8" w14:textId="77777777" w:rsidR="00E61A51" w:rsidRDefault="00E61A51" w:rsidP="00E61A51">
            <w:pPr>
              <w:rPr>
                <w:rFonts w:ascii="Calibri" w:hAnsi="Calibri"/>
              </w:rPr>
            </w:pPr>
          </w:p>
          <w:p w14:paraId="543D8B24" w14:textId="6DF6DECD" w:rsidR="00E61A51" w:rsidRPr="00E0737F" w:rsidRDefault="00E61A51" w:rsidP="00CE0423">
            <w:pPr>
              <w:rPr>
                <w:rFonts w:ascii="Calibri" w:hAnsi="Calibri"/>
              </w:rPr>
            </w:pPr>
            <w:r>
              <w:rPr>
                <w:rFonts w:ascii="Calibri" w:hAnsi="Calibri"/>
              </w:rPr>
              <w:t>Comment: When MBS uses the full bandwidth of the unicast BWP there is no added value to use the CFR, so it does not need to be configured.</w:t>
            </w:r>
          </w:p>
        </w:tc>
      </w:tr>
      <w:tr w:rsidR="00A955BD" w14:paraId="41D25DB4" w14:textId="77777777" w:rsidTr="008742C0">
        <w:tc>
          <w:tcPr>
            <w:tcW w:w="2122" w:type="dxa"/>
            <w:tcBorders>
              <w:top w:val="single" w:sz="4" w:space="0" w:color="auto"/>
              <w:left w:val="single" w:sz="4" w:space="0" w:color="auto"/>
              <w:bottom w:val="single" w:sz="4" w:space="0" w:color="auto"/>
              <w:right w:val="single" w:sz="4" w:space="0" w:color="auto"/>
            </w:tcBorders>
          </w:tcPr>
          <w:p w14:paraId="52AD9CAF" w14:textId="576CD862" w:rsidR="00A955BD" w:rsidRDefault="00A955BD" w:rsidP="009946C0">
            <w:pPr>
              <w:rPr>
                <w:lang w:eastAsia="zh-CN"/>
              </w:rPr>
            </w:pPr>
            <w:r>
              <w:rPr>
                <w:lang w:eastAsia="zh-CN"/>
              </w:rPr>
              <w:lastRenderedPageBreak/>
              <w:t>FUTUREWEI6</w:t>
            </w:r>
          </w:p>
        </w:tc>
        <w:tc>
          <w:tcPr>
            <w:tcW w:w="7840" w:type="dxa"/>
            <w:tcBorders>
              <w:top w:val="single" w:sz="4" w:space="0" w:color="auto"/>
              <w:left w:val="single" w:sz="4" w:space="0" w:color="auto"/>
              <w:bottom w:val="single" w:sz="4" w:space="0" w:color="auto"/>
              <w:right w:val="single" w:sz="4" w:space="0" w:color="auto"/>
            </w:tcBorders>
          </w:tcPr>
          <w:p w14:paraId="6960CE2C" w14:textId="5621E975" w:rsidR="00A955BD" w:rsidRPr="00A955BD" w:rsidRDefault="00A955BD" w:rsidP="00CE0423">
            <w:pPr>
              <w:rPr>
                <w:lang w:eastAsia="zh-CN"/>
              </w:rPr>
            </w:pPr>
            <w:r w:rsidRPr="00A955BD">
              <w:rPr>
                <w:lang w:eastAsia="zh-CN"/>
              </w:rPr>
              <w:t>Can accept 1-1a(ver-1). It is a way to get out of the stuck discussion on 2A vs 2B. We do not agree with Proposal 1-8. Forcing all of the UEs in the system to have the exact same BWP configuration just to optionally be able to avoid CFR seems like a corner case, we should work in the direction of using CFR.</w:t>
            </w:r>
          </w:p>
        </w:tc>
      </w:tr>
      <w:tr w:rsidR="001F0992" w14:paraId="2CA4BCAC" w14:textId="77777777" w:rsidTr="008742C0">
        <w:tc>
          <w:tcPr>
            <w:tcW w:w="2122" w:type="dxa"/>
            <w:tcBorders>
              <w:top w:val="single" w:sz="4" w:space="0" w:color="auto"/>
              <w:left w:val="single" w:sz="4" w:space="0" w:color="auto"/>
              <w:bottom w:val="single" w:sz="4" w:space="0" w:color="auto"/>
              <w:right w:val="single" w:sz="4" w:space="0" w:color="auto"/>
            </w:tcBorders>
          </w:tcPr>
          <w:p w14:paraId="2A5A0F6B" w14:textId="71FCC262" w:rsidR="001F0992" w:rsidRDefault="001F0992" w:rsidP="001F0992">
            <w:pPr>
              <w:rPr>
                <w:lang w:eastAsia="zh-CN"/>
              </w:rPr>
            </w:pPr>
            <w:r w:rsidRPr="007B4B75">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08BA1BA5" w14:textId="77777777" w:rsidR="001F0992" w:rsidRDefault="001F0992" w:rsidP="001F0992">
            <w:pPr>
              <w:rPr>
                <w:bCs/>
                <w:lang w:eastAsia="zh-CN"/>
              </w:rPr>
            </w:pPr>
            <w:r>
              <w:rPr>
                <w:bCs/>
                <w:lang w:eastAsia="zh-CN"/>
              </w:rPr>
              <w:t xml:space="preserve">We support 1-1a (ver-1). </w:t>
            </w:r>
          </w:p>
          <w:p w14:paraId="66C34E19" w14:textId="77777777" w:rsidR="001F0992" w:rsidRDefault="001F0992" w:rsidP="001F0992">
            <w:pPr>
              <w:rPr>
                <w:bCs/>
                <w:lang w:eastAsia="zh-CN"/>
              </w:rPr>
            </w:pPr>
            <w:r>
              <w:rPr>
                <w:bCs/>
                <w:lang w:eastAsia="zh-CN"/>
              </w:rPr>
              <w:t>Regarding OPPO’s comment:</w:t>
            </w:r>
          </w:p>
          <w:p w14:paraId="6D980805" w14:textId="77777777" w:rsidR="001F0992" w:rsidRPr="006055B5" w:rsidRDefault="001F0992" w:rsidP="001F0992">
            <w:pPr>
              <w:pStyle w:val="affa"/>
              <w:numPr>
                <w:ilvl w:val="0"/>
                <w:numId w:val="119"/>
              </w:numPr>
              <w:ind w:left="370"/>
              <w:rPr>
                <w:bCs/>
                <w:lang w:eastAsia="zh-CN"/>
              </w:rPr>
            </w:pPr>
            <w:r w:rsidRPr="006055B5">
              <w:rPr>
                <w:bCs/>
                <w:lang w:eastAsia="zh-CN"/>
              </w:rPr>
              <w:t>“</w:t>
            </w:r>
            <w:r>
              <w:rPr>
                <w:lang w:eastAsia="zh-CN"/>
              </w:rPr>
              <w:t>why the proposal includes so many redundant contents</w:t>
            </w:r>
            <w:r w:rsidRPr="006055B5">
              <w:rPr>
                <w:bCs/>
                <w:lang w:eastAsia="zh-CN"/>
              </w:rPr>
              <w:t xml:space="preserve">”: I think it is just to say which dedicated unicast BWP we are referring to when discussing the configuration of a CFR. It is the dedicated unicast BWP containing the CFR with same SCS/CP, rather than other ones. </w:t>
            </w:r>
          </w:p>
          <w:p w14:paraId="7C789A14" w14:textId="77777777" w:rsidR="001F0992" w:rsidRPr="006055B5" w:rsidRDefault="001F0992" w:rsidP="001F0992">
            <w:pPr>
              <w:pStyle w:val="affa"/>
              <w:numPr>
                <w:ilvl w:val="0"/>
                <w:numId w:val="119"/>
              </w:numPr>
              <w:ind w:left="370"/>
              <w:rPr>
                <w:bCs/>
                <w:lang w:eastAsia="zh-CN"/>
              </w:rPr>
            </w:pPr>
            <w:r w:rsidRPr="006055B5">
              <w:rPr>
                <w:bCs/>
                <w:lang w:eastAsia="zh-CN"/>
              </w:rPr>
              <w:t>“</w:t>
            </w:r>
            <w:r>
              <w:rPr>
                <w:lang w:eastAsia="zh-CN"/>
              </w:rPr>
              <w:t>as some companies also said, they are also imlied by Option 2A. In the end, this proposal is only adding some details for Option 2B</w:t>
            </w:r>
            <w:r w:rsidRPr="006055B5">
              <w:rPr>
                <w:bCs/>
                <w:lang w:eastAsia="zh-CN"/>
              </w:rPr>
              <w:t xml:space="preserve">”: The proposal 1-1a is to find the common functionalities for both Option 2A and 2B. The next step would be to further discuss the different configuration(s) if any. </w:t>
            </w:r>
          </w:p>
          <w:p w14:paraId="39BBF19E" w14:textId="77777777" w:rsidR="001F0992" w:rsidRPr="006055B5" w:rsidRDefault="001F0992" w:rsidP="001F0992">
            <w:pPr>
              <w:pStyle w:val="affa"/>
              <w:numPr>
                <w:ilvl w:val="0"/>
                <w:numId w:val="119"/>
              </w:numPr>
              <w:ind w:left="370"/>
              <w:rPr>
                <w:bCs/>
                <w:lang w:eastAsia="zh-CN"/>
              </w:rPr>
            </w:pPr>
            <w:r w:rsidRPr="006055B5">
              <w:rPr>
                <w:bCs/>
                <w:lang w:eastAsia="zh-CN"/>
              </w:rPr>
              <w:t>“</w:t>
            </w:r>
            <w:r>
              <w:rPr>
                <w:lang w:eastAsia="zh-CN"/>
              </w:rPr>
              <w:t>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r w:rsidRPr="006055B5">
              <w:rPr>
                <w:bCs/>
                <w:lang w:eastAsia="zh-CN"/>
              </w:rPr>
              <w:t>”: I agree with you RAN2 cannot make decision on this. I have similar view as Ericsson, “</w:t>
            </w:r>
            <w:r w:rsidRPr="006055B5">
              <w:rPr>
                <w:rFonts w:eastAsiaTheme="minorEastAsia"/>
                <w:lang w:eastAsia="zh-CN"/>
              </w:rPr>
              <w:t>Support of two active BWPs, for this use case, is also something RAN1 can decide on alone</w:t>
            </w:r>
            <w:r w:rsidRPr="006055B5">
              <w:rPr>
                <w:bCs/>
                <w:lang w:eastAsia="zh-CN"/>
              </w:rPr>
              <w:t>”. RAN1 just need to define the association between MBS BWP (if supported) and unicast BWP. We can further discuss the details how to solve the crux in next meeting.</w:t>
            </w:r>
          </w:p>
          <w:p w14:paraId="7A311A14" w14:textId="77777777" w:rsidR="001F0992" w:rsidRDefault="001F0992" w:rsidP="001F0992">
            <w:pPr>
              <w:rPr>
                <w:bCs/>
                <w:lang w:eastAsia="zh-CN"/>
              </w:rPr>
            </w:pPr>
            <w:r>
              <w:rPr>
                <w:bCs/>
                <w:lang w:eastAsia="zh-CN"/>
              </w:rPr>
              <w:t>For 1-8, we think CFR configuration should be used to support MBS PTM transmission.</w:t>
            </w:r>
          </w:p>
          <w:p w14:paraId="48C26FBF" w14:textId="59632BF6" w:rsidR="001F0992" w:rsidRPr="00622454" w:rsidRDefault="001F0992" w:rsidP="001F0992">
            <w:pPr>
              <w:pStyle w:val="affa"/>
              <w:numPr>
                <w:ilvl w:val="0"/>
                <w:numId w:val="119"/>
              </w:numPr>
              <w:ind w:left="370"/>
              <w:rPr>
                <w:bCs/>
                <w:lang w:eastAsia="zh-CN"/>
              </w:rPr>
            </w:pPr>
            <w:r w:rsidRPr="00622454">
              <w:rPr>
                <w:bCs/>
                <w:lang w:eastAsia="zh-CN"/>
              </w:rPr>
              <w:t>As RAN1</w:t>
            </w:r>
            <w:r>
              <w:rPr>
                <w:bCs/>
                <w:lang w:eastAsia="zh-CN"/>
              </w:rPr>
              <w:t>#102-e</w:t>
            </w:r>
            <w:r w:rsidRPr="00622454">
              <w:rPr>
                <w:bCs/>
                <w:lang w:eastAsia="zh-CN"/>
              </w:rPr>
              <w:t xml:space="preserve"> agreed, “For RRC_CONNECTED UEs, define/configure common frequency resource for group-common PDSCH”. Our understanding is that CFR includes the GC-PDCCH/PDSCH configuration, i.e., the frequency size, pdsch/pdcch/sps configuration for MBS. The frequency size of CFR can be configured same or smaller than </w:t>
            </w:r>
            <w:r w:rsidRPr="00622454">
              <w:rPr>
                <w:bCs/>
                <w:lang w:eastAsia="zh-CN"/>
              </w:rPr>
              <w:lastRenderedPageBreak/>
              <w:t xml:space="preserve">that of unicast BWP. It can be up to RAN2 </w:t>
            </w:r>
            <w:r>
              <w:rPr>
                <w:bCs/>
                <w:lang w:eastAsia="zh-CN"/>
              </w:rPr>
              <w:t>t</w:t>
            </w:r>
            <w:r w:rsidRPr="00622454">
              <w:rPr>
                <w:bCs/>
                <w:lang w:eastAsia="zh-CN"/>
              </w:rPr>
              <w:t>whether to define the default configuration of the CFR same as that of unicast BWP if CFR is not configured.</w:t>
            </w:r>
          </w:p>
          <w:p w14:paraId="6645BD3D" w14:textId="77777777" w:rsidR="001F0992" w:rsidRPr="006055B5" w:rsidRDefault="001F0992" w:rsidP="001F0992">
            <w:pPr>
              <w:pStyle w:val="affa"/>
              <w:numPr>
                <w:ilvl w:val="0"/>
                <w:numId w:val="119"/>
              </w:numPr>
              <w:ind w:left="370"/>
              <w:rPr>
                <w:bCs/>
                <w:lang w:eastAsia="zh-CN"/>
              </w:rPr>
            </w:pPr>
            <w:r>
              <w:rPr>
                <w:bCs/>
                <w:lang w:eastAsia="zh-CN"/>
              </w:rPr>
              <w:t xml:space="preserve">1-8 </w:t>
            </w:r>
            <w:r w:rsidRPr="006055B5">
              <w:rPr>
                <w:bCs/>
                <w:lang w:eastAsia="zh-CN"/>
              </w:rPr>
              <w:t xml:space="preserve">seems to directly change the configuration of a dedicated unicast BWP, e.g., more than one pdsch-Config, more than one pdcch-Config, etc.. </w:t>
            </w:r>
            <w:r>
              <w:rPr>
                <w:bCs/>
                <w:lang w:eastAsia="zh-CN"/>
              </w:rPr>
              <w:t>N</w:t>
            </w:r>
            <w:r w:rsidRPr="006055B5">
              <w:rPr>
                <w:bCs/>
                <w:lang w:eastAsia="zh-CN"/>
              </w:rPr>
              <w:t xml:space="preserve">ot sure whether it would have impact on unicast transmission or not. </w:t>
            </w:r>
            <w:r>
              <w:rPr>
                <w:bCs/>
                <w:lang w:eastAsia="zh-CN"/>
              </w:rPr>
              <w:t>If not, how to differentiate the configuration for unicast and MBS? Do we need to introduce RNTI-based pdsch-config, pdcch-config, sps-config?</w:t>
            </w:r>
          </w:p>
          <w:p w14:paraId="5C0E5376" w14:textId="1C79B89C" w:rsidR="001F0992" w:rsidRPr="00A955BD" w:rsidRDefault="001F0992" w:rsidP="001F0992">
            <w:pPr>
              <w:rPr>
                <w:lang w:eastAsia="zh-CN"/>
              </w:rPr>
            </w:pPr>
            <w:r>
              <w:rPr>
                <w:bCs/>
                <w:lang w:eastAsia="zh-CN"/>
              </w:rPr>
              <w:t>R</w:t>
            </w:r>
            <w:r w:rsidRPr="006055B5">
              <w:rPr>
                <w:bCs/>
                <w:lang w:eastAsia="zh-CN"/>
              </w:rPr>
              <w:t xml:space="preserve">egarding the corner case, “For a use case with only a single unicast BWP there is no such need, so fundamentally there is no need to define a CFR in such cases.” </w:t>
            </w:r>
            <w:r>
              <w:rPr>
                <w:bCs/>
                <w:lang w:eastAsia="zh-CN"/>
              </w:rPr>
              <w:t xml:space="preserve"> If just say size of unicast BWP is same and other BWP-configurations are different per UE, the frequency size of CFR can be configured same as that of unicast BWP but keep other CFR-configurations separate from the unicast BWP.</w:t>
            </w:r>
          </w:p>
        </w:tc>
      </w:tr>
      <w:tr w:rsidR="001E5F9F" w14:paraId="27998269" w14:textId="77777777" w:rsidTr="008742C0">
        <w:tc>
          <w:tcPr>
            <w:tcW w:w="2122" w:type="dxa"/>
            <w:tcBorders>
              <w:top w:val="single" w:sz="4" w:space="0" w:color="auto"/>
              <w:left w:val="single" w:sz="4" w:space="0" w:color="auto"/>
              <w:bottom w:val="single" w:sz="4" w:space="0" w:color="auto"/>
              <w:right w:val="single" w:sz="4" w:space="0" w:color="auto"/>
            </w:tcBorders>
          </w:tcPr>
          <w:p w14:paraId="12DD2DE6" w14:textId="5D7DA967" w:rsidR="001E5F9F" w:rsidRPr="007B4B75" w:rsidRDefault="001E5F9F" w:rsidP="001F0992">
            <w:pPr>
              <w:rPr>
                <w:bCs/>
                <w:lang w:eastAsia="zh-CN"/>
              </w:rPr>
            </w:pPr>
            <w:r>
              <w:rPr>
                <w:rFonts w:hint="eastAsia"/>
                <w:bCs/>
                <w:lang w:eastAsia="zh-CN"/>
              </w:rPr>
              <w:lastRenderedPageBreak/>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5E144E73" w14:textId="77777777" w:rsidR="001E5F9F" w:rsidRDefault="001E5F9F" w:rsidP="001F0992">
            <w:pPr>
              <w:rPr>
                <w:bCs/>
                <w:lang w:eastAsia="zh-CN"/>
              </w:rPr>
            </w:pPr>
            <w:r>
              <w:rPr>
                <w:rFonts w:hint="eastAsia"/>
                <w:bCs/>
                <w:lang w:eastAsia="zh-CN"/>
              </w:rPr>
              <w:t>I</w:t>
            </w:r>
            <w:r>
              <w:rPr>
                <w:bCs/>
                <w:lang w:eastAsia="zh-CN"/>
              </w:rPr>
              <w:t>n the GTW session on 3rd Feb, the following agreement was made:</w:t>
            </w:r>
          </w:p>
          <w:p w14:paraId="18CEA28D" w14:textId="77777777" w:rsidR="001E5F9F" w:rsidRDefault="001E5F9F" w:rsidP="001E5F9F">
            <w:pPr>
              <w:rPr>
                <w:lang w:eastAsia="x-none"/>
              </w:rPr>
            </w:pPr>
            <w:r w:rsidRPr="006E6D45">
              <w:rPr>
                <w:highlight w:val="green"/>
                <w:lang w:eastAsia="x-none"/>
              </w:rPr>
              <w:t>Agreement:</w:t>
            </w:r>
          </w:p>
          <w:p w14:paraId="4A3EB79D" w14:textId="77777777" w:rsidR="001E5F9F" w:rsidRPr="005739E2" w:rsidRDefault="001E5F9F" w:rsidP="001E5F9F">
            <w:pPr>
              <w:rPr>
                <w:lang w:eastAsia="x-none"/>
              </w:rPr>
            </w:pPr>
            <w:r w:rsidRPr="005739E2">
              <w:rPr>
                <w:lang w:eastAsia="x-none"/>
              </w:rPr>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6316EB4F"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014E1769"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2BE4C53A"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026F10C0"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9E24A16"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79411641"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0FFB645" w14:textId="77777777" w:rsidR="001E5F9F" w:rsidRPr="005739E2" w:rsidRDefault="001E5F9F" w:rsidP="001E5F9F">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7D005C3D"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11DF94F0"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367AC1" w14:textId="77777777" w:rsidR="001E5F9F" w:rsidRDefault="001E5F9F" w:rsidP="001F0992">
            <w:pPr>
              <w:rPr>
                <w:bCs/>
                <w:lang w:eastAsia="zh-CN"/>
              </w:rPr>
            </w:pPr>
          </w:p>
          <w:p w14:paraId="2F2FE9DE" w14:textId="77777777" w:rsidR="005E0428" w:rsidRDefault="00283161" w:rsidP="001F0992">
            <w:pPr>
              <w:rPr>
                <w:bCs/>
                <w:lang w:eastAsia="zh-CN"/>
              </w:rPr>
            </w:pPr>
            <w:r>
              <w:rPr>
                <w:rFonts w:hint="eastAsia"/>
                <w:bCs/>
                <w:lang w:eastAsia="zh-CN"/>
              </w:rPr>
              <w:t>T</w:t>
            </w:r>
            <w:r>
              <w:rPr>
                <w:bCs/>
                <w:lang w:eastAsia="zh-CN"/>
              </w:rPr>
              <w:t>hen, we can revis</w:t>
            </w:r>
            <w:r w:rsidR="005E0428">
              <w:rPr>
                <w:bCs/>
                <w:lang w:eastAsia="zh-CN"/>
              </w:rPr>
              <w:t>i</w:t>
            </w:r>
            <w:r>
              <w:rPr>
                <w:bCs/>
                <w:lang w:eastAsia="zh-CN"/>
              </w:rPr>
              <w:t>t other suspended proposals.</w:t>
            </w:r>
            <w:r w:rsidR="00F448FA">
              <w:rPr>
                <w:bCs/>
                <w:lang w:eastAsia="zh-CN"/>
              </w:rPr>
              <w:t xml:space="preserve"> Basically, proposal 1-3 is covered by the above agreement</w:t>
            </w:r>
            <w:r w:rsidR="00AE22E5">
              <w:rPr>
                <w:bCs/>
                <w:lang w:eastAsia="zh-CN"/>
              </w:rPr>
              <w:t>. I think proposal 1-7 can be deferred</w:t>
            </w:r>
            <w:r w:rsidR="005E0428">
              <w:rPr>
                <w:bCs/>
                <w:lang w:eastAsia="zh-CN"/>
              </w:rPr>
              <w:t xml:space="preserve"> unless companies prefer to further discuss in this meeting</w:t>
            </w:r>
            <w:r w:rsidR="00AE22E5">
              <w:rPr>
                <w:bCs/>
                <w:lang w:eastAsia="zh-CN"/>
              </w:rPr>
              <w:t xml:space="preserve">. </w:t>
            </w:r>
          </w:p>
          <w:p w14:paraId="1ED3828B" w14:textId="54A3E909" w:rsidR="00283161" w:rsidRDefault="00AE22E5" w:rsidP="001F0992">
            <w:pPr>
              <w:rPr>
                <w:bCs/>
                <w:lang w:eastAsia="zh-CN"/>
              </w:rPr>
            </w:pPr>
            <w:r>
              <w:rPr>
                <w:bCs/>
                <w:lang w:eastAsia="zh-CN"/>
              </w:rPr>
              <w:t>For proposal 1-4, I made an update as follows.</w:t>
            </w:r>
            <w:r w:rsidR="005F4E9C">
              <w:rPr>
                <w:bCs/>
                <w:lang w:eastAsia="zh-CN"/>
              </w:rPr>
              <w:t xml:space="preserve"> Based on previous rounds of discussions, </w:t>
            </w:r>
            <w:r w:rsidR="00E30514">
              <w:rPr>
                <w:bCs/>
                <w:lang w:eastAsia="zh-CN"/>
              </w:rPr>
              <w:t>most companies think one CFR per dedicated unicast BWP is enough, but seems Qualcomm and vivo prefer to allow multiple CFRs per dedicated unicast BWP or defer this discussion.</w:t>
            </w:r>
            <w:r w:rsidR="00E02D98">
              <w:rPr>
                <w:bCs/>
                <w:lang w:eastAsia="zh-CN"/>
              </w:rPr>
              <w:t xml:space="preserve"> So I want to </w:t>
            </w:r>
            <w:r w:rsidR="00E02D98">
              <w:rPr>
                <w:bCs/>
                <w:lang w:eastAsia="zh-CN"/>
              </w:rPr>
              <w:lastRenderedPageBreak/>
              <w:t xml:space="preserve">ask the group if we are OK to defer this discussion or you prefer to make the decision at this meeting. </w:t>
            </w:r>
          </w:p>
          <w:p w14:paraId="3343DDFF" w14:textId="13B40809" w:rsidR="00F448FA" w:rsidRPr="00AE22E5" w:rsidRDefault="00F448FA" w:rsidP="00F448FA">
            <w:pPr>
              <w:widowControl w:val="0"/>
              <w:spacing w:after="120"/>
              <w:rPr>
                <w:lang w:eastAsia="zh-CN"/>
              </w:rPr>
            </w:pPr>
            <w:r w:rsidRPr="00E30514">
              <w:rPr>
                <w:b/>
                <w:bCs/>
                <w:highlight w:val="magenta"/>
                <w:lang w:eastAsia="zh-CN"/>
              </w:rPr>
              <w:t>[</w:t>
            </w:r>
            <w:r w:rsidR="00E30514">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4DA84EC3" w14:textId="06A7CB14" w:rsidR="00F448FA" w:rsidRPr="00AE22E5" w:rsidRDefault="00AE22E5" w:rsidP="00F448FA">
            <w:pPr>
              <w:pStyle w:val="affa"/>
              <w:numPr>
                <w:ilvl w:val="0"/>
                <w:numId w:val="93"/>
              </w:numPr>
            </w:pPr>
            <w:r w:rsidRPr="00AE22E5">
              <w:rPr>
                <w:lang w:eastAsia="zh-CN"/>
              </w:rPr>
              <w:t>A</w:t>
            </w:r>
            <w:r w:rsidR="00F448FA" w:rsidRPr="00AE22E5">
              <w:t xml:space="preserve">t most one </w:t>
            </w:r>
            <w:r w:rsidRPr="00AE22E5">
              <w:t>CFR</w:t>
            </w:r>
            <w:r w:rsidR="00F448FA" w:rsidRPr="00AE22E5">
              <w:t xml:space="preserve"> </w:t>
            </w:r>
            <w:r w:rsidRPr="00AE22E5">
              <w:t>is</w:t>
            </w:r>
            <w:r w:rsidR="00F448FA" w:rsidRPr="00AE22E5">
              <w:t xml:space="preserve"> configured per dedicated unicast BWP for multicast of RRC-CONNECTED UEs.</w:t>
            </w:r>
          </w:p>
          <w:p w14:paraId="4A367E56" w14:textId="61C8CF98" w:rsidR="00F448FA" w:rsidRPr="00AE22E5" w:rsidRDefault="00F448FA" w:rsidP="00AE22E5">
            <w:pPr>
              <w:pStyle w:val="affa"/>
              <w:widowControl w:val="0"/>
              <w:numPr>
                <w:ilvl w:val="1"/>
                <w:numId w:val="84"/>
              </w:numPr>
              <w:spacing w:after="120"/>
              <w:rPr>
                <w:color w:val="FF0000"/>
              </w:rPr>
            </w:pPr>
            <w:r w:rsidRPr="00AE22E5">
              <w:rPr>
                <w:szCs w:val="20"/>
                <w:lang w:eastAsia="zh-CN"/>
              </w:rPr>
              <w:t xml:space="preserve">FFS </w:t>
            </w:r>
            <w:r w:rsidRPr="00AE22E5">
              <w:rPr>
                <w:rFonts w:eastAsiaTheme="minorEastAsia"/>
                <w:lang w:eastAsia="zh-CN"/>
              </w:rPr>
              <w:t>whether</w:t>
            </w:r>
            <w:r w:rsidRPr="00AE22E5">
              <w:rPr>
                <w:szCs w:val="20"/>
                <w:lang w:eastAsia="zh-CN"/>
              </w:rPr>
              <w:t xml:space="preserve"> more than one </w:t>
            </w:r>
            <w:r w:rsidR="00AE22E5" w:rsidRPr="00AE22E5">
              <w:rPr>
                <w:szCs w:val="20"/>
                <w:lang w:eastAsia="zh-CN"/>
              </w:rPr>
              <w:t>CFR can be</w:t>
            </w:r>
            <w:r w:rsidRPr="00AE22E5">
              <w:rPr>
                <w:szCs w:val="20"/>
                <w:lang w:eastAsia="zh-CN"/>
              </w:rPr>
              <w:t xml:space="preserve"> </w:t>
            </w:r>
            <w:r w:rsidRPr="00AE22E5">
              <w:t>configured</w:t>
            </w:r>
            <w:r w:rsidRPr="00AE22E5">
              <w:rPr>
                <w:szCs w:val="20"/>
                <w:lang w:eastAsia="zh-CN"/>
              </w:rPr>
              <w:t xml:space="preserve"> per UE subject to UE capability</w:t>
            </w:r>
          </w:p>
        </w:tc>
      </w:tr>
    </w:tbl>
    <w:p w14:paraId="5A6EEA11" w14:textId="5DB28787" w:rsidR="002D50F3" w:rsidRDefault="002D50F3" w:rsidP="002D50F3"/>
    <w:p w14:paraId="6C167C18" w14:textId="77777777" w:rsidR="002D50F3" w:rsidRDefault="002D50F3" w:rsidP="002D50F3"/>
    <w:p w14:paraId="35A39077" w14:textId="77777777" w:rsidR="002D50F3" w:rsidRDefault="002D50F3" w:rsidP="002D50F3">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6F21716" w14:textId="77777777" w:rsidR="00864827" w:rsidRPr="00AE22E5" w:rsidRDefault="00864827" w:rsidP="00864827">
      <w:pPr>
        <w:widowControl w:val="0"/>
        <w:spacing w:after="120"/>
        <w:rPr>
          <w:lang w:eastAsia="zh-CN"/>
        </w:rPr>
      </w:pPr>
      <w:r w:rsidRPr="00E30514">
        <w:rPr>
          <w:b/>
          <w:bCs/>
          <w:highlight w:val="magenta"/>
          <w:lang w:eastAsia="zh-CN"/>
        </w:rPr>
        <w:t>[</w:t>
      </w:r>
      <w:r>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206C8867" w14:textId="77777777" w:rsidR="00864827" w:rsidRPr="00AE22E5" w:rsidRDefault="00864827" w:rsidP="00864827">
      <w:r w:rsidRPr="00AE22E5">
        <w:rPr>
          <w:lang w:eastAsia="zh-CN"/>
        </w:rPr>
        <w:t>A</w:t>
      </w:r>
      <w:r w:rsidRPr="00AE22E5">
        <w:t>t most one CFR is configured per dedicated unicast BWP for multicast of RRC-CONNECTED UEs.</w:t>
      </w:r>
    </w:p>
    <w:p w14:paraId="531619C3" w14:textId="639971EB" w:rsidR="002D50F3" w:rsidRDefault="00864827" w:rsidP="00864827">
      <w:pPr>
        <w:pStyle w:val="affa"/>
        <w:widowControl w:val="0"/>
        <w:numPr>
          <w:ilvl w:val="0"/>
          <w:numId w:val="120"/>
        </w:numPr>
        <w:spacing w:after="120"/>
        <w:jc w:val="both"/>
        <w:rPr>
          <w:lang w:eastAsia="zh-CN"/>
        </w:rPr>
      </w:pPr>
      <w:r w:rsidRPr="00AE22E5">
        <w:rPr>
          <w:lang w:eastAsia="zh-CN"/>
        </w:rPr>
        <w:t xml:space="preserve">FFS </w:t>
      </w:r>
      <w:r w:rsidRPr="00864827">
        <w:rPr>
          <w:rFonts w:eastAsiaTheme="minorEastAsia"/>
          <w:lang w:eastAsia="zh-CN"/>
        </w:rPr>
        <w:t>whether</w:t>
      </w:r>
      <w:r w:rsidRPr="00AE22E5">
        <w:rPr>
          <w:lang w:eastAsia="zh-CN"/>
        </w:rPr>
        <w:t xml:space="preserve"> more than one CFR can be </w:t>
      </w:r>
      <w:r w:rsidRPr="00AE22E5">
        <w:t>configured</w:t>
      </w:r>
      <w:r w:rsidRPr="00AE22E5">
        <w:rPr>
          <w:lang w:eastAsia="zh-CN"/>
        </w:rPr>
        <w:t xml:space="preserve"> per UE subject to UE capability</w:t>
      </w:r>
    </w:p>
    <w:p w14:paraId="10B423D5" w14:textId="77777777" w:rsidR="00763D61" w:rsidRDefault="00763D61" w:rsidP="00763D61">
      <w:pPr>
        <w:widowControl w:val="0"/>
        <w:spacing w:after="120"/>
        <w:jc w:val="both"/>
        <w:rPr>
          <w:lang w:eastAsia="zh-CN"/>
        </w:rPr>
      </w:pPr>
    </w:p>
    <w:p w14:paraId="396AE31C" w14:textId="439FB627" w:rsidR="00763D61" w:rsidRDefault="00763D61" w:rsidP="00763D61">
      <w:pPr>
        <w:pStyle w:val="2"/>
        <w:ind w:left="576"/>
        <w:rPr>
          <w:rFonts w:ascii="Times New Roman" w:hAnsi="Times New Roman"/>
          <w:lang w:val="en-US"/>
        </w:rPr>
      </w:pPr>
      <w:r>
        <w:rPr>
          <w:rFonts w:ascii="Times New Roman" w:hAnsi="Times New Roman"/>
          <w:lang w:val="en-US"/>
        </w:rPr>
        <w:t>Company Views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4977779" w14:textId="77777777" w:rsidR="00763D61" w:rsidRDefault="00763D61" w:rsidP="00763D61">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763D61" w14:paraId="7F0DE36E" w14:textId="77777777" w:rsidTr="002329A0">
        <w:tc>
          <w:tcPr>
            <w:tcW w:w="2122" w:type="dxa"/>
            <w:tcBorders>
              <w:top w:val="single" w:sz="4" w:space="0" w:color="auto"/>
              <w:left w:val="single" w:sz="4" w:space="0" w:color="auto"/>
              <w:bottom w:val="single" w:sz="4" w:space="0" w:color="auto"/>
              <w:right w:val="single" w:sz="4" w:space="0" w:color="auto"/>
            </w:tcBorders>
          </w:tcPr>
          <w:p w14:paraId="51CF2FAD" w14:textId="77777777" w:rsidR="00763D61" w:rsidRDefault="00763D61"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464EE12" w14:textId="77777777" w:rsidR="00763D61" w:rsidRDefault="00763D61" w:rsidP="002329A0">
            <w:pPr>
              <w:jc w:val="center"/>
              <w:rPr>
                <w:b/>
                <w:lang w:eastAsia="zh-CN"/>
              </w:rPr>
            </w:pPr>
            <w:r>
              <w:rPr>
                <w:b/>
                <w:lang w:eastAsia="zh-CN"/>
              </w:rPr>
              <w:t>Comment</w:t>
            </w:r>
          </w:p>
        </w:tc>
      </w:tr>
      <w:tr w:rsidR="00763D61" w14:paraId="73278B9F" w14:textId="77777777" w:rsidTr="002329A0">
        <w:tc>
          <w:tcPr>
            <w:tcW w:w="2122" w:type="dxa"/>
            <w:tcBorders>
              <w:top w:val="single" w:sz="4" w:space="0" w:color="auto"/>
              <w:left w:val="single" w:sz="4" w:space="0" w:color="auto"/>
              <w:bottom w:val="single" w:sz="4" w:space="0" w:color="auto"/>
              <w:right w:val="single" w:sz="4" w:space="0" w:color="auto"/>
            </w:tcBorders>
          </w:tcPr>
          <w:p w14:paraId="52DAEA52" w14:textId="6D6F0EEE" w:rsidR="00763D61" w:rsidRPr="00A768E3" w:rsidRDefault="00A768E3" w:rsidP="002329A0">
            <w:pPr>
              <w:rPr>
                <w:rFonts w:eastAsia="Malgun Gothic"/>
                <w:lang w:eastAsia="ko-KR"/>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35C3344" w14:textId="25A7C7D6" w:rsidR="00763D61" w:rsidRPr="00A768E3" w:rsidRDefault="00A768E3" w:rsidP="002329A0">
            <w:pPr>
              <w:rPr>
                <w:rFonts w:eastAsia="Malgun Gothic"/>
                <w:lang w:eastAsia="ko-KR"/>
              </w:rPr>
            </w:pPr>
            <w:r>
              <w:rPr>
                <w:rFonts w:eastAsia="Malgun Gothic" w:hint="eastAsia"/>
                <w:lang w:eastAsia="ko-KR"/>
              </w:rPr>
              <w:t>F</w:t>
            </w:r>
            <w:r>
              <w:rPr>
                <w:rFonts w:eastAsia="Malgun Gothic"/>
                <w:lang w:eastAsia="ko-KR"/>
              </w:rPr>
              <w:t xml:space="preserve">ine with the proposal. </w:t>
            </w:r>
          </w:p>
        </w:tc>
      </w:tr>
      <w:tr w:rsidR="00763D61" w14:paraId="74AECB2A" w14:textId="77777777" w:rsidTr="002329A0">
        <w:tc>
          <w:tcPr>
            <w:tcW w:w="2122" w:type="dxa"/>
            <w:tcBorders>
              <w:top w:val="single" w:sz="4" w:space="0" w:color="auto"/>
              <w:left w:val="single" w:sz="4" w:space="0" w:color="auto"/>
              <w:bottom w:val="single" w:sz="4" w:space="0" w:color="auto"/>
              <w:right w:val="single" w:sz="4" w:space="0" w:color="auto"/>
            </w:tcBorders>
          </w:tcPr>
          <w:p w14:paraId="4F243D62" w14:textId="6BF060E8" w:rsidR="00763D61" w:rsidRPr="002329A0" w:rsidRDefault="002329A0"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C53C4B9" w14:textId="7E93E38F" w:rsidR="00763D61" w:rsidRPr="002329A0" w:rsidRDefault="002329A0" w:rsidP="002329A0">
            <w:pPr>
              <w:rPr>
                <w:rFonts w:eastAsia="Malgun Gothic"/>
                <w:lang w:eastAsia="ko-KR"/>
              </w:rPr>
            </w:pPr>
            <w:r>
              <w:rPr>
                <w:rFonts w:eastAsia="Malgun Gothic" w:hint="eastAsia"/>
                <w:lang w:eastAsia="ko-KR"/>
              </w:rPr>
              <w:t>W</w:t>
            </w:r>
            <w:r>
              <w:rPr>
                <w:rFonts w:eastAsia="Malgun Gothic"/>
                <w:lang w:eastAsia="ko-KR"/>
              </w:rPr>
              <w:t>e are fine with the updated proposal.</w:t>
            </w:r>
          </w:p>
        </w:tc>
      </w:tr>
      <w:tr w:rsidR="00763D61" w14:paraId="7D6499EE" w14:textId="77777777" w:rsidTr="002329A0">
        <w:tc>
          <w:tcPr>
            <w:tcW w:w="2122" w:type="dxa"/>
            <w:tcBorders>
              <w:top w:val="single" w:sz="4" w:space="0" w:color="auto"/>
              <w:left w:val="single" w:sz="4" w:space="0" w:color="auto"/>
              <w:bottom w:val="single" w:sz="4" w:space="0" w:color="auto"/>
              <w:right w:val="single" w:sz="4" w:space="0" w:color="auto"/>
            </w:tcBorders>
          </w:tcPr>
          <w:p w14:paraId="70B501EA" w14:textId="3DCBC83D" w:rsidR="00763D61" w:rsidRDefault="008F3174" w:rsidP="002329A0">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6B17715B" w14:textId="15DB73DB" w:rsidR="00763D61" w:rsidRDefault="008F3174" w:rsidP="002329A0">
            <w:pPr>
              <w:rPr>
                <w:lang w:eastAsia="zh-CN"/>
              </w:rPr>
            </w:pPr>
            <w:r>
              <w:rPr>
                <w:lang w:eastAsia="zh-CN"/>
              </w:rPr>
              <w:t>We are fine wth this proposal.</w:t>
            </w:r>
          </w:p>
        </w:tc>
      </w:tr>
      <w:tr w:rsidR="001F3EFB" w14:paraId="30CC5DE0" w14:textId="77777777" w:rsidTr="001F3EFB">
        <w:tc>
          <w:tcPr>
            <w:tcW w:w="2122" w:type="dxa"/>
          </w:tcPr>
          <w:p w14:paraId="7DB118DE" w14:textId="77777777" w:rsidR="001F3EFB" w:rsidRDefault="001F3EFB" w:rsidP="00D91AEF">
            <w:pPr>
              <w:rPr>
                <w:lang w:eastAsia="zh-CN"/>
              </w:rPr>
            </w:pPr>
            <w:r>
              <w:rPr>
                <w:rFonts w:hint="eastAsia"/>
                <w:lang w:eastAsia="zh-CN"/>
              </w:rPr>
              <w:t>O</w:t>
            </w:r>
            <w:r>
              <w:rPr>
                <w:lang w:eastAsia="zh-CN"/>
              </w:rPr>
              <w:t>PPO</w:t>
            </w:r>
          </w:p>
        </w:tc>
        <w:tc>
          <w:tcPr>
            <w:tcW w:w="7840" w:type="dxa"/>
          </w:tcPr>
          <w:p w14:paraId="0E140339" w14:textId="77777777" w:rsidR="001F3EFB" w:rsidRDefault="001F3EFB" w:rsidP="00D91AEF">
            <w:pPr>
              <w:rPr>
                <w:lang w:eastAsia="zh-CN"/>
              </w:rPr>
            </w:pPr>
            <w:r>
              <w:rPr>
                <w:lang w:eastAsia="zh-CN"/>
              </w:rPr>
              <w:t>We suggest to defer the proposal.</w:t>
            </w:r>
          </w:p>
        </w:tc>
      </w:tr>
      <w:tr w:rsidR="00D926A9" w14:paraId="4C24F6DE" w14:textId="77777777" w:rsidTr="001F3EFB">
        <w:tc>
          <w:tcPr>
            <w:tcW w:w="2122" w:type="dxa"/>
          </w:tcPr>
          <w:p w14:paraId="5858A24F" w14:textId="17A0199E" w:rsidR="00D926A9" w:rsidRDefault="00D926A9" w:rsidP="00D91AEF">
            <w:pPr>
              <w:rPr>
                <w:lang w:eastAsia="zh-CN"/>
              </w:rPr>
            </w:pPr>
            <w:r>
              <w:rPr>
                <w:rFonts w:hint="eastAsia"/>
                <w:lang w:eastAsia="zh-CN"/>
              </w:rPr>
              <w:t>H</w:t>
            </w:r>
            <w:r>
              <w:rPr>
                <w:lang w:eastAsia="zh-CN"/>
              </w:rPr>
              <w:t>uawei, HiSilicon</w:t>
            </w:r>
          </w:p>
        </w:tc>
        <w:tc>
          <w:tcPr>
            <w:tcW w:w="7840" w:type="dxa"/>
          </w:tcPr>
          <w:p w14:paraId="5B57A36A" w14:textId="71709973" w:rsidR="00D926A9" w:rsidRDefault="00D926A9" w:rsidP="00D91AEF">
            <w:pPr>
              <w:rPr>
                <w:lang w:eastAsia="zh-CN"/>
              </w:rPr>
            </w:pPr>
            <w:r>
              <w:rPr>
                <w:lang w:eastAsia="zh-CN"/>
              </w:rPr>
              <w:t xml:space="preserve">Support. </w:t>
            </w:r>
          </w:p>
        </w:tc>
      </w:tr>
      <w:tr w:rsidR="0052483D" w14:paraId="73375DC4" w14:textId="77777777" w:rsidTr="001F3EFB">
        <w:tc>
          <w:tcPr>
            <w:tcW w:w="2122" w:type="dxa"/>
          </w:tcPr>
          <w:p w14:paraId="353502A5" w14:textId="762AA8EA" w:rsidR="0052483D" w:rsidRDefault="0052483D" w:rsidP="0052483D">
            <w:pPr>
              <w:rPr>
                <w:rFonts w:hint="eastAsia"/>
                <w:lang w:eastAsia="zh-CN"/>
              </w:rPr>
            </w:pPr>
            <w:r>
              <w:rPr>
                <w:rFonts w:hint="eastAsia"/>
                <w:lang w:eastAsia="zh-CN"/>
              </w:rPr>
              <w:t>v</w:t>
            </w:r>
            <w:r>
              <w:rPr>
                <w:lang w:eastAsia="zh-CN"/>
              </w:rPr>
              <w:t>ivo</w:t>
            </w:r>
          </w:p>
        </w:tc>
        <w:tc>
          <w:tcPr>
            <w:tcW w:w="7840" w:type="dxa"/>
          </w:tcPr>
          <w:p w14:paraId="5D9F1683" w14:textId="77777777" w:rsidR="0052483D" w:rsidRDefault="0052483D" w:rsidP="0052483D">
            <w:pPr>
              <w:rPr>
                <w:lang w:eastAsia="zh-CN"/>
              </w:rPr>
            </w:pPr>
            <w:r>
              <w:rPr>
                <w:lang w:eastAsia="zh-CN"/>
              </w:rPr>
              <w:t>We prefer to defer the proposal.</w:t>
            </w:r>
          </w:p>
          <w:p w14:paraId="3B2F8305" w14:textId="77777777" w:rsidR="0052483D" w:rsidRDefault="0052483D" w:rsidP="0052483D">
            <w:pPr>
              <w:rPr>
                <w:lang w:eastAsia="zh-CN"/>
              </w:rPr>
            </w:pPr>
            <w:r>
              <w:rPr>
                <w:lang w:eastAsia="zh-CN"/>
              </w:rPr>
              <w:t>As commented in previous round, we think whether more than one CFRs can be configured per dedicated BWP should further study.</w:t>
            </w:r>
            <w:r>
              <w:rPr>
                <w:rFonts w:hint="eastAsia"/>
                <w:lang w:eastAsia="zh-CN"/>
              </w:rPr>
              <w:t xml:space="preserve"> </w:t>
            </w:r>
            <w:r>
              <w:rPr>
                <w:lang w:eastAsia="zh-CN"/>
              </w:rPr>
              <w:t>Sorry to copy the example:</w:t>
            </w:r>
          </w:p>
          <w:p w14:paraId="28C23215" w14:textId="77777777" w:rsidR="0052483D" w:rsidRDefault="0052483D" w:rsidP="0052483D">
            <w:pPr>
              <w:rPr>
                <w:lang w:eastAsia="zh-CN"/>
              </w:rPr>
            </w:pPr>
            <w:r>
              <w:rPr>
                <w:rFonts w:hint="eastAsia"/>
                <w:lang w:eastAsia="zh-CN"/>
              </w:rPr>
              <w:t>U</w:t>
            </w:r>
            <w:r>
              <w:rPr>
                <w:lang w:eastAsia="zh-CN"/>
              </w:rPr>
              <w:t>E1: interested in MBS service 1 which needs 60MHz</w:t>
            </w:r>
          </w:p>
          <w:p w14:paraId="3D080C3F" w14:textId="77777777" w:rsidR="0052483D" w:rsidRDefault="0052483D" w:rsidP="0052483D">
            <w:pPr>
              <w:rPr>
                <w:lang w:eastAsia="zh-CN"/>
              </w:rPr>
            </w:pPr>
            <w:r>
              <w:rPr>
                <w:lang w:eastAsia="zh-CN"/>
              </w:rPr>
              <w:t>UE2: interested in MBS service 2 which needs 40MHz (different frequency location with MBS service 1)</w:t>
            </w:r>
          </w:p>
          <w:p w14:paraId="78CAA4B3" w14:textId="77777777" w:rsidR="0052483D" w:rsidRDefault="0052483D" w:rsidP="0052483D">
            <w:pPr>
              <w:rPr>
                <w:lang w:eastAsia="zh-CN"/>
              </w:rPr>
            </w:pPr>
            <w:r>
              <w:rPr>
                <w:lang w:eastAsia="zh-CN"/>
              </w:rPr>
              <w:t>UE3: interested in both MBS service 1 and MBS service 2</w:t>
            </w:r>
          </w:p>
          <w:p w14:paraId="111D62BD" w14:textId="77777777" w:rsidR="0052483D" w:rsidRDefault="0052483D" w:rsidP="0052483D">
            <w:pPr>
              <w:rPr>
                <w:lang w:eastAsia="zh-CN"/>
              </w:rPr>
            </w:pPr>
            <w:r>
              <w:rPr>
                <w:lang w:eastAsia="zh-CN"/>
              </w:rPr>
              <w:t xml:space="preserve">If only one CFR can be configured following the </w:t>
            </w:r>
            <w:r w:rsidRPr="00664205">
              <w:rPr>
                <w:lang w:eastAsia="zh-CN"/>
              </w:rPr>
              <w:t>Updated Proposal 1-4</w:t>
            </w:r>
            <w:r>
              <w:rPr>
                <w:lang w:eastAsia="zh-CN"/>
              </w:rPr>
              <w:t>, UE 1/2/3, a CFR with 100MHz is needed, which will make UE1 and UE2 have to be configured with a large dedicated BWP (100MHz). On the one hand, UE1 or UE2 may not have capability to support 100MHz. On the other hand, it will increase the power consumption of UE1 and UE2. In addition, it may lead the group-common DCI size larger for UE1 and UE2 comapring to separate CFR for MBS service 1 and service 2.</w:t>
            </w:r>
          </w:p>
          <w:p w14:paraId="4DB35100" w14:textId="2F619BF1" w:rsidR="0052483D" w:rsidRDefault="0052483D" w:rsidP="0052483D">
            <w:pPr>
              <w:rPr>
                <w:lang w:eastAsia="zh-CN"/>
              </w:rPr>
            </w:pPr>
            <w:r>
              <w:rPr>
                <w:lang w:eastAsia="zh-CN"/>
              </w:rPr>
              <w:lastRenderedPageBreak/>
              <w:t>If more than one CFR can be configured per dedicated BWP based on UE capability, then gNB can configure CFR1 for MBS service 1, and CFR2 for MBS service 2.</w:t>
            </w:r>
            <w:r>
              <w:rPr>
                <w:rFonts w:hint="eastAsia"/>
                <w:lang w:eastAsia="zh-CN"/>
              </w:rPr>
              <w:t xml:space="preserve"> </w:t>
            </w:r>
            <w:r>
              <w:rPr>
                <w:lang w:eastAsia="zh-CN"/>
              </w:rPr>
              <w:t xml:space="preserve">If group-common PDCCH is used for MBS scheduling, for UE3, it may need to decode DCI with two different sizes which can be based on UE capability. If UE-specific PDCCH is used for MBS scheduling, there is no DCI size issue, because CFR is narrow than UE dedicated BWP. For UE1 and UE2, they don’t have to be configured with a dedicated BWP with 100MHz and is befinical for UE power consumption. From UE perspecitive, we think it is very important to consider power saving. </w:t>
            </w:r>
          </w:p>
        </w:tc>
      </w:tr>
    </w:tbl>
    <w:p w14:paraId="177232A1" w14:textId="77777777" w:rsidR="00763D61" w:rsidRDefault="00763D61" w:rsidP="00763D61"/>
    <w:p w14:paraId="130D0503" w14:textId="77777777" w:rsidR="00763D61" w:rsidRDefault="00763D61" w:rsidP="00763D61"/>
    <w:p w14:paraId="7585F23E" w14:textId="04609EE2" w:rsidR="00763D61" w:rsidRDefault="00763D61" w:rsidP="00763D61">
      <w:pPr>
        <w:pStyle w:val="2"/>
        <w:ind w:left="576"/>
        <w:rPr>
          <w:rFonts w:ascii="Times New Roman" w:hAnsi="Times New Roman"/>
          <w:lang w:val="en-US"/>
        </w:rPr>
      </w:pPr>
      <w:r>
        <w:rPr>
          <w:rFonts w:ascii="Times New Roman" w:hAnsi="Times New Roman"/>
          <w:lang w:val="en-US"/>
        </w:rPr>
        <w:t>Updated Proposals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2EAB3088" w14:textId="77777777" w:rsidR="00763D61" w:rsidRDefault="00763D61" w:rsidP="00763D61">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affa"/>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affa"/>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affa"/>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affa"/>
        <w:widowControl w:val="0"/>
        <w:numPr>
          <w:ilvl w:val="1"/>
          <w:numId w:val="35"/>
        </w:numPr>
        <w:spacing w:after="120"/>
        <w:jc w:val="both"/>
      </w:pPr>
      <w:bookmarkStart w:id="183" w:name="_Hlk62596019"/>
      <w:r>
        <w:t xml:space="preserve">Proposal 10: Regarding HARQ process management, the following three options can be considered for further down selection, </w:t>
      </w:r>
    </w:p>
    <w:p w14:paraId="1D763830" w14:textId="477D88B0" w:rsidR="00C371A5" w:rsidRDefault="00C371A5" w:rsidP="00186E14">
      <w:pPr>
        <w:pStyle w:val="affa"/>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affa"/>
        <w:widowControl w:val="0"/>
        <w:numPr>
          <w:ilvl w:val="0"/>
          <w:numId w:val="42"/>
        </w:numPr>
        <w:spacing w:after="120"/>
        <w:jc w:val="both"/>
      </w:pPr>
      <w:r>
        <w:t>Option 2: HPNs are separated between MBS and unicast, and different HARQ entities are used for MBS and unicast, respectively;</w:t>
      </w:r>
    </w:p>
    <w:bookmarkEnd w:id="183"/>
    <w:p w14:paraId="189675B9" w14:textId="20C4E112" w:rsidR="00C371A5" w:rsidRDefault="00C371A5" w:rsidP="00186E14">
      <w:pPr>
        <w:pStyle w:val="affa"/>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affa"/>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affa"/>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affa"/>
        <w:widowControl w:val="0"/>
        <w:numPr>
          <w:ilvl w:val="2"/>
          <w:numId w:val="43"/>
        </w:numPr>
        <w:spacing w:after="120"/>
        <w:jc w:val="both"/>
      </w:pPr>
      <w:r>
        <w:t>Option 1: HPN used for initial transmission;</w:t>
      </w:r>
    </w:p>
    <w:p w14:paraId="2712A295" w14:textId="457D5A20" w:rsidR="00C371A5" w:rsidRDefault="00C371A5" w:rsidP="00186E14">
      <w:pPr>
        <w:pStyle w:val="affa"/>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affa"/>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affa"/>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affa"/>
        <w:widowControl w:val="0"/>
        <w:numPr>
          <w:ilvl w:val="1"/>
          <w:numId w:val="35"/>
        </w:numPr>
        <w:spacing w:after="120"/>
        <w:jc w:val="both"/>
      </w:pPr>
      <w:r>
        <w:t xml:space="preserve">Proposal 1: </w:t>
      </w:r>
    </w:p>
    <w:p w14:paraId="049E151E" w14:textId="03A69E4A" w:rsidR="00EB14F0" w:rsidRDefault="00EB14F0" w:rsidP="00186E14">
      <w:pPr>
        <w:pStyle w:val="affa"/>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affa"/>
        <w:widowControl w:val="0"/>
        <w:numPr>
          <w:ilvl w:val="2"/>
          <w:numId w:val="41"/>
        </w:numPr>
        <w:spacing w:after="120"/>
        <w:jc w:val="both"/>
      </w:pPr>
      <w:r>
        <w:t>The PDCCH scheduling the PTP transmission is scrambled with the same G-RNTI as the PTM scheme 1.</w:t>
      </w:r>
    </w:p>
    <w:p w14:paraId="7417E02B" w14:textId="16C9B13B" w:rsidR="009A27F5" w:rsidRDefault="009A27F5" w:rsidP="00186E14">
      <w:pPr>
        <w:pStyle w:val="affa"/>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affa"/>
        <w:widowControl w:val="0"/>
        <w:numPr>
          <w:ilvl w:val="0"/>
          <w:numId w:val="35"/>
        </w:numPr>
        <w:spacing w:after="120"/>
        <w:jc w:val="both"/>
        <w:rPr>
          <w:b/>
          <w:bCs/>
        </w:rPr>
      </w:pPr>
      <w:r w:rsidRPr="00211EE4">
        <w:rPr>
          <w:b/>
          <w:bCs/>
        </w:rPr>
        <w:t>Huawei</w:t>
      </w:r>
    </w:p>
    <w:p w14:paraId="755B6151" w14:textId="59AF9440" w:rsidR="00A06ACB" w:rsidRDefault="00A06ACB" w:rsidP="00186E14">
      <w:pPr>
        <w:pStyle w:val="affa"/>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affa"/>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affa"/>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affa"/>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affa"/>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affa"/>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affa"/>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affa"/>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affa"/>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affa"/>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affa"/>
        <w:widowControl w:val="0"/>
        <w:numPr>
          <w:ilvl w:val="1"/>
          <w:numId w:val="35"/>
        </w:numPr>
        <w:spacing w:after="120"/>
        <w:jc w:val="both"/>
      </w:pPr>
      <w:r w:rsidRPr="007F1145">
        <w:lastRenderedPageBreak/>
        <w:t>Proposal 10: When supporting both MBS service and unicast service receptions by a UE, the buffer capability is not supposed to be increased.</w:t>
      </w:r>
    </w:p>
    <w:p w14:paraId="07764059" w14:textId="77777777" w:rsidR="001E7E06" w:rsidRPr="00316E7D" w:rsidRDefault="001E7E06" w:rsidP="00186E14">
      <w:pPr>
        <w:pStyle w:val="affa"/>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affa"/>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affa"/>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affa"/>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affa"/>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affa"/>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affa"/>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affa"/>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affa"/>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affa"/>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affa"/>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affa"/>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affa"/>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affa"/>
        <w:widowControl w:val="0"/>
        <w:numPr>
          <w:ilvl w:val="1"/>
          <w:numId w:val="35"/>
        </w:numPr>
        <w:spacing w:after="120"/>
        <w:jc w:val="both"/>
      </w:pPr>
      <w:r w:rsidRPr="003B407E">
        <w:t>Observation-2: In order to support both signalling options to access the same group-common PDSCH, new signalling mechanisms will be required to allow the network to configure and modify on a dynamic basis the use of either PTM schemes 1 or 2.</w:t>
      </w:r>
    </w:p>
    <w:p w14:paraId="29DFA3A3" w14:textId="77777777" w:rsidR="003B407E" w:rsidRPr="003B407E" w:rsidRDefault="003B407E" w:rsidP="00186E14">
      <w:pPr>
        <w:pStyle w:val="affa"/>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affa"/>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affa"/>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affa"/>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affa"/>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affa"/>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affa"/>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affa"/>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affa"/>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affa"/>
        <w:widowControl w:val="0"/>
        <w:numPr>
          <w:ilvl w:val="1"/>
          <w:numId w:val="35"/>
        </w:numPr>
        <w:spacing w:after="120"/>
        <w:jc w:val="both"/>
      </w:pPr>
      <w:r>
        <w:t xml:space="preserve">Proposal-5: </w:t>
      </w:r>
      <w:bookmarkStart w:id="184" w:name="_Hlk62076535"/>
      <w:r>
        <w:t>Agree to limit the transmission and retransmission of the same TB to using a single transmission scheme.</w:t>
      </w:r>
    </w:p>
    <w:bookmarkEnd w:id="184"/>
    <w:p w14:paraId="218C1BB5" w14:textId="52D93125" w:rsidR="0027106E" w:rsidRPr="0027106E" w:rsidRDefault="00313983" w:rsidP="00186E14">
      <w:pPr>
        <w:pStyle w:val="affa"/>
        <w:widowControl w:val="0"/>
        <w:numPr>
          <w:ilvl w:val="0"/>
          <w:numId w:val="35"/>
        </w:numPr>
        <w:spacing w:after="120"/>
        <w:jc w:val="both"/>
        <w:rPr>
          <w:b/>
          <w:bCs/>
        </w:rPr>
      </w:pPr>
      <w:r w:rsidRPr="00211EE4">
        <w:rPr>
          <w:b/>
          <w:bCs/>
        </w:rPr>
        <w:lastRenderedPageBreak/>
        <w:t>MTK</w:t>
      </w:r>
    </w:p>
    <w:p w14:paraId="2086D2FE" w14:textId="170FB62A" w:rsidR="0027106E" w:rsidRPr="0027106E" w:rsidRDefault="0027106E" w:rsidP="00186E14">
      <w:pPr>
        <w:pStyle w:val="affa"/>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affa"/>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affa"/>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affa"/>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affa"/>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affa"/>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affa"/>
        <w:widowControl w:val="0"/>
        <w:numPr>
          <w:ilvl w:val="1"/>
          <w:numId w:val="35"/>
        </w:numPr>
        <w:spacing w:after="120"/>
        <w:jc w:val="both"/>
      </w:pPr>
      <w:r>
        <w:t>For NR MBS transmission</w:t>
      </w:r>
    </w:p>
    <w:p w14:paraId="7D4962FA" w14:textId="77777777" w:rsidR="0062328C" w:rsidRDefault="0062328C" w:rsidP="00186E14">
      <w:pPr>
        <w:pStyle w:val="affa"/>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affa"/>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affa"/>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affa"/>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affa"/>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affa"/>
        <w:widowControl w:val="0"/>
        <w:numPr>
          <w:ilvl w:val="1"/>
          <w:numId w:val="35"/>
        </w:numPr>
        <w:spacing w:after="120"/>
        <w:jc w:val="both"/>
      </w:pPr>
      <w:r>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affa"/>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affa"/>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affa"/>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affa"/>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affa"/>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affa"/>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affa"/>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affa"/>
        <w:widowControl w:val="0"/>
        <w:numPr>
          <w:ilvl w:val="1"/>
          <w:numId w:val="35"/>
        </w:numPr>
        <w:spacing w:after="120"/>
        <w:jc w:val="both"/>
      </w:pPr>
      <w:r w:rsidRPr="0057126C">
        <w:t xml:space="preserve">Proposal 2: </w:t>
      </w:r>
      <w:bookmarkStart w:id="185" w:name="_Hlk62077529"/>
      <w:r w:rsidRPr="0057126C">
        <w:t>Support retransmission by using the same scheme as the initial transmission or by using PTP for UE-specific optimization.</w:t>
      </w:r>
      <w:bookmarkEnd w:id="185"/>
    </w:p>
    <w:p w14:paraId="30D8DE83" w14:textId="77777777" w:rsidR="0057126C" w:rsidRPr="0057126C" w:rsidRDefault="0057126C" w:rsidP="00186E14">
      <w:pPr>
        <w:pStyle w:val="affa"/>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affa"/>
        <w:widowControl w:val="0"/>
        <w:numPr>
          <w:ilvl w:val="1"/>
          <w:numId w:val="35"/>
        </w:numPr>
        <w:spacing w:after="120"/>
        <w:jc w:val="both"/>
      </w:pPr>
      <w:r w:rsidRPr="0057126C">
        <w:t>Proposal 4:  If multiple retransmission schemes are supported, and a UE receives both group-common and UE-</w:t>
      </w:r>
      <w:r w:rsidRPr="0057126C">
        <w:lastRenderedPageBreak/>
        <w:t>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affa"/>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affa"/>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affa"/>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affa"/>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affa"/>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affa"/>
        <w:widowControl w:val="0"/>
        <w:numPr>
          <w:ilvl w:val="0"/>
          <w:numId w:val="35"/>
        </w:numPr>
        <w:spacing w:after="120"/>
        <w:jc w:val="both"/>
        <w:rPr>
          <w:b/>
          <w:bCs/>
        </w:rPr>
      </w:pPr>
      <w:r w:rsidRPr="00211EE4">
        <w:rPr>
          <w:b/>
          <w:bCs/>
        </w:rPr>
        <w:t>LG</w:t>
      </w:r>
    </w:p>
    <w:p w14:paraId="184210DA" w14:textId="1AD1009B" w:rsidR="00A96F09" w:rsidRDefault="00A96F09" w:rsidP="00186E14">
      <w:pPr>
        <w:pStyle w:val="affa"/>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affa"/>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affa"/>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affa"/>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affa"/>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affa"/>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affa"/>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86" w:name="_Hlk62076424"/>
      <w:r w:rsidRPr="00761651">
        <w:t>for retransmission(s) can be supported only if there is significant performance gain compared with dynamic switch between PTP and PTM.</w:t>
      </w:r>
      <w:bookmarkEnd w:id="186"/>
    </w:p>
    <w:p w14:paraId="124473D2" w14:textId="0D4A0E4B" w:rsidR="00761651" w:rsidRDefault="00761651" w:rsidP="00186E14">
      <w:pPr>
        <w:pStyle w:val="affa"/>
        <w:widowControl w:val="0"/>
        <w:numPr>
          <w:ilvl w:val="1"/>
          <w:numId w:val="35"/>
        </w:numPr>
        <w:spacing w:after="120"/>
        <w:jc w:val="both"/>
      </w:pPr>
      <w:r w:rsidRPr="00761651">
        <w:t>Proposal 21. For RRC_CONNECTED UEs, support PTM transmission scheme 2 for multicast service.</w:t>
      </w:r>
    </w:p>
    <w:p w14:paraId="6D13199A" w14:textId="206ED5C9" w:rsidR="00761651" w:rsidRPr="001E19A2" w:rsidRDefault="00761651" w:rsidP="00186E14">
      <w:pPr>
        <w:pStyle w:val="affa"/>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affa"/>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affa"/>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affa"/>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affa"/>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affa"/>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affa"/>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affa"/>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affa"/>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affa"/>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affa"/>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affa"/>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affa"/>
        <w:widowControl w:val="0"/>
        <w:numPr>
          <w:ilvl w:val="2"/>
          <w:numId w:val="35"/>
        </w:numPr>
        <w:spacing w:after="120"/>
        <w:jc w:val="both"/>
      </w:pPr>
      <w:r w:rsidRPr="000954DC">
        <w:lastRenderedPageBreak/>
        <w:t xml:space="preserve">PTP schedules multicast retransmission with HARQ process ID associated with that of PTM scheme 1. </w:t>
      </w:r>
    </w:p>
    <w:p w14:paraId="1E3964C4" w14:textId="6A259FE6" w:rsidR="000954DC" w:rsidRPr="000954DC" w:rsidRDefault="000954DC" w:rsidP="00186E14">
      <w:pPr>
        <w:pStyle w:val="affa"/>
        <w:widowControl w:val="0"/>
        <w:numPr>
          <w:ilvl w:val="2"/>
          <w:numId w:val="35"/>
        </w:numPr>
        <w:spacing w:after="120"/>
        <w:jc w:val="both"/>
      </w:pPr>
      <w:bookmarkStart w:id="187" w:name="_Hlk62077681"/>
      <w:r w:rsidRPr="000954DC">
        <w:t>Retransmission schemes based on PTP and PTM-1 can be supported simultaneously for different UEs in the same group.</w:t>
      </w:r>
    </w:p>
    <w:bookmarkEnd w:id="187"/>
    <w:p w14:paraId="37EA0FF9" w14:textId="097CD637" w:rsidR="00313983" w:rsidRDefault="00313983" w:rsidP="00186E14">
      <w:pPr>
        <w:pStyle w:val="affa"/>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affa"/>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affa"/>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affa"/>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affa"/>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affa"/>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affa"/>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affa"/>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affa"/>
        <w:widowControl w:val="0"/>
        <w:numPr>
          <w:ilvl w:val="1"/>
          <w:numId w:val="35"/>
        </w:numPr>
        <w:spacing w:after="120"/>
        <w:jc w:val="both"/>
      </w:pPr>
      <w:bookmarkStart w:id="188"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affa"/>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affa"/>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affa"/>
        <w:widowControl w:val="0"/>
        <w:numPr>
          <w:ilvl w:val="2"/>
          <w:numId w:val="35"/>
        </w:numPr>
        <w:spacing w:after="120"/>
        <w:jc w:val="both"/>
      </w:pPr>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bookmarkEnd w:id="188"/>
    <w:p w14:paraId="2CC08F89" w14:textId="77777777" w:rsidR="00D70A1D" w:rsidRDefault="00D70A1D" w:rsidP="00186E14">
      <w:pPr>
        <w:pStyle w:val="affa"/>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affa"/>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affa"/>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affa"/>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affa"/>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affa"/>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lastRenderedPageBreak/>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89" w:name="_Hlk62294999"/>
      <w:r w:rsidRPr="00DE11B0">
        <w:rPr>
          <w:lang w:eastAsia="zh-CN"/>
        </w:rPr>
        <w:t xml:space="preserve"> simultaneously for different UEs in the same group</w:t>
      </w:r>
      <w:bookmarkEnd w:id="18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affa"/>
        <w:widowControl w:val="0"/>
        <w:numPr>
          <w:ilvl w:val="0"/>
          <w:numId w:val="18"/>
        </w:numPr>
        <w:spacing w:after="120"/>
        <w:jc w:val="both"/>
        <w:rPr>
          <w:lang w:eastAsia="zh-CN"/>
        </w:rPr>
      </w:pPr>
      <w:r>
        <w:rPr>
          <w:rFonts w:eastAsiaTheme="minorEastAsia"/>
          <w:lang w:eastAsia="zh-CN"/>
        </w:rPr>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90" w:name="_Hlk62076061"/>
      <w:r w:rsidRPr="0087218F">
        <w:rPr>
          <w:lang w:eastAsia="zh-CN"/>
        </w:rPr>
        <w:t>For RRC_CONNECTED UEs</w:t>
      </w:r>
      <w:bookmarkEnd w:id="19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91" w:name="_Hlk62382037"/>
      <w:bookmarkStart w:id="19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91"/>
    </w:p>
    <w:bookmarkEnd w:id="19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affa"/>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9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9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9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affa"/>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affa"/>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94"/>
    </w:p>
    <w:p w14:paraId="4B5607A0" w14:textId="77777777" w:rsidR="00F47E88" w:rsidRDefault="00F47E88" w:rsidP="00F47E88">
      <w:pPr>
        <w:rPr>
          <w:lang w:eastAsia="zh-CN"/>
        </w:rPr>
      </w:pPr>
    </w:p>
    <w:p w14:paraId="3E6F6A0E" w14:textId="77777777" w:rsidR="00F47E88" w:rsidRDefault="00F47E88" w:rsidP="00F47E88">
      <w:pPr>
        <w:pStyle w:val="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xml:space="preserve">. For example, if several cell edge UEs in the same beam direction feedback NACK, one alternative is to use PTP transmitting for re-transmission to improve the reliability, another better alternative is to use PTM transmitting scheme 2 for re-transmission to </w:t>
            </w:r>
            <w:r w:rsidRPr="008C5242">
              <w:rPr>
                <w:lang w:eastAsia="zh-CN"/>
              </w:rPr>
              <w:lastRenderedPageBreak/>
              <w:t>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affa"/>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affa"/>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lastRenderedPageBreak/>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EC277C">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 xml:space="preserve">or example, when initial Tx (PTM 1) is </w:t>
            </w:r>
            <w:r w:rsidRPr="003B7F6E">
              <w:rPr>
                <w:rFonts w:hint="eastAsia"/>
                <w:lang w:eastAsia="zh-CN"/>
              </w:rPr>
              <w:lastRenderedPageBreak/>
              <w:t>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EC277C">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C277C">
            <w:pPr>
              <w:spacing w:beforeLines="50" w:afterLines="50" w:after="120"/>
              <w:rPr>
                <w:lang w:eastAsia="zh-CN"/>
              </w:rPr>
            </w:pPr>
            <w:r>
              <w:rPr>
                <w:lang w:eastAsia="zh-CN"/>
              </w:rPr>
              <w:lastRenderedPageBreak/>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affa"/>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affa"/>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affa"/>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C277C">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lastRenderedPageBreak/>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lastRenderedPageBreak/>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affa"/>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affa"/>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affa"/>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lastRenderedPageBreak/>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pport PTM transmission scheme 2 for initial 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lastRenderedPageBreak/>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affa"/>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affa"/>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affa"/>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affa"/>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Since the FDRA is dependent on the CFR of each MBS service, DCI size for different for different MBS services may be different which 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w:t>
            </w:r>
            <w:r w:rsidRPr="002F31E1">
              <w:rPr>
                <w:rFonts w:eastAsia="Calibri"/>
                <w:color w:val="000000"/>
                <w:lang w:eastAsia="zh-CN"/>
              </w:rPr>
              <w:lastRenderedPageBreak/>
              <w:t>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affa"/>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affa"/>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affa"/>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affa"/>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affa"/>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affa"/>
        <w:widowControl w:val="0"/>
        <w:numPr>
          <w:ilvl w:val="0"/>
          <w:numId w:val="18"/>
        </w:numPr>
        <w:spacing w:after="120"/>
        <w:jc w:val="both"/>
        <w:rPr>
          <w:color w:val="000000"/>
          <w:szCs w:val="20"/>
          <w:lang w:eastAsia="zh-CN"/>
        </w:rPr>
      </w:pPr>
      <w:r w:rsidRPr="006D05B9">
        <w:rPr>
          <w:color w:val="000000"/>
          <w:szCs w:val="20"/>
          <w:lang w:eastAsia="zh-CN"/>
        </w:rPr>
        <w:lastRenderedPageBreak/>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affa"/>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affa"/>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w:t>
            </w:r>
            <w:r w:rsidR="00AD2C1B" w:rsidRPr="008C5242">
              <w:rPr>
                <w:lang w:eastAsia="zh-CN"/>
              </w:rPr>
              <w:lastRenderedPageBreak/>
              <w:t xml:space="preserve">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lastRenderedPageBreak/>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affa"/>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affa"/>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affa"/>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affa"/>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affa"/>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affa"/>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lastRenderedPageBreak/>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lastRenderedPageBreak/>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affa"/>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affa"/>
              <w:numPr>
                <w:ilvl w:val="0"/>
                <w:numId w:val="84"/>
              </w:numPr>
              <w:rPr>
                <w:lang w:eastAsia="zh-CN"/>
              </w:rPr>
            </w:pPr>
            <w:r>
              <w:rPr>
                <w:rFonts w:eastAsiaTheme="minorEastAsia"/>
                <w:lang w:eastAsia="zh-CN"/>
              </w:rPr>
              <w:t>O</w:t>
            </w:r>
            <w:r>
              <w:rPr>
                <w:rFonts w:eastAsiaTheme="minorEastAsia" w:hint="eastAsia"/>
                <w:lang w:eastAsia="zh-CN"/>
              </w:rPr>
              <w:t>ption 1: totally 16 HPNs should supported by a UE?</w:t>
            </w:r>
          </w:p>
          <w:p w14:paraId="031DD619" w14:textId="3E71B0FE" w:rsidR="00CE0B7A" w:rsidRDefault="00CB0988" w:rsidP="00CE0B7A">
            <w:pPr>
              <w:pStyle w:val="affa"/>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uawei, HiSilicon</w:t>
            </w:r>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lastRenderedPageBreak/>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lastRenderedPageBreak/>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95" w:author="Intel" w:date="2021-01-27T15:19:00Z"/>
        </w:trPr>
        <w:tc>
          <w:tcPr>
            <w:tcW w:w="2122" w:type="dxa"/>
          </w:tcPr>
          <w:p w14:paraId="4AA7E6C7" w14:textId="78BE51F1" w:rsidR="00C87E9E" w:rsidRDefault="00C87E9E" w:rsidP="00C87E9E">
            <w:pPr>
              <w:rPr>
                <w:ins w:id="196" w:author="Intel" w:date="2021-01-27T15:19:00Z"/>
                <w:lang w:eastAsia="zh-CN"/>
              </w:rPr>
            </w:pPr>
            <w:ins w:id="197" w:author="Intel" w:date="2021-01-27T15:19:00Z">
              <w:r>
                <w:rPr>
                  <w:lang w:eastAsia="zh-CN"/>
                </w:rPr>
                <w:t>Intel</w:t>
              </w:r>
            </w:ins>
          </w:p>
        </w:tc>
        <w:tc>
          <w:tcPr>
            <w:tcW w:w="7840" w:type="dxa"/>
          </w:tcPr>
          <w:p w14:paraId="385A7792" w14:textId="77777777" w:rsidR="00C87E9E" w:rsidRDefault="00C87E9E" w:rsidP="00C87E9E">
            <w:pPr>
              <w:rPr>
                <w:ins w:id="198" w:author="Intel" w:date="2021-01-27T15:19:00Z"/>
                <w:lang w:eastAsia="zh-CN"/>
              </w:rPr>
            </w:pPr>
            <w:ins w:id="19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200" w:author="Intel" w:date="2021-01-27T15:19:00Z"/>
                <w:lang w:eastAsia="zh-CN"/>
              </w:rPr>
            </w:pPr>
            <w:ins w:id="20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202" w:author="Intel" w:date="2021-01-27T15:19:00Z"/>
                <w:lang w:eastAsia="zh-CN"/>
              </w:rPr>
            </w:pPr>
            <w:ins w:id="20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204" w:author="Intel" w:date="2021-01-27T15:19:00Z"/>
                <w:lang w:eastAsia="zh-CN"/>
              </w:rPr>
            </w:pPr>
            <w:ins w:id="20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r>
              <w:rPr>
                <w:rFonts w:hint="eastAsia"/>
                <w:lang w:eastAsia="zh-CN"/>
              </w:rPr>
              <w:t>S</w:t>
            </w:r>
            <w:r>
              <w:rPr>
                <w:lang w:eastAsia="zh-CN"/>
              </w:rPr>
              <w:t>preadtrum</w:t>
            </w:r>
          </w:p>
        </w:tc>
        <w:tc>
          <w:tcPr>
            <w:tcW w:w="7840" w:type="dxa"/>
          </w:tcPr>
          <w:p w14:paraId="47D81E2E" w14:textId="241E8BD9" w:rsidR="00E53DEC" w:rsidRPr="00CE5D2F" w:rsidRDefault="00E53DEC" w:rsidP="00C87E9E">
            <w:pPr>
              <w:rPr>
                <w:b/>
                <w:bCs/>
                <w:lang w:eastAsia="zh-CN"/>
              </w:rPr>
            </w:pPr>
            <w:r>
              <w:rPr>
                <w:b/>
                <w:bCs/>
                <w:lang w:eastAsia="zh-CN"/>
              </w:rPr>
              <w:t>For clarification, if proposl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lastRenderedPageBreak/>
              <w:t>Based on the request of vivo and Convida,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Based on comments from CATT, Huawei, Ericsson and Convida,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and I also don’t know how to differenciate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r>
              <w:rPr>
                <w:lang w:eastAsia="zh-CN"/>
              </w:rPr>
              <w:t>t</w:t>
            </w:r>
            <w:r w:rsidRPr="000B5927">
              <w:rPr>
                <w:lang w:eastAsia="zh-CN"/>
              </w:rPr>
              <w:t xml:space="preserve">x depends on whether PTP re-tx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affa"/>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affa"/>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affa"/>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affa"/>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affa"/>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affa"/>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lastRenderedPageBreak/>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affa"/>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-1: Our negative comments on PTM scheme 2 still hold. For the newly added first sub-bullet, I assme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affa"/>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affa"/>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affa"/>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affa"/>
              <w:widowControl w:val="0"/>
              <w:numPr>
                <w:ilvl w:val="0"/>
                <w:numId w:val="18"/>
              </w:numPr>
              <w:spacing w:after="120"/>
              <w:rPr>
                <w:lang w:eastAsia="zh-CN"/>
              </w:rPr>
            </w:pPr>
            <w:r>
              <w:rPr>
                <w:rFonts w:eastAsiaTheme="minorEastAsia" w:hint="eastAsia"/>
                <w:lang w:eastAsia="zh-CN"/>
              </w:rPr>
              <w:lastRenderedPageBreak/>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affa"/>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lastRenderedPageBreak/>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affa"/>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affa"/>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affa"/>
              <w:widowControl w:val="0"/>
              <w:numPr>
                <w:ilvl w:val="0"/>
                <w:numId w:val="98"/>
              </w:numPr>
              <w:spacing w:after="120"/>
              <w:rPr>
                <w:rFonts w:eastAsia="Malgun Gothic"/>
                <w:lang w:eastAsia="ko-KR"/>
              </w:rPr>
            </w:pP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rPr>
                <w:lang w:eastAsia="zh-CN"/>
              </w:rPr>
            </w:pPr>
            <w:r>
              <w:rPr>
                <w:lang w:eastAsia="zh-CN"/>
              </w:rPr>
              <w:t xml:space="preserve">We can however reconsider PTM-2 type functionality if it is merged with PTM-1 according to the proposed single generalized PTM scheme (PDCCH G-RNTIx scheduling PDSCH G-RNTIy),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rPr>
                <w:lang w:eastAsia="zh-CN"/>
              </w:rPr>
            </w:pPr>
          </w:p>
          <w:p w14:paraId="66838275" w14:textId="77777777" w:rsidR="007C3BEC" w:rsidRDefault="007C3BEC" w:rsidP="007C3BEC">
            <w:pPr>
              <w:rPr>
                <w:lang w:eastAsia="zh-CN"/>
              </w:rPr>
            </w:pPr>
            <w:r>
              <w:rPr>
                <w:lang w:eastAsia="zh-CN"/>
              </w:rPr>
              <w:t>Proposal 2-2: We agree.</w:t>
            </w:r>
          </w:p>
          <w:p w14:paraId="5E30BF1C" w14:textId="77777777" w:rsidR="007C3BEC" w:rsidRDefault="007C3BEC" w:rsidP="007C3BEC">
            <w:pPr>
              <w:rPr>
                <w:lang w:eastAsia="zh-CN"/>
              </w:rPr>
            </w:pPr>
          </w:p>
          <w:p w14:paraId="0F2071A3" w14:textId="77777777" w:rsidR="007C3BEC" w:rsidRDefault="007C3BEC" w:rsidP="007C3BEC">
            <w:pPr>
              <w:rPr>
                <w:lang w:eastAsia="zh-CN"/>
              </w:rPr>
            </w:pPr>
            <w:r>
              <w:rPr>
                <w:lang w:eastAsia="zh-CN"/>
              </w:rPr>
              <w:t>Proposal 2-3: We agree with the proposal and also with the low priority.</w:t>
            </w:r>
          </w:p>
          <w:p w14:paraId="6AB4333C" w14:textId="77777777" w:rsidR="007C3BEC" w:rsidRDefault="007C3BEC" w:rsidP="007C3BEC">
            <w:pPr>
              <w:rPr>
                <w:lang w:eastAsia="zh-CN"/>
              </w:rPr>
            </w:pPr>
          </w:p>
          <w:p w14:paraId="1E1E6768" w14:textId="77777777" w:rsidR="007C3BEC" w:rsidRDefault="007C3BEC" w:rsidP="007C3BEC">
            <w:pPr>
              <w:rPr>
                <w:lang w:eastAsia="zh-CN"/>
              </w:rPr>
            </w:pPr>
            <w:r>
              <w:rPr>
                <w:lang w:eastAsia="zh-CN"/>
              </w:rPr>
              <w:t>Proposal 2-4: We disagree with the content, but agree with the low priority.</w:t>
            </w:r>
          </w:p>
          <w:p w14:paraId="0F71B5C2" w14:textId="77777777" w:rsidR="007C3BEC" w:rsidRDefault="007C3BEC" w:rsidP="007C3BEC">
            <w:pPr>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hanks for Samsung’s commnets. Please see my reply as following:</w:t>
            </w:r>
          </w:p>
          <w:p w14:paraId="4D94E76F" w14:textId="77777777" w:rsidR="0039666E" w:rsidRDefault="0039666E" w:rsidP="0039666E">
            <w:pPr>
              <w:pStyle w:val="affa"/>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lastRenderedPageBreak/>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affa"/>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affa"/>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UE-specifc PRI indication. Such restriction will result in PUCCH resources flagmentation.</w:t>
            </w:r>
          </w:p>
          <w:p w14:paraId="72BB19E8" w14:textId="77777777" w:rsidR="0039666E" w:rsidRPr="0012597A" w:rsidRDefault="0039666E" w:rsidP="0039666E">
            <w:pPr>
              <w:pStyle w:val="affa"/>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commnet,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commnet copied below can slove your concern:</w:t>
            </w:r>
          </w:p>
          <w:p w14:paraId="6DB6F558" w14:textId="77777777" w:rsidR="0039666E" w:rsidRPr="00905B9F" w:rsidRDefault="0039666E" w:rsidP="0039666E">
            <w:pPr>
              <w:pStyle w:val="affa"/>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affa"/>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no difference between common (MBS) DCI and UE-specific DCI to a UE in the perspective of search space design. </w:t>
            </w:r>
          </w:p>
          <w:p w14:paraId="56727702" w14:textId="77777777" w:rsidR="0039666E" w:rsidRPr="00665908"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t>[vivo] Regarding the DCI budget perspecitive,</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PDSCH-configMBS, etc. </w:t>
            </w:r>
            <w:r>
              <w:rPr>
                <w:rFonts w:eastAsiaTheme="minorEastAsia"/>
                <w:color w:val="0070C0"/>
                <w:lang w:eastAsia="zh-CN"/>
              </w:rPr>
              <w:t>T</w:t>
            </w:r>
            <w:r w:rsidRPr="00665908">
              <w:rPr>
                <w:rFonts w:eastAsiaTheme="minorEastAsia"/>
                <w:color w:val="0070C0"/>
                <w:lang w:eastAsia="zh-CN"/>
              </w:rPr>
              <w:t xml:space="preserve">o keep the DCI size budget of “3+1” , as CMCC analysized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affa"/>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But for PTM schme 2, since the CFR is within all UE’s dedicated BWP, it can be up to gNB to indicate FDRA/TDRA based on per UE’s configuration.</w:t>
            </w:r>
          </w:p>
          <w:p w14:paraId="0DDA62C1" w14:textId="77777777" w:rsidR="0039666E" w:rsidRDefault="0039666E" w:rsidP="0039666E">
            <w:pPr>
              <w:pStyle w:val="affa"/>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p w14:paraId="0E0B4D26" w14:textId="77777777" w:rsidR="0039666E" w:rsidRPr="00A7394F" w:rsidRDefault="0039666E" w:rsidP="0039666E">
            <w:pPr>
              <w:pStyle w:val="affa"/>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 xml:space="preserve">Not sure your proposed mechanism can work. For PTM scheme 1, the group common PDCCH can only group-wisely indicate the priority of </w:t>
            </w:r>
            <w:r>
              <w:rPr>
                <w:rFonts w:eastAsiaTheme="minorEastAsia"/>
                <w:color w:val="0070C0"/>
                <w:lang w:eastAsia="zh-CN"/>
              </w:rPr>
              <w:lastRenderedPageBreak/>
              <w:t>the HARQ-ACK for MBS. However, in some cases, the priority between eMBB and MBS service may be per UE basis. Then it is more appropoiate to adopt PTM scheme 2, i.e., UE-specific PDCCH to indicate the priority of HARQ-ACK for MBS for each UE.</w:t>
            </w:r>
          </w:p>
          <w:p w14:paraId="7C5E6BC7" w14:textId="629B7424" w:rsidR="0039666E" w:rsidRDefault="0039666E" w:rsidP="0039666E">
            <w:pPr>
              <w:pStyle w:val="affa"/>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gourp-specific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The  parameters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to delete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affa"/>
        <w:widowControl w:val="0"/>
        <w:numPr>
          <w:ilvl w:val="0"/>
          <w:numId w:val="18"/>
        </w:numPr>
        <w:spacing w:after="120"/>
        <w:jc w:val="both"/>
        <w:rPr>
          <w:rFonts w:eastAsiaTheme="minorEastAsia"/>
          <w:lang w:eastAsia="zh-CN"/>
        </w:rPr>
      </w:pPr>
      <w:r w:rsidRPr="00EB7CE5">
        <w:rPr>
          <w:rFonts w:eastAsiaTheme="minorEastAsia"/>
          <w:lang w:eastAsia="zh-CN"/>
        </w:rPr>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affa"/>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affa"/>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affa"/>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affa"/>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w:t>
      </w:r>
      <w:r>
        <w:rPr>
          <w:lang w:eastAsia="zh-CN"/>
        </w:rPr>
        <w:lastRenderedPageBreak/>
        <w:t xml:space="preserve">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affa"/>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affa"/>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aff3"/>
        <w:tblW w:w="10348" w:type="dxa"/>
        <w:tblInd w:w="-34" w:type="dxa"/>
        <w:tblLook w:val="04A0" w:firstRow="1" w:lastRow="0" w:firstColumn="1" w:lastColumn="0" w:noHBand="0" w:noVBand="1"/>
      </w:tblPr>
      <w:tblGrid>
        <w:gridCol w:w="2126"/>
        <w:gridCol w:w="8188"/>
        <w:gridCol w:w="34"/>
      </w:tblGrid>
      <w:tr w:rsidR="00171B96" w14:paraId="0487F55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jc w:val="center"/>
              <w:rPr>
                <w:b/>
                <w:lang w:eastAsia="zh-CN"/>
              </w:rPr>
            </w:pPr>
            <w:r>
              <w:rPr>
                <w:b/>
                <w:lang w:eastAsia="zh-CN"/>
              </w:rPr>
              <w:t>Company</w:t>
            </w:r>
          </w:p>
        </w:tc>
        <w:tc>
          <w:tcPr>
            <w:tcW w:w="8188"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jc w:val="center"/>
              <w:rPr>
                <w:b/>
                <w:lang w:eastAsia="zh-CN"/>
              </w:rPr>
            </w:pPr>
            <w:r>
              <w:rPr>
                <w:b/>
                <w:lang w:eastAsia="zh-CN"/>
              </w:rPr>
              <w:t>Comment</w:t>
            </w:r>
          </w:p>
        </w:tc>
      </w:tr>
      <w:tr w:rsidR="00171B96" w14:paraId="6282FF4B"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rPr>
                <w:lang w:eastAsia="zh-CN"/>
              </w:rPr>
            </w:pPr>
            <w:r>
              <w:rPr>
                <w:rFonts w:hint="eastAsia"/>
                <w:lang w:eastAsia="zh-CN"/>
              </w:rPr>
              <w:t>S</w:t>
            </w:r>
            <w:r>
              <w:rPr>
                <w:lang w:eastAsia="zh-CN"/>
              </w:rPr>
              <w:t>preadtrum</w:t>
            </w:r>
          </w:p>
        </w:tc>
        <w:tc>
          <w:tcPr>
            <w:tcW w:w="8188"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rPr>
                <w:lang w:eastAsia="zh-CN"/>
              </w:rPr>
            </w:pPr>
            <w:r>
              <w:rPr>
                <w:rFonts w:hint="eastAsia"/>
                <w:lang w:eastAsia="zh-CN"/>
              </w:rPr>
              <w:t>P</w:t>
            </w:r>
            <w:r>
              <w:rPr>
                <w:lang w:eastAsia="zh-CN"/>
              </w:rPr>
              <w:t>roposal 2-1: Not support. We have not seen the necessarity on top of PTP and PTM1</w:t>
            </w:r>
            <w:r>
              <w:rPr>
                <w:rFonts w:hint="eastAsia"/>
                <w:lang w:eastAsia="zh-CN"/>
              </w:rPr>
              <w:t>.</w:t>
            </w:r>
          </w:p>
          <w:p w14:paraId="07A64921" w14:textId="49EC25D0" w:rsidR="005358FE" w:rsidRDefault="005358FE" w:rsidP="00043557">
            <w:pPr>
              <w:rPr>
                <w:lang w:eastAsia="zh-CN"/>
              </w:rPr>
            </w:pPr>
            <w:r>
              <w:rPr>
                <w:lang w:eastAsia="zh-CN"/>
              </w:rPr>
              <w:t>Proposal 2-3: Not support. We have not seen the use case and benefit.</w:t>
            </w:r>
          </w:p>
          <w:p w14:paraId="0DB2B73A" w14:textId="77777777" w:rsidR="005358FE" w:rsidRDefault="005358FE" w:rsidP="00043557">
            <w:pPr>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rPr>
                <w:lang w:eastAsia="zh-CN"/>
              </w:rPr>
            </w:pPr>
            <w:r>
              <w:rPr>
                <w:lang w:eastAsia="zh-CN"/>
              </w:rPr>
              <w:t xml:space="preserve">Proposal 2-5: </w:t>
            </w:r>
            <w:r w:rsidR="00AF1A89">
              <w:rPr>
                <w:lang w:eastAsia="zh-CN"/>
              </w:rPr>
              <w:t>Support.</w:t>
            </w:r>
          </w:p>
        </w:tc>
      </w:tr>
      <w:tr w:rsidR="00746BBC" w14:paraId="2CE61C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rPr>
                <w:lang w:eastAsia="zh-CN"/>
              </w:rPr>
            </w:pPr>
            <w:r>
              <w:rPr>
                <w:rFonts w:hint="eastAsia"/>
                <w:lang w:eastAsia="zh-CN"/>
              </w:rPr>
              <w:t>O</w:t>
            </w:r>
            <w:r>
              <w:rPr>
                <w:lang w:eastAsia="zh-CN"/>
              </w:rPr>
              <w:t>PPO</w:t>
            </w:r>
          </w:p>
        </w:tc>
        <w:tc>
          <w:tcPr>
            <w:tcW w:w="8188"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rPr>
                <w:lang w:eastAsia="zh-CN"/>
              </w:rPr>
            </w:pPr>
          </w:p>
        </w:tc>
      </w:tr>
      <w:tr w:rsidR="00127C24" w14:paraId="2BF687DC"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rPr>
                <w:lang w:eastAsia="zh-CN"/>
              </w:rPr>
            </w:pPr>
            <w:r>
              <w:rPr>
                <w:lang w:eastAsia="zh-CN"/>
              </w:rPr>
              <w:t>Lenovo, Motorola Mobility</w:t>
            </w:r>
          </w:p>
        </w:tc>
        <w:tc>
          <w:tcPr>
            <w:tcW w:w="8188"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rPr>
                <w:lang w:eastAsia="zh-CN"/>
              </w:rPr>
            </w:pPr>
          </w:p>
        </w:tc>
      </w:tr>
      <w:tr w:rsidR="009338CA" w14:paraId="68DF96E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8188"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r>
              <w:rPr>
                <w:rFonts w:hint="eastAsia"/>
                <w:lang w:eastAsia="zh-CN"/>
              </w:rPr>
              <w:t>S</w:t>
            </w:r>
            <w:r>
              <w:rPr>
                <w:lang w:eastAsia="zh-CN"/>
              </w:rPr>
              <w:t xml:space="preserve">preadtrum, </w:t>
            </w:r>
            <w:r>
              <w:rPr>
                <w:rFonts w:hint="eastAsia"/>
                <w:lang w:eastAsia="zh-CN"/>
              </w:rPr>
              <w:t>O</w:t>
            </w:r>
            <w:r>
              <w:rPr>
                <w:lang w:eastAsia="zh-CN"/>
              </w:rPr>
              <w:t>PPO.</w:t>
            </w:r>
          </w:p>
          <w:p w14:paraId="7F21587A" w14:textId="77777777" w:rsidR="009338CA" w:rsidRDefault="009338CA" w:rsidP="009338CA">
            <w:pPr>
              <w:rPr>
                <w:lang w:eastAsia="zh-CN"/>
              </w:rPr>
            </w:pPr>
            <w:r>
              <w:rPr>
                <w:lang w:eastAsia="zh-CN"/>
              </w:rPr>
              <w:t>The advantages of PTM scheme 2 compared with PTM scheme 1 are:</w:t>
            </w:r>
          </w:p>
          <w:p w14:paraId="3D4C2FBD" w14:textId="4F157FCC" w:rsidR="009338CA" w:rsidRPr="00033D3D" w:rsidRDefault="009338CA" w:rsidP="009338CA">
            <w:pPr>
              <w:pStyle w:val="affa"/>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w:t>
            </w:r>
            <w:r w:rsidRPr="009338CA">
              <w:rPr>
                <w:rFonts w:eastAsiaTheme="minorEastAsia"/>
                <w:lang w:eastAsia="zh-CN"/>
              </w:rPr>
              <w:lastRenderedPageBreak/>
              <w:t>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affa"/>
              <w:ind w:left="420"/>
              <w:rPr>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2ED04366" w14:textId="77777777" w:rsidR="009338CA" w:rsidRDefault="009338CA" w:rsidP="009338CA">
            <w:pPr>
              <w:pStyle w:val="affa"/>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saied: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The  parameters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paramaters for GC-PDSCH in PTM scheme 2, even the UE-specific BWPs and TDRA tables are not totally same for different UEs, it is up to gNB’s implementation to schedule a same PDSCH for different UEs using multiple UE-specific DCIs. That is the GC-PDSCH are the same for different UEs, but the FDRA/TDRA fileds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differenciate the schudling PDSCH is GC-PDSCH or unicast PDSCH</w:t>
            </w:r>
            <w:r w:rsidR="007C76C9">
              <w:rPr>
                <w:rFonts w:hint="eastAsia"/>
                <w:color w:val="4472C4" w:themeColor="accent5"/>
                <w:lang w:eastAsia="zh-CN"/>
              </w:rPr>
              <w:t>,</w:t>
            </w:r>
            <w:r w:rsidR="007C76C9">
              <w:rPr>
                <w:color w:val="4472C4" w:themeColor="accent5"/>
                <w:lang w:eastAsia="zh-CN"/>
              </w:rPr>
              <w:t xml:space="preserve"> i.e., DCI inidicates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rPr>
                <w:lang w:eastAsia="zh-CN"/>
              </w:rPr>
            </w:pPr>
          </w:p>
          <w:p w14:paraId="44585656" w14:textId="43D5912F" w:rsidR="009338CA" w:rsidRDefault="009338CA" w:rsidP="009338CA">
            <w:pPr>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PTM scheme 2 as retransmission can have some advantages than PTM shceme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lastRenderedPageBreak/>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6D7F8B">
            <w:pPr>
              <w:rPr>
                <w:lang w:eastAsia="zh-CN"/>
              </w:rPr>
            </w:pPr>
            <w:r>
              <w:rPr>
                <w:rFonts w:eastAsia="Malgun Gothic" w:hint="eastAsia"/>
                <w:lang w:eastAsia="ko-KR"/>
              </w:rPr>
              <w:lastRenderedPageBreak/>
              <w:t>LG</w:t>
            </w:r>
          </w:p>
        </w:tc>
        <w:tc>
          <w:tcPr>
            <w:tcW w:w="8188"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6D7F8B">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2-3. </w:t>
            </w:r>
          </w:p>
          <w:p w14:paraId="1B596702" w14:textId="77777777" w:rsidR="00086574" w:rsidRPr="00457DCD" w:rsidRDefault="00086574" w:rsidP="006D7F8B">
            <w:pPr>
              <w:rPr>
                <w:bCs/>
                <w:highlight w:val="magenta"/>
                <w:lang w:eastAsia="zh-CN"/>
              </w:rPr>
            </w:pPr>
            <w:r>
              <w:rPr>
                <w:rFonts w:eastAsia="Malgun Gothic"/>
                <w:lang w:eastAsia="ko-KR"/>
              </w:rPr>
              <w:t xml:space="preserve">Regarding Updated Proposal 2-5 </w:t>
            </w:r>
            <w:r w:rsidRPr="00796A4E">
              <w:rPr>
                <w:rFonts w:eastAsia="Malgun Gothic"/>
                <w:lang w:eastAsia="ko-KR"/>
              </w:rPr>
              <w:t xml:space="preserve">we </w:t>
            </w:r>
            <w:r>
              <w:rPr>
                <w:rFonts w:eastAsia="Malgun Gothic"/>
                <w:lang w:eastAsia="ko-KR"/>
              </w:rPr>
              <w:t>should</w:t>
            </w:r>
            <w:r w:rsidRPr="00796A4E">
              <w:rPr>
                <w:rFonts w:eastAsia="Malgun Gothic"/>
                <w:lang w:eastAsia="ko-KR"/>
              </w:rPr>
              <w:t xml:space="preserve"> deprioritize this proposal</w:t>
            </w:r>
            <w:r>
              <w:rPr>
                <w:rFonts w:eastAsia="Malgun Gothic"/>
                <w:lang w:eastAsia="ko-KR"/>
              </w:rPr>
              <w:t xml:space="preserve"> for this meeting and until we have more understanding about how HARQ will work for MBS</w:t>
            </w:r>
            <w:r w:rsidRPr="00796A4E">
              <w:rPr>
                <w:rFonts w:eastAsia="Malgun Gothic"/>
                <w:lang w:eastAsia="ko-KR"/>
              </w:rPr>
              <w:t>.</w:t>
            </w:r>
          </w:p>
        </w:tc>
      </w:tr>
      <w:tr w:rsidR="00086574" w14:paraId="392B7F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8188"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6D7F8B">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6D7F8B">
            <w:pPr>
              <w:pStyle w:val="affa"/>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6D7F8B">
            <w:pPr>
              <w:pStyle w:val="affa"/>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selecte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urthermore, the choice of retransmission scheme is up to gNB, and it is also not needed to indicate for UEs.</w:t>
            </w:r>
          </w:p>
          <w:p w14:paraId="64C1CA96" w14:textId="77777777" w:rsidR="00086574" w:rsidRDefault="00086574" w:rsidP="006D7F8B">
            <w:pPr>
              <w:pStyle w:val="affa"/>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6D7F8B">
            <w:pPr>
              <w:rPr>
                <w:lang w:eastAsia="zh-CN"/>
              </w:rPr>
            </w:pPr>
          </w:p>
          <w:p w14:paraId="1A1827E6" w14:textId="77777777" w:rsidR="00086574" w:rsidRDefault="00086574" w:rsidP="006D7F8B">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6D7F8B">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6D7F8B">
            <w:pPr>
              <w:pStyle w:val="affa"/>
              <w:numPr>
                <w:ilvl w:val="0"/>
                <w:numId w:val="112"/>
              </w:numPr>
              <w:rPr>
                <w:lang w:eastAsia="zh-CN"/>
              </w:rPr>
            </w:pPr>
            <w:r>
              <w:rPr>
                <w:rFonts w:eastAsiaTheme="minorEastAsia" w:hint="eastAsia"/>
                <w:lang w:eastAsia="zh-CN"/>
              </w:rPr>
              <w:t xml:space="preserve">How many HPN can be used for MBS is up to gNB configuration, and there is also no necessary to indicate this number to UEs. gNB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6D7F8B">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6D7F8B">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6D7F8B">
            <w:pPr>
              <w:pStyle w:val="affa"/>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6D7F8B">
            <w:pPr>
              <w:pStyle w:val="affa"/>
              <w:widowControl w:val="0"/>
              <w:numPr>
                <w:ilvl w:val="0"/>
                <w:numId w:val="18"/>
              </w:numPr>
              <w:spacing w:after="120"/>
              <w:rPr>
                <w:color w:val="0070C0"/>
                <w:szCs w:val="20"/>
                <w:lang w:eastAsia="zh-CN"/>
              </w:rPr>
            </w:pPr>
            <w:r w:rsidRPr="00C53229">
              <w:rPr>
                <w:rFonts w:eastAsiaTheme="minorEastAsia" w:hint="eastAsia"/>
                <w:color w:val="0070C0"/>
                <w:lang w:eastAsia="zh-CN"/>
              </w:rPr>
              <w:t>FFS: How to allocate the total HARQ process numbers to unicast and multicast.</w:t>
            </w:r>
          </w:p>
          <w:p w14:paraId="4897789A" w14:textId="77777777" w:rsidR="00086574" w:rsidRPr="0030286B" w:rsidRDefault="00086574" w:rsidP="006D7F8B">
            <w:pPr>
              <w:rPr>
                <w:lang w:eastAsia="zh-CN"/>
              </w:rPr>
            </w:pPr>
          </w:p>
          <w:p w14:paraId="75FA955E" w14:textId="77777777" w:rsidR="00086574" w:rsidRDefault="00086574" w:rsidP="006D7F8B">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lang w:eastAsia="zh-CN"/>
              </w:rPr>
            </w:pPr>
            <w:r>
              <w:rPr>
                <w:lang w:eastAsia="zh-CN"/>
              </w:rPr>
              <w:t>MTK</w:t>
            </w:r>
          </w:p>
        </w:tc>
        <w:tc>
          <w:tcPr>
            <w:tcW w:w="8188"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6D7F8B">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C04289" w14:paraId="129CE21A" w14:textId="77777777" w:rsidTr="00CC5F02">
        <w:tc>
          <w:tcPr>
            <w:tcW w:w="2126" w:type="dxa"/>
            <w:tcBorders>
              <w:top w:val="single" w:sz="4" w:space="0" w:color="auto"/>
              <w:left w:val="single" w:sz="4" w:space="0" w:color="auto"/>
              <w:bottom w:val="single" w:sz="4" w:space="0" w:color="auto"/>
              <w:right w:val="single" w:sz="4" w:space="0" w:color="auto"/>
            </w:tcBorders>
          </w:tcPr>
          <w:p w14:paraId="126D1699" w14:textId="77777777" w:rsidR="00C04289" w:rsidRPr="00F72B9D"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222" w:type="dxa"/>
            <w:gridSpan w:val="2"/>
            <w:tcBorders>
              <w:top w:val="single" w:sz="4" w:space="0" w:color="auto"/>
              <w:left w:val="single" w:sz="4" w:space="0" w:color="auto"/>
              <w:bottom w:val="single" w:sz="4" w:space="0" w:color="auto"/>
              <w:right w:val="single" w:sz="4" w:space="0" w:color="auto"/>
            </w:tcBorders>
          </w:tcPr>
          <w:p w14:paraId="7E08A63F" w14:textId="77777777" w:rsidR="00C04289" w:rsidRDefault="00C04289" w:rsidP="006D7F8B">
            <w:pPr>
              <w:rPr>
                <w:rFonts w:eastAsiaTheme="minorEastAsia"/>
                <w:lang w:eastAsia="zh-CN"/>
              </w:rPr>
            </w:pPr>
            <w:r>
              <w:rPr>
                <w:rFonts w:eastAsiaTheme="minorEastAsia"/>
                <w:lang w:eastAsia="zh-CN"/>
              </w:rPr>
              <w:t xml:space="preserve">Proposal 2-1, for PTM2, DCI is scrambled by C-RNTI, assuming it is used for scheduling MBS, are you also assuming UE may also be scheduled by another DCI scrambled by G-RNTI for MBS, otherwise, why talk about “same DCI size” for unicast and multicast? </w:t>
            </w:r>
          </w:p>
          <w:p w14:paraId="2CDEC7B5" w14:textId="77777777" w:rsidR="00C04289" w:rsidRDefault="00C04289" w:rsidP="006D7F8B">
            <w:pPr>
              <w:rPr>
                <w:rFonts w:eastAsiaTheme="minorEastAsia"/>
                <w:lang w:eastAsia="zh-CN"/>
              </w:rPr>
            </w:pPr>
            <w:r>
              <w:rPr>
                <w:rFonts w:eastAsiaTheme="minorEastAsia"/>
                <w:lang w:eastAsia="zh-CN"/>
              </w:rPr>
              <w:t>“</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9A0384D" w14:textId="77777777" w:rsidR="00C04289" w:rsidRPr="00F72B9D" w:rsidRDefault="00C04289" w:rsidP="006D7F8B">
            <w:pPr>
              <w:rPr>
                <w:rFonts w:eastAsiaTheme="minorEastAsia"/>
                <w:lang w:eastAsia="zh-CN"/>
              </w:rPr>
            </w:pPr>
            <w:r>
              <w:rPr>
                <w:rFonts w:eastAsiaTheme="minorEastAsia"/>
                <w:lang w:eastAsia="zh-CN"/>
              </w:rPr>
              <w:t xml:space="preserve">Better to discuss the prposals labled as low-prioirty. </w:t>
            </w:r>
          </w:p>
        </w:tc>
      </w:tr>
      <w:tr w:rsidR="0046208A" w14:paraId="7FF5AC93" w14:textId="77777777" w:rsidTr="00CC5F02">
        <w:tc>
          <w:tcPr>
            <w:tcW w:w="2126" w:type="dxa"/>
            <w:tcBorders>
              <w:top w:val="single" w:sz="4" w:space="0" w:color="auto"/>
              <w:left w:val="single" w:sz="4" w:space="0" w:color="auto"/>
              <w:bottom w:val="single" w:sz="4" w:space="0" w:color="auto"/>
              <w:right w:val="single" w:sz="4" w:space="0" w:color="auto"/>
            </w:tcBorders>
          </w:tcPr>
          <w:p w14:paraId="4FD3E962" w14:textId="4D5AEE10" w:rsidR="0046208A" w:rsidRDefault="0046208A" w:rsidP="006D7F8B">
            <w:pPr>
              <w:rPr>
                <w:rFonts w:eastAsiaTheme="minorEastAsia"/>
                <w:lang w:eastAsia="zh-CN"/>
              </w:rPr>
            </w:pPr>
            <w:r>
              <w:rPr>
                <w:rFonts w:eastAsiaTheme="minorEastAsia"/>
                <w:lang w:eastAsia="zh-CN"/>
              </w:rPr>
              <w:t>Nokia, NSB</w:t>
            </w:r>
          </w:p>
        </w:tc>
        <w:tc>
          <w:tcPr>
            <w:tcW w:w="8222" w:type="dxa"/>
            <w:gridSpan w:val="2"/>
            <w:tcBorders>
              <w:top w:val="single" w:sz="4" w:space="0" w:color="auto"/>
              <w:left w:val="single" w:sz="4" w:space="0" w:color="auto"/>
              <w:bottom w:val="single" w:sz="4" w:space="0" w:color="auto"/>
              <w:right w:val="single" w:sz="4" w:space="0" w:color="auto"/>
            </w:tcBorders>
          </w:tcPr>
          <w:p w14:paraId="0FAD21C8" w14:textId="03EB2172" w:rsidR="0046208A" w:rsidRDefault="00215945" w:rsidP="006D7F8B">
            <w:pPr>
              <w:rPr>
                <w:rFonts w:eastAsiaTheme="minorEastAsia"/>
                <w:lang w:eastAsia="zh-CN"/>
              </w:rPr>
            </w:pPr>
            <w:r>
              <w:rPr>
                <w:rFonts w:eastAsiaTheme="minorEastAsia"/>
                <w:lang w:eastAsia="zh-CN"/>
              </w:rPr>
              <w:t>We are fine with proposals 2-1, 2-2, 2-3, 2-4 and 2-5.</w:t>
            </w:r>
          </w:p>
        </w:tc>
      </w:tr>
      <w:tr w:rsidR="00CC5F02" w14:paraId="13D4737B" w14:textId="77777777" w:rsidTr="00CC5F02">
        <w:tc>
          <w:tcPr>
            <w:tcW w:w="2126" w:type="dxa"/>
            <w:tcBorders>
              <w:top w:val="single" w:sz="4" w:space="0" w:color="auto"/>
              <w:left w:val="single" w:sz="4" w:space="0" w:color="auto"/>
              <w:bottom w:val="single" w:sz="4" w:space="0" w:color="auto"/>
              <w:right w:val="single" w:sz="4" w:space="0" w:color="auto"/>
            </w:tcBorders>
          </w:tcPr>
          <w:p w14:paraId="64CA4044" w14:textId="632A5888" w:rsidR="00CC5F02" w:rsidRDefault="00CC5F02" w:rsidP="00CC5F02">
            <w:pPr>
              <w:rPr>
                <w:rFonts w:eastAsiaTheme="minorEastAsia"/>
                <w:lang w:eastAsia="zh-CN"/>
              </w:rPr>
            </w:pPr>
            <w:r>
              <w:rPr>
                <w:rFonts w:eastAsiaTheme="minorEastAsia" w:hint="eastAsia"/>
                <w:lang w:eastAsia="zh-CN"/>
              </w:rPr>
              <w:t>v</w:t>
            </w:r>
            <w:r>
              <w:rPr>
                <w:rFonts w:eastAsiaTheme="minorEastAsia"/>
                <w:lang w:eastAsia="zh-CN"/>
              </w:rPr>
              <w:t>ivo</w:t>
            </w:r>
          </w:p>
        </w:tc>
        <w:tc>
          <w:tcPr>
            <w:tcW w:w="8222" w:type="dxa"/>
            <w:gridSpan w:val="2"/>
            <w:tcBorders>
              <w:top w:val="single" w:sz="4" w:space="0" w:color="auto"/>
              <w:left w:val="single" w:sz="4" w:space="0" w:color="auto"/>
              <w:bottom w:val="single" w:sz="4" w:space="0" w:color="auto"/>
              <w:right w:val="single" w:sz="4" w:space="0" w:color="auto"/>
            </w:tcBorders>
          </w:tcPr>
          <w:p w14:paraId="6A934394" w14:textId="77777777" w:rsidR="00CC5F02" w:rsidRPr="00E6445E" w:rsidRDefault="00CC5F02" w:rsidP="00CC5F02">
            <w:pPr>
              <w:rPr>
                <w:lang w:eastAsia="zh-CN"/>
              </w:rPr>
            </w:pPr>
            <w:r w:rsidRPr="00E6445E">
              <w:rPr>
                <w:rFonts w:hint="eastAsia"/>
                <w:lang w:eastAsia="zh-CN"/>
              </w:rPr>
              <w:t>R</w:t>
            </w:r>
            <w:r w:rsidRPr="00E6445E">
              <w:rPr>
                <w:lang w:eastAsia="zh-CN"/>
              </w:rPr>
              <w:t xml:space="preserve">egrading </w:t>
            </w:r>
            <w:r>
              <w:rPr>
                <w:rFonts w:eastAsiaTheme="minorEastAsia" w:hint="eastAsia"/>
                <w:lang w:eastAsia="zh-CN"/>
              </w:rPr>
              <w:t>H</w:t>
            </w:r>
            <w:r>
              <w:rPr>
                <w:rFonts w:eastAsiaTheme="minorEastAsia"/>
                <w:lang w:eastAsia="zh-CN"/>
              </w:rPr>
              <w:t>uawei</w:t>
            </w:r>
            <w:r w:rsidRPr="00E6445E">
              <w:rPr>
                <w:lang w:eastAsia="zh-CN"/>
              </w:rPr>
              <w:t>’s comment</w:t>
            </w:r>
            <w:r>
              <w:rPr>
                <w:lang w:eastAsia="zh-CN"/>
              </w:rPr>
              <w:t>, please find our reply:</w:t>
            </w:r>
          </w:p>
          <w:p w14:paraId="2E946D5E"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Proposal 2-1, for PTM2, DCI is scrambled by C-RNTI, assuming it is used for scheduling MBS, are you also assuming UE may also be scheduled by another DCI scrambled by G-RNTI for MBS, otherwise, why talk about “same DCI size” for unicast and multicast? </w:t>
            </w:r>
          </w:p>
          <w:p w14:paraId="0F347882" w14:textId="77777777" w:rsidR="00CC5F02" w:rsidRPr="002C6C5D" w:rsidRDefault="00CC5F02" w:rsidP="00CC5F02">
            <w:pPr>
              <w:rPr>
                <w:rFonts w:eastAsiaTheme="minorEastAsia"/>
                <w:color w:val="4472C4" w:themeColor="accent5"/>
                <w:lang w:eastAsia="zh-CN"/>
              </w:rPr>
            </w:pPr>
            <w:r w:rsidRPr="002C6C5D">
              <w:rPr>
                <w:rFonts w:eastAsiaTheme="minorEastAsia" w:hint="eastAsia"/>
                <w:color w:val="4472C4" w:themeColor="accent5"/>
                <w:lang w:eastAsia="zh-CN"/>
              </w:rPr>
              <w:t>[</w:t>
            </w:r>
            <w:r w:rsidRPr="002C6C5D">
              <w:rPr>
                <w:rFonts w:eastAsiaTheme="minorEastAsia"/>
                <w:color w:val="4472C4" w:themeColor="accent5"/>
                <w:lang w:eastAsia="zh-CN"/>
              </w:rPr>
              <w:t xml:space="preserve">vivo]No, the UE is not scheduled by another DCI scrambled by G-RNTI for MBS. “same DCI size” for unicast and multicast means that one DCI format is used to schecdule both unicast and multicast, the DCI size is </w:t>
            </w:r>
            <w:r>
              <w:rPr>
                <w:rFonts w:eastAsiaTheme="minorEastAsia"/>
                <w:color w:val="4472C4" w:themeColor="accent5"/>
                <w:lang w:eastAsia="zh-CN"/>
              </w:rPr>
              <w:t xml:space="preserve">the </w:t>
            </w:r>
            <w:r w:rsidRPr="002C6C5D">
              <w:rPr>
                <w:rFonts w:eastAsiaTheme="minorEastAsia"/>
                <w:color w:val="4472C4" w:themeColor="accent5"/>
                <w:lang w:eastAsia="zh-CN"/>
              </w:rPr>
              <w:t>same when it is used to schedule unicast and is used to schedule multicast.</w:t>
            </w:r>
            <w:r>
              <w:rPr>
                <w:rFonts w:eastAsiaTheme="minorEastAsia"/>
                <w:color w:val="4472C4" w:themeColor="accent5"/>
                <w:lang w:eastAsia="zh-CN"/>
              </w:rPr>
              <w:t xml:space="preserve"> </w:t>
            </w:r>
          </w:p>
          <w:p w14:paraId="6AFFC008"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076E492" w14:textId="73D1024A" w:rsidR="00CC5F02" w:rsidRDefault="00CC5F02" w:rsidP="00CC5F02">
            <w:pPr>
              <w:rPr>
                <w:rFonts w:eastAsiaTheme="minorEastAsia"/>
                <w:color w:val="4472C4" w:themeColor="accent5"/>
                <w:lang w:eastAsia="zh-CN"/>
              </w:rPr>
            </w:pPr>
            <w:r w:rsidRPr="00080FF8">
              <w:rPr>
                <w:rFonts w:eastAsiaTheme="minorEastAsia" w:hint="eastAsia"/>
                <w:color w:val="4472C4" w:themeColor="accent5"/>
                <w:lang w:eastAsia="zh-CN"/>
              </w:rPr>
              <w:t>[</w:t>
            </w:r>
            <w:r w:rsidRPr="00080FF8">
              <w:rPr>
                <w:rFonts w:eastAsiaTheme="minorEastAsia"/>
                <w:color w:val="4472C4" w:themeColor="accent5"/>
                <w:lang w:eastAsia="zh-CN"/>
              </w:rPr>
              <w:t>vivo] “reuse the legacy FDRA/TDRA table for unicast” means that UE can be configured with one table for unicast and multicast. Alternatively, UE can be configured with different TDRA table</w:t>
            </w:r>
            <w:r>
              <w:rPr>
                <w:rFonts w:eastAsiaTheme="minorEastAsia"/>
                <w:color w:val="4472C4" w:themeColor="accent5"/>
                <w:lang w:eastAsia="zh-CN"/>
              </w:rPr>
              <w:t>s</w:t>
            </w:r>
            <w:r w:rsidRPr="00080FF8">
              <w:rPr>
                <w:rFonts w:eastAsiaTheme="minorEastAsia"/>
                <w:color w:val="4472C4" w:themeColor="accent5"/>
                <w:lang w:eastAsia="zh-CN"/>
              </w:rPr>
              <w:t xml:space="preserve"> for multicast and unicast, but the candidate </w:t>
            </w:r>
            <w:r>
              <w:rPr>
                <w:rFonts w:eastAsiaTheme="minorEastAsia"/>
                <w:color w:val="4472C4" w:themeColor="accent5"/>
                <w:lang w:eastAsia="zh-CN"/>
              </w:rPr>
              <w:t>s</w:t>
            </w:r>
            <w:r w:rsidRPr="00080FF8">
              <w:rPr>
                <w:rFonts w:eastAsiaTheme="minorEastAsia"/>
                <w:color w:val="4472C4" w:themeColor="accent5"/>
                <w:lang w:eastAsia="zh-CN"/>
              </w:rPr>
              <w:t>for mutilcast are less that that of unicast, the bitwidth of TDRA can be determined based the TDRA table configuration for unicast.</w:t>
            </w:r>
          </w:p>
          <w:p w14:paraId="1C2BA403" w14:textId="77777777" w:rsidR="00CC5F02" w:rsidRDefault="00CC5F02" w:rsidP="00CC5F02">
            <w:pPr>
              <w:rPr>
                <w:rFonts w:eastAsiaTheme="minorEastAsia"/>
                <w:color w:val="4472C4" w:themeColor="accent5"/>
                <w:lang w:eastAsia="zh-CN"/>
              </w:rPr>
            </w:pPr>
          </w:p>
          <w:p w14:paraId="513FBB04" w14:textId="3451BAAF" w:rsidR="00CC5F02" w:rsidRDefault="00CC5F02" w:rsidP="00CC5F02">
            <w:pPr>
              <w:rPr>
                <w:rFonts w:eastAsiaTheme="minorEastAsia"/>
                <w:color w:val="4472C4" w:themeColor="accent5"/>
                <w:lang w:eastAsia="zh-CN"/>
              </w:rPr>
            </w:pPr>
            <w:r>
              <w:rPr>
                <w:rFonts w:eastAsiaTheme="minorEastAsia"/>
                <w:color w:val="4472C4" w:themeColor="accent5"/>
                <w:lang w:eastAsia="zh-CN"/>
              </w:rPr>
              <w:t>The technique concerns w.r.t. PTM scheme 2 has been addressed in our 3</w:t>
            </w:r>
            <w:r w:rsidRPr="00080FF8">
              <w:rPr>
                <w:rFonts w:eastAsiaTheme="minorEastAsia"/>
                <w:color w:val="4472C4" w:themeColor="accent5"/>
                <w:vertAlign w:val="superscript"/>
                <w:lang w:eastAsia="zh-CN"/>
              </w:rPr>
              <w:t>rd</w:t>
            </w:r>
            <w:r>
              <w:rPr>
                <w:rFonts w:eastAsiaTheme="minorEastAsia"/>
                <w:color w:val="4472C4" w:themeColor="accent5"/>
                <w:lang w:eastAsia="zh-CN"/>
              </w:rPr>
              <w:t xml:space="preserve"> round and 4</w:t>
            </w:r>
            <w:r w:rsidRPr="00080FF8">
              <w:rPr>
                <w:rFonts w:eastAsiaTheme="minorEastAsia"/>
                <w:color w:val="4472C4" w:themeColor="accent5"/>
                <w:vertAlign w:val="superscript"/>
                <w:lang w:eastAsia="zh-CN"/>
              </w:rPr>
              <w:t>th</w:t>
            </w:r>
            <w:r>
              <w:rPr>
                <w:rFonts w:eastAsiaTheme="minorEastAsia"/>
                <w:color w:val="4472C4" w:themeColor="accent5"/>
                <w:lang w:eastAsia="zh-CN"/>
              </w:rPr>
              <w:t xml:space="preserve"> round response one by one. In general, PTM scheme 2 can be supported with minimized impact to the HAQR-ACK resource, PDCCH, CFR rand etc. we propose to set proposal 2-1 with high priority. Discussing and addressing technical concerns on supporting proposal 2-1 is useful to understand the full picture of supporting Rel-17 MBS in different ways/use cases.</w:t>
            </w:r>
          </w:p>
          <w:p w14:paraId="3E105688" w14:textId="14F65D93" w:rsidR="00CC5F02" w:rsidRDefault="00CC5F02" w:rsidP="00CC5F02">
            <w:pPr>
              <w:rPr>
                <w:rFonts w:eastAsiaTheme="minorEastAsia"/>
                <w:lang w:eastAsia="zh-CN"/>
              </w:rPr>
            </w:pPr>
            <w:r>
              <w:rPr>
                <w:rFonts w:eastAsiaTheme="minorEastAsia"/>
                <w:color w:val="4472C4" w:themeColor="accent5"/>
                <w:lang w:eastAsia="zh-CN"/>
              </w:rPr>
              <w:t>As we stated the combination of the scheduling and HARQ-ACK feedback in the 2</w:t>
            </w:r>
            <w:r w:rsidRPr="006F2299">
              <w:rPr>
                <w:rFonts w:eastAsiaTheme="minorEastAsia"/>
                <w:color w:val="4472C4" w:themeColor="accent5"/>
                <w:vertAlign w:val="superscript"/>
                <w:lang w:eastAsia="zh-CN"/>
              </w:rPr>
              <w:t>nd</w:t>
            </w:r>
            <w:r>
              <w:rPr>
                <w:rFonts w:eastAsiaTheme="minorEastAsia"/>
                <w:color w:val="4472C4" w:themeColor="accent5"/>
                <w:lang w:eastAsia="zh-CN"/>
              </w:rPr>
              <w:t xml:space="preserve"> round comments, we think PTM scheme 1 with group common scheduling and NACK only feedbak and PTM schem 2 with ue-specific scheduling and ACK/NACK feedback is useful for different use cases. Therefore both can be supported.</w:t>
            </w:r>
          </w:p>
        </w:tc>
      </w:tr>
      <w:tr w:rsidR="006D7F8B" w14:paraId="3B82CAD5" w14:textId="77777777" w:rsidTr="00CC5F02">
        <w:tc>
          <w:tcPr>
            <w:tcW w:w="2126" w:type="dxa"/>
            <w:tcBorders>
              <w:top w:val="single" w:sz="4" w:space="0" w:color="auto"/>
              <w:left w:val="single" w:sz="4" w:space="0" w:color="auto"/>
              <w:bottom w:val="single" w:sz="4" w:space="0" w:color="auto"/>
              <w:right w:val="single" w:sz="4" w:space="0" w:color="auto"/>
            </w:tcBorders>
          </w:tcPr>
          <w:p w14:paraId="1230C0DA" w14:textId="43FA2812" w:rsidR="006D7F8B" w:rsidRDefault="006D7F8B" w:rsidP="00CC5F02">
            <w:pPr>
              <w:rPr>
                <w:rFonts w:eastAsiaTheme="minorEastAsia"/>
                <w:lang w:eastAsia="zh-CN"/>
              </w:rPr>
            </w:pPr>
            <w:r>
              <w:rPr>
                <w:rFonts w:eastAsiaTheme="minorEastAsia"/>
                <w:lang w:eastAsia="zh-CN"/>
              </w:rPr>
              <w:t>Qualcomm</w:t>
            </w:r>
          </w:p>
        </w:tc>
        <w:tc>
          <w:tcPr>
            <w:tcW w:w="8222" w:type="dxa"/>
            <w:gridSpan w:val="2"/>
            <w:tcBorders>
              <w:top w:val="single" w:sz="4" w:space="0" w:color="auto"/>
              <w:left w:val="single" w:sz="4" w:space="0" w:color="auto"/>
              <w:bottom w:val="single" w:sz="4" w:space="0" w:color="auto"/>
              <w:right w:val="single" w:sz="4" w:space="0" w:color="auto"/>
            </w:tcBorders>
          </w:tcPr>
          <w:p w14:paraId="34A54499" w14:textId="62A143B9" w:rsidR="000075AC" w:rsidRDefault="000075AC" w:rsidP="000075AC">
            <w:pPr>
              <w:rPr>
                <w:lang w:eastAsia="zh-CN"/>
              </w:rPr>
            </w:pPr>
            <w:r>
              <w:rPr>
                <w:rFonts w:hint="eastAsia"/>
                <w:lang w:eastAsia="zh-CN"/>
              </w:rPr>
              <w:t>P</w:t>
            </w:r>
            <w:r>
              <w:rPr>
                <w:lang w:eastAsia="zh-CN"/>
              </w:rPr>
              <w:t>roposal 2-1: need more discussion for better understanding.</w:t>
            </w:r>
          </w:p>
          <w:p w14:paraId="1B85FDCB" w14:textId="74F1A14F" w:rsidR="006D7F8B" w:rsidRDefault="006D7F8B" w:rsidP="00CC5F02">
            <w:pPr>
              <w:rPr>
                <w:lang w:eastAsia="zh-CN"/>
              </w:rPr>
            </w:pPr>
            <w:r>
              <w:rPr>
                <w:lang w:eastAsia="zh-CN"/>
              </w:rPr>
              <w:t xml:space="preserve">@CMCC: Thanks for the answer. However, based on your explaination, I’m more confused of PTM-2 vs. PTP. The PTP can also schedule same or different PDSCH. </w:t>
            </w:r>
            <w:r w:rsidR="000075AC">
              <w:rPr>
                <w:lang w:eastAsia="zh-CN"/>
              </w:rPr>
              <w:t>The</w:t>
            </w:r>
            <w:r>
              <w:rPr>
                <w:lang w:eastAsia="zh-CN"/>
              </w:rPr>
              <w:t xml:space="preserve"> unicast PDSCH is using the unicast PDSCH-config, e.g., TDRA, DMRS/PTRS, scrambling, rate matching pattern, etc.. Unless the network align the unicast PDSCH-config for UEs in the group, how to schedule the same GC-PDSCH. To my understanding, the GC-PDSCH parameters need to be configured </w:t>
            </w:r>
            <w:r w:rsidR="000075AC">
              <w:rPr>
                <w:lang w:eastAsia="zh-CN"/>
              </w:rPr>
              <w:t>for</w:t>
            </w:r>
            <w:r>
              <w:rPr>
                <w:lang w:eastAsia="zh-CN"/>
              </w:rPr>
              <w:t xml:space="preserve"> </w:t>
            </w:r>
            <w:r w:rsidR="000075AC">
              <w:rPr>
                <w:lang w:eastAsia="zh-CN"/>
              </w:rPr>
              <w:t xml:space="preserve">PTM-1 and </w:t>
            </w:r>
            <w:r>
              <w:rPr>
                <w:lang w:eastAsia="zh-CN"/>
              </w:rPr>
              <w:t>PTM-2</w:t>
            </w:r>
            <w:r w:rsidR="000075AC">
              <w:rPr>
                <w:lang w:eastAsia="zh-CN"/>
              </w:rPr>
              <w:t>, but not needed for PTP</w:t>
            </w:r>
            <w:r>
              <w:rPr>
                <w:lang w:eastAsia="zh-CN"/>
              </w:rPr>
              <w:t xml:space="preserve">. </w:t>
            </w:r>
          </w:p>
          <w:p w14:paraId="74C6553F" w14:textId="77777777" w:rsidR="000075AC" w:rsidRDefault="000075AC" w:rsidP="00CC5F02">
            <w:pPr>
              <w:rPr>
                <w:lang w:eastAsia="zh-CN"/>
              </w:rPr>
            </w:pPr>
          </w:p>
          <w:p w14:paraId="7F3CDBFC" w14:textId="77777777" w:rsidR="000075AC" w:rsidRDefault="000075AC" w:rsidP="000075AC">
            <w:pPr>
              <w:rPr>
                <w:lang w:eastAsia="zh-CN"/>
              </w:rPr>
            </w:pPr>
            <w:r>
              <w:rPr>
                <w:lang w:eastAsia="zh-CN"/>
              </w:rPr>
              <w:lastRenderedPageBreak/>
              <w:t xml:space="preserve">Proposal 2-3: Support. </w:t>
            </w:r>
          </w:p>
          <w:p w14:paraId="6ECF4FFD" w14:textId="5CD05A04" w:rsidR="000075AC" w:rsidRDefault="000075AC" w:rsidP="000075AC">
            <w:pPr>
              <w:rPr>
                <w:lang w:eastAsia="zh-CN"/>
              </w:rPr>
            </w:pPr>
            <w:r>
              <w:rPr>
                <w:lang w:eastAsia="zh-CN"/>
              </w:rPr>
              <w:t xml:space="preserve">The PTP can be used complementary to PTM-1. The network can choose PTP for a cell-edge UE with unicast beamforming but PTM-1 for other UEs for retransmission. </w:t>
            </w:r>
          </w:p>
          <w:p w14:paraId="401A34E1" w14:textId="77777777" w:rsidR="000075AC" w:rsidRDefault="000075AC" w:rsidP="000075AC">
            <w:pPr>
              <w:rPr>
                <w:lang w:eastAsia="zh-CN"/>
              </w:rPr>
            </w:pPr>
          </w:p>
          <w:p w14:paraId="223C81D7" w14:textId="10846AE5" w:rsidR="000075AC" w:rsidRDefault="000075AC" w:rsidP="000075AC">
            <w:pPr>
              <w:rPr>
                <w:lang w:eastAsia="zh-CN"/>
              </w:rPr>
            </w:pPr>
            <w:r>
              <w:rPr>
                <w:rFonts w:hint="eastAsia"/>
                <w:lang w:eastAsia="zh-CN"/>
              </w:rPr>
              <w:t>P</w:t>
            </w:r>
            <w:r>
              <w:rPr>
                <w:lang w:eastAsia="zh-CN"/>
              </w:rPr>
              <w:t>roposal 2-4: need more discussion for better understanding.</w:t>
            </w:r>
          </w:p>
          <w:p w14:paraId="73631753" w14:textId="064DE25C" w:rsidR="006D7F8B" w:rsidRPr="00E6445E" w:rsidRDefault="000075AC" w:rsidP="000075AC">
            <w:pPr>
              <w:rPr>
                <w:lang w:eastAsia="zh-CN"/>
              </w:rPr>
            </w:pPr>
            <w:r>
              <w:rPr>
                <w:lang w:eastAsia="zh-CN"/>
              </w:rPr>
              <w:t>Proposal 2-5: Support.</w:t>
            </w:r>
          </w:p>
        </w:tc>
      </w:tr>
      <w:tr w:rsidR="009C1D14" w14:paraId="45E77AA8" w14:textId="77777777" w:rsidTr="00CC5F02">
        <w:tc>
          <w:tcPr>
            <w:tcW w:w="2126" w:type="dxa"/>
            <w:tcBorders>
              <w:top w:val="single" w:sz="4" w:space="0" w:color="auto"/>
              <w:left w:val="single" w:sz="4" w:space="0" w:color="auto"/>
              <w:bottom w:val="single" w:sz="4" w:space="0" w:color="auto"/>
              <w:right w:val="single" w:sz="4" w:space="0" w:color="auto"/>
            </w:tcBorders>
          </w:tcPr>
          <w:p w14:paraId="010EE89D" w14:textId="523AC550" w:rsidR="009C1D14" w:rsidRDefault="009C1D14" w:rsidP="00CC5F02">
            <w:pPr>
              <w:rPr>
                <w:rFonts w:eastAsiaTheme="minorEastAsia"/>
                <w:lang w:eastAsia="zh-CN"/>
              </w:rPr>
            </w:pPr>
            <w:r>
              <w:rPr>
                <w:rFonts w:eastAsiaTheme="minorEastAsia"/>
                <w:lang w:eastAsia="zh-CN"/>
              </w:rPr>
              <w:lastRenderedPageBreak/>
              <w:t>FUTUREWEI4</w:t>
            </w:r>
          </w:p>
        </w:tc>
        <w:tc>
          <w:tcPr>
            <w:tcW w:w="8222" w:type="dxa"/>
            <w:gridSpan w:val="2"/>
            <w:tcBorders>
              <w:top w:val="single" w:sz="4" w:space="0" w:color="auto"/>
              <w:left w:val="single" w:sz="4" w:space="0" w:color="auto"/>
              <w:bottom w:val="single" w:sz="4" w:space="0" w:color="auto"/>
              <w:right w:val="single" w:sz="4" w:space="0" w:color="auto"/>
            </w:tcBorders>
          </w:tcPr>
          <w:p w14:paraId="02484508" w14:textId="002BF444" w:rsidR="009C1D14" w:rsidRPr="00043F82" w:rsidRDefault="00043F82" w:rsidP="009C1D14">
            <w:pPr>
              <w:widowControl w:val="0"/>
              <w:spacing w:after="120"/>
              <w:rPr>
                <w:bCs/>
                <w:lang w:eastAsia="zh-CN"/>
              </w:rPr>
            </w:pPr>
            <w:r w:rsidRPr="00043F82">
              <w:rPr>
                <w:bCs/>
                <w:lang w:eastAsia="zh-CN"/>
              </w:rPr>
              <w:t>Proposal 2-1</w:t>
            </w:r>
            <w:r>
              <w:rPr>
                <w:bCs/>
                <w:lang w:eastAsia="zh-CN"/>
              </w:rPr>
              <w:t xml:space="preserve">: </w:t>
            </w:r>
            <w:r w:rsidRPr="00043F82">
              <w:rPr>
                <w:bCs/>
                <w:lang w:eastAsia="zh-CN"/>
              </w:rPr>
              <w:t>may be in an ok direction but given the questions may need more discussion on how it works.</w:t>
            </w:r>
          </w:p>
          <w:p w14:paraId="6E236F45" w14:textId="69952282" w:rsidR="00043F82" w:rsidRPr="00043F82" w:rsidRDefault="00043F82" w:rsidP="00043F82">
            <w:pPr>
              <w:widowControl w:val="0"/>
              <w:spacing w:after="120"/>
              <w:rPr>
                <w:bCs/>
                <w:lang w:eastAsia="zh-CN"/>
              </w:rPr>
            </w:pPr>
            <w:r w:rsidRPr="00043F82">
              <w:rPr>
                <w:bCs/>
                <w:lang w:eastAsia="zh-CN"/>
              </w:rPr>
              <w:t>Proposal 2-</w:t>
            </w:r>
            <w:r>
              <w:rPr>
                <w:bCs/>
                <w:lang w:eastAsia="zh-CN"/>
              </w:rPr>
              <w:t>3: ok</w:t>
            </w:r>
          </w:p>
          <w:p w14:paraId="0A11EE69" w14:textId="68FCD9FD" w:rsidR="009C1D14" w:rsidRDefault="00043F82" w:rsidP="009C1D14">
            <w:pPr>
              <w:widowControl w:val="0"/>
              <w:spacing w:after="120"/>
              <w:rPr>
                <w:bCs/>
                <w:lang w:eastAsia="zh-CN"/>
              </w:rPr>
            </w:pPr>
            <w:r w:rsidRPr="00043F82">
              <w:rPr>
                <w:bCs/>
                <w:lang w:eastAsia="zh-CN"/>
              </w:rPr>
              <w:t>Proposal 2-</w:t>
            </w:r>
            <w:r>
              <w:rPr>
                <w:bCs/>
                <w:lang w:eastAsia="zh-CN"/>
              </w:rPr>
              <w:t>4: ok</w:t>
            </w:r>
          </w:p>
          <w:p w14:paraId="33FE82AA" w14:textId="35330DD2" w:rsidR="009C1D14" w:rsidRDefault="00043F82" w:rsidP="00043F82">
            <w:pPr>
              <w:widowControl w:val="0"/>
              <w:spacing w:after="120"/>
              <w:rPr>
                <w:lang w:eastAsia="zh-CN"/>
              </w:rPr>
            </w:pPr>
            <w:r w:rsidRPr="00043F82">
              <w:rPr>
                <w:bCs/>
                <w:lang w:eastAsia="zh-CN"/>
              </w:rPr>
              <w:t>Proposal 2-</w:t>
            </w:r>
            <w:r>
              <w:rPr>
                <w:bCs/>
                <w:lang w:eastAsia="zh-CN"/>
              </w:rPr>
              <w:t xml:space="preserve">5: </w:t>
            </w:r>
            <w:r w:rsidRPr="00043F82">
              <w:rPr>
                <w:bCs/>
                <w:lang w:eastAsia="zh-CN"/>
              </w:rPr>
              <w:t>Though we still feel it is cleaner to add e.g. 4 or 8 processes for MBS on top of unicast, we can accept this but only if the FFS is included.</w:t>
            </w:r>
          </w:p>
        </w:tc>
      </w:tr>
      <w:tr w:rsidR="00E64CEB" w14:paraId="338D1C31" w14:textId="77777777" w:rsidTr="00CC5F02">
        <w:tc>
          <w:tcPr>
            <w:tcW w:w="2126" w:type="dxa"/>
            <w:tcBorders>
              <w:top w:val="single" w:sz="4" w:space="0" w:color="auto"/>
              <w:left w:val="single" w:sz="4" w:space="0" w:color="auto"/>
              <w:bottom w:val="single" w:sz="4" w:space="0" w:color="auto"/>
              <w:right w:val="single" w:sz="4" w:space="0" w:color="auto"/>
            </w:tcBorders>
          </w:tcPr>
          <w:p w14:paraId="015BAD46" w14:textId="53044C91" w:rsidR="00E64CEB" w:rsidRDefault="00E64CEB" w:rsidP="00E64CEB">
            <w:pPr>
              <w:rPr>
                <w:rFonts w:eastAsiaTheme="minorEastAsia"/>
                <w:lang w:eastAsia="zh-CN"/>
              </w:rPr>
            </w:pPr>
            <w:r>
              <w:rPr>
                <w:rFonts w:eastAsia="Malgun Gothic" w:hint="eastAsia"/>
                <w:lang w:eastAsia="ko-KR"/>
              </w:rPr>
              <w:t>Samsung</w:t>
            </w:r>
          </w:p>
        </w:tc>
        <w:tc>
          <w:tcPr>
            <w:tcW w:w="8222" w:type="dxa"/>
            <w:gridSpan w:val="2"/>
            <w:tcBorders>
              <w:top w:val="single" w:sz="4" w:space="0" w:color="auto"/>
              <w:left w:val="single" w:sz="4" w:space="0" w:color="auto"/>
              <w:bottom w:val="single" w:sz="4" w:space="0" w:color="auto"/>
              <w:right w:val="single" w:sz="4" w:space="0" w:color="auto"/>
            </w:tcBorders>
          </w:tcPr>
          <w:p w14:paraId="66FA2D71" w14:textId="77777777" w:rsidR="00E64CEB" w:rsidRDefault="00E64CEB" w:rsidP="00E64CEB">
            <w:pPr>
              <w:rPr>
                <w:rFonts w:eastAsia="Malgun Gothic"/>
                <w:lang w:eastAsia="ko-KR"/>
              </w:rPr>
            </w:pPr>
            <w:r>
              <w:rPr>
                <w:rFonts w:eastAsia="Malgun Gothic"/>
                <w:lang w:eastAsia="ko-KR"/>
              </w:rPr>
              <w:t xml:space="preserve">For progress, PTM scheme 1 should be supported first considering basic scenario where a UE only monitor multicast/broadcast service without requiring HARQ feedback. This is exact/same design as LTE. </w:t>
            </w:r>
          </w:p>
          <w:p w14:paraId="26AE2EEE" w14:textId="77777777" w:rsidR="00E64CEB" w:rsidRDefault="00E64CEB" w:rsidP="00E64CEB">
            <w:pPr>
              <w:rPr>
                <w:rFonts w:eastAsia="Malgun Gothic"/>
                <w:lang w:eastAsia="ko-KR"/>
              </w:rPr>
            </w:pPr>
            <w:r>
              <w:rPr>
                <w:rFonts w:eastAsia="Malgun Gothic"/>
                <w:lang w:eastAsia="ko-KR"/>
              </w:rPr>
              <w:t xml:space="preserve"> </w:t>
            </w:r>
          </w:p>
          <w:p w14:paraId="034B2300" w14:textId="77777777" w:rsidR="00E64CEB" w:rsidRDefault="00E64CEB" w:rsidP="00E64CEB">
            <w:pPr>
              <w:rPr>
                <w:rFonts w:eastAsiaTheme="minorEastAsia"/>
                <w:lang w:eastAsia="zh-CN"/>
              </w:rPr>
            </w:pPr>
            <w:r w:rsidRPr="00F244E9">
              <w:rPr>
                <w:rFonts w:eastAsia="Malgun Gothic"/>
                <w:lang w:eastAsia="ko-KR"/>
              </w:rPr>
              <w:t xml:space="preserve">For proposal 2-1, </w:t>
            </w:r>
            <w:r w:rsidRPr="00F244E9">
              <w:rPr>
                <w:rFonts w:eastAsiaTheme="minorEastAsia"/>
                <w:lang w:eastAsia="zh-CN"/>
              </w:rPr>
              <w:t>Better to discuss the pro</w:t>
            </w:r>
            <w:r w:rsidRPr="00F244E9">
              <w:rPr>
                <w:rFonts w:eastAsia="BatangChe"/>
                <w:lang w:eastAsia="ko-KR"/>
              </w:rPr>
              <w:t>po</w:t>
            </w:r>
            <w:r w:rsidRPr="00F244E9">
              <w:rPr>
                <w:rFonts w:eastAsiaTheme="minorEastAsia"/>
                <w:lang w:eastAsia="zh-CN"/>
              </w:rPr>
              <w:t xml:space="preserve">sals labled as low-prioirty. </w:t>
            </w:r>
          </w:p>
          <w:p w14:paraId="748A75DD" w14:textId="77777777" w:rsidR="00E64CEB" w:rsidRDefault="00E64CEB" w:rsidP="00E64CEB">
            <w:pPr>
              <w:rPr>
                <w:rFonts w:eastAsiaTheme="minorEastAsia"/>
                <w:lang w:eastAsia="zh-CN"/>
              </w:rPr>
            </w:pPr>
            <w:r>
              <w:rPr>
                <w:rFonts w:eastAsiaTheme="minorEastAsia"/>
                <w:lang w:eastAsia="zh-CN"/>
              </w:rPr>
              <w:t xml:space="preserve">Just to follow-up CMCC explanation for PTM scheme 1. </w:t>
            </w:r>
          </w:p>
          <w:p w14:paraId="7ED88855" w14:textId="77777777" w:rsidR="00E64CEB" w:rsidRPr="00033D3D" w:rsidRDefault="00E64CEB" w:rsidP="00E64CEB">
            <w:pPr>
              <w:pStyle w:val="affa"/>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53F32F1F" w14:textId="77777777" w:rsidR="00E64CEB" w:rsidRDefault="00E64CEB" w:rsidP="00E64CEB">
            <w:pPr>
              <w:pStyle w:val="affa"/>
              <w:ind w:left="420"/>
              <w:rPr>
                <w:rFonts w:eastAsiaTheme="minorEastAsia"/>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3363970C" w14:textId="77777777" w:rsidR="00E64CEB" w:rsidRPr="002642E6" w:rsidRDefault="00E64CEB" w:rsidP="00E64CEB">
            <w:pPr>
              <w:pStyle w:val="affa"/>
              <w:ind w:left="420"/>
              <w:rPr>
                <w:color w:val="0070C0"/>
                <w:lang w:eastAsia="zh-CN"/>
              </w:rPr>
            </w:pPr>
            <w:r w:rsidRPr="002642E6">
              <w:rPr>
                <w:rFonts w:eastAsiaTheme="minorEastAsia"/>
                <w:color w:val="0070C0"/>
                <w:lang w:eastAsia="zh-CN"/>
              </w:rPr>
              <w:t xml:space="preserve">[Samsung] Performance degradation should consider everything. PTM scheme 2 is only considereing DCI size alignmenet issue. But, it is noted that gNB can schedule by selecting proper ALs in order to meet requirement. BTW, PTM scheme 2 requires more PDCCH resource which is understood well to component supporting PTM scheme 2. </w:t>
            </w:r>
          </w:p>
          <w:p w14:paraId="0EA67896" w14:textId="77777777" w:rsidR="00E64CEB" w:rsidRDefault="00E64CEB" w:rsidP="00E64CEB">
            <w:pPr>
              <w:pStyle w:val="affa"/>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236CC213" w14:textId="77777777" w:rsidR="00E64CEB" w:rsidRPr="002642E6" w:rsidRDefault="00E64CEB" w:rsidP="00E64CEB">
            <w:pPr>
              <w:pStyle w:val="affa"/>
              <w:ind w:left="420"/>
              <w:rPr>
                <w:color w:val="0070C0"/>
                <w:lang w:eastAsia="zh-CN"/>
              </w:rPr>
            </w:pPr>
            <w:r w:rsidRPr="002642E6">
              <w:rPr>
                <w:color w:val="0070C0"/>
                <w:lang w:eastAsia="zh-CN"/>
              </w:rPr>
              <w:lastRenderedPageBreak/>
              <w:t xml:space="preserve">[Samsung] </w:t>
            </w:r>
            <w:r>
              <w:rPr>
                <w:color w:val="0070C0"/>
                <w:lang w:eastAsia="zh-CN"/>
              </w:rPr>
              <w:t>PTM scheme 1 can provide rather flexible PUCCH resource allocation due to dedicated RRC configuration. BTW, it is noted that no HARQ-ACK mode is also supported for MBS. So, PTM scheme 1 should be prioritized than PTM scheme 2 from our understanding.</w:t>
            </w:r>
          </w:p>
          <w:p w14:paraId="1E5E137E" w14:textId="77777777" w:rsidR="00E64CEB" w:rsidRPr="002642E6" w:rsidRDefault="00E64CEB" w:rsidP="00E64CEB">
            <w:pPr>
              <w:rPr>
                <w:rFonts w:eastAsiaTheme="minorEastAsia"/>
                <w:lang w:eastAsia="zh-CN"/>
              </w:rPr>
            </w:pPr>
          </w:p>
          <w:p w14:paraId="1A1E9248" w14:textId="77777777" w:rsidR="00E64CEB" w:rsidRDefault="00E64CEB" w:rsidP="00E64CEB">
            <w:pPr>
              <w:rPr>
                <w:rFonts w:eastAsia="Malgun Gothic"/>
                <w:lang w:eastAsia="ko-KR"/>
              </w:rPr>
            </w:pPr>
          </w:p>
          <w:p w14:paraId="21DE8EE7" w14:textId="77777777" w:rsidR="00E64CEB" w:rsidRDefault="00E64CEB" w:rsidP="00E64CEB">
            <w:pPr>
              <w:rPr>
                <w:rFonts w:eastAsia="Malgun Gothic"/>
                <w:lang w:eastAsia="ko-KR"/>
              </w:rPr>
            </w:pPr>
            <w:r>
              <w:rPr>
                <w:rFonts w:eastAsia="Malgun Gothic" w:hint="eastAsia"/>
                <w:lang w:eastAsia="ko-KR"/>
              </w:rPr>
              <w:t xml:space="preserve">Fine with proposal 2-5 since WID clearly mentioned. </w:t>
            </w:r>
            <w:r>
              <w:rPr>
                <w:rFonts w:eastAsia="Malgun Gothic"/>
                <w:lang w:eastAsia="ko-KR"/>
              </w:rPr>
              <w:t xml:space="preserve">Keeping HARQ process number is to minimize one of ways to minimize UE hardware impacts. </w:t>
            </w:r>
          </w:p>
          <w:p w14:paraId="721CF6FA" w14:textId="77777777" w:rsidR="00E64CEB" w:rsidRDefault="00E64CEB" w:rsidP="00E64CEB">
            <w:pPr>
              <w:rPr>
                <w:u w:val="single"/>
                <w:lang w:eastAsia="zh-CN"/>
              </w:rPr>
            </w:pPr>
            <w:r>
              <w:rPr>
                <w:rFonts w:hint="eastAsia"/>
                <w:u w:val="single"/>
                <w:lang w:eastAsia="zh-CN"/>
              </w:rPr>
              <w:t>Restrictions and assumptions:</w:t>
            </w:r>
          </w:p>
          <w:p w14:paraId="5C3BC476" w14:textId="77777777" w:rsidR="00E64CEB" w:rsidRDefault="00E64CEB" w:rsidP="00E64CEB">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r>
              <w:rPr>
                <w:rFonts w:eastAsia="Malgun Gothic" w:hint="eastAsia"/>
                <w:lang w:eastAsia="ko-KR"/>
              </w:rPr>
              <w:t xml:space="preserve"> </w:t>
            </w:r>
          </w:p>
          <w:p w14:paraId="7BECD594" w14:textId="77777777" w:rsidR="00E64CEB" w:rsidRDefault="00E64CEB" w:rsidP="00E64CEB">
            <w:pPr>
              <w:rPr>
                <w:rFonts w:eastAsia="Malgun Gothic"/>
                <w:lang w:eastAsia="ko-KR"/>
              </w:rPr>
            </w:pPr>
          </w:p>
          <w:p w14:paraId="47CA927D" w14:textId="77777777" w:rsidR="00E64CEB" w:rsidRDefault="00E64CEB" w:rsidP="00E64CEB">
            <w:pPr>
              <w:rPr>
                <w:rFonts w:eastAsia="Malgun Gothic"/>
                <w:lang w:eastAsia="ko-KR"/>
              </w:rPr>
            </w:pPr>
            <w:r>
              <w:rPr>
                <w:rFonts w:eastAsia="Malgun Gothic"/>
                <w:lang w:eastAsia="ko-KR"/>
              </w:rPr>
              <w:t>Deprioritize proposals 2-3 and 2-4.</w:t>
            </w:r>
          </w:p>
          <w:p w14:paraId="3512F6A6" w14:textId="77777777" w:rsidR="00E64CEB" w:rsidRPr="00043F82" w:rsidRDefault="00E64CEB" w:rsidP="00E64CEB">
            <w:pPr>
              <w:widowControl w:val="0"/>
              <w:spacing w:after="120"/>
              <w:rPr>
                <w:bCs/>
                <w:lang w:eastAsia="zh-CN"/>
              </w:rPr>
            </w:pPr>
          </w:p>
        </w:tc>
      </w:tr>
      <w:tr w:rsidR="00BE635A" w14:paraId="17BCC3BD" w14:textId="77777777" w:rsidTr="00CC5F02">
        <w:tc>
          <w:tcPr>
            <w:tcW w:w="2126" w:type="dxa"/>
            <w:tcBorders>
              <w:top w:val="single" w:sz="4" w:space="0" w:color="auto"/>
              <w:left w:val="single" w:sz="4" w:space="0" w:color="auto"/>
              <w:bottom w:val="single" w:sz="4" w:space="0" w:color="auto"/>
              <w:right w:val="single" w:sz="4" w:space="0" w:color="auto"/>
            </w:tcBorders>
          </w:tcPr>
          <w:p w14:paraId="14C86A12" w14:textId="305F0B34" w:rsidR="00BE635A" w:rsidRDefault="00BE635A" w:rsidP="00E64CEB">
            <w:pPr>
              <w:rPr>
                <w:rFonts w:eastAsia="Malgun Gothic"/>
                <w:lang w:eastAsia="ko-KR"/>
              </w:rPr>
            </w:pPr>
            <w:r>
              <w:rPr>
                <w:rFonts w:eastAsia="Malgun Gothic"/>
                <w:lang w:eastAsia="ko-KR"/>
              </w:rPr>
              <w:lastRenderedPageBreak/>
              <w:t>Ericsson</w:t>
            </w:r>
          </w:p>
        </w:tc>
        <w:tc>
          <w:tcPr>
            <w:tcW w:w="8222" w:type="dxa"/>
            <w:gridSpan w:val="2"/>
            <w:tcBorders>
              <w:top w:val="single" w:sz="4" w:space="0" w:color="auto"/>
              <w:left w:val="single" w:sz="4" w:space="0" w:color="auto"/>
              <w:bottom w:val="single" w:sz="4" w:space="0" w:color="auto"/>
              <w:right w:val="single" w:sz="4" w:space="0" w:color="auto"/>
            </w:tcBorders>
          </w:tcPr>
          <w:p w14:paraId="6799F0EE" w14:textId="5C37F4AF" w:rsidR="00BE635A" w:rsidRDefault="00BE635A" w:rsidP="00E64CEB">
            <w:pPr>
              <w:rPr>
                <w:rFonts w:eastAsia="Malgun Gothic"/>
                <w:lang w:eastAsia="ko-KR"/>
              </w:rPr>
            </w:pPr>
            <w:r>
              <w:rPr>
                <w:lang w:eastAsia="zh-CN"/>
              </w:rPr>
              <w:t>We disagree with Proposal 2-1 and 2-4. We agree with Proposal 2-3 and 2-5.</w:t>
            </w:r>
          </w:p>
        </w:tc>
      </w:tr>
      <w:tr w:rsidR="00FC57E6" w14:paraId="782EC3EE" w14:textId="77777777" w:rsidTr="00CC5F02">
        <w:tc>
          <w:tcPr>
            <w:tcW w:w="2126" w:type="dxa"/>
            <w:tcBorders>
              <w:top w:val="single" w:sz="4" w:space="0" w:color="auto"/>
              <w:left w:val="single" w:sz="4" w:space="0" w:color="auto"/>
              <w:bottom w:val="single" w:sz="4" w:space="0" w:color="auto"/>
              <w:right w:val="single" w:sz="4" w:space="0" w:color="auto"/>
            </w:tcBorders>
          </w:tcPr>
          <w:p w14:paraId="4BEC10D6" w14:textId="45D997BA"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222" w:type="dxa"/>
            <w:gridSpan w:val="2"/>
            <w:tcBorders>
              <w:top w:val="single" w:sz="4" w:space="0" w:color="auto"/>
              <w:left w:val="single" w:sz="4" w:space="0" w:color="auto"/>
              <w:bottom w:val="single" w:sz="4" w:space="0" w:color="auto"/>
              <w:right w:val="single" w:sz="4" w:space="0" w:color="auto"/>
            </w:tcBorders>
          </w:tcPr>
          <w:p w14:paraId="479E83A0" w14:textId="77777777" w:rsidR="00FC57E6" w:rsidRDefault="00FC57E6" w:rsidP="00FC57E6">
            <w:pPr>
              <w:widowControl w:val="0"/>
              <w:spacing w:after="120"/>
              <w:rPr>
                <w:b/>
                <w:lang w:eastAsia="zh-CN"/>
              </w:rPr>
            </w:pPr>
            <w:r w:rsidRPr="005658BD">
              <w:rPr>
                <w:b/>
                <w:lang w:eastAsia="zh-CN"/>
              </w:rPr>
              <w:t>Our</w:t>
            </w:r>
            <w:r>
              <w:rPr>
                <w:b/>
                <w:lang w:eastAsia="zh-CN"/>
              </w:rPr>
              <w:t xml:space="preserve"> opinions are listed below.</w:t>
            </w:r>
          </w:p>
          <w:p w14:paraId="272C6ECA" w14:textId="77777777" w:rsidR="00FC57E6" w:rsidRPr="00123C4A" w:rsidRDefault="00FC57E6" w:rsidP="00FC57E6">
            <w:pPr>
              <w:widowControl w:val="0"/>
              <w:spacing w:after="120"/>
              <w:rPr>
                <w:lang w:eastAsia="zh-CN"/>
              </w:rPr>
            </w:pPr>
            <w:r w:rsidRPr="005658BD">
              <w:rPr>
                <w:b/>
                <w:lang w:eastAsia="zh-CN"/>
              </w:rPr>
              <w:t>[Medium] Updated Proposal 2-1</w:t>
            </w:r>
            <w:r w:rsidRPr="005658BD">
              <w:rPr>
                <w:lang w:eastAsia="zh-CN"/>
              </w:rPr>
              <w:t>:</w:t>
            </w:r>
            <w:r w:rsidRPr="005658BD">
              <w:t xml:space="preserve"> </w:t>
            </w:r>
            <w:r>
              <w:t>not supported</w:t>
            </w:r>
          </w:p>
          <w:p w14:paraId="6EA2F0CE" w14:textId="77777777" w:rsidR="00FC57E6" w:rsidRPr="00B66872" w:rsidRDefault="00FC57E6" w:rsidP="00FC57E6">
            <w:pPr>
              <w:widowControl w:val="0"/>
              <w:spacing w:after="120"/>
              <w:rPr>
                <w:lang w:eastAsia="zh-CN"/>
              </w:rPr>
            </w:pPr>
          </w:p>
          <w:p w14:paraId="7BFCFC3A" w14:textId="77777777" w:rsidR="00FC57E6" w:rsidRDefault="00FC57E6" w:rsidP="00FC57E6">
            <w:pPr>
              <w:widowControl w:val="0"/>
              <w:spacing w:after="120"/>
              <w:rPr>
                <w:lang w:eastAsia="zh-CN"/>
              </w:rPr>
            </w:pPr>
            <w:r w:rsidRPr="00B26C4D">
              <w:rPr>
                <w:b/>
                <w:highlight w:val="darkGray"/>
                <w:lang w:eastAsia="zh-CN"/>
              </w:rPr>
              <w:t>[Low] Updated Proposal 2-</w:t>
            </w:r>
            <w:r w:rsidRPr="00741D24">
              <w:rPr>
                <w:b/>
                <w:highlight w:val="darkGray"/>
                <w:lang w:eastAsia="zh-CN"/>
              </w:rPr>
              <w:t>4</w:t>
            </w:r>
            <w:r>
              <w:rPr>
                <w:lang w:eastAsia="zh-CN"/>
              </w:rPr>
              <w:t>: Not supported.</w:t>
            </w:r>
          </w:p>
          <w:p w14:paraId="336544C4" w14:textId="77777777" w:rsidR="00FC57E6" w:rsidRDefault="00FC57E6" w:rsidP="00FC57E6">
            <w:pPr>
              <w:widowControl w:val="0"/>
              <w:spacing w:after="120"/>
              <w:rPr>
                <w:b/>
                <w:highlight w:val="darkGray"/>
                <w:lang w:eastAsia="zh-CN"/>
              </w:rPr>
            </w:pPr>
            <w:r>
              <w:rPr>
                <w:b/>
                <w:highlight w:val="darkGray"/>
                <w:lang w:eastAsia="zh-CN"/>
              </w:rPr>
              <w:t>The evaluation is needed for proposlas 2-3 and 2-5.</w:t>
            </w:r>
          </w:p>
          <w:p w14:paraId="4F0BEB3E" w14:textId="77777777" w:rsidR="00FC57E6" w:rsidRDefault="00FC57E6" w:rsidP="00FC57E6">
            <w:pPr>
              <w:widowControl w:val="0"/>
              <w:spacing w:after="120"/>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74C93C6" w14:textId="77777777" w:rsidR="00FC57E6" w:rsidRPr="00E956F0" w:rsidRDefault="00FC57E6" w:rsidP="00FC57E6">
            <w:pPr>
              <w:widowControl w:val="0"/>
              <w:spacing w:after="120"/>
              <w:rPr>
                <w:lang w:eastAsia="zh-CN"/>
              </w:rPr>
            </w:pPr>
          </w:p>
          <w:p w14:paraId="6FCDDC22" w14:textId="77777777" w:rsidR="00FC57E6" w:rsidRDefault="00FC57E6" w:rsidP="00FC57E6">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782EFF3" w14:textId="77777777" w:rsidR="00FC57E6" w:rsidRPr="009072BA" w:rsidRDefault="00FC57E6" w:rsidP="00FC57E6">
            <w:pPr>
              <w:widowControl w:val="0"/>
              <w:spacing w:after="120"/>
              <w:rPr>
                <w:lang w:eastAsia="zh-CN"/>
              </w:rPr>
            </w:pPr>
            <w:r w:rsidRPr="009072BA">
              <w:rPr>
                <w:lang w:eastAsia="zh-CN"/>
              </w:rPr>
              <w:t>The maximum number of HARQ processes per cell supported by the UE is kept unchanged for additionally supporting MBS</w:t>
            </w:r>
          </w:p>
          <w:p w14:paraId="053C10D4" w14:textId="77777777" w:rsidR="00FC57E6" w:rsidRPr="00AD733F" w:rsidRDefault="00FC57E6" w:rsidP="00FC57E6">
            <w:pPr>
              <w:pStyle w:val="affa"/>
              <w:widowControl w:val="0"/>
              <w:numPr>
                <w:ilvl w:val="0"/>
                <w:numId w:val="18"/>
              </w:numPr>
              <w:spacing w:after="120"/>
              <w:rPr>
                <w:szCs w:val="20"/>
                <w:lang w:eastAsia="zh-CN"/>
              </w:rPr>
            </w:pPr>
            <w:r w:rsidRPr="00AD733F">
              <w:rPr>
                <w:lang w:eastAsia="zh-CN"/>
              </w:rPr>
              <w:t>FFS: the maximum number of HARQ processes used for MBS</w:t>
            </w:r>
          </w:p>
          <w:p w14:paraId="3A4EB2D1" w14:textId="77777777" w:rsidR="00FC57E6" w:rsidRDefault="00FC57E6" w:rsidP="00FC57E6">
            <w:pPr>
              <w:rPr>
                <w:lang w:eastAsia="zh-CN"/>
              </w:rPr>
            </w:pPr>
          </w:p>
        </w:tc>
      </w:tr>
      <w:tr w:rsidR="007062C8" w14:paraId="553FE3CF" w14:textId="77777777" w:rsidTr="00CC5F02">
        <w:tc>
          <w:tcPr>
            <w:tcW w:w="2126" w:type="dxa"/>
            <w:tcBorders>
              <w:top w:val="single" w:sz="4" w:space="0" w:color="auto"/>
              <w:left w:val="single" w:sz="4" w:space="0" w:color="auto"/>
              <w:bottom w:val="single" w:sz="4" w:space="0" w:color="auto"/>
              <w:right w:val="single" w:sz="4" w:space="0" w:color="auto"/>
            </w:tcBorders>
          </w:tcPr>
          <w:p w14:paraId="40DE9746" w14:textId="2706CC78" w:rsidR="007062C8" w:rsidRDefault="007062C8" w:rsidP="007062C8">
            <w:pPr>
              <w:rPr>
                <w:rFonts w:ascii="Calibri" w:eastAsiaTheme="minorEastAsia" w:hAnsi="Calibri" w:cs="Calibri"/>
                <w:lang w:eastAsia="zh-CN"/>
              </w:rPr>
            </w:pPr>
            <w:r>
              <w:rPr>
                <w:rFonts w:eastAsia="Malgun Gothic"/>
                <w:lang w:eastAsia="ko-KR"/>
              </w:rPr>
              <w:t>Moderator</w:t>
            </w:r>
          </w:p>
        </w:tc>
        <w:tc>
          <w:tcPr>
            <w:tcW w:w="8222" w:type="dxa"/>
            <w:gridSpan w:val="2"/>
            <w:tcBorders>
              <w:top w:val="single" w:sz="4" w:space="0" w:color="auto"/>
              <w:left w:val="single" w:sz="4" w:space="0" w:color="auto"/>
              <w:bottom w:val="single" w:sz="4" w:space="0" w:color="auto"/>
              <w:right w:val="single" w:sz="4" w:space="0" w:color="auto"/>
            </w:tcBorders>
          </w:tcPr>
          <w:p w14:paraId="4ADED81B" w14:textId="77777777" w:rsidR="007062C8" w:rsidRDefault="007062C8" w:rsidP="007062C8">
            <w:pPr>
              <w:rPr>
                <w:lang w:eastAsia="zh-CN"/>
              </w:rPr>
            </w:pPr>
            <w:r>
              <w:rPr>
                <w:rFonts w:hint="eastAsia"/>
                <w:lang w:eastAsia="zh-CN"/>
              </w:rPr>
              <w:t>P</w:t>
            </w:r>
            <w:r>
              <w:rPr>
                <w:lang w:eastAsia="zh-CN"/>
              </w:rPr>
              <w:t>roposal 2-1:</w:t>
            </w:r>
          </w:p>
          <w:p w14:paraId="62156CB5" w14:textId="77777777" w:rsidR="007062C8" w:rsidRDefault="007062C8" w:rsidP="007062C8">
            <w:pPr>
              <w:rPr>
                <w:lang w:eastAsia="zh-CN"/>
              </w:rPr>
            </w:pPr>
            <w:r>
              <w:rPr>
                <w:rFonts w:hint="eastAsia"/>
                <w:lang w:eastAsia="zh-CN"/>
              </w:rPr>
              <w:t>B</w:t>
            </w:r>
            <w:r>
              <w:rPr>
                <w:lang w:eastAsia="zh-CN"/>
              </w:rPr>
              <w:t>ased on the discussion, I think more offline discussion is needed. We can first focus on the high priority proposals for now.</w:t>
            </w:r>
          </w:p>
          <w:p w14:paraId="6AF840FB" w14:textId="77777777" w:rsidR="007062C8" w:rsidRDefault="007062C8" w:rsidP="007062C8">
            <w:pPr>
              <w:rPr>
                <w:lang w:eastAsia="zh-CN"/>
              </w:rPr>
            </w:pPr>
          </w:p>
          <w:p w14:paraId="50E1C63B" w14:textId="77777777" w:rsidR="007062C8" w:rsidRDefault="007062C8" w:rsidP="007062C8">
            <w:pPr>
              <w:rPr>
                <w:lang w:eastAsia="zh-CN"/>
              </w:rPr>
            </w:pPr>
            <w:r>
              <w:rPr>
                <w:rFonts w:hint="eastAsia"/>
                <w:lang w:eastAsia="zh-CN"/>
              </w:rPr>
              <w:t>P</w:t>
            </w:r>
            <w:r>
              <w:rPr>
                <w:lang w:eastAsia="zh-CN"/>
              </w:rPr>
              <w:t>roposal 2-5:</w:t>
            </w:r>
          </w:p>
          <w:p w14:paraId="365E2861" w14:textId="007EB8C1" w:rsidR="007062C8" w:rsidRPr="005658BD" w:rsidRDefault="007062C8" w:rsidP="007062C8">
            <w:pPr>
              <w:widowControl w:val="0"/>
              <w:spacing w:after="120"/>
              <w:rPr>
                <w:b/>
                <w:lang w:eastAsia="zh-CN"/>
              </w:rPr>
            </w:pPr>
            <w:r>
              <w:rPr>
                <w:rFonts w:hint="eastAsia"/>
                <w:lang w:eastAsia="zh-CN"/>
              </w:rPr>
              <w:lastRenderedPageBreak/>
              <w:t>M</w:t>
            </w:r>
            <w:r>
              <w:rPr>
                <w:lang w:eastAsia="zh-CN"/>
              </w:rPr>
              <w:t xml:space="preserve">ost companies are OK with this proposal, but LG still prefers to deprioritize the discussion </w:t>
            </w:r>
            <w:r>
              <w:rPr>
                <w:rFonts w:eastAsia="Malgun Gothic"/>
                <w:lang w:eastAsia="ko-KR"/>
              </w:rPr>
              <w:t>in this meeting and until we have more understanding about how HARQ will work for MBS</w:t>
            </w:r>
            <w:r w:rsidRPr="00796A4E">
              <w:rPr>
                <w:rFonts w:eastAsia="Malgun Gothic"/>
                <w:lang w:eastAsia="ko-KR"/>
              </w:rPr>
              <w:t>.</w:t>
            </w:r>
            <w:r>
              <w:rPr>
                <w:rFonts w:eastAsia="Malgun Gothic"/>
                <w:lang w:eastAsia="ko-KR"/>
              </w:rPr>
              <w:t xml:space="preserve"> CATT prefers to delete the FFS part, while FUTUREWEI insists to keep it. Considering the situation, maybe we can make it an working assumption. If an working assumption is also not acceptable for companies, we will defer the discussion in this meeting.</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429CF659" w14:textId="77777777" w:rsidR="007062C8" w:rsidRDefault="007062C8" w:rsidP="007062C8">
      <w:pPr>
        <w:widowControl w:val="0"/>
        <w:spacing w:after="120"/>
        <w:jc w:val="both"/>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1AA37D51" w14:textId="77777777" w:rsidR="007062C8" w:rsidRPr="009072BA" w:rsidRDefault="007062C8" w:rsidP="007062C8">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0D0B3CC2" w14:textId="77777777" w:rsidR="007062C8" w:rsidRPr="00AD733F" w:rsidRDefault="007062C8" w:rsidP="007062C8">
      <w:pPr>
        <w:pStyle w:val="affa"/>
        <w:widowControl w:val="0"/>
        <w:numPr>
          <w:ilvl w:val="0"/>
          <w:numId w:val="18"/>
        </w:numPr>
        <w:spacing w:after="120"/>
        <w:jc w:val="both"/>
        <w:rPr>
          <w:szCs w:val="20"/>
          <w:lang w:eastAsia="zh-CN"/>
        </w:rPr>
      </w:pPr>
      <w:r w:rsidRPr="00AD733F">
        <w:rPr>
          <w:lang w:eastAsia="zh-CN"/>
        </w:rPr>
        <w:t>FFS: the maximum number of HARQ processes used for MBS</w:t>
      </w:r>
    </w:p>
    <w:p w14:paraId="62E0D80C" w14:textId="553CE681" w:rsidR="00F47E88" w:rsidRDefault="00F47E88" w:rsidP="00F47E88"/>
    <w:p w14:paraId="39CF511D" w14:textId="70918FF7" w:rsidR="00504340" w:rsidRDefault="00504340" w:rsidP="00504340">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6167A12C" w14:textId="77777777" w:rsidR="00504340" w:rsidRDefault="00504340" w:rsidP="00504340">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504340" w14:paraId="5CFDDD57" w14:textId="77777777" w:rsidTr="00070FB0">
        <w:tc>
          <w:tcPr>
            <w:tcW w:w="2122" w:type="dxa"/>
            <w:tcBorders>
              <w:top w:val="single" w:sz="4" w:space="0" w:color="auto"/>
              <w:left w:val="single" w:sz="4" w:space="0" w:color="auto"/>
              <w:bottom w:val="single" w:sz="4" w:space="0" w:color="auto"/>
              <w:right w:val="single" w:sz="4" w:space="0" w:color="auto"/>
            </w:tcBorders>
          </w:tcPr>
          <w:p w14:paraId="5F9EF471" w14:textId="77777777" w:rsidR="00504340" w:rsidRDefault="00504340"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147C9F" w14:textId="77777777" w:rsidR="00504340" w:rsidRDefault="00504340" w:rsidP="00070FB0">
            <w:pPr>
              <w:jc w:val="center"/>
              <w:rPr>
                <w:b/>
                <w:lang w:eastAsia="zh-CN"/>
              </w:rPr>
            </w:pPr>
            <w:r>
              <w:rPr>
                <w:b/>
                <w:lang w:eastAsia="zh-CN"/>
              </w:rPr>
              <w:t>Comment</w:t>
            </w:r>
          </w:p>
        </w:tc>
      </w:tr>
      <w:tr w:rsidR="00504340" w14:paraId="37419C54" w14:textId="77777777" w:rsidTr="00070FB0">
        <w:tc>
          <w:tcPr>
            <w:tcW w:w="2122" w:type="dxa"/>
            <w:tcBorders>
              <w:top w:val="single" w:sz="4" w:space="0" w:color="auto"/>
              <w:left w:val="single" w:sz="4" w:space="0" w:color="auto"/>
              <w:bottom w:val="single" w:sz="4" w:space="0" w:color="auto"/>
              <w:right w:val="single" w:sz="4" w:space="0" w:color="auto"/>
            </w:tcBorders>
          </w:tcPr>
          <w:p w14:paraId="12213CEF" w14:textId="1C1CFCC5" w:rsidR="0050434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2B46A3" w14:textId="61F183D5" w:rsidR="00504340" w:rsidRDefault="00070FB0" w:rsidP="00070FB0">
            <w:pPr>
              <w:rPr>
                <w:lang w:eastAsia="zh-CN"/>
              </w:rPr>
            </w:pPr>
            <w:r>
              <w:rPr>
                <w:lang w:eastAsia="zh-CN"/>
              </w:rPr>
              <w:t>Support it</w:t>
            </w:r>
          </w:p>
        </w:tc>
      </w:tr>
      <w:tr w:rsidR="00504340" w14:paraId="62135209" w14:textId="77777777" w:rsidTr="00070FB0">
        <w:tc>
          <w:tcPr>
            <w:tcW w:w="2122" w:type="dxa"/>
            <w:tcBorders>
              <w:top w:val="single" w:sz="4" w:space="0" w:color="auto"/>
              <w:left w:val="single" w:sz="4" w:space="0" w:color="auto"/>
              <w:bottom w:val="single" w:sz="4" w:space="0" w:color="auto"/>
              <w:right w:val="single" w:sz="4" w:space="0" w:color="auto"/>
            </w:tcBorders>
          </w:tcPr>
          <w:p w14:paraId="6B17166F" w14:textId="56799C61" w:rsidR="00504340"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FC48AF2" w14:textId="58465FAE" w:rsidR="00504340" w:rsidRDefault="00176D9F" w:rsidP="00070FB0">
            <w:pPr>
              <w:rPr>
                <w:lang w:eastAsia="zh-CN"/>
              </w:rPr>
            </w:pPr>
            <w:r>
              <w:rPr>
                <w:lang w:eastAsia="zh-CN"/>
              </w:rPr>
              <w:t>Support it</w:t>
            </w:r>
          </w:p>
        </w:tc>
      </w:tr>
      <w:tr w:rsidR="00FE2225" w14:paraId="687A2D30" w14:textId="77777777" w:rsidTr="00070FB0">
        <w:tc>
          <w:tcPr>
            <w:tcW w:w="2122" w:type="dxa"/>
            <w:tcBorders>
              <w:top w:val="single" w:sz="4" w:space="0" w:color="auto"/>
              <w:left w:val="single" w:sz="4" w:space="0" w:color="auto"/>
              <w:bottom w:val="single" w:sz="4" w:space="0" w:color="auto"/>
              <w:right w:val="single" w:sz="4" w:space="0" w:color="auto"/>
            </w:tcBorders>
          </w:tcPr>
          <w:p w14:paraId="37BFC54E" w14:textId="6460F540"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301006D" w14:textId="1F218934" w:rsidR="00FE2225" w:rsidRDefault="00FE2225" w:rsidP="00FE2225">
            <w:pPr>
              <w:rPr>
                <w:lang w:eastAsia="zh-CN"/>
              </w:rPr>
            </w:pPr>
            <w:r>
              <w:rPr>
                <w:lang w:eastAsia="zh-CN"/>
              </w:rPr>
              <w:t>ok</w:t>
            </w:r>
          </w:p>
        </w:tc>
      </w:tr>
      <w:tr w:rsidR="00D74469" w14:paraId="47CB146F" w14:textId="77777777" w:rsidTr="00070FB0">
        <w:tc>
          <w:tcPr>
            <w:tcW w:w="2122" w:type="dxa"/>
            <w:tcBorders>
              <w:top w:val="single" w:sz="4" w:space="0" w:color="auto"/>
              <w:left w:val="single" w:sz="4" w:space="0" w:color="auto"/>
              <w:bottom w:val="single" w:sz="4" w:space="0" w:color="auto"/>
              <w:right w:val="single" w:sz="4" w:space="0" w:color="auto"/>
            </w:tcBorders>
          </w:tcPr>
          <w:p w14:paraId="1E74D5C3" w14:textId="02E1B12E" w:rsidR="00D74469" w:rsidRDefault="00D74469" w:rsidP="00FE2225">
            <w:pPr>
              <w:rPr>
                <w:lang w:eastAsia="zh-CN"/>
              </w:rPr>
            </w:pPr>
            <w:r>
              <w:rPr>
                <w:lang w:eastAsia="zh-CN"/>
              </w:rPr>
              <w:t xml:space="preserve">Intel </w:t>
            </w:r>
          </w:p>
        </w:tc>
        <w:tc>
          <w:tcPr>
            <w:tcW w:w="7840" w:type="dxa"/>
            <w:tcBorders>
              <w:top w:val="single" w:sz="4" w:space="0" w:color="auto"/>
              <w:left w:val="single" w:sz="4" w:space="0" w:color="auto"/>
              <w:bottom w:val="single" w:sz="4" w:space="0" w:color="auto"/>
              <w:right w:val="single" w:sz="4" w:space="0" w:color="auto"/>
            </w:tcBorders>
          </w:tcPr>
          <w:p w14:paraId="033949A6" w14:textId="3C92CD82" w:rsidR="00D74469" w:rsidRDefault="00D74469" w:rsidP="00FE2225">
            <w:pPr>
              <w:rPr>
                <w:lang w:eastAsia="zh-CN"/>
              </w:rPr>
            </w:pPr>
            <w:r>
              <w:rPr>
                <w:lang w:eastAsia="zh-CN"/>
              </w:rPr>
              <w:t>OK with the proposal</w:t>
            </w:r>
          </w:p>
        </w:tc>
      </w:tr>
      <w:tr w:rsidR="00841321" w14:paraId="57438B19" w14:textId="77777777" w:rsidTr="008742C0">
        <w:tc>
          <w:tcPr>
            <w:tcW w:w="2122" w:type="dxa"/>
            <w:tcBorders>
              <w:top w:val="single" w:sz="4" w:space="0" w:color="auto"/>
              <w:left w:val="single" w:sz="4" w:space="0" w:color="auto"/>
              <w:bottom w:val="single" w:sz="4" w:space="0" w:color="auto"/>
              <w:right w:val="single" w:sz="4" w:space="0" w:color="auto"/>
            </w:tcBorders>
          </w:tcPr>
          <w:p w14:paraId="29549CD1" w14:textId="77777777" w:rsidR="00841321" w:rsidRDefault="00841321"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E10D837" w14:textId="77777777" w:rsidR="00841321" w:rsidRDefault="00841321" w:rsidP="008742C0">
            <w:pPr>
              <w:rPr>
                <w:lang w:eastAsia="zh-CN"/>
              </w:rPr>
            </w:pPr>
            <w:r>
              <w:rPr>
                <w:lang w:eastAsia="zh-CN"/>
              </w:rPr>
              <w:t>We support this proposal.</w:t>
            </w:r>
          </w:p>
        </w:tc>
      </w:tr>
      <w:tr w:rsidR="003106F2" w14:paraId="73439971" w14:textId="77777777" w:rsidTr="00070FB0">
        <w:tc>
          <w:tcPr>
            <w:tcW w:w="2122" w:type="dxa"/>
            <w:tcBorders>
              <w:top w:val="single" w:sz="4" w:space="0" w:color="auto"/>
              <w:left w:val="single" w:sz="4" w:space="0" w:color="auto"/>
              <w:bottom w:val="single" w:sz="4" w:space="0" w:color="auto"/>
              <w:right w:val="single" w:sz="4" w:space="0" w:color="auto"/>
            </w:tcBorders>
          </w:tcPr>
          <w:p w14:paraId="1D725A99" w14:textId="65295DED" w:rsidR="003106F2" w:rsidRDefault="00841321" w:rsidP="00FE2225">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88BD7F" w14:textId="77777777" w:rsidR="003106F2" w:rsidRDefault="00841321" w:rsidP="00FE2225">
            <w:pPr>
              <w:rPr>
                <w:lang w:eastAsia="zh-CN"/>
              </w:rPr>
            </w:pPr>
            <w:r>
              <w:rPr>
                <w:lang w:eastAsia="zh-CN"/>
              </w:rPr>
              <w:t>W</w:t>
            </w:r>
            <w:r>
              <w:rPr>
                <w:rFonts w:hint="eastAsia"/>
                <w:lang w:eastAsia="zh-CN"/>
              </w:rPr>
              <w:t>e support the main bullet.</w:t>
            </w:r>
          </w:p>
          <w:p w14:paraId="67FB82AE" w14:textId="77777777" w:rsidR="00841321" w:rsidRDefault="00841321" w:rsidP="00FE2225">
            <w:pPr>
              <w:rPr>
                <w:lang w:eastAsia="zh-CN"/>
              </w:rPr>
            </w:pPr>
            <w:r>
              <w:rPr>
                <w:lang w:eastAsia="zh-CN"/>
              </w:rPr>
              <w:t>T</w:t>
            </w:r>
            <w:r>
              <w:rPr>
                <w:rFonts w:hint="eastAsia"/>
                <w:lang w:eastAsia="zh-CN"/>
              </w:rPr>
              <w:t xml:space="preserve">he sub-bullet of FFS is also OK because it is for further study. </w:t>
            </w:r>
            <w:r>
              <w:rPr>
                <w:lang w:eastAsia="zh-CN"/>
              </w:rPr>
              <w:t>H</w:t>
            </w:r>
            <w:r>
              <w:rPr>
                <w:rFonts w:hint="eastAsia"/>
                <w:lang w:eastAsia="zh-CN"/>
              </w:rPr>
              <w:t>owever, it is not clear for us how we are supposed to further study on the maximum number of HARQ for MBS.</w:t>
            </w:r>
          </w:p>
          <w:p w14:paraId="67B5CEA1" w14:textId="5291BCBB" w:rsidR="00841321" w:rsidRPr="00841321" w:rsidRDefault="00841321" w:rsidP="00841321">
            <w:pPr>
              <w:pStyle w:val="affa"/>
              <w:numPr>
                <w:ilvl w:val="0"/>
                <w:numId w:val="112"/>
              </w:numPr>
              <w:rPr>
                <w:lang w:eastAsia="zh-CN"/>
              </w:rPr>
            </w:pPr>
            <w:r>
              <w:rPr>
                <w:rFonts w:eastAsiaTheme="minorEastAsia"/>
                <w:lang w:eastAsia="zh-CN"/>
              </w:rPr>
              <w:t>T</w:t>
            </w:r>
            <w:r>
              <w:rPr>
                <w:rFonts w:eastAsiaTheme="minorEastAsia" w:hint="eastAsia"/>
                <w:lang w:eastAsia="zh-CN"/>
              </w:rPr>
              <w:t xml:space="preserve">he maximum number is up to gNB configuration based on many conditions, e.g. total number of unicast service/processes, ratio between unicast services and multicast </w:t>
            </w:r>
            <w:r>
              <w:rPr>
                <w:rFonts w:eastAsiaTheme="minorEastAsia"/>
                <w:lang w:eastAsia="zh-CN"/>
              </w:rPr>
              <w:t>service</w:t>
            </w:r>
            <w:r>
              <w:rPr>
                <w:rFonts w:eastAsiaTheme="minorEastAsia" w:hint="eastAsia"/>
                <w:lang w:eastAsia="zh-CN"/>
              </w:rPr>
              <w:t xml:space="preserve">. gNB can determine the maximum number of HARQ processes for MBS based on real-time conditions. </w:t>
            </w:r>
            <w:r>
              <w:rPr>
                <w:rFonts w:eastAsiaTheme="minorEastAsia"/>
                <w:lang w:eastAsia="zh-CN"/>
              </w:rPr>
              <w:t>I</w:t>
            </w:r>
            <w:r>
              <w:rPr>
                <w:rFonts w:eastAsiaTheme="minorEastAsia" w:hint="eastAsia"/>
                <w:lang w:eastAsia="zh-CN"/>
              </w:rPr>
              <w:t xml:space="preserve">f we are going to discuss/determine the maximum number of HARQ processes for MBS, are we going to determine </w:t>
            </w:r>
            <w:r w:rsidRPr="008C3DD2">
              <w:rPr>
                <w:rFonts w:eastAsiaTheme="minorEastAsia" w:hint="eastAsia"/>
                <w:b/>
                <w:lang w:eastAsia="zh-CN"/>
              </w:rPr>
              <w:t xml:space="preserve">a </w:t>
            </w:r>
            <w:r w:rsidRPr="008C3DD2">
              <w:rPr>
                <w:rFonts w:eastAsiaTheme="minorEastAsia"/>
                <w:b/>
                <w:lang w:eastAsia="zh-CN"/>
              </w:rPr>
              <w:t>specific</w:t>
            </w:r>
            <w:r w:rsidRPr="008C3DD2">
              <w:rPr>
                <w:rFonts w:eastAsiaTheme="minorEastAsia" w:hint="eastAsia"/>
                <w:b/>
                <w:lang w:eastAsia="zh-CN"/>
              </w:rPr>
              <w:t xml:space="preserve"> value</w:t>
            </w:r>
            <w:r>
              <w:rPr>
                <w:rFonts w:eastAsiaTheme="minorEastAsia" w:hint="eastAsia"/>
                <w:lang w:eastAsia="zh-CN"/>
              </w:rPr>
              <w:t xml:space="preserve"> or </w:t>
            </w:r>
            <w:r w:rsidRPr="008C3DD2">
              <w:rPr>
                <w:rFonts w:eastAsiaTheme="minorEastAsia" w:hint="eastAsia"/>
                <w:b/>
                <w:lang w:eastAsia="zh-CN"/>
              </w:rPr>
              <w:t>a set of values</w:t>
            </w:r>
            <w:r>
              <w:rPr>
                <w:rFonts w:eastAsiaTheme="minorEastAsia" w:hint="eastAsia"/>
                <w:lang w:eastAsia="zh-CN"/>
              </w:rPr>
              <w:t>?</w:t>
            </w:r>
            <w:r w:rsidR="00BD28A6">
              <w:rPr>
                <w:rFonts w:eastAsiaTheme="minorEastAsia" w:hint="eastAsia"/>
                <w:lang w:eastAsia="zh-CN"/>
              </w:rPr>
              <w:t xml:space="preserve"> I think the intention of this FFS is to define an upper bound of the values can be supported for MBS.</w:t>
            </w:r>
            <w:r w:rsidR="008C3DD2">
              <w:rPr>
                <w:rFonts w:eastAsiaTheme="minorEastAsia" w:hint="eastAsia"/>
                <w:lang w:eastAsia="zh-CN"/>
              </w:rPr>
              <w:t xml:space="preserve"> For example, if the maximum number is 4, gNB can apply/configure a number n (</w:t>
            </w:r>
            <m:oMath>
              <m:r>
                <m:rPr>
                  <m:sty m:val="p"/>
                </m:rPr>
                <w:rPr>
                  <w:rFonts w:ascii="Cambria Math" w:eastAsiaTheme="minorEastAsia" w:hAnsi="Cambria Math"/>
                  <w:lang w:eastAsia="zh-CN"/>
                </w:rPr>
                <m:t>0≤n≤4</m:t>
              </m:r>
            </m:oMath>
            <w:r w:rsidR="008C3DD2">
              <w:rPr>
                <w:rFonts w:eastAsiaTheme="minorEastAsia" w:hint="eastAsia"/>
                <w:lang w:eastAsia="zh-CN"/>
              </w:rPr>
              <w:t xml:space="preserve">) as the actual number of </w:t>
            </w:r>
            <w:r w:rsidR="00BE0BDA">
              <w:rPr>
                <w:rFonts w:eastAsiaTheme="minorEastAsia" w:hint="eastAsia"/>
                <w:lang w:eastAsia="zh-CN"/>
              </w:rPr>
              <w:t>HARQ processes for MBS.</w:t>
            </w:r>
          </w:p>
          <w:p w14:paraId="289780AA" w14:textId="04F804D6" w:rsidR="00CA2E79" w:rsidRDefault="00391D0C" w:rsidP="00CA2E79">
            <w:pPr>
              <w:pStyle w:val="affa"/>
              <w:numPr>
                <w:ilvl w:val="0"/>
                <w:numId w:val="112"/>
              </w:numPr>
              <w:rPr>
                <w:lang w:eastAsia="zh-CN"/>
              </w:rPr>
            </w:pPr>
            <w:r>
              <w:rPr>
                <w:rFonts w:eastAsiaTheme="minorEastAsia"/>
                <w:lang w:eastAsia="zh-CN"/>
              </w:rPr>
              <w:t>A</w:t>
            </w:r>
            <w:r>
              <w:rPr>
                <w:rFonts w:eastAsiaTheme="minorEastAsia" w:hint="eastAsia"/>
                <w:lang w:eastAsia="zh-CN"/>
              </w:rPr>
              <w:t xml:space="preserve">nother FFS should be added: How to allocation the HARQ process numbers between unicast and multicast. When the maximum number is determined (e.g. 4), </w:t>
            </w:r>
            <w:r w:rsidR="005A3520">
              <w:rPr>
                <w:rFonts w:eastAsiaTheme="minorEastAsia" w:hint="eastAsia"/>
                <w:lang w:eastAsia="zh-CN"/>
              </w:rPr>
              <w:t xml:space="preserve">which HPNs can be used for MBS? 0~3 as semi-static configuration for MBS; or any available HPNs can be used dynamically for MBS. </w:t>
            </w:r>
            <w:r w:rsidR="005A3520">
              <w:rPr>
                <w:rFonts w:eastAsiaTheme="minorEastAsia"/>
                <w:lang w:eastAsia="zh-CN"/>
              </w:rPr>
              <w:t>T</w:t>
            </w:r>
            <w:r w:rsidR="005A3520">
              <w:rPr>
                <w:rFonts w:eastAsiaTheme="minorEastAsia" w:hint="eastAsia"/>
                <w:lang w:eastAsia="zh-CN"/>
              </w:rPr>
              <w:t>his should also be further studied.</w:t>
            </w:r>
            <w:r w:rsidR="009A0927">
              <w:rPr>
                <w:rFonts w:eastAsiaTheme="minorEastAsia" w:hint="eastAsia"/>
                <w:lang w:eastAsia="zh-CN"/>
              </w:rPr>
              <w:t xml:space="preserve"> </w:t>
            </w:r>
            <w:r w:rsidR="009A0927">
              <w:rPr>
                <w:rFonts w:eastAsiaTheme="minorEastAsia"/>
                <w:lang w:eastAsia="zh-CN"/>
              </w:rPr>
              <w:t>I</w:t>
            </w:r>
            <w:r w:rsidR="009A0927">
              <w:rPr>
                <w:rFonts w:eastAsiaTheme="minorEastAsia" w:hint="eastAsia"/>
                <w:lang w:eastAsia="zh-CN"/>
              </w:rPr>
              <w:t>t is because that semi-static or dynamic method can directly impact on HARQ-ACK retransmission design and selection of retransmission schemes.</w:t>
            </w:r>
          </w:p>
          <w:p w14:paraId="5F571774" w14:textId="77777777" w:rsidR="00CA2E79" w:rsidRDefault="00CA2E79" w:rsidP="00CA2E79">
            <w:pPr>
              <w:widowControl w:val="0"/>
              <w:spacing w:after="120"/>
            </w:pPr>
            <w:r w:rsidRPr="00F14C97">
              <w:rPr>
                <w:b/>
                <w:highlight w:val="yellow"/>
                <w:lang w:eastAsia="zh-CN"/>
              </w:rPr>
              <w:lastRenderedPageBreak/>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2B2BA18C" w14:textId="77777777" w:rsidR="00CA2E79" w:rsidRPr="009072BA" w:rsidRDefault="00CA2E79" w:rsidP="00CA2E79">
            <w:pPr>
              <w:widowControl w:val="0"/>
              <w:spacing w:after="120"/>
              <w:rPr>
                <w:lang w:eastAsia="zh-CN"/>
              </w:rPr>
            </w:pPr>
            <w:r w:rsidRPr="009072BA">
              <w:rPr>
                <w:lang w:eastAsia="zh-CN"/>
              </w:rPr>
              <w:t>The maximum number of HARQ processes per cell supported by the UE is kept unchanged for additionally supporting MBS</w:t>
            </w:r>
          </w:p>
          <w:p w14:paraId="572FC9A1" w14:textId="60402306" w:rsidR="00CA2E79" w:rsidRPr="00CA2E79" w:rsidRDefault="00CA2E79" w:rsidP="00CA2E79">
            <w:pPr>
              <w:pStyle w:val="affa"/>
              <w:widowControl w:val="0"/>
              <w:numPr>
                <w:ilvl w:val="0"/>
                <w:numId w:val="18"/>
              </w:numPr>
              <w:spacing w:after="120"/>
              <w:rPr>
                <w:szCs w:val="20"/>
                <w:lang w:eastAsia="zh-CN"/>
              </w:rPr>
            </w:pPr>
            <w:r w:rsidRPr="00AD733F">
              <w:rPr>
                <w:lang w:eastAsia="zh-CN"/>
              </w:rPr>
              <w:t>FFS: the maximum number of HARQ processes used for MBS</w:t>
            </w:r>
          </w:p>
          <w:p w14:paraId="42075C20" w14:textId="12C68292" w:rsidR="00391D0C" w:rsidRPr="00C53229" w:rsidRDefault="00391D0C" w:rsidP="00391D0C">
            <w:pPr>
              <w:pStyle w:val="affa"/>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sidR="00EF4A04">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70A5AA0" w14:textId="4AB896CC" w:rsidR="00391D0C" w:rsidRDefault="00391D0C" w:rsidP="00391D0C">
            <w:pPr>
              <w:rPr>
                <w:lang w:eastAsia="zh-CN"/>
              </w:rPr>
            </w:pPr>
          </w:p>
        </w:tc>
      </w:tr>
      <w:tr w:rsidR="009B0D73" w14:paraId="78526FB9" w14:textId="77777777" w:rsidTr="00070FB0">
        <w:tc>
          <w:tcPr>
            <w:tcW w:w="2122" w:type="dxa"/>
            <w:tcBorders>
              <w:top w:val="single" w:sz="4" w:space="0" w:color="auto"/>
              <w:left w:val="single" w:sz="4" w:space="0" w:color="auto"/>
              <w:bottom w:val="single" w:sz="4" w:space="0" w:color="auto"/>
              <w:right w:val="single" w:sz="4" w:space="0" w:color="auto"/>
            </w:tcBorders>
          </w:tcPr>
          <w:p w14:paraId="04A909C8" w14:textId="45172932" w:rsidR="009B0D73" w:rsidRDefault="009B0D73" w:rsidP="00FE2225">
            <w:pPr>
              <w:rPr>
                <w:lang w:eastAsia="zh-CN"/>
              </w:rPr>
            </w:pPr>
            <w:r>
              <w:rPr>
                <w:rFonts w:hint="eastAsia"/>
                <w:lang w:eastAsia="zh-CN"/>
              </w:rPr>
              <w:lastRenderedPageBreak/>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E8E2D2" w14:textId="75494C6E" w:rsidR="009B0D73" w:rsidRDefault="009B0D73" w:rsidP="00FE2225">
            <w:pPr>
              <w:rPr>
                <w:lang w:eastAsia="zh-CN"/>
              </w:rPr>
            </w:pPr>
            <w:r>
              <w:rPr>
                <w:rFonts w:hint="eastAsia"/>
                <w:lang w:eastAsia="zh-CN"/>
              </w:rPr>
              <w:t>I</w:t>
            </w:r>
            <w:r>
              <w:rPr>
                <w:lang w:eastAsia="zh-CN"/>
              </w:rPr>
              <w:t xml:space="preserve"> think the second FFS proposed by CATT is reasonable, companies please also check if it is OK for you to have it.</w:t>
            </w:r>
          </w:p>
        </w:tc>
      </w:tr>
      <w:tr w:rsidR="008742C0" w14:paraId="53AA7956" w14:textId="77777777" w:rsidTr="00070FB0">
        <w:tc>
          <w:tcPr>
            <w:tcW w:w="2122" w:type="dxa"/>
            <w:tcBorders>
              <w:top w:val="single" w:sz="4" w:space="0" w:color="auto"/>
              <w:left w:val="single" w:sz="4" w:space="0" w:color="auto"/>
              <w:bottom w:val="single" w:sz="4" w:space="0" w:color="auto"/>
              <w:right w:val="single" w:sz="4" w:space="0" w:color="auto"/>
            </w:tcBorders>
          </w:tcPr>
          <w:p w14:paraId="0922C46C" w14:textId="505861E0" w:rsidR="008742C0" w:rsidRDefault="008742C0" w:rsidP="008742C0">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69AFB9E5" w14:textId="77777777" w:rsidR="008742C0" w:rsidRDefault="008742C0" w:rsidP="008742C0">
            <w:pPr>
              <w:rPr>
                <w:lang w:eastAsia="zh-CN"/>
              </w:rPr>
            </w:pPr>
            <w:r>
              <w:rPr>
                <w:rFonts w:eastAsia="Malgun Gothic"/>
                <w:lang w:eastAsia="ko-KR"/>
              </w:rPr>
              <w:t xml:space="preserve">Regarding Updated Proposal 2-5, as we initially commented, </w:t>
            </w:r>
            <w:r>
              <w:rPr>
                <w:lang w:eastAsia="zh-CN"/>
              </w:rPr>
              <w:t>we are not sure about this proposal. We do not know if the same HARQ entity is shared by MBS and unicast or different HARQ entities are configured for MBS PDSCH and unicast PDSCH in the MAC entity, which seems up to RAN2 discsusion. If the same HARQ entity is shared by MBS and unicast or different HARQ entities at least for multicast, t</w:t>
            </w:r>
            <w:r w:rsidRPr="009072BA">
              <w:rPr>
                <w:lang w:eastAsia="zh-CN"/>
              </w:rPr>
              <w:t xml:space="preserve">he maximum number of HARQ processes per cell supported by the UE </w:t>
            </w:r>
            <w:r>
              <w:rPr>
                <w:lang w:eastAsia="zh-CN"/>
              </w:rPr>
              <w:t>could be</w:t>
            </w:r>
            <w:r w:rsidRPr="009072BA">
              <w:rPr>
                <w:lang w:eastAsia="zh-CN"/>
              </w:rPr>
              <w:t xml:space="preserve"> kept unchanged for additionally supporting MBS</w:t>
            </w:r>
            <w:r>
              <w:rPr>
                <w:lang w:eastAsia="zh-CN"/>
              </w:rPr>
              <w:t>. However, this may increase unnessary interaction with existing unicast transmission and could degrade unicast throughput.</w:t>
            </w:r>
          </w:p>
          <w:p w14:paraId="157B7922" w14:textId="77777777" w:rsidR="008742C0" w:rsidRDefault="008742C0" w:rsidP="008742C0">
            <w:pPr>
              <w:rPr>
                <w:lang w:eastAsia="zh-CN"/>
              </w:rPr>
            </w:pPr>
            <w:r>
              <w:rPr>
                <w:lang w:eastAsia="zh-CN"/>
              </w:rPr>
              <w:t xml:space="preserve">Moreover, it is even unclear how to manage the number of HARQ processes for broadcast HARQ repetitions for UEs in RRC_CONNECTED as well as UEs in RRC_IDLE/INACTIVE, because we agreed to support broadcast reception by UE in RRC_CONNECTED. </w:t>
            </w:r>
          </w:p>
          <w:p w14:paraId="3CE2D941" w14:textId="77777777" w:rsidR="008742C0" w:rsidRDefault="008742C0" w:rsidP="008742C0">
            <w:pPr>
              <w:rPr>
                <w:lang w:eastAsia="zh-CN"/>
              </w:rPr>
            </w:pPr>
            <w:r>
              <w:rPr>
                <w:lang w:eastAsia="zh-CN"/>
              </w:rPr>
              <w:t>Thus, for progress, we propose to modify the updated proposal 2-5 as follows:</w:t>
            </w:r>
          </w:p>
          <w:p w14:paraId="65B56C86" w14:textId="77777777" w:rsidR="008742C0" w:rsidRPr="00BA3780" w:rsidRDefault="008742C0" w:rsidP="008742C0">
            <w:pPr>
              <w:rPr>
                <w:lang w:eastAsia="zh-CN"/>
              </w:rPr>
            </w:pPr>
          </w:p>
          <w:p w14:paraId="7C114FAE" w14:textId="77777777" w:rsidR="008742C0" w:rsidRPr="00BA3780" w:rsidRDefault="008742C0" w:rsidP="008742C0">
            <w:pPr>
              <w:widowControl w:val="0"/>
              <w:spacing w:after="120"/>
              <w:rPr>
                <w:i/>
                <w:color w:val="FF0000"/>
                <w:lang w:eastAsia="zh-CN"/>
              </w:rPr>
            </w:pP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F2AC1D8" w14:textId="77777777" w:rsidR="008742C0" w:rsidRPr="00BA3780" w:rsidRDefault="008742C0" w:rsidP="008742C0">
            <w:pPr>
              <w:pStyle w:val="affa"/>
              <w:widowControl w:val="0"/>
              <w:numPr>
                <w:ilvl w:val="0"/>
                <w:numId w:val="18"/>
              </w:numPr>
              <w:spacing w:after="120"/>
              <w:rPr>
                <w:i/>
                <w:color w:val="FF0000"/>
                <w:lang w:eastAsia="zh-CN"/>
              </w:rPr>
            </w:pPr>
            <w:r w:rsidRPr="00BA3780">
              <w:rPr>
                <w:rFonts w:eastAsia="Malgun Gothic" w:hint="eastAsia"/>
                <w:i/>
                <w:color w:val="FF0000"/>
                <w:lang w:eastAsia="ko-KR"/>
              </w:rPr>
              <w:t xml:space="preserve">Option </w:t>
            </w:r>
            <w:r w:rsidRPr="00BA3780">
              <w:rPr>
                <w:rFonts w:eastAsia="Malgun Gothic"/>
                <w:i/>
                <w:color w:val="FF0000"/>
                <w:lang w:eastAsia="ko-KR"/>
              </w:rPr>
              <w:t xml:space="preserve">1: The maximum number is </w:t>
            </w:r>
            <w:r w:rsidRPr="00BA3780">
              <w:rPr>
                <w:i/>
                <w:color w:val="FF0000"/>
                <w:lang w:eastAsia="zh-CN"/>
              </w:rPr>
              <w:t>kept un</w:t>
            </w:r>
            <w:r>
              <w:rPr>
                <w:i/>
                <w:color w:val="FF0000"/>
                <w:lang w:eastAsia="zh-CN"/>
              </w:rPr>
              <w:t>changed</w:t>
            </w:r>
          </w:p>
          <w:p w14:paraId="665B4A37" w14:textId="77777777" w:rsidR="008742C0" w:rsidRPr="00C53229" w:rsidRDefault="008742C0" w:rsidP="008742C0">
            <w:pPr>
              <w:pStyle w:val="affa"/>
              <w:widowControl w:val="0"/>
              <w:numPr>
                <w:ilvl w:val="1"/>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73B1C83" w14:textId="77777777" w:rsidR="008742C0" w:rsidRPr="00E66AD1" w:rsidRDefault="008742C0" w:rsidP="008742C0">
            <w:pPr>
              <w:pStyle w:val="affa"/>
              <w:widowControl w:val="0"/>
              <w:numPr>
                <w:ilvl w:val="0"/>
                <w:numId w:val="18"/>
              </w:numPr>
              <w:spacing w:after="120"/>
              <w:rPr>
                <w:i/>
                <w:color w:val="FF0000"/>
                <w:szCs w:val="20"/>
                <w:lang w:eastAsia="zh-CN"/>
              </w:rPr>
            </w:pPr>
            <w:r w:rsidRPr="00BA3780">
              <w:rPr>
                <w:rFonts w:eastAsia="Malgun Gothic" w:hint="eastAsia"/>
                <w:i/>
                <w:color w:val="FF0000"/>
                <w:szCs w:val="20"/>
                <w:lang w:eastAsia="ko-KR"/>
              </w:rPr>
              <w:t xml:space="preserve">Option 2: </w:t>
            </w:r>
            <w:r>
              <w:rPr>
                <w:rFonts w:eastAsia="Malgun Gothic"/>
                <w:i/>
                <w:color w:val="FF0000"/>
                <w:szCs w:val="20"/>
                <w:lang w:eastAsia="ko-KR"/>
              </w:rPr>
              <w:t>An</w:t>
            </w:r>
            <w:r w:rsidRPr="00BA3780">
              <w:rPr>
                <w:rFonts w:eastAsia="Malgun Gothic" w:hint="eastAsia"/>
                <w:i/>
                <w:color w:val="FF0000"/>
                <w:szCs w:val="20"/>
                <w:lang w:eastAsia="ko-KR"/>
              </w:rPr>
              <w:t xml:space="preserve"> </w:t>
            </w:r>
            <w:r>
              <w:rPr>
                <w:rFonts w:eastAsia="Malgun Gothic"/>
                <w:i/>
                <w:color w:val="FF0000"/>
                <w:szCs w:val="20"/>
                <w:lang w:eastAsia="ko-KR"/>
              </w:rPr>
              <w:t>additional</w:t>
            </w:r>
            <w:r w:rsidRPr="00BA3780">
              <w:rPr>
                <w:rFonts w:eastAsia="Malgun Gothic"/>
                <w:i/>
                <w:color w:val="FF0000"/>
                <w:szCs w:val="20"/>
                <w:lang w:eastAsia="ko-KR"/>
              </w:rPr>
              <w:t xml:space="preserve"> </w:t>
            </w:r>
            <w:r w:rsidRPr="00BA3780">
              <w:rPr>
                <w:rFonts w:eastAsia="Malgun Gothic" w:hint="eastAsia"/>
                <w:i/>
                <w:color w:val="FF0000"/>
                <w:szCs w:val="20"/>
                <w:lang w:eastAsia="ko-KR"/>
              </w:rPr>
              <w:t xml:space="preserve">maximum number </w:t>
            </w:r>
            <w:r w:rsidRPr="00BA3780">
              <w:rPr>
                <w:rFonts w:eastAsia="Malgun Gothic"/>
                <w:i/>
                <w:color w:val="FF0000"/>
                <w:szCs w:val="20"/>
                <w:lang w:eastAsia="ko-KR"/>
              </w:rPr>
              <w:t>is introduced for MBS</w:t>
            </w:r>
          </w:p>
          <w:p w14:paraId="11C1A316" w14:textId="77777777" w:rsidR="008742C0" w:rsidRPr="00BA3780" w:rsidRDefault="008742C0" w:rsidP="008742C0">
            <w:pPr>
              <w:pStyle w:val="affa"/>
              <w:widowControl w:val="0"/>
              <w:numPr>
                <w:ilvl w:val="1"/>
                <w:numId w:val="18"/>
              </w:numPr>
              <w:spacing w:after="120"/>
              <w:rPr>
                <w:i/>
                <w:color w:val="FF0000"/>
                <w:szCs w:val="20"/>
                <w:lang w:eastAsia="zh-CN"/>
              </w:rPr>
            </w:pPr>
            <w:r>
              <w:rPr>
                <w:rFonts w:eastAsia="Malgun Gothic" w:hint="eastAsia"/>
                <w:i/>
                <w:color w:val="FF0000"/>
                <w:szCs w:val="20"/>
                <w:lang w:eastAsia="ko-KR"/>
              </w:rPr>
              <w:t>FFS</w:t>
            </w:r>
            <w:r>
              <w:rPr>
                <w:rFonts w:eastAsia="Malgun Gothic"/>
                <w:i/>
                <w:color w:val="FF0000"/>
                <w:szCs w:val="20"/>
                <w:lang w:eastAsia="ko-KR"/>
              </w:rPr>
              <w:t xml:space="preserve">: </w:t>
            </w:r>
            <w:r w:rsidRPr="00BA3780">
              <w:rPr>
                <w:rFonts w:eastAsia="Malgun Gothic" w:hint="eastAsia"/>
                <w:i/>
                <w:color w:val="FF0000"/>
                <w:szCs w:val="20"/>
                <w:lang w:eastAsia="ko-KR"/>
              </w:rPr>
              <w:t xml:space="preserve">whether to </w:t>
            </w:r>
            <w:r w:rsidRPr="00BA3780">
              <w:rPr>
                <w:rFonts w:eastAsia="Malgun Gothic"/>
                <w:i/>
                <w:color w:val="FF0000"/>
                <w:szCs w:val="20"/>
                <w:lang w:eastAsia="ko-KR"/>
              </w:rPr>
              <w:t>share</w:t>
            </w:r>
            <w:r>
              <w:rPr>
                <w:rFonts w:eastAsia="Malgun Gothic"/>
                <w:i/>
                <w:color w:val="FF0000"/>
                <w:szCs w:val="20"/>
                <w:lang w:eastAsia="ko-KR"/>
              </w:rPr>
              <w:t xml:space="preserve"> or divide</w:t>
            </w:r>
            <w:r w:rsidRPr="00BA3780">
              <w:rPr>
                <w:rFonts w:eastAsia="Malgun Gothic"/>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4C9A4022" w14:textId="77777777" w:rsidR="008742C0" w:rsidRPr="00AD733F" w:rsidRDefault="008742C0" w:rsidP="008742C0">
            <w:pPr>
              <w:pStyle w:val="affa"/>
              <w:widowControl w:val="0"/>
              <w:numPr>
                <w:ilvl w:val="0"/>
                <w:numId w:val="18"/>
              </w:numPr>
              <w:spacing w:after="120"/>
              <w:rPr>
                <w:szCs w:val="20"/>
                <w:lang w:eastAsia="zh-CN"/>
              </w:rPr>
            </w:pPr>
            <w:r w:rsidRPr="00AD733F">
              <w:rPr>
                <w:lang w:eastAsia="zh-CN"/>
              </w:rPr>
              <w:t>FFS: the maximum number of HARQ processes used for MBS</w:t>
            </w:r>
          </w:p>
          <w:p w14:paraId="549B3A95" w14:textId="77777777" w:rsidR="008742C0" w:rsidRPr="00BA3780" w:rsidRDefault="008742C0" w:rsidP="008742C0">
            <w:pPr>
              <w:pStyle w:val="affa"/>
              <w:widowControl w:val="0"/>
              <w:numPr>
                <w:ilvl w:val="0"/>
                <w:numId w:val="18"/>
              </w:numPr>
              <w:spacing w:after="120"/>
              <w:rPr>
                <w:i/>
                <w:color w:val="FF0000"/>
                <w:szCs w:val="20"/>
                <w:lang w:eastAsia="zh-CN"/>
              </w:rPr>
            </w:pPr>
            <w:r w:rsidRPr="00BA3780">
              <w:rPr>
                <w:rFonts w:eastAsia="Malgun Gothic" w:hint="eastAsia"/>
                <w:i/>
                <w:color w:val="FF0000"/>
                <w:szCs w:val="20"/>
                <w:lang w:eastAsia="ko-KR"/>
              </w:rPr>
              <w:t>FFS:</w:t>
            </w:r>
            <w:r>
              <w:rPr>
                <w:rFonts w:eastAsia="Malgun Gothic"/>
                <w:i/>
                <w:color w:val="FF0000"/>
                <w:szCs w:val="20"/>
                <w:lang w:eastAsia="ko-KR"/>
              </w:rPr>
              <w:t xml:space="preserve"> the maximum number of HARQ processes supported by the UE in RRC_CONNEcTED for broadcast</w:t>
            </w:r>
            <w:r w:rsidRPr="00BA3780">
              <w:rPr>
                <w:rFonts w:eastAsia="Malgun Gothic" w:hint="eastAsia"/>
                <w:i/>
                <w:color w:val="FF0000"/>
                <w:szCs w:val="20"/>
                <w:lang w:eastAsia="ko-KR"/>
              </w:rPr>
              <w:t xml:space="preserve"> </w:t>
            </w:r>
          </w:p>
          <w:p w14:paraId="15D62732" w14:textId="77777777" w:rsidR="008742C0" w:rsidRDefault="008742C0" w:rsidP="008742C0">
            <w:pPr>
              <w:rPr>
                <w:lang w:eastAsia="zh-CN"/>
              </w:rPr>
            </w:pPr>
          </w:p>
        </w:tc>
      </w:tr>
      <w:tr w:rsidR="0062290F" w14:paraId="01D35225" w14:textId="77777777" w:rsidTr="00070FB0">
        <w:tc>
          <w:tcPr>
            <w:tcW w:w="2122" w:type="dxa"/>
            <w:tcBorders>
              <w:top w:val="single" w:sz="4" w:space="0" w:color="auto"/>
              <w:left w:val="single" w:sz="4" w:space="0" w:color="auto"/>
              <w:bottom w:val="single" w:sz="4" w:space="0" w:color="auto"/>
              <w:right w:val="single" w:sz="4" w:space="0" w:color="auto"/>
            </w:tcBorders>
          </w:tcPr>
          <w:p w14:paraId="7291A930" w14:textId="07EE85B1" w:rsidR="0062290F" w:rsidRDefault="0062290F" w:rsidP="0062290F">
            <w:pPr>
              <w:rPr>
                <w:rFonts w:eastAsia="Malgun Gothic"/>
                <w:lang w:eastAsia="ko-KR"/>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48B8D19" w14:textId="77777777" w:rsidR="0062290F" w:rsidRDefault="0062290F" w:rsidP="0062290F">
            <w:pPr>
              <w:rPr>
                <w:rFonts w:eastAsia="Malgun Gothic"/>
                <w:lang w:eastAsia="ko-KR"/>
              </w:rPr>
            </w:pPr>
            <w:r>
              <w:rPr>
                <w:rFonts w:eastAsia="Malgun Gothic"/>
                <w:lang w:eastAsia="ko-KR"/>
              </w:rPr>
              <w:t>Generally, we are OK with the FFS added by CATT.</w:t>
            </w:r>
          </w:p>
          <w:p w14:paraId="58B0E1F4" w14:textId="77777777" w:rsidR="0062290F" w:rsidRDefault="0062290F" w:rsidP="0062290F">
            <w:pPr>
              <w:rPr>
                <w:rFonts w:eastAsia="Malgun Gothic"/>
                <w:lang w:eastAsia="ko-KR"/>
              </w:rPr>
            </w:pPr>
            <w:r>
              <w:rPr>
                <w:rFonts w:eastAsia="Malgun Gothic"/>
                <w:lang w:eastAsia="ko-KR"/>
              </w:rPr>
              <w:t>Since the allocation fo HARQ process number between unicast and multicast is pure gNB implementation issue, I understand the movitation is to differentiate which HPN is used for multicast or unicast. So I made some modifications from UE’s perspective.</w:t>
            </w:r>
          </w:p>
          <w:p w14:paraId="14D940BC" w14:textId="77777777" w:rsidR="0062290F" w:rsidRDefault="0062290F" w:rsidP="0062290F">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6D951FC5" w14:textId="77777777" w:rsidR="0062290F" w:rsidRPr="009072BA" w:rsidRDefault="0062290F" w:rsidP="0062290F">
            <w:pPr>
              <w:widowControl w:val="0"/>
              <w:spacing w:after="120"/>
              <w:rPr>
                <w:lang w:eastAsia="zh-CN"/>
              </w:rPr>
            </w:pPr>
            <w:r w:rsidRPr="009072BA">
              <w:rPr>
                <w:lang w:eastAsia="zh-CN"/>
              </w:rPr>
              <w:lastRenderedPageBreak/>
              <w:t>The maximum number of HARQ processes per cell supported by the UE is kept unchanged for additionally supporting MBS</w:t>
            </w:r>
          </w:p>
          <w:p w14:paraId="0CF0C09B" w14:textId="77777777" w:rsidR="0062290F" w:rsidRPr="00CA2E79" w:rsidRDefault="0062290F" w:rsidP="0062290F">
            <w:pPr>
              <w:pStyle w:val="affa"/>
              <w:widowControl w:val="0"/>
              <w:numPr>
                <w:ilvl w:val="0"/>
                <w:numId w:val="18"/>
              </w:numPr>
              <w:spacing w:after="120"/>
              <w:rPr>
                <w:szCs w:val="20"/>
                <w:lang w:eastAsia="zh-CN"/>
              </w:rPr>
            </w:pPr>
            <w:r w:rsidRPr="00AD733F">
              <w:rPr>
                <w:lang w:eastAsia="zh-CN"/>
              </w:rPr>
              <w:t>FFS: the maximum number of HARQ processes used for MBS</w:t>
            </w:r>
          </w:p>
          <w:p w14:paraId="0B19AD7D" w14:textId="77777777" w:rsidR="0062290F" w:rsidRPr="00C53229" w:rsidRDefault="0062290F" w:rsidP="0062290F">
            <w:pPr>
              <w:pStyle w:val="affa"/>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w:t>
            </w:r>
            <w:del w:id="206" w:author="Haipeng HP1 Lei" w:date="2021-02-03T18:15:00Z">
              <w:r w:rsidRPr="00C53229" w:rsidDel="00644690">
                <w:rPr>
                  <w:rFonts w:eastAsiaTheme="minorEastAsia" w:hint="eastAsia"/>
                  <w:color w:val="0070C0"/>
                  <w:lang w:eastAsia="zh-CN"/>
                </w:rPr>
                <w:delText xml:space="preserve">allocate </w:delText>
              </w:r>
            </w:del>
            <w:ins w:id="207" w:author="Haipeng HP1 Lei" w:date="2021-02-03T18:15:00Z">
              <w:r>
                <w:rPr>
                  <w:rFonts w:eastAsiaTheme="minorEastAsia"/>
                  <w:color w:val="0070C0"/>
                  <w:lang w:eastAsia="zh-CN"/>
                </w:rPr>
                <w:t>distinguish</w:t>
              </w:r>
              <w:r w:rsidRPr="00C53229">
                <w:rPr>
                  <w:rFonts w:eastAsiaTheme="minorEastAsia" w:hint="eastAsia"/>
                  <w:color w:val="0070C0"/>
                  <w:lang w:eastAsia="zh-CN"/>
                </w:rPr>
                <w:t xml:space="preserve"> </w:t>
              </w:r>
            </w:ins>
            <w:r w:rsidRPr="00C53229">
              <w:rPr>
                <w:rFonts w:eastAsiaTheme="minorEastAsia" w:hint="eastAsia"/>
                <w:color w:val="0070C0"/>
                <w:lang w:eastAsia="zh-CN"/>
              </w:rPr>
              <w:t xml:space="preserve">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9147B84" w14:textId="77777777" w:rsidR="0062290F" w:rsidRDefault="0062290F" w:rsidP="0062290F">
            <w:pPr>
              <w:rPr>
                <w:rFonts w:eastAsia="Malgun Gothic"/>
                <w:lang w:eastAsia="ko-KR"/>
              </w:rPr>
            </w:pPr>
          </w:p>
        </w:tc>
      </w:tr>
      <w:tr w:rsidR="007741F2" w14:paraId="0285BEC9" w14:textId="77777777" w:rsidTr="00070FB0">
        <w:tc>
          <w:tcPr>
            <w:tcW w:w="2122" w:type="dxa"/>
            <w:tcBorders>
              <w:top w:val="single" w:sz="4" w:space="0" w:color="auto"/>
              <w:left w:val="single" w:sz="4" w:space="0" w:color="auto"/>
              <w:bottom w:val="single" w:sz="4" w:space="0" w:color="auto"/>
              <w:right w:val="single" w:sz="4" w:space="0" w:color="auto"/>
            </w:tcBorders>
          </w:tcPr>
          <w:p w14:paraId="627D7129" w14:textId="294DBB28" w:rsidR="007741F2" w:rsidRDefault="007741F2" w:rsidP="007741F2">
            <w:pPr>
              <w:rPr>
                <w:rFonts w:eastAsia="Malgun Gothic"/>
                <w:lang w:eastAsia="ko-KR"/>
              </w:rPr>
            </w:pPr>
            <w:r>
              <w:rPr>
                <w:rFonts w:eastAsiaTheme="minorEastAsia" w:hint="eastAsia"/>
                <w:lang w:eastAsia="zh-CN"/>
              </w:rPr>
              <w:lastRenderedPageBreak/>
              <w:t>v</w:t>
            </w:r>
            <w:r>
              <w:rPr>
                <w:rFonts w:eastAsiaTheme="minorEastAsia"/>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6B0AB0" w14:textId="2611AFC5" w:rsidR="007741F2" w:rsidRDefault="007741F2" w:rsidP="007741F2">
            <w:pPr>
              <w:rPr>
                <w:rFonts w:eastAsia="Malgun Gothic"/>
                <w:lang w:eastAsia="ko-KR"/>
              </w:rPr>
            </w:pPr>
            <w:r>
              <w:rPr>
                <w:rFonts w:eastAsiaTheme="minorEastAsia"/>
                <w:lang w:eastAsia="zh-CN"/>
              </w:rPr>
              <w:t>Fine with the WA and also fine with the 2</w:t>
            </w:r>
            <w:r w:rsidRPr="00231B4B">
              <w:rPr>
                <w:rFonts w:eastAsiaTheme="minorEastAsia"/>
                <w:vertAlign w:val="superscript"/>
                <w:lang w:eastAsia="zh-CN"/>
              </w:rPr>
              <w:t>nd</w:t>
            </w:r>
            <w:r>
              <w:rPr>
                <w:rFonts w:eastAsiaTheme="minorEastAsia"/>
                <w:lang w:eastAsia="zh-CN"/>
              </w:rPr>
              <w:t xml:space="preserve"> FFS added by CATT</w:t>
            </w:r>
          </w:p>
        </w:tc>
      </w:tr>
      <w:tr w:rsidR="009946C0" w14:paraId="5E0A1CC1" w14:textId="77777777" w:rsidTr="00070FB0">
        <w:tc>
          <w:tcPr>
            <w:tcW w:w="2122" w:type="dxa"/>
            <w:tcBorders>
              <w:top w:val="single" w:sz="4" w:space="0" w:color="auto"/>
              <w:left w:val="single" w:sz="4" w:space="0" w:color="auto"/>
              <w:bottom w:val="single" w:sz="4" w:space="0" w:color="auto"/>
              <w:right w:val="single" w:sz="4" w:space="0" w:color="auto"/>
            </w:tcBorders>
          </w:tcPr>
          <w:p w14:paraId="0A3FAEA3" w14:textId="43B1ADA6" w:rsidR="009946C0" w:rsidRDefault="009946C0" w:rsidP="009946C0">
            <w:pPr>
              <w:rPr>
                <w:rFonts w:eastAsiaTheme="minorEastAsia"/>
                <w:lang w:eastAsia="zh-CN"/>
              </w:rPr>
            </w:pPr>
            <w:r>
              <w:rPr>
                <w:rFonts w:eastAsia="Malgun Gothic"/>
                <w:lang w:eastAsia="ko-KR"/>
              </w:rPr>
              <w:t>Apple</w:t>
            </w:r>
          </w:p>
        </w:tc>
        <w:tc>
          <w:tcPr>
            <w:tcW w:w="7840" w:type="dxa"/>
            <w:tcBorders>
              <w:top w:val="single" w:sz="4" w:space="0" w:color="auto"/>
              <w:left w:val="single" w:sz="4" w:space="0" w:color="auto"/>
              <w:bottom w:val="single" w:sz="4" w:space="0" w:color="auto"/>
              <w:right w:val="single" w:sz="4" w:space="0" w:color="auto"/>
            </w:tcBorders>
          </w:tcPr>
          <w:p w14:paraId="481B654D" w14:textId="125FA0EF" w:rsidR="009946C0" w:rsidRDefault="009946C0" w:rsidP="009946C0">
            <w:pPr>
              <w:rPr>
                <w:rFonts w:eastAsiaTheme="minorEastAsia"/>
                <w:lang w:eastAsia="zh-CN"/>
              </w:rPr>
            </w:pPr>
            <w:r>
              <w:rPr>
                <w:rFonts w:eastAsia="Malgun Gothic"/>
                <w:lang w:eastAsia="ko-KR"/>
              </w:rPr>
              <w:t>We are ok with this proposal and CATT’s update</w:t>
            </w:r>
          </w:p>
        </w:tc>
      </w:tr>
      <w:tr w:rsidR="004D2F9E" w14:paraId="54A6691E" w14:textId="77777777" w:rsidTr="00070FB0">
        <w:tc>
          <w:tcPr>
            <w:tcW w:w="2122" w:type="dxa"/>
            <w:tcBorders>
              <w:top w:val="single" w:sz="4" w:space="0" w:color="auto"/>
              <w:left w:val="single" w:sz="4" w:space="0" w:color="auto"/>
              <w:bottom w:val="single" w:sz="4" w:space="0" w:color="auto"/>
              <w:right w:val="single" w:sz="4" w:space="0" w:color="auto"/>
            </w:tcBorders>
          </w:tcPr>
          <w:p w14:paraId="51CBE3D9" w14:textId="07394ACE" w:rsidR="004D2F9E" w:rsidRDefault="004D2F9E" w:rsidP="009946C0">
            <w:pPr>
              <w:rPr>
                <w:rFonts w:eastAsia="Malgun Gothic"/>
                <w:lang w:eastAsia="ko-KR"/>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15F0DEF7" w14:textId="54144CDC" w:rsidR="004D2F9E" w:rsidRDefault="004D2F9E" w:rsidP="009946C0">
            <w:pPr>
              <w:rPr>
                <w:rFonts w:eastAsia="Malgun Gothic"/>
                <w:lang w:eastAsia="ko-KR"/>
              </w:rPr>
            </w:pPr>
            <w:r>
              <w:rPr>
                <w:rFonts w:eastAsia="Malgun Gothic"/>
                <w:lang w:eastAsia="ko-KR"/>
              </w:rPr>
              <w:t>We are also fine with CATT’s update with the additional FFS</w:t>
            </w:r>
          </w:p>
        </w:tc>
      </w:tr>
      <w:tr w:rsidR="00A955BD" w14:paraId="451BE792" w14:textId="77777777" w:rsidTr="00070FB0">
        <w:tc>
          <w:tcPr>
            <w:tcW w:w="2122" w:type="dxa"/>
            <w:tcBorders>
              <w:top w:val="single" w:sz="4" w:space="0" w:color="auto"/>
              <w:left w:val="single" w:sz="4" w:space="0" w:color="auto"/>
              <w:bottom w:val="single" w:sz="4" w:space="0" w:color="auto"/>
              <w:right w:val="single" w:sz="4" w:space="0" w:color="auto"/>
            </w:tcBorders>
          </w:tcPr>
          <w:p w14:paraId="2B3F4DBF" w14:textId="3182B86D" w:rsidR="00A955BD" w:rsidRDefault="00A955BD" w:rsidP="009946C0">
            <w:pPr>
              <w:rPr>
                <w:rFonts w:eastAsia="Malgun Gothic"/>
                <w:lang w:eastAsia="ko-KR"/>
              </w:rPr>
            </w:pPr>
            <w:r>
              <w:rPr>
                <w:rFonts w:eastAsia="Malgun Gothic"/>
                <w:lang w:eastAsia="ko-KR"/>
              </w:rPr>
              <w:t>FUTUREWEI6</w:t>
            </w:r>
          </w:p>
        </w:tc>
        <w:tc>
          <w:tcPr>
            <w:tcW w:w="7840" w:type="dxa"/>
            <w:tcBorders>
              <w:top w:val="single" w:sz="4" w:space="0" w:color="auto"/>
              <w:left w:val="single" w:sz="4" w:space="0" w:color="auto"/>
              <w:bottom w:val="single" w:sz="4" w:space="0" w:color="auto"/>
              <w:right w:val="single" w:sz="4" w:space="0" w:color="auto"/>
            </w:tcBorders>
          </w:tcPr>
          <w:p w14:paraId="36967539" w14:textId="105F6A24" w:rsidR="00A955BD" w:rsidRDefault="00A955BD" w:rsidP="009946C0">
            <w:pPr>
              <w:rPr>
                <w:rFonts w:eastAsia="Malgun Gothic"/>
                <w:lang w:eastAsia="ko-KR"/>
              </w:rPr>
            </w:pPr>
            <w:r w:rsidRPr="00A955BD">
              <w:rPr>
                <w:rFonts w:eastAsia="Malgun Gothic"/>
                <w:lang w:eastAsia="ko-KR"/>
              </w:rPr>
              <w:t>The additional FFS from CATT seems to cloud the issue or assume a certain (complicated) way of handling. For CATT's question from our perspective</w:t>
            </w:r>
            <w:r>
              <w:rPr>
                <w:rFonts w:eastAsia="Malgun Gothic"/>
                <w:lang w:eastAsia="ko-KR"/>
              </w:rPr>
              <w:t xml:space="preserve"> we use separate buffers</w:t>
            </w:r>
            <w:r w:rsidRPr="00A955BD">
              <w:rPr>
                <w:rFonts w:eastAsia="Malgun Gothic"/>
                <w:lang w:eastAsia="ko-KR"/>
              </w:rPr>
              <w:t>, if we allocate 4 HARQ processes for MBS, then they are 0 to 3. For the remaining unicast processes for that UE, it would use 0 to 11 (if total kept unchanged) or 0 to 15 (if the MBS are in addition, as is our preference). The Lenovo "distinguish" is better, though it may be best to list Options here as LGE suggested.</w:t>
            </w:r>
          </w:p>
        </w:tc>
      </w:tr>
      <w:tr w:rsidR="001F0992" w14:paraId="0363D31A" w14:textId="77777777" w:rsidTr="00070FB0">
        <w:tc>
          <w:tcPr>
            <w:tcW w:w="2122" w:type="dxa"/>
            <w:tcBorders>
              <w:top w:val="single" w:sz="4" w:space="0" w:color="auto"/>
              <w:left w:val="single" w:sz="4" w:space="0" w:color="auto"/>
              <w:bottom w:val="single" w:sz="4" w:space="0" w:color="auto"/>
              <w:right w:val="single" w:sz="4" w:space="0" w:color="auto"/>
            </w:tcBorders>
          </w:tcPr>
          <w:p w14:paraId="7DE8AC8E" w14:textId="1999C774" w:rsidR="001F0992" w:rsidRDefault="001F0992" w:rsidP="001F0992">
            <w:pPr>
              <w:rPr>
                <w:rFonts w:eastAsia="Malgun Gothic"/>
                <w:lang w:eastAsia="ko-KR"/>
              </w:rPr>
            </w:pPr>
            <w:r>
              <w:rPr>
                <w:rFonts w:eastAsia="Malgun Gothic"/>
                <w:lang w:eastAsia="ko-KR"/>
              </w:rPr>
              <w:t>Qualcomm</w:t>
            </w:r>
          </w:p>
        </w:tc>
        <w:tc>
          <w:tcPr>
            <w:tcW w:w="7840" w:type="dxa"/>
            <w:tcBorders>
              <w:top w:val="single" w:sz="4" w:space="0" w:color="auto"/>
              <w:left w:val="single" w:sz="4" w:space="0" w:color="auto"/>
              <w:bottom w:val="single" w:sz="4" w:space="0" w:color="auto"/>
              <w:right w:val="single" w:sz="4" w:space="0" w:color="auto"/>
            </w:tcBorders>
          </w:tcPr>
          <w:p w14:paraId="6230C0DD" w14:textId="3B855A2C" w:rsidR="001F0992" w:rsidRPr="00A955BD" w:rsidRDefault="001F0992" w:rsidP="001F0992">
            <w:pPr>
              <w:rPr>
                <w:rFonts w:eastAsia="Malgun Gothic"/>
                <w:lang w:eastAsia="ko-KR"/>
              </w:rPr>
            </w:pPr>
            <w:r>
              <w:rPr>
                <w:rFonts w:eastAsia="Malgun Gothic"/>
                <w:lang w:eastAsia="ko-KR"/>
              </w:rPr>
              <w:t>A clarification question for the 2</w:t>
            </w:r>
            <w:r w:rsidRPr="0073075F">
              <w:rPr>
                <w:rFonts w:eastAsia="Malgun Gothic"/>
                <w:vertAlign w:val="superscript"/>
                <w:lang w:eastAsia="ko-KR"/>
              </w:rPr>
              <w:t>nd</w:t>
            </w:r>
            <w:r>
              <w:rPr>
                <w:rFonts w:eastAsia="Malgun Gothic"/>
                <w:lang w:eastAsia="ko-KR"/>
              </w:rPr>
              <w:t xml:space="preserve"> FFS: we assume the HPN for muticast and unicast here includes the HPN for multicast PTM-1, the HPN for the PTP as the retransmission of PTM-1, and the HPN for unicast PTP for legacy unicast data. Is it common understanding?</w:t>
            </w:r>
          </w:p>
        </w:tc>
      </w:tr>
      <w:tr w:rsidR="00773D0B" w14:paraId="1AAEFA10" w14:textId="77777777" w:rsidTr="00070FB0">
        <w:tc>
          <w:tcPr>
            <w:tcW w:w="2122" w:type="dxa"/>
            <w:tcBorders>
              <w:top w:val="single" w:sz="4" w:space="0" w:color="auto"/>
              <w:left w:val="single" w:sz="4" w:space="0" w:color="auto"/>
              <w:bottom w:val="single" w:sz="4" w:space="0" w:color="auto"/>
              <w:right w:val="single" w:sz="4" w:space="0" w:color="auto"/>
            </w:tcBorders>
          </w:tcPr>
          <w:p w14:paraId="46632935" w14:textId="6B636134" w:rsidR="00773D0B" w:rsidRDefault="00773D0B" w:rsidP="00773D0B">
            <w:pPr>
              <w:rPr>
                <w:rFonts w:eastAsia="Malgun Gothic"/>
                <w:lang w:eastAsia="ko-KR"/>
              </w:rPr>
            </w:pPr>
            <w:r w:rsidRPr="002C0E81">
              <w:rPr>
                <w:rFonts w:eastAsia="Malgun Gothic" w:hint="eastAsia"/>
                <w:highlight w:val="yellow"/>
                <w:lang w:eastAsia="ko-KR"/>
              </w:rPr>
              <w:t>M</w:t>
            </w:r>
            <w:r w:rsidRPr="002C0E81">
              <w:rPr>
                <w:rFonts w:eastAsia="Malgun Gothic"/>
                <w:highlight w:val="yellow"/>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15A43F48" w14:textId="22989F10" w:rsidR="00075B45" w:rsidRDefault="00075B45" w:rsidP="00773D0B">
            <w:pPr>
              <w:rPr>
                <w:rFonts w:eastAsia="Malgun Gothic"/>
                <w:lang w:eastAsia="ko-KR"/>
              </w:rPr>
            </w:pPr>
            <w:r>
              <w:rPr>
                <w:rFonts w:eastAsia="Malgun Gothic"/>
                <w:lang w:eastAsia="ko-KR"/>
              </w:rPr>
              <w:t>Firstly, I want to remind the group that the following agreement has been made in this meeting.</w:t>
            </w:r>
          </w:p>
          <w:p w14:paraId="4F3C8034" w14:textId="77777777" w:rsidR="00075B45" w:rsidRDefault="00075B45" w:rsidP="00075B45">
            <w:pPr>
              <w:rPr>
                <w:rFonts w:ascii="Times" w:hAnsi="Times" w:cs="Times"/>
                <w:lang w:val="en-GB" w:eastAsia="zh-CN"/>
              </w:rPr>
            </w:pPr>
            <w:r>
              <w:rPr>
                <w:rFonts w:ascii="Times" w:hAnsi="Times" w:cs="Times"/>
                <w:highlight w:val="green"/>
                <w:lang w:val="en-GB"/>
              </w:rPr>
              <w:t>Agreement:</w:t>
            </w:r>
          </w:p>
          <w:p w14:paraId="5F0F1BBD" w14:textId="77777777" w:rsidR="00075B45" w:rsidRDefault="00075B45" w:rsidP="00075B45">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61A7FB1F" w14:textId="77777777" w:rsidR="00075B45" w:rsidRDefault="00075B45" w:rsidP="00A17E0D">
            <w:pPr>
              <w:numPr>
                <w:ilvl w:val="0"/>
                <w:numId w:val="121"/>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702825BC" w14:textId="77777777" w:rsidR="00075B45" w:rsidRPr="00075B45" w:rsidRDefault="00075B45" w:rsidP="00773D0B">
            <w:pPr>
              <w:rPr>
                <w:rFonts w:eastAsia="Malgun Gothic"/>
                <w:lang w:val="en-GB" w:eastAsia="ko-KR"/>
              </w:rPr>
            </w:pPr>
          </w:p>
          <w:p w14:paraId="5E94E626" w14:textId="5B8A676E" w:rsidR="00773D0B" w:rsidRDefault="00067E0E" w:rsidP="00773D0B">
            <w:pPr>
              <w:rPr>
                <w:rFonts w:eastAsia="Malgun Gothic"/>
                <w:lang w:eastAsia="ko-KR"/>
              </w:rPr>
            </w:pPr>
            <w:r>
              <w:rPr>
                <w:rFonts w:eastAsia="Malgun Gothic"/>
                <w:lang w:eastAsia="ko-KR"/>
              </w:rPr>
              <w:t>Secondly, r</w:t>
            </w:r>
            <w:r w:rsidR="00773D0B">
              <w:rPr>
                <w:rFonts w:eastAsia="Malgun Gothic"/>
                <w:lang w:eastAsia="ko-KR"/>
              </w:rPr>
              <w:t>egarding LG’s update</w:t>
            </w:r>
            <w:r w:rsidR="00894BEF">
              <w:rPr>
                <w:rFonts w:eastAsia="Malgun Gothic"/>
                <w:lang w:eastAsia="ko-KR"/>
              </w:rPr>
              <w:t xml:space="preserve"> (copied below)</w:t>
            </w:r>
            <w:r w:rsidR="00773D0B">
              <w:rPr>
                <w:rFonts w:eastAsia="Malgun Gothic"/>
                <w:lang w:eastAsia="ko-KR"/>
              </w:rPr>
              <w:t>,</w:t>
            </w:r>
            <w:r>
              <w:rPr>
                <w:rFonts w:eastAsia="Malgun Gothic"/>
                <w:lang w:eastAsia="ko-KR"/>
              </w:rPr>
              <w:t xml:space="preserve"> I think it is more complicated, and</w:t>
            </w:r>
            <w:r w:rsidR="00773D0B">
              <w:rPr>
                <w:rFonts w:eastAsia="Malgun Gothic"/>
                <w:lang w:eastAsia="ko-KR"/>
              </w:rPr>
              <w:t xml:space="preserve"> I have some clarification questions. </w:t>
            </w:r>
          </w:p>
          <w:p w14:paraId="30B21F1C" w14:textId="50F40E5D" w:rsidR="00894BEF" w:rsidRPr="00BA3780" w:rsidRDefault="00894BEF" w:rsidP="00894BEF">
            <w:pPr>
              <w:widowControl w:val="0"/>
              <w:spacing w:after="120"/>
              <w:rPr>
                <w:i/>
                <w:color w:val="FF0000"/>
                <w:lang w:eastAsia="zh-CN"/>
              </w:rPr>
            </w:pPr>
            <w:r>
              <w:rPr>
                <w:i/>
                <w:color w:val="000000" w:themeColor="text1"/>
                <w:lang w:eastAsia="zh-CN"/>
              </w:rPr>
              <w:t xml:space="preserve">Proposal: </w:t>
            </w: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C603FF4" w14:textId="77777777" w:rsidR="00894BEF" w:rsidRPr="00BA3780" w:rsidRDefault="00894BEF" w:rsidP="00A17E0D">
            <w:pPr>
              <w:pStyle w:val="affa"/>
              <w:widowControl w:val="0"/>
              <w:numPr>
                <w:ilvl w:val="0"/>
                <w:numId w:val="121"/>
              </w:numPr>
              <w:spacing w:after="120"/>
              <w:rPr>
                <w:i/>
                <w:color w:val="FF0000"/>
                <w:lang w:eastAsia="zh-CN"/>
              </w:rPr>
            </w:pPr>
            <w:r w:rsidRPr="00BA3780">
              <w:rPr>
                <w:rFonts w:eastAsia="Malgun Gothic" w:hint="eastAsia"/>
                <w:i/>
                <w:color w:val="FF0000"/>
                <w:lang w:eastAsia="ko-KR"/>
              </w:rPr>
              <w:t xml:space="preserve">Option </w:t>
            </w:r>
            <w:r w:rsidRPr="00BA3780">
              <w:rPr>
                <w:rFonts w:eastAsia="Malgun Gothic"/>
                <w:i/>
                <w:color w:val="FF0000"/>
                <w:lang w:eastAsia="ko-KR"/>
              </w:rPr>
              <w:t xml:space="preserve">1: The maximum number is </w:t>
            </w:r>
            <w:r w:rsidRPr="00BA3780">
              <w:rPr>
                <w:i/>
                <w:color w:val="FF0000"/>
                <w:lang w:eastAsia="zh-CN"/>
              </w:rPr>
              <w:t>kept un</w:t>
            </w:r>
            <w:r>
              <w:rPr>
                <w:i/>
                <w:color w:val="FF0000"/>
                <w:lang w:eastAsia="zh-CN"/>
              </w:rPr>
              <w:t>changed</w:t>
            </w:r>
          </w:p>
          <w:p w14:paraId="53823D42" w14:textId="77777777" w:rsidR="00894BEF" w:rsidRPr="00C53229" w:rsidRDefault="00894BEF" w:rsidP="00A17E0D">
            <w:pPr>
              <w:pStyle w:val="affa"/>
              <w:widowControl w:val="0"/>
              <w:numPr>
                <w:ilvl w:val="1"/>
                <w:numId w:val="121"/>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674E564" w14:textId="77777777" w:rsidR="00894BEF" w:rsidRPr="00E66AD1" w:rsidRDefault="00894BEF" w:rsidP="00A17E0D">
            <w:pPr>
              <w:pStyle w:val="affa"/>
              <w:widowControl w:val="0"/>
              <w:numPr>
                <w:ilvl w:val="0"/>
                <w:numId w:val="121"/>
              </w:numPr>
              <w:spacing w:after="120"/>
              <w:rPr>
                <w:i/>
                <w:color w:val="FF0000"/>
                <w:szCs w:val="20"/>
                <w:lang w:eastAsia="zh-CN"/>
              </w:rPr>
            </w:pPr>
            <w:r w:rsidRPr="00BA3780">
              <w:rPr>
                <w:rFonts w:eastAsia="Malgun Gothic" w:hint="eastAsia"/>
                <w:i/>
                <w:color w:val="FF0000"/>
                <w:szCs w:val="20"/>
                <w:lang w:eastAsia="ko-KR"/>
              </w:rPr>
              <w:t xml:space="preserve">Option 2: </w:t>
            </w:r>
            <w:r>
              <w:rPr>
                <w:rFonts w:eastAsia="Malgun Gothic"/>
                <w:i/>
                <w:color w:val="FF0000"/>
                <w:szCs w:val="20"/>
                <w:lang w:eastAsia="ko-KR"/>
              </w:rPr>
              <w:t>An</w:t>
            </w:r>
            <w:r w:rsidRPr="00BA3780">
              <w:rPr>
                <w:rFonts w:eastAsia="Malgun Gothic" w:hint="eastAsia"/>
                <w:i/>
                <w:color w:val="FF0000"/>
                <w:szCs w:val="20"/>
                <w:lang w:eastAsia="ko-KR"/>
              </w:rPr>
              <w:t xml:space="preserve"> </w:t>
            </w:r>
            <w:r>
              <w:rPr>
                <w:rFonts w:eastAsia="Malgun Gothic"/>
                <w:i/>
                <w:color w:val="FF0000"/>
                <w:szCs w:val="20"/>
                <w:lang w:eastAsia="ko-KR"/>
              </w:rPr>
              <w:t>additional</w:t>
            </w:r>
            <w:r w:rsidRPr="00BA3780">
              <w:rPr>
                <w:rFonts w:eastAsia="Malgun Gothic"/>
                <w:i/>
                <w:color w:val="FF0000"/>
                <w:szCs w:val="20"/>
                <w:lang w:eastAsia="ko-KR"/>
              </w:rPr>
              <w:t xml:space="preserve"> </w:t>
            </w:r>
            <w:r w:rsidRPr="00BA3780">
              <w:rPr>
                <w:rFonts w:eastAsia="Malgun Gothic" w:hint="eastAsia"/>
                <w:i/>
                <w:color w:val="FF0000"/>
                <w:szCs w:val="20"/>
                <w:lang w:eastAsia="ko-KR"/>
              </w:rPr>
              <w:t xml:space="preserve">maximum number </w:t>
            </w:r>
            <w:r w:rsidRPr="00BA3780">
              <w:rPr>
                <w:rFonts w:eastAsia="Malgun Gothic"/>
                <w:i/>
                <w:color w:val="FF0000"/>
                <w:szCs w:val="20"/>
                <w:lang w:eastAsia="ko-KR"/>
              </w:rPr>
              <w:t>is introduced for MBS</w:t>
            </w:r>
          </w:p>
          <w:p w14:paraId="0D91140F" w14:textId="77777777" w:rsidR="00894BEF" w:rsidRPr="00BA3780" w:rsidRDefault="00894BEF" w:rsidP="00A17E0D">
            <w:pPr>
              <w:pStyle w:val="affa"/>
              <w:widowControl w:val="0"/>
              <w:numPr>
                <w:ilvl w:val="1"/>
                <w:numId w:val="121"/>
              </w:numPr>
              <w:spacing w:after="120"/>
              <w:rPr>
                <w:i/>
                <w:color w:val="FF0000"/>
                <w:szCs w:val="20"/>
                <w:lang w:eastAsia="zh-CN"/>
              </w:rPr>
            </w:pPr>
            <w:r>
              <w:rPr>
                <w:rFonts w:eastAsia="Malgun Gothic" w:hint="eastAsia"/>
                <w:i/>
                <w:color w:val="FF0000"/>
                <w:szCs w:val="20"/>
                <w:lang w:eastAsia="ko-KR"/>
              </w:rPr>
              <w:t>FFS</w:t>
            </w:r>
            <w:r>
              <w:rPr>
                <w:rFonts w:eastAsia="Malgun Gothic"/>
                <w:i/>
                <w:color w:val="FF0000"/>
                <w:szCs w:val="20"/>
                <w:lang w:eastAsia="ko-KR"/>
              </w:rPr>
              <w:t xml:space="preserve">: </w:t>
            </w:r>
            <w:r w:rsidRPr="00BA3780">
              <w:rPr>
                <w:rFonts w:eastAsia="Malgun Gothic" w:hint="eastAsia"/>
                <w:i/>
                <w:color w:val="FF0000"/>
                <w:szCs w:val="20"/>
                <w:lang w:eastAsia="ko-KR"/>
              </w:rPr>
              <w:t xml:space="preserve">whether to </w:t>
            </w:r>
            <w:r w:rsidRPr="00BA3780">
              <w:rPr>
                <w:rFonts w:eastAsia="Malgun Gothic"/>
                <w:i/>
                <w:color w:val="FF0000"/>
                <w:szCs w:val="20"/>
                <w:lang w:eastAsia="ko-KR"/>
              </w:rPr>
              <w:t>share</w:t>
            </w:r>
            <w:r>
              <w:rPr>
                <w:rFonts w:eastAsia="Malgun Gothic"/>
                <w:i/>
                <w:color w:val="FF0000"/>
                <w:szCs w:val="20"/>
                <w:lang w:eastAsia="ko-KR"/>
              </w:rPr>
              <w:t xml:space="preserve"> or divide</w:t>
            </w:r>
            <w:r w:rsidRPr="00BA3780">
              <w:rPr>
                <w:rFonts w:eastAsia="Malgun Gothic"/>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11BB380D" w14:textId="77777777" w:rsidR="00894BEF" w:rsidRPr="00AD733F" w:rsidRDefault="00894BEF" w:rsidP="00A17E0D">
            <w:pPr>
              <w:pStyle w:val="affa"/>
              <w:widowControl w:val="0"/>
              <w:numPr>
                <w:ilvl w:val="0"/>
                <w:numId w:val="121"/>
              </w:numPr>
              <w:spacing w:after="120"/>
              <w:rPr>
                <w:szCs w:val="20"/>
                <w:lang w:eastAsia="zh-CN"/>
              </w:rPr>
            </w:pPr>
            <w:r w:rsidRPr="00AD733F">
              <w:rPr>
                <w:lang w:eastAsia="zh-CN"/>
              </w:rPr>
              <w:t>FFS: the maximum number of HARQ processes used for MBS</w:t>
            </w:r>
          </w:p>
          <w:p w14:paraId="566211D4" w14:textId="77777777" w:rsidR="00894BEF" w:rsidRPr="00BA3780" w:rsidRDefault="00894BEF" w:rsidP="00A17E0D">
            <w:pPr>
              <w:pStyle w:val="affa"/>
              <w:widowControl w:val="0"/>
              <w:numPr>
                <w:ilvl w:val="0"/>
                <w:numId w:val="121"/>
              </w:numPr>
              <w:spacing w:after="120"/>
              <w:rPr>
                <w:i/>
                <w:color w:val="FF0000"/>
                <w:szCs w:val="20"/>
                <w:lang w:eastAsia="zh-CN"/>
              </w:rPr>
            </w:pPr>
            <w:r w:rsidRPr="00BA3780">
              <w:rPr>
                <w:rFonts w:eastAsia="Malgun Gothic" w:hint="eastAsia"/>
                <w:i/>
                <w:color w:val="FF0000"/>
                <w:szCs w:val="20"/>
                <w:lang w:eastAsia="ko-KR"/>
              </w:rPr>
              <w:t>FFS:</w:t>
            </w:r>
            <w:r>
              <w:rPr>
                <w:rFonts w:eastAsia="Malgun Gothic"/>
                <w:i/>
                <w:color w:val="FF0000"/>
                <w:szCs w:val="20"/>
                <w:lang w:eastAsia="ko-KR"/>
              </w:rPr>
              <w:t xml:space="preserve"> the maximum number of HARQ processes supported by the UE in </w:t>
            </w:r>
            <w:r>
              <w:rPr>
                <w:rFonts w:eastAsia="Malgun Gothic"/>
                <w:i/>
                <w:color w:val="FF0000"/>
                <w:szCs w:val="20"/>
                <w:lang w:eastAsia="ko-KR"/>
              </w:rPr>
              <w:lastRenderedPageBreak/>
              <w:t>RRC_CONNEcTED for broadcast</w:t>
            </w:r>
            <w:r w:rsidRPr="00BA3780">
              <w:rPr>
                <w:rFonts w:eastAsia="Malgun Gothic" w:hint="eastAsia"/>
                <w:i/>
                <w:color w:val="FF0000"/>
                <w:szCs w:val="20"/>
                <w:lang w:eastAsia="ko-KR"/>
              </w:rPr>
              <w:t xml:space="preserve"> </w:t>
            </w:r>
          </w:p>
          <w:p w14:paraId="018A4628" w14:textId="77777777" w:rsidR="00894BEF" w:rsidRPr="00894BEF" w:rsidRDefault="00894BEF" w:rsidP="00773D0B">
            <w:pPr>
              <w:rPr>
                <w:rFonts w:eastAsia="Malgun Gothic"/>
                <w:lang w:eastAsia="ko-KR"/>
              </w:rPr>
            </w:pPr>
          </w:p>
          <w:p w14:paraId="5C0CA115" w14:textId="4DE40588" w:rsidR="00160626" w:rsidRDefault="00773D0B" w:rsidP="00773D0B">
            <w:pPr>
              <w:rPr>
                <w:rFonts w:eastAsia="Malgun Gothic"/>
                <w:lang w:eastAsia="ko-KR"/>
              </w:rPr>
            </w:pPr>
            <w:r>
              <w:rPr>
                <w:rFonts w:eastAsia="Malgun Gothic"/>
                <w:lang w:eastAsia="ko-KR"/>
              </w:rPr>
              <w:t>For option 1</w:t>
            </w:r>
            <w:r w:rsidR="00075B45">
              <w:rPr>
                <w:rFonts w:eastAsia="Malgun Gothic"/>
                <w:lang w:eastAsia="ko-KR"/>
              </w:rPr>
              <w:t xml:space="preserve"> (</w:t>
            </w:r>
            <w:r w:rsidR="00075B45" w:rsidRPr="00BA3780">
              <w:rPr>
                <w:rFonts w:eastAsia="Malgun Gothic"/>
                <w:i/>
                <w:color w:val="FF0000"/>
                <w:lang w:eastAsia="ko-KR"/>
              </w:rPr>
              <w:t xml:space="preserve">The maximum number is </w:t>
            </w:r>
            <w:r w:rsidR="00075B45" w:rsidRPr="00BA3780">
              <w:rPr>
                <w:i/>
                <w:color w:val="FF0000"/>
                <w:lang w:eastAsia="zh-CN"/>
              </w:rPr>
              <w:t>kept un</w:t>
            </w:r>
            <w:r w:rsidR="00075B45">
              <w:rPr>
                <w:i/>
                <w:color w:val="FF0000"/>
                <w:lang w:eastAsia="zh-CN"/>
              </w:rPr>
              <w:t>changed</w:t>
            </w:r>
            <w:r w:rsidR="00075B45">
              <w:rPr>
                <w:rFonts w:eastAsia="Malgun Gothic"/>
                <w:lang w:eastAsia="ko-KR"/>
              </w:rPr>
              <w:t>)</w:t>
            </w:r>
            <w:r>
              <w:rPr>
                <w:rFonts w:eastAsia="Malgun Gothic"/>
                <w:lang w:eastAsia="ko-KR"/>
              </w:rPr>
              <w:t>, I think</w:t>
            </w:r>
            <w:r w:rsidR="00AA304E">
              <w:rPr>
                <w:rFonts w:eastAsia="Malgun Gothic"/>
                <w:lang w:eastAsia="ko-KR"/>
              </w:rPr>
              <w:t xml:space="preserve"> basically it </w:t>
            </w:r>
            <w:r>
              <w:rPr>
                <w:rFonts w:eastAsia="Malgun Gothic"/>
                <w:lang w:eastAsia="ko-KR"/>
              </w:rPr>
              <w:t xml:space="preserve">means maximum 16 HARQ processes are kept, </w:t>
            </w:r>
            <w:r w:rsidR="00160626">
              <w:rPr>
                <w:rFonts w:eastAsia="Malgun Gothic"/>
                <w:lang w:eastAsia="ko-KR"/>
              </w:rPr>
              <w:t>but there could be two different interpretations regarding the candidate valus of the HARQ process ID:</w:t>
            </w:r>
          </w:p>
          <w:p w14:paraId="3FB516CF" w14:textId="2B069873" w:rsidR="00160626" w:rsidRPr="00160626" w:rsidRDefault="00160626" w:rsidP="00A17E0D">
            <w:pPr>
              <w:pStyle w:val="affa"/>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1</w:t>
            </w:r>
            <w:r w:rsidR="00900F56">
              <w:rPr>
                <w:rFonts w:eastAsia="Malgun Gothic"/>
                <w:lang w:eastAsia="ko-KR"/>
              </w:rPr>
              <w:t>-</w:t>
            </w:r>
            <w:r>
              <w:rPr>
                <w:rFonts w:eastAsia="Malgun Gothic"/>
                <w:lang w:eastAsia="ko-KR"/>
              </w:rPr>
              <w:t xml:space="preserve">1: </w:t>
            </w:r>
            <w:r w:rsidR="00EE5BC1">
              <w:rPr>
                <w:rFonts w:eastAsia="Malgun Gothic"/>
                <w:lang w:eastAsia="ko-KR"/>
              </w:rPr>
              <w:t>T</w:t>
            </w:r>
            <w:r>
              <w:rPr>
                <w:rFonts w:eastAsia="Malgun Gothic"/>
                <w:lang w:eastAsia="ko-KR"/>
              </w:rPr>
              <w:t xml:space="preserve">he candidate values of the </w:t>
            </w:r>
            <w:r>
              <w:rPr>
                <w:rFonts w:ascii="Times" w:hAnsi="Times" w:cs="Times"/>
                <w:lang w:val="en-GB" w:eastAsia="x-none"/>
              </w:rPr>
              <w:t>HARQ process ID indicated in DCI are {0,1,…,15}.</w:t>
            </w:r>
            <w:r w:rsidR="008D6939">
              <w:rPr>
                <w:rFonts w:ascii="Times" w:hAnsi="Times" w:cs="Times"/>
                <w:lang w:val="en-GB" w:eastAsia="x-none"/>
              </w:rPr>
              <w:t xml:space="preserve"> </w:t>
            </w:r>
            <w:r w:rsidR="00A70C31">
              <w:rPr>
                <w:rFonts w:ascii="Times" w:hAnsi="Times" w:cs="Times"/>
                <w:lang w:val="en-GB" w:eastAsia="x-none"/>
              </w:rPr>
              <w:t>I</w:t>
            </w:r>
            <w:r w:rsidR="008D6939">
              <w:rPr>
                <w:rFonts w:ascii="Times" w:hAnsi="Times" w:cs="Times"/>
                <w:lang w:val="en-GB" w:eastAsia="x-none"/>
              </w:rPr>
              <w:t xml:space="preserve">n this case, the HARQ process IDs are splited between unicast and multicast dynamically </w:t>
            </w:r>
            <w:r w:rsidR="00B70BC4">
              <w:rPr>
                <w:rFonts w:ascii="Times" w:hAnsi="Times" w:cs="Times"/>
                <w:lang w:val="en-GB" w:eastAsia="x-none"/>
              </w:rPr>
              <w:t>for initial transmission</w:t>
            </w:r>
            <w:r w:rsidR="008D6939">
              <w:rPr>
                <w:rFonts w:ascii="Times" w:hAnsi="Times" w:cs="Times"/>
                <w:lang w:val="en-GB" w:eastAsia="x-none"/>
              </w:rPr>
              <w:t xml:space="preserve">. </w:t>
            </w:r>
            <w:r w:rsidR="008D6939" w:rsidRPr="008D6939">
              <w:rPr>
                <w:rFonts w:ascii="Times" w:hAnsi="Times" w:cs="Times"/>
                <w:lang w:val="en-GB" w:eastAsia="x-none"/>
              </w:rPr>
              <w:t xml:space="preserve">HARQ combining </w:t>
            </w:r>
            <w:r w:rsidR="008D6939">
              <w:rPr>
                <w:rFonts w:ascii="Times" w:hAnsi="Times" w:cs="Times"/>
                <w:lang w:val="en-GB" w:eastAsia="x-none"/>
              </w:rPr>
              <w:t xml:space="preserve">is possible </w:t>
            </w:r>
            <w:r w:rsidR="008D6939" w:rsidRPr="008D6939">
              <w:rPr>
                <w:rFonts w:ascii="Times" w:hAnsi="Times" w:cs="Times"/>
                <w:lang w:val="en-GB" w:eastAsia="x-none"/>
              </w:rPr>
              <w:t xml:space="preserve">between initial transmission </w:t>
            </w:r>
            <w:r w:rsidR="009208F1">
              <w:rPr>
                <w:rFonts w:ascii="Times" w:hAnsi="Times" w:cs="Times"/>
                <w:lang w:val="en-GB" w:eastAsia="x-none"/>
              </w:rPr>
              <w:t>with</w:t>
            </w:r>
            <w:r w:rsidR="008D6939" w:rsidRPr="008D6939">
              <w:rPr>
                <w:rFonts w:ascii="Times" w:hAnsi="Times" w:cs="Times"/>
                <w:lang w:val="en-GB" w:eastAsia="x-none"/>
              </w:rPr>
              <w:t xml:space="preserve"> </w:t>
            </w:r>
            <w:r w:rsidR="009208F1">
              <w:rPr>
                <w:rFonts w:ascii="Times" w:hAnsi="Times" w:cs="Times"/>
                <w:lang w:val="en-GB" w:eastAsia="x-none"/>
              </w:rPr>
              <w:t>multicast (</w:t>
            </w:r>
            <w:r w:rsidR="008D6939" w:rsidRPr="008D6939">
              <w:rPr>
                <w:rFonts w:ascii="Times" w:hAnsi="Times" w:cs="Times"/>
                <w:lang w:val="en-GB" w:eastAsia="x-none"/>
              </w:rPr>
              <w:t>PTM-1</w:t>
            </w:r>
            <w:r w:rsidR="009208F1">
              <w:rPr>
                <w:rFonts w:ascii="Times" w:hAnsi="Times" w:cs="Times"/>
                <w:lang w:val="en-GB" w:eastAsia="x-none"/>
              </w:rPr>
              <w:t>)</w:t>
            </w:r>
            <w:r w:rsidR="008D6939" w:rsidRPr="008D6939">
              <w:rPr>
                <w:rFonts w:ascii="Times" w:hAnsi="Times" w:cs="Times"/>
                <w:lang w:val="en-GB" w:eastAsia="x-none"/>
              </w:rPr>
              <w:t xml:space="preserve"> and retransmission </w:t>
            </w:r>
            <w:r w:rsidR="009208F1">
              <w:rPr>
                <w:rFonts w:ascii="Times" w:hAnsi="Times" w:cs="Times"/>
                <w:lang w:val="en-GB" w:eastAsia="x-none"/>
              </w:rPr>
              <w:t>with</w:t>
            </w:r>
            <w:r w:rsidR="008D6939" w:rsidRPr="008D6939">
              <w:rPr>
                <w:rFonts w:ascii="Times" w:hAnsi="Times" w:cs="Times"/>
                <w:lang w:val="en-GB" w:eastAsia="x-none"/>
              </w:rPr>
              <w:t xml:space="preserve"> PTP</w:t>
            </w:r>
            <w:r w:rsidR="00B70BC4">
              <w:rPr>
                <w:rFonts w:ascii="Times" w:hAnsi="Times" w:cs="Times"/>
                <w:lang w:val="en-GB" w:eastAsia="x-none"/>
              </w:rPr>
              <w:t xml:space="preserve"> </w:t>
            </w:r>
            <w:r w:rsidR="009208F1">
              <w:rPr>
                <w:rFonts w:ascii="Times" w:hAnsi="Times" w:cs="Times"/>
                <w:lang w:val="en-GB" w:eastAsia="x-none"/>
              </w:rPr>
              <w:t>based on</w:t>
            </w:r>
            <w:r w:rsidR="00B70BC4">
              <w:rPr>
                <w:rFonts w:ascii="Times" w:hAnsi="Times" w:cs="Times"/>
                <w:lang w:val="en-GB" w:eastAsia="x-none"/>
              </w:rPr>
              <w:t xml:space="preserve"> the same HARQ process ID.</w:t>
            </w:r>
          </w:p>
          <w:p w14:paraId="7FDB2ADC" w14:textId="5C80B373" w:rsidR="00160626" w:rsidRPr="00160626" w:rsidRDefault="00160626" w:rsidP="00A17E0D">
            <w:pPr>
              <w:pStyle w:val="affa"/>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1</w:t>
            </w:r>
            <w:r w:rsidR="00900F56">
              <w:rPr>
                <w:rFonts w:eastAsia="Malgun Gothic"/>
                <w:lang w:eastAsia="ko-KR"/>
              </w:rPr>
              <w:t>-</w:t>
            </w:r>
            <w:r>
              <w:rPr>
                <w:rFonts w:eastAsia="Malgun Gothic"/>
                <w:lang w:eastAsia="ko-KR"/>
              </w:rPr>
              <w:t>2:</w:t>
            </w:r>
            <w:r w:rsidR="00EE5BC1">
              <w:rPr>
                <w:rFonts w:eastAsia="Malgun Gothic"/>
                <w:lang w:eastAsia="ko-KR"/>
              </w:rPr>
              <w:t xml:space="preserve"> T</w:t>
            </w:r>
            <w:r>
              <w:rPr>
                <w:rFonts w:eastAsia="Malgun Gothic"/>
                <w:lang w:eastAsia="ko-KR"/>
              </w:rPr>
              <w:t xml:space="preserve">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 xml:space="preserve">unicast are {0,1,…,11}, and </w:t>
            </w:r>
            <w:r>
              <w:rPr>
                <w:rFonts w:eastAsia="Malgun Gothic"/>
                <w:lang w:eastAsia="ko-KR"/>
              </w:rPr>
              <w:t xml:space="preserve">the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multicast are {0,1,…,3}</w:t>
            </w:r>
            <w:r w:rsidR="00A2482B">
              <w:rPr>
                <w:rFonts w:ascii="Times" w:hAnsi="Times" w:cs="Times"/>
                <w:lang w:val="en-GB" w:eastAsia="x-none"/>
              </w:rPr>
              <w:t>.</w:t>
            </w:r>
            <w:r w:rsidR="00A70C31">
              <w:rPr>
                <w:rFonts w:ascii="Times" w:hAnsi="Times" w:cs="Times"/>
                <w:lang w:val="en-GB" w:eastAsia="x-none"/>
              </w:rPr>
              <w:t xml:space="preserve"> In this case, the HARQ process IDs are splited between unicast and multicast semi-statically for initial transmission.</w:t>
            </w:r>
            <w:r w:rsidR="00D732D6">
              <w:rPr>
                <w:rFonts w:ascii="Times" w:hAnsi="Times" w:cs="Times"/>
                <w:lang w:val="en-GB" w:eastAsia="x-none"/>
              </w:rPr>
              <w:t xml:space="preserve"> However, I’m wondering</w:t>
            </w:r>
            <w:r w:rsidR="00D732D6" w:rsidRPr="008D6939">
              <w:rPr>
                <w:rFonts w:ascii="Times" w:hAnsi="Times" w:cs="Times"/>
                <w:lang w:val="en-GB" w:eastAsia="x-none"/>
              </w:rPr>
              <w:t xml:space="preserve"> </w:t>
            </w:r>
            <w:r w:rsidR="00D732D6">
              <w:rPr>
                <w:rFonts w:ascii="Times" w:hAnsi="Times" w:cs="Times"/>
                <w:lang w:val="en-GB" w:eastAsia="x-none"/>
              </w:rPr>
              <w:t xml:space="preserve">how to do the </w:t>
            </w:r>
            <w:r w:rsidR="00D732D6" w:rsidRPr="008D6939">
              <w:rPr>
                <w:rFonts w:ascii="Times" w:hAnsi="Times" w:cs="Times"/>
                <w:lang w:val="en-GB" w:eastAsia="x-none"/>
              </w:rPr>
              <w:t xml:space="preserve">HARQ combining between </w:t>
            </w:r>
            <w:r w:rsidR="00E67CFC" w:rsidRPr="008D6939">
              <w:rPr>
                <w:rFonts w:ascii="Times" w:hAnsi="Times" w:cs="Times"/>
                <w:lang w:val="en-GB" w:eastAsia="x-none"/>
              </w:rPr>
              <w:t xml:space="preserve">initial transmission </w:t>
            </w:r>
            <w:r w:rsidR="00E67CFC">
              <w:rPr>
                <w:rFonts w:ascii="Times" w:hAnsi="Times" w:cs="Times"/>
                <w:lang w:val="en-GB" w:eastAsia="x-none"/>
              </w:rPr>
              <w:t>with</w:t>
            </w:r>
            <w:r w:rsidR="00E67CFC" w:rsidRPr="008D6939">
              <w:rPr>
                <w:rFonts w:ascii="Times" w:hAnsi="Times" w:cs="Times"/>
                <w:lang w:val="en-GB" w:eastAsia="x-none"/>
              </w:rPr>
              <w:t xml:space="preserve"> </w:t>
            </w:r>
            <w:r w:rsidR="00E67CFC">
              <w:rPr>
                <w:rFonts w:ascii="Times" w:hAnsi="Times" w:cs="Times"/>
                <w:lang w:val="en-GB" w:eastAsia="x-none"/>
              </w:rPr>
              <w:t>multicast (</w:t>
            </w:r>
            <w:r w:rsidR="00E67CFC" w:rsidRPr="008D6939">
              <w:rPr>
                <w:rFonts w:ascii="Times" w:hAnsi="Times" w:cs="Times"/>
                <w:lang w:val="en-GB" w:eastAsia="x-none"/>
              </w:rPr>
              <w:t>PTM-1</w:t>
            </w:r>
            <w:r w:rsidR="00E67CFC">
              <w:rPr>
                <w:rFonts w:ascii="Times" w:hAnsi="Times" w:cs="Times"/>
                <w:lang w:val="en-GB" w:eastAsia="x-none"/>
              </w:rPr>
              <w:t>)</w:t>
            </w:r>
            <w:r w:rsidR="00E67CFC" w:rsidRPr="008D6939">
              <w:rPr>
                <w:rFonts w:ascii="Times" w:hAnsi="Times" w:cs="Times"/>
                <w:lang w:val="en-GB" w:eastAsia="x-none"/>
              </w:rPr>
              <w:t xml:space="preserve"> and retransmission </w:t>
            </w:r>
            <w:r w:rsidR="00E67CFC">
              <w:rPr>
                <w:rFonts w:ascii="Times" w:hAnsi="Times" w:cs="Times"/>
                <w:lang w:val="en-GB" w:eastAsia="x-none"/>
              </w:rPr>
              <w:t>with</w:t>
            </w:r>
            <w:r w:rsidR="00E67CFC" w:rsidRPr="008D6939">
              <w:rPr>
                <w:rFonts w:ascii="Times" w:hAnsi="Times" w:cs="Times"/>
                <w:lang w:val="en-GB" w:eastAsia="x-none"/>
              </w:rPr>
              <w:t xml:space="preserve"> PTP</w:t>
            </w:r>
            <w:r w:rsidR="00E67CFC">
              <w:rPr>
                <w:rFonts w:ascii="Times" w:hAnsi="Times" w:cs="Times"/>
                <w:lang w:val="en-GB" w:eastAsia="x-none"/>
              </w:rPr>
              <w:t xml:space="preserve"> based on the same HARQ process ID</w:t>
            </w:r>
            <w:r w:rsidR="006B0F87">
              <w:rPr>
                <w:rFonts w:ascii="Times" w:hAnsi="Times" w:cs="Times"/>
                <w:lang w:val="en-GB" w:eastAsia="x-none"/>
              </w:rPr>
              <w:t xml:space="preserve"> if the HARQ process ID falls into {0,1,…,3}</w:t>
            </w:r>
            <w:r w:rsidR="00F059CF">
              <w:rPr>
                <w:rFonts w:ascii="Times" w:hAnsi="Times" w:cs="Times"/>
                <w:lang w:val="en-GB" w:eastAsia="x-none"/>
              </w:rPr>
              <w:t>? Is it not consistent with the previous agreement?</w:t>
            </w:r>
          </w:p>
          <w:p w14:paraId="114E2D21" w14:textId="3835D0F3" w:rsidR="00773D0B" w:rsidRDefault="00773D0B" w:rsidP="00773D0B">
            <w:pPr>
              <w:rPr>
                <w:rFonts w:eastAsia="Malgun Gothic"/>
                <w:lang w:eastAsia="ko-KR"/>
              </w:rPr>
            </w:pPr>
          </w:p>
          <w:p w14:paraId="7F25FEFC" w14:textId="544D0832" w:rsidR="00773D0B" w:rsidRDefault="00773D0B" w:rsidP="00773D0B">
            <w:pPr>
              <w:rPr>
                <w:rFonts w:eastAsia="Malgun Gothic"/>
                <w:lang w:eastAsia="ko-KR"/>
              </w:rPr>
            </w:pPr>
            <w:r>
              <w:rPr>
                <w:rFonts w:eastAsia="Malgun Gothic"/>
                <w:lang w:eastAsia="ko-KR"/>
              </w:rPr>
              <w:t>For option 2 (</w:t>
            </w:r>
            <w:r>
              <w:rPr>
                <w:rFonts w:eastAsia="Malgun Gothic"/>
                <w:i/>
                <w:color w:val="FF0000"/>
                <w:lang w:eastAsia="ko-KR"/>
              </w:rPr>
              <w:t>An</w:t>
            </w:r>
            <w:r w:rsidRPr="00BA3780">
              <w:rPr>
                <w:rFonts w:eastAsia="Malgun Gothic" w:hint="eastAsia"/>
                <w:i/>
                <w:color w:val="FF0000"/>
                <w:lang w:eastAsia="ko-KR"/>
              </w:rPr>
              <w:t xml:space="preserve"> </w:t>
            </w:r>
            <w:r>
              <w:rPr>
                <w:rFonts w:eastAsia="Malgun Gothic"/>
                <w:i/>
                <w:color w:val="FF0000"/>
                <w:lang w:eastAsia="ko-KR"/>
              </w:rPr>
              <w:t>additional</w:t>
            </w:r>
            <w:r w:rsidRPr="00BA3780">
              <w:rPr>
                <w:rFonts w:eastAsia="Malgun Gothic"/>
                <w:i/>
                <w:color w:val="FF0000"/>
                <w:lang w:eastAsia="ko-KR"/>
              </w:rPr>
              <w:t xml:space="preserve"> </w:t>
            </w:r>
            <w:r w:rsidRPr="00BA3780">
              <w:rPr>
                <w:rFonts w:eastAsia="Malgun Gothic" w:hint="eastAsia"/>
                <w:i/>
                <w:color w:val="FF0000"/>
                <w:lang w:eastAsia="ko-KR"/>
              </w:rPr>
              <w:t xml:space="preserve">maximum number </w:t>
            </w:r>
            <w:r w:rsidRPr="00BA3780">
              <w:rPr>
                <w:rFonts w:eastAsia="Malgun Gothic"/>
                <w:i/>
                <w:color w:val="FF0000"/>
                <w:lang w:eastAsia="ko-KR"/>
              </w:rPr>
              <w:t>is introduced for MBS</w:t>
            </w:r>
            <w:r>
              <w:rPr>
                <w:rFonts w:eastAsia="Malgun Gothic"/>
                <w:lang w:eastAsia="ko-KR"/>
              </w:rPr>
              <w:t xml:space="preserve">), </w:t>
            </w:r>
            <w:r w:rsidR="00900F56">
              <w:rPr>
                <w:rFonts w:eastAsia="Malgun Gothic"/>
                <w:lang w:eastAsia="ko-KR"/>
              </w:rPr>
              <w:t>does it mean that a</w:t>
            </w:r>
            <w:r w:rsidR="00900F56" w:rsidRPr="00CF2680">
              <w:rPr>
                <w:rFonts w:eastAsia="Malgun Gothic"/>
                <w:lang w:eastAsia="ko-KR"/>
              </w:rPr>
              <w:t xml:space="preserve">n additional maximum number (e.g., 4) of HARQ processes is introduced for </w:t>
            </w:r>
            <w:r w:rsidR="00900F56">
              <w:rPr>
                <w:rFonts w:eastAsia="Malgun Gothic"/>
                <w:lang w:eastAsia="ko-KR"/>
              </w:rPr>
              <w:t xml:space="preserve">multicast in addition to the maximum </w:t>
            </w:r>
            <w:r w:rsidR="00900F56" w:rsidRPr="00CF2680">
              <w:rPr>
                <w:rFonts w:eastAsia="Malgun Gothic"/>
                <w:lang w:eastAsia="ko-KR"/>
              </w:rPr>
              <w:t>number (</w:t>
            </w:r>
            <w:r w:rsidR="00900F56">
              <w:rPr>
                <w:rFonts w:eastAsia="Malgun Gothic"/>
                <w:lang w:eastAsia="ko-KR"/>
              </w:rPr>
              <w:t>i.e., 16</w:t>
            </w:r>
            <w:r w:rsidR="00900F56" w:rsidRPr="00CF2680">
              <w:rPr>
                <w:rFonts w:eastAsia="Malgun Gothic"/>
                <w:lang w:eastAsia="ko-KR"/>
              </w:rPr>
              <w:t xml:space="preserve">) of HARQ processes </w:t>
            </w:r>
            <w:r w:rsidR="00900F56">
              <w:rPr>
                <w:rFonts w:eastAsia="Malgun Gothic"/>
                <w:lang w:eastAsia="ko-KR"/>
              </w:rPr>
              <w:t>used for unicast</w:t>
            </w:r>
            <w:r w:rsidR="00C46E97">
              <w:rPr>
                <w:rFonts w:eastAsia="Malgun Gothic"/>
                <w:lang w:eastAsia="ko-KR"/>
              </w:rPr>
              <w:t>? In this case,</w:t>
            </w:r>
            <w:r w:rsidR="00C46E97" w:rsidRPr="00CF2680">
              <w:rPr>
                <w:rFonts w:eastAsia="Malgun Gothic"/>
                <w:lang w:eastAsia="ko-KR"/>
              </w:rPr>
              <w:t xml:space="preserve"> </w:t>
            </w:r>
            <w:r w:rsidR="00C46E97">
              <w:rPr>
                <w:rFonts w:eastAsia="Malgun Gothic"/>
                <w:lang w:eastAsia="ko-KR"/>
              </w:rPr>
              <w:t>t</w:t>
            </w:r>
            <w:r w:rsidR="00C46E97" w:rsidRPr="00CF2680">
              <w:rPr>
                <w:rFonts w:eastAsia="Malgun Gothic"/>
                <w:lang w:eastAsia="ko-KR"/>
              </w:rPr>
              <w:t xml:space="preserve">he total number of HARQ processes for both multicast and unicast </w:t>
            </w:r>
            <w:r w:rsidR="00C46E97">
              <w:rPr>
                <w:rFonts w:eastAsia="Malgun Gothic"/>
                <w:lang w:eastAsia="ko-KR"/>
              </w:rPr>
              <w:t>is</w:t>
            </w:r>
            <w:r w:rsidR="00C46E97" w:rsidRPr="00CF2680">
              <w:rPr>
                <w:rFonts w:eastAsia="Malgun Gothic"/>
                <w:lang w:eastAsia="ko-KR"/>
              </w:rPr>
              <w:t xml:space="preserve"> 20.</w:t>
            </w:r>
            <w:r w:rsidR="00C46E97">
              <w:rPr>
                <w:rFonts w:eastAsia="Malgun Gothic" w:hint="eastAsia"/>
                <w:lang w:eastAsia="ko-KR"/>
              </w:rPr>
              <w:t xml:space="preserve"> </w:t>
            </w:r>
            <w:r w:rsidR="00C46E97">
              <w:rPr>
                <w:rFonts w:eastAsia="Malgun Gothic"/>
                <w:lang w:eastAsia="ko-KR"/>
              </w:rPr>
              <w:t xml:space="preserve">In addition, are </w:t>
            </w:r>
            <w:r w:rsidR="00900F56">
              <w:rPr>
                <w:rFonts w:eastAsia="Malgun Gothic"/>
                <w:lang w:eastAsia="ko-KR"/>
              </w:rPr>
              <w:t>these 4 additional HARQ processes are</w:t>
            </w:r>
            <w:r w:rsidR="00900F56" w:rsidRPr="00CF2680">
              <w:rPr>
                <w:rFonts w:eastAsia="Malgun Gothic"/>
                <w:lang w:eastAsia="ko-KR"/>
              </w:rPr>
              <w:t xml:space="preserve"> only </w:t>
            </w:r>
            <w:r w:rsidR="00900F56">
              <w:rPr>
                <w:rFonts w:eastAsia="Malgun Gothic"/>
                <w:lang w:eastAsia="ko-KR"/>
              </w:rPr>
              <w:t>used for</w:t>
            </w:r>
            <w:r w:rsidR="00900F56" w:rsidRPr="00CF2680">
              <w:rPr>
                <w:rFonts w:eastAsia="Malgun Gothic"/>
                <w:lang w:eastAsia="ko-KR"/>
              </w:rPr>
              <w:t xml:space="preserve"> multicast</w:t>
            </w:r>
            <w:r w:rsidR="00C46E97">
              <w:rPr>
                <w:rFonts w:eastAsia="Malgun Gothic"/>
                <w:lang w:eastAsia="ko-KR"/>
              </w:rPr>
              <w:t xml:space="preserve"> or not? </w:t>
            </w:r>
            <w:r w:rsidR="008E4E1F">
              <w:rPr>
                <w:rFonts w:eastAsia="Malgun Gothic"/>
                <w:lang w:eastAsia="ko-KR"/>
              </w:rPr>
              <w:t>W</w:t>
            </w:r>
            <w:r w:rsidR="00A17E0D">
              <w:rPr>
                <w:rFonts w:eastAsia="Malgun Gothic"/>
                <w:lang w:eastAsia="ko-KR"/>
              </w:rPr>
              <w:t xml:space="preserve">hich one </w:t>
            </w:r>
            <w:r w:rsidR="00C46E97">
              <w:rPr>
                <w:rFonts w:eastAsia="Malgun Gothic"/>
                <w:lang w:eastAsia="ko-KR"/>
              </w:rPr>
              <w:t>of</w:t>
            </w:r>
            <w:r w:rsidR="00A17E0D">
              <w:rPr>
                <w:rFonts w:eastAsia="Malgun Gothic"/>
                <w:lang w:eastAsia="ko-KR"/>
              </w:rPr>
              <w:t xml:space="preserve"> the follow</w:t>
            </w:r>
            <w:r w:rsidR="00C46E97">
              <w:rPr>
                <w:rFonts w:eastAsia="Malgun Gothic"/>
                <w:lang w:eastAsia="ko-KR"/>
              </w:rPr>
              <w:t>s</w:t>
            </w:r>
            <w:r w:rsidR="00A17E0D">
              <w:rPr>
                <w:rFonts w:eastAsia="Malgun Gothic"/>
                <w:lang w:eastAsia="ko-KR"/>
              </w:rPr>
              <w:t xml:space="preserve"> </w:t>
            </w:r>
            <w:r w:rsidR="00900F56">
              <w:rPr>
                <w:rFonts w:eastAsia="Malgun Gothic"/>
                <w:lang w:eastAsia="ko-KR"/>
              </w:rPr>
              <w:t xml:space="preserve">is your intention </w:t>
            </w:r>
            <w:r w:rsidR="00EE5BC1">
              <w:rPr>
                <w:rFonts w:eastAsia="Malgun Gothic"/>
                <w:lang w:eastAsia="ko-KR"/>
              </w:rPr>
              <w:t>regarding the HARQ process ID</w:t>
            </w:r>
            <w:r w:rsidR="009208F1">
              <w:rPr>
                <w:rFonts w:eastAsia="Malgun Gothic"/>
                <w:lang w:eastAsia="ko-KR"/>
              </w:rPr>
              <w:t>, or something else</w:t>
            </w:r>
            <w:r w:rsidR="00900F56">
              <w:rPr>
                <w:rFonts w:eastAsia="Malgun Gothic"/>
                <w:lang w:eastAsia="ko-KR"/>
              </w:rPr>
              <w:t>?</w:t>
            </w:r>
            <w:r>
              <w:rPr>
                <w:rFonts w:eastAsia="Malgun Gothic"/>
                <w:lang w:eastAsia="ko-KR"/>
              </w:rPr>
              <w:t>:</w:t>
            </w:r>
          </w:p>
          <w:p w14:paraId="37CAD70F" w14:textId="77397842" w:rsidR="008E4E1F" w:rsidRPr="008E4E1F" w:rsidRDefault="00A17E0D" w:rsidP="00A17E0D">
            <w:pPr>
              <w:pStyle w:val="affa"/>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2</w:t>
            </w:r>
            <w:r>
              <w:rPr>
                <w:rFonts w:eastAsia="Malgun Gothic"/>
                <w:lang w:eastAsia="ko-KR"/>
              </w:rPr>
              <w:t xml:space="preserve">-1: The candidate values of the </w:t>
            </w:r>
            <w:r>
              <w:rPr>
                <w:rFonts w:ascii="Times" w:hAnsi="Times" w:cs="Times"/>
                <w:lang w:val="en-GB" w:eastAsia="x-none"/>
              </w:rPr>
              <w:t xml:space="preserve">HARQ process ID indicated in DCI are {0,1,…,19}. </w:t>
            </w:r>
            <w:r w:rsidR="008E4E1F">
              <w:rPr>
                <w:rFonts w:ascii="Times" w:hAnsi="Times" w:cs="Times"/>
                <w:lang w:val="en-GB" w:eastAsia="x-none"/>
              </w:rPr>
              <w:t>In this case,</w:t>
            </w:r>
          </w:p>
          <w:p w14:paraId="3119E675" w14:textId="4581F7A3" w:rsidR="008E4E1F" w:rsidRPr="008E4E1F" w:rsidRDefault="008E4E1F" w:rsidP="008E4E1F">
            <w:pPr>
              <w:pStyle w:val="affa"/>
              <w:numPr>
                <w:ilvl w:val="1"/>
                <w:numId w:val="121"/>
              </w:numPr>
              <w:rPr>
                <w:rFonts w:eastAsia="Malgun Gothic"/>
                <w:lang w:eastAsia="ko-KR"/>
              </w:rPr>
            </w:pPr>
            <w:r>
              <w:rPr>
                <w:rFonts w:ascii="Times" w:hAnsi="Times" w:cs="Times"/>
                <w:lang w:val="en-GB" w:eastAsia="x-none"/>
              </w:rPr>
              <w:t xml:space="preserve">if </w:t>
            </w:r>
            <w:r>
              <w:rPr>
                <w:rFonts w:eastAsia="Malgun Gothic"/>
                <w:lang w:eastAsia="ko-KR"/>
              </w:rPr>
              <w:t>these 4 additional HARQ processes are</w:t>
            </w:r>
            <w:r w:rsidRPr="00CF2680">
              <w:rPr>
                <w:rFonts w:eastAsia="Malgun Gothic"/>
                <w:lang w:eastAsia="ko-KR"/>
              </w:rPr>
              <w:t xml:space="preserve"> </w:t>
            </w:r>
            <w:r>
              <w:rPr>
                <w:rFonts w:eastAsia="Malgun Gothic"/>
                <w:lang w:eastAsia="ko-KR"/>
              </w:rPr>
              <w:t xml:space="preserve">not </w:t>
            </w:r>
            <w:r w:rsidRPr="00CF2680">
              <w:rPr>
                <w:rFonts w:eastAsia="Malgun Gothic"/>
                <w:lang w:eastAsia="ko-KR"/>
              </w:rPr>
              <w:t xml:space="preserve">only </w:t>
            </w:r>
            <w:r>
              <w:rPr>
                <w:rFonts w:eastAsia="Malgun Gothic"/>
                <w:lang w:eastAsia="ko-KR"/>
              </w:rPr>
              <w:t>used for</w:t>
            </w:r>
            <w:r w:rsidRPr="00CF2680">
              <w:rPr>
                <w:rFonts w:eastAsia="Malgun Gothic"/>
                <w:lang w:eastAsia="ko-KR"/>
              </w:rPr>
              <w:t xml:space="preserve"> multicast</w:t>
            </w:r>
            <w:r>
              <w:rPr>
                <w:rFonts w:eastAsia="Malgun Gothic"/>
                <w:lang w:eastAsia="ko-KR"/>
              </w:rPr>
              <w:t>,</w:t>
            </w:r>
            <w:r w:rsidRPr="00E67CFC">
              <w:rPr>
                <w:rFonts w:ascii="Times" w:hAnsi="Times" w:cs="Times"/>
                <w:lang w:val="en-GB" w:eastAsia="x-none"/>
              </w:rPr>
              <w:t xml:space="preserve"> </w:t>
            </w:r>
            <w:r>
              <w:rPr>
                <w:rFonts w:ascii="Times" w:hAnsi="Times" w:cs="Times"/>
                <w:lang w:val="en-GB" w:eastAsia="x-none"/>
              </w:rPr>
              <w:t xml:space="preserve">then the HARQ process IDs can be splited between unicast and multicast dynamically for initial transmission. Similar to Alt 1-1, </w:t>
            </w:r>
            <w:r w:rsidRPr="008D6939">
              <w:rPr>
                <w:rFonts w:ascii="Times" w:hAnsi="Times" w:cs="Times"/>
                <w:lang w:val="en-GB" w:eastAsia="x-none"/>
              </w:rPr>
              <w:t xml:space="preserve">HARQ combining </w:t>
            </w:r>
            <w:r>
              <w:rPr>
                <w:rFonts w:ascii="Times" w:hAnsi="Times" w:cs="Times"/>
                <w:lang w:val="en-GB" w:eastAsia="x-none"/>
              </w:rPr>
              <w:t xml:space="preserve">is possible </w:t>
            </w:r>
            <w:r w:rsidRPr="008D6939">
              <w:rPr>
                <w:rFonts w:ascii="Times" w:hAnsi="Times" w:cs="Times"/>
                <w:lang w:val="en-GB" w:eastAsia="x-none"/>
              </w:rPr>
              <w:t xml:space="preserve">between initial transmission </w:t>
            </w:r>
            <w:r>
              <w:rPr>
                <w:rFonts w:ascii="Times" w:hAnsi="Times" w:cs="Times"/>
                <w:lang w:val="en-GB" w:eastAsia="x-none"/>
              </w:rPr>
              <w:t>with</w:t>
            </w:r>
            <w:r w:rsidRPr="008D6939">
              <w:rPr>
                <w:rFonts w:ascii="Times" w:hAnsi="Times" w:cs="Times"/>
                <w:lang w:val="en-GB" w:eastAsia="x-none"/>
              </w:rPr>
              <w:t xml:space="preserve"> </w:t>
            </w:r>
            <w:r>
              <w:rPr>
                <w:rFonts w:ascii="Times" w:hAnsi="Times" w:cs="Times"/>
                <w:lang w:val="en-GB" w:eastAsia="x-none"/>
              </w:rPr>
              <w:t>multicast (</w:t>
            </w:r>
            <w:r w:rsidRPr="008D6939">
              <w:rPr>
                <w:rFonts w:ascii="Times" w:hAnsi="Times" w:cs="Times"/>
                <w:lang w:val="en-GB" w:eastAsia="x-none"/>
              </w:rPr>
              <w:t>PTM-1</w:t>
            </w:r>
            <w:r>
              <w:rPr>
                <w:rFonts w:ascii="Times" w:hAnsi="Times" w:cs="Times"/>
                <w:lang w:val="en-GB" w:eastAsia="x-none"/>
              </w:rPr>
              <w:t>)</w:t>
            </w:r>
            <w:r w:rsidRPr="008D6939">
              <w:rPr>
                <w:rFonts w:ascii="Times" w:hAnsi="Times" w:cs="Times"/>
                <w:lang w:val="en-GB" w:eastAsia="x-none"/>
              </w:rPr>
              <w:t xml:space="preserve"> and 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w:t>
            </w:r>
          </w:p>
          <w:p w14:paraId="20A34F7D" w14:textId="50E7463F" w:rsidR="008E4E1F" w:rsidRDefault="008E4E1F" w:rsidP="008E4E1F">
            <w:pPr>
              <w:pStyle w:val="affa"/>
              <w:numPr>
                <w:ilvl w:val="1"/>
                <w:numId w:val="121"/>
              </w:numPr>
              <w:rPr>
                <w:rFonts w:eastAsia="Malgun Gothic"/>
                <w:lang w:eastAsia="ko-KR"/>
              </w:rPr>
            </w:pPr>
            <w:r>
              <w:rPr>
                <w:rFonts w:ascii="Times" w:hAnsi="Times" w:cs="Times"/>
                <w:lang w:val="en-GB" w:eastAsia="x-none"/>
              </w:rPr>
              <w:t>if</w:t>
            </w:r>
            <w:r w:rsidR="00A17E0D">
              <w:rPr>
                <w:rFonts w:ascii="Times" w:hAnsi="Times" w:cs="Times"/>
                <w:lang w:val="en-GB" w:eastAsia="x-none"/>
              </w:rPr>
              <w:t xml:space="preserve"> </w:t>
            </w:r>
            <w:r>
              <w:rPr>
                <w:rFonts w:eastAsia="Malgun Gothic"/>
                <w:lang w:eastAsia="ko-KR"/>
              </w:rPr>
              <w:t>these 4 additional HARQ processes are</w:t>
            </w:r>
            <w:r w:rsidRPr="00CF2680">
              <w:rPr>
                <w:rFonts w:eastAsia="Malgun Gothic"/>
                <w:lang w:eastAsia="ko-KR"/>
              </w:rPr>
              <w:t xml:space="preserve"> only </w:t>
            </w:r>
            <w:r>
              <w:rPr>
                <w:rFonts w:eastAsia="Malgun Gothic"/>
                <w:lang w:eastAsia="ko-KR"/>
              </w:rPr>
              <w:t>used for</w:t>
            </w:r>
            <w:r w:rsidRPr="00CF2680">
              <w:rPr>
                <w:rFonts w:eastAsia="Malgun Gothic"/>
                <w:lang w:eastAsia="ko-KR"/>
              </w:rPr>
              <w:t xml:space="preserve"> multicast</w:t>
            </w:r>
            <w:r>
              <w:rPr>
                <w:rFonts w:eastAsia="Malgun Gothic"/>
                <w:lang w:eastAsia="ko-KR"/>
              </w:rPr>
              <w:t xml:space="preserve">, then </w:t>
            </w:r>
            <w:r w:rsidRPr="00E67CFC">
              <w:rPr>
                <w:rFonts w:ascii="Times" w:hAnsi="Times" w:cs="Times"/>
                <w:lang w:val="en-GB" w:eastAsia="x-none"/>
              </w:rPr>
              <w:t>the HARQ process IDs are splited between unicast and multicast statically for initial transmission</w:t>
            </w:r>
            <w:r>
              <w:rPr>
                <w:rFonts w:ascii="Times" w:hAnsi="Times" w:cs="Times"/>
                <w:lang w:val="en-GB" w:eastAsia="x-none"/>
              </w:rPr>
              <w:t xml:space="preserve">, i.e., </w:t>
            </w:r>
            <w:r>
              <w:rPr>
                <w:rFonts w:eastAsia="Malgun Gothic"/>
                <w:lang w:eastAsia="ko-KR"/>
              </w:rPr>
              <w:t xml:space="preserve">the candidate values of the </w:t>
            </w:r>
            <w:r>
              <w:rPr>
                <w:rFonts w:ascii="Times" w:hAnsi="Times" w:cs="Times"/>
                <w:lang w:val="en-GB" w:eastAsia="x-none"/>
              </w:rPr>
              <w:t xml:space="preserve">HARQ process ID indicated in DCI for initial transmission with unicast are {0,1,…,15}, and </w:t>
            </w:r>
            <w:r>
              <w:rPr>
                <w:rFonts w:eastAsia="Malgun Gothic"/>
                <w:lang w:eastAsia="ko-KR"/>
              </w:rPr>
              <w:t xml:space="preserve">the candidate values of the </w:t>
            </w:r>
            <w:r>
              <w:rPr>
                <w:rFonts w:ascii="Times" w:hAnsi="Times" w:cs="Times"/>
                <w:lang w:val="en-GB" w:eastAsia="x-none"/>
              </w:rPr>
              <w:t xml:space="preserve">HARQ process ID indicated in DCI for initial transmission with multicast are {16,17,…,19}. </w:t>
            </w:r>
            <w:r w:rsidRPr="008D6939">
              <w:rPr>
                <w:rFonts w:ascii="Times" w:hAnsi="Times" w:cs="Times"/>
                <w:lang w:val="en-GB" w:eastAsia="x-none"/>
              </w:rPr>
              <w:t xml:space="preserve">HARQ combining </w:t>
            </w:r>
            <w:r>
              <w:rPr>
                <w:rFonts w:ascii="Times" w:hAnsi="Times" w:cs="Times"/>
                <w:lang w:val="en-GB" w:eastAsia="x-none"/>
              </w:rPr>
              <w:t xml:space="preserve">is also possible </w:t>
            </w:r>
            <w:r w:rsidRPr="008D6939">
              <w:rPr>
                <w:rFonts w:ascii="Times" w:hAnsi="Times" w:cs="Times"/>
                <w:lang w:val="en-GB" w:eastAsia="x-none"/>
              </w:rPr>
              <w:t>between initial transmission based on PTM-1 and retransmission based on PTP</w:t>
            </w:r>
            <w:r>
              <w:rPr>
                <w:rFonts w:ascii="Times" w:hAnsi="Times" w:cs="Times"/>
                <w:lang w:val="en-GB" w:eastAsia="x-none"/>
              </w:rPr>
              <w:t xml:space="preserve"> with the same HARQ process ID. However, it seems not necessary that the additional maximum number (e.g., 4) of HARQ processes are only used for </w:t>
            </w:r>
            <w:r w:rsidRPr="00CF2680">
              <w:rPr>
                <w:rFonts w:eastAsia="Malgun Gothic"/>
                <w:lang w:eastAsia="ko-KR"/>
              </w:rPr>
              <w:t>multicast</w:t>
            </w:r>
            <w:r>
              <w:rPr>
                <w:rFonts w:eastAsia="Malgun Gothic"/>
                <w:lang w:eastAsia="ko-KR"/>
              </w:rPr>
              <w:t xml:space="preserve"> transmission, it is more natural to use the total 20 HARQ processes in a dynamic manner as in Alt 1-1</w:t>
            </w:r>
          </w:p>
          <w:p w14:paraId="4BDC90B1" w14:textId="14174E29" w:rsidR="009619BD" w:rsidRPr="00160626" w:rsidRDefault="00A17E0D" w:rsidP="009619BD">
            <w:pPr>
              <w:pStyle w:val="affa"/>
              <w:numPr>
                <w:ilvl w:val="0"/>
                <w:numId w:val="121"/>
              </w:numPr>
              <w:rPr>
                <w:rFonts w:eastAsia="Malgun Gothic"/>
                <w:lang w:eastAsia="ko-KR"/>
              </w:rPr>
            </w:pPr>
            <w:r w:rsidRPr="00E67CFC">
              <w:rPr>
                <w:rFonts w:eastAsia="Malgun Gothic"/>
                <w:lang w:eastAsia="ko-KR"/>
              </w:rPr>
              <w:lastRenderedPageBreak/>
              <w:t>Alt</w:t>
            </w:r>
            <w:r w:rsidR="003153B1" w:rsidRPr="00E67CFC">
              <w:rPr>
                <w:rFonts w:eastAsia="Malgun Gothic"/>
                <w:lang w:eastAsia="ko-KR"/>
              </w:rPr>
              <w:t xml:space="preserve"> 2</w:t>
            </w:r>
            <w:r w:rsidRPr="00E67CFC">
              <w:rPr>
                <w:rFonts w:eastAsia="Malgun Gothic"/>
                <w:lang w:eastAsia="ko-KR"/>
              </w:rPr>
              <w:t xml:space="preserve">-2: </w:t>
            </w:r>
            <w:r w:rsidR="00066E31">
              <w:rPr>
                <w:rFonts w:eastAsia="Malgun Gothic"/>
                <w:lang w:eastAsia="ko-KR"/>
              </w:rPr>
              <w:t>Similar to Alt 1-2, t</w:t>
            </w:r>
            <w:r w:rsidR="00EE5BC1" w:rsidRPr="00E67CFC">
              <w:rPr>
                <w:rFonts w:eastAsia="Malgun Gothic"/>
                <w:lang w:eastAsia="ko-KR"/>
              </w:rPr>
              <w:t xml:space="preserve">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unicast are {0,1,…,1</w:t>
            </w:r>
            <w:r w:rsidRPr="00E67CFC">
              <w:rPr>
                <w:rFonts w:ascii="Times" w:hAnsi="Times" w:cs="Times"/>
                <w:lang w:val="en-GB" w:eastAsia="x-none"/>
              </w:rPr>
              <w:t>5</w:t>
            </w:r>
            <w:r w:rsidR="00EE5BC1" w:rsidRPr="00E67CFC">
              <w:rPr>
                <w:rFonts w:ascii="Times" w:hAnsi="Times" w:cs="Times"/>
                <w:lang w:val="en-GB" w:eastAsia="x-none"/>
              </w:rPr>
              <w:t xml:space="preserve">}, and </w:t>
            </w:r>
            <w:r w:rsidR="00EE5BC1" w:rsidRPr="00E67CFC">
              <w:rPr>
                <w:rFonts w:eastAsia="Malgun Gothic"/>
                <w:lang w:eastAsia="ko-KR"/>
              </w:rPr>
              <w:t xml:space="preserve">the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 xml:space="preserve">multicast are {0,1,…,3}. In this case, the HARQ process IDs are splited between unicast and multicast semi-statically for initial transmission. However, I’m wondering how to do the HARQ combining between </w:t>
            </w:r>
            <w:r w:rsidR="00E67CFC" w:rsidRPr="00E67CFC">
              <w:rPr>
                <w:rFonts w:ascii="Times" w:hAnsi="Times" w:cs="Times"/>
                <w:lang w:val="en-GB" w:eastAsia="x-none"/>
              </w:rPr>
              <w:t>initial transmission with multicast (PTM-1) and retransmission with PTP based on the same HARQ process ID</w:t>
            </w:r>
            <w:r w:rsidR="00EE5BC1" w:rsidRPr="00E67CFC">
              <w:rPr>
                <w:rFonts w:ascii="Times" w:hAnsi="Times" w:cs="Times"/>
                <w:lang w:val="en-GB" w:eastAsia="x-none"/>
              </w:rPr>
              <w:t xml:space="preserve"> if the HARQ process ID falls into {0,1,…,3}</w:t>
            </w:r>
            <w:r w:rsidR="009619BD">
              <w:rPr>
                <w:rFonts w:ascii="Times" w:hAnsi="Times" w:cs="Times"/>
                <w:lang w:val="en-GB" w:eastAsia="x-none"/>
              </w:rPr>
              <w:t>? Is it not consistent with the previous agreement?</w:t>
            </w:r>
          </w:p>
          <w:p w14:paraId="5C37DFCB" w14:textId="277379E0" w:rsidR="00EE5BC1" w:rsidRPr="004A7C14" w:rsidRDefault="00EE5BC1" w:rsidP="004A7C14">
            <w:pPr>
              <w:rPr>
                <w:rFonts w:eastAsia="Malgun Gothic"/>
                <w:lang w:eastAsia="ko-KR"/>
              </w:rPr>
            </w:pPr>
          </w:p>
          <w:p w14:paraId="55FA0DA6" w14:textId="77777777" w:rsidR="005E0428" w:rsidRDefault="002532E8" w:rsidP="00E67CFC">
            <w:pPr>
              <w:rPr>
                <w:rFonts w:eastAsia="Malgun Gothic"/>
                <w:lang w:eastAsia="ko-KR"/>
              </w:rPr>
            </w:pPr>
            <w:r w:rsidRPr="005B10F2">
              <w:rPr>
                <w:rFonts w:eastAsia="Malgun Gothic" w:hint="eastAsia"/>
                <w:highlight w:val="yellow"/>
                <w:lang w:eastAsia="ko-KR"/>
              </w:rPr>
              <w:t>C</w:t>
            </w:r>
            <w:r w:rsidRPr="005B10F2">
              <w:rPr>
                <w:rFonts w:eastAsia="Malgun Gothic"/>
                <w:highlight w:val="yellow"/>
                <w:lang w:eastAsia="ko-KR"/>
              </w:rPr>
              <w:t>ould you please clarify your intention so that we can further update the proposal 2-5 to make it more clear?</w:t>
            </w:r>
            <w:r w:rsidR="00AC31E0" w:rsidRPr="005B10F2">
              <w:rPr>
                <w:rFonts w:eastAsia="Malgun Gothic"/>
                <w:highlight w:val="yellow"/>
                <w:lang w:eastAsia="ko-KR"/>
              </w:rPr>
              <w:t xml:space="preserve"> Companies are also encourage to further provide their views on this.</w:t>
            </w:r>
            <w:r w:rsidR="005E0428">
              <w:rPr>
                <w:rFonts w:eastAsia="Malgun Gothic"/>
                <w:lang w:eastAsia="ko-KR"/>
              </w:rPr>
              <w:t xml:space="preserve"> </w:t>
            </w:r>
          </w:p>
          <w:p w14:paraId="6530C2D3" w14:textId="6297F284" w:rsidR="00773D0B" w:rsidRDefault="00773D0B" w:rsidP="00FE7E20">
            <w:pPr>
              <w:rPr>
                <w:rFonts w:eastAsia="Malgun Gothic"/>
                <w:lang w:eastAsia="ko-KR"/>
              </w:rPr>
            </w:pPr>
          </w:p>
        </w:tc>
      </w:tr>
    </w:tbl>
    <w:p w14:paraId="1A3F014F" w14:textId="44C4DEDD" w:rsidR="00504340" w:rsidRDefault="00504340" w:rsidP="00504340"/>
    <w:p w14:paraId="4DEC6E4C" w14:textId="270FEFF9" w:rsidR="00FE7E20" w:rsidRDefault="00FE7E20" w:rsidP="00FE7E20">
      <w:pPr>
        <w:rPr>
          <w:rFonts w:eastAsia="Malgun Gothic"/>
          <w:lang w:eastAsia="ko-KR"/>
        </w:rPr>
      </w:pPr>
      <w:r>
        <w:rPr>
          <w:rFonts w:eastAsia="Malgun Gothic"/>
          <w:lang w:eastAsia="ko-KR"/>
        </w:rPr>
        <w:t>Please continue discussion in this table</w:t>
      </w:r>
    </w:p>
    <w:tbl>
      <w:tblPr>
        <w:tblStyle w:val="aff3"/>
        <w:tblW w:w="0" w:type="auto"/>
        <w:tblLook w:val="04A0" w:firstRow="1" w:lastRow="0" w:firstColumn="1" w:lastColumn="0" w:noHBand="0" w:noVBand="1"/>
      </w:tblPr>
      <w:tblGrid>
        <w:gridCol w:w="2122"/>
        <w:gridCol w:w="7840"/>
      </w:tblGrid>
      <w:tr w:rsidR="00FE7E20" w14:paraId="5BE49FD4" w14:textId="77777777" w:rsidTr="002329A0">
        <w:tc>
          <w:tcPr>
            <w:tcW w:w="2122" w:type="dxa"/>
            <w:tcBorders>
              <w:top w:val="single" w:sz="4" w:space="0" w:color="auto"/>
              <w:left w:val="single" w:sz="4" w:space="0" w:color="auto"/>
              <w:bottom w:val="single" w:sz="4" w:space="0" w:color="auto"/>
              <w:right w:val="single" w:sz="4" w:space="0" w:color="auto"/>
            </w:tcBorders>
          </w:tcPr>
          <w:p w14:paraId="3CE7A6D7" w14:textId="77777777" w:rsidR="00FE7E20" w:rsidRDefault="00FE7E20"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DF85BC0" w14:textId="77777777" w:rsidR="00FE7E20" w:rsidRDefault="00FE7E20" w:rsidP="002329A0">
            <w:pPr>
              <w:jc w:val="center"/>
              <w:rPr>
                <w:b/>
                <w:lang w:eastAsia="zh-CN"/>
              </w:rPr>
            </w:pPr>
            <w:r>
              <w:rPr>
                <w:b/>
                <w:lang w:eastAsia="zh-CN"/>
              </w:rPr>
              <w:t>Comment</w:t>
            </w:r>
          </w:p>
        </w:tc>
      </w:tr>
      <w:tr w:rsidR="00FE7E20" w14:paraId="3AC5E49B" w14:textId="77777777" w:rsidTr="002329A0">
        <w:tc>
          <w:tcPr>
            <w:tcW w:w="2122" w:type="dxa"/>
            <w:tcBorders>
              <w:top w:val="single" w:sz="4" w:space="0" w:color="auto"/>
              <w:left w:val="single" w:sz="4" w:space="0" w:color="auto"/>
              <w:bottom w:val="single" w:sz="4" w:space="0" w:color="auto"/>
              <w:right w:val="single" w:sz="4" w:space="0" w:color="auto"/>
            </w:tcBorders>
          </w:tcPr>
          <w:p w14:paraId="6CD46201" w14:textId="195C7753" w:rsidR="00FE7E20" w:rsidRPr="00645835" w:rsidRDefault="00645835"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12A27ECB" w14:textId="450958A5" w:rsidR="00FE7E20" w:rsidRDefault="00645835" w:rsidP="002329A0">
            <w:pPr>
              <w:rPr>
                <w:rFonts w:eastAsia="Malgun Gothic"/>
                <w:lang w:eastAsia="ko-KR"/>
              </w:rPr>
            </w:pPr>
            <w:r>
              <w:rPr>
                <w:rFonts w:eastAsia="Malgun Gothic" w:hint="eastAsia"/>
                <w:lang w:eastAsia="ko-KR"/>
              </w:rPr>
              <w:t xml:space="preserve">It should be fine. </w:t>
            </w:r>
            <w:r>
              <w:rPr>
                <w:rFonts w:eastAsia="Malgun Gothic"/>
                <w:lang w:eastAsia="ko-KR"/>
              </w:rPr>
              <w:t xml:space="preserve">It is noted that WID is saying explicitly minimize UE hardware impact. </w:t>
            </w:r>
          </w:p>
          <w:p w14:paraId="1E0BD334" w14:textId="77777777" w:rsidR="00645835" w:rsidRPr="00067AE6" w:rsidRDefault="00645835" w:rsidP="00645835">
            <w:pPr>
              <w:rPr>
                <w:lang w:eastAsia="zh-CN"/>
              </w:rPr>
            </w:pPr>
            <w:r w:rsidRPr="00067AE6">
              <w:rPr>
                <w:u w:val="single"/>
                <w:lang w:eastAsia="zh-CN"/>
              </w:rPr>
              <w:t>Restrictions and assumptions</w:t>
            </w:r>
            <w:r w:rsidRPr="00067AE6">
              <w:rPr>
                <w:lang w:eastAsia="zh-CN"/>
              </w:rPr>
              <w:t>:</w:t>
            </w:r>
          </w:p>
          <w:p w14:paraId="46B22DE8" w14:textId="77777777" w:rsidR="00645835" w:rsidRPr="00067AE6" w:rsidRDefault="00645835" w:rsidP="00645835">
            <w:r w:rsidRPr="00067AE6">
              <w:t xml:space="preserve">In order to facilitate implementation and deployment of the feature, the overall implementation impact should be limited, and the UE complexity should be minimized (e.g. device hardware impact should be avoided). </w:t>
            </w:r>
          </w:p>
          <w:p w14:paraId="2AC09FF9" w14:textId="4DAD765C" w:rsidR="00645835" w:rsidRPr="00645835" w:rsidRDefault="00645835" w:rsidP="002329A0">
            <w:pPr>
              <w:rPr>
                <w:rFonts w:eastAsia="Malgun Gothic"/>
                <w:lang w:eastAsia="ko-KR"/>
              </w:rPr>
            </w:pPr>
          </w:p>
        </w:tc>
      </w:tr>
      <w:tr w:rsidR="00FE7E20" w14:paraId="447DE690" w14:textId="77777777" w:rsidTr="002329A0">
        <w:tc>
          <w:tcPr>
            <w:tcW w:w="2122" w:type="dxa"/>
            <w:tcBorders>
              <w:top w:val="single" w:sz="4" w:space="0" w:color="auto"/>
              <w:left w:val="single" w:sz="4" w:space="0" w:color="auto"/>
              <w:bottom w:val="single" w:sz="4" w:space="0" w:color="auto"/>
              <w:right w:val="single" w:sz="4" w:space="0" w:color="auto"/>
            </w:tcBorders>
          </w:tcPr>
          <w:p w14:paraId="54DFDD48" w14:textId="6C54B1D3" w:rsidR="00FE7E20" w:rsidRPr="002329A0" w:rsidRDefault="002329A0"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ADD04BB" w14:textId="712AD95A" w:rsidR="002A3C02" w:rsidRDefault="002329A0" w:rsidP="002329A0">
            <w:pPr>
              <w:rPr>
                <w:rFonts w:ascii="Times" w:hAnsi="Times" w:cs="Times"/>
                <w:lang w:val="en-GB" w:eastAsia="x-none"/>
              </w:rPr>
            </w:pPr>
            <w:r>
              <w:rPr>
                <w:rFonts w:eastAsia="Malgun Gothic" w:hint="eastAsia"/>
                <w:lang w:eastAsia="ko-KR"/>
              </w:rPr>
              <w:t>For Alt 1-2</w:t>
            </w:r>
            <w:r w:rsidR="002A3C02">
              <w:rPr>
                <w:rFonts w:eastAsia="Malgun Gothic"/>
                <w:lang w:eastAsia="ko-KR"/>
              </w:rPr>
              <w:t xml:space="preserve"> and A2-2</w:t>
            </w:r>
            <w:r>
              <w:rPr>
                <w:rFonts w:eastAsia="Malgun Gothic" w:hint="eastAsia"/>
                <w:lang w:eastAsia="ko-KR"/>
              </w:rPr>
              <w:t xml:space="preserve">, we think that the DCI needs to additionally indicate </w:t>
            </w:r>
            <w:r>
              <w:rPr>
                <w:rFonts w:eastAsia="Malgun Gothic"/>
                <w:lang w:eastAsia="ko-KR"/>
              </w:rPr>
              <w:t xml:space="preserve">that the DCI schedules </w:t>
            </w:r>
            <w:r>
              <w:rPr>
                <w:rFonts w:eastAsia="Malgun Gothic" w:hint="eastAsia"/>
                <w:lang w:eastAsia="ko-KR"/>
              </w:rPr>
              <w:t>MBS retransmission</w:t>
            </w:r>
            <w:r w:rsidR="002A3C02">
              <w:rPr>
                <w:rFonts w:eastAsia="Malgun Gothic"/>
                <w:lang w:eastAsia="ko-KR"/>
              </w:rPr>
              <w:t xml:space="preserve"> e.g. </w:t>
            </w:r>
            <w:r w:rsidR="004C3942">
              <w:rPr>
                <w:rFonts w:eastAsia="Malgun Gothic"/>
                <w:lang w:eastAsia="ko-KR"/>
              </w:rPr>
              <w:t xml:space="preserve">explicitly </w:t>
            </w:r>
            <w:r w:rsidR="002A3C02">
              <w:rPr>
                <w:rFonts w:eastAsia="Malgun Gothic"/>
                <w:lang w:eastAsia="ko-KR"/>
              </w:rPr>
              <w:t>b</w:t>
            </w:r>
            <w:r w:rsidR="004C3942">
              <w:rPr>
                <w:rFonts w:eastAsia="Malgun Gothic"/>
                <w:lang w:eastAsia="ko-KR"/>
              </w:rPr>
              <w:t>y</w:t>
            </w:r>
            <w:r w:rsidR="002A3C02">
              <w:rPr>
                <w:rFonts w:eastAsia="Malgun Gothic"/>
                <w:lang w:eastAsia="ko-KR"/>
              </w:rPr>
              <w:t xml:space="preserve"> in the DCI</w:t>
            </w:r>
            <w:r>
              <w:rPr>
                <w:rFonts w:eastAsia="Malgun Gothic" w:hint="eastAsia"/>
                <w:lang w:eastAsia="ko-KR"/>
              </w:rPr>
              <w:t xml:space="preserve">. </w:t>
            </w:r>
            <w:r>
              <w:rPr>
                <w:rFonts w:eastAsia="Malgun Gothic"/>
                <w:lang w:eastAsia="ko-KR"/>
              </w:rPr>
              <w:t xml:space="preserve">Thus, </w:t>
            </w:r>
            <w:r w:rsidR="00C76CA4">
              <w:rPr>
                <w:rFonts w:eastAsia="Malgun Gothic"/>
                <w:lang w:eastAsia="ko-KR"/>
              </w:rPr>
              <w:t xml:space="preserve">for both Alt 1-2 and 2-2, </w:t>
            </w:r>
            <w:r>
              <w:rPr>
                <w:rFonts w:eastAsia="Malgun Gothic"/>
                <w:lang w:eastAsia="ko-KR"/>
              </w:rPr>
              <w:t xml:space="preserve">if the candidate values of the </w:t>
            </w:r>
            <w:r>
              <w:rPr>
                <w:rFonts w:ascii="Times" w:hAnsi="Times" w:cs="Times"/>
                <w:lang w:val="en-GB" w:eastAsia="x-none"/>
              </w:rPr>
              <w:t xml:space="preserve">HARQ process ID indicated in DCI for initial transmission with multicast are {0,1,…,3}, a </w:t>
            </w:r>
            <w:r w:rsidRPr="008D6939">
              <w:rPr>
                <w:rFonts w:ascii="Times" w:hAnsi="Times" w:cs="Times"/>
                <w:lang w:val="en-GB" w:eastAsia="x-none"/>
              </w:rPr>
              <w:t xml:space="preserve">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 falling into {0,1,…,3} </w:t>
            </w:r>
            <w:r w:rsidR="002A3C02">
              <w:rPr>
                <w:rFonts w:ascii="Times" w:hAnsi="Times" w:cs="Times"/>
                <w:lang w:val="en-GB" w:eastAsia="x-none"/>
              </w:rPr>
              <w:t>can work.</w:t>
            </w:r>
          </w:p>
          <w:p w14:paraId="7B559783" w14:textId="77777777" w:rsidR="00C76CA4" w:rsidRDefault="00C76CA4" w:rsidP="002329A0">
            <w:pPr>
              <w:rPr>
                <w:rFonts w:ascii="Times" w:hAnsi="Times" w:cs="Times"/>
                <w:lang w:val="en-GB" w:eastAsia="x-none"/>
              </w:rPr>
            </w:pPr>
          </w:p>
          <w:p w14:paraId="1DA28915" w14:textId="4435C4CC" w:rsidR="00C76CA4" w:rsidRDefault="00C76CA4" w:rsidP="00C76CA4">
            <w:pPr>
              <w:widowControl w:val="0"/>
              <w:spacing w:after="120"/>
              <w:rPr>
                <w:rFonts w:ascii="Times" w:hAnsi="Times" w:cs="Times"/>
                <w:lang w:val="en-GB" w:eastAsia="x-none"/>
              </w:rPr>
            </w:pPr>
            <w:r>
              <w:rPr>
                <w:rFonts w:eastAsia="Malgun Gothic"/>
                <w:lang w:val="en-GB" w:eastAsia="ko-KR"/>
              </w:rPr>
              <w:t xml:space="preserve">In addition, </w:t>
            </w:r>
            <w:r>
              <w:rPr>
                <w:rFonts w:eastAsia="Malgun Gothic"/>
                <w:lang w:eastAsia="ko-KR"/>
              </w:rPr>
              <w:t xml:space="preserve">we think that the </w:t>
            </w:r>
            <w:r w:rsidRPr="00C76CA4">
              <w:rPr>
                <w:rFonts w:eastAsia="Malgun Gothic"/>
                <w:lang w:eastAsia="ko-KR"/>
              </w:rPr>
              <w:t>maximum number of HARQ processes</w:t>
            </w:r>
            <w:r>
              <w:rPr>
                <w:rFonts w:eastAsia="Malgun Gothic"/>
                <w:lang w:eastAsia="ko-KR"/>
              </w:rPr>
              <w:t xml:space="preserve"> supported by the UE can be different than </w:t>
            </w:r>
            <w:r w:rsidR="002F7EE9">
              <w:rPr>
                <w:rFonts w:eastAsia="Malgun Gothic"/>
                <w:lang w:eastAsia="ko-KR"/>
              </w:rPr>
              <w:t>the maximum number of HARQ process</w:t>
            </w:r>
            <w:r>
              <w:rPr>
                <w:rFonts w:eastAsia="Malgun Gothic"/>
                <w:lang w:eastAsia="ko-KR"/>
              </w:rPr>
              <w:t xml:space="preserve"> numbers indicated by DCI for initial MBS transmission and PTM/PTP retransmisisons. As </w:t>
            </w:r>
            <w:r>
              <w:rPr>
                <w:rFonts w:ascii="Times" w:hAnsi="Times" w:cs="Times"/>
                <w:lang w:val="en-GB" w:eastAsia="x-none"/>
              </w:rPr>
              <w:t xml:space="preserve">for Alt 2-1, if </w:t>
            </w:r>
            <w:r>
              <w:rPr>
                <w:rFonts w:eastAsia="Malgun Gothic"/>
                <w:lang w:eastAsia="ko-KR"/>
              </w:rPr>
              <w:t>4 additional HARQ processes are</w:t>
            </w:r>
            <w:r w:rsidRPr="00CF2680">
              <w:rPr>
                <w:rFonts w:eastAsia="Malgun Gothic"/>
                <w:lang w:eastAsia="ko-KR"/>
              </w:rPr>
              <w:t xml:space="preserve"> only </w:t>
            </w:r>
            <w:r>
              <w:rPr>
                <w:rFonts w:eastAsia="Malgun Gothic"/>
                <w:lang w:eastAsia="ko-KR"/>
              </w:rPr>
              <w:t>used for</w:t>
            </w:r>
            <w:r w:rsidRPr="00CF2680">
              <w:rPr>
                <w:rFonts w:eastAsia="Malgun Gothic"/>
                <w:lang w:eastAsia="ko-KR"/>
              </w:rPr>
              <w:t xml:space="preserve"> multicast</w:t>
            </w:r>
            <w:r>
              <w:rPr>
                <w:rFonts w:eastAsia="Malgun Gothic"/>
                <w:lang w:eastAsia="ko-KR"/>
              </w:rPr>
              <w:t>,</w:t>
            </w:r>
            <w:r w:rsidR="002F7EE9">
              <w:rPr>
                <w:rFonts w:eastAsia="Malgun Gothic"/>
                <w:lang w:eastAsia="ko-KR"/>
              </w:rPr>
              <w:t xml:space="preserve"> DCI scheduling PTP retransmission can still indicate </w:t>
            </w:r>
            <w:r w:rsidR="002F7EE9">
              <w:rPr>
                <w:rFonts w:ascii="Times" w:hAnsi="Times" w:cs="Times"/>
                <w:lang w:val="en-GB" w:eastAsia="x-none"/>
              </w:rPr>
              <w:t xml:space="preserve">{0,1,…,3}. But, </w:t>
            </w:r>
            <w:r w:rsidR="004C3942">
              <w:rPr>
                <w:rFonts w:ascii="Times" w:hAnsi="Times" w:cs="Times"/>
                <w:lang w:val="en-GB" w:eastAsia="x-none"/>
              </w:rPr>
              <w:t xml:space="preserve">even if same HARQ process numbers are used for unicast and multicast, </w:t>
            </w:r>
            <w:r w:rsidR="002F7EE9">
              <w:rPr>
                <w:rFonts w:ascii="Times" w:hAnsi="Times" w:cs="Times"/>
                <w:lang w:val="en-GB" w:eastAsia="x-none"/>
              </w:rPr>
              <w:t xml:space="preserve">it does not necessarily mean </w:t>
            </w:r>
            <w:r w:rsidR="004C3942">
              <w:rPr>
                <w:rFonts w:ascii="Times" w:hAnsi="Times" w:cs="Times"/>
                <w:lang w:val="en-GB" w:eastAsia="x-none"/>
              </w:rPr>
              <w:t xml:space="preserve">that </w:t>
            </w:r>
            <w:r w:rsidR="002F7EE9">
              <w:rPr>
                <w:rFonts w:ascii="Times" w:hAnsi="Times" w:cs="Times"/>
                <w:lang w:val="en-GB" w:eastAsia="x-none"/>
              </w:rPr>
              <w:t xml:space="preserve">same HARQ processes </w:t>
            </w:r>
            <w:r w:rsidR="004C3942">
              <w:rPr>
                <w:rFonts w:ascii="Times" w:hAnsi="Times" w:cs="Times"/>
                <w:lang w:val="en-GB" w:eastAsia="x-none"/>
              </w:rPr>
              <w:t xml:space="preserve">are </w:t>
            </w:r>
            <w:r w:rsidR="002F7EE9">
              <w:rPr>
                <w:rFonts w:ascii="Times" w:hAnsi="Times" w:cs="Times"/>
                <w:lang w:val="en-GB" w:eastAsia="x-none"/>
              </w:rPr>
              <w:t>shared by unicast and multicast</w:t>
            </w:r>
            <w:r w:rsidR="004C3942">
              <w:rPr>
                <w:rFonts w:ascii="Times" w:hAnsi="Times" w:cs="Times"/>
                <w:lang w:val="en-GB" w:eastAsia="x-none"/>
              </w:rPr>
              <w:t>, assuming UE can identify unicast or multicast based on the DCI.</w:t>
            </w:r>
            <w:r w:rsidR="002F7EE9">
              <w:rPr>
                <w:rFonts w:ascii="Times" w:hAnsi="Times" w:cs="Times"/>
                <w:lang w:val="en-GB" w:eastAsia="x-none"/>
              </w:rPr>
              <w:t xml:space="preserve"> UE can have separate MBS specific HARQ processes assigned to {0,1,…,3}</w:t>
            </w:r>
            <w:r w:rsidR="004C3942">
              <w:rPr>
                <w:rFonts w:ascii="Times" w:hAnsi="Times" w:cs="Times"/>
                <w:lang w:val="en-GB" w:eastAsia="x-none"/>
              </w:rPr>
              <w:t xml:space="preserve">. To summary for Alt 2-1, </w:t>
            </w:r>
            <w:r w:rsidR="00A67792">
              <w:rPr>
                <w:rFonts w:eastAsia="Malgun Gothic"/>
                <w:lang w:eastAsia="ko-KR"/>
              </w:rPr>
              <w:t xml:space="preserve">the total 20 HARQ processes for unicast and multicast are used but the candidate values of the </w:t>
            </w:r>
            <w:r w:rsidR="00A67792">
              <w:rPr>
                <w:rFonts w:ascii="Times" w:hAnsi="Times" w:cs="Times"/>
                <w:lang w:val="en-GB" w:eastAsia="x-none"/>
              </w:rPr>
              <w:t>HARQ process ID indicated in DCI are {0,1,…,15}. Four of {0,1,…,15} are duplicated for unicast and multicast.</w:t>
            </w:r>
          </w:p>
          <w:p w14:paraId="4C0B4995" w14:textId="77777777" w:rsidR="002A3C02" w:rsidRDefault="002A3C02" w:rsidP="002329A0">
            <w:pPr>
              <w:rPr>
                <w:rFonts w:ascii="Times" w:hAnsi="Times" w:cs="Times"/>
                <w:lang w:val="en-GB" w:eastAsia="x-none"/>
              </w:rPr>
            </w:pPr>
          </w:p>
          <w:p w14:paraId="6812B630" w14:textId="4D7EC5EC" w:rsidR="002A3C02" w:rsidRPr="002A3C02" w:rsidRDefault="004C3942" w:rsidP="002329A0">
            <w:pPr>
              <w:rPr>
                <w:rFonts w:ascii="Times" w:eastAsia="Malgun Gothic" w:hAnsi="Times" w:cs="Times"/>
                <w:lang w:val="en-GB" w:eastAsia="ko-KR"/>
              </w:rPr>
            </w:pPr>
            <w:r>
              <w:rPr>
                <w:rFonts w:ascii="Times" w:eastAsia="Malgun Gothic" w:hAnsi="Times" w:cs="Times"/>
                <w:lang w:val="en-GB" w:eastAsia="ko-KR"/>
              </w:rPr>
              <w:t>F</w:t>
            </w:r>
            <w:r w:rsidR="002A3C02">
              <w:rPr>
                <w:rFonts w:ascii="Times" w:eastAsia="Malgun Gothic" w:hAnsi="Times" w:cs="Times" w:hint="eastAsia"/>
                <w:lang w:val="en-GB" w:eastAsia="ko-KR"/>
              </w:rPr>
              <w:t xml:space="preserve">or Option 2, </w:t>
            </w:r>
            <w:r>
              <w:rPr>
                <w:rFonts w:ascii="Times" w:eastAsia="Malgun Gothic" w:hAnsi="Times" w:cs="Times"/>
                <w:lang w:val="en-GB" w:eastAsia="ko-KR"/>
              </w:rPr>
              <w:t xml:space="preserve">we confirm that </w:t>
            </w:r>
            <w:r w:rsidR="002A3C02">
              <w:rPr>
                <w:rFonts w:eastAsia="Malgun Gothic"/>
                <w:lang w:eastAsia="ko-KR"/>
              </w:rPr>
              <w:t>a</w:t>
            </w:r>
            <w:r w:rsidR="002A3C02" w:rsidRPr="00CF2680">
              <w:rPr>
                <w:rFonts w:eastAsia="Malgun Gothic"/>
                <w:lang w:eastAsia="ko-KR"/>
              </w:rPr>
              <w:t xml:space="preserve">n additional maximum number (e.g., 4) of HARQ processes is introduced for </w:t>
            </w:r>
            <w:r w:rsidR="002A3C02">
              <w:rPr>
                <w:rFonts w:eastAsia="Malgun Gothic"/>
                <w:lang w:eastAsia="ko-KR"/>
              </w:rPr>
              <w:t xml:space="preserve">multicast in addition to the maximum </w:t>
            </w:r>
            <w:r w:rsidR="002A3C02" w:rsidRPr="00CF2680">
              <w:rPr>
                <w:rFonts w:eastAsia="Malgun Gothic"/>
                <w:lang w:eastAsia="ko-KR"/>
              </w:rPr>
              <w:t>number (</w:t>
            </w:r>
            <w:r w:rsidR="002A3C02">
              <w:rPr>
                <w:rFonts w:eastAsia="Malgun Gothic"/>
                <w:lang w:eastAsia="ko-KR"/>
              </w:rPr>
              <w:t>i.e., 16</w:t>
            </w:r>
            <w:r w:rsidR="002A3C02" w:rsidRPr="00CF2680">
              <w:rPr>
                <w:rFonts w:eastAsia="Malgun Gothic"/>
                <w:lang w:eastAsia="ko-KR"/>
              </w:rPr>
              <w:t xml:space="preserve">) of HARQ processes </w:t>
            </w:r>
            <w:r w:rsidR="002A3C02">
              <w:rPr>
                <w:rFonts w:eastAsia="Malgun Gothic"/>
                <w:lang w:eastAsia="ko-KR"/>
              </w:rPr>
              <w:t xml:space="preserve">used for unicast. We assume that the HARQ processes are not shared between unicast and multicast. </w:t>
            </w:r>
            <w:r w:rsidR="002A3C02">
              <w:rPr>
                <w:rFonts w:eastAsia="Malgun Gothic"/>
                <w:lang w:eastAsia="ko-KR"/>
              </w:rPr>
              <w:lastRenderedPageBreak/>
              <w:t>Thus, MBS transmission does not restrict the numbe rof unicast HARQ processes. But, we can also think that shared HARQ processes would work for Option 2 as well.</w:t>
            </w:r>
          </w:p>
          <w:p w14:paraId="1463F7E9" w14:textId="77777777" w:rsidR="002A3C02" w:rsidRDefault="002A3C02" w:rsidP="002329A0">
            <w:pPr>
              <w:rPr>
                <w:rFonts w:ascii="Times" w:hAnsi="Times" w:cs="Times"/>
                <w:lang w:val="en-GB" w:eastAsia="x-none"/>
              </w:rPr>
            </w:pPr>
          </w:p>
          <w:p w14:paraId="25A6EC11" w14:textId="19FEE24A" w:rsidR="00C76CA4" w:rsidRDefault="00A67792" w:rsidP="00C76CA4">
            <w:pPr>
              <w:widowControl w:val="0"/>
              <w:spacing w:after="120"/>
              <w:rPr>
                <w:rFonts w:eastAsia="Malgun Gothic"/>
                <w:lang w:eastAsia="ko-KR"/>
              </w:rPr>
            </w:pPr>
            <w:r>
              <w:rPr>
                <w:rFonts w:eastAsia="Malgun Gothic"/>
                <w:lang w:eastAsia="ko-KR"/>
              </w:rPr>
              <w:t>C</w:t>
            </w:r>
            <w:r w:rsidR="00C76CA4">
              <w:rPr>
                <w:rFonts w:eastAsia="Malgun Gothic"/>
                <w:lang w:eastAsia="ko-KR"/>
              </w:rPr>
              <w:t xml:space="preserve">onsidering the above </w:t>
            </w:r>
            <w:r>
              <w:rPr>
                <w:rFonts w:eastAsia="Malgun Gothic"/>
                <w:lang w:eastAsia="ko-KR"/>
              </w:rPr>
              <w:t>comments</w:t>
            </w:r>
            <w:r w:rsidR="00C76CA4">
              <w:rPr>
                <w:rFonts w:eastAsia="Malgun Gothic"/>
                <w:lang w:eastAsia="ko-KR"/>
              </w:rPr>
              <w:t xml:space="preserve"> from moderater, </w:t>
            </w:r>
            <w:r>
              <w:rPr>
                <w:rFonts w:eastAsia="Malgun Gothic"/>
                <w:lang w:eastAsia="ko-KR"/>
              </w:rPr>
              <w:t xml:space="preserve">we think that </w:t>
            </w:r>
            <w:r w:rsidR="00C76CA4">
              <w:rPr>
                <w:rFonts w:eastAsia="Malgun Gothic"/>
                <w:lang w:eastAsia="ko-KR"/>
              </w:rPr>
              <w:t xml:space="preserve">the </w:t>
            </w:r>
            <w:r w:rsidR="00C76CA4" w:rsidRPr="00C76CA4">
              <w:rPr>
                <w:rFonts w:eastAsia="Malgun Gothic"/>
                <w:lang w:eastAsia="ko-KR"/>
              </w:rPr>
              <w:t>Updated Proposal 2-5</w:t>
            </w:r>
            <w:r w:rsidR="00C76CA4">
              <w:rPr>
                <w:rFonts w:eastAsia="Malgun Gothic"/>
                <w:lang w:eastAsia="ko-KR"/>
              </w:rPr>
              <w:t xml:space="preserve"> could be updated for clarity:</w:t>
            </w:r>
          </w:p>
          <w:p w14:paraId="7DE84F71" w14:textId="77777777" w:rsidR="007B28F2" w:rsidRDefault="007B28F2" w:rsidP="00C76CA4">
            <w:pPr>
              <w:widowControl w:val="0"/>
              <w:spacing w:after="120"/>
              <w:rPr>
                <w:rFonts w:eastAsia="Malgun Gothic"/>
                <w:lang w:eastAsia="ko-KR"/>
              </w:rPr>
            </w:pPr>
          </w:p>
          <w:p w14:paraId="0FBAFF54" w14:textId="1BAF31E2" w:rsidR="00C76CA4" w:rsidRPr="00C76CA4" w:rsidRDefault="00C76CA4" w:rsidP="00C76CA4">
            <w:pPr>
              <w:widowControl w:val="0"/>
              <w:spacing w:after="120"/>
              <w:rPr>
                <w:i/>
                <w:lang w:eastAsia="zh-CN"/>
              </w:rPr>
            </w:pPr>
            <w:r w:rsidRPr="00C76CA4">
              <w:rPr>
                <w:i/>
                <w:lang w:eastAsia="zh-CN"/>
              </w:rPr>
              <w:t xml:space="preserve">The maximum </w:t>
            </w:r>
            <w:r w:rsidRPr="007B28F2">
              <w:rPr>
                <w:i/>
                <w:strike/>
                <w:color w:val="FF0000"/>
                <w:lang w:eastAsia="zh-CN"/>
              </w:rPr>
              <w:t>number of</w:t>
            </w:r>
            <w:r w:rsidRPr="007B28F2">
              <w:rPr>
                <w:i/>
                <w:color w:val="FF0000"/>
                <w:lang w:eastAsia="zh-CN"/>
              </w:rPr>
              <w:t xml:space="preserve"> </w:t>
            </w:r>
            <w:r w:rsidRPr="00C76CA4">
              <w:rPr>
                <w:i/>
                <w:lang w:eastAsia="zh-CN"/>
              </w:rPr>
              <w:t>HARQ process</w:t>
            </w:r>
            <w:r w:rsidRPr="00A67792">
              <w:rPr>
                <w:i/>
                <w:strike/>
                <w:color w:val="FF0000"/>
                <w:lang w:eastAsia="zh-CN"/>
              </w:rPr>
              <w:t>es</w:t>
            </w:r>
            <w:r w:rsidRPr="00C76CA4">
              <w:rPr>
                <w:i/>
                <w:lang w:eastAsia="zh-CN"/>
              </w:rPr>
              <w:t xml:space="preserve"> </w:t>
            </w:r>
            <w:r w:rsidR="00A67792" w:rsidRPr="00A67792">
              <w:rPr>
                <w:i/>
                <w:color w:val="FF0000"/>
                <w:u w:val="single"/>
                <w:lang w:eastAsia="zh-CN"/>
              </w:rPr>
              <w:t>numbers</w:t>
            </w:r>
            <w:r w:rsidR="00A67792" w:rsidRPr="00A67792">
              <w:rPr>
                <w:i/>
                <w:color w:val="FF0000"/>
                <w:lang w:eastAsia="zh-CN"/>
              </w:rPr>
              <w:t xml:space="preserve"> </w:t>
            </w:r>
            <w:r w:rsidR="00A67792">
              <w:rPr>
                <w:i/>
                <w:color w:val="FF0000"/>
                <w:lang w:eastAsia="zh-CN"/>
              </w:rPr>
              <w:t xml:space="preserve">indicated by DCI </w:t>
            </w:r>
            <w:r w:rsidRPr="00C76CA4">
              <w:rPr>
                <w:i/>
                <w:lang w:eastAsia="zh-CN"/>
              </w:rPr>
              <w:t>per cell supported by the UE is kept unchanged for additionally supporting MBS</w:t>
            </w:r>
          </w:p>
          <w:p w14:paraId="2B38FE3B" w14:textId="7AD7880F" w:rsidR="007B28F2" w:rsidRPr="007B28F2" w:rsidRDefault="00C76CA4" w:rsidP="007B28F2">
            <w:pPr>
              <w:pStyle w:val="affa"/>
              <w:widowControl w:val="0"/>
              <w:numPr>
                <w:ilvl w:val="0"/>
                <w:numId w:val="18"/>
              </w:numPr>
              <w:spacing w:after="120"/>
              <w:rPr>
                <w:i/>
                <w:szCs w:val="20"/>
                <w:lang w:eastAsia="zh-CN"/>
              </w:rPr>
            </w:pPr>
            <w:r w:rsidRPr="00C76CA4">
              <w:rPr>
                <w:i/>
                <w:lang w:eastAsia="zh-CN"/>
              </w:rPr>
              <w:t xml:space="preserve">FFS: the </w:t>
            </w:r>
            <w:r w:rsidR="007B28F2">
              <w:rPr>
                <w:i/>
                <w:lang w:eastAsia="zh-CN"/>
              </w:rPr>
              <w:t xml:space="preserve">maximum </w:t>
            </w:r>
            <w:r w:rsidR="007B28F2" w:rsidRPr="007B28F2">
              <w:rPr>
                <w:i/>
                <w:strike/>
                <w:color w:val="FF0000"/>
                <w:lang w:eastAsia="zh-CN"/>
              </w:rPr>
              <w:t>number of</w:t>
            </w:r>
            <w:r w:rsidR="007B28F2" w:rsidRPr="007B28F2">
              <w:rPr>
                <w:i/>
                <w:color w:val="FF0000"/>
                <w:lang w:eastAsia="zh-CN"/>
              </w:rPr>
              <w:t xml:space="preserve"> </w:t>
            </w:r>
            <w:r w:rsidR="007B28F2">
              <w:rPr>
                <w:i/>
                <w:lang w:eastAsia="zh-CN"/>
              </w:rPr>
              <w:t>HARQ process</w:t>
            </w:r>
            <w:r w:rsidR="007B28F2" w:rsidRPr="00A67792">
              <w:rPr>
                <w:i/>
                <w:strike/>
                <w:color w:val="FF0000"/>
                <w:lang w:eastAsia="zh-CN"/>
              </w:rPr>
              <w:t xml:space="preserve"> es</w:t>
            </w:r>
            <w:r w:rsidR="007B28F2" w:rsidRPr="00C76CA4">
              <w:rPr>
                <w:i/>
                <w:lang w:eastAsia="zh-CN"/>
              </w:rPr>
              <w:t xml:space="preserve"> </w:t>
            </w:r>
            <w:r w:rsidR="007B28F2" w:rsidRPr="00A67792">
              <w:rPr>
                <w:i/>
                <w:color w:val="FF0000"/>
                <w:u w:val="single"/>
                <w:lang w:eastAsia="zh-CN"/>
              </w:rPr>
              <w:t>numbers</w:t>
            </w:r>
            <w:r w:rsidRPr="00C76CA4">
              <w:rPr>
                <w:i/>
                <w:lang w:eastAsia="zh-CN"/>
              </w:rPr>
              <w:t xml:space="preserve"> used for MBS</w:t>
            </w:r>
            <w:r w:rsidR="007B28F2" w:rsidRPr="007B28F2">
              <w:rPr>
                <w:i/>
                <w:color w:val="FF0000"/>
                <w:lang w:eastAsia="zh-CN"/>
              </w:rPr>
              <w:t xml:space="preserve"> in DCI</w:t>
            </w:r>
          </w:p>
        </w:tc>
      </w:tr>
      <w:tr w:rsidR="001F3EFB" w14:paraId="5EDB1F88" w14:textId="77777777" w:rsidTr="00D91AEF">
        <w:tc>
          <w:tcPr>
            <w:tcW w:w="2122" w:type="dxa"/>
            <w:tcBorders>
              <w:top w:val="single" w:sz="4" w:space="0" w:color="auto"/>
              <w:left w:val="single" w:sz="4" w:space="0" w:color="auto"/>
              <w:bottom w:val="single" w:sz="4" w:space="0" w:color="auto"/>
              <w:right w:val="single" w:sz="4" w:space="0" w:color="auto"/>
            </w:tcBorders>
          </w:tcPr>
          <w:p w14:paraId="6FCF9BC0" w14:textId="77777777" w:rsidR="001F3EFB" w:rsidRDefault="001F3EFB" w:rsidP="00D91AEF">
            <w:pPr>
              <w:rPr>
                <w:lang w:eastAsia="zh-CN"/>
              </w:rPr>
            </w:pPr>
            <w:r>
              <w:rPr>
                <w:rFonts w:hint="eastAsia"/>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0A970658" w14:textId="77777777" w:rsidR="001F3EFB" w:rsidRPr="002A3C02" w:rsidRDefault="001F3EFB" w:rsidP="00D91AEF">
            <w:pPr>
              <w:rPr>
                <w:lang w:eastAsia="zh-CN"/>
              </w:rPr>
            </w:pPr>
            <w:r>
              <w:rPr>
                <w:lang w:eastAsia="zh-CN"/>
              </w:rPr>
              <w:t>Fine to make the proposal as working assumption.</w:t>
            </w:r>
          </w:p>
        </w:tc>
      </w:tr>
      <w:tr w:rsidR="00FE7E20" w14:paraId="4D09E2C0" w14:textId="77777777" w:rsidTr="002329A0">
        <w:tc>
          <w:tcPr>
            <w:tcW w:w="2122" w:type="dxa"/>
            <w:tcBorders>
              <w:top w:val="single" w:sz="4" w:space="0" w:color="auto"/>
              <w:left w:val="single" w:sz="4" w:space="0" w:color="auto"/>
              <w:bottom w:val="single" w:sz="4" w:space="0" w:color="auto"/>
              <w:right w:val="single" w:sz="4" w:space="0" w:color="auto"/>
            </w:tcBorders>
          </w:tcPr>
          <w:p w14:paraId="2D0306F1" w14:textId="215A3AC3" w:rsidR="00FE7E20" w:rsidRPr="001F3EFB" w:rsidRDefault="00D926A9" w:rsidP="002329A0">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682E2337" w14:textId="32B79A82" w:rsidR="00FE7E20" w:rsidRPr="002A3C02" w:rsidRDefault="00D926A9" w:rsidP="002329A0">
            <w:pPr>
              <w:rPr>
                <w:lang w:eastAsia="zh-CN"/>
              </w:rPr>
            </w:pPr>
            <w:r>
              <w:rPr>
                <w:lang w:eastAsia="zh-CN"/>
              </w:rPr>
              <w:t>We are ok with the update from Lenovo</w:t>
            </w:r>
          </w:p>
        </w:tc>
      </w:tr>
      <w:tr w:rsidR="00D926A9" w14:paraId="1CE88170" w14:textId="77777777" w:rsidTr="002329A0">
        <w:tc>
          <w:tcPr>
            <w:tcW w:w="2122" w:type="dxa"/>
            <w:tcBorders>
              <w:top w:val="single" w:sz="4" w:space="0" w:color="auto"/>
              <w:left w:val="single" w:sz="4" w:space="0" w:color="auto"/>
              <w:bottom w:val="single" w:sz="4" w:space="0" w:color="auto"/>
              <w:right w:val="single" w:sz="4" w:space="0" w:color="auto"/>
            </w:tcBorders>
          </w:tcPr>
          <w:p w14:paraId="11E79774" w14:textId="77777777" w:rsidR="00D926A9" w:rsidRPr="001F3EFB" w:rsidRDefault="00D926A9"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CA9E5F9" w14:textId="77777777" w:rsidR="00D926A9" w:rsidRPr="002A3C02" w:rsidRDefault="00D926A9" w:rsidP="002329A0">
            <w:pPr>
              <w:rPr>
                <w:lang w:eastAsia="zh-CN"/>
              </w:rPr>
            </w:pPr>
          </w:p>
        </w:tc>
      </w:tr>
    </w:tbl>
    <w:p w14:paraId="0F4CBD90" w14:textId="77777777" w:rsidR="00FE7E20" w:rsidRDefault="00FE7E20" w:rsidP="00FE7E20"/>
    <w:p w14:paraId="75721DBB" w14:textId="71EC491B" w:rsidR="00504340" w:rsidRDefault="00504340" w:rsidP="00504340">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5EB9894" w14:textId="77777777" w:rsidR="00504340" w:rsidRDefault="00504340" w:rsidP="00504340">
      <w:pPr>
        <w:widowControl w:val="0"/>
        <w:spacing w:after="120"/>
        <w:jc w:val="both"/>
        <w:rPr>
          <w:lang w:eastAsia="zh-CN"/>
        </w:rPr>
      </w:pPr>
      <w:r>
        <w:rPr>
          <w:lang w:eastAsia="zh-CN"/>
        </w:rPr>
        <w:t>To be added…</w:t>
      </w:r>
    </w:p>
    <w:p w14:paraId="1C63C027" w14:textId="77777777" w:rsidR="00504340" w:rsidRPr="00F47E88" w:rsidRDefault="00504340" w:rsidP="00F47E88"/>
    <w:p w14:paraId="35393DE2" w14:textId="3B293CD0" w:rsidR="00372FFC" w:rsidRDefault="00F12715">
      <w:pPr>
        <w:pStyle w:val="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affa"/>
        <w:widowControl w:val="0"/>
        <w:numPr>
          <w:ilvl w:val="0"/>
          <w:numId w:val="19"/>
        </w:numPr>
        <w:spacing w:after="120"/>
        <w:jc w:val="both"/>
        <w:rPr>
          <w:szCs w:val="20"/>
          <w:lang w:eastAsia="zh-CN"/>
        </w:rPr>
      </w:pPr>
      <w:bookmarkStart w:id="208" w:name="_Hlk62081585"/>
      <w:r w:rsidRPr="00DE11B0">
        <w:rPr>
          <w:szCs w:val="20"/>
          <w:lang w:eastAsia="zh-CN"/>
        </w:rPr>
        <w:t>FFS: number of CORESET(s) for group-common PDCCH within the common frequency resource for group-common PDSCH</w:t>
      </w:r>
    </w:p>
    <w:bookmarkEnd w:id="208"/>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F18BF74" w:rsidR="008531F1" w:rsidRPr="00DE11B0" w:rsidRDefault="008531F1" w:rsidP="00186E14">
      <w:pPr>
        <w:pStyle w:val="affa"/>
        <w:widowControl w:val="0"/>
        <w:numPr>
          <w:ilvl w:val="0"/>
          <w:numId w:val="20"/>
        </w:numPr>
        <w:spacing w:after="120"/>
        <w:jc w:val="both"/>
        <w:rPr>
          <w:szCs w:val="20"/>
          <w:lang w:eastAsia="zh-CN"/>
        </w:rPr>
      </w:pPr>
      <w:r w:rsidRPr="00DE11B0">
        <w:rPr>
          <w:szCs w:val="20"/>
          <w:lang w:eastAsia="zh-CN"/>
        </w:rPr>
        <w:t xml:space="preserve">Option 2: </w:t>
      </w:r>
      <w:bookmarkStart w:id="209" w:name="_Hlk62082755"/>
      <w:r w:rsidRPr="00DE11B0">
        <w:rPr>
          <w:szCs w:val="20"/>
          <w:lang w:eastAsia="zh-CN"/>
        </w:rPr>
        <w:t>For U</w:t>
      </w:r>
      <w:r w:rsidR="009B0D73" w:rsidRPr="00DE11B0">
        <w:rPr>
          <w:szCs w:val="20"/>
          <w:lang w:eastAsia="zh-CN"/>
        </w:rPr>
        <w:t>e</w:t>
      </w:r>
      <w:r w:rsidRPr="00DE11B0">
        <w:rPr>
          <w:szCs w:val="20"/>
          <w:lang w:eastAsia="zh-CN"/>
        </w:rPr>
        <w:t>s supporting CA capability, the budget of BDs/CCEs of an unused CC can be used for group-common PDCCH to count the number of BDs/CCEs, which is similar to the method used for multi-DCI based multi-TRP in Rel-16.</w:t>
      </w:r>
      <w:bookmarkEnd w:id="209"/>
    </w:p>
    <w:p w14:paraId="20B3C648" w14:textId="0A28DB3C"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w:t>
      </w:r>
      <w:r w:rsidR="009B0D73" w:rsidRPr="00DE11B0">
        <w:rPr>
          <w:lang w:eastAsia="zh-CN"/>
        </w:rPr>
        <w:t>e</w:t>
      </w:r>
      <w:r w:rsidRPr="00DE11B0">
        <w:rPr>
          <w:lang w:eastAsia="zh-CN"/>
        </w:rPr>
        <w:t>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 xml:space="preserve">Option 1: </w:t>
      </w:r>
      <w:bookmarkStart w:id="210" w:name="_Hlk62085741"/>
      <w:r w:rsidRPr="00DE11B0">
        <w:rPr>
          <w:szCs w:val="20"/>
          <w:lang w:eastAsia="zh-CN"/>
        </w:rPr>
        <w:t xml:space="preserve">Define a new search space type specific for multicast </w:t>
      </w:r>
      <w:bookmarkEnd w:id="210"/>
    </w:p>
    <w:p w14:paraId="0ADC5BAB"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affa"/>
        <w:widowControl w:val="0"/>
        <w:numPr>
          <w:ilvl w:val="0"/>
          <w:numId w:val="19"/>
        </w:numPr>
        <w:spacing w:after="120"/>
        <w:jc w:val="both"/>
        <w:rPr>
          <w:szCs w:val="20"/>
          <w:lang w:eastAsia="zh-CN"/>
        </w:rPr>
      </w:pPr>
      <w:r w:rsidRPr="00DE11B0">
        <w:rPr>
          <w:szCs w:val="20"/>
          <w:lang w:eastAsia="zh-CN"/>
        </w:rPr>
        <w:lastRenderedPageBreak/>
        <w:t>Option 3: Reuse the existing USS in Rel-15/16 with necessary modifications for MBS</w:t>
      </w:r>
    </w:p>
    <w:p w14:paraId="5A64C6C1" w14:textId="77777777" w:rsidR="009A38B4" w:rsidRPr="00DE11B0" w:rsidRDefault="009A38B4"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affa"/>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affa"/>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affa"/>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affa"/>
        <w:widowControl w:val="0"/>
        <w:numPr>
          <w:ilvl w:val="1"/>
          <w:numId w:val="35"/>
        </w:numPr>
        <w:spacing w:after="120"/>
        <w:jc w:val="both"/>
      </w:pPr>
      <w:r>
        <w:t>Proposal 9: The support of lower spectral efficiency MCS table should be allowed for MBS.</w:t>
      </w:r>
    </w:p>
    <w:p w14:paraId="50F0D906" w14:textId="77777777" w:rsidR="00310631" w:rsidRDefault="00310631" w:rsidP="00186E14">
      <w:pPr>
        <w:pStyle w:val="affa"/>
        <w:widowControl w:val="0"/>
        <w:numPr>
          <w:ilvl w:val="1"/>
          <w:numId w:val="35"/>
        </w:numPr>
        <w:spacing w:after="120"/>
        <w:jc w:val="both"/>
      </w:pPr>
      <w:r>
        <w:t>Proposal 10: The support of FBRM should be allowed for MBS.</w:t>
      </w:r>
    </w:p>
    <w:p w14:paraId="42C28CED" w14:textId="77777777" w:rsidR="00310631" w:rsidRDefault="00310631" w:rsidP="00186E14">
      <w:pPr>
        <w:pStyle w:val="affa"/>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affa"/>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affa"/>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affa"/>
        <w:widowControl w:val="0"/>
        <w:numPr>
          <w:ilvl w:val="1"/>
          <w:numId w:val="35"/>
        </w:numPr>
        <w:spacing w:after="120"/>
        <w:jc w:val="both"/>
      </w:pPr>
      <w:r>
        <w:t>Proposal 5: Regarding Rel-17 NR MBS</w:t>
      </w:r>
    </w:p>
    <w:p w14:paraId="55633C0C" w14:textId="6EDBE2D2" w:rsidR="00F579A0" w:rsidRDefault="00F579A0" w:rsidP="00186E14">
      <w:pPr>
        <w:pStyle w:val="affa"/>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affa"/>
        <w:widowControl w:val="0"/>
        <w:numPr>
          <w:ilvl w:val="2"/>
          <w:numId w:val="48"/>
        </w:numPr>
        <w:spacing w:after="120"/>
        <w:jc w:val="both"/>
      </w:pPr>
      <w:r>
        <w:t xml:space="preserve">At most 3 CORESETs can be configured within the MBS BWP. </w:t>
      </w:r>
    </w:p>
    <w:p w14:paraId="372F4C7B" w14:textId="36266AE4" w:rsidR="00F579A0" w:rsidRDefault="00F579A0" w:rsidP="00186E14">
      <w:pPr>
        <w:pStyle w:val="affa"/>
        <w:widowControl w:val="0"/>
        <w:numPr>
          <w:ilvl w:val="2"/>
          <w:numId w:val="48"/>
        </w:numPr>
        <w:spacing w:after="120"/>
        <w:jc w:val="both"/>
      </w:pPr>
      <w:r>
        <w:t>Define association between PDCCH M</w:t>
      </w:r>
      <w:r w:rsidR="009B0D73">
        <w:t>o</w:t>
      </w:r>
      <w:r>
        <w:t>s and SSBs or CSI-RSs for group-common PDCCH transmission.</w:t>
      </w:r>
    </w:p>
    <w:p w14:paraId="43CCF6F7" w14:textId="77777777" w:rsidR="00F579A0" w:rsidRDefault="00F579A0" w:rsidP="00186E14">
      <w:pPr>
        <w:pStyle w:val="affa"/>
        <w:widowControl w:val="0"/>
        <w:numPr>
          <w:ilvl w:val="1"/>
          <w:numId w:val="35"/>
        </w:numPr>
        <w:spacing w:after="120"/>
        <w:jc w:val="both"/>
      </w:pPr>
      <w:r>
        <w:t xml:space="preserve">Proposal 7: For MBS group PDCCH, </w:t>
      </w:r>
    </w:p>
    <w:p w14:paraId="292B36B3" w14:textId="39C25289" w:rsidR="00F579A0" w:rsidRDefault="00F579A0" w:rsidP="00186E14">
      <w:pPr>
        <w:pStyle w:val="affa"/>
        <w:widowControl w:val="0"/>
        <w:numPr>
          <w:ilvl w:val="2"/>
          <w:numId w:val="47"/>
        </w:numPr>
        <w:spacing w:after="120"/>
        <w:jc w:val="both"/>
      </w:pPr>
      <w:bookmarkStart w:id="211" w:name="_Hlk62088269"/>
      <w:r>
        <w:t xml:space="preserve">DCI format 1_0 can be defined as a baseline DCI format. </w:t>
      </w:r>
    </w:p>
    <w:p w14:paraId="79DE4A1D" w14:textId="6EE52277" w:rsidR="00F579A0" w:rsidRDefault="00F579A0" w:rsidP="00186E14">
      <w:pPr>
        <w:pStyle w:val="affa"/>
        <w:widowControl w:val="0"/>
        <w:numPr>
          <w:ilvl w:val="2"/>
          <w:numId w:val="47"/>
        </w:numPr>
        <w:spacing w:after="120"/>
        <w:jc w:val="both"/>
      </w:pPr>
      <w:r>
        <w:t xml:space="preserve">An optional DCI format based on either DCI format 1_1 or DCI format 1_2 can be further supported for capacity improvement. </w:t>
      </w:r>
    </w:p>
    <w:bookmarkEnd w:id="211"/>
    <w:p w14:paraId="5FCE399D" w14:textId="77777777" w:rsidR="00F579A0" w:rsidRDefault="00F579A0" w:rsidP="00186E14">
      <w:pPr>
        <w:pStyle w:val="affa"/>
        <w:widowControl w:val="0"/>
        <w:numPr>
          <w:ilvl w:val="1"/>
          <w:numId w:val="35"/>
        </w:numPr>
        <w:spacing w:after="120"/>
        <w:jc w:val="both"/>
      </w:pPr>
      <w:r>
        <w:t xml:space="preserve">Proposal 8: For MBS group PDCCH, </w:t>
      </w:r>
    </w:p>
    <w:p w14:paraId="05851847" w14:textId="6768211F" w:rsidR="00F579A0" w:rsidRDefault="00F579A0" w:rsidP="00186E14">
      <w:pPr>
        <w:pStyle w:val="affa"/>
        <w:widowControl w:val="0"/>
        <w:numPr>
          <w:ilvl w:val="2"/>
          <w:numId w:val="46"/>
        </w:numPr>
        <w:spacing w:after="120"/>
        <w:jc w:val="both"/>
      </w:pPr>
      <w:r>
        <w:t xml:space="preserve">The monitoring priority of search space set for MBS is the same as existing Rel-15/16 CSS. </w:t>
      </w:r>
    </w:p>
    <w:p w14:paraId="5E00FFE8" w14:textId="6BB9E5BD" w:rsidR="00F579A0" w:rsidRDefault="00F579A0" w:rsidP="00186E14">
      <w:pPr>
        <w:pStyle w:val="affa"/>
        <w:widowControl w:val="0"/>
        <w:numPr>
          <w:ilvl w:val="2"/>
          <w:numId w:val="46"/>
        </w:numPr>
        <w:spacing w:after="120"/>
        <w:jc w:val="both"/>
      </w:pPr>
      <w:r>
        <w:t>The budget of BDs/CCEs of an unused CC for group-common PDCCH can be used for U</w:t>
      </w:r>
      <w:r w:rsidR="009B0D73">
        <w:t>e</w:t>
      </w:r>
      <w:r>
        <w:t xml:space="preserve">s supporting CA capability in Rel-17 MBS. </w:t>
      </w:r>
    </w:p>
    <w:p w14:paraId="6766563F" w14:textId="77777777" w:rsidR="00F579A0" w:rsidRDefault="00F579A0" w:rsidP="00186E14">
      <w:pPr>
        <w:pStyle w:val="affa"/>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affa"/>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affa"/>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affa"/>
        <w:widowControl w:val="0"/>
        <w:numPr>
          <w:ilvl w:val="0"/>
          <w:numId w:val="35"/>
        </w:numPr>
        <w:spacing w:after="120"/>
        <w:jc w:val="both"/>
        <w:rPr>
          <w:b/>
          <w:bCs/>
          <w:lang w:eastAsia="zh-CN"/>
        </w:rPr>
      </w:pPr>
      <w:r>
        <w:rPr>
          <w:rFonts w:eastAsiaTheme="minorEastAsia" w:hint="eastAsia"/>
          <w:b/>
          <w:bCs/>
          <w:lang w:eastAsia="zh-CN"/>
        </w:rPr>
        <w:lastRenderedPageBreak/>
        <w:t>O</w:t>
      </w:r>
      <w:r>
        <w:rPr>
          <w:rFonts w:eastAsiaTheme="minorEastAsia"/>
          <w:b/>
          <w:bCs/>
          <w:lang w:eastAsia="zh-CN"/>
        </w:rPr>
        <w:t>PPO</w:t>
      </w:r>
    </w:p>
    <w:p w14:paraId="6DA5E9C2" w14:textId="5D01780D" w:rsidR="00F579A0" w:rsidRDefault="009A27F5" w:rsidP="00186E14">
      <w:pPr>
        <w:pStyle w:val="affa"/>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affa"/>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affa"/>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affa"/>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affa"/>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affa"/>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affa"/>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affa"/>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affa"/>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affa"/>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affa"/>
        <w:widowControl w:val="0"/>
        <w:numPr>
          <w:ilvl w:val="1"/>
          <w:numId w:val="35"/>
        </w:numPr>
        <w:spacing w:after="120"/>
        <w:jc w:val="both"/>
      </w:pPr>
      <w:r w:rsidRPr="00307AA9">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affa"/>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affa"/>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affa"/>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affa"/>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affa"/>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affa"/>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affa"/>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affa"/>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affa"/>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affa"/>
        <w:widowControl w:val="0"/>
        <w:numPr>
          <w:ilvl w:val="0"/>
          <w:numId w:val="35"/>
        </w:numPr>
        <w:spacing w:after="120"/>
        <w:jc w:val="both"/>
        <w:rPr>
          <w:b/>
          <w:bCs/>
        </w:rPr>
      </w:pPr>
      <w:r w:rsidRPr="00211EE4">
        <w:rPr>
          <w:b/>
          <w:bCs/>
        </w:rPr>
        <w:t>Nokia</w:t>
      </w:r>
    </w:p>
    <w:p w14:paraId="77B9EAD5" w14:textId="5E4078E5" w:rsidR="008B3C04" w:rsidRDefault="008B3C04" w:rsidP="00186E14">
      <w:pPr>
        <w:pStyle w:val="affa"/>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affa"/>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212" w:name="_Hlk62082178"/>
      <w:r>
        <w:t>the number of CORESETs configured within the MBS CFR should be left to gNB implementation.</w:t>
      </w:r>
      <w:bookmarkEnd w:id="212"/>
    </w:p>
    <w:p w14:paraId="6A6AC773" w14:textId="6EE8D271" w:rsidR="004863E5" w:rsidRDefault="004863E5" w:rsidP="00186E14">
      <w:pPr>
        <w:pStyle w:val="affa"/>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affa"/>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affa"/>
        <w:widowControl w:val="0"/>
        <w:numPr>
          <w:ilvl w:val="1"/>
          <w:numId w:val="35"/>
        </w:numPr>
        <w:spacing w:after="120"/>
        <w:jc w:val="both"/>
      </w:pPr>
      <w:r>
        <w:t xml:space="preserve">Proposal-19: Propose to have the SS configuration and UE monitoring for 5G NR multicast to depend on the </w:t>
      </w:r>
      <w:r>
        <w:lastRenderedPageBreak/>
        <w:t>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affa"/>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affa"/>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affa"/>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affa"/>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affa"/>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affa"/>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affa"/>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affa"/>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affa"/>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affa"/>
        <w:widowControl w:val="0"/>
        <w:numPr>
          <w:ilvl w:val="1"/>
          <w:numId w:val="35"/>
        </w:numPr>
        <w:spacing w:after="120"/>
        <w:jc w:val="both"/>
      </w:pPr>
      <w:r w:rsidRPr="00B6735C">
        <w:t>For PTP or PTM scheme 2, the CORESET scheduling MBS (re)transmission can be configured outside the MBS frequency region</w:t>
      </w:r>
    </w:p>
    <w:p w14:paraId="715DD68A" w14:textId="24519982" w:rsidR="00B6735C" w:rsidRPr="00B6735C" w:rsidRDefault="00B6735C" w:rsidP="00186E14">
      <w:pPr>
        <w:pStyle w:val="affa"/>
        <w:widowControl w:val="0"/>
        <w:numPr>
          <w:ilvl w:val="1"/>
          <w:numId w:val="35"/>
        </w:numPr>
        <w:spacing w:after="120"/>
        <w:jc w:val="both"/>
      </w:pPr>
      <w:r w:rsidRPr="00B6735C">
        <w:t>For determining BD/CEE limits for NR MBS in Rel-17, Option 1 should be supported for U</w:t>
      </w:r>
      <w:r w:rsidR="009B0D73" w:rsidRPr="00B6735C">
        <w:t>e</w:t>
      </w:r>
      <w:r w:rsidRPr="00B6735C">
        <w:t>s without CA capability and Option 2 should be supported for U</w:t>
      </w:r>
      <w:r w:rsidR="009B0D73" w:rsidRPr="00B6735C">
        <w:t>e</w:t>
      </w:r>
      <w:r w:rsidRPr="00B6735C">
        <w:t>s with CA capability. Down-selection is not necessary</w:t>
      </w:r>
    </w:p>
    <w:p w14:paraId="37FC5110" w14:textId="77777777" w:rsidR="00B6735C" w:rsidRPr="00B6735C" w:rsidRDefault="00B6735C" w:rsidP="00186E14">
      <w:pPr>
        <w:pStyle w:val="affa"/>
        <w:widowControl w:val="0"/>
        <w:numPr>
          <w:ilvl w:val="1"/>
          <w:numId w:val="35"/>
        </w:numPr>
        <w:spacing w:after="120"/>
        <w:jc w:val="both"/>
      </w:pPr>
      <w:r w:rsidRPr="00B6735C">
        <w:t>Search space set configuration for monitoring DCI scheduling multicast PDSCH can have the following options:</w:t>
      </w:r>
    </w:p>
    <w:p w14:paraId="65BEA010" w14:textId="77777777" w:rsidR="00B6735C" w:rsidRPr="00B6735C" w:rsidRDefault="00B6735C" w:rsidP="00186E14">
      <w:pPr>
        <w:pStyle w:val="affa"/>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affa"/>
        <w:widowControl w:val="0"/>
        <w:numPr>
          <w:ilvl w:val="2"/>
          <w:numId w:val="56"/>
        </w:numPr>
        <w:spacing w:after="120"/>
        <w:jc w:val="both"/>
      </w:pPr>
      <w:r w:rsidRPr="00B6735C">
        <w:t>Alternately, define new NR CSS Type 4 for monitoring multicast DCI with CRC scrambled by SC-RNTI, SC-N-RNTI and G-RNTI</w:t>
      </w:r>
    </w:p>
    <w:p w14:paraId="3364E95D" w14:textId="2B24C357" w:rsidR="00B6735C" w:rsidRPr="00B6735C" w:rsidRDefault="00B6735C" w:rsidP="00186E14">
      <w:pPr>
        <w:pStyle w:val="affa"/>
        <w:widowControl w:val="0"/>
        <w:numPr>
          <w:ilvl w:val="1"/>
          <w:numId w:val="35"/>
        </w:numPr>
        <w:spacing w:after="120"/>
        <w:jc w:val="both"/>
      </w:pPr>
      <w:r w:rsidRPr="00B6735C">
        <w:t>For RRC_CONNECTED U</w:t>
      </w:r>
      <w:r w:rsidR="009B0D73" w:rsidRPr="00B6735C">
        <w:t>e</w:t>
      </w:r>
      <w:r w:rsidRPr="00B6735C">
        <w:t>s groupcast PDCCH can also be monitored in USS</w:t>
      </w:r>
    </w:p>
    <w:p w14:paraId="415970CC" w14:textId="77777777" w:rsidR="00B6735C" w:rsidRPr="00B6735C" w:rsidRDefault="00B6735C" w:rsidP="00186E14">
      <w:pPr>
        <w:pStyle w:val="affa"/>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affa"/>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affa"/>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0DD01446" w:rsidR="00B6735C" w:rsidRPr="00B6735C" w:rsidRDefault="00B6735C" w:rsidP="00186E14">
      <w:pPr>
        <w:pStyle w:val="affa"/>
        <w:widowControl w:val="0"/>
        <w:numPr>
          <w:ilvl w:val="2"/>
          <w:numId w:val="57"/>
        </w:numPr>
        <w:spacing w:after="120"/>
        <w:jc w:val="both"/>
      </w:pPr>
      <w:r w:rsidRPr="00B6735C">
        <w:t>Delivery Mode 2 (low QoS): DCI format 1_0 can be used since the group of U</w:t>
      </w:r>
      <w:r w:rsidR="009B0D73" w:rsidRPr="00B6735C">
        <w:t>e</w:t>
      </w:r>
      <w:r w:rsidRPr="00B6735C">
        <w:t>s can also include RRC_IDLE/INACTIVE mode U</w:t>
      </w:r>
      <w:r w:rsidR="009B0D73" w:rsidRPr="00B6735C">
        <w:t>e</w:t>
      </w:r>
      <w:r w:rsidRPr="00B6735C">
        <w:t>s</w:t>
      </w:r>
    </w:p>
    <w:p w14:paraId="7A40F8EE" w14:textId="46693D25" w:rsidR="00313983" w:rsidRPr="0028174C" w:rsidRDefault="00B6735C" w:rsidP="00186E14">
      <w:pPr>
        <w:pStyle w:val="affa"/>
        <w:widowControl w:val="0"/>
        <w:numPr>
          <w:ilvl w:val="1"/>
          <w:numId w:val="35"/>
        </w:numPr>
        <w:spacing w:after="120"/>
        <w:jc w:val="both"/>
      </w:pPr>
      <w:r w:rsidRPr="00B6735C">
        <w:t>The group-common DCI format for MBS transmission is included in the scheduling DCI size budget of 3 for U</w:t>
      </w:r>
      <w:r w:rsidR="009B0D73" w:rsidRPr="00B6735C">
        <w:t>e</w:t>
      </w:r>
      <w:r w:rsidRPr="00B6735C">
        <w:t>s and U</w:t>
      </w:r>
      <w:r w:rsidR="009B0D73" w:rsidRPr="00B6735C">
        <w:t>e</w:t>
      </w:r>
      <w:r w:rsidRPr="00B6735C">
        <w:t>s can perform size alignment for other DCI formats if MBS DCI size exceeds other scheduling DCI in its active BWP.</w:t>
      </w:r>
    </w:p>
    <w:p w14:paraId="299AC297" w14:textId="467C6C36" w:rsidR="00313983" w:rsidRDefault="00313983" w:rsidP="00186E14">
      <w:pPr>
        <w:pStyle w:val="affa"/>
        <w:widowControl w:val="0"/>
        <w:numPr>
          <w:ilvl w:val="0"/>
          <w:numId w:val="35"/>
        </w:numPr>
        <w:spacing w:after="120"/>
        <w:jc w:val="both"/>
        <w:rPr>
          <w:b/>
          <w:bCs/>
        </w:rPr>
      </w:pPr>
      <w:r w:rsidRPr="00211EE4">
        <w:rPr>
          <w:b/>
          <w:bCs/>
        </w:rPr>
        <w:t>Lenovo</w:t>
      </w:r>
    </w:p>
    <w:p w14:paraId="2E518F05" w14:textId="27E183AD" w:rsidR="0028174C" w:rsidRPr="0028174C" w:rsidRDefault="0028174C" w:rsidP="00186E14">
      <w:pPr>
        <w:pStyle w:val="affa"/>
        <w:widowControl w:val="0"/>
        <w:numPr>
          <w:ilvl w:val="1"/>
          <w:numId w:val="35"/>
        </w:numPr>
        <w:spacing w:after="120"/>
        <w:jc w:val="both"/>
      </w:pPr>
      <w:r w:rsidRPr="0028174C">
        <w:t>Proposal 7: A common CORESET is configured within the common frequency region for MBS for the group of U</w:t>
      </w:r>
      <w:r w:rsidR="009B0D73" w:rsidRPr="0028174C">
        <w:t>e</w:t>
      </w:r>
      <w:r w:rsidRPr="0028174C">
        <w:t>s.</w:t>
      </w:r>
    </w:p>
    <w:p w14:paraId="09E88012" w14:textId="43540706" w:rsidR="0028174C" w:rsidRPr="0028174C" w:rsidRDefault="0028174C" w:rsidP="00186E14">
      <w:pPr>
        <w:pStyle w:val="affa"/>
        <w:widowControl w:val="0"/>
        <w:numPr>
          <w:ilvl w:val="1"/>
          <w:numId w:val="35"/>
        </w:numPr>
        <w:spacing w:after="120"/>
        <w:jc w:val="both"/>
      </w:pPr>
      <w:r w:rsidRPr="0028174C">
        <w:t>Proposal 8: A common search space is configured associated with the common CORESET for MBS for the group of U</w:t>
      </w:r>
      <w:r w:rsidR="009B0D73" w:rsidRPr="0028174C">
        <w:t>e</w:t>
      </w:r>
      <w:r w:rsidRPr="0028174C">
        <w:t>s.</w:t>
      </w:r>
    </w:p>
    <w:p w14:paraId="3785F06E" w14:textId="77777777" w:rsidR="0028174C" w:rsidRPr="0028174C" w:rsidRDefault="0028174C" w:rsidP="00186E14">
      <w:pPr>
        <w:pStyle w:val="affa"/>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affa"/>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affa"/>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affa"/>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affa"/>
        <w:widowControl w:val="0"/>
        <w:numPr>
          <w:ilvl w:val="1"/>
          <w:numId w:val="35"/>
        </w:numPr>
        <w:spacing w:after="120"/>
        <w:jc w:val="both"/>
      </w:pPr>
      <w:r w:rsidRPr="007A0520">
        <w:lastRenderedPageBreak/>
        <w:t>Proposal 6: For search space type for Rel-17 MBS, support option 1, i.e., Define a new search space type specific for multicast.</w:t>
      </w:r>
    </w:p>
    <w:p w14:paraId="62A43C33" w14:textId="32EE332F" w:rsidR="00313983" w:rsidRPr="005C3C25" w:rsidRDefault="007A0520" w:rsidP="00186E14">
      <w:pPr>
        <w:pStyle w:val="affa"/>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affa"/>
        <w:widowControl w:val="0"/>
        <w:numPr>
          <w:ilvl w:val="0"/>
          <w:numId w:val="35"/>
        </w:numPr>
        <w:spacing w:after="120"/>
        <w:jc w:val="both"/>
        <w:rPr>
          <w:b/>
          <w:bCs/>
        </w:rPr>
      </w:pPr>
      <w:r w:rsidRPr="00211EE4">
        <w:rPr>
          <w:b/>
          <w:bCs/>
        </w:rPr>
        <w:t>LG</w:t>
      </w:r>
    </w:p>
    <w:p w14:paraId="2FBD58B1" w14:textId="1A6B7C93" w:rsidR="005C3C25" w:rsidRPr="005C3C25" w:rsidRDefault="005C3C25" w:rsidP="00186E14">
      <w:pPr>
        <w:pStyle w:val="affa"/>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213" w:name="_Hlk62082990"/>
      <w:r w:rsidRPr="005C3C25">
        <w:t>can be increased for MBS capable U</w:t>
      </w:r>
      <w:r w:rsidR="009B0D73" w:rsidRPr="005C3C25">
        <w:t>e</w:t>
      </w:r>
      <w:r w:rsidRPr="005C3C25">
        <w:t>s</w:t>
      </w:r>
      <w:bookmarkEnd w:id="213"/>
      <w:r w:rsidRPr="005C3C25">
        <w:t>.</w:t>
      </w:r>
    </w:p>
    <w:p w14:paraId="0E005645" w14:textId="53E95439" w:rsidR="005C3C25" w:rsidRPr="005C3C25" w:rsidRDefault="005C3C25" w:rsidP="00186E14">
      <w:pPr>
        <w:pStyle w:val="affa"/>
        <w:widowControl w:val="0"/>
        <w:numPr>
          <w:ilvl w:val="1"/>
          <w:numId w:val="35"/>
        </w:numPr>
        <w:spacing w:after="120"/>
        <w:jc w:val="both"/>
      </w:pPr>
      <w:r w:rsidRPr="005C3C25">
        <w:t>Proposal 10: support CSS Type 3 for group common PDCCH for connected U</w:t>
      </w:r>
      <w:r w:rsidR="009B0D73" w:rsidRPr="005C3C25">
        <w:t>e</w:t>
      </w:r>
      <w:r w:rsidRPr="005C3C25">
        <w:t>s as well as idle/inactive U</w:t>
      </w:r>
      <w:r w:rsidR="009B0D73" w:rsidRPr="005C3C25">
        <w:t>e</w:t>
      </w:r>
      <w:r w:rsidRPr="005C3C25">
        <w:t>s.</w:t>
      </w:r>
    </w:p>
    <w:p w14:paraId="76376A85" w14:textId="017D7A59" w:rsidR="00313983" w:rsidRPr="00936438" w:rsidRDefault="005C3C25" w:rsidP="00186E14">
      <w:pPr>
        <w:pStyle w:val="affa"/>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affa"/>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affa"/>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affa"/>
        <w:widowControl w:val="0"/>
        <w:numPr>
          <w:ilvl w:val="1"/>
          <w:numId w:val="35"/>
        </w:numPr>
        <w:spacing w:after="120"/>
        <w:jc w:val="both"/>
      </w:pPr>
      <w:r w:rsidRPr="00936438">
        <w:t>Proposal 8. The monitoring priority of new CSS type for multicast is the same as existing Rel-15/16 USS.</w:t>
      </w:r>
    </w:p>
    <w:p w14:paraId="5886C685" w14:textId="7400FCF9" w:rsidR="00936438" w:rsidRPr="00936438" w:rsidRDefault="00936438" w:rsidP="00186E14">
      <w:pPr>
        <w:pStyle w:val="affa"/>
        <w:widowControl w:val="0"/>
        <w:numPr>
          <w:ilvl w:val="1"/>
          <w:numId w:val="35"/>
        </w:numPr>
        <w:spacing w:after="120"/>
        <w:jc w:val="both"/>
      </w:pPr>
      <w:r w:rsidRPr="00936438">
        <w:t>Proposal 9. For U</w:t>
      </w:r>
      <w:r w:rsidR="009B0D73" w:rsidRPr="00936438">
        <w:t>e</w:t>
      </w:r>
      <w:r w:rsidRPr="00936438">
        <w:t>s without CA capability, the maximum number of monitored PDCCH candidates and non-overlapped CCEs per slot per serving cell defined in Rel-15 is kept unchanged for Rel-17 MBS.</w:t>
      </w:r>
    </w:p>
    <w:p w14:paraId="457AC464" w14:textId="4794EBC4" w:rsidR="00936438" w:rsidRPr="00936438" w:rsidRDefault="00936438" w:rsidP="00186E14">
      <w:pPr>
        <w:pStyle w:val="affa"/>
        <w:widowControl w:val="0"/>
        <w:numPr>
          <w:ilvl w:val="1"/>
          <w:numId w:val="35"/>
        </w:numPr>
        <w:spacing w:after="120"/>
        <w:jc w:val="both"/>
      </w:pPr>
      <w:r w:rsidRPr="00936438">
        <w:t>Proposal 10. For U</w:t>
      </w:r>
      <w:r w:rsidR="009B0D73" w:rsidRPr="00936438">
        <w:t>e</w:t>
      </w:r>
      <w:r w:rsidRPr="00936438">
        <w:t>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11CD15A2" w14:textId="77777777" w:rsidR="00936438" w:rsidRPr="00936438" w:rsidRDefault="00936438" w:rsidP="00186E14">
      <w:pPr>
        <w:pStyle w:val="affa"/>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affa"/>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affa"/>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affa"/>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affa"/>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affa"/>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affa"/>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35E26B37" w:rsidR="00932B71" w:rsidRDefault="00932B71" w:rsidP="00186E14">
      <w:pPr>
        <w:pStyle w:val="affa"/>
        <w:widowControl w:val="0"/>
        <w:numPr>
          <w:ilvl w:val="1"/>
          <w:numId w:val="35"/>
        </w:numPr>
        <w:spacing w:after="120"/>
        <w:jc w:val="both"/>
      </w:pPr>
      <w:r>
        <w:t>Proposal 29. For RRC_CONNECTED U</w:t>
      </w:r>
      <w:r w:rsidR="009B0D73">
        <w:t>e</w:t>
      </w:r>
      <w:r>
        <w:t>s, a new type CSS is supported for group-common PDCCH for broadcast.</w:t>
      </w:r>
    </w:p>
    <w:p w14:paraId="13DD142F" w14:textId="6D57AE38" w:rsidR="00932B71" w:rsidRPr="00936438" w:rsidRDefault="00932B71" w:rsidP="00186E14">
      <w:pPr>
        <w:pStyle w:val="affa"/>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affa"/>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affa"/>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affa"/>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affa"/>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affa"/>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affa"/>
        <w:widowControl w:val="0"/>
        <w:numPr>
          <w:ilvl w:val="1"/>
          <w:numId w:val="35"/>
        </w:numPr>
        <w:spacing w:after="120"/>
        <w:jc w:val="both"/>
      </w:pPr>
      <w:r w:rsidRPr="000B0C4E">
        <w:lastRenderedPageBreak/>
        <w:t>Proposal 11: For the purposes of MBS, consider increasing to 5 the number of sizes for DCI formats that a UE can be configured to monitor PDCCH.</w:t>
      </w:r>
    </w:p>
    <w:p w14:paraId="208FA452" w14:textId="23ED8333" w:rsidR="000B0C4E" w:rsidRDefault="000B0C4E" w:rsidP="00186E14">
      <w:pPr>
        <w:pStyle w:val="affa"/>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affa"/>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affa"/>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affa"/>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affa"/>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affa"/>
        <w:widowControl w:val="0"/>
        <w:numPr>
          <w:ilvl w:val="0"/>
          <w:numId w:val="35"/>
        </w:numPr>
        <w:spacing w:after="120"/>
        <w:jc w:val="both"/>
        <w:rPr>
          <w:b/>
          <w:bCs/>
        </w:rPr>
      </w:pPr>
      <w:r w:rsidRPr="00211EE4">
        <w:rPr>
          <w:b/>
          <w:bCs/>
        </w:rPr>
        <w:t>Qualcomm</w:t>
      </w:r>
    </w:p>
    <w:p w14:paraId="027AAD54" w14:textId="5F4410A0" w:rsidR="00167EDB" w:rsidRPr="00167EDB" w:rsidRDefault="00167EDB" w:rsidP="00186E14">
      <w:pPr>
        <w:pStyle w:val="affa"/>
        <w:widowControl w:val="0"/>
        <w:numPr>
          <w:ilvl w:val="1"/>
          <w:numId w:val="35"/>
        </w:numPr>
        <w:spacing w:after="120"/>
        <w:jc w:val="both"/>
      </w:pPr>
      <w:r w:rsidRPr="00167EDB">
        <w:t>Proposal 3: For RRC_CONNECTED U</w:t>
      </w:r>
      <w:r w:rsidR="009B0D73" w:rsidRPr="00167EDB">
        <w:t>e</w:t>
      </w:r>
      <w:r w:rsidRPr="00167EDB">
        <w:t>s, more than one CORESET for GC-PDCCH can be configured per MBS BWP.</w:t>
      </w:r>
    </w:p>
    <w:p w14:paraId="37582F6E" w14:textId="77777777" w:rsidR="00167EDB" w:rsidRPr="00167EDB" w:rsidRDefault="00167EDB" w:rsidP="00186E14">
      <w:pPr>
        <w:pStyle w:val="affa"/>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affa"/>
        <w:widowControl w:val="0"/>
        <w:numPr>
          <w:ilvl w:val="2"/>
          <w:numId w:val="35"/>
        </w:numPr>
        <w:spacing w:after="120"/>
        <w:jc w:val="both"/>
      </w:pPr>
      <w:r w:rsidRPr="00167EDB">
        <w:t>Keep the maximum total number of CORESETs per UE unchanged.</w:t>
      </w:r>
    </w:p>
    <w:p w14:paraId="6F084D27" w14:textId="6C36201D" w:rsidR="00167EDB" w:rsidRPr="00167EDB" w:rsidRDefault="00167EDB" w:rsidP="00186E14">
      <w:pPr>
        <w:pStyle w:val="affa"/>
        <w:widowControl w:val="0"/>
        <w:numPr>
          <w:ilvl w:val="1"/>
          <w:numId w:val="35"/>
        </w:numPr>
        <w:spacing w:after="120"/>
        <w:jc w:val="both"/>
      </w:pPr>
      <w:r w:rsidRPr="00167EDB">
        <w:t>Proposal 4: For RRC_CONNECTED U</w:t>
      </w:r>
      <w:r w:rsidR="009B0D73" w:rsidRPr="00167EDB">
        <w:t>e</w:t>
      </w:r>
      <w:r w:rsidRPr="00167EDB">
        <w:t>s, CSS and/or USS for GC-PDCCH can be configured per MBS BWP.</w:t>
      </w:r>
    </w:p>
    <w:p w14:paraId="2C84D485" w14:textId="77777777" w:rsidR="00167EDB" w:rsidRPr="00167EDB" w:rsidRDefault="00167EDB" w:rsidP="00186E14">
      <w:pPr>
        <w:pStyle w:val="affa"/>
        <w:widowControl w:val="0"/>
        <w:numPr>
          <w:ilvl w:val="2"/>
          <w:numId w:val="35"/>
        </w:numPr>
        <w:spacing w:after="120"/>
        <w:jc w:val="both"/>
      </w:pPr>
      <w:r w:rsidRPr="00167EDB">
        <w:t>Reuse legacy priority rules for mapping CSS and USS sets for GC-PDCCH in case of overbooking. Option 1 or 2 is dependent on which SS type is configured for GC-PDCCH.</w:t>
      </w:r>
    </w:p>
    <w:p w14:paraId="7ED9B5D3" w14:textId="77777777" w:rsidR="00167EDB" w:rsidRPr="00167EDB" w:rsidRDefault="00167EDB" w:rsidP="00186E14">
      <w:pPr>
        <w:pStyle w:val="affa"/>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affa"/>
        <w:widowControl w:val="0"/>
        <w:numPr>
          <w:ilvl w:val="3"/>
          <w:numId w:val="35"/>
        </w:numPr>
        <w:spacing w:after="120"/>
        <w:jc w:val="both"/>
      </w:pPr>
      <w:r w:rsidRPr="00167EDB">
        <w:t>Option 2: The monitoring priority of search space set for multicast is the same as existing Rel-15/16 USS</w:t>
      </w:r>
    </w:p>
    <w:p w14:paraId="76701CDC" w14:textId="4E662AB0" w:rsidR="00167EDB" w:rsidRPr="00167EDB" w:rsidRDefault="00167EDB" w:rsidP="00186E14">
      <w:pPr>
        <w:pStyle w:val="affa"/>
        <w:widowControl w:val="0"/>
        <w:numPr>
          <w:ilvl w:val="1"/>
          <w:numId w:val="35"/>
        </w:numPr>
        <w:spacing w:after="120"/>
        <w:jc w:val="both"/>
      </w:pPr>
      <w:r w:rsidRPr="00167EDB">
        <w:t>Proposal 5: For RRC_CONNECTED U</w:t>
      </w:r>
      <w:r w:rsidR="009B0D73" w:rsidRPr="00167EDB">
        <w:t>e</w:t>
      </w:r>
      <w:r w:rsidRPr="00167EDB">
        <w:t>s, at least DCI format 1_0 and 1_1 can be used for GC-PDCCH.</w:t>
      </w:r>
    </w:p>
    <w:p w14:paraId="46101BF5" w14:textId="77777777" w:rsidR="00167EDB" w:rsidRPr="00167EDB" w:rsidRDefault="00167EDB" w:rsidP="00186E14">
      <w:pPr>
        <w:pStyle w:val="affa"/>
        <w:widowControl w:val="0"/>
        <w:numPr>
          <w:ilvl w:val="2"/>
          <w:numId w:val="35"/>
        </w:numPr>
        <w:spacing w:after="120"/>
        <w:jc w:val="both"/>
      </w:pPr>
      <w:r w:rsidRPr="00167EDB">
        <w:t>DCI size is aligned between GC-PDCCH and unicast PDCCH using the same DCI format.</w:t>
      </w:r>
    </w:p>
    <w:p w14:paraId="730D6AEE" w14:textId="1B9AD8A8" w:rsidR="00167EDB" w:rsidRPr="00167EDB" w:rsidRDefault="00167EDB" w:rsidP="00186E14">
      <w:pPr>
        <w:pStyle w:val="affa"/>
        <w:widowControl w:val="0"/>
        <w:numPr>
          <w:ilvl w:val="1"/>
          <w:numId w:val="35"/>
        </w:numPr>
        <w:spacing w:after="120"/>
        <w:jc w:val="both"/>
      </w:pPr>
      <w:r w:rsidRPr="00167EDB">
        <w:t>Proposal 6: For RRC_CONNECTED U</w:t>
      </w:r>
      <w:r w:rsidR="009B0D73" w:rsidRPr="00167EDB">
        <w:t>e</w:t>
      </w:r>
      <w:r w:rsidRPr="00167EDB">
        <w:t>s, support both options for BDs/CCEs limit for Rel-17 MBS:</w:t>
      </w:r>
    </w:p>
    <w:p w14:paraId="64CC2000" w14:textId="77777777" w:rsidR="00167EDB" w:rsidRPr="00167EDB" w:rsidRDefault="00167EDB" w:rsidP="00186E14">
      <w:pPr>
        <w:pStyle w:val="affa"/>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414A5591" w:rsidR="00167EDB" w:rsidRPr="00167EDB" w:rsidRDefault="00167EDB" w:rsidP="00186E14">
      <w:pPr>
        <w:pStyle w:val="affa"/>
        <w:widowControl w:val="0"/>
        <w:numPr>
          <w:ilvl w:val="2"/>
          <w:numId w:val="35"/>
        </w:numPr>
        <w:spacing w:after="120"/>
        <w:jc w:val="both"/>
      </w:pPr>
      <w:r w:rsidRPr="00167EDB">
        <w:t>Option 2: For U</w:t>
      </w:r>
      <w:r w:rsidR="009B0D73" w:rsidRPr="00167EDB">
        <w:t>e</w:t>
      </w:r>
      <w:r w:rsidRPr="00167EDB">
        <w:t>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affa"/>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affa"/>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affa"/>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affa"/>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affa"/>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affa"/>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affa"/>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affa"/>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affa"/>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affa"/>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affa"/>
        <w:widowControl w:val="0"/>
        <w:numPr>
          <w:ilvl w:val="1"/>
          <w:numId w:val="35"/>
        </w:numPr>
        <w:spacing w:after="120"/>
        <w:jc w:val="both"/>
      </w:pPr>
      <w:r>
        <w:lastRenderedPageBreak/>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affa"/>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affa"/>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affa"/>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affa"/>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affa"/>
        <w:widowControl w:val="0"/>
        <w:numPr>
          <w:ilvl w:val="2"/>
          <w:numId w:val="35"/>
        </w:numPr>
        <w:spacing w:after="120"/>
        <w:jc w:val="both"/>
      </w:pPr>
      <w:r>
        <w:t>FFS: Discuss MBS fallback DCI</w:t>
      </w:r>
    </w:p>
    <w:p w14:paraId="207A6135" w14:textId="77777777" w:rsidR="00D70A1D" w:rsidRDefault="00D70A1D" w:rsidP="00186E14">
      <w:pPr>
        <w:pStyle w:val="affa"/>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affa"/>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2"/>
        <w:ind w:left="576"/>
        <w:rPr>
          <w:rFonts w:ascii="Times New Roman" w:hAnsi="Times New Roman"/>
          <w:lang w:val="en-US"/>
        </w:rPr>
      </w:pPr>
      <w:r>
        <w:rPr>
          <w:rFonts w:ascii="Times New Roman" w:hAnsi="Times New Roman"/>
          <w:lang w:val="en-US"/>
        </w:rPr>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214" w:name="_Hlk62084437"/>
      <w:r w:rsidR="00980E02">
        <w:t xml:space="preserve">the maximum number of </w:t>
      </w:r>
      <w:r w:rsidR="00EE398E">
        <w:t xml:space="preserve">CORESETs </w:t>
      </w:r>
      <w:r w:rsidR="00980E02">
        <w:t>within one serving cell is not increased for support of MBS</w:t>
      </w:r>
      <w:bookmarkEnd w:id="214"/>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affa"/>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25E3305B" w:rsidR="00FB78E8" w:rsidRDefault="00FB78E8" w:rsidP="00FB78E8">
      <w:pPr>
        <w:pStyle w:val="affa"/>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w:t>
      </w:r>
      <w:r w:rsidR="009B0D73" w:rsidRPr="00D02074">
        <w:rPr>
          <w:lang w:eastAsia="zh-CN"/>
        </w:rPr>
        <w:t>e</w:t>
      </w:r>
      <w:r w:rsidR="00D02074" w:rsidRPr="00D02074">
        <w:rPr>
          <w:lang w:eastAsia="zh-CN"/>
        </w:rPr>
        <w:t>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affa"/>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267B051E" w:rsidR="00BC1D3A" w:rsidRPr="00BC1D3A" w:rsidRDefault="00D02074" w:rsidP="00FB78E8">
      <w:pPr>
        <w:pStyle w:val="affa"/>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w:t>
      </w:r>
      <w:r w:rsidR="009B0D73" w:rsidRPr="00D02074">
        <w:rPr>
          <w:lang w:eastAsia="zh-CN"/>
        </w:rPr>
        <w:t>e</w:t>
      </w:r>
      <w:r w:rsidRPr="00D02074">
        <w:rPr>
          <w:lang w:eastAsia="zh-CN"/>
        </w:rPr>
        <w:t>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425EC7ED" w:rsidR="00F45A1E" w:rsidRPr="00DE11B0" w:rsidRDefault="00F45A1E" w:rsidP="00186E14">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affa"/>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affa"/>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affa"/>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2"/>
        <w:ind w:left="576"/>
        <w:rPr>
          <w:rFonts w:ascii="Times New Roman" w:hAnsi="Times New Roman"/>
          <w:lang w:val="en-US"/>
        </w:rPr>
      </w:pPr>
      <w:r>
        <w:rPr>
          <w:rFonts w:ascii="Times New Roman" w:hAnsi="Times New Roman"/>
          <w:lang w:val="en-US"/>
        </w:rPr>
        <w:t>Company Views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lastRenderedPageBreak/>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lastRenderedPageBreak/>
              <w:t>Support the main bullet.</w:t>
            </w:r>
          </w:p>
          <w:p w14:paraId="42424A18" w14:textId="64C8E642" w:rsidR="00C630B4" w:rsidRDefault="00C630B4" w:rsidP="00C630B4">
            <w:pPr>
              <w:rPr>
                <w:lang w:eastAsia="zh-CN"/>
              </w:rPr>
            </w:pPr>
            <w:r>
              <w:rPr>
                <w:lang w:eastAsia="zh-CN"/>
              </w:rPr>
              <w:t>If all U</w:t>
            </w:r>
            <w:r w:rsidR="009B0D73">
              <w:rPr>
                <w:lang w:eastAsia="zh-CN"/>
              </w:rPr>
              <w:t>e</w:t>
            </w:r>
            <w:r>
              <w:rPr>
                <w:lang w:eastAsia="zh-CN"/>
              </w:rPr>
              <w:t xml:space="preserve">s in one MBS group support CA, the FFS in the sub-bullet can be suitable. However, there </w:t>
            </w:r>
            <w:r>
              <w:rPr>
                <w:rFonts w:hint="eastAsia"/>
                <w:lang w:eastAsia="zh-CN"/>
              </w:rPr>
              <w:t>may</w:t>
            </w:r>
            <w:r>
              <w:rPr>
                <w:lang w:eastAsia="zh-CN"/>
              </w:rPr>
              <w:t xml:space="preserve"> some U</w:t>
            </w:r>
            <w:r w:rsidR="009B0D73">
              <w:rPr>
                <w:lang w:eastAsia="zh-CN"/>
              </w:rPr>
              <w:t>e</w:t>
            </w:r>
            <w:r>
              <w:rPr>
                <w:lang w:eastAsia="zh-CN"/>
              </w:rPr>
              <w:t>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ype 3-PDCCH CSS with some little modification (e.g., 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lastRenderedPageBreak/>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lastRenderedPageBreak/>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6331FE20" w:rsidR="00E24558" w:rsidRDefault="00E24558" w:rsidP="00E24558">
            <w:pPr>
              <w:rPr>
                <w:lang w:eastAsia="zh-CN"/>
              </w:rPr>
            </w:pPr>
            <w:r>
              <w:rPr>
                <w:lang w:eastAsia="zh-CN"/>
              </w:rPr>
              <w:t>Proposal 3-2: we support Option 1 and Option 2 based on per-UE configuration and per-UE capability. Different U</w:t>
            </w:r>
            <w:r w:rsidR="009B0D73">
              <w:rPr>
                <w:lang w:eastAsia="zh-CN"/>
              </w:rPr>
              <w:t>e</w:t>
            </w:r>
            <w:r>
              <w:rPr>
                <w:lang w:eastAsia="zh-CN"/>
              </w:rPr>
              <w:t>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5FCB57DC" w:rsidR="00EA7339" w:rsidRDefault="00EA7339" w:rsidP="004C7A50">
            <w:pPr>
              <w:widowControl w:val="0"/>
              <w:spacing w:after="120"/>
              <w:rPr>
                <w:bCs/>
                <w:lang w:eastAsia="zh-CN"/>
              </w:rPr>
            </w:pPr>
            <w:r>
              <w:rPr>
                <w:b/>
                <w:lang w:eastAsia="zh-CN"/>
              </w:rPr>
              <w:t xml:space="preserve">Proposal 3-2: </w:t>
            </w:r>
            <w:r>
              <w:rPr>
                <w:bCs/>
                <w:lang w:eastAsia="zh-CN"/>
              </w:rPr>
              <w:t>Ok with main bullet which should be Option 1 which can be a default configuration. The FFS should be removed and the sub-bullet should be Option 2 which can be supported for CA capable U</w:t>
            </w:r>
            <w:r w:rsidR="009B0D73">
              <w:rPr>
                <w:bCs/>
                <w:lang w:eastAsia="zh-CN"/>
              </w:rPr>
              <w:t>e</w:t>
            </w:r>
            <w:r>
              <w:rPr>
                <w:bCs/>
                <w:lang w:eastAsia="zh-CN"/>
              </w:rPr>
              <w:t xml:space="preserv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028E60D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For connected mode U</w:t>
            </w:r>
            <w:r w:rsidR="009B0D73">
              <w:rPr>
                <w:bCs/>
                <w:lang w:eastAsia="zh-CN"/>
              </w:rPr>
              <w:t>e</w:t>
            </w:r>
            <w:r>
              <w:rPr>
                <w:bCs/>
                <w:lang w:eastAsia="zh-CN"/>
              </w:rPr>
              <w:t>s which can receive high QoS mode delivery, limiting to DCI 1_0 may not be ideal. Therefore, DCI 1_1 and 1_2 should be supported. DCI 1_0 can be the baseline DCI format for low QoS broadcast delivery which is common with idle mode U</w:t>
            </w:r>
            <w:r w:rsidR="009B0D73">
              <w:rPr>
                <w:bCs/>
                <w:lang w:eastAsia="zh-CN"/>
              </w:rPr>
              <w:t>e</w:t>
            </w:r>
            <w:r>
              <w:rPr>
                <w:bCs/>
                <w:lang w:eastAsia="zh-CN"/>
              </w:rPr>
              <w:t xml:space="preserv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lastRenderedPageBreak/>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F7FAFCC" w:rsidR="00923CC7" w:rsidRPr="00923CC7" w:rsidRDefault="009B0D73" w:rsidP="004C7A50">
            <w:pPr>
              <w:rPr>
                <w:rFonts w:eastAsiaTheme="minorEastAsia"/>
                <w:lang w:eastAsia="zh-CN"/>
              </w:rPr>
            </w:pPr>
            <w:r>
              <w:rPr>
                <w:rFonts w:eastAsiaTheme="minorEastAsia"/>
                <w:lang w:eastAsia="zh-CN"/>
              </w:rPr>
              <w:t>V</w:t>
            </w:r>
            <w:r w:rsidR="00923CC7">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lastRenderedPageBreak/>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lastRenderedPageBreak/>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affa"/>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affa"/>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affa"/>
              <w:widowControl w:val="0"/>
              <w:numPr>
                <w:ilvl w:val="1"/>
                <w:numId w:val="19"/>
              </w:numPr>
              <w:spacing w:after="120"/>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affa"/>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affa"/>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lastRenderedPageBreak/>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690DC752" w:rsidR="008244D9" w:rsidRPr="00DE11B0" w:rsidRDefault="008244D9" w:rsidP="008244D9">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lastRenderedPageBreak/>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552583BF" w:rsidR="0085701C" w:rsidRDefault="0085701C" w:rsidP="0085701C">
            <w:pPr>
              <w:rPr>
                <w:lang w:eastAsia="zh-CN"/>
              </w:rPr>
            </w:pPr>
            <w:r>
              <w:rPr>
                <w:lang w:eastAsia="zh-CN"/>
              </w:rPr>
              <w:t xml:space="preserve">Support proposals 3-1 to 3-4 (for proposal 3-3, it would have been preferable to agree after determining how it can be supported, not before </w:t>
            </w:r>
            <w:r w:rsidR="009B0D73">
              <w:rPr>
                <w:lang w:eastAsia="zh-CN"/>
              </w:rPr>
              <w:t>–</w:t>
            </w:r>
            <w:r>
              <w:rPr>
                <w:lang w:eastAsia="zh-CN"/>
              </w:rPr>
              <w:t xml:space="preserve">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lastRenderedPageBreak/>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B35E801" w:rsidR="00B63573" w:rsidRDefault="009B0D73" w:rsidP="00B63573">
            <w:pPr>
              <w:rPr>
                <w:rFonts w:eastAsia="Malgun Gothic"/>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uawei, HiSilicon</w:t>
            </w:r>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w:t>
            </w:r>
            <w:r w:rsidRPr="000B1B83">
              <w:rPr>
                <w:lang w:eastAsia="zh-CN"/>
              </w:rPr>
              <w:lastRenderedPageBreak/>
              <w:t xml:space="preserve">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lastRenderedPageBreak/>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215" w:author="Intel" w:date="2021-01-27T15:20:00Z"/>
        </w:trPr>
        <w:tc>
          <w:tcPr>
            <w:tcW w:w="2122" w:type="dxa"/>
          </w:tcPr>
          <w:p w14:paraId="50ABAD74" w14:textId="23CD3971" w:rsidR="002D7973" w:rsidRDefault="002D7973" w:rsidP="002D7973">
            <w:pPr>
              <w:rPr>
                <w:ins w:id="216" w:author="Intel" w:date="2021-01-27T15:20:00Z"/>
                <w:lang w:eastAsia="zh-CN"/>
              </w:rPr>
            </w:pPr>
            <w:ins w:id="217" w:author="Intel" w:date="2021-01-27T15:20:00Z">
              <w:r>
                <w:rPr>
                  <w:lang w:eastAsia="zh-CN"/>
                </w:rPr>
                <w:t xml:space="preserve">Intel </w:t>
              </w:r>
            </w:ins>
          </w:p>
        </w:tc>
        <w:tc>
          <w:tcPr>
            <w:tcW w:w="7840" w:type="dxa"/>
          </w:tcPr>
          <w:p w14:paraId="13216458" w14:textId="77777777" w:rsidR="002D7973" w:rsidRDefault="002D7973" w:rsidP="002D7973">
            <w:pPr>
              <w:rPr>
                <w:ins w:id="218" w:author="Intel" w:date="2021-01-27T15:20:00Z"/>
                <w:lang w:eastAsia="zh-CN"/>
              </w:rPr>
            </w:pPr>
            <w:ins w:id="219"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220" w:author="Intel" w:date="2021-01-27T15:20:00Z"/>
                <w:lang w:eastAsia="zh-CN"/>
              </w:rPr>
            </w:pPr>
            <w:ins w:id="221"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222" w:author="Intel" w:date="2021-01-27T15:20:00Z"/>
                <w:lang w:eastAsia="zh-CN"/>
              </w:rPr>
            </w:pPr>
            <w:ins w:id="223"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r>
              <w:rPr>
                <w:rFonts w:hint="eastAsia"/>
                <w:lang w:eastAsia="zh-CN"/>
              </w:rPr>
              <w:t>S</w:t>
            </w:r>
            <w:r>
              <w:rPr>
                <w:lang w:eastAsia="zh-CN"/>
              </w:rPr>
              <w:t>preadtrum</w:t>
            </w:r>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roposal 3-4, not support. Delay the discussion after we have defined tht serch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492DD8F" w:rsidR="00DA431D" w:rsidRDefault="00DA431D" w:rsidP="00DA431D">
            <w:pPr>
              <w:rPr>
                <w:lang w:eastAsia="zh-CN"/>
              </w:rPr>
            </w:pPr>
            <w:r w:rsidRPr="000B5927">
              <w:rPr>
                <w:lang w:eastAsia="zh-CN"/>
              </w:rPr>
              <w:t>Regarding Huawei’s clarification question, “based on configuration” means NW can configure CA capable U</w:t>
            </w:r>
            <w:r w:rsidR="009B0D73" w:rsidRPr="000B5927">
              <w:rPr>
                <w:lang w:eastAsia="zh-CN"/>
              </w:rPr>
              <w:t>e</w:t>
            </w:r>
            <w:r w:rsidRPr="000B5927">
              <w:rPr>
                <w:lang w:eastAsia="zh-CN"/>
              </w:rPr>
              <w:t>s to use the budget of BDs/CCEs of an unused CC for group-common PDCCH. This is based on Qualcomm’s comment in the 1</w:t>
            </w:r>
            <w:r w:rsidRPr="009B0D73">
              <w:rPr>
                <w:vertAlign w:val="superscript"/>
                <w:lang w:eastAsia="zh-CN"/>
              </w:rPr>
              <w:t>st</w:t>
            </w:r>
            <w:r w:rsidRPr="000B5927">
              <w:rPr>
                <w:lang w:eastAsia="zh-CN"/>
              </w:rPr>
              <w:t xml:space="preserve">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lastRenderedPageBreak/>
              <w:t>R</w:t>
            </w:r>
            <w:r w:rsidRPr="00DA431D">
              <w:rPr>
                <w:lang w:eastAsia="zh-CN"/>
              </w:rPr>
              <w:t>egarding</w:t>
            </w:r>
            <w:r w:rsidR="001206C8">
              <w:rPr>
                <w:lang w:eastAsia="zh-CN"/>
              </w:rPr>
              <w:t xml:space="preserve"> Spreadtrum’s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affa"/>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affa"/>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6A754415" w:rsidR="00DA431D" w:rsidRPr="00DE11B0" w:rsidRDefault="00DA431D" w:rsidP="00DA431D">
      <w:pPr>
        <w:pStyle w:val="affa"/>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affa"/>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affa"/>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affa"/>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affa"/>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affa"/>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2"/>
        <w:ind w:left="576"/>
        <w:rPr>
          <w:rFonts w:ascii="Times New Roman" w:hAnsi="Times New Roman"/>
          <w:lang w:val="en-US"/>
        </w:rPr>
      </w:pPr>
      <w:r>
        <w:rPr>
          <w:rFonts w:ascii="Times New Roman" w:hAnsi="Times New Roman"/>
          <w:lang w:val="en-US"/>
        </w:rPr>
        <w:lastRenderedPageBreak/>
        <w:t>Company Views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Reason: In order to minimize specification effort, i</w:t>
            </w:r>
            <w:r w:rsidRPr="00FE76F5">
              <w:rPr>
                <w:rFonts w:eastAsia="Malgun Gothic"/>
                <w:lang w:eastAsia="ko-KR"/>
              </w:rPr>
              <w:t>t should be USS. The only difference between CSS and USS is initialization value of Y_{-1}.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t>Ericsson</w:t>
            </w:r>
          </w:p>
        </w:tc>
        <w:tc>
          <w:tcPr>
            <w:tcW w:w="7840" w:type="dxa"/>
          </w:tcPr>
          <w:p w14:paraId="2B2C826A" w14:textId="07D7F067" w:rsidR="007C3BEC" w:rsidRDefault="007C3BEC" w:rsidP="007C3BEC">
            <w:pPr>
              <w:rPr>
                <w:rFonts w:eastAsia="Malgun Gothic"/>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lastRenderedPageBreak/>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0644B804" w14:textId="77777777" w:rsidR="00F6423B" w:rsidRPr="00DE11B0" w:rsidRDefault="00F6423B" w:rsidP="00F6423B">
            <w:pPr>
              <w:pStyle w:val="affa"/>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affa"/>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affa"/>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affa"/>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affa"/>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affa"/>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affa"/>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affa"/>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affa"/>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affa"/>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2"/>
        <w:ind w:left="576"/>
        <w:rPr>
          <w:rFonts w:ascii="Times New Roman" w:hAnsi="Times New Roman"/>
          <w:lang w:val="en-US"/>
        </w:rPr>
      </w:pPr>
      <w:r>
        <w:rPr>
          <w:rFonts w:ascii="Times New Roman" w:hAnsi="Times New Roman"/>
          <w:lang w:val="en-US"/>
        </w:rPr>
        <w:lastRenderedPageBreak/>
        <w:t>Company Views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rPr>
                <w:lang w:eastAsia="zh-CN"/>
              </w:rPr>
            </w:pPr>
            <w:r>
              <w:rPr>
                <w:lang w:eastAsia="zh-CN"/>
              </w:rPr>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Malgun Gothic"/>
                <w:lang w:eastAsia="ko-KR"/>
              </w:rPr>
              <w:t>deprioritize this proposal, to understand the necessarity of the proposal with more time.</w:t>
            </w:r>
          </w:p>
          <w:p w14:paraId="325E7A92" w14:textId="3E8AB921" w:rsidR="005358FE" w:rsidRDefault="005358FE" w:rsidP="005358FE">
            <w:pPr>
              <w:pStyle w:val="affa"/>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6D7F8B">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6D7F8B">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6D7F8B">
            <w:pPr>
              <w:rPr>
                <w:lang w:eastAsia="zh-CN"/>
              </w:rPr>
            </w:pPr>
            <w:r>
              <w:rPr>
                <w:rFonts w:eastAsia="Malgun Gothic" w:hint="eastAsia"/>
                <w:lang w:eastAsia="ko-KR"/>
              </w:rPr>
              <w:t xml:space="preserve">We are fine with the </w:t>
            </w:r>
            <w:r>
              <w:rPr>
                <w:rFonts w:eastAsia="Malgun Gothic"/>
                <w:lang w:eastAsia="ko-KR"/>
              </w:rPr>
              <w:t xml:space="preserve">updated </w:t>
            </w:r>
            <w:r>
              <w:rPr>
                <w:rFonts w:eastAsia="Malgun Gothic"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lang w:eastAsia="zh-CN"/>
              </w:rPr>
            </w:pPr>
            <w:r>
              <w:rPr>
                <w:lang w:eastAsia="zh-CN"/>
              </w:rPr>
              <w:t>We are fine with these two proposals.</w:t>
            </w:r>
          </w:p>
        </w:tc>
      </w:tr>
      <w:tr w:rsidR="007262FE" w14:paraId="408B4BA2" w14:textId="77777777" w:rsidTr="00043557">
        <w:tc>
          <w:tcPr>
            <w:tcW w:w="2122" w:type="dxa"/>
            <w:tcBorders>
              <w:top w:val="single" w:sz="4" w:space="0" w:color="auto"/>
              <w:left w:val="single" w:sz="4" w:space="0" w:color="auto"/>
              <w:bottom w:val="single" w:sz="4" w:space="0" w:color="auto"/>
              <w:right w:val="single" w:sz="4" w:space="0" w:color="auto"/>
            </w:tcBorders>
          </w:tcPr>
          <w:p w14:paraId="3535D158" w14:textId="3F11ADBD" w:rsidR="007262FE" w:rsidRDefault="007262FE" w:rsidP="006F1213">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4821ECB" w14:textId="77777777" w:rsidR="00FB0576" w:rsidRDefault="00FB0576" w:rsidP="00FB0576">
            <w:pPr>
              <w:rPr>
                <w:lang w:eastAsia="zh-CN"/>
              </w:rPr>
            </w:pPr>
            <w:r>
              <w:rPr>
                <w:lang w:eastAsia="zh-CN"/>
              </w:rPr>
              <w:t>OK with these updated proposals.</w:t>
            </w:r>
            <w:r>
              <w:rPr>
                <w:lang w:eastAsia="zh-CN"/>
              </w:rPr>
              <w:br/>
              <w:t>For 3-4, we have a preference for option 2.</w:t>
            </w:r>
          </w:p>
          <w:p w14:paraId="6CACE99E" w14:textId="77777777" w:rsidR="007262FE" w:rsidRDefault="007262FE" w:rsidP="006F1213">
            <w:pPr>
              <w:rPr>
                <w:lang w:eastAsia="zh-CN"/>
              </w:rPr>
            </w:pPr>
          </w:p>
        </w:tc>
      </w:tr>
      <w:tr w:rsidR="00251156" w14:paraId="1D9D7406"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21847711" w14:textId="38814C90" w:rsidR="00251156" w:rsidRDefault="009B0D73" w:rsidP="00251156">
            <w:pPr>
              <w:rPr>
                <w:lang w:eastAsia="zh-CN"/>
              </w:rPr>
            </w:pPr>
            <w:r>
              <w:rPr>
                <w:lang w:eastAsia="zh-CN"/>
              </w:rPr>
              <w:t>V</w:t>
            </w:r>
            <w:r w:rsidR="00251156">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D2F17B" w14:textId="77777777" w:rsidR="00251156" w:rsidRDefault="00251156" w:rsidP="00251156">
            <w:pPr>
              <w:rPr>
                <w:lang w:eastAsia="zh-CN"/>
              </w:rPr>
            </w:pPr>
            <w:r>
              <w:rPr>
                <w:lang w:eastAsia="zh-CN"/>
              </w:rPr>
              <w:t>For Proposal 3-4: Fine. For monitoring priority, we support option 2.</w:t>
            </w:r>
          </w:p>
          <w:p w14:paraId="71D89A1E" w14:textId="1C86C471" w:rsidR="00251156" w:rsidRDefault="00251156" w:rsidP="00251156">
            <w:pPr>
              <w:rPr>
                <w:lang w:eastAsia="zh-CN"/>
              </w:rPr>
            </w:pPr>
            <w:r>
              <w:rPr>
                <w:lang w:eastAsia="zh-CN"/>
              </w:rPr>
              <w:t>For Proposal 3-5: we prefer to deprioritize.</w:t>
            </w:r>
          </w:p>
        </w:tc>
      </w:tr>
      <w:tr w:rsidR="004E51AA" w14:paraId="1381AF8B"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04375134" w14:textId="3FD0D726" w:rsidR="004E51AA" w:rsidRDefault="004E51AA" w:rsidP="00251156">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932F8DA" w14:textId="3002DDE3" w:rsidR="00430D09" w:rsidRDefault="004E51AA" w:rsidP="00251156">
            <w:pPr>
              <w:rPr>
                <w:lang w:eastAsia="zh-CN"/>
              </w:rPr>
            </w:pPr>
            <w:r>
              <w:rPr>
                <w:lang w:eastAsia="zh-CN"/>
              </w:rPr>
              <w:t>Fine with both proposals.</w:t>
            </w:r>
          </w:p>
        </w:tc>
      </w:tr>
      <w:tr w:rsidR="00E64CEB" w14:paraId="78095DA8"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E77405D" w14:textId="4AAF6824" w:rsidR="00E64CEB" w:rsidRDefault="00E64CEB" w:rsidP="00E64CEB">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63B1022" w14:textId="77777777" w:rsidR="00E64CEB" w:rsidRDefault="00E64CEB" w:rsidP="00E64CEB">
            <w:pPr>
              <w:rPr>
                <w:rFonts w:eastAsia="Malgun Gothic"/>
                <w:lang w:eastAsia="ko-KR"/>
              </w:rPr>
            </w:pPr>
            <w:r>
              <w:rPr>
                <w:rFonts w:eastAsia="Malgun Gothic" w:hint="eastAsia"/>
                <w:lang w:eastAsia="ko-KR"/>
              </w:rPr>
              <w:t xml:space="preserve">Okay </w:t>
            </w:r>
            <w:r>
              <w:rPr>
                <w:rFonts w:eastAsia="Malgun Gothic"/>
                <w:lang w:eastAsia="ko-KR"/>
              </w:rPr>
              <w:t xml:space="preserve">with </w:t>
            </w:r>
            <w:r>
              <w:rPr>
                <w:rFonts w:eastAsia="Malgun Gothic" w:hint="eastAsia"/>
                <w:lang w:eastAsia="ko-KR"/>
              </w:rPr>
              <w:t xml:space="preserve">proposal 3-4. </w:t>
            </w:r>
          </w:p>
          <w:p w14:paraId="6FED274B" w14:textId="62E6C722" w:rsidR="00E64CEB" w:rsidRDefault="00E64CEB" w:rsidP="00E64CEB">
            <w:pPr>
              <w:rPr>
                <w:lang w:eastAsia="zh-CN"/>
              </w:rPr>
            </w:pPr>
            <w:r>
              <w:rPr>
                <w:rFonts w:eastAsia="Malgun Gothic"/>
                <w:lang w:eastAsia="ko-KR"/>
              </w:rPr>
              <w:t xml:space="preserve">Not support proposal 3-5 as reasons we mentioned previously. </w:t>
            </w:r>
          </w:p>
        </w:tc>
      </w:tr>
      <w:tr w:rsidR="00BE635A" w14:paraId="17E95489"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337AE3F" w14:textId="438BE0BE" w:rsidR="00BE635A" w:rsidRDefault="00BE635A" w:rsidP="00E64CEB">
            <w:pPr>
              <w:rPr>
                <w:rFonts w:eastAsia="Malgun Gothic"/>
                <w:lang w:eastAsia="ko-KR"/>
              </w:rPr>
            </w:pPr>
            <w:r>
              <w:rPr>
                <w:rFonts w:eastAsia="Malgun Gothic"/>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6A24915C" w14:textId="45760983" w:rsidR="00BE635A" w:rsidRDefault="00BE635A" w:rsidP="00E64CEB">
            <w:pPr>
              <w:rPr>
                <w:rFonts w:eastAsia="Malgun Gothic"/>
                <w:lang w:eastAsia="ko-KR"/>
              </w:rPr>
            </w:pPr>
            <w:r>
              <w:rPr>
                <w:lang w:eastAsia="zh-CN"/>
              </w:rPr>
              <w:t>We agree to both proposals</w:t>
            </w:r>
          </w:p>
        </w:tc>
      </w:tr>
      <w:tr w:rsidR="00FC57E6" w14:paraId="6C5B1931"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18C8BEE7" w14:textId="6D932F55"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685051B2" w14:textId="428BBEFF" w:rsidR="00FC57E6" w:rsidRDefault="00FC57E6" w:rsidP="00FC57E6">
            <w:pPr>
              <w:rPr>
                <w:lang w:eastAsia="zh-CN"/>
              </w:rPr>
            </w:pPr>
            <w:r>
              <w:rPr>
                <w:rFonts w:hint="eastAsia"/>
                <w:lang w:eastAsia="zh-CN"/>
              </w:rPr>
              <w:t>W</w:t>
            </w:r>
            <w:r>
              <w:rPr>
                <w:lang w:eastAsia="zh-CN"/>
              </w:rPr>
              <w:t>e agree with the proposals.</w:t>
            </w:r>
          </w:p>
        </w:tc>
      </w:tr>
      <w:tr w:rsidR="0063582A" w14:paraId="432E8F73"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50F4F06E" w14:textId="439C3AE8" w:rsidR="0063582A" w:rsidRDefault="0063582A" w:rsidP="0063582A">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5B8CAD7F" w14:textId="77777777" w:rsidR="0063582A" w:rsidRDefault="0063582A" w:rsidP="0063582A">
            <w:pPr>
              <w:rPr>
                <w:lang w:eastAsia="zh-CN"/>
              </w:rPr>
            </w:pPr>
            <w:r>
              <w:rPr>
                <w:rFonts w:hint="eastAsia"/>
                <w:lang w:eastAsia="zh-CN"/>
              </w:rPr>
              <w:t>P</w:t>
            </w:r>
            <w:r>
              <w:rPr>
                <w:lang w:eastAsia="zh-CN"/>
              </w:rPr>
              <w:t xml:space="preserve">roposal 3-4: </w:t>
            </w:r>
          </w:p>
          <w:p w14:paraId="3EE8CB76" w14:textId="77777777" w:rsidR="0063582A" w:rsidRDefault="0063582A" w:rsidP="0063582A">
            <w:pPr>
              <w:rPr>
                <w:lang w:eastAsia="zh-CN"/>
              </w:rPr>
            </w:pPr>
            <w:r>
              <w:rPr>
                <w:rFonts w:hint="eastAsia"/>
                <w:lang w:eastAsia="zh-CN"/>
              </w:rPr>
              <w:t>A</w:t>
            </w:r>
            <w:r>
              <w:rPr>
                <w:lang w:eastAsia="zh-CN"/>
              </w:rPr>
              <w:t>ll companies are OK with it.</w:t>
            </w:r>
          </w:p>
          <w:p w14:paraId="03D23E0B" w14:textId="77777777" w:rsidR="0063582A" w:rsidRPr="0063582A" w:rsidRDefault="0063582A" w:rsidP="0063582A">
            <w:pPr>
              <w:rPr>
                <w:lang w:eastAsia="zh-CN"/>
              </w:rPr>
            </w:pPr>
          </w:p>
          <w:p w14:paraId="33A2ED1C" w14:textId="77777777" w:rsidR="0063582A" w:rsidRDefault="0063582A" w:rsidP="0063582A">
            <w:pPr>
              <w:rPr>
                <w:lang w:eastAsia="zh-CN"/>
              </w:rPr>
            </w:pPr>
            <w:r>
              <w:rPr>
                <w:rFonts w:hint="eastAsia"/>
                <w:lang w:eastAsia="zh-CN"/>
              </w:rPr>
              <w:t>P</w:t>
            </w:r>
            <w:r>
              <w:rPr>
                <w:lang w:eastAsia="zh-CN"/>
              </w:rPr>
              <w:t>roposal 3-5:</w:t>
            </w:r>
          </w:p>
          <w:p w14:paraId="0C6F1F18" w14:textId="77777777" w:rsidR="0063582A" w:rsidRDefault="0063582A" w:rsidP="0063582A">
            <w:pPr>
              <w:rPr>
                <w:lang w:eastAsia="zh-CN"/>
              </w:rPr>
            </w:pPr>
            <w:r>
              <w:rPr>
                <w:rFonts w:hint="eastAsia"/>
                <w:lang w:eastAsia="zh-CN"/>
              </w:rPr>
              <w:lastRenderedPageBreak/>
              <w:t>C</w:t>
            </w:r>
            <w:r>
              <w:rPr>
                <w:lang w:eastAsia="zh-CN"/>
              </w:rPr>
              <w:t>onsidering vivo and Samsung still have concern on this proposal, we can defer this discussion for now, and focus on other high priority proposals.</w:t>
            </w:r>
          </w:p>
          <w:p w14:paraId="5FB87A09" w14:textId="1E089FFB" w:rsidR="0063582A" w:rsidRDefault="0063582A" w:rsidP="0063582A">
            <w:pPr>
              <w:rPr>
                <w:lang w:eastAsia="zh-CN"/>
              </w:rPr>
            </w:pPr>
            <w:r>
              <w:rPr>
                <w:rFonts w:hint="eastAsia"/>
                <w:lang w:eastAsia="zh-CN"/>
              </w:rPr>
              <w:t>@</w:t>
            </w:r>
            <w:r>
              <w:rPr>
                <w:lang w:eastAsia="zh-CN"/>
              </w:rPr>
              <w:t>Spreadtrum, regarding your question on the necessary modification in the main bullet, my understanding is that there is still uncertainty that the interpretation of FDRA field needs to be changed or not for DCI format 1_0. Other companies are also encouraged to provide their views.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6AF475BE" w14:textId="77777777" w:rsidR="00AF2F07" w:rsidRDefault="00AF2F07" w:rsidP="00AF2F07">
      <w:pPr>
        <w:widowControl w:val="0"/>
        <w:spacing w:after="120"/>
        <w:jc w:val="both"/>
        <w:rPr>
          <w:b/>
          <w:highlight w:val="yellow"/>
          <w:lang w:eastAsia="zh-CN"/>
        </w:rPr>
      </w:pPr>
    </w:p>
    <w:p w14:paraId="3F55DF40" w14:textId="77777777" w:rsidR="00AF2F07" w:rsidRDefault="00AF2F07" w:rsidP="00AF2F07">
      <w:pPr>
        <w:widowControl w:val="0"/>
        <w:spacing w:after="120"/>
        <w:jc w:val="both"/>
        <w:rPr>
          <w:lang w:eastAsia="zh-CN"/>
        </w:rPr>
      </w:pPr>
      <w:r>
        <w:rPr>
          <w:b/>
          <w:highlight w:val="yellow"/>
          <w:lang w:eastAsia="zh-CN"/>
        </w:rPr>
        <w:t>[High] Updated Proposal 3-4(Stable):</w:t>
      </w:r>
      <w:r>
        <w:rPr>
          <w:lang w:eastAsia="zh-CN"/>
        </w:rPr>
        <w:t xml:space="preserve"> </w:t>
      </w:r>
    </w:p>
    <w:p w14:paraId="5C62835F" w14:textId="77777777" w:rsidR="00AF2F07" w:rsidRPr="00D44C04" w:rsidRDefault="00AF2F07" w:rsidP="00AF2F07">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4A56CDA5" w14:textId="77777777" w:rsidR="00AF2F07" w:rsidRPr="00D44C04" w:rsidRDefault="00AF2F07" w:rsidP="00AF2F07">
      <w:pPr>
        <w:pStyle w:val="affa"/>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7F1C0FA0" w14:textId="77777777" w:rsidR="00AF2F07" w:rsidRPr="00D44C04" w:rsidRDefault="00AF2F07" w:rsidP="00AF2F07">
      <w:pPr>
        <w:pStyle w:val="affa"/>
        <w:widowControl w:val="0"/>
        <w:numPr>
          <w:ilvl w:val="0"/>
          <w:numId w:val="59"/>
        </w:numPr>
        <w:spacing w:after="120"/>
        <w:jc w:val="both"/>
        <w:rPr>
          <w:lang w:eastAsia="zh-CN"/>
        </w:rPr>
      </w:pPr>
      <w:r w:rsidRPr="00D44C04">
        <w:rPr>
          <w:lang w:eastAsia="zh-CN"/>
        </w:rPr>
        <w:t>FFS two options for monitoring priority:</w:t>
      </w:r>
    </w:p>
    <w:p w14:paraId="72906169" w14:textId="77777777" w:rsidR="00AF2F07" w:rsidRPr="00D44C04" w:rsidRDefault="00AF2F07" w:rsidP="00AF2F07">
      <w:pPr>
        <w:pStyle w:val="affa"/>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27F5F5C1" w14:textId="77777777" w:rsidR="00AF2F07" w:rsidRPr="00D44C04" w:rsidRDefault="00AF2F07" w:rsidP="00AF2F07">
      <w:pPr>
        <w:pStyle w:val="affa"/>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14DDB02C" w14:textId="76A0E307" w:rsidR="00372FFC" w:rsidRDefault="00372FFC">
      <w:pPr>
        <w:widowControl w:val="0"/>
        <w:spacing w:after="120"/>
        <w:jc w:val="both"/>
        <w:rPr>
          <w:lang w:eastAsia="zh-CN"/>
        </w:rPr>
      </w:pPr>
    </w:p>
    <w:p w14:paraId="4D397897"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0D41B50" w14:textId="77777777" w:rsidR="00B80AA9" w:rsidRDefault="00B80AA9" w:rsidP="00B80AA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B80AA9" w14:paraId="34EAB065" w14:textId="77777777" w:rsidTr="00070FB0">
        <w:tc>
          <w:tcPr>
            <w:tcW w:w="2122" w:type="dxa"/>
            <w:tcBorders>
              <w:top w:val="single" w:sz="4" w:space="0" w:color="auto"/>
              <w:left w:val="single" w:sz="4" w:space="0" w:color="auto"/>
              <w:bottom w:val="single" w:sz="4" w:space="0" w:color="auto"/>
              <w:right w:val="single" w:sz="4" w:space="0" w:color="auto"/>
            </w:tcBorders>
          </w:tcPr>
          <w:p w14:paraId="5428997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494360F" w14:textId="77777777" w:rsidR="00B80AA9" w:rsidRDefault="00B80AA9" w:rsidP="00070FB0">
            <w:pPr>
              <w:jc w:val="center"/>
              <w:rPr>
                <w:b/>
                <w:lang w:eastAsia="zh-CN"/>
              </w:rPr>
            </w:pPr>
            <w:r>
              <w:rPr>
                <w:b/>
                <w:lang w:eastAsia="zh-CN"/>
              </w:rPr>
              <w:t>Comment</w:t>
            </w:r>
          </w:p>
        </w:tc>
      </w:tr>
      <w:tr w:rsidR="00070FB0" w14:paraId="1885CD65" w14:textId="77777777" w:rsidTr="00070FB0">
        <w:tc>
          <w:tcPr>
            <w:tcW w:w="2122" w:type="dxa"/>
            <w:tcBorders>
              <w:top w:val="single" w:sz="4" w:space="0" w:color="auto"/>
              <w:left w:val="single" w:sz="4" w:space="0" w:color="auto"/>
              <w:bottom w:val="single" w:sz="4" w:space="0" w:color="auto"/>
              <w:right w:val="single" w:sz="4" w:space="0" w:color="auto"/>
            </w:tcBorders>
          </w:tcPr>
          <w:p w14:paraId="2A7DEF74" w14:textId="43163228"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580A09" w14:textId="458F0DD6" w:rsidR="00070FB0" w:rsidRDefault="00070FB0" w:rsidP="00070FB0">
            <w:pPr>
              <w:rPr>
                <w:lang w:eastAsia="zh-CN"/>
              </w:rPr>
            </w:pPr>
            <w:r>
              <w:rPr>
                <w:lang w:eastAsia="zh-CN"/>
              </w:rPr>
              <w:t>Support it</w:t>
            </w:r>
          </w:p>
        </w:tc>
      </w:tr>
      <w:tr w:rsidR="00B80AA9" w14:paraId="01A80044" w14:textId="77777777" w:rsidTr="00070FB0">
        <w:tc>
          <w:tcPr>
            <w:tcW w:w="2122" w:type="dxa"/>
            <w:tcBorders>
              <w:top w:val="single" w:sz="4" w:space="0" w:color="auto"/>
              <w:left w:val="single" w:sz="4" w:space="0" w:color="auto"/>
              <w:bottom w:val="single" w:sz="4" w:space="0" w:color="auto"/>
              <w:right w:val="single" w:sz="4" w:space="0" w:color="auto"/>
            </w:tcBorders>
          </w:tcPr>
          <w:p w14:paraId="6025522A" w14:textId="6085AB0F"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2CDF11F" w14:textId="6F79C65D" w:rsidR="00B80AA9" w:rsidRDefault="00176D9F" w:rsidP="00070FB0">
            <w:pPr>
              <w:rPr>
                <w:lang w:eastAsia="zh-CN"/>
              </w:rPr>
            </w:pPr>
            <w:r>
              <w:rPr>
                <w:lang w:eastAsia="zh-CN"/>
              </w:rPr>
              <w:t>Support it</w:t>
            </w:r>
          </w:p>
        </w:tc>
      </w:tr>
      <w:tr w:rsidR="00D74469" w14:paraId="3E447E08" w14:textId="77777777" w:rsidTr="00070FB0">
        <w:tc>
          <w:tcPr>
            <w:tcW w:w="2122" w:type="dxa"/>
            <w:tcBorders>
              <w:top w:val="single" w:sz="4" w:space="0" w:color="auto"/>
              <w:left w:val="single" w:sz="4" w:space="0" w:color="auto"/>
              <w:bottom w:val="single" w:sz="4" w:space="0" w:color="auto"/>
              <w:right w:val="single" w:sz="4" w:space="0" w:color="auto"/>
            </w:tcBorders>
          </w:tcPr>
          <w:p w14:paraId="065841A9" w14:textId="5E8F8010" w:rsidR="00D74469" w:rsidRDefault="00D74469" w:rsidP="00070FB0">
            <w:pPr>
              <w:rPr>
                <w:lang w:eastAsia="zh-CN"/>
              </w:rPr>
            </w:pPr>
            <w:r>
              <w:rPr>
                <w:lang w:eastAsia="zh-CN"/>
              </w:rPr>
              <w:t xml:space="preserve">Intel </w:t>
            </w:r>
          </w:p>
        </w:tc>
        <w:tc>
          <w:tcPr>
            <w:tcW w:w="7840" w:type="dxa"/>
            <w:tcBorders>
              <w:top w:val="single" w:sz="4" w:space="0" w:color="auto"/>
              <w:left w:val="single" w:sz="4" w:space="0" w:color="auto"/>
              <w:bottom w:val="single" w:sz="4" w:space="0" w:color="auto"/>
              <w:right w:val="single" w:sz="4" w:space="0" w:color="auto"/>
            </w:tcBorders>
          </w:tcPr>
          <w:p w14:paraId="02DB9DE1" w14:textId="29715BB8" w:rsidR="00D74469" w:rsidRDefault="00D74469" w:rsidP="00070FB0">
            <w:pPr>
              <w:rPr>
                <w:lang w:eastAsia="zh-CN"/>
              </w:rPr>
            </w:pPr>
            <w:r>
              <w:rPr>
                <w:lang w:eastAsia="zh-CN"/>
              </w:rPr>
              <w:t>Ok to support</w:t>
            </w:r>
          </w:p>
        </w:tc>
      </w:tr>
      <w:tr w:rsidR="005032BE" w14:paraId="643B178F" w14:textId="77777777" w:rsidTr="008742C0">
        <w:tc>
          <w:tcPr>
            <w:tcW w:w="2122" w:type="dxa"/>
            <w:tcBorders>
              <w:top w:val="single" w:sz="4" w:space="0" w:color="auto"/>
              <w:left w:val="single" w:sz="4" w:space="0" w:color="auto"/>
              <w:bottom w:val="single" w:sz="4" w:space="0" w:color="auto"/>
              <w:right w:val="single" w:sz="4" w:space="0" w:color="auto"/>
            </w:tcBorders>
          </w:tcPr>
          <w:p w14:paraId="4D877DC3" w14:textId="77777777" w:rsidR="005032BE" w:rsidRDefault="005032BE"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1F08C16" w14:textId="77777777" w:rsidR="005032BE" w:rsidRDefault="005032BE" w:rsidP="008742C0">
            <w:pPr>
              <w:rPr>
                <w:lang w:eastAsia="zh-CN"/>
              </w:rPr>
            </w:pPr>
            <w:r>
              <w:rPr>
                <w:lang w:eastAsia="zh-CN"/>
              </w:rPr>
              <w:t>We support this proposal.</w:t>
            </w:r>
          </w:p>
        </w:tc>
      </w:tr>
      <w:tr w:rsidR="003106F2" w14:paraId="471C6452" w14:textId="77777777" w:rsidTr="00070FB0">
        <w:tc>
          <w:tcPr>
            <w:tcW w:w="2122" w:type="dxa"/>
            <w:tcBorders>
              <w:top w:val="single" w:sz="4" w:space="0" w:color="auto"/>
              <w:left w:val="single" w:sz="4" w:space="0" w:color="auto"/>
              <w:bottom w:val="single" w:sz="4" w:space="0" w:color="auto"/>
              <w:right w:val="single" w:sz="4" w:space="0" w:color="auto"/>
            </w:tcBorders>
          </w:tcPr>
          <w:p w14:paraId="7EFB6565" w14:textId="1FC48791" w:rsidR="003106F2" w:rsidRDefault="005032BE"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91799A" w14:textId="77777777" w:rsidR="003106F2" w:rsidRDefault="005032BE" w:rsidP="003106F2">
            <w:pPr>
              <w:rPr>
                <w:lang w:eastAsia="zh-CN"/>
              </w:rPr>
            </w:pPr>
            <w:r>
              <w:rPr>
                <w:rFonts w:hint="eastAsia"/>
                <w:lang w:eastAsia="zh-CN"/>
              </w:rPr>
              <w:t>OK with the proposal.</w:t>
            </w:r>
          </w:p>
          <w:p w14:paraId="0D6DC49D" w14:textId="4088240C" w:rsidR="005032BE" w:rsidRPr="005032BE" w:rsidRDefault="008C7D79" w:rsidP="008C7D79">
            <w:pPr>
              <w:rPr>
                <w:lang w:eastAsia="zh-CN"/>
              </w:rPr>
            </w:pPr>
            <w:r w:rsidRPr="00471059">
              <w:rPr>
                <w:b/>
                <w:lang w:eastAsia="zh-CN"/>
              </w:rPr>
              <w:t>C</w:t>
            </w:r>
            <w:r w:rsidRPr="00471059">
              <w:rPr>
                <w:rFonts w:hint="eastAsia"/>
                <w:b/>
                <w:lang w:eastAsia="zh-CN"/>
              </w:rPr>
              <w:t>larification</w:t>
            </w:r>
            <w:r>
              <w:rPr>
                <w:rFonts w:hint="eastAsia"/>
                <w:lang w:eastAsia="zh-CN"/>
              </w:rPr>
              <w:t xml:space="preserve"> on </w:t>
            </w:r>
            <w:r w:rsidR="005032BE">
              <w:rPr>
                <w:rFonts w:hint="eastAsia"/>
                <w:lang w:eastAsia="zh-CN"/>
              </w:rPr>
              <w:t xml:space="preserve">the second FFS, if we are going to down select from the two options, the </w:t>
            </w:r>
            <w:r w:rsidR="005032BE">
              <w:rPr>
                <w:lang w:eastAsia="zh-CN"/>
              </w:rPr>
              <w:t>“</w:t>
            </w:r>
            <w:r w:rsidR="005032BE">
              <w:rPr>
                <w:rFonts w:hint="eastAsia"/>
                <w:lang w:eastAsia="zh-CN"/>
              </w:rPr>
              <w:t>FFS</w:t>
            </w:r>
            <w:r w:rsidR="005032BE">
              <w:rPr>
                <w:lang w:eastAsia="zh-CN"/>
              </w:rPr>
              <w:t>”</w:t>
            </w:r>
            <w:r w:rsidR="005032BE">
              <w:rPr>
                <w:rFonts w:hint="eastAsia"/>
                <w:lang w:eastAsia="zh-CN"/>
              </w:rPr>
              <w:t xml:space="preserve"> can be removed because anyhow one of the options will be selected.</w:t>
            </w:r>
            <w:r>
              <w:rPr>
                <w:rFonts w:hint="eastAsia"/>
                <w:lang w:eastAsia="zh-CN"/>
              </w:rPr>
              <w:t xml:space="preserve"> </w:t>
            </w:r>
            <w:r>
              <w:rPr>
                <w:lang w:eastAsia="zh-CN"/>
              </w:rPr>
              <w:t>I</w:t>
            </w:r>
            <w:r>
              <w:rPr>
                <w:rFonts w:hint="eastAsia"/>
                <w:lang w:eastAsia="zh-CN"/>
              </w:rPr>
              <w:t xml:space="preserve">f the two options are both to be supported, and it is up to NW to configure which is used, the </w:t>
            </w:r>
            <w:r>
              <w:rPr>
                <w:lang w:eastAsia="zh-CN"/>
              </w:rPr>
              <w:t>“</w:t>
            </w:r>
            <w:r>
              <w:rPr>
                <w:rFonts w:hint="eastAsia"/>
                <w:lang w:eastAsia="zh-CN"/>
              </w:rPr>
              <w:t>FFS</w:t>
            </w:r>
            <w:r>
              <w:rPr>
                <w:lang w:eastAsia="zh-CN"/>
              </w:rPr>
              <w:t>”</w:t>
            </w:r>
            <w:r>
              <w:rPr>
                <w:rFonts w:hint="eastAsia"/>
                <w:lang w:eastAsia="zh-CN"/>
              </w:rPr>
              <w:t xml:space="preserve"> can be kept as it is.</w:t>
            </w:r>
          </w:p>
        </w:tc>
      </w:tr>
      <w:tr w:rsidR="009B0D73" w14:paraId="4864A8B4" w14:textId="77777777" w:rsidTr="00070FB0">
        <w:tc>
          <w:tcPr>
            <w:tcW w:w="2122" w:type="dxa"/>
            <w:tcBorders>
              <w:top w:val="single" w:sz="4" w:space="0" w:color="auto"/>
              <w:left w:val="single" w:sz="4" w:space="0" w:color="auto"/>
              <w:bottom w:val="single" w:sz="4" w:space="0" w:color="auto"/>
              <w:right w:val="single" w:sz="4" w:space="0" w:color="auto"/>
            </w:tcBorders>
          </w:tcPr>
          <w:p w14:paraId="4D598B6B" w14:textId="0B006C3A" w:rsidR="009B0D73" w:rsidRDefault="009B0D73" w:rsidP="003106F2">
            <w:pPr>
              <w:rPr>
                <w:lang w:eastAsia="zh-CN"/>
              </w:rPr>
            </w:pPr>
            <w:r>
              <w:rPr>
                <w:rFonts w:hint="eastAsia"/>
                <w:lang w:eastAsia="zh-CN"/>
              </w:rPr>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7F46562B" w14:textId="6B2B5E04" w:rsidR="009B0D73" w:rsidRDefault="009B0D73" w:rsidP="003106F2">
            <w:pPr>
              <w:rPr>
                <w:lang w:eastAsia="zh-CN"/>
              </w:rPr>
            </w:pPr>
            <w:r>
              <w:rPr>
                <w:rFonts w:hint="eastAsia"/>
                <w:lang w:eastAsia="zh-CN"/>
              </w:rPr>
              <w:t>@</w:t>
            </w:r>
            <w:r>
              <w:rPr>
                <w:lang w:eastAsia="zh-CN"/>
              </w:rPr>
              <w:t>CATT, regarding the second FFS, my intention is to encourage companies further study on these options, then we can discuss how to handle it. I’m not sure we have to make down-selection or not.</w:t>
            </w:r>
          </w:p>
        </w:tc>
      </w:tr>
      <w:tr w:rsidR="008742C0" w:rsidRPr="00E66AD1" w14:paraId="77841D46" w14:textId="77777777" w:rsidTr="008742C0">
        <w:tc>
          <w:tcPr>
            <w:tcW w:w="2122" w:type="dxa"/>
          </w:tcPr>
          <w:p w14:paraId="64F0ADE3" w14:textId="77777777" w:rsidR="008742C0" w:rsidRPr="00E66AD1" w:rsidRDefault="008742C0" w:rsidP="008742C0">
            <w:pPr>
              <w:rPr>
                <w:rFonts w:eastAsia="Malgun Gothic"/>
                <w:lang w:eastAsia="ko-KR"/>
              </w:rPr>
            </w:pPr>
            <w:r>
              <w:rPr>
                <w:rFonts w:eastAsia="Malgun Gothic" w:hint="eastAsia"/>
                <w:lang w:eastAsia="ko-KR"/>
              </w:rPr>
              <w:t>LG</w:t>
            </w:r>
          </w:p>
        </w:tc>
        <w:tc>
          <w:tcPr>
            <w:tcW w:w="7840" w:type="dxa"/>
          </w:tcPr>
          <w:p w14:paraId="004BD056" w14:textId="77777777" w:rsidR="008742C0" w:rsidRPr="00E66AD1" w:rsidRDefault="008742C0" w:rsidP="008742C0">
            <w:pPr>
              <w:rPr>
                <w:rFonts w:eastAsia="Malgun Gothic"/>
                <w:lang w:eastAsia="ko-KR"/>
              </w:rPr>
            </w:pPr>
            <w:r>
              <w:rPr>
                <w:rFonts w:eastAsia="Malgun Gothic" w:hint="eastAsia"/>
                <w:lang w:eastAsia="ko-KR"/>
              </w:rPr>
              <w:t xml:space="preserve">We are fine the updated </w:t>
            </w:r>
            <w:r>
              <w:rPr>
                <w:rFonts w:eastAsia="Malgun Gothic"/>
                <w:lang w:eastAsia="ko-KR"/>
              </w:rPr>
              <w:t>proposal.</w:t>
            </w:r>
          </w:p>
        </w:tc>
      </w:tr>
      <w:tr w:rsidR="007741F2" w:rsidRPr="00E66AD1" w14:paraId="730D7C4F" w14:textId="77777777" w:rsidTr="008742C0">
        <w:tc>
          <w:tcPr>
            <w:tcW w:w="2122" w:type="dxa"/>
          </w:tcPr>
          <w:p w14:paraId="0022126D" w14:textId="61C66F46"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36298CDB" w14:textId="14A7BAE8" w:rsidR="007741F2" w:rsidRDefault="007741F2" w:rsidP="007741F2">
            <w:pPr>
              <w:rPr>
                <w:rFonts w:eastAsia="Malgun Gothic"/>
                <w:lang w:eastAsia="ko-KR"/>
              </w:rPr>
            </w:pPr>
            <w:r>
              <w:rPr>
                <w:rFonts w:eastAsiaTheme="minorEastAsia"/>
                <w:lang w:eastAsia="zh-CN"/>
              </w:rPr>
              <w:t>Fine with the updated proposal.</w:t>
            </w:r>
          </w:p>
        </w:tc>
      </w:tr>
      <w:tr w:rsidR="009946C0" w:rsidRPr="00E66AD1" w14:paraId="7CE031B5" w14:textId="77777777" w:rsidTr="008742C0">
        <w:tc>
          <w:tcPr>
            <w:tcW w:w="2122" w:type="dxa"/>
          </w:tcPr>
          <w:p w14:paraId="0495F55C" w14:textId="18E98488" w:rsidR="009946C0" w:rsidRDefault="009946C0" w:rsidP="009946C0">
            <w:pPr>
              <w:rPr>
                <w:rFonts w:eastAsiaTheme="minorEastAsia"/>
                <w:lang w:eastAsia="zh-CN"/>
              </w:rPr>
            </w:pPr>
            <w:r>
              <w:rPr>
                <w:rFonts w:eastAsia="Malgun Gothic"/>
                <w:lang w:eastAsia="ko-KR"/>
              </w:rPr>
              <w:t>Apple</w:t>
            </w:r>
          </w:p>
        </w:tc>
        <w:tc>
          <w:tcPr>
            <w:tcW w:w="7840" w:type="dxa"/>
          </w:tcPr>
          <w:p w14:paraId="07F27E33" w14:textId="518E0655" w:rsidR="009946C0" w:rsidRDefault="009946C0" w:rsidP="009946C0">
            <w:pPr>
              <w:rPr>
                <w:rFonts w:eastAsiaTheme="minorEastAsia"/>
                <w:lang w:eastAsia="zh-CN"/>
              </w:rPr>
            </w:pPr>
            <w:r>
              <w:rPr>
                <w:rFonts w:eastAsia="Malgun Gothic"/>
                <w:lang w:eastAsia="ko-KR"/>
              </w:rPr>
              <w:t>We are ok with this proposal</w:t>
            </w:r>
          </w:p>
        </w:tc>
      </w:tr>
      <w:tr w:rsidR="0089258B" w:rsidRPr="00E66AD1" w14:paraId="42D8A138" w14:textId="77777777" w:rsidTr="008742C0">
        <w:tc>
          <w:tcPr>
            <w:tcW w:w="2122" w:type="dxa"/>
          </w:tcPr>
          <w:p w14:paraId="689E34BA" w14:textId="01AC55AD" w:rsidR="0089258B" w:rsidRDefault="0089258B" w:rsidP="009946C0">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68480B76" w14:textId="4C1181CE" w:rsidR="00BE7584" w:rsidRPr="00BE7584" w:rsidRDefault="00BE7584" w:rsidP="009946C0">
            <w:pPr>
              <w:rPr>
                <w:rFonts w:eastAsia="Malgun Gothic"/>
                <w:b/>
                <w:bCs/>
                <w:lang w:eastAsia="ko-KR"/>
              </w:rPr>
            </w:pPr>
            <w:r w:rsidRPr="00BE7584">
              <w:rPr>
                <w:rFonts w:eastAsia="Malgun Gothic" w:hint="eastAsia"/>
                <w:b/>
                <w:bCs/>
                <w:lang w:eastAsia="ko-KR"/>
              </w:rPr>
              <w:t>P</w:t>
            </w:r>
            <w:r w:rsidRPr="00BE7584">
              <w:rPr>
                <w:rFonts w:eastAsia="Malgun Gothic"/>
                <w:b/>
                <w:bCs/>
                <w:lang w:eastAsia="ko-KR"/>
              </w:rPr>
              <w:t>roposal 3-1:</w:t>
            </w:r>
          </w:p>
          <w:p w14:paraId="56AD8F01" w14:textId="67F03212" w:rsidR="00BE7584" w:rsidRDefault="00BE7584" w:rsidP="009946C0">
            <w:pPr>
              <w:rPr>
                <w:rFonts w:eastAsia="Malgun Gothic"/>
                <w:lang w:eastAsia="ko-KR"/>
              </w:rPr>
            </w:pPr>
            <w:r>
              <w:rPr>
                <w:rFonts w:eastAsia="Malgun Gothic" w:hint="eastAsia"/>
                <w:lang w:eastAsia="ko-KR"/>
              </w:rPr>
              <w:lastRenderedPageBreak/>
              <w:t>T</w:t>
            </w:r>
            <w:r>
              <w:rPr>
                <w:rFonts w:eastAsia="Malgun Gothic"/>
                <w:lang w:eastAsia="ko-KR"/>
              </w:rPr>
              <w:t xml:space="preserve">his proposal is about the </w:t>
            </w:r>
            <w:r w:rsidRPr="000B1B83">
              <w:rPr>
                <w:lang w:eastAsia="zh-CN"/>
              </w:rPr>
              <w:t xml:space="preserve">number of CORESETs </w:t>
            </w:r>
            <w:r>
              <w:rPr>
                <w:lang w:eastAsia="zh-CN"/>
              </w:rPr>
              <w:t xml:space="preserve">that can be </w:t>
            </w:r>
            <w:r w:rsidRPr="000B1B83">
              <w:rPr>
                <w:lang w:eastAsia="zh-CN"/>
              </w:rPr>
              <w:t xml:space="preserve">configured within the </w:t>
            </w:r>
            <w:r>
              <w:rPr>
                <w:lang w:eastAsia="zh-CN"/>
              </w:rPr>
              <w:t xml:space="preserve">CFR, it is obvious that some companies prefer to increase </w:t>
            </w:r>
            <w:r>
              <w:rPr>
                <w:rFonts w:eastAsia="Malgun Gothic"/>
                <w:lang w:eastAsia="ko-KR"/>
              </w:rPr>
              <w:t xml:space="preserve">the maximum </w:t>
            </w:r>
            <w:r w:rsidRPr="000B1B83">
              <w:rPr>
                <w:lang w:eastAsia="zh-CN"/>
              </w:rPr>
              <w:t xml:space="preserve">number of CORESETs </w:t>
            </w:r>
            <w:r>
              <w:rPr>
                <w:lang w:eastAsia="zh-CN"/>
              </w:rPr>
              <w:t>per dedicated unicast BWP, so I think it is pre-mature to make the decision in this meeting, and I suggest to defer this discussion unless more companies prefer to make decision right now.</w:t>
            </w:r>
          </w:p>
          <w:p w14:paraId="36F1F510" w14:textId="77777777" w:rsidR="00BE7584" w:rsidRDefault="00BE7584" w:rsidP="009946C0">
            <w:pPr>
              <w:rPr>
                <w:rFonts w:eastAsia="Malgun Gothic"/>
                <w:lang w:eastAsia="ko-KR"/>
              </w:rPr>
            </w:pPr>
          </w:p>
          <w:p w14:paraId="0395760C" w14:textId="74A4907D" w:rsidR="00BE7584" w:rsidRPr="00BE7584" w:rsidRDefault="00BE7584" w:rsidP="009946C0">
            <w:pPr>
              <w:rPr>
                <w:rFonts w:eastAsia="Malgun Gothic"/>
                <w:b/>
                <w:bCs/>
                <w:lang w:eastAsia="ko-KR"/>
              </w:rPr>
            </w:pPr>
            <w:r w:rsidRPr="00BE7584">
              <w:rPr>
                <w:rFonts w:eastAsia="Malgun Gothic" w:hint="eastAsia"/>
                <w:b/>
                <w:bCs/>
                <w:lang w:eastAsia="ko-KR"/>
              </w:rPr>
              <w:t>P</w:t>
            </w:r>
            <w:r w:rsidRPr="00BE7584">
              <w:rPr>
                <w:rFonts w:eastAsia="Malgun Gothic"/>
                <w:b/>
                <w:bCs/>
                <w:lang w:eastAsia="ko-KR"/>
              </w:rPr>
              <w:t>roposal 3-4:</w:t>
            </w:r>
          </w:p>
          <w:p w14:paraId="1859A9ED" w14:textId="238A16B2" w:rsidR="0089258B" w:rsidRDefault="0089258B" w:rsidP="009946C0">
            <w:pPr>
              <w:rPr>
                <w:rFonts w:eastAsia="Malgun Gothic"/>
                <w:lang w:eastAsia="ko-KR"/>
              </w:rPr>
            </w:pPr>
            <w:r>
              <w:rPr>
                <w:rFonts w:eastAsia="Malgun Gothic" w:hint="eastAsia"/>
                <w:lang w:eastAsia="ko-KR"/>
              </w:rPr>
              <w:t>S</w:t>
            </w:r>
            <w:r>
              <w:rPr>
                <w:rFonts w:eastAsia="Malgun Gothic"/>
                <w:lang w:eastAsia="ko-KR"/>
              </w:rPr>
              <w:t>eems proposal 3-4 is stable enough, and I will report it to chairman later.</w:t>
            </w:r>
          </w:p>
        </w:tc>
      </w:tr>
    </w:tbl>
    <w:p w14:paraId="251EE78D" w14:textId="54D64B37" w:rsidR="00B80AA9" w:rsidRDefault="00B80AA9" w:rsidP="00B80AA9"/>
    <w:p w14:paraId="2DA5E491" w14:textId="77777777" w:rsidR="00B80AA9" w:rsidRDefault="00B80AA9" w:rsidP="00B80AA9"/>
    <w:p w14:paraId="503E5392"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73259FDC" w14:textId="77777777" w:rsidR="00312FAA" w:rsidRDefault="00312FAA" w:rsidP="00312FAA">
      <w:pPr>
        <w:widowControl w:val="0"/>
        <w:spacing w:after="120"/>
        <w:jc w:val="both"/>
        <w:rPr>
          <w:lang w:eastAsia="zh-CN"/>
        </w:rPr>
      </w:pPr>
      <w:r w:rsidRPr="00312FAA">
        <w:rPr>
          <w:b/>
          <w:highlight w:val="cyan"/>
          <w:lang w:eastAsia="zh-CN"/>
        </w:rPr>
        <w:t>[High] Updated Proposal 3-4(Stable):</w:t>
      </w:r>
      <w:r>
        <w:rPr>
          <w:lang w:eastAsia="zh-CN"/>
        </w:rPr>
        <w:t xml:space="preserve"> </w:t>
      </w:r>
    </w:p>
    <w:p w14:paraId="0572B103" w14:textId="77777777" w:rsidR="00312FAA" w:rsidRPr="00D44C04" w:rsidRDefault="00312FAA" w:rsidP="00312FAA">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1BFD7DC2" w14:textId="77777777" w:rsidR="00312FAA" w:rsidRPr="00D44C04" w:rsidRDefault="00312FAA" w:rsidP="00312FAA">
      <w:pPr>
        <w:pStyle w:val="affa"/>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66CE41C2" w14:textId="77777777" w:rsidR="00312FAA" w:rsidRPr="00D44C04" w:rsidRDefault="00312FAA" w:rsidP="00312FAA">
      <w:pPr>
        <w:pStyle w:val="affa"/>
        <w:widowControl w:val="0"/>
        <w:numPr>
          <w:ilvl w:val="0"/>
          <w:numId w:val="59"/>
        </w:numPr>
        <w:spacing w:after="120"/>
        <w:jc w:val="both"/>
        <w:rPr>
          <w:lang w:eastAsia="zh-CN"/>
        </w:rPr>
      </w:pPr>
      <w:r w:rsidRPr="00D44C04">
        <w:rPr>
          <w:lang w:eastAsia="zh-CN"/>
        </w:rPr>
        <w:t>FFS two options for monitoring priority:</w:t>
      </w:r>
    </w:p>
    <w:p w14:paraId="11BD97DB" w14:textId="77777777" w:rsidR="00312FAA" w:rsidRPr="00D44C04" w:rsidRDefault="00312FAA" w:rsidP="00312FAA">
      <w:pPr>
        <w:pStyle w:val="affa"/>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31776102" w14:textId="77777777" w:rsidR="00312FAA" w:rsidRPr="00D44C04" w:rsidRDefault="00312FAA" w:rsidP="00312FAA">
      <w:pPr>
        <w:pStyle w:val="affa"/>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371BF55E" w14:textId="77777777" w:rsidR="00716037" w:rsidRDefault="00716037" w:rsidP="0071603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A0DF3B" w14:textId="439B5AC3" w:rsidR="00716037" w:rsidRDefault="00716037" w:rsidP="00716037">
      <w:pPr>
        <w:rPr>
          <w:lang w:eastAsia="zh-CN"/>
        </w:rPr>
      </w:pPr>
      <w:r w:rsidRPr="00D64870">
        <w:rPr>
          <w:highlight w:val="yellow"/>
          <w:lang w:eastAsia="zh-CN"/>
        </w:rPr>
        <w:t xml:space="preserve">Please </w:t>
      </w:r>
      <w:r w:rsidR="00271D8F" w:rsidRPr="00D64870">
        <w:rPr>
          <w:highlight w:val="yellow"/>
          <w:lang w:eastAsia="zh-CN"/>
        </w:rPr>
        <w:t>c</w:t>
      </w:r>
      <w:r w:rsidRPr="00D64870">
        <w:rPr>
          <w:highlight w:val="yellow"/>
          <w:lang w:eastAsia="zh-CN"/>
        </w:rPr>
        <w:t xml:space="preserve">omment </w:t>
      </w:r>
      <w:r w:rsidR="00271D8F" w:rsidRPr="00D64870">
        <w:rPr>
          <w:highlight w:val="yellow"/>
          <w:lang w:eastAsia="zh-CN"/>
        </w:rPr>
        <w:t>only when</w:t>
      </w:r>
      <w:r w:rsidRPr="00D64870">
        <w:rPr>
          <w:highlight w:val="yellow"/>
          <w:lang w:eastAsia="zh-CN"/>
        </w:rPr>
        <w:t xml:space="preserve"> you have different views.</w:t>
      </w:r>
    </w:p>
    <w:tbl>
      <w:tblPr>
        <w:tblStyle w:val="aff3"/>
        <w:tblW w:w="0" w:type="auto"/>
        <w:tblLook w:val="04A0" w:firstRow="1" w:lastRow="0" w:firstColumn="1" w:lastColumn="0" w:noHBand="0" w:noVBand="1"/>
      </w:tblPr>
      <w:tblGrid>
        <w:gridCol w:w="2122"/>
        <w:gridCol w:w="7840"/>
      </w:tblGrid>
      <w:tr w:rsidR="00716037" w14:paraId="6278587C" w14:textId="77777777" w:rsidTr="002329A0">
        <w:tc>
          <w:tcPr>
            <w:tcW w:w="2122" w:type="dxa"/>
            <w:tcBorders>
              <w:top w:val="single" w:sz="4" w:space="0" w:color="auto"/>
              <w:left w:val="single" w:sz="4" w:space="0" w:color="auto"/>
              <w:bottom w:val="single" w:sz="4" w:space="0" w:color="auto"/>
              <w:right w:val="single" w:sz="4" w:space="0" w:color="auto"/>
            </w:tcBorders>
          </w:tcPr>
          <w:p w14:paraId="24A0AA3C" w14:textId="77777777" w:rsidR="00716037" w:rsidRDefault="0071603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2AF846E" w14:textId="77777777" w:rsidR="00716037" w:rsidRDefault="00716037" w:rsidP="002329A0">
            <w:pPr>
              <w:jc w:val="center"/>
              <w:rPr>
                <w:b/>
                <w:lang w:eastAsia="zh-CN"/>
              </w:rPr>
            </w:pPr>
            <w:r>
              <w:rPr>
                <w:b/>
                <w:lang w:eastAsia="zh-CN"/>
              </w:rPr>
              <w:t>Comment</w:t>
            </w:r>
          </w:p>
        </w:tc>
      </w:tr>
      <w:tr w:rsidR="00716037" w14:paraId="32933C59" w14:textId="77777777" w:rsidTr="002329A0">
        <w:tc>
          <w:tcPr>
            <w:tcW w:w="2122" w:type="dxa"/>
            <w:tcBorders>
              <w:top w:val="single" w:sz="4" w:space="0" w:color="auto"/>
              <w:left w:val="single" w:sz="4" w:space="0" w:color="auto"/>
              <w:bottom w:val="single" w:sz="4" w:space="0" w:color="auto"/>
              <w:right w:val="single" w:sz="4" w:space="0" w:color="auto"/>
            </w:tcBorders>
          </w:tcPr>
          <w:p w14:paraId="3DE775CC" w14:textId="32D544C4" w:rsidR="00716037" w:rsidRPr="009F15F1" w:rsidRDefault="009F15F1"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39EEA66" w14:textId="5BBD942D" w:rsidR="00716037" w:rsidRPr="009F15F1" w:rsidRDefault="009F15F1" w:rsidP="002329A0">
            <w:pPr>
              <w:rPr>
                <w:rFonts w:eastAsia="Malgun Gothic"/>
                <w:lang w:eastAsia="ko-KR"/>
              </w:rPr>
            </w:pPr>
            <w:r>
              <w:rPr>
                <w:rFonts w:eastAsia="Malgun Gothic" w:hint="eastAsia"/>
                <w:lang w:eastAsia="ko-KR"/>
              </w:rPr>
              <w:t xml:space="preserve">Fine with the proposal. </w:t>
            </w:r>
          </w:p>
        </w:tc>
      </w:tr>
      <w:tr w:rsidR="00716037" w14:paraId="74ECEB89" w14:textId="77777777" w:rsidTr="002329A0">
        <w:tc>
          <w:tcPr>
            <w:tcW w:w="2122" w:type="dxa"/>
            <w:tcBorders>
              <w:top w:val="single" w:sz="4" w:space="0" w:color="auto"/>
              <w:left w:val="single" w:sz="4" w:space="0" w:color="auto"/>
              <w:bottom w:val="single" w:sz="4" w:space="0" w:color="auto"/>
              <w:right w:val="single" w:sz="4" w:space="0" w:color="auto"/>
            </w:tcBorders>
          </w:tcPr>
          <w:p w14:paraId="557EEE62" w14:textId="398B9C90" w:rsidR="00716037" w:rsidRPr="007B28F2" w:rsidRDefault="007B28F2"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018C0D75" w14:textId="3C02168E" w:rsidR="00716037" w:rsidRPr="007B28F2" w:rsidRDefault="007B28F2" w:rsidP="002329A0">
            <w:pPr>
              <w:rPr>
                <w:rFonts w:eastAsia="Malgun Gothic"/>
                <w:lang w:eastAsia="ko-KR"/>
              </w:rPr>
            </w:pPr>
            <w:r>
              <w:rPr>
                <w:rFonts w:eastAsia="Malgun Gothic"/>
                <w:lang w:eastAsia="ko-KR"/>
              </w:rPr>
              <w:t>We are fine with the updated proposal.</w:t>
            </w:r>
          </w:p>
        </w:tc>
      </w:tr>
      <w:tr w:rsidR="008F3174" w14:paraId="4F3E4F0A" w14:textId="77777777" w:rsidTr="002329A0">
        <w:tc>
          <w:tcPr>
            <w:tcW w:w="2122" w:type="dxa"/>
            <w:tcBorders>
              <w:top w:val="single" w:sz="4" w:space="0" w:color="auto"/>
              <w:left w:val="single" w:sz="4" w:space="0" w:color="auto"/>
              <w:bottom w:val="single" w:sz="4" w:space="0" w:color="auto"/>
              <w:right w:val="single" w:sz="4" w:space="0" w:color="auto"/>
            </w:tcBorders>
          </w:tcPr>
          <w:p w14:paraId="4014E327" w14:textId="49F44936" w:rsidR="008F3174" w:rsidRDefault="008F3174" w:rsidP="008F3174">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7C5B2243" w14:textId="3BA98B96" w:rsidR="008F3174" w:rsidRDefault="008F3174" w:rsidP="008F3174">
            <w:pPr>
              <w:rPr>
                <w:lang w:eastAsia="zh-CN"/>
              </w:rPr>
            </w:pPr>
            <w:r>
              <w:rPr>
                <w:lang w:eastAsia="zh-CN"/>
              </w:rPr>
              <w:t>We are fine wth this proposal.</w:t>
            </w:r>
          </w:p>
        </w:tc>
      </w:tr>
      <w:tr w:rsidR="001F3EFB" w14:paraId="32AFFF51" w14:textId="77777777" w:rsidTr="001F3EFB">
        <w:tc>
          <w:tcPr>
            <w:tcW w:w="2122" w:type="dxa"/>
          </w:tcPr>
          <w:p w14:paraId="38DE594A" w14:textId="77777777" w:rsidR="001F3EFB" w:rsidRDefault="001F3EFB" w:rsidP="00D91AEF">
            <w:pPr>
              <w:rPr>
                <w:lang w:eastAsia="zh-CN"/>
              </w:rPr>
            </w:pPr>
            <w:r>
              <w:rPr>
                <w:rFonts w:hint="eastAsia"/>
                <w:lang w:eastAsia="zh-CN"/>
              </w:rPr>
              <w:t>O</w:t>
            </w:r>
            <w:r>
              <w:rPr>
                <w:lang w:eastAsia="zh-CN"/>
              </w:rPr>
              <w:t>PPO</w:t>
            </w:r>
          </w:p>
        </w:tc>
        <w:tc>
          <w:tcPr>
            <w:tcW w:w="7840" w:type="dxa"/>
          </w:tcPr>
          <w:p w14:paraId="45143131" w14:textId="77777777" w:rsidR="001F3EFB" w:rsidRDefault="001F3EFB" w:rsidP="00D91AEF">
            <w:pPr>
              <w:rPr>
                <w:lang w:eastAsia="zh-CN"/>
              </w:rPr>
            </w:pPr>
            <w:r>
              <w:rPr>
                <w:lang w:eastAsia="zh-CN"/>
              </w:rPr>
              <w:t>Agree with the proposal</w:t>
            </w:r>
          </w:p>
        </w:tc>
      </w:tr>
      <w:tr w:rsidR="0052483D" w14:paraId="2540B3C9" w14:textId="77777777" w:rsidTr="001F3EFB">
        <w:tc>
          <w:tcPr>
            <w:tcW w:w="2122" w:type="dxa"/>
          </w:tcPr>
          <w:p w14:paraId="0CB5BEF1" w14:textId="7C023E6A" w:rsidR="0052483D" w:rsidRDefault="0052483D" w:rsidP="0052483D">
            <w:pPr>
              <w:rPr>
                <w:rFonts w:hint="eastAsia"/>
                <w:lang w:eastAsia="zh-CN"/>
              </w:rPr>
            </w:pPr>
            <w:r>
              <w:rPr>
                <w:rFonts w:hint="eastAsia"/>
                <w:lang w:eastAsia="zh-CN"/>
              </w:rPr>
              <w:t>v</w:t>
            </w:r>
            <w:r>
              <w:rPr>
                <w:lang w:eastAsia="zh-CN"/>
              </w:rPr>
              <w:t>ivo</w:t>
            </w:r>
          </w:p>
        </w:tc>
        <w:tc>
          <w:tcPr>
            <w:tcW w:w="7840" w:type="dxa"/>
          </w:tcPr>
          <w:p w14:paraId="336ADA2D" w14:textId="7D2158BF" w:rsidR="0052483D" w:rsidRDefault="0052483D" w:rsidP="0052483D">
            <w:pPr>
              <w:rPr>
                <w:lang w:eastAsia="zh-CN"/>
              </w:rPr>
            </w:pPr>
            <w:r>
              <w:rPr>
                <w:lang w:eastAsia="zh-CN"/>
              </w:rPr>
              <w:t>Agree with the proposal</w:t>
            </w:r>
          </w:p>
        </w:tc>
      </w:tr>
    </w:tbl>
    <w:p w14:paraId="246AFF49" w14:textId="337C1ECF" w:rsidR="00716037" w:rsidRDefault="00716037" w:rsidP="00716037"/>
    <w:p w14:paraId="3BB6B289" w14:textId="6AEBF940" w:rsidR="00FE32E7" w:rsidRDefault="00FE32E7" w:rsidP="00716037"/>
    <w:p w14:paraId="39BC7F39" w14:textId="77777777" w:rsidR="00FE32E7" w:rsidRPr="00FE32E7" w:rsidRDefault="00FE32E7" w:rsidP="00FE32E7">
      <w:pPr>
        <w:pStyle w:val="2"/>
        <w:ind w:left="576" w:hanging="420"/>
        <w:rPr>
          <w:rFonts w:ascii="Times New Roman" w:hAnsi="Times New Roman"/>
          <w:lang w:val="en-US"/>
        </w:rPr>
      </w:pPr>
      <w:r w:rsidRPr="00FE32E7">
        <w:rPr>
          <w:rFonts w:ascii="Times New Roman" w:hAnsi="Times New Roman"/>
          <w:lang w:val="en-US"/>
        </w:rPr>
        <w:t>Updated Proposals (</w:t>
      </w:r>
      <w:r w:rsidRPr="00FE32E7">
        <w:rPr>
          <w:rFonts w:ascii="Times New Roman" w:hAnsi="Times New Roman"/>
          <w:lang w:val="en-US" w:eastAsia="zh-CN"/>
        </w:rPr>
        <w:t>6</w:t>
      </w:r>
      <w:r w:rsidRPr="00FE32E7">
        <w:rPr>
          <w:rFonts w:ascii="Times New Roman" w:hAnsi="Times New Roman"/>
          <w:vertAlign w:val="superscript"/>
          <w:lang w:val="en-US"/>
        </w:rPr>
        <w:t>th</w:t>
      </w:r>
      <w:r w:rsidRPr="00FE32E7">
        <w:rPr>
          <w:rFonts w:ascii="Times New Roman" w:hAnsi="Times New Roman"/>
          <w:lang w:val="en-US"/>
        </w:rPr>
        <w:t xml:space="preserve"> round of email discussion)</w:t>
      </w:r>
    </w:p>
    <w:p w14:paraId="0F6973EB" w14:textId="77777777" w:rsidR="00FE32E7" w:rsidRDefault="00FE32E7" w:rsidP="00FE32E7">
      <w:pPr>
        <w:widowControl w:val="0"/>
        <w:spacing w:after="120"/>
        <w:jc w:val="both"/>
        <w:rPr>
          <w:lang w:eastAsia="zh-CN"/>
        </w:rPr>
      </w:pPr>
      <w:r>
        <w:rPr>
          <w:lang w:eastAsia="zh-CN"/>
        </w:rPr>
        <w:t>To be added…</w:t>
      </w:r>
    </w:p>
    <w:p w14:paraId="79C5F106" w14:textId="77777777" w:rsidR="00FE32E7" w:rsidRDefault="00FE32E7" w:rsidP="00716037"/>
    <w:p w14:paraId="37D06664" w14:textId="77777777" w:rsidR="00716037" w:rsidRDefault="00716037" w:rsidP="00716037"/>
    <w:p w14:paraId="5FA9FDBB" w14:textId="4DE4C7C7" w:rsidR="00156B8C" w:rsidRDefault="00156B8C" w:rsidP="00156B8C">
      <w:pPr>
        <w:pStyle w:val="1"/>
        <w:rPr>
          <w:rFonts w:ascii="Times New Roman" w:hAnsi="Times New Roman"/>
          <w:lang w:val="en-US"/>
        </w:rPr>
      </w:pPr>
      <w:r>
        <w:rPr>
          <w:rFonts w:ascii="Times New Roman" w:hAnsi="Times New Roman"/>
          <w:lang w:val="en-US"/>
        </w:rPr>
        <w:lastRenderedPageBreak/>
        <w:t>Issue #4: SPS for NR MBS</w:t>
      </w:r>
    </w:p>
    <w:p w14:paraId="75493D46" w14:textId="263AD6BE" w:rsidR="00014C33" w:rsidRDefault="00F3112C" w:rsidP="00014C33">
      <w:pPr>
        <w:pStyle w:val="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affa"/>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affa"/>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affa"/>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affa"/>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affa"/>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affa"/>
        <w:widowControl w:val="0"/>
        <w:numPr>
          <w:ilvl w:val="2"/>
          <w:numId w:val="55"/>
        </w:numPr>
        <w:spacing w:after="120"/>
        <w:jc w:val="both"/>
      </w:pPr>
      <w:r>
        <w:t>UE-specific activation/deactivation</w:t>
      </w:r>
    </w:p>
    <w:p w14:paraId="23DC3FA9" w14:textId="05464B85" w:rsidR="00C371A5" w:rsidRDefault="00C371A5" w:rsidP="00186E14">
      <w:pPr>
        <w:pStyle w:val="affa"/>
        <w:widowControl w:val="0"/>
        <w:numPr>
          <w:ilvl w:val="2"/>
          <w:numId w:val="55"/>
        </w:numPr>
        <w:spacing w:after="120"/>
        <w:jc w:val="both"/>
      </w:pPr>
      <w:r>
        <w:t>More than one SPS group-common PDSCH configuration for MBS transmissions</w:t>
      </w:r>
    </w:p>
    <w:p w14:paraId="53830CC9" w14:textId="74CBD6AD" w:rsidR="00C371A5" w:rsidRDefault="00C371A5" w:rsidP="00186E14">
      <w:pPr>
        <w:pStyle w:val="affa"/>
        <w:widowControl w:val="0"/>
        <w:numPr>
          <w:ilvl w:val="2"/>
          <w:numId w:val="55"/>
        </w:numPr>
        <w:spacing w:after="120"/>
        <w:jc w:val="both"/>
      </w:pPr>
      <w:r>
        <w:t>Uplink feedback for SPS group-common PDSCH</w:t>
      </w:r>
    </w:p>
    <w:p w14:paraId="56E0B503" w14:textId="4AF78EE0" w:rsidR="00C371A5" w:rsidRDefault="00C371A5" w:rsidP="00186E14">
      <w:pPr>
        <w:pStyle w:val="affa"/>
        <w:widowControl w:val="0"/>
        <w:numPr>
          <w:ilvl w:val="2"/>
          <w:numId w:val="55"/>
        </w:numPr>
        <w:spacing w:after="120"/>
        <w:jc w:val="both"/>
      </w:pPr>
      <w:r>
        <w:t xml:space="preserve">Retransmission of SPS group-common PDSCH, the design for the </w:t>
      </w:r>
      <w:bookmarkStart w:id="224" w:name="_Hlk62128230"/>
      <w:r>
        <w:t xml:space="preserve">retransmission for PTM transmission scheme 1 </w:t>
      </w:r>
      <w:bookmarkEnd w:id="224"/>
      <w:r>
        <w:t>can be reused for it</w:t>
      </w:r>
    </w:p>
    <w:p w14:paraId="081C691E" w14:textId="0DC489DD" w:rsidR="009A27F5" w:rsidRPr="00F13A44" w:rsidRDefault="009A27F5" w:rsidP="00186E14">
      <w:pPr>
        <w:pStyle w:val="affa"/>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affa"/>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affa"/>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affa"/>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affa"/>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affa"/>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affa"/>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affa"/>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affa"/>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affa"/>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affa"/>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affa"/>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affa"/>
        <w:widowControl w:val="0"/>
        <w:numPr>
          <w:ilvl w:val="1"/>
          <w:numId w:val="35"/>
        </w:numPr>
        <w:spacing w:after="120"/>
        <w:jc w:val="both"/>
      </w:pPr>
      <w:r w:rsidRPr="004169E8">
        <w:lastRenderedPageBreak/>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affa"/>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affa"/>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affa"/>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a7"/>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a7"/>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a7"/>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a7"/>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affa"/>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affa"/>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affa"/>
        <w:widowControl w:val="0"/>
        <w:numPr>
          <w:ilvl w:val="1"/>
          <w:numId w:val="35"/>
        </w:numPr>
        <w:spacing w:after="120"/>
        <w:jc w:val="both"/>
      </w:pPr>
      <w:r w:rsidRPr="008916A1">
        <w:t>Proposal-19: Investigate further whether a special group-common RNTI needs to be defined for SPS vs. dynamic scheduling.</w:t>
      </w:r>
    </w:p>
    <w:p w14:paraId="401CFF86" w14:textId="77777777" w:rsidR="008916A1" w:rsidRPr="008916A1" w:rsidRDefault="008916A1" w:rsidP="00186E14">
      <w:pPr>
        <w:pStyle w:val="affa"/>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affa"/>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affa"/>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affa"/>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affa"/>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affa"/>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affa"/>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affa"/>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affa"/>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affa"/>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affa"/>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affa"/>
        <w:widowControl w:val="0"/>
        <w:numPr>
          <w:ilvl w:val="0"/>
          <w:numId w:val="35"/>
        </w:numPr>
        <w:spacing w:after="120"/>
        <w:jc w:val="both"/>
        <w:rPr>
          <w:b/>
          <w:bCs/>
        </w:rPr>
      </w:pPr>
      <w:r w:rsidRPr="00211EE4">
        <w:rPr>
          <w:b/>
          <w:bCs/>
        </w:rPr>
        <w:lastRenderedPageBreak/>
        <w:t>Spreadtrum</w:t>
      </w:r>
    </w:p>
    <w:p w14:paraId="7E38BAC6" w14:textId="0182B007" w:rsidR="007A0520" w:rsidRPr="007A0520" w:rsidRDefault="007A0520" w:rsidP="00186E14">
      <w:pPr>
        <w:pStyle w:val="affa"/>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affa"/>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affa"/>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affa"/>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affa"/>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affa"/>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affa"/>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affa"/>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affa"/>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affa"/>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affa"/>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affa"/>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affa"/>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affa"/>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affa"/>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affa"/>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affa"/>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affa"/>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affa"/>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affa"/>
        <w:widowControl w:val="0"/>
        <w:numPr>
          <w:ilvl w:val="1"/>
          <w:numId w:val="35"/>
        </w:numPr>
        <w:spacing w:after="120"/>
        <w:jc w:val="both"/>
      </w:pPr>
      <w:r w:rsidRPr="007167A4">
        <w:t>Proposal 16: Use PTM scheme 1 for the retransmission of the SPS group common PDSCH.</w:t>
      </w:r>
    </w:p>
    <w:p w14:paraId="21D78DDD" w14:textId="77777777" w:rsidR="00F074E4" w:rsidRDefault="00F074E4" w:rsidP="00186E14">
      <w:pPr>
        <w:pStyle w:val="affa"/>
        <w:widowControl w:val="0"/>
        <w:numPr>
          <w:ilvl w:val="1"/>
          <w:numId w:val="35"/>
        </w:numPr>
        <w:spacing w:after="120"/>
        <w:jc w:val="both"/>
      </w:pPr>
      <w:r>
        <w:t>Proposal 18: G-RNTI and SPS G-RNTI are configured for an MBS.</w:t>
      </w:r>
    </w:p>
    <w:p w14:paraId="656A2CB4" w14:textId="77777777" w:rsidR="00F074E4" w:rsidRDefault="00F074E4" w:rsidP="00186E14">
      <w:pPr>
        <w:pStyle w:val="affa"/>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affa"/>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affa"/>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affa"/>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affa"/>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affa"/>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affa"/>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affa"/>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affa"/>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affa"/>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affa"/>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affa"/>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affa"/>
        <w:widowControl w:val="0"/>
        <w:numPr>
          <w:ilvl w:val="1"/>
          <w:numId w:val="35"/>
        </w:numPr>
        <w:spacing w:after="120"/>
        <w:jc w:val="both"/>
      </w:pPr>
      <w:r>
        <w:lastRenderedPageBreak/>
        <w:t>Proposal 9</w:t>
      </w:r>
      <w:r>
        <w:tab/>
        <w:t>Multiple group-based SPS configuration are supported, conditioned to UE capability</w:t>
      </w:r>
    </w:p>
    <w:p w14:paraId="04F81DFA" w14:textId="77777777" w:rsidR="00D70A1D" w:rsidRDefault="00D70A1D" w:rsidP="00186E14">
      <w:pPr>
        <w:pStyle w:val="affa"/>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affa"/>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affa"/>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affa"/>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9 companies [ZTE, Huawei, CATT, vivo, Nokia, Intel, 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affa"/>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affa"/>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lastRenderedPageBreak/>
        <w:t>Support HARQ-ACK feedback for SPS group-common PDSCH for MBS</w:t>
      </w:r>
    </w:p>
    <w:p w14:paraId="70E90B22" w14:textId="787CD6E9" w:rsidR="00286BB7" w:rsidRDefault="00884A16" w:rsidP="00186E14">
      <w:pPr>
        <w:pStyle w:val="affa"/>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affa"/>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lastRenderedPageBreak/>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lastRenderedPageBreak/>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lastRenderedPageBreak/>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lastRenderedPageBreak/>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lastRenderedPageBreak/>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affa"/>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supporting MBS</w:t>
      </w:r>
      <w:r>
        <w:rPr>
          <w:lang w:eastAsia="zh-CN"/>
        </w:rPr>
        <w:t>.</w:t>
      </w:r>
    </w:p>
    <w:p w14:paraId="6279A1CE" w14:textId="17DCBDB8" w:rsidR="009456BC" w:rsidRDefault="009456BC" w:rsidP="009456BC">
      <w:pPr>
        <w:pStyle w:val="affa"/>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affa"/>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lastRenderedPageBreak/>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uawei, HiSilicon</w:t>
            </w:r>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225" w:author="Intel" w:date="2021-01-27T15:22:00Z"/>
        </w:trPr>
        <w:tc>
          <w:tcPr>
            <w:tcW w:w="2122" w:type="dxa"/>
          </w:tcPr>
          <w:p w14:paraId="5371B61C" w14:textId="7B234C83" w:rsidR="00EF43D8" w:rsidRDefault="00EF43D8" w:rsidP="00B71A31">
            <w:pPr>
              <w:rPr>
                <w:ins w:id="226" w:author="Intel" w:date="2021-01-27T15:22:00Z"/>
                <w:lang w:eastAsia="zh-CN"/>
              </w:rPr>
            </w:pPr>
            <w:ins w:id="227" w:author="Intel" w:date="2021-01-27T15:22:00Z">
              <w:r>
                <w:rPr>
                  <w:lang w:eastAsia="zh-CN"/>
                </w:rPr>
                <w:lastRenderedPageBreak/>
                <w:t>Intel</w:t>
              </w:r>
            </w:ins>
          </w:p>
        </w:tc>
        <w:tc>
          <w:tcPr>
            <w:tcW w:w="7840" w:type="dxa"/>
          </w:tcPr>
          <w:p w14:paraId="4C642717" w14:textId="18286366" w:rsidR="00EF43D8" w:rsidRDefault="00EF43D8" w:rsidP="0076605A">
            <w:pPr>
              <w:rPr>
                <w:ins w:id="228" w:author="Intel" w:date="2021-01-27T15:22:00Z"/>
                <w:lang w:eastAsia="zh-CN"/>
              </w:rPr>
            </w:pPr>
            <w:ins w:id="229"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r>
              <w:rPr>
                <w:rFonts w:hint="eastAsia"/>
                <w:lang w:eastAsia="zh-CN"/>
              </w:rPr>
              <w:t>S</w:t>
            </w:r>
            <w:r>
              <w:rPr>
                <w:lang w:eastAsia="zh-CN"/>
              </w:rPr>
              <w:t>preadturm</w:t>
            </w:r>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affa"/>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affa"/>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affa"/>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affa"/>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affa"/>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For proposal 4-1, we sincerely hope proponents of group-common PDCCH or FL can slove our conern on HARQ-ACK for group-common PDCCH activation/deactivation:</w:t>
            </w:r>
          </w:p>
          <w:p w14:paraId="12BB06E3" w14:textId="77777777" w:rsidR="001A7326" w:rsidRDefault="001A7326" w:rsidP="001A7326">
            <w:pPr>
              <w:pStyle w:val="affa"/>
              <w:numPr>
                <w:ilvl w:val="0"/>
                <w:numId w:val="96"/>
              </w:numPr>
              <w:rPr>
                <w:lang w:eastAsia="zh-CN"/>
              </w:rPr>
            </w:pPr>
            <w:r>
              <w:rPr>
                <w:rFonts w:eastAsiaTheme="minorEastAsia"/>
                <w:lang w:eastAsia="zh-CN"/>
              </w:rPr>
              <w:t xml:space="preserve">Whether NACK only is supported? If supported, how to slove the issue that gNB cann’t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affa"/>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vivo’s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affa"/>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6D7F8B">
        <w:tc>
          <w:tcPr>
            <w:tcW w:w="2122" w:type="dxa"/>
          </w:tcPr>
          <w:p w14:paraId="5A70F71F" w14:textId="77777777" w:rsidR="00E14127" w:rsidRPr="006978F6" w:rsidRDefault="00E14127" w:rsidP="006D7F8B">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3AC54232" w14:textId="77777777" w:rsidR="00E14127" w:rsidRPr="006978F6" w:rsidRDefault="00E14127" w:rsidP="006D7F8B">
            <w:pPr>
              <w:rPr>
                <w:rFonts w:eastAsia="Malgun Gothic"/>
                <w:lang w:eastAsia="ko-KR"/>
              </w:rPr>
            </w:pPr>
            <w:r>
              <w:rPr>
                <w:rFonts w:eastAsia="Malgun Gothic"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6D7F8B">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6D7F8B">
            <w:pPr>
              <w:rPr>
                <w:rFonts w:eastAsia="Malgun Gothic"/>
                <w:lang w:eastAsia="ko-KR"/>
              </w:rPr>
            </w:pPr>
            <w:r>
              <w:rPr>
                <w:rFonts w:hint="eastAsia"/>
                <w:lang w:eastAsia="zh-CN"/>
              </w:rPr>
              <w:t>OK with this proposal.</w:t>
            </w:r>
          </w:p>
        </w:tc>
      </w:tr>
      <w:tr w:rsidR="007875F3" w:rsidRPr="006978F6" w14:paraId="33CC5863" w14:textId="77777777" w:rsidTr="006F1213">
        <w:tc>
          <w:tcPr>
            <w:tcW w:w="2122" w:type="dxa"/>
          </w:tcPr>
          <w:p w14:paraId="4889A9A4" w14:textId="2BFE3A2C" w:rsidR="007875F3" w:rsidRDefault="007875F3" w:rsidP="006D7F8B">
            <w:pPr>
              <w:rPr>
                <w:rFonts w:eastAsiaTheme="minorEastAsia"/>
                <w:lang w:eastAsia="zh-CN"/>
              </w:rPr>
            </w:pPr>
            <w:r>
              <w:rPr>
                <w:rFonts w:eastAsiaTheme="minorEastAsia"/>
                <w:lang w:eastAsia="zh-CN"/>
              </w:rPr>
              <w:t>Nokia, NSB</w:t>
            </w:r>
          </w:p>
        </w:tc>
        <w:tc>
          <w:tcPr>
            <w:tcW w:w="7840" w:type="dxa"/>
          </w:tcPr>
          <w:p w14:paraId="643DD975" w14:textId="606126C8" w:rsidR="007875F3" w:rsidRDefault="00DD51D3" w:rsidP="006D7F8B">
            <w:pPr>
              <w:rPr>
                <w:lang w:eastAsia="zh-CN"/>
              </w:rPr>
            </w:pPr>
            <w:r w:rsidRPr="52018856">
              <w:rPr>
                <w:lang w:eastAsia="zh-CN"/>
              </w:rPr>
              <w:t>We are OK with this proposal.</w:t>
            </w:r>
          </w:p>
        </w:tc>
      </w:tr>
      <w:tr w:rsidR="00251156" w:rsidRPr="006978F6" w14:paraId="75BDBA97" w14:textId="77777777" w:rsidTr="006F1213">
        <w:tc>
          <w:tcPr>
            <w:tcW w:w="2122" w:type="dxa"/>
          </w:tcPr>
          <w:p w14:paraId="498C873E" w14:textId="608BA76C" w:rsidR="00251156" w:rsidRDefault="00251156" w:rsidP="00251156">
            <w:pPr>
              <w:rPr>
                <w:rFonts w:eastAsiaTheme="minorEastAsia"/>
                <w:lang w:eastAsia="zh-CN"/>
              </w:rPr>
            </w:pPr>
            <w:r>
              <w:rPr>
                <w:rFonts w:hint="eastAsia"/>
                <w:lang w:eastAsia="zh-CN"/>
              </w:rPr>
              <w:t>v</w:t>
            </w:r>
            <w:r>
              <w:rPr>
                <w:lang w:eastAsia="zh-CN"/>
              </w:rPr>
              <w:t>ivo</w:t>
            </w:r>
          </w:p>
        </w:tc>
        <w:tc>
          <w:tcPr>
            <w:tcW w:w="7840" w:type="dxa"/>
          </w:tcPr>
          <w:p w14:paraId="2F2D3E59" w14:textId="68A2B306" w:rsidR="00251156" w:rsidRPr="52018856" w:rsidRDefault="00251156" w:rsidP="00251156">
            <w:pPr>
              <w:rPr>
                <w:lang w:eastAsia="zh-CN"/>
              </w:rPr>
            </w:pPr>
            <w:r>
              <w:rPr>
                <w:lang w:eastAsia="zh-CN"/>
              </w:rPr>
              <w:t>W</w:t>
            </w:r>
            <w:r w:rsidRPr="00C36AB2">
              <w:rPr>
                <w:lang w:eastAsia="zh-CN"/>
              </w:rPr>
              <w:t>e think it is necessary to support</w:t>
            </w:r>
            <w:r>
              <w:rPr>
                <w:lang w:eastAsia="zh-CN"/>
              </w:rPr>
              <w:t xml:space="preserve"> UE-spcific PDCCH activation/deactivation</w:t>
            </w:r>
            <w:r w:rsidRPr="00C36AB2">
              <w:rPr>
                <w:lang w:eastAsia="zh-CN"/>
              </w:rPr>
              <w:t>. Because we have to consider the case that after a SPS PDSCH transmission has been activated, then a new UE is interested in the MBS or a UE does not want to receive this MBS data, the activation/deactivation PDCCH should not be group-common in that case, it should be UE-specific.</w:t>
            </w:r>
            <w:r>
              <w:rPr>
                <w:rFonts w:hint="eastAsia"/>
                <w:lang w:eastAsia="zh-CN"/>
              </w:rPr>
              <w:t xml:space="preserve"> </w:t>
            </w:r>
            <w:r>
              <w:rPr>
                <w:lang w:eastAsia="zh-CN"/>
              </w:rPr>
              <w:t>Thus, we prefer to discuss and argree UE-specific PDCCH activation/deactivation first and FFS for group-common PDCCH. Otherwise, we want to deprioritize this proposal.</w:t>
            </w:r>
          </w:p>
        </w:tc>
      </w:tr>
      <w:tr w:rsidR="004E51AA" w:rsidRPr="006978F6" w14:paraId="4A1FD617" w14:textId="77777777" w:rsidTr="006F1213">
        <w:tc>
          <w:tcPr>
            <w:tcW w:w="2122" w:type="dxa"/>
          </w:tcPr>
          <w:p w14:paraId="3AE2FD53" w14:textId="292B070C" w:rsidR="004E51AA" w:rsidRDefault="004E51AA" w:rsidP="00251156">
            <w:pPr>
              <w:rPr>
                <w:lang w:eastAsia="zh-CN"/>
              </w:rPr>
            </w:pPr>
            <w:r>
              <w:rPr>
                <w:lang w:eastAsia="zh-CN"/>
              </w:rPr>
              <w:t>Qualcomm</w:t>
            </w:r>
          </w:p>
        </w:tc>
        <w:tc>
          <w:tcPr>
            <w:tcW w:w="7840" w:type="dxa"/>
          </w:tcPr>
          <w:p w14:paraId="311D3FA8" w14:textId="5B2C940A" w:rsidR="004E51AA" w:rsidRDefault="004E51AA" w:rsidP="00251156">
            <w:pPr>
              <w:rPr>
                <w:lang w:eastAsia="zh-CN"/>
              </w:rPr>
            </w:pPr>
            <w:r>
              <w:rPr>
                <w:lang w:eastAsia="zh-CN"/>
              </w:rPr>
              <w:t>Support ths proposal.</w:t>
            </w:r>
          </w:p>
        </w:tc>
      </w:tr>
      <w:tr w:rsidR="00430D09" w:rsidRPr="006978F6" w14:paraId="1080327F" w14:textId="77777777" w:rsidTr="006F1213">
        <w:tc>
          <w:tcPr>
            <w:tcW w:w="2122" w:type="dxa"/>
          </w:tcPr>
          <w:p w14:paraId="6F6A0B90" w14:textId="189E504D" w:rsidR="00430D09" w:rsidRDefault="00430D09" w:rsidP="00251156">
            <w:pPr>
              <w:rPr>
                <w:lang w:eastAsia="zh-CN"/>
              </w:rPr>
            </w:pPr>
            <w:r>
              <w:rPr>
                <w:lang w:eastAsia="zh-CN"/>
              </w:rPr>
              <w:t>FUTUREWEI4</w:t>
            </w:r>
          </w:p>
        </w:tc>
        <w:tc>
          <w:tcPr>
            <w:tcW w:w="7840" w:type="dxa"/>
          </w:tcPr>
          <w:p w14:paraId="524A8940" w14:textId="5ADE358B" w:rsidR="00430D09" w:rsidRDefault="00430D09" w:rsidP="00251156">
            <w:pPr>
              <w:rPr>
                <w:lang w:eastAsia="zh-CN"/>
              </w:rPr>
            </w:pPr>
            <w:r>
              <w:rPr>
                <w:lang w:eastAsia="zh-CN"/>
              </w:rPr>
              <w:t>Support this proposal</w:t>
            </w:r>
          </w:p>
        </w:tc>
      </w:tr>
      <w:tr w:rsidR="00E64CEB" w:rsidRPr="006978F6" w14:paraId="3FD390E9" w14:textId="77777777" w:rsidTr="006F1213">
        <w:tc>
          <w:tcPr>
            <w:tcW w:w="2122" w:type="dxa"/>
          </w:tcPr>
          <w:p w14:paraId="1880C976" w14:textId="6CB52393" w:rsidR="00E64CEB" w:rsidRDefault="00E64CEB" w:rsidP="00E64CEB">
            <w:pPr>
              <w:rPr>
                <w:lang w:eastAsia="zh-CN"/>
              </w:rPr>
            </w:pPr>
            <w:r>
              <w:rPr>
                <w:rFonts w:eastAsia="Malgun Gothic" w:hint="eastAsia"/>
                <w:lang w:eastAsia="ko-KR"/>
              </w:rPr>
              <w:t>Samsung</w:t>
            </w:r>
          </w:p>
        </w:tc>
        <w:tc>
          <w:tcPr>
            <w:tcW w:w="7840" w:type="dxa"/>
          </w:tcPr>
          <w:p w14:paraId="1FBD64DF" w14:textId="7C22B0E4" w:rsidR="00E64CEB" w:rsidRDefault="00E64CEB" w:rsidP="00E64CEB">
            <w:pPr>
              <w:rPr>
                <w:lang w:eastAsia="zh-CN"/>
              </w:rPr>
            </w:pPr>
            <w:r>
              <w:rPr>
                <w:rFonts w:eastAsia="Malgun Gothic" w:hint="eastAsia"/>
                <w:lang w:eastAsia="ko-KR"/>
              </w:rPr>
              <w:t>Agree</w:t>
            </w:r>
          </w:p>
        </w:tc>
      </w:tr>
      <w:tr w:rsidR="003F3A50" w:rsidRPr="006978F6" w14:paraId="5E2A317B" w14:textId="77777777" w:rsidTr="006F1213">
        <w:tc>
          <w:tcPr>
            <w:tcW w:w="2122" w:type="dxa"/>
          </w:tcPr>
          <w:p w14:paraId="263E658A" w14:textId="07A922C9" w:rsidR="003F3A50" w:rsidRDefault="003F3A50" w:rsidP="00E64CEB">
            <w:pPr>
              <w:rPr>
                <w:rFonts w:eastAsia="Malgun Gothic"/>
                <w:lang w:eastAsia="ko-KR"/>
              </w:rPr>
            </w:pPr>
            <w:r>
              <w:rPr>
                <w:rFonts w:eastAsia="Malgun Gothic"/>
                <w:lang w:eastAsia="ko-KR"/>
              </w:rPr>
              <w:t>Ericsson</w:t>
            </w:r>
          </w:p>
        </w:tc>
        <w:tc>
          <w:tcPr>
            <w:tcW w:w="7840" w:type="dxa"/>
          </w:tcPr>
          <w:p w14:paraId="42CA18E7" w14:textId="7EA83555" w:rsidR="003F3A50" w:rsidRDefault="003F3A50" w:rsidP="00E64CEB">
            <w:pPr>
              <w:rPr>
                <w:rFonts w:eastAsia="Malgun Gothic"/>
                <w:lang w:eastAsia="ko-KR"/>
              </w:rPr>
            </w:pPr>
            <w:r>
              <w:rPr>
                <w:lang w:eastAsia="zh-CN"/>
              </w:rPr>
              <w:t>We agree</w:t>
            </w:r>
          </w:p>
        </w:tc>
      </w:tr>
      <w:tr w:rsidR="00FC57E6" w:rsidRPr="006978F6" w14:paraId="62BE0443" w14:textId="77777777" w:rsidTr="006F1213">
        <w:tc>
          <w:tcPr>
            <w:tcW w:w="2122" w:type="dxa"/>
          </w:tcPr>
          <w:p w14:paraId="7D3D77F6" w14:textId="2044DC32"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3A301C64" w14:textId="0CC032C6" w:rsidR="00FC57E6" w:rsidRDefault="00FC57E6" w:rsidP="00FC57E6">
            <w:pPr>
              <w:rPr>
                <w:lang w:eastAsia="zh-CN"/>
              </w:rPr>
            </w:pPr>
            <w:r>
              <w:rPr>
                <w:rFonts w:hint="eastAsia"/>
                <w:lang w:eastAsia="zh-CN"/>
              </w:rPr>
              <w:t>W</w:t>
            </w:r>
            <w:r>
              <w:rPr>
                <w:lang w:eastAsia="zh-CN"/>
              </w:rPr>
              <w:t>e agree with the proposal.</w:t>
            </w:r>
          </w:p>
        </w:tc>
      </w:tr>
      <w:tr w:rsidR="0023192F" w:rsidRPr="006978F6" w14:paraId="39D135F0" w14:textId="77777777" w:rsidTr="006F1213">
        <w:tc>
          <w:tcPr>
            <w:tcW w:w="2122" w:type="dxa"/>
          </w:tcPr>
          <w:p w14:paraId="38665D49" w14:textId="0013BAC1" w:rsidR="0023192F" w:rsidRDefault="0023192F" w:rsidP="0023192F">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Pr>
          <w:p w14:paraId="0FF026BA" w14:textId="77777777" w:rsidR="0023192F" w:rsidRDefault="0023192F" w:rsidP="0023192F">
            <w:pPr>
              <w:rPr>
                <w:lang w:eastAsia="zh-CN"/>
              </w:rPr>
            </w:pPr>
            <w:r>
              <w:rPr>
                <w:rFonts w:hint="eastAsia"/>
                <w:lang w:eastAsia="zh-CN"/>
              </w:rPr>
              <w:t>P</w:t>
            </w:r>
            <w:r>
              <w:rPr>
                <w:lang w:eastAsia="zh-CN"/>
              </w:rPr>
              <w:t>roposal 4-1:</w:t>
            </w:r>
          </w:p>
          <w:p w14:paraId="0B0A7249" w14:textId="77777777" w:rsidR="0023192F" w:rsidRDefault="0023192F" w:rsidP="0023192F">
            <w:pPr>
              <w:rPr>
                <w:lang w:eastAsia="zh-CN"/>
              </w:rPr>
            </w:pPr>
            <w:r>
              <w:rPr>
                <w:rFonts w:hint="eastAsia"/>
                <w:lang w:eastAsia="zh-CN"/>
              </w:rPr>
              <w:t>M</w:t>
            </w:r>
            <w:r>
              <w:rPr>
                <w:lang w:eastAsia="zh-CN"/>
              </w:rPr>
              <w:t xml:space="preserve">ost companies are OK with this proposal, but vivo still prefers to </w:t>
            </w:r>
            <w:r w:rsidRPr="00B515F5">
              <w:rPr>
                <w:lang w:eastAsia="zh-CN"/>
              </w:rPr>
              <w:t>agree UE-specific PDCCH activation/deactivation first and FFS for group-common PDCCH</w:t>
            </w:r>
            <w:r>
              <w:rPr>
                <w:lang w:eastAsia="zh-CN"/>
              </w:rPr>
              <w:t xml:space="preserve">. From moderator perspective, we still can discuss </w:t>
            </w:r>
            <w:r w:rsidRPr="00B515F5">
              <w:rPr>
                <w:lang w:eastAsia="zh-CN"/>
              </w:rPr>
              <w:t>UE-specific PDCCH activation/deactivation</w:t>
            </w:r>
            <w:r>
              <w:rPr>
                <w:lang w:eastAsia="zh-CN"/>
              </w:rPr>
              <w:t xml:space="preserve"> later, but companies may need more time to think about it. </w:t>
            </w:r>
          </w:p>
          <w:p w14:paraId="4A159A67" w14:textId="2ACF0AF2" w:rsidR="0023192F" w:rsidRDefault="0023192F" w:rsidP="0023192F">
            <w:pPr>
              <w:rPr>
                <w:lang w:eastAsia="zh-CN"/>
              </w:rPr>
            </w:pPr>
            <w:r>
              <w:rPr>
                <w:lang w:eastAsia="zh-CN"/>
              </w:rPr>
              <w:t>@vivo, is it acceptable for you to have it as an working assumption?</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(4th round of email discussion)</w:t>
      </w:r>
    </w:p>
    <w:p w14:paraId="35AFCA03" w14:textId="77777777" w:rsidR="0023192F" w:rsidRDefault="0023192F" w:rsidP="0023192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3E5ACFB" w14:textId="77777777" w:rsidR="0023192F" w:rsidRPr="00C26180" w:rsidRDefault="0023192F" w:rsidP="0023192F">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0D29F580" w14:textId="77777777" w:rsidR="0023192F" w:rsidRPr="00F70A29" w:rsidRDefault="0023192F" w:rsidP="0023192F">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DBBDA96" w14:textId="77777777" w:rsidR="0023192F" w:rsidRPr="00630A21" w:rsidRDefault="0023192F" w:rsidP="0023192F">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4ABD70FA" w14:textId="77777777" w:rsidR="0023192F" w:rsidRPr="009B00D2" w:rsidRDefault="0023192F" w:rsidP="0023192F">
      <w:pPr>
        <w:pStyle w:val="affa"/>
        <w:numPr>
          <w:ilvl w:val="1"/>
          <w:numId w:val="22"/>
        </w:numPr>
        <w:rPr>
          <w:lang w:eastAsia="zh-CN"/>
        </w:rPr>
      </w:pPr>
      <w:r w:rsidRPr="00630A21">
        <w:rPr>
          <w:lang w:eastAsia="zh-CN"/>
        </w:rPr>
        <w:t>FFS whether and how to address the missed activation and deactivation</w:t>
      </w:r>
    </w:p>
    <w:p w14:paraId="5ED28425" w14:textId="1299741D" w:rsidR="0067663F" w:rsidRDefault="0067663F" w:rsidP="0067663F">
      <w:pPr>
        <w:widowControl w:val="0"/>
        <w:spacing w:after="120"/>
        <w:rPr>
          <w:lang w:eastAsia="zh-CN"/>
        </w:rPr>
      </w:pPr>
    </w:p>
    <w:p w14:paraId="14041A3D" w14:textId="77777777" w:rsidR="00B80AA9" w:rsidRDefault="00B80AA9" w:rsidP="00B80AA9">
      <w:pPr>
        <w:pStyle w:val="2"/>
        <w:ind w:left="576"/>
        <w:rPr>
          <w:rFonts w:ascii="Times New Roman" w:hAnsi="Times New Roman"/>
          <w:lang w:val="en-US"/>
        </w:rPr>
      </w:pPr>
      <w:r>
        <w:rPr>
          <w:rFonts w:ascii="Times New Roman" w:hAnsi="Times New Roman"/>
          <w:lang w:val="en-US"/>
        </w:rPr>
        <w:lastRenderedPageBreak/>
        <w:t>Company Views (</w:t>
      </w:r>
      <w:r>
        <w:rPr>
          <w:rFonts w:ascii="Times New Roman" w:hAnsi="Times New Roman" w:hint="eastAsia"/>
          <w:lang w:val="en-US" w:eastAsia="zh-CN"/>
        </w:rPr>
        <w:t>5</w:t>
      </w:r>
      <w:r>
        <w:rPr>
          <w:rFonts w:ascii="Times New Roman" w:hAnsi="Times New Roman"/>
          <w:lang w:val="en-US"/>
        </w:rPr>
        <w:t>th round of email discussion)</w:t>
      </w:r>
    </w:p>
    <w:p w14:paraId="7C6F3FAB" w14:textId="77777777" w:rsidR="00B80AA9" w:rsidRDefault="00B80AA9" w:rsidP="00B80AA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B80AA9" w14:paraId="549738AF" w14:textId="77777777" w:rsidTr="00070FB0">
        <w:tc>
          <w:tcPr>
            <w:tcW w:w="2122" w:type="dxa"/>
            <w:tcBorders>
              <w:top w:val="single" w:sz="4" w:space="0" w:color="auto"/>
              <w:left w:val="single" w:sz="4" w:space="0" w:color="auto"/>
              <w:bottom w:val="single" w:sz="4" w:space="0" w:color="auto"/>
              <w:right w:val="single" w:sz="4" w:space="0" w:color="auto"/>
            </w:tcBorders>
          </w:tcPr>
          <w:p w14:paraId="52EA751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79AB17A" w14:textId="77777777" w:rsidR="00B80AA9" w:rsidRDefault="00B80AA9" w:rsidP="00070FB0">
            <w:pPr>
              <w:jc w:val="center"/>
              <w:rPr>
                <w:b/>
                <w:lang w:eastAsia="zh-CN"/>
              </w:rPr>
            </w:pPr>
            <w:r>
              <w:rPr>
                <w:b/>
                <w:lang w:eastAsia="zh-CN"/>
              </w:rPr>
              <w:t>Comment</w:t>
            </w:r>
          </w:p>
        </w:tc>
      </w:tr>
      <w:tr w:rsidR="00070FB0" w14:paraId="790DABFD" w14:textId="77777777" w:rsidTr="00070FB0">
        <w:tc>
          <w:tcPr>
            <w:tcW w:w="2122" w:type="dxa"/>
            <w:tcBorders>
              <w:top w:val="single" w:sz="4" w:space="0" w:color="auto"/>
              <w:left w:val="single" w:sz="4" w:space="0" w:color="auto"/>
              <w:bottom w:val="single" w:sz="4" w:space="0" w:color="auto"/>
              <w:right w:val="single" w:sz="4" w:space="0" w:color="auto"/>
            </w:tcBorders>
          </w:tcPr>
          <w:p w14:paraId="48668796" w14:textId="492EE7A4"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6C628E" w14:textId="27794B28" w:rsidR="00070FB0" w:rsidRDefault="00070FB0" w:rsidP="00070FB0">
            <w:pPr>
              <w:rPr>
                <w:lang w:eastAsia="zh-CN"/>
              </w:rPr>
            </w:pPr>
            <w:r>
              <w:rPr>
                <w:lang w:eastAsia="zh-CN"/>
              </w:rPr>
              <w:t>Support it</w:t>
            </w:r>
          </w:p>
        </w:tc>
      </w:tr>
      <w:tr w:rsidR="00B80AA9" w14:paraId="5D4D82F5" w14:textId="77777777" w:rsidTr="00070FB0">
        <w:tc>
          <w:tcPr>
            <w:tcW w:w="2122" w:type="dxa"/>
            <w:tcBorders>
              <w:top w:val="single" w:sz="4" w:space="0" w:color="auto"/>
              <w:left w:val="single" w:sz="4" w:space="0" w:color="auto"/>
              <w:bottom w:val="single" w:sz="4" w:space="0" w:color="auto"/>
              <w:right w:val="single" w:sz="4" w:space="0" w:color="auto"/>
            </w:tcBorders>
          </w:tcPr>
          <w:p w14:paraId="1C8BF0EA" w14:textId="69DB4FE1"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FA5F8FB" w14:textId="7DEF7636" w:rsidR="00B80AA9" w:rsidRDefault="00176D9F" w:rsidP="00070FB0">
            <w:pPr>
              <w:rPr>
                <w:lang w:eastAsia="zh-CN"/>
              </w:rPr>
            </w:pPr>
            <w:r>
              <w:rPr>
                <w:lang w:eastAsia="zh-CN"/>
              </w:rPr>
              <w:t>Support it</w:t>
            </w:r>
          </w:p>
        </w:tc>
      </w:tr>
      <w:tr w:rsidR="00FE2225" w14:paraId="60D9EFDA" w14:textId="77777777" w:rsidTr="00070FB0">
        <w:tc>
          <w:tcPr>
            <w:tcW w:w="2122" w:type="dxa"/>
            <w:tcBorders>
              <w:top w:val="single" w:sz="4" w:space="0" w:color="auto"/>
              <w:left w:val="single" w:sz="4" w:space="0" w:color="auto"/>
              <w:bottom w:val="single" w:sz="4" w:space="0" w:color="auto"/>
              <w:right w:val="single" w:sz="4" w:space="0" w:color="auto"/>
            </w:tcBorders>
          </w:tcPr>
          <w:p w14:paraId="641010D0" w14:textId="37C9DA83"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761DFF7" w14:textId="55D0AFAD" w:rsidR="00FE2225" w:rsidRDefault="00FE2225" w:rsidP="00FE2225">
            <w:pPr>
              <w:rPr>
                <w:lang w:eastAsia="zh-CN"/>
              </w:rPr>
            </w:pPr>
            <w:r>
              <w:rPr>
                <w:lang w:eastAsia="zh-CN"/>
              </w:rPr>
              <w:t>Ok with proposal / WA</w:t>
            </w:r>
          </w:p>
        </w:tc>
      </w:tr>
      <w:tr w:rsidR="00471059" w14:paraId="365F3A10" w14:textId="77777777" w:rsidTr="008742C0">
        <w:tc>
          <w:tcPr>
            <w:tcW w:w="2122" w:type="dxa"/>
            <w:tcBorders>
              <w:top w:val="single" w:sz="4" w:space="0" w:color="auto"/>
              <w:left w:val="single" w:sz="4" w:space="0" w:color="auto"/>
              <w:bottom w:val="single" w:sz="4" w:space="0" w:color="auto"/>
              <w:right w:val="single" w:sz="4" w:space="0" w:color="auto"/>
            </w:tcBorders>
          </w:tcPr>
          <w:p w14:paraId="026A4772" w14:textId="77777777" w:rsidR="00471059" w:rsidRDefault="00471059"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4243995C" w14:textId="77777777" w:rsidR="00471059" w:rsidRDefault="00471059" w:rsidP="008742C0">
            <w:pPr>
              <w:rPr>
                <w:lang w:eastAsia="zh-CN"/>
              </w:rPr>
            </w:pPr>
            <w:r>
              <w:rPr>
                <w:lang w:eastAsia="zh-CN"/>
              </w:rPr>
              <w:t>We support this proposal.</w:t>
            </w:r>
          </w:p>
        </w:tc>
      </w:tr>
      <w:tr w:rsidR="003106F2" w14:paraId="66B07F51" w14:textId="77777777" w:rsidTr="00070FB0">
        <w:tc>
          <w:tcPr>
            <w:tcW w:w="2122" w:type="dxa"/>
            <w:tcBorders>
              <w:top w:val="single" w:sz="4" w:space="0" w:color="auto"/>
              <w:left w:val="single" w:sz="4" w:space="0" w:color="auto"/>
              <w:bottom w:val="single" w:sz="4" w:space="0" w:color="auto"/>
              <w:right w:val="single" w:sz="4" w:space="0" w:color="auto"/>
            </w:tcBorders>
          </w:tcPr>
          <w:p w14:paraId="7D997C47" w14:textId="5ACF2E35" w:rsidR="003106F2" w:rsidRDefault="00471059"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5436DAE" w14:textId="77777777" w:rsidR="003106F2" w:rsidRDefault="00471059" w:rsidP="003106F2">
            <w:pPr>
              <w:rPr>
                <w:lang w:eastAsia="zh-CN"/>
              </w:rPr>
            </w:pPr>
            <w:r>
              <w:rPr>
                <w:lang w:eastAsia="zh-CN"/>
              </w:rPr>
              <w:t>G</w:t>
            </w:r>
            <w:r>
              <w:rPr>
                <w:rFonts w:hint="eastAsia"/>
                <w:lang w:eastAsia="zh-CN"/>
              </w:rPr>
              <w:t>enerally OK with the proposal as WA.</w:t>
            </w:r>
          </w:p>
          <w:p w14:paraId="0FA6CA68" w14:textId="73E20D61" w:rsidR="00CC33DE" w:rsidRDefault="00CC33DE" w:rsidP="003106F2">
            <w:pPr>
              <w:rPr>
                <w:lang w:eastAsia="zh-CN"/>
              </w:rPr>
            </w:pPr>
            <w:r>
              <w:rPr>
                <w:lang w:eastAsia="zh-CN"/>
              </w:rPr>
              <w:t>B</w:t>
            </w:r>
            <w:r>
              <w:rPr>
                <w:rFonts w:hint="eastAsia"/>
                <w:lang w:eastAsia="zh-CN"/>
              </w:rPr>
              <w:t xml:space="preserve">esides group-common PDCCH, we would also like to consider using UE-specific PDCCH to activate/deactivate SPS for MBS. </w:t>
            </w:r>
            <w:r>
              <w:rPr>
                <w:lang w:eastAsia="zh-CN"/>
              </w:rPr>
              <w:t>T</w:t>
            </w:r>
            <w:r>
              <w:rPr>
                <w:rFonts w:hint="eastAsia"/>
                <w:lang w:eastAsia="zh-CN"/>
              </w:rPr>
              <w:t>he current version of proposal is OK.</w:t>
            </w:r>
          </w:p>
          <w:p w14:paraId="2A4F569E" w14:textId="77777777" w:rsidR="00471059" w:rsidRDefault="00471059" w:rsidP="003106F2">
            <w:pPr>
              <w:rPr>
                <w:lang w:eastAsia="zh-CN"/>
              </w:rPr>
            </w:pPr>
            <w:r w:rsidRPr="0013161B">
              <w:rPr>
                <w:rFonts w:hint="eastAsia"/>
                <w:b/>
                <w:lang w:eastAsia="zh-CN"/>
              </w:rPr>
              <w:t>Question</w:t>
            </w:r>
            <w:r>
              <w:rPr>
                <w:rFonts w:hint="eastAsia"/>
                <w:lang w:eastAsia="zh-CN"/>
              </w:rPr>
              <w:t xml:space="preserve"> on the FFS of UE-specific PDCCH: the main bullet said that it is for PMT scheme 1. </w:t>
            </w:r>
            <w:r>
              <w:rPr>
                <w:lang w:eastAsia="zh-CN"/>
              </w:rPr>
              <w:t>H</w:t>
            </w:r>
            <w:r>
              <w:rPr>
                <w:rFonts w:hint="eastAsia"/>
                <w:lang w:eastAsia="zh-CN"/>
              </w:rPr>
              <w:t>ow to use UE-specific PDCCH in PTM scheme 1 as it is a sub-sub-bullet under the main bullet.</w:t>
            </w:r>
            <w:r w:rsidR="00E81F26">
              <w:rPr>
                <w:rFonts w:hint="eastAsia"/>
                <w:lang w:eastAsia="zh-CN"/>
              </w:rPr>
              <w:t xml:space="preserve"> </w:t>
            </w:r>
            <w:r w:rsidR="00E81F26">
              <w:rPr>
                <w:lang w:eastAsia="zh-CN"/>
              </w:rPr>
              <w:t>S</w:t>
            </w:r>
            <w:r w:rsidR="00E81F26">
              <w:rPr>
                <w:rFonts w:hint="eastAsia"/>
                <w:lang w:eastAsia="zh-CN"/>
              </w:rPr>
              <w:t>hould it be like follows:</w:t>
            </w:r>
          </w:p>
          <w:p w14:paraId="34DA5B0A" w14:textId="77777777" w:rsidR="00E81F26" w:rsidRDefault="00E81F26" w:rsidP="00E81F2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7E3543E" w14:textId="77777777" w:rsidR="00E81F26" w:rsidRPr="00C26180" w:rsidRDefault="00E81F26" w:rsidP="00E81F26">
            <w:pPr>
              <w:widowControl w:val="0"/>
              <w:spacing w:after="120"/>
              <w:rPr>
                <w:lang w:eastAsia="zh-CN"/>
              </w:rPr>
            </w:pPr>
            <w:r w:rsidRPr="00C26180">
              <w:rPr>
                <w:lang w:eastAsia="zh-CN"/>
              </w:rPr>
              <w:t>If ACK/NACK based HARQ-ACK feedback is supported for PTM scheme 1, for activation/deactivation of SPS group-common PDSCH for MBS in RRC_CONNECTED state,</w:t>
            </w:r>
          </w:p>
          <w:p w14:paraId="27239E8C" w14:textId="77777777" w:rsidR="00E81F26" w:rsidRPr="00F70A29" w:rsidRDefault="00E81F26" w:rsidP="00E81F26">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C863A67" w14:textId="252F1EA7" w:rsidR="00E81F26" w:rsidRPr="0013161B" w:rsidRDefault="00E81F26" w:rsidP="0013161B">
            <w:pPr>
              <w:widowControl w:val="0"/>
              <w:spacing w:after="120"/>
              <w:rPr>
                <w:color w:val="FF0000"/>
                <w:lang w:eastAsia="zh-CN"/>
              </w:rPr>
            </w:pPr>
            <w:r w:rsidRPr="0013161B">
              <w:rPr>
                <w:rFonts w:eastAsiaTheme="minorEastAsia" w:hint="eastAsia"/>
                <w:color w:val="FF0000"/>
                <w:lang w:eastAsia="zh-CN"/>
              </w:rPr>
              <w:t>F</w:t>
            </w:r>
            <w:r w:rsidRPr="0013161B">
              <w:rPr>
                <w:rFonts w:eastAsiaTheme="minorEastAsia"/>
                <w:color w:val="FF0000"/>
                <w:lang w:eastAsia="zh-CN"/>
              </w:rPr>
              <w:t>FS whether UE-specific PDCCH is supported</w:t>
            </w:r>
            <w:r w:rsidR="00CC6BFA" w:rsidRPr="00CC6BFA">
              <w:rPr>
                <w:rFonts w:eastAsiaTheme="minorEastAsia" w:hint="eastAsia"/>
                <w:color w:val="0070C0"/>
                <w:lang w:eastAsia="zh-CN"/>
              </w:rPr>
              <w:t xml:space="preserve"> </w:t>
            </w:r>
            <w:r w:rsidR="00CC6BFA" w:rsidRPr="00CC6BFA">
              <w:rPr>
                <w:color w:val="0070C0"/>
                <w:lang w:eastAsia="zh-CN"/>
              </w:rPr>
              <w:t>for activation/deactivation</w:t>
            </w:r>
            <w:r w:rsidR="00CC6BFA">
              <w:rPr>
                <w:rFonts w:hint="eastAsia"/>
                <w:color w:val="0070C0"/>
                <w:lang w:eastAsia="zh-CN"/>
              </w:rPr>
              <w:t>.</w:t>
            </w:r>
          </w:p>
          <w:p w14:paraId="647B3737" w14:textId="77777777" w:rsidR="00E81F26" w:rsidRPr="009B00D2" w:rsidRDefault="00E81F26" w:rsidP="0013161B">
            <w:pPr>
              <w:pStyle w:val="affa"/>
              <w:numPr>
                <w:ilvl w:val="0"/>
                <w:numId w:val="22"/>
              </w:numPr>
              <w:rPr>
                <w:lang w:eastAsia="zh-CN"/>
              </w:rPr>
            </w:pPr>
            <w:r w:rsidRPr="00630A21">
              <w:rPr>
                <w:lang w:eastAsia="zh-CN"/>
              </w:rPr>
              <w:t>FFS whether and how to address the missed activation and deactivation</w:t>
            </w:r>
          </w:p>
          <w:p w14:paraId="0441ADAD" w14:textId="0E889F2E" w:rsidR="00E81F26" w:rsidRPr="00E81F26" w:rsidRDefault="00E81F26" w:rsidP="003106F2">
            <w:pPr>
              <w:rPr>
                <w:lang w:eastAsia="zh-CN"/>
              </w:rPr>
            </w:pPr>
          </w:p>
        </w:tc>
      </w:tr>
      <w:tr w:rsidR="008742C0" w:rsidRPr="00E66AD1" w14:paraId="56422AD0" w14:textId="77777777" w:rsidTr="008742C0">
        <w:tc>
          <w:tcPr>
            <w:tcW w:w="2122" w:type="dxa"/>
          </w:tcPr>
          <w:p w14:paraId="226402D0" w14:textId="77777777" w:rsidR="008742C0" w:rsidRPr="00E66AD1" w:rsidRDefault="008742C0" w:rsidP="008742C0">
            <w:pPr>
              <w:rPr>
                <w:rFonts w:eastAsia="Malgun Gothic"/>
                <w:lang w:eastAsia="ko-KR"/>
              </w:rPr>
            </w:pPr>
            <w:r>
              <w:rPr>
                <w:rFonts w:eastAsia="Malgun Gothic" w:hint="eastAsia"/>
                <w:lang w:eastAsia="ko-KR"/>
              </w:rPr>
              <w:t>LG</w:t>
            </w:r>
          </w:p>
        </w:tc>
        <w:tc>
          <w:tcPr>
            <w:tcW w:w="7840" w:type="dxa"/>
          </w:tcPr>
          <w:p w14:paraId="71CCBB81" w14:textId="77777777" w:rsidR="008742C0" w:rsidRPr="00E66AD1" w:rsidRDefault="008742C0" w:rsidP="008742C0">
            <w:pPr>
              <w:rPr>
                <w:rFonts w:eastAsia="Malgun Gothic"/>
                <w:lang w:eastAsia="ko-KR"/>
              </w:rPr>
            </w:pPr>
            <w:r>
              <w:rPr>
                <w:rFonts w:eastAsia="Malgun Gothic" w:hint="eastAsia"/>
                <w:lang w:eastAsia="ko-KR"/>
              </w:rPr>
              <w:t xml:space="preserve">We are fine the updated </w:t>
            </w:r>
            <w:r>
              <w:rPr>
                <w:rFonts w:eastAsia="Malgun Gothic"/>
                <w:lang w:eastAsia="ko-KR"/>
              </w:rPr>
              <w:t>proposal.</w:t>
            </w:r>
          </w:p>
        </w:tc>
      </w:tr>
      <w:tr w:rsidR="007741F2" w:rsidRPr="00E66AD1" w14:paraId="1E09FE30" w14:textId="77777777" w:rsidTr="008742C0">
        <w:tc>
          <w:tcPr>
            <w:tcW w:w="2122" w:type="dxa"/>
          </w:tcPr>
          <w:p w14:paraId="04D89340" w14:textId="749D046D"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03959F39" w14:textId="46BFBAAA" w:rsidR="007741F2" w:rsidRDefault="007741F2" w:rsidP="007741F2">
            <w:pPr>
              <w:rPr>
                <w:rFonts w:eastAsia="Malgun Gothic"/>
                <w:lang w:eastAsia="ko-KR"/>
              </w:rPr>
            </w:pPr>
            <w:r>
              <w:rPr>
                <w:rFonts w:eastAsiaTheme="minorEastAsia"/>
                <w:lang w:eastAsia="zh-CN"/>
              </w:rPr>
              <w:t>For process, we can live with the WA. We think CATT’s question is valid, the indenting may need to be changed.</w:t>
            </w:r>
          </w:p>
        </w:tc>
      </w:tr>
      <w:tr w:rsidR="009946C0" w:rsidRPr="00E66AD1" w14:paraId="46A5E85F" w14:textId="77777777" w:rsidTr="008742C0">
        <w:tc>
          <w:tcPr>
            <w:tcW w:w="2122" w:type="dxa"/>
          </w:tcPr>
          <w:p w14:paraId="5688E83B" w14:textId="4D7E91FD" w:rsidR="009946C0" w:rsidRDefault="009946C0" w:rsidP="009946C0">
            <w:pPr>
              <w:rPr>
                <w:rFonts w:eastAsiaTheme="minorEastAsia"/>
                <w:lang w:eastAsia="zh-CN"/>
              </w:rPr>
            </w:pPr>
            <w:r>
              <w:rPr>
                <w:rFonts w:eastAsia="Malgun Gothic"/>
                <w:lang w:eastAsia="ko-KR"/>
              </w:rPr>
              <w:t>Apple</w:t>
            </w:r>
          </w:p>
        </w:tc>
        <w:tc>
          <w:tcPr>
            <w:tcW w:w="7840" w:type="dxa"/>
          </w:tcPr>
          <w:p w14:paraId="5D41F6CC" w14:textId="0BB367FC" w:rsidR="009946C0" w:rsidRDefault="009946C0" w:rsidP="009946C0">
            <w:pPr>
              <w:rPr>
                <w:rFonts w:eastAsiaTheme="minorEastAsia"/>
                <w:lang w:eastAsia="zh-CN"/>
              </w:rPr>
            </w:pPr>
            <w:r>
              <w:rPr>
                <w:rFonts w:eastAsia="Malgun Gothic"/>
                <w:lang w:eastAsia="ko-KR"/>
              </w:rPr>
              <w:t>We are ok with this proposal.</w:t>
            </w:r>
          </w:p>
        </w:tc>
      </w:tr>
      <w:tr w:rsidR="001F0992" w:rsidRPr="00E66AD1" w14:paraId="61D3F553" w14:textId="77777777" w:rsidTr="008742C0">
        <w:tc>
          <w:tcPr>
            <w:tcW w:w="2122" w:type="dxa"/>
          </w:tcPr>
          <w:p w14:paraId="21DA9D40" w14:textId="52705EE5" w:rsidR="001F0992" w:rsidRDefault="001F0992" w:rsidP="001F0992">
            <w:pPr>
              <w:rPr>
                <w:rFonts w:eastAsia="Malgun Gothic"/>
                <w:lang w:eastAsia="ko-KR"/>
              </w:rPr>
            </w:pPr>
            <w:r>
              <w:rPr>
                <w:rFonts w:eastAsia="Malgun Gothic"/>
                <w:lang w:eastAsia="ko-KR"/>
              </w:rPr>
              <w:t>Qualcomm</w:t>
            </w:r>
          </w:p>
        </w:tc>
        <w:tc>
          <w:tcPr>
            <w:tcW w:w="7840" w:type="dxa"/>
          </w:tcPr>
          <w:p w14:paraId="3BF55F1E" w14:textId="77777777" w:rsidR="001F0992" w:rsidRDefault="001F0992" w:rsidP="001F0992">
            <w:pPr>
              <w:rPr>
                <w:rFonts w:eastAsia="Malgun Gothic"/>
                <w:lang w:eastAsia="ko-KR"/>
              </w:rPr>
            </w:pPr>
            <w:r>
              <w:rPr>
                <w:rFonts w:eastAsia="Malgun Gothic"/>
                <w:lang w:eastAsia="ko-KR"/>
              </w:rPr>
              <w:t xml:space="preserve">We prefer original proposal. </w:t>
            </w:r>
          </w:p>
          <w:p w14:paraId="5ACF67F4" w14:textId="4F4ED944" w:rsidR="001F0992" w:rsidRDefault="001F0992" w:rsidP="001F0992">
            <w:pPr>
              <w:rPr>
                <w:rFonts w:eastAsia="Malgun Gothic"/>
                <w:lang w:eastAsia="ko-KR"/>
              </w:rPr>
            </w:pPr>
            <w:r>
              <w:rPr>
                <w:rFonts w:eastAsia="Malgun Gothic"/>
                <w:lang w:eastAsia="ko-KR"/>
              </w:rPr>
              <w:t>We think the 1</w:t>
            </w:r>
            <w:r w:rsidRPr="00701F45">
              <w:rPr>
                <w:rFonts w:eastAsia="Malgun Gothic"/>
                <w:vertAlign w:val="superscript"/>
                <w:lang w:eastAsia="ko-KR"/>
              </w:rPr>
              <w:t>st</w:t>
            </w:r>
            <w:r>
              <w:rPr>
                <w:rFonts w:eastAsia="Malgun Gothic"/>
                <w:lang w:eastAsia="ko-KR"/>
              </w:rPr>
              <w:t xml:space="preserve"> FFS is to discuss whether the UE-specific PDCCH for activation/deactivation is needed as a complementary to GC-PDCCH when PTM-1 is used.</w:t>
            </w:r>
          </w:p>
        </w:tc>
      </w:tr>
      <w:tr w:rsidR="00F10538" w:rsidRPr="00E66AD1" w14:paraId="6B06C42B" w14:textId="77777777" w:rsidTr="008742C0">
        <w:tc>
          <w:tcPr>
            <w:tcW w:w="2122" w:type="dxa"/>
          </w:tcPr>
          <w:p w14:paraId="18D22031" w14:textId="4FE12BF5" w:rsidR="00F10538" w:rsidRDefault="00F10538" w:rsidP="001F0992">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029B4B8" w14:textId="5F73C612" w:rsidR="00F10538" w:rsidRDefault="00F10538" w:rsidP="001F0992">
            <w:pPr>
              <w:rPr>
                <w:rFonts w:eastAsia="Malgun Gothic"/>
                <w:lang w:eastAsia="ko-KR"/>
              </w:rPr>
            </w:pPr>
            <w:r>
              <w:rPr>
                <w:rFonts w:eastAsia="Malgun Gothic" w:hint="eastAsia"/>
                <w:lang w:eastAsia="ko-KR"/>
              </w:rPr>
              <w:t>R</w:t>
            </w:r>
            <w:r>
              <w:rPr>
                <w:rFonts w:eastAsia="Malgun Gothic"/>
                <w:lang w:eastAsia="ko-KR"/>
              </w:rPr>
              <w:t>egarding CATT and Qualcomm’s comments, I tend to use the original one, considering that “</w:t>
            </w:r>
            <w:r w:rsidRPr="00CC6BFA">
              <w:rPr>
                <w:color w:val="0070C0"/>
                <w:lang w:eastAsia="zh-CN"/>
              </w:rPr>
              <w:t>for activation/deactivation</w:t>
            </w:r>
            <w:r>
              <w:rPr>
                <w:rFonts w:eastAsia="Malgun Gothic"/>
                <w:lang w:eastAsia="ko-KR"/>
              </w:rPr>
              <w:t>” is also mentioned in the main bullet.</w:t>
            </w:r>
            <w:r w:rsidR="001B1A85">
              <w:rPr>
                <w:rFonts w:eastAsia="Malgun Gothic"/>
                <w:lang w:eastAsia="ko-KR"/>
              </w:rPr>
              <w:t xml:space="preserve"> Unless companies have strong view on this, I will report </w:t>
            </w:r>
            <w:r w:rsidR="001532D5">
              <w:rPr>
                <w:rFonts w:eastAsia="Malgun Gothic"/>
                <w:lang w:eastAsia="ko-KR"/>
              </w:rPr>
              <w:t xml:space="preserve">to chairman that </w:t>
            </w:r>
            <w:r w:rsidR="001B1A85">
              <w:rPr>
                <w:rFonts w:eastAsia="Malgun Gothic"/>
                <w:lang w:eastAsia="ko-KR"/>
              </w:rPr>
              <w:t>this working assumptions is stable.</w:t>
            </w:r>
          </w:p>
        </w:tc>
      </w:tr>
    </w:tbl>
    <w:p w14:paraId="01A5DFAD" w14:textId="40BABA00" w:rsidR="00B80AA9" w:rsidRDefault="00B80AA9" w:rsidP="00B80AA9"/>
    <w:p w14:paraId="5382AE30" w14:textId="77777777" w:rsidR="00B80AA9" w:rsidRDefault="00B80AA9" w:rsidP="00B80AA9"/>
    <w:p w14:paraId="57614612"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9C8784F" w14:textId="77777777" w:rsidR="00B54F3C" w:rsidRDefault="00B54F3C" w:rsidP="00B54F3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4ABC5DE4" w14:textId="77777777" w:rsidR="00B54F3C" w:rsidRPr="00C26180" w:rsidRDefault="00B54F3C" w:rsidP="00B54F3C">
      <w:pPr>
        <w:widowControl w:val="0"/>
        <w:spacing w:after="120"/>
        <w:jc w:val="both"/>
        <w:rPr>
          <w:lang w:eastAsia="zh-CN"/>
        </w:rPr>
      </w:pPr>
      <w:r w:rsidRPr="00C26180">
        <w:rPr>
          <w:lang w:eastAsia="zh-CN"/>
        </w:rPr>
        <w:t>If ACK/NACK based HARQ-ACK feedback is supported for PTM scheme 1, for activation/deactivation of SPS group-</w:t>
      </w:r>
      <w:r w:rsidRPr="00C26180">
        <w:rPr>
          <w:lang w:eastAsia="zh-CN"/>
        </w:rPr>
        <w:lastRenderedPageBreak/>
        <w:t>common PDSCH for MBS in RRC_CONNECTED state,</w:t>
      </w:r>
    </w:p>
    <w:p w14:paraId="376AE2F3" w14:textId="77777777" w:rsidR="00B54F3C" w:rsidRPr="00F70A29" w:rsidRDefault="00B54F3C" w:rsidP="00B54F3C">
      <w:pPr>
        <w:pStyle w:val="affa"/>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A914611" w14:textId="77777777" w:rsidR="00B54F3C" w:rsidRPr="00630A21" w:rsidRDefault="00B54F3C" w:rsidP="00B54F3C">
      <w:pPr>
        <w:pStyle w:val="affa"/>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5239C015" w14:textId="77777777" w:rsidR="00B54F3C" w:rsidRPr="009B00D2" w:rsidRDefault="00B54F3C" w:rsidP="00B54F3C">
      <w:pPr>
        <w:pStyle w:val="affa"/>
        <w:numPr>
          <w:ilvl w:val="1"/>
          <w:numId w:val="22"/>
        </w:numPr>
        <w:rPr>
          <w:lang w:eastAsia="zh-CN"/>
        </w:rPr>
      </w:pPr>
      <w:r w:rsidRPr="00630A21">
        <w:rPr>
          <w:lang w:eastAsia="zh-CN"/>
        </w:rPr>
        <w:t>FFS whether and how to address the missed activation and deactivation</w:t>
      </w:r>
    </w:p>
    <w:p w14:paraId="430E3B42" w14:textId="0B7BB476" w:rsidR="00B80AA9" w:rsidRDefault="00B80AA9" w:rsidP="0067663F">
      <w:pPr>
        <w:widowControl w:val="0"/>
        <w:spacing w:after="120"/>
        <w:rPr>
          <w:lang w:eastAsia="zh-CN"/>
        </w:rPr>
      </w:pPr>
    </w:p>
    <w:p w14:paraId="1C43C02C" w14:textId="13EF095D" w:rsidR="009F0095" w:rsidRDefault="009F0095" w:rsidP="009F0095">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67905F66" w14:textId="77777777" w:rsidR="00D64870" w:rsidRDefault="00D64870" w:rsidP="00D64870">
      <w:pPr>
        <w:rPr>
          <w:lang w:eastAsia="zh-CN"/>
        </w:rPr>
      </w:pPr>
      <w:r w:rsidRPr="00D64870">
        <w:rPr>
          <w:highlight w:val="yellow"/>
          <w:lang w:eastAsia="zh-CN"/>
        </w:rPr>
        <w:t>Please comment only when you have different views.</w:t>
      </w:r>
    </w:p>
    <w:tbl>
      <w:tblPr>
        <w:tblStyle w:val="aff3"/>
        <w:tblW w:w="0" w:type="auto"/>
        <w:tblLook w:val="04A0" w:firstRow="1" w:lastRow="0" w:firstColumn="1" w:lastColumn="0" w:noHBand="0" w:noVBand="1"/>
      </w:tblPr>
      <w:tblGrid>
        <w:gridCol w:w="2122"/>
        <w:gridCol w:w="7840"/>
      </w:tblGrid>
      <w:tr w:rsidR="009F0095" w14:paraId="244C6B1E" w14:textId="77777777" w:rsidTr="002329A0">
        <w:tc>
          <w:tcPr>
            <w:tcW w:w="2122" w:type="dxa"/>
            <w:tcBorders>
              <w:top w:val="single" w:sz="4" w:space="0" w:color="auto"/>
              <w:left w:val="single" w:sz="4" w:space="0" w:color="auto"/>
              <w:bottom w:val="single" w:sz="4" w:space="0" w:color="auto"/>
              <w:right w:val="single" w:sz="4" w:space="0" w:color="auto"/>
            </w:tcBorders>
          </w:tcPr>
          <w:p w14:paraId="441C10A3" w14:textId="77777777" w:rsidR="009F0095" w:rsidRDefault="009F0095"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3B7267E" w14:textId="77777777" w:rsidR="009F0095" w:rsidRDefault="009F0095" w:rsidP="002329A0">
            <w:pPr>
              <w:jc w:val="center"/>
              <w:rPr>
                <w:b/>
                <w:lang w:eastAsia="zh-CN"/>
              </w:rPr>
            </w:pPr>
            <w:r>
              <w:rPr>
                <w:b/>
                <w:lang w:eastAsia="zh-CN"/>
              </w:rPr>
              <w:t>Comment</w:t>
            </w:r>
          </w:p>
        </w:tc>
      </w:tr>
      <w:tr w:rsidR="009F0095" w14:paraId="61421124" w14:textId="77777777" w:rsidTr="002329A0">
        <w:tc>
          <w:tcPr>
            <w:tcW w:w="2122" w:type="dxa"/>
            <w:tcBorders>
              <w:top w:val="single" w:sz="4" w:space="0" w:color="auto"/>
              <w:left w:val="single" w:sz="4" w:space="0" w:color="auto"/>
              <w:bottom w:val="single" w:sz="4" w:space="0" w:color="auto"/>
              <w:right w:val="single" w:sz="4" w:space="0" w:color="auto"/>
            </w:tcBorders>
          </w:tcPr>
          <w:p w14:paraId="22B63258" w14:textId="7CFE06AA" w:rsidR="009F0095" w:rsidRPr="002C57D3" w:rsidRDefault="002C57D3"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2B628A5" w14:textId="2BE0AE2E" w:rsidR="009F0095" w:rsidRPr="00606D69" w:rsidRDefault="00606D69" w:rsidP="002329A0">
            <w:pPr>
              <w:rPr>
                <w:rFonts w:eastAsia="Malgun Gothic"/>
                <w:lang w:eastAsia="ko-KR"/>
              </w:rPr>
            </w:pPr>
            <w:r>
              <w:rPr>
                <w:rFonts w:eastAsia="Malgun Gothic" w:hint="eastAsia"/>
                <w:lang w:eastAsia="ko-KR"/>
              </w:rPr>
              <w:t>Fine with the pr</w:t>
            </w:r>
            <w:r>
              <w:rPr>
                <w:rFonts w:eastAsia="Malgun Gothic"/>
                <w:lang w:eastAsia="ko-KR"/>
              </w:rPr>
              <w:t>oposal.</w:t>
            </w:r>
          </w:p>
        </w:tc>
      </w:tr>
      <w:tr w:rsidR="008F3174" w14:paraId="53AF89B6" w14:textId="77777777" w:rsidTr="002329A0">
        <w:tc>
          <w:tcPr>
            <w:tcW w:w="2122" w:type="dxa"/>
            <w:tcBorders>
              <w:top w:val="single" w:sz="4" w:space="0" w:color="auto"/>
              <w:left w:val="single" w:sz="4" w:space="0" w:color="auto"/>
              <w:bottom w:val="single" w:sz="4" w:space="0" w:color="auto"/>
              <w:right w:val="single" w:sz="4" w:space="0" w:color="auto"/>
            </w:tcBorders>
          </w:tcPr>
          <w:p w14:paraId="3E986BB1" w14:textId="73B188B2" w:rsidR="008F3174" w:rsidRDefault="008F3174" w:rsidP="008F3174">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7868486E" w14:textId="7CD60F51" w:rsidR="008F3174" w:rsidRDefault="008F3174" w:rsidP="008F3174">
            <w:pPr>
              <w:rPr>
                <w:lang w:eastAsia="zh-CN"/>
              </w:rPr>
            </w:pPr>
            <w:r>
              <w:rPr>
                <w:lang w:eastAsia="zh-CN"/>
              </w:rPr>
              <w:t>We are fine wth this proposal.</w:t>
            </w:r>
          </w:p>
        </w:tc>
      </w:tr>
      <w:tr w:rsidR="001F3EFB" w14:paraId="2B136C07" w14:textId="77777777" w:rsidTr="00D91AEF">
        <w:tc>
          <w:tcPr>
            <w:tcW w:w="2122" w:type="dxa"/>
            <w:tcBorders>
              <w:top w:val="single" w:sz="4" w:space="0" w:color="auto"/>
              <w:left w:val="single" w:sz="4" w:space="0" w:color="auto"/>
              <w:bottom w:val="single" w:sz="4" w:space="0" w:color="auto"/>
              <w:right w:val="single" w:sz="4" w:space="0" w:color="auto"/>
            </w:tcBorders>
          </w:tcPr>
          <w:p w14:paraId="6CD6F326" w14:textId="77777777" w:rsidR="001F3EFB" w:rsidRDefault="001F3EFB" w:rsidP="00D91AEF">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D3AFD48" w14:textId="77777777" w:rsidR="001F3EFB" w:rsidRDefault="001F3EFB" w:rsidP="00D91AEF">
            <w:pPr>
              <w:rPr>
                <w:lang w:eastAsia="zh-CN"/>
              </w:rPr>
            </w:pPr>
            <w:r>
              <w:rPr>
                <w:lang w:eastAsia="zh-CN"/>
              </w:rPr>
              <w:t>Fine to make the proposal as working assumption</w:t>
            </w:r>
          </w:p>
        </w:tc>
      </w:tr>
      <w:tr w:rsidR="008F3174" w14:paraId="47CC7CA0" w14:textId="77777777" w:rsidTr="002329A0">
        <w:tc>
          <w:tcPr>
            <w:tcW w:w="2122" w:type="dxa"/>
            <w:tcBorders>
              <w:top w:val="single" w:sz="4" w:space="0" w:color="auto"/>
              <w:left w:val="single" w:sz="4" w:space="0" w:color="auto"/>
              <w:bottom w:val="single" w:sz="4" w:space="0" w:color="auto"/>
              <w:right w:val="single" w:sz="4" w:space="0" w:color="auto"/>
            </w:tcBorders>
          </w:tcPr>
          <w:p w14:paraId="1042FEBC" w14:textId="7B12BDFE" w:rsidR="008F3174" w:rsidRPr="001F3EFB" w:rsidRDefault="00D926A9" w:rsidP="008F3174">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7533302F" w14:textId="13141A57" w:rsidR="008F3174" w:rsidRDefault="00D926A9" w:rsidP="008F3174">
            <w:pPr>
              <w:rPr>
                <w:lang w:eastAsia="zh-CN"/>
              </w:rPr>
            </w:pPr>
            <w:r>
              <w:rPr>
                <w:lang w:eastAsia="zh-CN"/>
              </w:rPr>
              <w:t xml:space="preserve">Ok </w:t>
            </w:r>
          </w:p>
        </w:tc>
      </w:tr>
    </w:tbl>
    <w:p w14:paraId="0AD5E237" w14:textId="77777777" w:rsidR="009F0095" w:rsidRDefault="009F0095" w:rsidP="009F0095"/>
    <w:p w14:paraId="4A541486" w14:textId="77777777" w:rsidR="009F0095" w:rsidRDefault="009F0095" w:rsidP="009F0095"/>
    <w:p w14:paraId="16A42988" w14:textId="41264E8B" w:rsidR="009F0095" w:rsidRDefault="009F0095" w:rsidP="009F0095">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2D9F982" w14:textId="77777777" w:rsidR="009F0095" w:rsidRDefault="009F0095" w:rsidP="009F0095">
      <w:pPr>
        <w:widowControl w:val="0"/>
        <w:spacing w:after="120"/>
        <w:jc w:val="both"/>
        <w:rPr>
          <w:lang w:eastAsia="zh-CN"/>
        </w:rPr>
      </w:pPr>
      <w:r>
        <w:rPr>
          <w:lang w:eastAsia="zh-CN"/>
        </w:rPr>
        <w:t>To be added…</w:t>
      </w:r>
    </w:p>
    <w:p w14:paraId="23C6CA18" w14:textId="77777777" w:rsidR="009F0095" w:rsidRPr="00657588" w:rsidRDefault="009F0095" w:rsidP="0067663F">
      <w:pPr>
        <w:widowControl w:val="0"/>
        <w:spacing w:after="120"/>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80D230B" w14:textId="3FCF471E" w:rsidR="00B546B4" w:rsidRDefault="00F3112C" w:rsidP="00B546B4">
      <w:pPr>
        <w:pStyle w:val="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568EEC0C"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w:t>
      </w:r>
      <w:r w:rsidR="003D18F9" w:rsidRPr="00DE11B0">
        <w:t>e</w:t>
      </w:r>
      <w:r w:rsidRPr="00DE11B0">
        <w:t>s.</w:t>
      </w:r>
      <w:r w:rsidRPr="00DE11B0">
        <w:rPr>
          <w:highlight w:val="yellow"/>
        </w:rPr>
        <w:t xml:space="preserve"> </w:t>
      </w:r>
    </w:p>
    <w:p w14:paraId="063095E7" w14:textId="2AD44C52" w:rsidR="00C81ADC" w:rsidRPr="00DE11B0" w:rsidRDefault="00C81ADC" w:rsidP="00C81ADC">
      <w:pPr>
        <w:widowControl w:val="0"/>
        <w:spacing w:after="120"/>
        <w:jc w:val="both"/>
        <w:rPr>
          <w:lang w:eastAsia="zh-CN"/>
        </w:rPr>
      </w:pPr>
      <w:r w:rsidRPr="00DE11B0">
        <w:rPr>
          <w:highlight w:val="green"/>
        </w:rPr>
        <w:t>Agreements:</w:t>
      </w:r>
      <w:r w:rsidRPr="00DE11B0">
        <w:t>For RRC_CONNECTED U</w:t>
      </w:r>
      <w:r w:rsidR="003D18F9" w:rsidRPr="00DE11B0">
        <w:t>e</w:t>
      </w:r>
      <w:r w:rsidRPr="00DE11B0">
        <w:t xml:space="preserve">s, </w:t>
      </w:r>
      <w:r w:rsidRPr="00DE11B0">
        <w:rPr>
          <w:lang w:eastAsia="zh-CN"/>
        </w:rPr>
        <w:t>support inter-slot TDM between unicast PDSCH and group-common PDSCH in different slots (mandatory for the UE supporting MBS).</w:t>
      </w:r>
    </w:p>
    <w:p w14:paraId="10F377A4" w14:textId="3DEB64AE"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w:t>
      </w:r>
      <w:r w:rsidR="003D18F9" w:rsidRPr="00DE11B0">
        <w:rPr>
          <w:lang w:eastAsia="zh-CN"/>
        </w:rPr>
        <w:t>e</w:t>
      </w:r>
      <w:r w:rsidRPr="00DE11B0">
        <w:rPr>
          <w:lang w:eastAsia="zh-CN"/>
        </w:rPr>
        <w:t>s.</w:t>
      </w:r>
    </w:p>
    <w:p w14:paraId="6741954F"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4154296A"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 xml:space="preserve">No specification enhancement in Rel-17 to support SDM between unicast PDSCH and group-common PDSCH </w:t>
      </w:r>
      <w:r w:rsidRPr="00DE11B0">
        <w:rPr>
          <w:lang w:eastAsia="zh-CN"/>
        </w:rPr>
        <w:lastRenderedPageBreak/>
        <w:t>in a slot for RRC_CONNECTED U</w:t>
      </w:r>
      <w:r w:rsidR="003D18F9" w:rsidRPr="00DE11B0">
        <w:rPr>
          <w:lang w:eastAsia="zh-CN"/>
        </w:rPr>
        <w:t>e</w:t>
      </w:r>
      <w:r w:rsidRPr="00DE11B0">
        <w:rPr>
          <w:lang w:eastAsia="zh-CN"/>
        </w:rPr>
        <w:t>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affa"/>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affa"/>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affa"/>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affa"/>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affa"/>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affa"/>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affa"/>
        <w:widowControl w:val="0"/>
        <w:numPr>
          <w:ilvl w:val="1"/>
          <w:numId w:val="35"/>
        </w:numPr>
        <w:spacing w:after="120"/>
        <w:jc w:val="both"/>
      </w:pPr>
      <w:bookmarkStart w:id="230" w:name="_Hlk62134128"/>
      <w:r w:rsidRPr="007F1145">
        <w:t>Proposal 21: When the simultaneous reception of unicast and multicast is out of a UE’s capability, a dropping principle should be considered.</w:t>
      </w:r>
    </w:p>
    <w:bookmarkEnd w:id="230"/>
    <w:p w14:paraId="41046B10" w14:textId="1CD204B4" w:rsidR="00313983" w:rsidRDefault="004906BB" w:rsidP="00186E14">
      <w:pPr>
        <w:pStyle w:val="affa"/>
        <w:widowControl w:val="0"/>
        <w:numPr>
          <w:ilvl w:val="0"/>
          <w:numId w:val="35"/>
        </w:numPr>
        <w:spacing w:after="120"/>
        <w:jc w:val="both"/>
        <w:rPr>
          <w:b/>
          <w:bCs/>
        </w:rPr>
      </w:pPr>
      <w:r w:rsidRPr="00211EE4">
        <w:rPr>
          <w:b/>
          <w:bCs/>
        </w:rPr>
        <w:t>V</w:t>
      </w:r>
      <w:r w:rsidR="00313983" w:rsidRPr="00211EE4">
        <w:rPr>
          <w:b/>
          <w:bCs/>
        </w:rPr>
        <w:t>ivo</w:t>
      </w:r>
    </w:p>
    <w:p w14:paraId="3C626635" w14:textId="3AC63C48" w:rsidR="004906BB" w:rsidRPr="007F1145" w:rsidRDefault="004906BB" w:rsidP="00186E14">
      <w:pPr>
        <w:pStyle w:val="affa"/>
        <w:widowControl w:val="0"/>
        <w:numPr>
          <w:ilvl w:val="1"/>
          <w:numId w:val="35"/>
        </w:numPr>
        <w:spacing w:after="120"/>
        <w:jc w:val="both"/>
      </w:pPr>
      <w:r w:rsidRPr="007F1145">
        <w:t>Proposal 2: For simultaneous reception of unicast PDSCH and group-common PDSCH in a slot for RRC_CONNECTED U</w:t>
      </w:r>
      <w:r w:rsidR="003D18F9" w:rsidRPr="007F1145">
        <w:t>e</w:t>
      </w:r>
      <w:r w:rsidRPr="007F1145">
        <w:t>s, support the following cases.</w:t>
      </w:r>
    </w:p>
    <w:p w14:paraId="25F7C46A" w14:textId="77777777" w:rsidR="004906BB" w:rsidRPr="007F1145" w:rsidRDefault="004906BB" w:rsidP="00186E14">
      <w:pPr>
        <w:pStyle w:val="affa"/>
        <w:widowControl w:val="0"/>
        <w:numPr>
          <w:ilvl w:val="2"/>
          <w:numId w:val="35"/>
        </w:numPr>
        <w:spacing w:after="120"/>
        <w:jc w:val="both"/>
      </w:pPr>
      <w:r w:rsidRPr="007F1145">
        <w:t>Case 1: support TDM between multiple TDMed unicast PDSCHs and one group-common PDSCH in a slot</w:t>
      </w:r>
    </w:p>
    <w:p w14:paraId="2D36E316" w14:textId="77777777" w:rsidR="004906BB" w:rsidRPr="007F1145" w:rsidRDefault="004906BB" w:rsidP="00186E14">
      <w:pPr>
        <w:pStyle w:val="affa"/>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affa"/>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affa"/>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affa"/>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affa"/>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affa"/>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affa"/>
        <w:widowControl w:val="0"/>
        <w:numPr>
          <w:ilvl w:val="0"/>
          <w:numId w:val="35"/>
        </w:numPr>
        <w:spacing w:after="120"/>
        <w:jc w:val="both"/>
        <w:rPr>
          <w:b/>
          <w:bCs/>
        </w:rPr>
      </w:pPr>
      <w:r w:rsidRPr="00211EE4">
        <w:rPr>
          <w:b/>
          <w:bCs/>
        </w:rPr>
        <w:t>Spreadtrum</w:t>
      </w:r>
    </w:p>
    <w:p w14:paraId="48C10CA4" w14:textId="3AC985D7" w:rsidR="007A0520" w:rsidRPr="007A0520" w:rsidRDefault="007A0520" w:rsidP="00186E14">
      <w:pPr>
        <w:pStyle w:val="affa"/>
        <w:widowControl w:val="0"/>
        <w:numPr>
          <w:ilvl w:val="1"/>
          <w:numId w:val="35"/>
        </w:numPr>
        <w:spacing w:after="120"/>
        <w:jc w:val="both"/>
      </w:pPr>
      <w:r w:rsidRPr="007A0520">
        <w:t>Proposal 9: For simultaneous reception of unicast PDSCH and group-common PDSCH in a slot based on UE capability for RRC_CONNECTED U</w:t>
      </w:r>
      <w:r w:rsidR="003D18F9" w:rsidRPr="007A0520">
        <w:t>e</w:t>
      </w:r>
      <w:r w:rsidRPr="007A0520">
        <w:t>s,</w:t>
      </w:r>
    </w:p>
    <w:p w14:paraId="310EBB1B" w14:textId="77777777" w:rsidR="007A0520" w:rsidRPr="007A0520" w:rsidRDefault="007A0520" w:rsidP="00186E14">
      <w:pPr>
        <w:pStyle w:val="affa"/>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affa"/>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affa"/>
        <w:widowControl w:val="0"/>
        <w:numPr>
          <w:ilvl w:val="3"/>
          <w:numId w:val="35"/>
        </w:numPr>
        <w:spacing w:after="120"/>
        <w:jc w:val="both"/>
      </w:pPr>
      <w:r w:rsidRPr="007A0520">
        <w:t>FFS: the value of M</w:t>
      </w:r>
    </w:p>
    <w:p w14:paraId="6A13EBF6" w14:textId="77777777" w:rsidR="007A0520" w:rsidRPr="007A0520" w:rsidRDefault="007A0520" w:rsidP="00186E14">
      <w:pPr>
        <w:pStyle w:val="affa"/>
        <w:widowControl w:val="0"/>
        <w:numPr>
          <w:ilvl w:val="3"/>
          <w:numId w:val="35"/>
        </w:numPr>
        <w:spacing w:after="120"/>
        <w:jc w:val="both"/>
      </w:pPr>
      <w:r w:rsidRPr="007A0520">
        <w:t>FFS: per CC, or across CC</w:t>
      </w:r>
    </w:p>
    <w:p w14:paraId="19501C94" w14:textId="77777777" w:rsidR="007A0520" w:rsidRPr="007A0520" w:rsidRDefault="007A0520" w:rsidP="00186E14">
      <w:pPr>
        <w:pStyle w:val="affa"/>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affa"/>
        <w:widowControl w:val="0"/>
        <w:numPr>
          <w:ilvl w:val="3"/>
          <w:numId w:val="35"/>
        </w:numPr>
        <w:spacing w:after="120"/>
        <w:jc w:val="both"/>
      </w:pPr>
      <w:r w:rsidRPr="007A0520">
        <w:t>FFS: the value of K</w:t>
      </w:r>
    </w:p>
    <w:p w14:paraId="0E074632" w14:textId="77777777" w:rsidR="007A0520" w:rsidRPr="007A0520" w:rsidRDefault="007A0520" w:rsidP="00186E14">
      <w:pPr>
        <w:pStyle w:val="affa"/>
        <w:widowControl w:val="0"/>
        <w:numPr>
          <w:ilvl w:val="3"/>
          <w:numId w:val="35"/>
        </w:numPr>
        <w:spacing w:after="120"/>
        <w:jc w:val="both"/>
      </w:pPr>
      <w:r w:rsidRPr="007A0520">
        <w:t>FFS: per CC, or across CC</w:t>
      </w:r>
    </w:p>
    <w:p w14:paraId="481CB3DF" w14:textId="77777777" w:rsidR="007A0520" w:rsidRPr="007A0520" w:rsidRDefault="007A0520" w:rsidP="00186E14">
      <w:pPr>
        <w:pStyle w:val="affa"/>
        <w:widowControl w:val="0"/>
        <w:numPr>
          <w:ilvl w:val="2"/>
          <w:numId w:val="35"/>
        </w:numPr>
        <w:spacing w:after="120"/>
        <w:jc w:val="both"/>
      </w:pPr>
      <w:r w:rsidRPr="007A0520">
        <w:lastRenderedPageBreak/>
        <w:t>Support TDM between L TDMed unicast PDSCHs and T TDMed group-common PDSCHs in a slot</w:t>
      </w:r>
    </w:p>
    <w:p w14:paraId="102D4556" w14:textId="77777777" w:rsidR="007A0520" w:rsidRPr="007A0520" w:rsidRDefault="007A0520" w:rsidP="00186E14">
      <w:pPr>
        <w:pStyle w:val="affa"/>
        <w:widowControl w:val="0"/>
        <w:numPr>
          <w:ilvl w:val="3"/>
          <w:numId w:val="35"/>
        </w:numPr>
        <w:spacing w:after="120"/>
        <w:jc w:val="both"/>
      </w:pPr>
      <w:r w:rsidRPr="007A0520">
        <w:t>FFS: the value of L, T</w:t>
      </w:r>
    </w:p>
    <w:p w14:paraId="33C9A71F" w14:textId="77777777" w:rsidR="007A0520" w:rsidRPr="007A0520" w:rsidRDefault="007A0520" w:rsidP="00186E14">
      <w:pPr>
        <w:pStyle w:val="affa"/>
        <w:widowControl w:val="0"/>
        <w:numPr>
          <w:ilvl w:val="3"/>
          <w:numId w:val="35"/>
        </w:numPr>
        <w:spacing w:after="120"/>
        <w:jc w:val="both"/>
      </w:pPr>
      <w:r w:rsidRPr="007A0520">
        <w:t>FFS: per CC, or across CC</w:t>
      </w:r>
    </w:p>
    <w:p w14:paraId="5A1D108D" w14:textId="77777777" w:rsidR="007A0520" w:rsidRPr="007A0520" w:rsidRDefault="007A0520" w:rsidP="00186E14">
      <w:pPr>
        <w:pStyle w:val="affa"/>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affa"/>
        <w:widowControl w:val="0"/>
        <w:numPr>
          <w:ilvl w:val="3"/>
          <w:numId w:val="35"/>
        </w:numPr>
        <w:spacing w:after="120"/>
        <w:jc w:val="both"/>
      </w:pPr>
      <w:r w:rsidRPr="007A0520">
        <w:t>FFS: per CC, or across CC</w:t>
      </w:r>
    </w:p>
    <w:p w14:paraId="6B96F889" w14:textId="2CAF29B2" w:rsidR="00313983" w:rsidRDefault="00313983" w:rsidP="00186E14">
      <w:pPr>
        <w:pStyle w:val="affa"/>
        <w:widowControl w:val="0"/>
        <w:numPr>
          <w:ilvl w:val="0"/>
          <w:numId w:val="35"/>
        </w:numPr>
        <w:spacing w:after="120"/>
        <w:jc w:val="both"/>
        <w:rPr>
          <w:b/>
          <w:bCs/>
        </w:rPr>
      </w:pPr>
      <w:r w:rsidRPr="00211EE4">
        <w:rPr>
          <w:b/>
          <w:bCs/>
        </w:rPr>
        <w:t>CMCC</w:t>
      </w:r>
    </w:p>
    <w:p w14:paraId="00A4A2E8" w14:textId="5666A53D" w:rsidR="00554D38" w:rsidRPr="00554D38" w:rsidRDefault="00554D38" w:rsidP="00186E14">
      <w:pPr>
        <w:pStyle w:val="affa"/>
        <w:widowControl w:val="0"/>
        <w:numPr>
          <w:ilvl w:val="1"/>
          <w:numId w:val="35"/>
        </w:numPr>
        <w:spacing w:after="120"/>
        <w:jc w:val="both"/>
      </w:pPr>
      <w:r w:rsidRPr="00554D38">
        <w:t>Proposal 32. Support the following cases for simultaneous reception of unicast PDSCH and group-common PDSCH in a slot based on UE capability for RRC_CONNECTED U</w:t>
      </w:r>
      <w:r w:rsidR="003D18F9" w:rsidRPr="00554D38">
        <w:t>e</w:t>
      </w:r>
      <w:r w:rsidRPr="00554D38">
        <w:t>s.</w:t>
      </w:r>
    </w:p>
    <w:p w14:paraId="470A3D27" w14:textId="77777777" w:rsidR="00554D38" w:rsidRPr="00554D38" w:rsidRDefault="00554D38" w:rsidP="00186E14">
      <w:pPr>
        <w:pStyle w:val="affa"/>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affa"/>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affa"/>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affa"/>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16B4A8C" w:rsidR="00554D38" w:rsidRPr="00554D38" w:rsidRDefault="00554D38" w:rsidP="00186E14">
      <w:pPr>
        <w:pStyle w:val="affa"/>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w:t>
      </w:r>
      <w:r w:rsidR="003D18F9" w:rsidRPr="00554D38">
        <w:t>e</w:t>
      </w:r>
      <w:r w:rsidRPr="00554D38">
        <w:t>s can be with low priority in Rel-17.</w:t>
      </w:r>
    </w:p>
    <w:p w14:paraId="2AD89740" w14:textId="77777777" w:rsidR="00554D38" w:rsidRPr="00554D38" w:rsidRDefault="00554D38" w:rsidP="00186E14">
      <w:pPr>
        <w:pStyle w:val="affa"/>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affa"/>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affa"/>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affa"/>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affa"/>
        <w:widowControl w:val="0"/>
        <w:numPr>
          <w:ilvl w:val="1"/>
          <w:numId w:val="35"/>
        </w:numPr>
        <w:spacing w:after="120"/>
        <w:jc w:val="both"/>
      </w:pPr>
      <w:r w:rsidRPr="002A4B21">
        <w:t>Proposal 10: Further discuss the potential RAN1 impact related with the configuration of G-RNTI(s) and the interaction between G-RNTI and C-RNTI for PDSCH reception, including:</w:t>
      </w:r>
    </w:p>
    <w:p w14:paraId="0DCE70CF" w14:textId="77777777" w:rsidR="002A4B21" w:rsidRPr="002A4B21" w:rsidRDefault="002A4B21" w:rsidP="00186E14">
      <w:pPr>
        <w:pStyle w:val="affa"/>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affa"/>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affa"/>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affa"/>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affa"/>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affa"/>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affa"/>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affa"/>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affa"/>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affa"/>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 xml:space="preserve">including </w:t>
      </w:r>
      <w:r w:rsidR="00D536A8">
        <w:lastRenderedPageBreak/>
        <w:t>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affa"/>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affa"/>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76722FA2"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w:t>
      </w:r>
      <w:r w:rsidR="003D18F9" w:rsidRPr="00DE11B0">
        <w:rPr>
          <w:lang w:eastAsia="zh-CN"/>
        </w:rPr>
        <w:t>e</w:t>
      </w:r>
      <w:r w:rsidR="00152E47" w:rsidRPr="00DE11B0">
        <w:rPr>
          <w:lang w:eastAsia="zh-CN"/>
        </w:rPr>
        <w:t>s</w:t>
      </w:r>
    </w:p>
    <w:p w14:paraId="63802BCE"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affa"/>
        <w:widowControl w:val="0"/>
        <w:numPr>
          <w:ilvl w:val="0"/>
          <w:numId w:val="60"/>
        </w:numPr>
        <w:spacing w:after="120"/>
        <w:jc w:val="both"/>
        <w:rPr>
          <w:szCs w:val="20"/>
          <w:lang w:eastAsia="zh-CN"/>
        </w:rPr>
      </w:pPr>
      <w:r w:rsidRPr="00DE11B0">
        <w:rPr>
          <w:szCs w:val="20"/>
          <w:lang w:eastAsia="zh-CN"/>
        </w:rPr>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2"/>
        <w:ind w:left="576"/>
        <w:rPr>
          <w:rFonts w:ascii="Times New Roman" w:hAnsi="Times New Roman"/>
          <w:lang w:val="en-US"/>
        </w:rPr>
      </w:pPr>
      <w:r>
        <w:rPr>
          <w:rFonts w:ascii="Times New Roman" w:hAnsi="Times New Roman"/>
          <w:lang w:val="en-US"/>
        </w:rPr>
        <w:t>Company Views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For Proposal 5-2, agree with ZTE that Case 5 should be added. Since the FDM-ed unicast and GC-PDSCH in a slot based on UE capability has been agreed, the FDM-ed GC-PDSCHs in a 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4871E606" w:rsidR="004C7A50" w:rsidRDefault="004C7A50" w:rsidP="004C7A50">
            <w:pPr>
              <w:rPr>
                <w:lang w:eastAsia="zh-CN"/>
              </w:rPr>
            </w:pPr>
            <w:r w:rsidRPr="004C7A50">
              <w:rPr>
                <w:lang w:eastAsia="zh-CN"/>
              </w:rPr>
              <w:t xml:space="preserve">More discussion may be needed on both proposals, focusing on stating how MBS changes or modifies the current capability. I.e., are we adding simultaneous receptions or not? How many can be </w:t>
            </w:r>
            <w:r w:rsidR="003D18F9">
              <w:rPr>
                <w:lang w:eastAsia="zh-CN"/>
              </w:rPr>
              <w:t>‘</w:t>
            </w:r>
            <w:r w:rsidRPr="004C7A50">
              <w:rPr>
                <w:lang w:eastAsia="zh-CN"/>
              </w:rPr>
              <w:t>taken</w:t>
            </w:r>
            <w:r w:rsidR="003D18F9">
              <w:rPr>
                <w:lang w:eastAsia="zh-CN"/>
              </w:rPr>
              <w:t>’</w:t>
            </w:r>
            <w:r w:rsidRPr="004C7A50">
              <w:rPr>
                <w:lang w:eastAsia="zh-CN"/>
              </w:rPr>
              <w:t xml:space="preserve">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0B29CE9B" w:rsidR="000372AE" w:rsidRPr="000372AE" w:rsidRDefault="003D18F9" w:rsidP="000F147C">
            <w:pPr>
              <w:spacing w:afterLines="50" w:after="120"/>
              <w:rPr>
                <w:rFonts w:eastAsiaTheme="minorEastAsia"/>
                <w:lang w:eastAsia="zh-CN"/>
              </w:rPr>
            </w:pPr>
            <w:r>
              <w:rPr>
                <w:rFonts w:eastAsiaTheme="minorEastAsia"/>
                <w:lang w:eastAsia="zh-CN"/>
              </w:rPr>
              <w:t>V</w:t>
            </w:r>
            <w:r w:rsidR="000372AE">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lastRenderedPageBreak/>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lastRenderedPageBreak/>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affa"/>
              <w:widowControl w:val="0"/>
              <w:numPr>
                <w:ilvl w:val="0"/>
                <w:numId w:val="60"/>
              </w:numPr>
              <w:spacing w:after="120"/>
              <w:rPr>
                <w:szCs w:val="20"/>
                <w:lang w:eastAsia="zh-CN"/>
              </w:rPr>
            </w:pPr>
            <w:r w:rsidRPr="00B92E6D">
              <w:rPr>
                <w:szCs w:val="20"/>
                <w:lang w:eastAsia="zh-CN"/>
              </w:rPr>
              <w:t>N=2 as mandatory</w:t>
            </w:r>
          </w:p>
          <w:p w14:paraId="26CE0C85" w14:textId="77777777" w:rsidR="00BD141C" w:rsidRPr="00B92E6D" w:rsidRDefault="00BD141C" w:rsidP="00BD141C">
            <w:pPr>
              <w:pStyle w:val="affa"/>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1EB66E8C"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4E7E02D"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affa"/>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 xml:space="preserve">roposal 5-2: All companies are OK this proposal. CATT suggests also to discuss how to handle it when the number of PDSCH receptions in a slot is beyond the UE capability. 5 companies </w:t>
            </w:r>
            <w:r w:rsidRPr="00E47176">
              <w:rPr>
                <w:lang w:eastAsia="zh-CN"/>
              </w:rPr>
              <w:lastRenderedPageBreak/>
              <w:t>[Qualcomm,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2"/>
        <w:ind w:left="576"/>
        <w:rPr>
          <w:rFonts w:ascii="Times New Roman" w:hAnsi="Times New Roman"/>
          <w:lang w:val="en-US"/>
        </w:rPr>
      </w:pPr>
      <w:r>
        <w:rPr>
          <w:rFonts w:ascii="Times New Roman" w:hAnsi="Times New Roman"/>
          <w:lang w:val="en-US"/>
        </w:rPr>
        <w:t>Updated Proposals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affa"/>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affa"/>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58877BC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7D52E48F"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1F25F80C"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7973A24" w14:textId="77777777" w:rsidR="00235120" w:rsidRPr="00DE11B0" w:rsidRDefault="00235120" w:rsidP="00235120">
      <w:pPr>
        <w:pStyle w:val="affa"/>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affa"/>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1E9F76F9" w:rsidR="00B63573" w:rsidRDefault="003D18F9" w:rsidP="00B63573">
            <w:pPr>
              <w:rPr>
                <w:rFonts w:eastAsia="Malgun Gothic"/>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3969F0A0" w:rsidR="006308E7" w:rsidRDefault="00D027C3" w:rsidP="006308E7">
            <w:pPr>
              <w:rPr>
                <w:lang w:eastAsia="zh-CN"/>
              </w:rPr>
            </w:pPr>
            <w:r>
              <w:rPr>
                <w:lang w:eastAsia="zh-CN"/>
              </w:rPr>
              <w:t xml:space="preserve">Generally. </w:t>
            </w:r>
            <w:r w:rsidR="003D18F9">
              <w:rPr>
                <w:lang w:eastAsia="zh-CN"/>
              </w:rPr>
              <w:t>W</w:t>
            </w:r>
            <w:r>
              <w:rPr>
                <w:lang w:eastAsia="zh-CN"/>
              </w:rPr>
              <w:t>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231" w:author="Intel" w:date="2021-01-27T15:25:00Z"/>
        </w:trPr>
        <w:tc>
          <w:tcPr>
            <w:tcW w:w="2122" w:type="dxa"/>
          </w:tcPr>
          <w:p w14:paraId="75728F52" w14:textId="2BA6BE07" w:rsidR="00296F62" w:rsidRDefault="00296F62" w:rsidP="00B71A31">
            <w:pPr>
              <w:rPr>
                <w:ins w:id="232" w:author="Intel" w:date="2021-01-27T15:25:00Z"/>
                <w:lang w:eastAsia="zh-CN"/>
              </w:rPr>
            </w:pPr>
            <w:ins w:id="233" w:author="Intel" w:date="2021-01-27T15:25:00Z">
              <w:r>
                <w:rPr>
                  <w:lang w:eastAsia="zh-CN"/>
                </w:rPr>
                <w:t>Intel</w:t>
              </w:r>
            </w:ins>
          </w:p>
        </w:tc>
        <w:tc>
          <w:tcPr>
            <w:tcW w:w="7840" w:type="dxa"/>
          </w:tcPr>
          <w:p w14:paraId="46F12CA8" w14:textId="16BF931E" w:rsidR="00296F62" w:rsidRDefault="00296F62" w:rsidP="006308E7">
            <w:pPr>
              <w:rPr>
                <w:ins w:id="234" w:author="Intel" w:date="2021-01-27T15:25:00Z"/>
                <w:lang w:eastAsia="zh-CN"/>
              </w:rPr>
            </w:pPr>
            <w:ins w:id="235"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r>
              <w:rPr>
                <w:rFonts w:hint="eastAsia"/>
                <w:lang w:eastAsia="zh-CN"/>
              </w:rPr>
              <w:t>S</w:t>
            </w:r>
            <w:r>
              <w:rPr>
                <w:lang w:eastAsia="zh-CN"/>
              </w:rPr>
              <w:t>preadtrum</w:t>
            </w:r>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spreadtrum</w:t>
            </w:r>
            <w:r>
              <w:rPr>
                <w:lang w:eastAsia="zh-CN"/>
              </w:rPr>
              <w:t>’s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lastRenderedPageBreak/>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roposal was updated based on FUTUREWEI and spreadtrum’s comments.</w:t>
            </w:r>
          </w:p>
          <w:p w14:paraId="46C0DF1A" w14:textId="458F7C6B" w:rsidR="0061007C" w:rsidRDefault="0061007C" w:rsidP="0061007C">
            <w:pPr>
              <w:rPr>
                <w:lang w:eastAsia="zh-CN"/>
              </w:rPr>
            </w:pPr>
            <w:r>
              <w:rPr>
                <w:rFonts w:hint="eastAsia"/>
                <w:lang w:eastAsia="zh-CN"/>
              </w:rPr>
              <w:t>S</w:t>
            </w:r>
            <w:r>
              <w:rPr>
                <w:lang w:eastAsia="zh-CN"/>
              </w:rPr>
              <w:t xml:space="preserve">eems </w:t>
            </w:r>
            <w:r w:rsidR="00131768">
              <w:rPr>
                <w:rFonts w:hint="eastAsia"/>
                <w:lang w:eastAsia="zh-CN"/>
              </w:rPr>
              <w:t>S</w:t>
            </w:r>
            <w:r w:rsidR="00131768">
              <w:rPr>
                <w:lang w:eastAsia="zh-CN"/>
              </w:rPr>
              <w:t xml:space="preserve">preadtrum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affa"/>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affa"/>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47286496"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F46A907" w14:textId="43B35896" w:rsidR="009243B7"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affa"/>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0261B183"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0FC787F" w14:textId="1B18008E" w:rsidR="009243B7" w:rsidRPr="00DE11B0" w:rsidRDefault="009243B7" w:rsidP="009243B7">
      <w:pPr>
        <w:pStyle w:val="affa"/>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affa"/>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2"/>
        <w:ind w:left="576"/>
        <w:rPr>
          <w:rFonts w:ascii="Times New Roman" w:hAnsi="Times New Roman"/>
          <w:lang w:val="en-US"/>
        </w:rPr>
      </w:pPr>
      <w:r>
        <w:rPr>
          <w:rFonts w:ascii="Times New Roman" w:hAnsi="Times New Roman"/>
          <w:lang w:val="en-US"/>
        </w:rPr>
        <w:t>Company Views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lastRenderedPageBreak/>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lastRenderedPageBreak/>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t>Ericsson</w:t>
            </w:r>
          </w:p>
        </w:tc>
        <w:tc>
          <w:tcPr>
            <w:tcW w:w="7840" w:type="dxa"/>
          </w:tcPr>
          <w:p w14:paraId="236C7AD4" w14:textId="4EA8050A" w:rsidR="007C3BEC" w:rsidRDefault="007C3BEC" w:rsidP="007C3BEC">
            <w:pPr>
              <w:rPr>
                <w:rFonts w:eastAsia="Malgun Gothic"/>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w:t>
            </w:r>
            <w:r w:rsidR="003D18F9">
              <w:rPr>
                <w:lang w:eastAsia="zh-CN"/>
              </w:rPr>
              <w:t>e</w:t>
            </w:r>
            <w:r>
              <w:rPr>
                <w:lang w:eastAsia="zh-CN"/>
              </w:rPr>
              <w:t>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We slightly not support proposal proposal 5-3. If multiple FDMed group common PDSCHs are configured within one slot, it will increase the UE processing complexity as Spreadtrum/Samsung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C4D116C" w:rsidR="00161AC2" w:rsidRDefault="00161AC2" w:rsidP="00161AC2">
            <w:pPr>
              <w:pStyle w:val="affa"/>
              <w:numPr>
                <w:ilvl w:val="0"/>
                <w:numId w:val="25"/>
              </w:numPr>
              <w:rPr>
                <w:color w:val="000000"/>
              </w:rPr>
            </w:pPr>
            <w:r>
              <w:rPr>
                <w:color w:val="000000"/>
              </w:rPr>
              <w:t>For RRC_CONNEC</w:t>
            </w:r>
            <w:r w:rsidR="008D465D">
              <w:rPr>
                <w:color w:val="000000"/>
              </w:rPr>
              <w:t>F</w:t>
            </w:r>
            <w:r>
              <w:rPr>
                <w:color w:val="000000"/>
              </w:rPr>
              <w:t>TED U</w:t>
            </w:r>
            <w:r w:rsidR="003D18F9">
              <w:rPr>
                <w:color w:val="000000"/>
              </w:rPr>
              <w:t>e</w:t>
            </w:r>
            <w:r>
              <w:rPr>
                <w:color w:val="000000"/>
              </w:rPr>
              <w:t xml:space="preserve">s, at least </w:t>
            </w:r>
            <w:bookmarkStart w:id="236" w:name="_Hlk63058985"/>
            <w:r>
              <w:rPr>
                <w:color w:val="000000"/>
              </w:rPr>
              <w:t>support FDM between unicast PDSCH and group-common PDSCH in a slot based on UE capability.</w:t>
            </w:r>
            <w:bookmarkEnd w:id="236"/>
          </w:p>
          <w:p w14:paraId="65F62553" w14:textId="3F13DB1A" w:rsidR="00161AC2" w:rsidRPr="00161AC2" w:rsidRDefault="00161AC2" w:rsidP="00161AC2">
            <w:pPr>
              <w:pStyle w:val="affa"/>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  group-common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2"/>
        <w:ind w:left="576"/>
        <w:rPr>
          <w:rFonts w:ascii="Times New Roman" w:hAnsi="Times New Roman"/>
          <w:lang w:val="en-US"/>
        </w:rPr>
      </w:pPr>
      <w:r>
        <w:rPr>
          <w:rFonts w:ascii="Times New Roman" w:hAnsi="Times New Roman"/>
          <w:lang w:val="en-US"/>
        </w:rPr>
        <w:t>Updated Proposals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lastRenderedPageBreak/>
        <w:t>For Rel-17 MBS UE, the maximum number of TDMed PDSCH receptions, including unicast PDSCH(s) and/or group-common PDSCH(s), that can be supported in a slot per CC is N, where</w:t>
      </w:r>
    </w:p>
    <w:p w14:paraId="693BE9A8" w14:textId="77777777" w:rsidR="0019629A" w:rsidRPr="00C700AC" w:rsidRDefault="0019629A" w:rsidP="0019629A">
      <w:pPr>
        <w:pStyle w:val="affa"/>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affa"/>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0ABD50BE"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2CA98926" w14:textId="77777777" w:rsidR="00043557" w:rsidRPr="00561D1E" w:rsidRDefault="00043557" w:rsidP="00043557">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affa"/>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affa"/>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affa"/>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affa"/>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2"/>
        <w:ind w:left="576"/>
        <w:rPr>
          <w:rFonts w:ascii="Times New Roman" w:hAnsi="Times New Roman"/>
          <w:lang w:val="en-US"/>
        </w:rPr>
      </w:pPr>
      <w:r>
        <w:rPr>
          <w:rFonts w:ascii="Times New Roman" w:hAnsi="Times New Roman"/>
          <w:lang w:val="en-US"/>
        </w:rPr>
        <w:t>Company Views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rPr>
                <w:lang w:eastAsia="zh-CN"/>
              </w:rPr>
            </w:pPr>
            <w:r>
              <w:rPr>
                <w:rFonts w:hint="eastAsia"/>
                <w:lang w:eastAsia="zh-CN"/>
              </w:rPr>
              <w:t>S</w:t>
            </w:r>
            <w:r>
              <w:rPr>
                <w:lang w:eastAsia="zh-CN"/>
              </w:rPr>
              <w:t>preadturm</w:t>
            </w:r>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n Rel-15, whether to support more than 1 TDMed unicast PDSCHs in a slot per CC is up to UE capability</w:t>
            </w:r>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rPr>
                <w:lang w:eastAsia="zh-CN"/>
              </w:rPr>
            </w:pPr>
          </w:p>
          <w:p w14:paraId="362DE66C" w14:textId="38A3039A" w:rsidR="00105923" w:rsidRPr="00653280" w:rsidRDefault="00105923" w:rsidP="009371E8">
            <w:pPr>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rPr>
                <w:lang w:eastAsia="zh-CN"/>
              </w:rPr>
            </w:pPr>
            <w:r>
              <w:rPr>
                <w:rFonts w:hint="eastAsia"/>
                <w:lang w:eastAsia="zh-CN"/>
              </w:rPr>
              <w:t>5</w:t>
            </w:r>
            <w:r>
              <w:rPr>
                <w:lang w:eastAsia="zh-CN"/>
              </w:rPr>
              <w:t>-1: support the proposal.</w:t>
            </w:r>
          </w:p>
          <w:p w14:paraId="57C3918B" w14:textId="77777777" w:rsidR="00746BBC" w:rsidRDefault="00746BBC" w:rsidP="00C30479">
            <w:pPr>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6D7F8B">
            <w:pPr>
              <w:rPr>
                <w:rFonts w:eastAsia="Malgun Gothic"/>
                <w:lang w:eastAsia="ko-KR"/>
              </w:rPr>
            </w:pPr>
            <w:r>
              <w:rPr>
                <w:rFonts w:eastAsia="Malgun Gothic" w:hint="eastAsia"/>
                <w:lang w:eastAsia="ko-KR"/>
              </w:rPr>
              <w:t>LG</w:t>
            </w:r>
          </w:p>
        </w:tc>
        <w:tc>
          <w:tcPr>
            <w:tcW w:w="7840" w:type="dxa"/>
          </w:tcPr>
          <w:p w14:paraId="0934EB7C" w14:textId="77777777" w:rsidR="006F1213" w:rsidRPr="002F0262" w:rsidRDefault="006F1213" w:rsidP="006D7F8B">
            <w:pPr>
              <w:rPr>
                <w:rFonts w:eastAsia="Malgun Gothic"/>
                <w:lang w:eastAsia="ko-KR"/>
              </w:rPr>
            </w:pPr>
            <w:r>
              <w:rPr>
                <w:rFonts w:eastAsia="Malgun Gothic" w:hint="eastAsia"/>
                <w:lang w:eastAsia="ko-KR"/>
              </w:rPr>
              <w:t xml:space="preserve">We are fine with the </w:t>
            </w:r>
            <w:r>
              <w:rPr>
                <w:rFonts w:eastAsia="Malgun Gothic"/>
                <w:lang w:eastAsia="ko-KR"/>
              </w:rPr>
              <w:t>updated proposals.</w:t>
            </w:r>
          </w:p>
        </w:tc>
      </w:tr>
      <w:tr w:rsidR="0032244D" w:rsidRPr="002F0262" w14:paraId="2BC5ED25" w14:textId="77777777" w:rsidTr="006F1213">
        <w:tc>
          <w:tcPr>
            <w:tcW w:w="2122" w:type="dxa"/>
          </w:tcPr>
          <w:p w14:paraId="54AE4F36" w14:textId="63275CDC" w:rsidR="0032244D" w:rsidRDefault="0032244D" w:rsidP="006D7F8B">
            <w:pPr>
              <w:rPr>
                <w:rFonts w:eastAsia="Malgun Gothic"/>
                <w:lang w:eastAsia="ko-KR"/>
              </w:rPr>
            </w:pPr>
            <w:r>
              <w:rPr>
                <w:rFonts w:eastAsia="Malgun Gothic"/>
                <w:lang w:eastAsia="ko-KR"/>
              </w:rPr>
              <w:t>MTK</w:t>
            </w:r>
          </w:p>
        </w:tc>
        <w:tc>
          <w:tcPr>
            <w:tcW w:w="7840" w:type="dxa"/>
          </w:tcPr>
          <w:p w14:paraId="3E21A50E" w14:textId="24DA4A23" w:rsidR="0032244D" w:rsidRDefault="0032244D" w:rsidP="006D7F8B">
            <w:pPr>
              <w:rPr>
                <w:rFonts w:eastAsia="Malgun Gothic"/>
                <w:lang w:eastAsia="ko-KR"/>
              </w:rPr>
            </w:pPr>
            <w:r>
              <w:rPr>
                <w:lang w:eastAsia="zh-CN"/>
              </w:rPr>
              <w:t>Proposal 5-2: Considerin</w:t>
            </w:r>
            <w:r w:rsidR="00C5060F">
              <w:rPr>
                <w:lang w:eastAsia="zh-CN"/>
              </w:rPr>
              <w:t>g</w:t>
            </w:r>
            <w:r>
              <w:rPr>
                <w:lang w:eastAsia="zh-CN"/>
              </w:rPr>
              <w:t xml:space="preserve"> the UE processing complexity, we still think there is no necessity to support case 5 at current satge. Could some proponents of case 5 explain the reason or usecase for supporting case 5?</w:t>
            </w:r>
          </w:p>
        </w:tc>
      </w:tr>
      <w:tr w:rsidR="002838FF" w:rsidRPr="002F0262" w14:paraId="5DA445A7" w14:textId="77777777" w:rsidTr="006F1213">
        <w:tc>
          <w:tcPr>
            <w:tcW w:w="2122" w:type="dxa"/>
          </w:tcPr>
          <w:p w14:paraId="75662488" w14:textId="524E5CCB" w:rsidR="002838FF" w:rsidRDefault="002838FF" w:rsidP="006D7F8B">
            <w:pPr>
              <w:rPr>
                <w:rFonts w:eastAsia="Malgun Gothic"/>
                <w:lang w:eastAsia="ko-KR"/>
              </w:rPr>
            </w:pPr>
            <w:r>
              <w:rPr>
                <w:rFonts w:eastAsia="Malgun Gothic"/>
                <w:lang w:eastAsia="ko-KR"/>
              </w:rPr>
              <w:t>Nokia, NSB</w:t>
            </w:r>
          </w:p>
        </w:tc>
        <w:tc>
          <w:tcPr>
            <w:tcW w:w="7840" w:type="dxa"/>
          </w:tcPr>
          <w:p w14:paraId="6A947DA0" w14:textId="75382B9A" w:rsidR="002838FF" w:rsidRDefault="00182298" w:rsidP="006D7F8B">
            <w:pPr>
              <w:rPr>
                <w:lang w:eastAsia="zh-CN"/>
              </w:rPr>
            </w:pPr>
            <w:r w:rsidRPr="00182298">
              <w:rPr>
                <w:lang w:eastAsia="zh-CN"/>
              </w:rPr>
              <w:t>We are fine with the updated proposals.</w:t>
            </w:r>
          </w:p>
        </w:tc>
      </w:tr>
      <w:tr w:rsidR="00251156" w:rsidRPr="002F0262" w14:paraId="5ECDC530" w14:textId="77777777" w:rsidTr="006F1213">
        <w:tc>
          <w:tcPr>
            <w:tcW w:w="2122" w:type="dxa"/>
          </w:tcPr>
          <w:p w14:paraId="1E7F5B1E" w14:textId="77E950D3" w:rsidR="00251156" w:rsidRDefault="003D18F9" w:rsidP="00251156">
            <w:pPr>
              <w:rPr>
                <w:rFonts w:eastAsia="Malgun Gothic"/>
                <w:lang w:eastAsia="ko-KR"/>
              </w:rPr>
            </w:pPr>
            <w:r>
              <w:rPr>
                <w:rFonts w:eastAsiaTheme="minorEastAsia"/>
                <w:lang w:eastAsia="zh-CN"/>
              </w:rPr>
              <w:t>V</w:t>
            </w:r>
            <w:r w:rsidR="00251156">
              <w:rPr>
                <w:rFonts w:eastAsiaTheme="minorEastAsia"/>
                <w:lang w:eastAsia="zh-CN"/>
              </w:rPr>
              <w:t>ivo</w:t>
            </w:r>
          </w:p>
        </w:tc>
        <w:tc>
          <w:tcPr>
            <w:tcW w:w="7840" w:type="dxa"/>
          </w:tcPr>
          <w:p w14:paraId="16D75B14" w14:textId="48C5DAE8" w:rsidR="00251156" w:rsidRPr="00182298" w:rsidRDefault="00251156" w:rsidP="00251156">
            <w:pPr>
              <w:rPr>
                <w:lang w:eastAsia="zh-CN"/>
              </w:rPr>
            </w:pPr>
            <w:r>
              <w:rPr>
                <w:lang w:eastAsia="zh-CN"/>
              </w:rPr>
              <w:t>Fine with the proposals.</w:t>
            </w:r>
          </w:p>
        </w:tc>
      </w:tr>
      <w:tr w:rsidR="004E51AA" w:rsidRPr="002F0262" w14:paraId="359E22F8" w14:textId="77777777" w:rsidTr="006F1213">
        <w:tc>
          <w:tcPr>
            <w:tcW w:w="2122" w:type="dxa"/>
          </w:tcPr>
          <w:p w14:paraId="1CCE7466" w14:textId="54C01802" w:rsidR="004E51AA" w:rsidRDefault="004E51AA" w:rsidP="00251156">
            <w:pPr>
              <w:rPr>
                <w:rFonts w:eastAsiaTheme="minorEastAsia"/>
                <w:lang w:eastAsia="zh-CN"/>
              </w:rPr>
            </w:pPr>
            <w:r>
              <w:rPr>
                <w:rFonts w:eastAsiaTheme="minorEastAsia"/>
                <w:lang w:eastAsia="zh-CN"/>
              </w:rPr>
              <w:t>Qualcomm</w:t>
            </w:r>
          </w:p>
        </w:tc>
        <w:tc>
          <w:tcPr>
            <w:tcW w:w="7840" w:type="dxa"/>
          </w:tcPr>
          <w:p w14:paraId="37543C68" w14:textId="7FC50114" w:rsidR="004E51AA" w:rsidRDefault="004E51AA" w:rsidP="00251156">
            <w:pPr>
              <w:rPr>
                <w:lang w:eastAsia="zh-CN"/>
              </w:rPr>
            </w:pPr>
            <w:r>
              <w:rPr>
                <w:lang w:eastAsia="zh-CN"/>
              </w:rPr>
              <w:t>Support 5-2 but defer 5-1.</w:t>
            </w:r>
          </w:p>
        </w:tc>
      </w:tr>
      <w:tr w:rsidR="00430D09" w:rsidRPr="002F0262" w14:paraId="3DD0F5A8" w14:textId="77777777" w:rsidTr="006F1213">
        <w:tc>
          <w:tcPr>
            <w:tcW w:w="2122" w:type="dxa"/>
          </w:tcPr>
          <w:p w14:paraId="1835BD79" w14:textId="2327C86B" w:rsidR="00430D09" w:rsidRDefault="00430D09" w:rsidP="00251156">
            <w:pPr>
              <w:rPr>
                <w:rFonts w:eastAsiaTheme="minorEastAsia"/>
                <w:lang w:eastAsia="zh-CN"/>
              </w:rPr>
            </w:pPr>
            <w:r>
              <w:rPr>
                <w:rFonts w:eastAsiaTheme="minorEastAsia"/>
                <w:lang w:eastAsia="zh-CN"/>
              </w:rPr>
              <w:t>FUTUREWEI4</w:t>
            </w:r>
          </w:p>
        </w:tc>
        <w:tc>
          <w:tcPr>
            <w:tcW w:w="7840" w:type="dxa"/>
          </w:tcPr>
          <w:p w14:paraId="0A2EF0EA" w14:textId="2F4222E0" w:rsidR="00430D09" w:rsidRDefault="00430D09" w:rsidP="00251156">
            <w:pPr>
              <w:rPr>
                <w:lang w:eastAsia="zh-CN"/>
              </w:rPr>
            </w:pPr>
            <w:r>
              <w:rPr>
                <w:lang w:eastAsia="zh-CN"/>
              </w:rPr>
              <w:t xml:space="preserve">@MODERATOR: </w:t>
            </w:r>
            <w:r w:rsidR="005848A5">
              <w:rPr>
                <w:lang w:eastAsia="zh-CN"/>
              </w:rPr>
              <w:t xml:space="preserve">Thank you for including the FDM agreement as part of the cases </w:t>
            </w:r>
            <w:r w:rsidR="005848A5" w:rsidRPr="00DE11B0">
              <w:rPr>
                <w:lang w:eastAsia="zh-CN"/>
              </w:rPr>
              <w:t>for simultaneous reception of unicast PDSCH and group-common PDSCH</w:t>
            </w:r>
            <w:r w:rsidR="005848A5">
              <w:rPr>
                <w:lang w:eastAsia="zh-CN"/>
              </w:rPr>
              <w:t xml:space="preserve"> </w:t>
            </w:r>
            <w:r w:rsidR="005848A5" w:rsidRPr="00DE11B0">
              <w:rPr>
                <w:lang w:eastAsia="zh-CN"/>
              </w:rPr>
              <w:t>based on UE capability for RRC_CONNECTED U</w:t>
            </w:r>
            <w:r w:rsidR="003D18F9" w:rsidRPr="00DE11B0">
              <w:rPr>
                <w:lang w:eastAsia="zh-CN"/>
              </w:rPr>
              <w:t>e</w:t>
            </w:r>
            <w:r w:rsidR="005848A5" w:rsidRPr="00DE11B0">
              <w:rPr>
                <w:lang w:eastAsia="zh-CN"/>
              </w:rPr>
              <w:t>s</w:t>
            </w:r>
            <w:r w:rsidR="005848A5">
              <w:rPr>
                <w:lang w:eastAsia="zh-CN"/>
              </w:rPr>
              <w:t>. We are fine with the FFS for more than 2.</w:t>
            </w:r>
          </w:p>
          <w:p w14:paraId="60B2937C" w14:textId="64C88D6D" w:rsidR="00430D09" w:rsidRDefault="005848A5" w:rsidP="00251156">
            <w:pPr>
              <w:rPr>
                <w:lang w:eastAsia="zh-CN"/>
              </w:rPr>
            </w:pPr>
            <w:r>
              <w:rPr>
                <w:lang w:eastAsia="zh-CN"/>
              </w:rPr>
              <w:t>We are fine with 5-2 but would like to defer 5-1.</w:t>
            </w:r>
          </w:p>
        </w:tc>
      </w:tr>
      <w:tr w:rsidR="00E64CEB" w:rsidRPr="002F0262" w14:paraId="6ED5D6B7" w14:textId="77777777" w:rsidTr="006F1213">
        <w:tc>
          <w:tcPr>
            <w:tcW w:w="2122" w:type="dxa"/>
          </w:tcPr>
          <w:p w14:paraId="13D8153B" w14:textId="24824DA7" w:rsidR="00E64CEB" w:rsidRDefault="00E64CEB" w:rsidP="00E64CEB">
            <w:pPr>
              <w:rPr>
                <w:rFonts w:eastAsiaTheme="minorEastAsia"/>
                <w:lang w:eastAsia="zh-CN"/>
              </w:rPr>
            </w:pPr>
            <w:r>
              <w:rPr>
                <w:rFonts w:eastAsia="Malgun Gothic" w:hint="eastAsia"/>
                <w:lang w:eastAsia="ko-KR"/>
              </w:rPr>
              <w:t>Samsung</w:t>
            </w:r>
          </w:p>
        </w:tc>
        <w:tc>
          <w:tcPr>
            <w:tcW w:w="7840" w:type="dxa"/>
          </w:tcPr>
          <w:p w14:paraId="63B3411D" w14:textId="35E9D251" w:rsidR="00E64CEB" w:rsidRDefault="00E64CEB" w:rsidP="00E64CEB">
            <w:pPr>
              <w:rPr>
                <w:lang w:eastAsia="zh-CN"/>
              </w:rPr>
            </w:pPr>
            <w:r>
              <w:rPr>
                <w:rFonts w:eastAsia="Malgun Gothic"/>
                <w:lang w:eastAsia="ko-KR"/>
              </w:rPr>
              <w:t xml:space="preserve">Acceptable. </w:t>
            </w:r>
          </w:p>
        </w:tc>
      </w:tr>
      <w:tr w:rsidR="003F3A50" w:rsidRPr="002F0262" w14:paraId="59CF19F8" w14:textId="77777777" w:rsidTr="006F1213">
        <w:tc>
          <w:tcPr>
            <w:tcW w:w="2122" w:type="dxa"/>
          </w:tcPr>
          <w:p w14:paraId="7C350147" w14:textId="788D98C0" w:rsidR="003F3A50" w:rsidRDefault="003F3A50" w:rsidP="00E64CEB">
            <w:pPr>
              <w:rPr>
                <w:rFonts w:eastAsia="Malgun Gothic"/>
                <w:lang w:eastAsia="ko-KR"/>
              </w:rPr>
            </w:pPr>
            <w:r>
              <w:rPr>
                <w:rFonts w:eastAsia="Malgun Gothic"/>
                <w:lang w:eastAsia="ko-KR"/>
              </w:rPr>
              <w:t>Ericsson</w:t>
            </w:r>
          </w:p>
        </w:tc>
        <w:tc>
          <w:tcPr>
            <w:tcW w:w="7840" w:type="dxa"/>
          </w:tcPr>
          <w:p w14:paraId="187EF6CF" w14:textId="05BC4D80" w:rsidR="003F3A50" w:rsidRDefault="003F3A50" w:rsidP="00E64CEB">
            <w:pPr>
              <w:rPr>
                <w:rFonts w:eastAsia="Malgun Gothic"/>
                <w:lang w:eastAsia="ko-KR"/>
              </w:rPr>
            </w:pPr>
            <w:r>
              <w:rPr>
                <w:rFonts w:eastAsia="Malgun Gothic"/>
                <w:lang w:eastAsia="ko-KR"/>
              </w:rPr>
              <w:t>We agree with Spreadturm’s comment, i.e. not agree with 5-1 but with 5-2</w:t>
            </w:r>
          </w:p>
        </w:tc>
      </w:tr>
      <w:tr w:rsidR="00FC57E6" w:rsidRPr="002F0262" w14:paraId="161EC901" w14:textId="77777777" w:rsidTr="006F1213">
        <w:tc>
          <w:tcPr>
            <w:tcW w:w="2122" w:type="dxa"/>
          </w:tcPr>
          <w:p w14:paraId="68FBBE78" w14:textId="257E8522"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1CC6EA7F" w14:textId="55E9B2C8" w:rsidR="00FC57E6" w:rsidRDefault="00FC57E6" w:rsidP="00FC57E6">
            <w:pPr>
              <w:rPr>
                <w:rFonts w:eastAsia="Malgun Gothic"/>
                <w:lang w:eastAsia="ko-KR"/>
              </w:rPr>
            </w:pPr>
            <w:r>
              <w:rPr>
                <w:rFonts w:eastAsiaTheme="minorEastAsia" w:hint="eastAsia"/>
                <w:lang w:eastAsia="zh-CN"/>
              </w:rPr>
              <w:t>W</w:t>
            </w:r>
            <w:r>
              <w:rPr>
                <w:rFonts w:eastAsiaTheme="minorEastAsia"/>
                <w:lang w:eastAsia="zh-CN"/>
              </w:rPr>
              <w:t>e agree with the proposal</w:t>
            </w:r>
            <w:r w:rsidR="00BF383E">
              <w:rPr>
                <w:rFonts w:eastAsiaTheme="minorEastAsia"/>
                <w:lang w:eastAsia="zh-CN"/>
              </w:rPr>
              <w:t>s</w:t>
            </w:r>
            <w:r>
              <w:rPr>
                <w:rFonts w:eastAsiaTheme="minorEastAsia"/>
                <w:lang w:eastAsia="zh-CN"/>
              </w:rPr>
              <w:t>.</w:t>
            </w:r>
          </w:p>
        </w:tc>
      </w:tr>
      <w:tr w:rsidR="000756D7" w:rsidRPr="002F0262" w14:paraId="175F392A" w14:textId="77777777" w:rsidTr="006F1213">
        <w:tc>
          <w:tcPr>
            <w:tcW w:w="2122" w:type="dxa"/>
          </w:tcPr>
          <w:p w14:paraId="50D56A49" w14:textId="3B20CEDC" w:rsidR="000756D7" w:rsidRDefault="000756D7" w:rsidP="00FC57E6">
            <w:pPr>
              <w:rPr>
                <w:rFonts w:ascii="Calibri" w:eastAsiaTheme="minorEastAsia" w:hAnsi="Calibri" w:cs="Calibri"/>
                <w:lang w:eastAsia="zh-CN"/>
              </w:rPr>
            </w:pPr>
            <w:r>
              <w:rPr>
                <w:rFonts w:ascii="Calibri" w:eastAsiaTheme="minorEastAsia" w:hAnsi="Calibri" w:cs="Calibri"/>
                <w:lang w:eastAsia="zh-CN"/>
              </w:rPr>
              <w:t>MTK</w:t>
            </w:r>
          </w:p>
        </w:tc>
        <w:tc>
          <w:tcPr>
            <w:tcW w:w="7840" w:type="dxa"/>
          </w:tcPr>
          <w:p w14:paraId="265B4B29" w14:textId="0542F6B6" w:rsidR="000756D7" w:rsidRDefault="000756D7" w:rsidP="007B7EAB">
            <w:pPr>
              <w:rPr>
                <w:rFonts w:eastAsiaTheme="minorEastAsia"/>
                <w:lang w:eastAsia="zh-CN"/>
              </w:rPr>
            </w:pPr>
            <w:r>
              <w:rPr>
                <w:rFonts w:eastAsiaTheme="minorEastAsia"/>
                <w:lang w:eastAsia="zh-CN"/>
              </w:rPr>
              <w:t>@ FUTUREWEI: Could you give some clarification why multiple FDMed group common PDSCH is needed</w:t>
            </w:r>
            <w:r w:rsidR="00923953">
              <w:rPr>
                <w:rFonts w:eastAsiaTheme="minorEastAsia"/>
                <w:lang w:eastAsia="zh-CN"/>
              </w:rPr>
              <w:t>?</w:t>
            </w:r>
            <w:r>
              <w:rPr>
                <w:rFonts w:eastAsiaTheme="minorEastAsia"/>
                <w:lang w:eastAsia="zh-CN"/>
              </w:rPr>
              <w:t xml:space="preserve"> From our understang, there is no mupltiple FDMed unicast PDSCHs within one slot in legacy release.  </w:t>
            </w:r>
            <w:r>
              <w:rPr>
                <w:lang w:eastAsia="zh-CN"/>
              </w:rPr>
              <w:t>Considerin</w:t>
            </w:r>
            <w:r w:rsidR="007B7EAB">
              <w:rPr>
                <w:lang w:eastAsia="zh-CN"/>
              </w:rPr>
              <w:t>g</w:t>
            </w:r>
            <w:r>
              <w:rPr>
                <w:lang w:eastAsia="zh-CN"/>
              </w:rPr>
              <w:t xml:space="preserve"> the UE processing complexity and WID r</w:t>
            </w:r>
            <w:r w:rsidRPr="000756D7">
              <w:rPr>
                <w:lang w:eastAsia="zh-CN"/>
              </w:rPr>
              <w:t>estrictions and assumptions</w:t>
            </w:r>
            <w:r>
              <w:rPr>
                <w:lang w:eastAsia="zh-CN"/>
              </w:rPr>
              <w:t xml:space="preserve">, </w:t>
            </w:r>
            <w:r w:rsidR="00126F64">
              <w:rPr>
                <w:lang w:eastAsia="zh-CN"/>
              </w:rPr>
              <w:t>we suggest delete case 5</w:t>
            </w:r>
            <w:r>
              <w:rPr>
                <w:lang w:eastAsia="zh-CN"/>
              </w:rPr>
              <w:t>.</w:t>
            </w:r>
          </w:p>
        </w:tc>
      </w:tr>
      <w:tr w:rsidR="00657588" w:rsidRPr="002F0262" w14:paraId="4F1493DD" w14:textId="77777777" w:rsidTr="006F1213">
        <w:tc>
          <w:tcPr>
            <w:tcW w:w="2122" w:type="dxa"/>
          </w:tcPr>
          <w:p w14:paraId="24BBA39C" w14:textId="2150107D" w:rsidR="00657588" w:rsidRDefault="00657588" w:rsidP="00657588">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Pr>
          <w:p w14:paraId="179545B6" w14:textId="77777777" w:rsidR="00657588" w:rsidRDefault="00657588" w:rsidP="00657588">
            <w:pPr>
              <w:rPr>
                <w:rFonts w:eastAsia="Malgun Gothic"/>
                <w:lang w:eastAsia="ko-KR"/>
              </w:rPr>
            </w:pPr>
            <w:r>
              <w:rPr>
                <w:rFonts w:eastAsia="Malgun Gothic" w:hint="eastAsia"/>
                <w:lang w:eastAsia="ko-KR"/>
              </w:rPr>
              <w:t>P</w:t>
            </w:r>
            <w:r>
              <w:rPr>
                <w:rFonts w:eastAsia="Malgun Gothic"/>
                <w:lang w:eastAsia="ko-KR"/>
              </w:rPr>
              <w:t>roposal 5-1:</w:t>
            </w:r>
          </w:p>
          <w:p w14:paraId="54A0075F" w14:textId="77777777" w:rsidR="00657588" w:rsidRDefault="00657588" w:rsidP="00657588">
            <w:pPr>
              <w:rPr>
                <w:rFonts w:eastAsia="Malgun Gothic"/>
                <w:lang w:eastAsia="ko-KR"/>
              </w:rPr>
            </w:pPr>
            <w:r>
              <w:rPr>
                <w:rFonts w:eastAsia="Malgun Gothic" w:hint="eastAsia"/>
                <w:lang w:eastAsia="ko-KR"/>
              </w:rPr>
              <w:t>I</w:t>
            </w:r>
            <w:r>
              <w:rPr>
                <w:rFonts w:eastAsia="Malgun Gothic"/>
                <w:lang w:eastAsia="ko-KR"/>
              </w:rPr>
              <w:t xml:space="preserve"> updated the proposal based on companies’ comments to make N=1 as mandatory and N=2/4/7 as optional. Although it was marked as low priority, I hope to have another try.</w:t>
            </w:r>
          </w:p>
          <w:p w14:paraId="1A47A074" w14:textId="77777777" w:rsidR="00657588" w:rsidRDefault="00657588" w:rsidP="00657588">
            <w:pPr>
              <w:rPr>
                <w:rFonts w:eastAsia="Malgun Gothic"/>
                <w:lang w:eastAsia="ko-KR"/>
              </w:rPr>
            </w:pPr>
          </w:p>
          <w:p w14:paraId="48E34CEB" w14:textId="77777777" w:rsidR="00657588" w:rsidRDefault="00657588" w:rsidP="00657588">
            <w:pPr>
              <w:rPr>
                <w:rFonts w:eastAsia="Malgun Gothic"/>
                <w:lang w:eastAsia="ko-KR"/>
              </w:rPr>
            </w:pPr>
            <w:r>
              <w:rPr>
                <w:rFonts w:eastAsia="Malgun Gothic" w:hint="eastAsia"/>
                <w:lang w:eastAsia="ko-KR"/>
              </w:rPr>
              <w:t>P</w:t>
            </w:r>
            <w:r>
              <w:rPr>
                <w:rFonts w:eastAsia="Malgun Gothic"/>
                <w:lang w:eastAsia="ko-KR"/>
              </w:rPr>
              <w:t>roposal 5-2:</w:t>
            </w:r>
          </w:p>
          <w:p w14:paraId="1CA05FEB" w14:textId="69725DD8" w:rsidR="0053084A" w:rsidRDefault="00657588" w:rsidP="00657588">
            <w:pPr>
              <w:rPr>
                <w:rFonts w:eastAsia="Malgun Gothic"/>
                <w:lang w:eastAsia="ko-KR"/>
              </w:rPr>
            </w:pPr>
            <w:r>
              <w:rPr>
                <w:rFonts w:eastAsia="Malgun Gothic"/>
                <w:lang w:eastAsia="ko-KR"/>
              </w:rPr>
              <w:t>MTK still has concern on it</w:t>
            </w:r>
            <w:r>
              <w:rPr>
                <w:rFonts w:eastAsia="Malgun Gothic" w:hint="eastAsia"/>
                <w:lang w:eastAsia="ko-KR"/>
              </w:rPr>
              <w:t>.</w:t>
            </w:r>
            <w:r>
              <w:rPr>
                <w:rFonts w:eastAsia="Malgun Gothic"/>
                <w:lang w:eastAsia="ko-KR"/>
              </w:rPr>
              <w:t xml:space="preserve"> Proponents of case 5 may need to address MTK’s </w:t>
            </w:r>
            <w:r w:rsidR="0053084A">
              <w:rPr>
                <w:rFonts w:eastAsia="Malgun Gothic"/>
                <w:lang w:eastAsia="ko-KR"/>
              </w:rPr>
              <w:t xml:space="preserve">clarification </w:t>
            </w:r>
            <w:r>
              <w:rPr>
                <w:rFonts w:eastAsia="Malgun Gothic"/>
                <w:lang w:eastAsia="ko-KR"/>
              </w:rPr>
              <w:t xml:space="preserve">question. </w:t>
            </w:r>
          </w:p>
          <w:p w14:paraId="4D80539D" w14:textId="00452B50" w:rsidR="00391D5B" w:rsidRPr="00391D5B" w:rsidRDefault="00657588" w:rsidP="00657588">
            <w:pPr>
              <w:rPr>
                <w:rFonts w:eastAsia="Malgun Gothic"/>
                <w:lang w:eastAsia="ko-KR"/>
              </w:rPr>
            </w:pPr>
            <w:r>
              <w:rPr>
                <w:rFonts w:eastAsia="Malgun Gothic"/>
                <w:lang w:eastAsia="ko-KR"/>
              </w:rPr>
              <w:t>Companies are encouraged to continue discussion in 5</w:t>
            </w:r>
            <w:r w:rsidRPr="00657588">
              <w:rPr>
                <w:rFonts w:eastAsia="Malgun Gothic"/>
                <w:vertAlign w:val="superscript"/>
                <w:lang w:eastAsia="ko-KR"/>
              </w:rPr>
              <w:t>th</w:t>
            </w:r>
            <w:r>
              <w:rPr>
                <w:rFonts w:eastAsia="Malgun Gothic"/>
                <w:lang w:eastAsia="ko-KR"/>
              </w:rPr>
              <w:t xml:space="preserve"> round.</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2"/>
        <w:ind w:left="576"/>
        <w:rPr>
          <w:rFonts w:ascii="Times New Roman" w:hAnsi="Times New Roman"/>
          <w:lang w:val="en-US"/>
        </w:rPr>
      </w:pPr>
      <w:r>
        <w:rPr>
          <w:rFonts w:ascii="Times New Roman" w:hAnsi="Times New Roman"/>
          <w:lang w:val="en-US"/>
        </w:rPr>
        <w:t>Updated Proposals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5E0BB28C" w14:textId="77777777" w:rsidR="00657588" w:rsidRDefault="00657588" w:rsidP="00657588">
      <w:pPr>
        <w:widowControl w:val="0"/>
        <w:spacing w:after="120"/>
        <w:jc w:val="both"/>
        <w:rPr>
          <w:lang w:eastAsia="zh-CN"/>
        </w:rPr>
      </w:pPr>
      <w:r w:rsidRPr="00B4582B">
        <w:rPr>
          <w:b/>
          <w:highlight w:val="darkGray"/>
          <w:lang w:eastAsia="zh-CN"/>
        </w:rPr>
        <w:t>[Low]</w:t>
      </w:r>
      <w:r>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01CD97E1" w14:textId="77777777" w:rsidR="00657588" w:rsidRDefault="00657588" w:rsidP="00657588">
      <w:pPr>
        <w:widowControl w:val="0"/>
        <w:spacing w:after="120"/>
        <w:jc w:val="both"/>
        <w:rPr>
          <w:lang w:eastAsia="zh-CN"/>
        </w:rPr>
      </w:pPr>
      <w:r>
        <w:rPr>
          <w:lang w:eastAsia="zh-CN"/>
        </w:rPr>
        <w:t>For Rel-17 MBS UE, the maximum number of TDMed PDSCH receptions, including unicast PDSCH(s) and</w:t>
      </w:r>
      <w:r w:rsidRPr="00725409">
        <w:rPr>
          <w:strike/>
          <w:color w:val="FF0000"/>
          <w:lang w:eastAsia="zh-CN"/>
        </w:rPr>
        <w:t>/or</w:t>
      </w:r>
      <w:r>
        <w:rPr>
          <w:lang w:eastAsia="zh-CN"/>
        </w:rPr>
        <w:t xml:space="preserve"> group-common PDSCH(s), that can be supported in a slot per CC is N, where</w:t>
      </w:r>
    </w:p>
    <w:p w14:paraId="47483F3F" w14:textId="77777777" w:rsidR="00657588" w:rsidRPr="00725409" w:rsidRDefault="00657588" w:rsidP="00657588">
      <w:pPr>
        <w:pStyle w:val="affa"/>
        <w:widowControl w:val="0"/>
        <w:numPr>
          <w:ilvl w:val="0"/>
          <w:numId w:val="60"/>
        </w:numPr>
        <w:spacing w:after="120"/>
        <w:jc w:val="both"/>
        <w:rPr>
          <w:color w:val="FF0000"/>
          <w:szCs w:val="20"/>
          <w:lang w:eastAsia="zh-CN"/>
        </w:rPr>
      </w:pPr>
      <w:r w:rsidRPr="00725409">
        <w:rPr>
          <w:color w:val="FF0000"/>
          <w:szCs w:val="20"/>
          <w:lang w:eastAsia="zh-CN"/>
        </w:rPr>
        <w:t xml:space="preserve">N=1 as mandatory </w:t>
      </w:r>
    </w:p>
    <w:p w14:paraId="39AF29AF" w14:textId="77777777" w:rsidR="00657588" w:rsidRPr="00B92E6D" w:rsidRDefault="00657588" w:rsidP="00657588">
      <w:pPr>
        <w:pStyle w:val="affa"/>
        <w:widowControl w:val="0"/>
        <w:numPr>
          <w:ilvl w:val="0"/>
          <w:numId w:val="60"/>
        </w:numPr>
        <w:spacing w:after="120"/>
        <w:jc w:val="both"/>
        <w:rPr>
          <w:szCs w:val="20"/>
          <w:lang w:eastAsia="zh-CN"/>
        </w:rPr>
      </w:pPr>
      <w:r w:rsidRPr="00B92E6D">
        <w:rPr>
          <w:szCs w:val="20"/>
          <w:lang w:eastAsia="zh-CN"/>
        </w:rPr>
        <w:t>N=</w:t>
      </w:r>
      <w:r w:rsidRPr="00725409">
        <w:rPr>
          <w:color w:val="FF0000"/>
          <w:szCs w:val="20"/>
          <w:lang w:eastAsia="zh-CN"/>
        </w:rPr>
        <w:t>2/</w:t>
      </w:r>
      <w:r w:rsidRPr="00B92E6D">
        <w:rPr>
          <w:szCs w:val="20"/>
          <w:lang w:eastAsia="zh-CN"/>
        </w:rPr>
        <w:t>4/7 subject to UE capability</w:t>
      </w:r>
    </w:p>
    <w:p w14:paraId="0FDEE83B" w14:textId="77777777" w:rsidR="00657588" w:rsidRDefault="00657588" w:rsidP="00657588">
      <w:pPr>
        <w:widowControl w:val="0"/>
        <w:spacing w:after="120"/>
        <w:jc w:val="both"/>
        <w:rPr>
          <w:b/>
          <w:highlight w:val="yellow"/>
          <w:lang w:eastAsia="zh-CN"/>
        </w:rPr>
      </w:pPr>
    </w:p>
    <w:p w14:paraId="757FE81C" w14:textId="77777777" w:rsidR="00657588" w:rsidRDefault="00657588" w:rsidP="00657588">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6F881B8" w14:textId="2B89F8C4" w:rsidR="00657588" w:rsidRDefault="00657588" w:rsidP="00657588">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469539F3" w14:textId="77777777" w:rsidR="00657588" w:rsidRPr="00561D1E" w:rsidRDefault="00657588" w:rsidP="00657588">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5DCEB67" w14:textId="77777777" w:rsidR="00657588" w:rsidRPr="00561D1E" w:rsidRDefault="00657588" w:rsidP="00657588">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73FBD3C" w14:textId="77777777" w:rsidR="00657588" w:rsidRPr="00561D1E" w:rsidRDefault="00657588" w:rsidP="00657588">
      <w:pPr>
        <w:pStyle w:val="affa"/>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134B9971" w14:textId="77777777" w:rsidR="00657588" w:rsidRPr="00561D1E" w:rsidRDefault="00657588" w:rsidP="00657588">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564A3414" w14:textId="77777777" w:rsidR="00657588" w:rsidRPr="00561D1E" w:rsidRDefault="00657588" w:rsidP="00657588">
      <w:pPr>
        <w:pStyle w:val="affa"/>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77BCCDA9" w14:textId="77777777" w:rsidR="00657588" w:rsidRPr="00561D1E" w:rsidRDefault="00657588" w:rsidP="00657588">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12AC9E7" w14:textId="77777777" w:rsidR="00657588" w:rsidRPr="00821121" w:rsidRDefault="00657588" w:rsidP="00657588">
      <w:pPr>
        <w:pStyle w:val="affa"/>
        <w:widowControl w:val="0"/>
        <w:numPr>
          <w:ilvl w:val="0"/>
          <w:numId w:val="60"/>
        </w:numPr>
        <w:spacing w:after="120"/>
        <w:jc w:val="both"/>
        <w:rPr>
          <w:szCs w:val="20"/>
          <w:lang w:eastAsia="zh-CN"/>
        </w:rPr>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01905FFD" w14:textId="77777777" w:rsidR="00657588" w:rsidRPr="00821121" w:rsidRDefault="00657588" w:rsidP="00657588">
      <w:pPr>
        <w:pStyle w:val="affa"/>
        <w:widowControl w:val="0"/>
        <w:numPr>
          <w:ilvl w:val="1"/>
          <w:numId w:val="60"/>
        </w:numPr>
        <w:spacing w:after="120"/>
        <w:jc w:val="both"/>
        <w:rPr>
          <w:szCs w:val="20"/>
          <w:lang w:eastAsia="zh-CN"/>
        </w:rPr>
      </w:pPr>
      <w:r w:rsidRPr="00821121">
        <w:rPr>
          <w:szCs w:val="20"/>
          <w:lang w:eastAsia="zh-CN"/>
        </w:rPr>
        <w:t>FFS whether T&gt;2 is supported or not</w:t>
      </w:r>
    </w:p>
    <w:p w14:paraId="1ABF21D0" w14:textId="77777777" w:rsidR="00657588" w:rsidRPr="00B546B4" w:rsidRDefault="00657588" w:rsidP="00657588"/>
    <w:p w14:paraId="68AD7DD5" w14:textId="77777777" w:rsidR="00B80AA9" w:rsidRDefault="00B80AA9" w:rsidP="00B80AA9">
      <w:pPr>
        <w:pStyle w:val="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2C1503C" w14:textId="77777777" w:rsidR="00B80AA9" w:rsidRDefault="00B80AA9" w:rsidP="00B80AA9">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B80AA9" w14:paraId="418D1EC0" w14:textId="77777777" w:rsidTr="00070FB0">
        <w:tc>
          <w:tcPr>
            <w:tcW w:w="2122" w:type="dxa"/>
            <w:tcBorders>
              <w:top w:val="single" w:sz="4" w:space="0" w:color="auto"/>
              <w:left w:val="single" w:sz="4" w:space="0" w:color="auto"/>
              <w:bottom w:val="single" w:sz="4" w:space="0" w:color="auto"/>
              <w:right w:val="single" w:sz="4" w:space="0" w:color="auto"/>
            </w:tcBorders>
          </w:tcPr>
          <w:p w14:paraId="2D2FF14E"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348F935" w14:textId="77777777" w:rsidR="00B80AA9" w:rsidRDefault="00B80AA9" w:rsidP="00070FB0">
            <w:pPr>
              <w:jc w:val="center"/>
              <w:rPr>
                <w:b/>
                <w:lang w:eastAsia="zh-CN"/>
              </w:rPr>
            </w:pPr>
            <w:r>
              <w:rPr>
                <w:b/>
                <w:lang w:eastAsia="zh-CN"/>
              </w:rPr>
              <w:t>Comment</w:t>
            </w:r>
          </w:p>
        </w:tc>
      </w:tr>
      <w:tr w:rsidR="00070FB0" w14:paraId="3022D1D7" w14:textId="77777777" w:rsidTr="00070FB0">
        <w:tc>
          <w:tcPr>
            <w:tcW w:w="2122" w:type="dxa"/>
            <w:tcBorders>
              <w:top w:val="single" w:sz="4" w:space="0" w:color="auto"/>
              <w:left w:val="single" w:sz="4" w:space="0" w:color="auto"/>
              <w:bottom w:val="single" w:sz="4" w:space="0" w:color="auto"/>
              <w:right w:val="single" w:sz="4" w:space="0" w:color="auto"/>
            </w:tcBorders>
          </w:tcPr>
          <w:p w14:paraId="5DE183F0" w14:textId="642E498D" w:rsidR="00070FB0" w:rsidRDefault="00070FB0" w:rsidP="00070FB0">
            <w:pPr>
              <w:rPr>
                <w:lang w:eastAsia="zh-CN"/>
              </w:rPr>
            </w:pPr>
            <w:r>
              <w:rPr>
                <w:rFonts w:ascii="Calibri" w:eastAsiaTheme="minorEastAsia" w:hAnsi="Calibri" w:cs="Calibri"/>
                <w:lang w:eastAsia="zh-CN"/>
              </w:rPr>
              <w:t>Qualcom</w:t>
            </w:r>
            <w:r w:rsidR="00ED1D2A">
              <w:rPr>
                <w:rFonts w:ascii="Calibri" w:eastAsiaTheme="minorEastAsia" w:hAnsi="Calibri" w:cs="Calibri"/>
                <w:lang w:eastAsia="zh-CN"/>
              </w:rPr>
              <w:t>m</w:t>
            </w:r>
          </w:p>
        </w:tc>
        <w:tc>
          <w:tcPr>
            <w:tcW w:w="7840" w:type="dxa"/>
            <w:tcBorders>
              <w:top w:val="single" w:sz="4" w:space="0" w:color="auto"/>
              <w:left w:val="single" w:sz="4" w:space="0" w:color="auto"/>
              <w:bottom w:val="single" w:sz="4" w:space="0" w:color="auto"/>
              <w:right w:val="single" w:sz="4" w:space="0" w:color="auto"/>
            </w:tcBorders>
          </w:tcPr>
          <w:p w14:paraId="5BA7D90F" w14:textId="75EF4290" w:rsidR="00070FB0" w:rsidRDefault="00070FB0" w:rsidP="00070FB0">
            <w:pPr>
              <w:rPr>
                <w:rFonts w:eastAsiaTheme="minorEastAsia"/>
                <w:lang w:eastAsia="zh-CN"/>
              </w:rPr>
            </w:pPr>
            <w:r>
              <w:rPr>
                <w:rFonts w:eastAsiaTheme="minorEastAsia"/>
                <w:lang w:eastAsia="zh-CN"/>
              </w:rPr>
              <w:t>We think case 5 can be supported in 5-2.</w:t>
            </w:r>
          </w:p>
          <w:p w14:paraId="48363812" w14:textId="396E145B" w:rsidR="00070FB0" w:rsidRDefault="00070FB0" w:rsidP="00070FB0">
            <w:pPr>
              <w:rPr>
                <w:rFonts w:eastAsiaTheme="minorEastAsia"/>
                <w:lang w:eastAsia="zh-CN"/>
              </w:rPr>
            </w:pPr>
            <w:r>
              <w:rPr>
                <w:rFonts w:eastAsiaTheme="minorEastAsia"/>
                <w:lang w:eastAsia="zh-CN"/>
              </w:rPr>
              <w:t xml:space="preserve">In Rel-16, m-TRP can support FDMed unicast PDSCHs in </w:t>
            </w:r>
            <w:r w:rsidR="00ED1D2A">
              <w:rPr>
                <w:rFonts w:eastAsiaTheme="minorEastAsia"/>
                <w:lang w:eastAsia="zh-CN"/>
              </w:rPr>
              <w:t xml:space="preserve">the </w:t>
            </w:r>
            <w:r>
              <w:rPr>
                <w:rFonts w:eastAsiaTheme="minorEastAsia"/>
                <w:lang w:eastAsia="zh-CN"/>
              </w:rPr>
              <w:t>same CC. In RAN1#102e, we have agreed FDM of unicast and multicast subject to UE capability</w:t>
            </w:r>
            <w:r w:rsidR="00B04AA7">
              <w:rPr>
                <w:rFonts w:eastAsiaTheme="minorEastAsia"/>
                <w:lang w:eastAsia="zh-CN"/>
              </w:rPr>
              <w:t>, similar as SC-PTM</w:t>
            </w:r>
            <w:r>
              <w:rPr>
                <w:rFonts w:eastAsiaTheme="minorEastAsia"/>
                <w:lang w:eastAsia="zh-CN"/>
              </w:rPr>
              <w:t xml:space="preserve">. We don’t see fundamental difference between FDMed PDSCH+GC-PDSCH and FDMed GC-PDSCH+GC-PDSCH. </w:t>
            </w:r>
          </w:p>
          <w:p w14:paraId="6311EC78" w14:textId="18D1D3F8" w:rsidR="00070FB0" w:rsidRDefault="00070FB0" w:rsidP="00070FB0">
            <w:pPr>
              <w:rPr>
                <w:rFonts w:eastAsiaTheme="minorEastAsia"/>
                <w:lang w:eastAsia="zh-CN"/>
              </w:rPr>
            </w:pPr>
            <w:r>
              <w:rPr>
                <w:rFonts w:eastAsiaTheme="minorEastAsia"/>
                <w:lang w:eastAsia="zh-CN"/>
              </w:rPr>
              <w:t xml:space="preserve">For 5-1, </w:t>
            </w:r>
            <w:r w:rsidR="00ED1D2A">
              <w:rPr>
                <w:rFonts w:eastAsiaTheme="minorEastAsia"/>
                <w:lang w:eastAsia="zh-CN"/>
              </w:rPr>
              <w:t xml:space="preserve">N=1 is not TDM any more, which can be deleted. For other options, it is not clear the relationship between “FFS: the value(s) of M” in case 1 of 5-2 and N in 5-1. To us, 5-1 is not urgent for now and can be discussed later. </w:t>
            </w:r>
          </w:p>
          <w:p w14:paraId="2F8F8660" w14:textId="3058580A" w:rsidR="00070FB0" w:rsidRDefault="00070FB0" w:rsidP="00070FB0">
            <w:pPr>
              <w:rPr>
                <w:lang w:eastAsia="zh-CN"/>
              </w:rPr>
            </w:pPr>
          </w:p>
        </w:tc>
      </w:tr>
      <w:tr w:rsidR="00B80AA9" w14:paraId="5017C5DB" w14:textId="77777777" w:rsidTr="00070FB0">
        <w:tc>
          <w:tcPr>
            <w:tcW w:w="2122" w:type="dxa"/>
            <w:tcBorders>
              <w:top w:val="single" w:sz="4" w:space="0" w:color="auto"/>
              <w:left w:val="single" w:sz="4" w:space="0" w:color="auto"/>
              <w:bottom w:val="single" w:sz="4" w:space="0" w:color="auto"/>
              <w:right w:val="single" w:sz="4" w:space="0" w:color="auto"/>
            </w:tcBorders>
          </w:tcPr>
          <w:p w14:paraId="42D8EB17" w14:textId="677AA897" w:rsidR="00B80AA9" w:rsidRDefault="0097192B"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BCF97C9" w14:textId="77777777" w:rsidR="00DC6549" w:rsidRDefault="00DC6549" w:rsidP="00DC6549">
            <w:pPr>
              <w:rPr>
                <w:lang w:eastAsia="zh-CN"/>
              </w:rPr>
            </w:pPr>
            <w:r>
              <w:rPr>
                <w:lang w:eastAsia="zh-CN"/>
              </w:rPr>
              <w:t xml:space="preserve">As pointed out in the previous round of discussions, there is the following RAN1#1-2e agreement.   </w:t>
            </w:r>
          </w:p>
          <w:p w14:paraId="15FED86F" w14:textId="77777777" w:rsidR="00DC6549" w:rsidRDefault="00DC6549" w:rsidP="00DC6549">
            <w:pPr>
              <w:rPr>
                <w:lang w:eastAsia="zh-CN"/>
              </w:rPr>
            </w:pPr>
            <w:r>
              <w:rPr>
                <w:lang w:eastAsia="zh-CN"/>
              </w:rPr>
              <w:t>Agreements:</w:t>
            </w:r>
          </w:p>
          <w:p w14:paraId="6CC1C8B4" w14:textId="4E082A0B" w:rsidR="00DC6549" w:rsidRDefault="00DC6549" w:rsidP="00DC6549">
            <w:pPr>
              <w:rPr>
                <w:lang w:eastAsia="zh-CN"/>
              </w:rPr>
            </w:pPr>
            <w:r>
              <w:rPr>
                <w:lang w:eastAsia="zh-CN"/>
              </w:rPr>
              <w:t>•</w:t>
            </w:r>
            <w:r>
              <w:rPr>
                <w:lang w:eastAsia="zh-CN"/>
              </w:rPr>
              <w:tab/>
              <w:t>For RRC_CONNECFTED U</w:t>
            </w:r>
            <w:r w:rsidR="003D18F9">
              <w:rPr>
                <w:lang w:eastAsia="zh-CN"/>
              </w:rPr>
              <w:t>e</w:t>
            </w:r>
            <w:r>
              <w:rPr>
                <w:lang w:eastAsia="zh-CN"/>
              </w:rPr>
              <w:t>s, at least support FDM between unicast PDSCH and group-common PDSCH in a slot based on UE capability.</w:t>
            </w:r>
          </w:p>
          <w:p w14:paraId="613D8BF0" w14:textId="413D935E" w:rsidR="00DC6549" w:rsidRDefault="00DC6549" w:rsidP="00DC6549">
            <w:pPr>
              <w:pStyle w:val="affa"/>
              <w:numPr>
                <w:ilvl w:val="0"/>
                <w:numId w:val="60"/>
              </w:numPr>
              <w:rPr>
                <w:lang w:eastAsia="zh-CN"/>
              </w:rPr>
            </w:pPr>
            <w:r>
              <w:rPr>
                <w:lang w:eastAsia="zh-CN"/>
              </w:rPr>
              <w:t>FFS: TDM or SDM in a slot.</w:t>
            </w:r>
          </w:p>
          <w:p w14:paraId="3653A068" w14:textId="77777777" w:rsidR="00DC6549" w:rsidRDefault="00DC6549" w:rsidP="00DC6549">
            <w:pPr>
              <w:pStyle w:val="affa"/>
              <w:ind w:left="708"/>
              <w:rPr>
                <w:lang w:eastAsia="zh-CN"/>
              </w:rPr>
            </w:pPr>
          </w:p>
          <w:p w14:paraId="112E5B6B" w14:textId="77777777" w:rsidR="00DC6549" w:rsidRDefault="00DC6549" w:rsidP="00DC6549">
            <w:pPr>
              <w:rPr>
                <w:lang w:eastAsia="zh-CN"/>
              </w:rPr>
            </w:pPr>
            <w:r>
              <w:rPr>
                <w:lang w:eastAsia="zh-CN"/>
              </w:rPr>
              <w:t>We would like FL clarification (and possible rewording) as to the purpose of case 5 ([High] Updated Proposal 5-2),  is it to:</w:t>
            </w:r>
          </w:p>
          <w:p w14:paraId="3A75DA8F" w14:textId="77777777" w:rsidR="00DC6549" w:rsidRDefault="00DC6549" w:rsidP="00DC6549">
            <w:pPr>
              <w:rPr>
                <w:lang w:eastAsia="zh-CN"/>
              </w:rPr>
            </w:pPr>
          </w:p>
          <w:p w14:paraId="564E6CC0" w14:textId="77777777" w:rsidR="00DC6549" w:rsidRDefault="00DC6549" w:rsidP="00DC6549">
            <w:pPr>
              <w:rPr>
                <w:lang w:eastAsia="zh-CN"/>
              </w:rPr>
            </w:pPr>
            <w:r>
              <w:rPr>
                <w:lang w:eastAsia="zh-CN"/>
              </w:rPr>
              <w:t>Option 1:  support FDM for 2 group-common PDSCHs in a slot per CC [</w:t>
            </w:r>
            <w:r w:rsidRPr="00DC6549">
              <w:rPr>
                <w:i/>
                <w:iCs/>
                <w:lang w:eastAsia="zh-CN"/>
              </w:rPr>
              <w:t>I.e. no unicast – which is somewhat contradictory with the first line of the proposal</w:t>
            </w:r>
            <w:r>
              <w:rPr>
                <w:lang w:eastAsia="zh-CN"/>
              </w:rPr>
              <w:t>]</w:t>
            </w:r>
          </w:p>
          <w:p w14:paraId="19AEE28F" w14:textId="77777777" w:rsidR="00DC6549" w:rsidRDefault="00DC6549" w:rsidP="00DC6549">
            <w:pPr>
              <w:rPr>
                <w:lang w:eastAsia="zh-CN"/>
              </w:rPr>
            </w:pPr>
            <w:r>
              <w:rPr>
                <w:lang w:eastAsia="zh-CN"/>
              </w:rPr>
              <w:lastRenderedPageBreak/>
              <w:t>Option 2:  support FDM for up to 2 group-common PDSCH and 1 unicast PDSCH in a slot per CC</w:t>
            </w:r>
          </w:p>
          <w:p w14:paraId="16BF9DDC" w14:textId="4E742C17" w:rsidR="00B80AA9" w:rsidRDefault="00DC6549" w:rsidP="00DC6549">
            <w:pPr>
              <w:rPr>
                <w:lang w:eastAsia="zh-CN"/>
              </w:rPr>
            </w:pPr>
            <w:r>
              <w:rPr>
                <w:lang w:eastAsia="zh-CN"/>
              </w:rPr>
              <w:t>Option 3:   something else?</w:t>
            </w:r>
            <w:r>
              <w:rPr>
                <w:lang w:eastAsia="zh-CN"/>
              </w:rPr>
              <w:br/>
            </w:r>
            <w:r>
              <w:rPr>
                <w:lang w:eastAsia="zh-CN"/>
              </w:rPr>
              <w:br/>
              <w:t xml:space="preserve">If the FL confirms it is Option 1, </w:t>
            </w:r>
            <w:r w:rsidR="00CA2881">
              <w:rPr>
                <w:lang w:eastAsia="zh-CN"/>
              </w:rPr>
              <w:t>are</w:t>
            </w:r>
            <w:r>
              <w:rPr>
                <w:lang w:eastAsia="zh-CN"/>
              </w:rPr>
              <w:t xml:space="preserve"> the group</w:t>
            </w:r>
            <w:r w:rsidR="00CA2881">
              <w:rPr>
                <w:lang w:eastAsia="zh-CN"/>
              </w:rPr>
              <w:t>/FL</w:t>
            </w:r>
            <w:r>
              <w:rPr>
                <w:lang w:eastAsia="zh-CN"/>
              </w:rPr>
              <w:t xml:space="preserve"> confident of the Q// comment above about there being no fundamental difference?  </w:t>
            </w:r>
          </w:p>
        </w:tc>
      </w:tr>
      <w:tr w:rsidR="00FE2225" w14:paraId="33F849A6" w14:textId="77777777" w:rsidTr="00070FB0">
        <w:tc>
          <w:tcPr>
            <w:tcW w:w="2122" w:type="dxa"/>
            <w:tcBorders>
              <w:top w:val="single" w:sz="4" w:space="0" w:color="auto"/>
              <w:left w:val="single" w:sz="4" w:space="0" w:color="auto"/>
              <w:bottom w:val="single" w:sz="4" w:space="0" w:color="auto"/>
              <w:right w:val="single" w:sz="4" w:space="0" w:color="auto"/>
            </w:tcBorders>
          </w:tcPr>
          <w:p w14:paraId="6A699D1F" w14:textId="3FC66FC0" w:rsidR="00FE2225" w:rsidRDefault="00FE2225" w:rsidP="00FE2225">
            <w:pPr>
              <w:rPr>
                <w:lang w:eastAsia="zh-CN"/>
              </w:rPr>
            </w:pPr>
            <w:r w:rsidRPr="009006EC">
              <w:lastRenderedPageBreak/>
              <w:t>FUTUREWEI5</w:t>
            </w:r>
          </w:p>
        </w:tc>
        <w:tc>
          <w:tcPr>
            <w:tcW w:w="7840" w:type="dxa"/>
            <w:tcBorders>
              <w:top w:val="single" w:sz="4" w:space="0" w:color="auto"/>
              <w:left w:val="single" w:sz="4" w:space="0" w:color="auto"/>
              <w:bottom w:val="single" w:sz="4" w:space="0" w:color="auto"/>
              <w:right w:val="single" w:sz="4" w:space="0" w:color="auto"/>
            </w:tcBorders>
          </w:tcPr>
          <w:p w14:paraId="70BD9489" w14:textId="3AB9FCB4" w:rsidR="00FE2225" w:rsidRDefault="00FE2225" w:rsidP="00FE2225">
            <w:pPr>
              <w:rPr>
                <w:lang w:eastAsia="zh-CN"/>
              </w:rPr>
            </w:pPr>
            <w:r w:rsidRPr="009006EC">
              <w:t>Agree with Qualcomm for 5-1 and 5-2</w:t>
            </w:r>
          </w:p>
        </w:tc>
      </w:tr>
      <w:tr w:rsidR="00251E12" w:rsidRPr="00F27FE1" w14:paraId="41545F98" w14:textId="77777777" w:rsidTr="008742C0">
        <w:tc>
          <w:tcPr>
            <w:tcW w:w="2122" w:type="dxa"/>
            <w:tcBorders>
              <w:top w:val="single" w:sz="4" w:space="0" w:color="auto"/>
              <w:left w:val="single" w:sz="4" w:space="0" w:color="auto"/>
              <w:bottom w:val="single" w:sz="4" w:space="0" w:color="auto"/>
              <w:right w:val="single" w:sz="4" w:space="0" w:color="auto"/>
            </w:tcBorders>
          </w:tcPr>
          <w:p w14:paraId="1436D6E9" w14:textId="77777777" w:rsidR="00251E12" w:rsidRPr="00F27FE1" w:rsidRDefault="00251E12" w:rsidP="008742C0">
            <w:r>
              <w:t>Intel</w:t>
            </w:r>
          </w:p>
        </w:tc>
        <w:tc>
          <w:tcPr>
            <w:tcW w:w="7840" w:type="dxa"/>
            <w:tcBorders>
              <w:top w:val="single" w:sz="4" w:space="0" w:color="auto"/>
              <w:left w:val="single" w:sz="4" w:space="0" w:color="auto"/>
              <w:bottom w:val="single" w:sz="4" w:space="0" w:color="auto"/>
              <w:right w:val="single" w:sz="4" w:space="0" w:color="auto"/>
            </w:tcBorders>
          </w:tcPr>
          <w:p w14:paraId="16DF6856" w14:textId="77777777" w:rsidR="00251E12" w:rsidRDefault="00251E12" w:rsidP="008742C0">
            <w:r>
              <w:t xml:space="preserve">The current wording for Case 5 is confusing, and we would like the same clarification as Nokia i.e., T=2 means FDM between 2 GC-PDSCH and one unicast? For the case of only 2 FDM GC-PDSCH, we would like some clarification on why this is needed. </w:t>
            </w:r>
          </w:p>
          <w:p w14:paraId="13B27C39" w14:textId="77777777" w:rsidR="00251E12" w:rsidRPr="00F27FE1" w:rsidRDefault="00251E12" w:rsidP="008742C0"/>
        </w:tc>
      </w:tr>
      <w:tr w:rsidR="00F44410" w:rsidRPr="00F27FE1" w14:paraId="5832F56C" w14:textId="77777777" w:rsidTr="008742C0">
        <w:tc>
          <w:tcPr>
            <w:tcW w:w="2122" w:type="dxa"/>
            <w:tcBorders>
              <w:top w:val="single" w:sz="4" w:space="0" w:color="auto"/>
              <w:left w:val="single" w:sz="4" w:space="0" w:color="auto"/>
              <w:bottom w:val="single" w:sz="4" w:space="0" w:color="auto"/>
              <w:right w:val="single" w:sz="4" w:space="0" w:color="auto"/>
            </w:tcBorders>
          </w:tcPr>
          <w:p w14:paraId="2C0D9B0A" w14:textId="44A2B359" w:rsidR="00F44410" w:rsidRDefault="00F44410" w:rsidP="00F44410">
            <w:r>
              <w:rPr>
                <w:rFonts w:hint="eastAsia"/>
              </w:rPr>
              <w:t>M</w:t>
            </w:r>
            <w:r>
              <w:t>oderator</w:t>
            </w:r>
          </w:p>
        </w:tc>
        <w:tc>
          <w:tcPr>
            <w:tcW w:w="7840" w:type="dxa"/>
            <w:tcBorders>
              <w:top w:val="single" w:sz="4" w:space="0" w:color="auto"/>
              <w:left w:val="single" w:sz="4" w:space="0" w:color="auto"/>
              <w:bottom w:val="single" w:sz="4" w:space="0" w:color="auto"/>
              <w:right w:val="single" w:sz="4" w:space="0" w:color="auto"/>
            </w:tcBorders>
          </w:tcPr>
          <w:p w14:paraId="30C72CAF" w14:textId="4D83EED4" w:rsidR="00F44410" w:rsidRDefault="00F44410" w:rsidP="00F44410">
            <w:r>
              <w:rPr>
                <w:rFonts w:hint="eastAsia"/>
              </w:rPr>
              <w:t>@</w:t>
            </w:r>
            <w:r>
              <w:t>Nokia</w:t>
            </w:r>
            <w:r w:rsidR="00385360">
              <w:t>@Intel</w:t>
            </w:r>
            <w:r>
              <w:t xml:space="preserve">, My intention is Option 1.  Regarding the contradiction, is the following update acceptable? </w:t>
            </w:r>
          </w:p>
          <w:p w14:paraId="6409F6C3" w14:textId="77777777" w:rsidR="00F44410" w:rsidRDefault="00F44410" w:rsidP="00F44410">
            <w:r>
              <w:t>Regarding your question “</w:t>
            </w:r>
            <w:r>
              <w:rPr>
                <w:lang w:eastAsia="zh-CN"/>
              </w:rPr>
              <w:t xml:space="preserve">are the group/FL confident of the Q// comment above about there being no fundamental difference? </w:t>
            </w:r>
            <w:r>
              <w:t xml:space="preserve">”, my understanding is that there may be some difference between the HARQ-ACK feedback design for the two cases (i.e., </w:t>
            </w:r>
            <w:r w:rsidRPr="00EA5748">
              <w:t>FDMed PDSCH+GC-PDSCH and FDMed GC-PDSCH+GC-PDSCH</w:t>
            </w:r>
            <w:r>
              <w:t>). But hope companies can share their views on this.</w:t>
            </w:r>
          </w:p>
          <w:p w14:paraId="6D4C71BA" w14:textId="77777777" w:rsidR="00F44410" w:rsidRDefault="00F44410" w:rsidP="00F44410">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28B3D313" w14:textId="77777777" w:rsidR="00F44410" w:rsidRDefault="00F44410" w:rsidP="00F44410">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37" w:author="Wang Fei" w:date="2021-02-03T11:30:00Z">
              <w:r w:rsidRPr="00DE11B0" w:rsidDel="001A29EC">
                <w:rPr>
                  <w:lang w:eastAsia="zh-CN"/>
                </w:rPr>
                <w:delText xml:space="preserve">unicast </w:delText>
              </w:r>
            </w:del>
            <w:ins w:id="238" w:author="Wang Fei" w:date="2021-02-03T11:30:00Z">
              <w:r>
                <w:rPr>
                  <w:lang w:eastAsia="zh-CN"/>
                </w:rPr>
                <w:t>multiple</w:t>
              </w:r>
              <w:r w:rsidRPr="00DE11B0">
                <w:rPr>
                  <w:lang w:eastAsia="zh-CN"/>
                </w:rPr>
                <w:t xml:space="preserve"> </w:t>
              </w:r>
            </w:ins>
            <w:r w:rsidRPr="00DE11B0">
              <w:rPr>
                <w:lang w:eastAsia="zh-CN"/>
              </w:rPr>
              <w:t>PDSCH</w:t>
            </w:r>
            <w:ins w:id="239" w:author="Wang Fei" w:date="2021-02-03T11:30:00Z">
              <w:r>
                <w:rPr>
                  <w:lang w:eastAsia="zh-CN"/>
                </w:rPr>
                <w:t>s</w:t>
              </w:r>
            </w:ins>
            <w:r w:rsidRPr="00DE11B0">
              <w:rPr>
                <w:lang w:eastAsia="zh-CN"/>
              </w:rPr>
              <w:t xml:space="preserve"> </w:t>
            </w:r>
            <w:del w:id="240" w:author="Wang Fei" w:date="2021-02-03T11:30:00Z">
              <w:r w:rsidRPr="00DE11B0" w:rsidDel="001A29EC">
                <w:rPr>
                  <w:lang w:eastAsia="zh-CN"/>
                </w:rPr>
                <w:delText xml:space="preserve">and group-common PDSCH </w:delText>
              </w:r>
            </w:del>
            <w:r w:rsidRPr="00DE11B0">
              <w:rPr>
                <w:lang w:eastAsia="zh-CN"/>
              </w:rPr>
              <w:t>in a slot</w:t>
            </w:r>
            <w:ins w:id="241" w:author="Wang Fei" w:date="2021-02-03T11:30:00Z">
              <w:r>
                <w:rPr>
                  <w:lang w:eastAsia="zh-CN"/>
                </w:rPr>
                <w:t xml:space="preserve"> for MBS</w:t>
              </w:r>
            </w:ins>
            <w:r w:rsidRPr="00DE11B0">
              <w:rPr>
                <w:lang w:eastAsia="zh-CN"/>
              </w:rPr>
              <w:t xml:space="preserve"> based on UE capability for RRC_CONNECTED Ues</w:t>
            </w:r>
          </w:p>
          <w:p w14:paraId="15B545F7" w14:textId="77777777" w:rsidR="00F44410" w:rsidRPr="00561D1E" w:rsidRDefault="00F44410" w:rsidP="00F44410">
            <w:pPr>
              <w:pStyle w:val="affa"/>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649C1D6" w14:textId="77777777" w:rsidR="00F44410" w:rsidRPr="00561D1E" w:rsidRDefault="00F44410" w:rsidP="00F44410">
            <w:pPr>
              <w:pStyle w:val="affa"/>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369E15EB" w14:textId="77777777" w:rsidR="00F44410" w:rsidRPr="00561D1E" w:rsidRDefault="00F44410" w:rsidP="00F44410">
            <w:pPr>
              <w:pStyle w:val="affa"/>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9BBB6C7" w14:textId="77777777" w:rsidR="00F44410" w:rsidRPr="00561D1E" w:rsidRDefault="00F44410" w:rsidP="00F44410">
            <w:pPr>
              <w:pStyle w:val="affa"/>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615FEB66" w14:textId="77777777" w:rsidR="00F44410" w:rsidRPr="00561D1E" w:rsidRDefault="00F44410" w:rsidP="00F44410">
            <w:pPr>
              <w:pStyle w:val="affa"/>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37D6929B" w14:textId="77777777" w:rsidR="00F44410" w:rsidRPr="00561D1E" w:rsidRDefault="00F44410" w:rsidP="00F44410">
            <w:pPr>
              <w:pStyle w:val="affa"/>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35399966" w14:textId="77777777" w:rsidR="00A21816" w:rsidRPr="00A21816" w:rsidRDefault="00F44410" w:rsidP="00A21816">
            <w:pPr>
              <w:pStyle w:val="affa"/>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2101AC12" w14:textId="4EA89A70" w:rsidR="00F44410" w:rsidRDefault="00F44410" w:rsidP="00A21816">
            <w:pPr>
              <w:pStyle w:val="affa"/>
              <w:widowControl w:val="0"/>
              <w:numPr>
                <w:ilvl w:val="1"/>
                <w:numId w:val="60"/>
              </w:numPr>
              <w:spacing w:after="120"/>
            </w:pPr>
            <w:r w:rsidRPr="00821121">
              <w:rPr>
                <w:szCs w:val="20"/>
                <w:lang w:eastAsia="zh-CN"/>
              </w:rPr>
              <w:t>FFS whether T&gt;2 is supported or not</w:t>
            </w:r>
          </w:p>
        </w:tc>
      </w:tr>
      <w:tr w:rsidR="00B02429" w:rsidRPr="00F27FE1" w14:paraId="0EB59FC1" w14:textId="77777777" w:rsidTr="008742C0">
        <w:tc>
          <w:tcPr>
            <w:tcW w:w="2122" w:type="dxa"/>
            <w:tcBorders>
              <w:top w:val="single" w:sz="4" w:space="0" w:color="auto"/>
              <w:left w:val="single" w:sz="4" w:space="0" w:color="auto"/>
              <w:bottom w:val="single" w:sz="4" w:space="0" w:color="auto"/>
              <w:right w:val="single" w:sz="4" w:space="0" w:color="auto"/>
            </w:tcBorders>
          </w:tcPr>
          <w:p w14:paraId="6F07FD10" w14:textId="68BE7432" w:rsidR="00B02429" w:rsidRDefault="00B02429" w:rsidP="00F44410">
            <w:r>
              <w:t>MTK</w:t>
            </w:r>
          </w:p>
        </w:tc>
        <w:tc>
          <w:tcPr>
            <w:tcW w:w="7840" w:type="dxa"/>
            <w:tcBorders>
              <w:top w:val="single" w:sz="4" w:space="0" w:color="auto"/>
              <w:left w:val="single" w:sz="4" w:space="0" w:color="auto"/>
              <w:bottom w:val="single" w:sz="4" w:space="0" w:color="auto"/>
              <w:right w:val="single" w:sz="4" w:space="0" w:color="auto"/>
            </w:tcBorders>
          </w:tcPr>
          <w:p w14:paraId="559AF884" w14:textId="77777777" w:rsidR="00B02429" w:rsidRDefault="00B02429" w:rsidP="00B02429">
            <w:pPr>
              <w:rPr>
                <w:lang w:eastAsia="zh-CN"/>
              </w:rPr>
            </w:pPr>
            <w:r>
              <w:t xml:space="preserve">We cann’t accept the reason just other NR </w:t>
            </w:r>
            <w:r>
              <w:rPr>
                <w:rFonts w:hint="eastAsia"/>
                <w:lang w:eastAsia="zh-CN"/>
              </w:rPr>
              <w:t>fe</w:t>
            </w:r>
            <w:r>
              <w:rPr>
                <w:lang w:eastAsia="zh-CN"/>
              </w:rPr>
              <w:t xml:space="preserve">ature supports similar capability, then NR multicast service also need to support this capability. We don’t see any benefit to support multiple FDMed group common PDSCH reception within one slot. Besides, the </w:t>
            </w:r>
            <w:r>
              <w:rPr>
                <w:rFonts w:hint="eastAsia"/>
                <w:lang w:eastAsia="zh-CN"/>
              </w:rPr>
              <w:t>ag</w:t>
            </w:r>
            <w:r>
              <w:rPr>
                <w:lang w:eastAsia="zh-CN"/>
              </w:rPr>
              <w:t xml:space="preserve">reed WID for MBS have a restriction and assumptions as copied </w:t>
            </w:r>
            <w:r>
              <w:rPr>
                <w:rFonts w:hint="eastAsia"/>
                <w:lang w:eastAsia="zh-CN"/>
              </w:rPr>
              <w:t>following</w:t>
            </w:r>
            <w:r>
              <w:rPr>
                <w:lang w:eastAsia="zh-CN"/>
              </w:rPr>
              <w:t>:</w:t>
            </w:r>
          </w:p>
          <w:tbl>
            <w:tblPr>
              <w:tblStyle w:val="aff3"/>
              <w:tblW w:w="0" w:type="auto"/>
              <w:tblLook w:val="04A0" w:firstRow="1" w:lastRow="0" w:firstColumn="1" w:lastColumn="0" w:noHBand="0" w:noVBand="1"/>
            </w:tblPr>
            <w:tblGrid>
              <w:gridCol w:w="7614"/>
            </w:tblGrid>
            <w:tr w:rsidR="00B02429" w14:paraId="78E6408D" w14:textId="77777777" w:rsidTr="00CE0423">
              <w:tc>
                <w:tcPr>
                  <w:tcW w:w="7614" w:type="dxa"/>
                </w:tcPr>
                <w:p w14:paraId="353CCF86" w14:textId="77777777" w:rsidR="00B02429" w:rsidRPr="007E096E" w:rsidRDefault="00B02429" w:rsidP="00B02429">
                  <w:pPr>
                    <w:spacing w:after="180"/>
                    <w:rPr>
                      <w:highlight w:val="yellow"/>
                      <w:lang w:val="en-GB" w:eastAsia="zh-CN"/>
                    </w:rPr>
                  </w:pPr>
                  <w:r w:rsidRPr="007E096E">
                    <w:rPr>
                      <w:highlight w:val="yellow"/>
                      <w:u w:val="single"/>
                      <w:lang w:val="en-GB" w:eastAsia="zh-CN"/>
                    </w:rPr>
                    <w:t>Restrictions and assumptions</w:t>
                  </w:r>
                  <w:r w:rsidRPr="007E096E">
                    <w:rPr>
                      <w:highlight w:val="yellow"/>
                      <w:lang w:val="en-GB" w:eastAsia="zh-CN"/>
                    </w:rPr>
                    <w:t>:</w:t>
                  </w:r>
                </w:p>
                <w:p w14:paraId="78F20CE9" w14:textId="77777777" w:rsidR="00B02429" w:rsidRPr="007E096E" w:rsidRDefault="00B02429" w:rsidP="00B02429">
                  <w:pPr>
                    <w:spacing w:after="180"/>
                    <w:rPr>
                      <w:lang w:val="en-GB" w:eastAsia="en-GB"/>
                    </w:rPr>
                  </w:pPr>
                  <w:r w:rsidRPr="007E096E">
                    <w:rPr>
                      <w:highlight w:val="yellow"/>
                      <w:lang w:val="en-GB" w:eastAsia="en-GB"/>
                    </w:rPr>
                    <w:lastRenderedPageBreak/>
                    <w:t>In order to facilitate implementation and deployment of the feature, the overall implementation impact should be limited, and the UE complexity should be minimized (e.g. device hardware impact should be avoided).</w:t>
                  </w:r>
                  <w:r w:rsidRPr="007E096E">
                    <w:rPr>
                      <w:lang w:val="en-GB" w:eastAsia="en-GB"/>
                    </w:rPr>
                    <w:t xml:space="preserve"> </w:t>
                  </w:r>
                </w:p>
              </w:tc>
            </w:tr>
          </w:tbl>
          <w:p w14:paraId="20844E1E" w14:textId="5DE4D8A2" w:rsidR="00B02429" w:rsidRDefault="00B02429" w:rsidP="00B02429">
            <w:r>
              <w:lastRenderedPageBreak/>
              <w:t>Considering above reasons, we don’t support case 5.</w:t>
            </w:r>
          </w:p>
        </w:tc>
      </w:tr>
      <w:tr w:rsidR="007741F2" w:rsidRPr="00F27FE1" w14:paraId="1112238B" w14:textId="77777777" w:rsidTr="008742C0">
        <w:tc>
          <w:tcPr>
            <w:tcW w:w="2122" w:type="dxa"/>
            <w:tcBorders>
              <w:top w:val="single" w:sz="4" w:space="0" w:color="auto"/>
              <w:left w:val="single" w:sz="4" w:space="0" w:color="auto"/>
              <w:bottom w:val="single" w:sz="4" w:space="0" w:color="auto"/>
              <w:right w:val="single" w:sz="4" w:space="0" w:color="auto"/>
            </w:tcBorders>
          </w:tcPr>
          <w:p w14:paraId="53284BE9" w14:textId="37E6DE37" w:rsidR="007741F2" w:rsidRDefault="003D18F9" w:rsidP="007741F2">
            <w:r>
              <w:rPr>
                <w:lang w:eastAsia="zh-CN"/>
              </w:rPr>
              <w:lastRenderedPageBreak/>
              <w:t>V</w:t>
            </w:r>
            <w:r w:rsidR="007741F2">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BF5001D" w14:textId="1CA7A53E" w:rsidR="007741F2" w:rsidRDefault="007741F2" w:rsidP="007741F2">
            <w:r>
              <w:rPr>
                <w:lang w:eastAsia="zh-CN"/>
              </w:rPr>
              <w:t xml:space="preserve">We are generally fine with the </w:t>
            </w:r>
            <w:r w:rsidRPr="001F13E0">
              <w:rPr>
                <w:lang w:eastAsia="zh-CN"/>
              </w:rPr>
              <w:t>Updated Proposal 5-2</w:t>
            </w:r>
            <w:r>
              <w:rPr>
                <w:lang w:eastAsia="zh-CN"/>
              </w:rPr>
              <w:t>. For case 1, there seems no “</w:t>
            </w:r>
            <w:r w:rsidRPr="001F13E0">
              <w:rPr>
                <w:color w:val="000000" w:themeColor="text1"/>
                <w:lang w:eastAsia="zh-CN"/>
              </w:rPr>
              <w:t>multiple PDSCHs in a slot for MBS”</w:t>
            </w:r>
            <w:r>
              <w:rPr>
                <w:color w:val="000000" w:themeColor="text1"/>
                <w:lang w:eastAsia="zh-CN"/>
              </w:rPr>
              <w:t xml:space="preserve"> which is not consistent with the main bullet.</w:t>
            </w:r>
          </w:p>
        </w:tc>
      </w:tr>
      <w:tr w:rsidR="009946C0" w:rsidRPr="00F27FE1" w14:paraId="3C4658C8" w14:textId="77777777" w:rsidTr="008742C0">
        <w:tc>
          <w:tcPr>
            <w:tcW w:w="2122" w:type="dxa"/>
            <w:tcBorders>
              <w:top w:val="single" w:sz="4" w:space="0" w:color="auto"/>
              <w:left w:val="single" w:sz="4" w:space="0" w:color="auto"/>
              <w:bottom w:val="single" w:sz="4" w:space="0" w:color="auto"/>
              <w:right w:val="single" w:sz="4" w:space="0" w:color="auto"/>
            </w:tcBorders>
          </w:tcPr>
          <w:p w14:paraId="057E121B" w14:textId="4CF10CE1" w:rsidR="009946C0" w:rsidRDefault="009946C0" w:rsidP="009946C0">
            <w:pPr>
              <w:rPr>
                <w:lang w:eastAsia="zh-CN"/>
              </w:rPr>
            </w:pPr>
            <w:r>
              <w:t>Apple</w:t>
            </w:r>
          </w:p>
        </w:tc>
        <w:tc>
          <w:tcPr>
            <w:tcW w:w="7840" w:type="dxa"/>
            <w:tcBorders>
              <w:top w:val="single" w:sz="4" w:space="0" w:color="auto"/>
              <w:left w:val="single" w:sz="4" w:space="0" w:color="auto"/>
              <w:bottom w:val="single" w:sz="4" w:space="0" w:color="auto"/>
              <w:right w:val="single" w:sz="4" w:space="0" w:color="auto"/>
            </w:tcBorders>
          </w:tcPr>
          <w:p w14:paraId="5687FC43" w14:textId="77777777" w:rsidR="009946C0" w:rsidRDefault="009946C0" w:rsidP="009946C0">
            <w:r>
              <w:t xml:space="preserve">I would like to clarify Proposal 5 and Proposal 5-2 together. </w:t>
            </w:r>
          </w:p>
          <w:p w14:paraId="39E57F17" w14:textId="77777777" w:rsidR="009946C0" w:rsidRDefault="009946C0" w:rsidP="009946C0">
            <w:r>
              <w:t>For Proposal 5, UE PDSCH TDM reception capability is defined  as 1/2/4/7, whatever the PDSCH is unicast or MBS PDSCH.</w:t>
            </w:r>
          </w:p>
          <w:p w14:paraId="34496CA6" w14:textId="77777777" w:rsidR="009946C0" w:rsidRDefault="009946C0" w:rsidP="009946C0">
            <w:r>
              <w:t xml:space="preserve">For Proposal 5-2, UE capability for Unicast and MBS PDSCH TDM reception is defined in case 1 and case 3. </w:t>
            </w:r>
          </w:p>
          <w:p w14:paraId="7FD9E73B" w14:textId="77777777" w:rsidR="009946C0" w:rsidRDefault="009946C0" w:rsidP="009946C0">
            <w:r>
              <w:t>How to understanind both proposals? Any relations or limitations between two proposals.</w:t>
            </w:r>
          </w:p>
          <w:p w14:paraId="50893F18" w14:textId="6588B4D9" w:rsidR="009946C0" w:rsidRDefault="009946C0" w:rsidP="009946C0">
            <w:pPr>
              <w:rPr>
                <w:lang w:eastAsia="zh-CN"/>
              </w:rPr>
            </w:pPr>
            <w:r>
              <w:t xml:space="preserve"> Another comments on case 5 of proposal 5-2, G-RNTI is not defined or used in previous discussion, it could be better to give the explaination or common term to replace.</w:t>
            </w:r>
          </w:p>
        </w:tc>
      </w:tr>
      <w:tr w:rsidR="004D2F9E" w:rsidRPr="00F27FE1" w14:paraId="37E3DA5C" w14:textId="77777777" w:rsidTr="008742C0">
        <w:tc>
          <w:tcPr>
            <w:tcW w:w="2122" w:type="dxa"/>
            <w:tcBorders>
              <w:top w:val="single" w:sz="4" w:space="0" w:color="auto"/>
              <w:left w:val="single" w:sz="4" w:space="0" w:color="auto"/>
              <w:bottom w:val="single" w:sz="4" w:space="0" w:color="auto"/>
              <w:right w:val="single" w:sz="4" w:space="0" w:color="auto"/>
            </w:tcBorders>
          </w:tcPr>
          <w:p w14:paraId="6FC29287" w14:textId="3E4346D6" w:rsidR="004D2F9E" w:rsidRDefault="004D2F9E" w:rsidP="009946C0">
            <w:r>
              <w:t>Nokia, NSB</w:t>
            </w:r>
          </w:p>
        </w:tc>
        <w:tc>
          <w:tcPr>
            <w:tcW w:w="7840" w:type="dxa"/>
            <w:tcBorders>
              <w:top w:val="single" w:sz="4" w:space="0" w:color="auto"/>
              <w:left w:val="single" w:sz="4" w:space="0" w:color="auto"/>
              <w:bottom w:val="single" w:sz="4" w:space="0" w:color="auto"/>
              <w:right w:val="single" w:sz="4" w:space="0" w:color="auto"/>
            </w:tcBorders>
          </w:tcPr>
          <w:p w14:paraId="5FA38ECD" w14:textId="77777777" w:rsidR="004D2F9E" w:rsidRDefault="004D2F9E" w:rsidP="009946C0">
            <w:r>
              <w:t>Regarding moderator’s question about HARQ ACK design for the two cases:</w:t>
            </w:r>
          </w:p>
          <w:p w14:paraId="4AA4C45D" w14:textId="4784C6CD" w:rsidR="004D2F9E" w:rsidRDefault="004D2F9E" w:rsidP="009946C0">
            <w:r w:rsidRPr="004D2F9E">
              <w:t>We believe that the feedback design can change depending on unicast/multicast and multicast/multicast FDM-ing, especially in case NACK-only feedback is supported, which is quite likely based on the final proposals</w:t>
            </w:r>
            <w:r>
              <w:t xml:space="preserve"> currently being discussed as part of that topic</w:t>
            </w:r>
            <w:r w:rsidRPr="004D2F9E">
              <w:t xml:space="preserve">. In </w:t>
            </w:r>
            <w:r>
              <w:t xml:space="preserve">the </w:t>
            </w:r>
            <w:r w:rsidRPr="004D2F9E">
              <w:t xml:space="preserve">reliability FL summary, there are proposals that are explicitly mentioning to study some special cases if FDM between multicast and multicast is agreed, which are indications of feedback design changes. </w:t>
            </w:r>
          </w:p>
          <w:p w14:paraId="4BCB7393" w14:textId="75487F50" w:rsidR="00D07AF8" w:rsidRDefault="00D07AF8" w:rsidP="009946C0">
            <w:r>
              <w:t>Taking this factor into account and considering the agreement from RAN1 #102-e, we propose the following update, in order to make it apparent regarding the cases for FDM that are supported:</w:t>
            </w:r>
          </w:p>
          <w:p w14:paraId="3C46521E" w14:textId="77777777" w:rsidR="00D07AF8" w:rsidRDefault="00D07AF8" w:rsidP="00D07AF8">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70C929C7" w14:textId="77777777" w:rsidR="00D07AF8" w:rsidRDefault="00D07AF8" w:rsidP="00D07AF8">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42" w:author="Wang Fei" w:date="2021-02-03T11:30:00Z">
              <w:r w:rsidRPr="00DE11B0" w:rsidDel="001A29EC">
                <w:rPr>
                  <w:lang w:eastAsia="zh-CN"/>
                </w:rPr>
                <w:delText xml:space="preserve">unicast </w:delText>
              </w:r>
            </w:del>
            <w:ins w:id="243" w:author="Wang Fei" w:date="2021-02-03T11:30:00Z">
              <w:r>
                <w:rPr>
                  <w:lang w:eastAsia="zh-CN"/>
                </w:rPr>
                <w:t>multiple</w:t>
              </w:r>
              <w:r w:rsidRPr="00DE11B0">
                <w:rPr>
                  <w:lang w:eastAsia="zh-CN"/>
                </w:rPr>
                <w:t xml:space="preserve"> </w:t>
              </w:r>
            </w:ins>
            <w:r w:rsidRPr="00DE11B0">
              <w:rPr>
                <w:lang w:eastAsia="zh-CN"/>
              </w:rPr>
              <w:t>PDSCH</w:t>
            </w:r>
            <w:ins w:id="244" w:author="Wang Fei" w:date="2021-02-03T11:30:00Z">
              <w:r>
                <w:rPr>
                  <w:lang w:eastAsia="zh-CN"/>
                </w:rPr>
                <w:t>s</w:t>
              </w:r>
            </w:ins>
            <w:r w:rsidRPr="00DE11B0">
              <w:rPr>
                <w:lang w:eastAsia="zh-CN"/>
              </w:rPr>
              <w:t xml:space="preserve"> </w:t>
            </w:r>
            <w:del w:id="245" w:author="Wang Fei" w:date="2021-02-03T11:30:00Z">
              <w:r w:rsidRPr="00DE11B0" w:rsidDel="001A29EC">
                <w:rPr>
                  <w:lang w:eastAsia="zh-CN"/>
                </w:rPr>
                <w:delText xml:space="preserve">and group-common PDSCH </w:delText>
              </w:r>
            </w:del>
            <w:r w:rsidRPr="00DE11B0">
              <w:rPr>
                <w:lang w:eastAsia="zh-CN"/>
              </w:rPr>
              <w:t>in a slot</w:t>
            </w:r>
            <w:ins w:id="246" w:author="Wang Fei" w:date="2021-02-03T11:30:00Z">
              <w:r>
                <w:rPr>
                  <w:lang w:eastAsia="zh-CN"/>
                </w:rPr>
                <w:t xml:space="preserve"> for MBS</w:t>
              </w:r>
            </w:ins>
            <w:r w:rsidRPr="00DE11B0">
              <w:rPr>
                <w:lang w:eastAsia="zh-CN"/>
              </w:rPr>
              <w:t xml:space="preserve"> based on UE capability for RRC_CONNECTED Ues</w:t>
            </w:r>
          </w:p>
          <w:p w14:paraId="7054B22C" w14:textId="77777777" w:rsidR="00D07AF8" w:rsidRPr="00561D1E" w:rsidRDefault="00D07AF8" w:rsidP="00D07AF8">
            <w:pPr>
              <w:pStyle w:val="affa"/>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C443DFD" w14:textId="77777777" w:rsidR="00D07AF8" w:rsidRPr="00561D1E" w:rsidRDefault="00D07AF8" w:rsidP="00D07AF8">
            <w:pPr>
              <w:pStyle w:val="affa"/>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10B046D" w14:textId="77777777" w:rsidR="00D07AF8" w:rsidRPr="00561D1E" w:rsidRDefault="00D07AF8" w:rsidP="00D07AF8">
            <w:pPr>
              <w:pStyle w:val="affa"/>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7EB5AAA0" w14:textId="77777777" w:rsidR="00D07AF8" w:rsidRPr="00561D1E" w:rsidRDefault="00D07AF8" w:rsidP="00D07AF8">
            <w:pPr>
              <w:pStyle w:val="affa"/>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A5FC4F2" w14:textId="77777777" w:rsidR="00D07AF8" w:rsidRPr="00561D1E" w:rsidRDefault="00D07AF8" w:rsidP="00D07AF8">
            <w:pPr>
              <w:pStyle w:val="affa"/>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134576" w14:textId="77777777" w:rsidR="00D07AF8" w:rsidRPr="00561D1E" w:rsidRDefault="00D07AF8" w:rsidP="00D07AF8">
            <w:pPr>
              <w:pStyle w:val="affa"/>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5CBFFE" w14:textId="77777777" w:rsidR="00D07AF8" w:rsidRPr="00A21816" w:rsidRDefault="00D07AF8" w:rsidP="00D07AF8">
            <w:pPr>
              <w:pStyle w:val="affa"/>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44DADF71" w14:textId="77777777" w:rsidR="004D2F9E" w:rsidRPr="00D07AF8" w:rsidRDefault="00D07AF8" w:rsidP="00D07AF8">
            <w:pPr>
              <w:pStyle w:val="affa"/>
              <w:widowControl w:val="0"/>
              <w:numPr>
                <w:ilvl w:val="1"/>
                <w:numId w:val="60"/>
              </w:numPr>
              <w:spacing w:after="120"/>
              <w:rPr>
                <w:rFonts w:eastAsiaTheme="minorEastAsia"/>
                <w:szCs w:val="20"/>
                <w:lang w:eastAsia="zh-CN"/>
              </w:rPr>
            </w:pPr>
            <w:r w:rsidRPr="00D07AF8">
              <w:rPr>
                <w:rFonts w:eastAsiaTheme="minorEastAsia"/>
                <w:szCs w:val="20"/>
                <w:lang w:eastAsia="zh-CN"/>
              </w:rPr>
              <w:lastRenderedPageBreak/>
              <w:t>FFS whether T&gt;2 is supported or not</w:t>
            </w:r>
          </w:p>
          <w:p w14:paraId="56EDB178" w14:textId="64CE689D" w:rsidR="00D07AF8" w:rsidRPr="00D07AF8" w:rsidRDefault="00D07AF8" w:rsidP="00D07AF8">
            <w:pPr>
              <w:pStyle w:val="affa"/>
              <w:widowControl w:val="0"/>
              <w:numPr>
                <w:ilvl w:val="0"/>
                <w:numId w:val="60"/>
              </w:numPr>
              <w:spacing w:after="120"/>
              <w:rPr>
                <w:color w:val="ED7D31" w:themeColor="accent2"/>
              </w:rPr>
            </w:pPr>
            <w:r w:rsidRPr="00D07AF8">
              <w:rPr>
                <w:color w:val="ED7D31" w:themeColor="accent2"/>
                <w:szCs w:val="20"/>
                <w:lang w:eastAsia="zh-CN"/>
              </w:rPr>
              <w:t>Case 6: support FDM among at least F (F≥1) group-common PDSCH and unicast PDSCH in a slot per CC</w:t>
            </w:r>
          </w:p>
          <w:p w14:paraId="77BE1A56" w14:textId="40C3D706" w:rsidR="00D07AF8" w:rsidRPr="00D07AF8" w:rsidRDefault="00D07AF8" w:rsidP="00D07AF8">
            <w:pPr>
              <w:pStyle w:val="affa"/>
              <w:widowControl w:val="0"/>
              <w:numPr>
                <w:ilvl w:val="1"/>
                <w:numId w:val="60"/>
              </w:numPr>
              <w:spacing w:after="120"/>
              <w:rPr>
                <w:rFonts w:eastAsiaTheme="minorEastAsia"/>
                <w:color w:val="ED7D31" w:themeColor="accent2"/>
                <w:szCs w:val="20"/>
                <w:lang w:eastAsia="zh-CN"/>
              </w:rPr>
            </w:pPr>
            <w:r w:rsidRPr="00D07AF8">
              <w:rPr>
                <w:rFonts w:eastAsiaTheme="minorEastAsia"/>
                <w:color w:val="ED7D31" w:themeColor="accent2"/>
                <w:szCs w:val="20"/>
                <w:lang w:eastAsia="zh-CN"/>
              </w:rPr>
              <w:t>FFS: the value(s) of F</w:t>
            </w:r>
          </w:p>
          <w:p w14:paraId="7CAB6925" w14:textId="77777777" w:rsidR="00D07AF8" w:rsidRDefault="00D07AF8" w:rsidP="00D07AF8"/>
          <w:p w14:paraId="167C415A" w14:textId="5B8E49A0" w:rsidR="00D07AF8" w:rsidRDefault="00D07AF8" w:rsidP="00D07AF8"/>
        </w:tc>
      </w:tr>
      <w:tr w:rsidR="003D18F9" w:rsidRPr="00F27FE1" w14:paraId="1B0B9416" w14:textId="77777777" w:rsidTr="008742C0">
        <w:tc>
          <w:tcPr>
            <w:tcW w:w="2122" w:type="dxa"/>
            <w:tcBorders>
              <w:top w:val="single" w:sz="4" w:space="0" w:color="auto"/>
              <w:left w:val="single" w:sz="4" w:space="0" w:color="auto"/>
              <w:bottom w:val="single" w:sz="4" w:space="0" w:color="auto"/>
              <w:right w:val="single" w:sz="4" w:space="0" w:color="auto"/>
            </w:tcBorders>
          </w:tcPr>
          <w:p w14:paraId="2AB35CBB" w14:textId="3E743F15" w:rsidR="003D18F9" w:rsidRDefault="003D18F9" w:rsidP="003D18F9">
            <w:r>
              <w:rPr>
                <w:rFonts w:hint="eastAsia"/>
              </w:rPr>
              <w:lastRenderedPageBreak/>
              <w:t>M</w:t>
            </w:r>
            <w:r>
              <w:t>oderator</w:t>
            </w:r>
          </w:p>
        </w:tc>
        <w:tc>
          <w:tcPr>
            <w:tcW w:w="7840" w:type="dxa"/>
            <w:tcBorders>
              <w:top w:val="single" w:sz="4" w:space="0" w:color="auto"/>
              <w:left w:val="single" w:sz="4" w:space="0" w:color="auto"/>
              <w:bottom w:val="single" w:sz="4" w:space="0" w:color="auto"/>
              <w:right w:val="single" w:sz="4" w:space="0" w:color="auto"/>
            </w:tcBorders>
          </w:tcPr>
          <w:p w14:paraId="0CA4D343" w14:textId="77777777" w:rsidR="003D18F9" w:rsidRDefault="003D18F9" w:rsidP="003D18F9">
            <w:r>
              <w:rPr>
                <w:rFonts w:hint="eastAsia"/>
              </w:rPr>
              <w:t>P</w:t>
            </w:r>
            <w:r>
              <w:t>roposal 5-1:</w:t>
            </w:r>
          </w:p>
          <w:p w14:paraId="2A496185" w14:textId="38C481E2" w:rsidR="003D18F9" w:rsidRDefault="003D18F9" w:rsidP="003D18F9">
            <w:r>
              <w:rPr>
                <w:rFonts w:hint="eastAsia"/>
              </w:rPr>
              <w:t>B</w:t>
            </w:r>
            <w:r>
              <w:t>ased on companies’ comments, I think we should defer proposal 5-1.</w:t>
            </w:r>
            <w:r w:rsidR="00DF1EF4">
              <w:t xml:space="preserve"> </w:t>
            </w:r>
          </w:p>
          <w:p w14:paraId="5C2EFD49" w14:textId="77777777" w:rsidR="003D18F9" w:rsidRDefault="003D18F9" w:rsidP="003D18F9"/>
          <w:p w14:paraId="11B7CEC9" w14:textId="77777777" w:rsidR="003D18F9" w:rsidRDefault="003D18F9" w:rsidP="003D18F9">
            <w:r>
              <w:rPr>
                <w:rFonts w:hint="eastAsia"/>
              </w:rPr>
              <w:t>P</w:t>
            </w:r>
            <w:r>
              <w:t>roposal 5-2:</w:t>
            </w:r>
          </w:p>
          <w:p w14:paraId="5384B2C2" w14:textId="01F6F08D" w:rsidR="003D18F9" w:rsidRDefault="003D18F9" w:rsidP="003D18F9">
            <w:r>
              <w:t xml:space="preserve">Based on the discussion, </w:t>
            </w:r>
            <w:r w:rsidR="003172BB">
              <w:t xml:space="preserve">since MTK has concern, </w:t>
            </w:r>
            <w:r>
              <w:rPr>
                <w:rFonts w:hint="eastAsia"/>
              </w:rPr>
              <w:t>I</w:t>
            </w:r>
            <w:r>
              <w:t xml:space="preserve"> think it </w:t>
            </w:r>
            <w:r w:rsidR="003172BB">
              <w:t>may</w:t>
            </w:r>
            <w:r>
              <w:t xml:space="preserve"> be better to </w:t>
            </w:r>
            <w:r w:rsidR="003172BB">
              <w:t>leave</w:t>
            </w:r>
            <w:r>
              <w:t xml:space="preserve"> case 5 as FFS.</w:t>
            </w:r>
          </w:p>
          <w:p w14:paraId="3FA7855A" w14:textId="201517F4" w:rsidR="003D18F9" w:rsidRDefault="003D18F9" w:rsidP="003D18F9">
            <w:r>
              <w:rPr>
                <w:rFonts w:hint="eastAsia"/>
              </w:rPr>
              <w:t>@</w:t>
            </w:r>
            <w:r>
              <w:t>Apple, regarding the relation between proposal 5-1 and proposal 5-2, my understanding and intention is that the case 1/2/3 in proposal 5-2 are subjected to the limitation in proposal 5-1, e.g., if UE’s capability in proposal 5-1 is N=4, then for case 1/2/3 in proposal 5-2 the maximum number of PDSCHs in a slot should be not lager than 4.</w:t>
            </w:r>
            <w:r w:rsidR="00915F7F">
              <w:t xml:space="preserve"> Regarding the ‘</w:t>
            </w:r>
            <w:r w:rsidR="00915F7F">
              <w:rPr>
                <w:lang w:eastAsia="zh-CN"/>
              </w:rPr>
              <w:t>using different G-RNTIs</w:t>
            </w:r>
            <w:r w:rsidR="00915F7F">
              <w:t xml:space="preserve">’ in case 5, it was my mistake </w:t>
            </w:r>
            <w:r w:rsidR="006C0A9A">
              <w:t>that I</w:t>
            </w:r>
            <w:r w:rsidR="00915F7F">
              <w:t xml:space="preserve"> use</w:t>
            </w:r>
            <w:r w:rsidR="006C0A9A">
              <w:t>d</w:t>
            </w:r>
            <w:r w:rsidR="00915F7F">
              <w:t xml:space="preserve"> a wrong version for case 5, and I will delete it.</w:t>
            </w:r>
          </w:p>
          <w:p w14:paraId="3DF92BA1" w14:textId="21E11272" w:rsidR="00915F7F" w:rsidRDefault="00915F7F" w:rsidP="003D18F9">
            <w:r>
              <w:rPr>
                <w:rFonts w:hint="eastAsia"/>
              </w:rPr>
              <w:t>@</w:t>
            </w:r>
            <w:r>
              <w:t>Nokia, I added the case 6 in the proposal.</w:t>
            </w:r>
          </w:p>
        </w:tc>
      </w:tr>
    </w:tbl>
    <w:p w14:paraId="3B0E4098" w14:textId="77777777" w:rsidR="00B80AA9" w:rsidRDefault="00B80AA9" w:rsidP="00B80AA9"/>
    <w:p w14:paraId="2CD0DF7C" w14:textId="77777777" w:rsidR="00B80AA9" w:rsidRDefault="00B80AA9" w:rsidP="00B80AA9"/>
    <w:p w14:paraId="641A70D6" w14:textId="77777777" w:rsidR="00B80AA9" w:rsidRDefault="00B80AA9" w:rsidP="00B80AA9">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1FD04CA4" w14:textId="77777777" w:rsidR="0070405B" w:rsidRDefault="0070405B" w:rsidP="0070405B">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1518FC62" w14:textId="76137111" w:rsidR="0070405B" w:rsidRDefault="0070405B" w:rsidP="0070405B">
      <w:pPr>
        <w:widowControl w:val="0"/>
        <w:spacing w:after="120"/>
        <w:jc w:val="both"/>
        <w:rPr>
          <w:lang w:eastAsia="zh-CN"/>
        </w:rPr>
      </w:pPr>
      <w:r>
        <w:rPr>
          <w:lang w:eastAsia="zh-CN"/>
        </w:rPr>
        <w:t xml:space="preserve">At least support the following cases </w:t>
      </w:r>
      <w:r w:rsidRPr="00DE11B0">
        <w:rPr>
          <w:lang w:eastAsia="zh-CN"/>
        </w:rPr>
        <w:t xml:space="preserve">for </w:t>
      </w:r>
      <w:ins w:id="247" w:author="Wang Fei" w:date="2021-02-04T04:29:00Z">
        <w:r>
          <w:rPr>
            <w:lang w:eastAsia="zh-CN"/>
          </w:rPr>
          <w:t>PDSCH</w:t>
        </w:r>
        <w:r w:rsidRPr="00DE11B0">
          <w:rPr>
            <w:lang w:eastAsia="zh-CN"/>
          </w:rPr>
          <w:t xml:space="preserve"> reception</w:t>
        </w:r>
      </w:ins>
      <w:ins w:id="248" w:author="Wang Fei" w:date="2021-02-04T04:30:00Z">
        <w:r w:rsidRPr="004355BD">
          <w:rPr>
            <w:lang w:eastAsia="zh-CN"/>
          </w:rPr>
          <w:t xml:space="preserve"> </w:t>
        </w:r>
        <w:r>
          <w:rPr>
            <w:lang w:eastAsia="zh-CN"/>
          </w:rPr>
          <w:t xml:space="preserve">for MBS </w:t>
        </w:r>
      </w:ins>
      <w:del w:id="249" w:author="Wang Fei" w:date="2021-02-04T04:29:00Z">
        <w:r w:rsidRPr="00DE11B0" w:rsidDel="00B61FFC">
          <w:rPr>
            <w:lang w:eastAsia="zh-CN"/>
          </w:rPr>
          <w:delText>simultaneous reception of unicast PDSCH and group-common PDSCH</w:delText>
        </w:r>
      </w:del>
      <w:r w:rsidRPr="00DE11B0">
        <w:rPr>
          <w:lang w:eastAsia="zh-CN"/>
        </w:rPr>
        <w:t xml:space="preserve"> in a slot based on UE capability for RRC_CONNECTED UEs</w:t>
      </w:r>
    </w:p>
    <w:p w14:paraId="7A96F60B" w14:textId="77777777" w:rsidR="0070405B" w:rsidRPr="00561D1E" w:rsidRDefault="0070405B" w:rsidP="0070405B">
      <w:pPr>
        <w:pStyle w:val="affa"/>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0C69F7EA" w14:textId="77777777" w:rsidR="0070405B" w:rsidRPr="00561D1E" w:rsidRDefault="0070405B" w:rsidP="0070405B">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58587F7B" w14:textId="77777777" w:rsidR="0070405B" w:rsidRPr="00561D1E" w:rsidRDefault="0070405B" w:rsidP="0070405B">
      <w:pPr>
        <w:pStyle w:val="affa"/>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561F89B8" w14:textId="77777777" w:rsidR="0070405B" w:rsidRPr="00561D1E" w:rsidRDefault="0070405B" w:rsidP="0070405B">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2F3313C" w14:textId="77777777" w:rsidR="0070405B" w:rsidRPr="00561D1E" w:rsidRDefault="0070405B" w:rsidP="0070405B">
      <w:pPr>
        <w:pStyle w:val="affa"/>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16B49906" w14:textId="77777777" w:rsidR="0070405B" w:rsidRPr="00561D1E" w:rsidRDefault="0070405B" w:rsidP="0070405B">
      <w:pPr>
        <w:pStyle w:val="affa"/>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95F46EF" w14:textId="672DD2DD" w:rsidR="0070405B" w:rsidRPr="00821121" w:rsidRDefault="0070405B" w:rsidP="0070405B">
      <w:pPr>
        <w:pStyle w:val="affa"/>
        <w:widowControl w:val="0"/>
        <w:numPr>
          <w:ilvl w:val="0"/>
          <w:numId w:val="60"/>
        </w:numPr>
        <w:spacing w:after="120"/>
        <w:jc w:val="both"/>
        <w:rPr>
          <w:szCs w:val="20"/>
          <w:lang w:eastAsia="zh-CN"/>
        </w:rPr>
      </w:pPr>
      <w:ins w:id="250" w:author="Wang Fei" w:date="2021-02-04T04:31:00Z">
        <w:r>
          <w:rPr>
            <w:szCs w:val="20"/>
            <w:lang w:eastAsia="zh-CN"/>
          </w:rPr>
          <w:t xml:space="preserve">FFS </w:t>
        </w:r>
      </w:ins>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del w:id="251" w:author="Wang Fei" w:date="2021-02-04T07:50:00Z">
        <w:r w:rsidDel="00CD041E">
          <w:rPr>
            <w:szCs w:val="20"/>
            <w:lang w:eastAsia="zh-CN"/>
          </w:rPr>
          <w:delText xml:space="preserve">using different G-RNTIs </w:delText>
        </w:r>
      </w:del>
      <w:r w:rsidRPr="00821121">
        <w:rPr>
          <w:szCs w:val="20"/>
          <w:lang w:eastAsia="zh-CN"/>
        </w:rPr>
        <w:t>in a slot</w:t>
      </w:r>
      <w:r w:rsidRPr="00821121">
        <w:rPr>
          <w:rFonts w:eastAsiaTheme="minorEastAsia"/>
          <w:szCs w:val="20"/>
          <w:lang w:eastAsia="zh-CN"/>
        </w:rPr>
        <w:t xml:space="preserve"> per CC</w:t>
      </w:r>
    </w:p>
    <w:p w14:paraId="47310ACD" w14:textId="74DAF6A7" w:rsidR="0070405B" w:rsidRDefault="0070405B" w:rsidP="0070405B">
      <w:pPr>
        <w:pStyle w:val="affa"/>
        <w:widowControl w:val="0"/>
        <w:numPr>
          <w:ilvl w:val="1"/>
          <w:numId w:val="60"/>
        </w:numPr>
        <w:spacing w:after="120"/>
        <w:jc w:val="both"/>
        <w:rPr>
          <w:szCs w:val="20"/>
          <w:lang w:eastAsia="zh-CN"/>
        </w:rPr>
      </w:pPr>
      <w:r w:rsidRPr="00821121">
        <w:rPr>
          <w:szCs w:val="20"/>
          <w:lang w:eastAsia="zh-CN"/>
        </w:rPr>
        <w:t>FFS whether T&gt;2 is supported or not</w:t>
      </w:r>
    </w:p>
    <w:p w14:paraId="1E733B9E" w14:textId="7B4E9A56" w:rsidR="00CD041E" w:rsidRPr="00CD041E" w:rsidRDefault="00CD041E" w:rsidP="00CD041E">
      <w:pPr>
        <w:pStyle w:val="affa"/>
        <w:widowControl w:val="0"/>
        <w:numPr>
          <w:ilvl w:val="0"/>
          <w:numId w:val="60"/>
        </w:numPr>
        <w:spacing w:after="120"/>
        <w:rPr>
          <w:ins w:id="252" w:author="Wang Fei" w:date="2021-02-04T07:50:00Z"/>
        </w:rPr>
      </w:pPr>
      <w:ins w:id="253" w:author="Wang Fei" w:date="2021-02-04T07:50:00Z">
        <w:r w:rsidRPr="00CD041E">
          <w:rPr>
            <w:szCs w:val="20"/>
            <w:lang w:eastAsia="zh-CN"/>
          </w:rPr>
          <w:t>Case 6: support FDM among at least F (F≥1) group-common PDSCH</w:t>
        </w:r>
      </w:ins>
      <w:ins w:id="254" w:author="Wang Fei" w:date="2021-02-04T08:02:00Z">
        <w:r w:rsidR="000C0CC0">
          <w:rPr>
            <w:szCs w:val="20"/>
            <w:lang w:eastAsia="zh-CN"/>
          </w:rPr>
          <w:t>(s)</w:t>
        </w:r>
      </w:ins>
      <w:ins w:id="255" w:author="Wang Fei" w:date="2021-02-04T08:03:00Z">
        <w:r w:rsidR="000C0CC0">
          <w:rPr>
            <w:szCs w:val="20"/>
            <w:lang w:eastAsia="zh-CN"/>
          </w:rPr>
          <w:t xml:space="preserve"> </w:t>
        </w:r>
      </w:ins>
      <w:ins w:id="256" w:author="Wang Fei" w:date="2021-02-04T07:50:00Z">
        <w:r w:rsidRPr="00CD041E">
          <w:rPr>
            <w:szCs w:val="20"/>
            <w:lang w:eastAsia="zh-CN"/>
          </w:rPr>
          <w:t xml:space="preserve">and </w:t>
        </w:r>
      </w:ins>
      <w:ins w:id="257" w:author="Wang Fei" w:date="2021-02-04T07:51:00Z">
        <w:r>
          <w:rPr>
            <w:szCs w:val="20"/>
            <w:lang w:eastAsia="zh-CN"/>
          </w:rPr>
          <w:t xml:space="preserve">one </w:t>
        </w:r>
      </w:ins>
      <w:ins w:id="258" w:author="Wang Fei" w:date="2021-02-04T07:50:00Z">
        <w:r w:rsidRPr="00CD041E">
          <w:rPr>
            <w:szCs w:val="20"/>
            <w:lang w:eastAsia="zh-CN"/>
          </w:rPr>
          <w:t>unicast PDSCH in a slot per CC</w:t>
        </w:r>
      </w:ins>
    </w:p>
    <w:p w14:paraId="45C2CF80" w14:textId="77777777" w:rsidR="00CD041E" w:rsidRPr="00CD041E" w:rsidRDefault="00CD041E" w:rsidP="00CD041E">
      <w:pPr>
        <w:pStyle w:val="affa"/>
        <w:widowControl w:val="0"/>
        <w:numPr>
          <w:ilvl w:val="1"/>
          <w:numId w:val="60"/>
        </w:numPr>
        <w:spacing w:after="120"/>
        <w:rPr>
          <w:ins w:id="259" w:author="Wang Fei" w:date="2021-02-04T07:50:00Z"/>
          <w:rFonts w:eastAsiaTheme="minorEastAsia"/>
          <w:szCs w:val="20"/>
          <w:lang w:eastAsia="zh-CN"/>
        </w:rPr>
      </w:pPr>
      <w:ins w:id="260" w:author="Wang Fei" w:date="2021-02-04T07:50:00Z">
        <w:r w:rsidRPr="00CD041E">
          <w:rPr>
            <w:rFonts w:eastAsiaTheme="minorEastAsia"/>
            <w:szCs w:val="20"/>
            <w:lang w:eastAsia="zh-CN"/>
          </w:rPr>
          <w:t>FFS: the value(s) of F</w:t>
        </w:r>
      </w:ins>
    </w:p>
    <w:p w14:paraId="7D1E3657" w14:textId="64F675A2" w:rsidR="00171B96" w:rsidRPr="00CD041E" w:rsidRDefault="00171B96" w:rsidP="00171B96">
      <w:pPr>
        <w:widowControl w:val="0"/>
        <w:spacing w:after="120"/>
        <w:jc w:val="both"/>
        <w:rPr>
          <w:lang w:eastAsia="zh-CN"/>
        </w:rPr>
      </w:pPr>
    </w:p>
    <w:p w14:paraId="5B405B87" w14:textId="77777777" w:rsidR="00694BA7" w:rsidRDefault="00694BA7" w:rsidP="00694BA7">
      <w:pPr>
        <w:pStyle w:val="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1984913" w14:textId="77777777" w:rsidR="00694BA7" w:rsidRDefault="00694BA7" w:rsidP="00694BA7">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694BA7" w14:paraId="5B63B6FF" w14:textId="77777777" w:rsidTr="002329A0">
        <w:tc>
          <w:tcPr>
            <w:tcW w:w="2122" w:type="dxa"/>
            <w:tcBorders>
              <w:top w:val="single" w:sz="4" w:space="0" w:color="auto"/>
              <w:left w:val="single" w:sz="4" w:space="0" w:color="auto"/>
              <w:bottom w:val="single" w:sz="4" w:space="0" w:color="auto"/>
              <w:right w:val="single" w:sz="4" w:space="0" w:color="auto"/>
            </w:tcBorders>
          </w:tcPr>
          <w:p w14:paraId="70DDD8DC" w14:textId="77777777" w:rsidR="00694BA7" w:rsidRDefault="00694BA7" w:rsidP="002329A0">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9D56A82" w14:textId="77777777" w:rsidR="00694BA7" w:rsidRDefault="00694BA7" w:rsidP="002329A0">
            <w:pPr>
              <w:jc w:val="center"/>
              <w:rPr>
                <w:b/>
                <w:lang w:eastAsia="zh-CN"/>
              </w:rPr>
            </w:pPr>
            <w:r>
              <w:rPr>
                <w:b/>
                <w:lang w:eastAsia="zh-CN"/>
              </w:rPr>
              <w:t>Comment</w:t>
            </w:r>
          </w:p>
        </w:tc>
      </w:tr>
      <w:tr w:rsidR="00694BA7" w14:paraId="2A92A026" w14:textId="77777777" w:rsidTr="002329A0">
        <w:tc>
          <w:tcPr>
            <w:tcW w:w="2122" w:type="dxa"/>
            <w:tcBorders>
              <w:top w:val="single" w:sz="4" w:space="0" w:color="auto"/>
              <w:left w:val="single" w:sz="4" w:space="0" w:color="auto"/>
              <w:bottom w:val="single" w:sz="4" w:space="0" w:color="auto"/>
              <w:right w:val="single" w:sz="4" w:space="0" w:color="auto"/>
            </w:tcBorders>
          </w:tcPr>
          <w:p w14:paraId="1B703034" w14:textId="3F9A9CB9" w:rsidR="00694BA7" w:rsidRPr="005D3AA0" w:rsidRDefault="005D3AA0"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9F5ED05" w14:textId="510B4D1C" w:rsidR="00694BA7" w:rsidRPr="00A61396" w:rsidRDefault="00C808BB" w:rsidP="00C763E5">
            <w:pPr>
              <w:rPr>
                <w:rFonts w:eastAsia="Malgun Gothic"/>
                <w:lang w:eastAsia="ko-KR"/>
              </w:rPr>
            </w:pPr>
            <w:r>
              <w:rPr>
                <w:rFonts w:eastAsia="Malgun Gothic"/>
                <w:lang w:eastAsia="ko-KR"/>
              </w:rPr>
              <w:t>First</w:t>
            </w:r>
            <w:r w:rsidR="00305B80">
              <w:rPr>
                <w:rFonts w:eastAsia="Malgun Gothic"/>
                <w:lang w:eastAsia="ko-KR"/>
              </w:rPr>
              <w:t>l</w:t>
            </w:r>
            <w:r>
              <w:rPr>
                <w:rFonts w:eastAsia="Malgun Gothic"/>
                <w:lang w:eastAsia="ko-KR"/>
              </w:rPr>
              <w:t>y</w:t>
            </w:r>
            <w:r w:rsidR="00A61396">
              <w:rPr>
                <w:rFonts w:eastAsia="Malgun Gothic"/>
                <w:lang w:eastAsia="ko-KR"/>
              </w:rPr>
              <w:t xml:space="preserve">, proposal 5-2 should be </w:t>
            </w:r>
            <w:r w:rsidR="00FF3B67">
              <w:rPr>
                <w:rFonts w:eastAsia="Malgun Gothic"/>
                <w:lang w:eastAsia="ko-KR"/>
              </w:rPr>
              <w:t xml:space="preserve">discussed </w:t>
            </w:r>
            <w:r w:rsidR="00A61396">
              <w:rPr>
                <w:rFonts w:eastAsia="Malgun Gothic"/>
                <w:lang w:eastAsia="ko-KR"/>
              </w:rPr>
              <w:t>in UE feature discussion</w:t>
            </w:r>
            <w:r w:rsidR="00A13B24">
              <w:rPr>
                <w:rFonts w:eastAsia="Malgun Gothic"/>
                <w:lang w:eastAsia="ko-KR"/>
              </w:rPr>
              <w:t xml:space="preserve"> in the end of WID</w:t>
            </w:r>
            <w:r w:rsidR="00A61396">
              <w:rPr>
                <w:rFonts w:eastAsia="Malgun Gothic"/>
                <w:lang w:eastAsia="ko-KR"/>
              </w:rPr>
              <w:t xml:space="preserve">. We think that this is not urgent issue to be decided in this meeting. </w:t>
            </w:r>
            <w:r>
              <w:rPr>
                <w:rFonts w:eastAsia="Malgun Gothic"/>
                <w:lang w:eastAsia="ko-KR"/>
              </w:rPr>
              <w:t xml:space="preserve">BTW, </w:t>
            </w:r>
            <w:r w:rsidR="0043246E">
              <w:rPr>
                <w:rFonts w:eastAsia="Malgun Gothic"/>
                <w:lang w:eastAsia="ko-KR"/>
              </w:rPr>
              <w:t>c</w:t>
            </w:r>
            <w:r w:rsidR="004D6F39">
              <w:rPr>
                <w:rFonts w:eastAsia="Malgun Gothic"/>
                <w:lang w:eastAsia="ko-KR"/>
              </w:rPr>
              <w:t xml:space="preserve">onsidering that we already supported FDM between </w:t>
            </w:r>
            <w:r w:rsidR="003C71F0">
              <w:rPr>
                <w:rFonts w:eastAsia="Malgun Gothic"/>
                <w:lang w:eastAsia="ko-KR"/>
              </w:rPr>
              <w:t xml:space="preserve">one </w:t>
            </w:r>
            <w:r w:rsidR="004D6F39">
              <w:rPr>
                <w:rFonts w:eastAsia="Malgun Gothic"/>
                <w:lang w:eastAsia="ko-KR"/>
              </w:rPr>
              <w:t xml:space="preserve">unicast </w:t>
            </w:r>
            <w:r w:rsidR="003C71F0">
              <w:rPr>
                <w:rFonts w:eastAsia="Malgun Gothic"/>
                <w:lang w:eastAsia="ko-KR"/>
              </w:rPr>
              <w:t xml:space="preserve">PDSCH </w:t>
            </w:r>
            <w:r w:rsidR="004D6F39">
              <w:rPr>
                <w:rFonts w:eastAsia="Malgun Gothic"/>
                <w:lang w:eastAsia="ko-KR"/>
              </w:rPr>
              <w:t xml:space="preserve">and </w:t>
            </w:r>
            <w:r w:rsidR="003C71F0">
              <w:rPr>
                <w:rFonts w:eastAsia="Malgun Gothic"/>
                <w:lang w:eastAsia="ko-KR"/>
              </w:rPr>
              <w:t xml:space="preserve">one </w:t>
            </w:r>
            <w:r w:rsidR="004D6F39">
              <w:rPr>
                <w:rFonts w:eastAsia="Malgun Gothic"/>
                <w:lang w:eastAsia="ko-KR"/>
              </w:rPr>
              <w:t>multicast</w:t>
            </w:r>
            <w:r w:rsidR="003C71F0">
              <w:rPr>
                <w:rFonts w:eastAsia="Malgun Gothic"/>
                <w:lang w:eastAsia="ko-KR"/>
              </w:rPr>
              <w:t xml:space="preserve"> PDSCH</w:t>
            </w:r>
            <w:r w:rsidR="004D6F39">
              <w:rPr>
                <w:rFonts w:eastAsia="Malgun Gothic"/>
                <w:lang w:eastAsia="ko-KR"/>
              </w:rPr>
              <w:t>, we don’t see any further motivation of having case 5</w:t>
            </w:r>
            <w:r w:rsidR="00D65DF2">
              <w:rPr>
                <w:rFonts w:eastAsia="Malgun Gothic"/>
                <w:lang w:eastAsia="ko-KR"/>
              </w:rPr>
              <w:t xml:space="preserve"> (even FFS)</w:t>
            </w:r>
            <w:r w:rsidR="004D6F39">
              <w:rPr>
                <w:rFonts w:eastAsia="Malgun Gothic"/>
                <w:lang w:eastAsia="ko-KR"/>
              </w:rPr>
              <w:t xml:space="preserve"> and 6. </w:t>
            </w:r>
          </w:p>
        </w:tc>
      </w:tr>
      <w:tr w:rsidR="001F3EFB" w14:paraId="0D95F1F5" w14:textId="77777777" w:rsidTr="00D91AEF">
        <w:tc>
          <w:tcPr>
            <w:tcW w:w="2122" w:type="dxa"/>
            <w:tcBorders>
              <w:top w:val="single" w:sz="4" w:space="0" w:color="auto"/>
              <w:left w:val="single" w:sz="4" w:space="0" w:color="auto"/>
              <w:bottom w:val="single" w:sz="4" w:space="0" w:color="auto"/>
              <w:right w:val="single" w:sz="4" w:space="0" w:color="auto"/>
            </w:tcBorders>
          </w:tcPr>
          <w:p w14:paraId="2C1E990F" w14:textId="77777777" w:rsidR="001F3EFB" w:rsidRDefault="001F3EFB" w:rsidP="00D91AEF">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CE2A30D" w14:textId="77777777" w:rsidR="001F3EFB" w:rsidRDefault="001F3EFB" w:rsidP="00D91AEF">
            <w:pPr>
              <w:rPr>
                <w:lang w:eastAsia="zh-CN"/>
              </w:rPr>
            </w:pPr>
            <w:r>
              <w:rPr>
                <w:lang w:eastAsia="zh-CN"/>
              </w:rPr>
              <w:t>Fine for us, to discuss the proposal in UE capability discussion phase as suggested by Samsung is also acceptable for us.</w:t>
            </w:r>
          </w:p>
        </w:tc>
      </w:tr>
      <w:tr w:rsidR="00694BA7" w14:paraId="387496CD" w14:textId="77777777" w:rsidTr="002329A0">
        <w:tc>
          <w:tcPr>
            <w:tcW w:w="2122" w:type="dxa"/>
            <w:tcBorders>
              <w:top w:val="single" w:sz="4" w:space="0" w:color="auto"/>
              <w:left w:val="single" w:sz="4" w:space="0" w:color="auto"/>
              <w:bottom w:val="single" w:sz="4" w:space="0" w:color="auto"/>
              <w:right w:val="single" w:sz="4" w:space="0" w:color="auto"/>
            </w:tcBorders>
          </w:tcPr>
          <w:p w14:paraId="5616A8A5" w14:textId="2891C985" w:rsidR="00694BA7" w:rsidRPr="001F3EFB" w:rsidRDefault="00D926A9" w:rsidP="002329A0">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3E50AFC9" w14:textId="605C6B95" w:rsidR="00694BA7" w:rsidRDefault="00D926A9" w:rsidP="002329A0">
            <w:pPr>
              <w:rPr>
                <w:lang w:eastAsia="zh-CN"/>
              </w:rPr>
            </w:pPr>
            <w:r>
              <w:rPr>
                <w:lang w:eastAsia="zh-CN"/>
              </w:rPr>
              <w:t>Also  confused why case 5 is FFS because we have agreed to support FDM-ed unciast and multicast. From UE implementation perspective, case 5 and FDM-ed unciast and multicast perhaps has no differences. If case 6 includes F=1, is</w:t>
            </w:r>
            <w:r w:rsidR="001A6F9F">
              <w:rPr>
                <w:lang w:eastAsia="zh-CN"/>
              </w:rPr>
              <w:t>’t it the case we have agreed FDM-ed unciast and multicast?</w:t>
            </w:r>
          </w:p>
        </w:tc>
      </w:tr>
      <w:tr w:rsidR="0052483D" w14:paraId="75919493" w14:textId="77777777" w:rsidTr="002329A0">
        <w:tc>
          <w:tcPr>
            <w:tcW w:w="2122" w:type="dxa"/>
            <w:tcBorders>
              <w:top w:val="single" w:sz="4" w:space="0" w:color="auto"/>
              <w:left w:val="single" w:sz="4" w:space="0" w:color="auto"/>
              <w:bottom w:val="single" w:sz="4" w:space="0" w:color="auto"/>
              <w:right w:val="single" w:sz="4" w:space="0" w:color="auto"/>
            </w:tcBorders>
          </w:tcPr>
          <w:p w14:paraId="6BC9F5B6" w14:textId="7173C020" w:rsidR="0052483D" w:rsidRDefault="0052483D" w:rsidP="0052483D">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DE42CA5" w14:textId="5C5EA1A9" w:rsidR="0052483D" w:rsidRDefault="0052483D" w:rsidP="0052483D">
            <w:pPr>
              <w:rPr>
                <w:rFonts w:hint="eastAsia"/>
                <w:lang w:eastAsia="zh-CN"/>
              </w:rPr>
            </w:pPr>
            <w:r>
              <w:rPr>
                <w:lang w:eastAsia="zh-CN"/>
              </w:rPr>
              <w:t>For case 5, since we have agreed to support</w:t>
            </w:r>
            <w:r>
              <w:rPr>
                <w:rFonts w:hint="eastAsia"/>
                <w:lang w:eastAsia="zh-CN"/>
              </w:rPr>
              <w:t xml:space="preserve"> </w:t>
            </w:r>
            <w:r w:rsidRPr="0027448A">
              <w:rPr>
                <w:color w:val="000000"/>
              </w:rPr>
              <w:t>FDM between unicast PDSCH and group-common PDSCH in a slot based on UE capability</w:t>
            </w:r>
            <w:r>
              <w:rPr>
                <w:color w:val="000000"/>
              </w:rPr>
              <w:t xml:space="preserve"> </w:t>
            </w:r>
            <w:r>
              <w:rPr>
                <w:rFonts w:hint="eastAsia"/>
                <w:color w:val="000000"/>
                <w:lang w:eastAsia="zh-CN"/>
              </w:rPr>
              <w:t>in</w:t>
            </w:r>
            <w:r>
              <w:rPr>
                <w:color w:val="000000"/>
              </w:rPr>
              <w:t xml:space="preserve"> RAN1#102</w:t>
            </w:r>
            <w:r>
              <w:rPr>
                <w:rFonts w:hint="eastAsia"/>
                <w:color w:val="000000"/>
                <w:lang w:eastAsia="zh-CN"/>
              </w:rPr>
              <w:t>e</w:t>
            </w:r>
            <w:r>
              <w:rPr>
                <w:color w:val="000000"/>
              </w:rPr>
              <w:t xml:space="preserve"> </w:t>
            </w:r>
            <w:r>
              <w:rPr>
                <w:color w:val="000000"/>
                <w:lang w:eastAsia="zh-CN"/>
              </w:rPr>
              <w:t>meeting</w:t>
            </w:r>
            <w:r>
              <w:rPr>
                <w:rFonts w:hint="eastAsia"/>
                <w:color w:val="000000"/>
                <w:lang w:eastAsia="zh-CN"/>
              </w:rPr>
              <w:t>.</w:t>
            </w:r>
            <w:r>
              <w:rPr>
                <w:rFonts w:hint="eastAsia"/>
                <w:lang w:eastAsia="zh-CN"/>
              </w:rPr>
              <w:t xml:space="preserve"> </w:t>
            </w:r>
            <w:r>
              <w:rPr>
                <w:lang w:eastAsia="zh-CN"/>
              </w:rPr>
              <w:t>I just wonder if a UE is capable to receive one unicast PDSCH and one group-common PDSCH in FDM manner, why the UE can’t receive two group-common PDSCH in FDM manner?</w:t>
            </w:r>
            <w:bookmarkStart w:id="261" w:name="_GoBack"/>
            <w:bookmarkEnd w:id="261"/>
          </w:p>
        </w:tc>
      </w:tr>
    </w:tbl>
    <w:p w14:paraId="6CFDB50D" w14:textId="77777777" w:rsidR="00694BA7" w:rsidRDefault="00694BA7" w:rsidP="00694BA7"/>
    <w:p w14:paraId="5C17920E" w14:textId="77777777" w:rsidR="00694BA7" w:rsidRDefault="00694BA7" w:rsidP="00694BA7"/>
    <w:p w14:paraId="0F4B174E" w14:textId="77777777" w:rsidR="00694BA7" w:rsidRDefault="00694BA7" w:rsidP="00694BA7">
      <w:pPr>
        <w:pStyle w:val="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EC9B43F" w14:textId="77777777" w:rsidR="00694BA7" w:rsidRDefault="00694BA7" w:rsidP="00694BA7">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affa"/>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affa"/>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affa"/>
        <w:widowControl w:val="0"/>
        <w:numPr>
          <w:ilvl w:val="2"/>
          <w:numId w:val="35"/>
        </w:numPr>
        <w:spacing w:after="120"/>
        <w:jc w:val="both"/>
      </w:pPr>
      <w:r>
        <w:t>Considering full beam sweep for broadcast transmission.</w:t>
      </w:r>
    </w:p>
    <w:p w14:paraId="14B66945" w14:textId="114D9668" w:rsidR="00F579A0" w:rsidRDefault="00F579A0" w:rsidP="00186E14">
      <w:pPr>
        <w:pStyle w:val="affa"/>
        <w:widowControl w:val="0"/>
        <w:numPr>
          <w:ilvl w:val="2"/>
          <w:numId w:val="35"/>
        </w:numPr>
        <w:spacing w:after="120"/>
        <w:jc w:val="both"/>
      </w:pPr>
      <w:r>
        <w:t>Considering partial beam sweep for multicast transmission.</w:t>
      </w:r>
    </w:p>
    <w:p w14:paraId="66E08C7A" w14:textId="0312E097" w:rsidR="00313983" w:rsidRDefault="00313983" w:rsidP="00186E14">
      <w:pPr>
        <w:pStyle w:val="affa"/>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affa"/>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affa"/>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affa"/>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affa"/>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affa"/>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affa"/>
        <w:widowControl w:val="0"/>
        <w:numPr>
          <w:ilvl w:val="1"/>
          <w:numId w:val="35"/>
        </w:numPr>
        <w:spacing w:after="120"/>
        <w:jc w:val="both"/>
      </w:pPr>
      <w:r w:rsidRPr="00F074E4">
        <w:lastRenderedPageBreak/>
        <w:t>Proposal 20: For all the RBs of the PTM bearer except the SPS RBs, the following items need to be supported.</w:t>
      </w:r>
    </w:p>
    <w:p w14:paraId="7AC181FF" w14:textId="77777777" w:rsidR="00F074E4" w:rsidRPr="00F074E4" w:rsidRDefault="00F074E4" w:rsidP="00186E14">
      <w:pPr>
        <w:pStyle w:val="affa"/>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affa"/>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affa"/>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aff3"/>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lastRenderedPageBreak/>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affa"/>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affa"/>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affa"/>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affa"/>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affa"/>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affa"/>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affa"/>
        <w:widowControl w:val="0"/>
        <w:numPr>
          <w:ilvl w:val="1"/>
          <w:numId w:val="35"/>
        </w:numPr>
        <w:spacing w:after="120"/>
        <w:jc w:val="both"/>
        <w:rPr>
          <w:lang w:eastAsia="zh-CN"/>
        </w:rPr>
      </w:pPr>
      <w:r>
        <w:rPr>
          <w:lang w:eastAsia="zh-CN"/>
        </w:rPr>
        <w:lastRenderedPageBreak/>
        <w:t>Proposal 29. For RRC_CONNECTED UEs, a new type CSS is supported for group-common PDCCH for broadcast.</w:t>
      </w:r>
    </w:p>
    <w:p w14:paraId="0AF71F26" w14:textId="17838EA0" w:rsidR="00F24109" w:rsidRDefault="00F24109" w:rsidP="00186E14">
      <w:pPr>
        <w:pStyle w:val="affa"/>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affa"/>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aff3"/>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EC277C">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EC277C">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EC277C">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EC277C">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EC277C">
            <w:pPr>
              <w:spacing w:beforeLines="50" w:afterLines="50" w:after="120"/>
              <w:rPr>
                <w:lang w:eastAsia="zh-CN"/>
              </w:rPr>
            </w:pPr>
            <w:r>
              <w:rPr>
                <w:lang w:eastAsia="zh-CN"/>
              </w:rPr>
              <w:t>Ericsson</w:t>
            </w:r>
          </w:p>
        </w:tc>
        <w:tc>
          <w:tcPr>
            <w:tcW w:w="7840" w:type="dxa"/>
          </w:tcPr>
          <w:p w14:paraId="62EAE111" w14:textId="426CF8C9" w:rsidR="00EA24EA" w:rsidRDefault="00EA24EA" w:rsidP="00EC277C">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62" w:name="_Ref450342757"/>
      <w:bookmarkStart w:id="263" w:name="_Ref450735844"/>
      <w:bookmarkStart w:id="264" w:name="_Ref457730460"/>
      <w:r>
        <w:rPr>
          <w:rFonts w:ascii="Times New Roman" w:hAnsi="Times New Roman"/>
          <w:lang w:val="en-US"/>
        </w:rPr>
        <w:tab/>
      </w:r>
    </w:p>
    <w:bookmarkEnd w:id="262"/>
    <w:bookmarkEnd w:id="263"/>
    <w:bookmarkEnd w:id="264"/>
    <w:p w14:paraId="15659419"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affa"/>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R1-2100510</w:t>
      </w:r>
      <w:r w:rsidRPr="008713F0">
        <w:rPr>
          <w:rFonts w:eastAsia="宋体"/>
          <w:szCs w:val="20"/>
        </w:rPr>
        <w:tab/>
        <w:t>Group Scheduling Mechanisms to Support 5G Multicast / Broadcast Services for RRC_CONNECTED Ues</w:t>
      </w:r>
      <w:r w:rsidRPr="008713F0">
        <w:rPr>
          <w:rFonts w:eastAsia="宋体"/>
          <w:szCs w:val="20"/>
        </w:rPr>
        <w:tab/>
        <w:t>Nokia, Nokia Shanghai Bell</w:t>
      </w:r>
    </w:p>
    <w:p w14:paraId="3539B756"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t>Spreadtrum Communications</w:t>
      </w:r>
    </w:p>
    <w:p w14:paraId="3FEF1BD0"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R1-2101359</w:t>
      </w:r>
      <w:r w:rsidRPr="008713F0">
        <w:rPr>
          <w:rFonts w:eastAsia="宋体"/>
          <w:szCs w:val="20"/>
        </w:rPr>
        <w:tab/>
        <w:t>Discussion on group scheduling mechanism for RRC_connected UEs</w:t>
      </w:r>
      <w:r w:rsidRPr="008713F0">
        <w:rPr>
          <w:rFonts w:eastAsia="宋体"/>
          <w:szCs w:val="20"/>
        </w:rPr>
        <w:tab/>
        <w:t>Apple</w:t>
      </w:r>
    </w:p>
    <w:p w14:paraId="4C78AD4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affa"/>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t>ASUSTeK</w:t>
      </w:r>
    </w:p>
    <w:p w14:paraId="6550540E" w14:textId="0DE75ABA" w:rsidR="008713F0" w:rsidRDefault="008713F0" w:rsidP="00186E14">
      <w:pPr>
        <w:pStyle w:val="affa"/>
        <w:numPr>
          <w:ilvl w:val="0"/>
          <w:numId w:val="23"/>
        </w:numPr>
        <w:jc w:val="both"/>
        <w:rPr>
          <w:rFonts w:eastAsia="宋体"/>
          <w:szCs w:val="20"/>
        </w:rPr>
      </w:pPr>
      <w:r w:rsidRPr="008713F0">
        <w:rPr>
          <w:rFonts w:eastAsia="宋体"/>
          <w:szCs w:val="20"/>
        </w:rPr>
        <w:t>R1-2101726</w:t>
      </w:r>
      <w:r w:rsidRPr="008713F0">
        <w:rPr>
          <w:rFonts w:eastAsia="宋体"/>
          <w:szCs w:val="20"/>
        </w:rPr>
        <w:tab/>
        <w:t>Mechanisms to support group scheduling for RRC_CONNECTED Ues</w:t>
      </w:r>
      <w:r w:rsidRPr="008713F0">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fa"/>
        <w:ind w:left="0"/>
        <w:rPr>
          <w:bCs/>
          <w:highlight w:val="green"/>
        </w:rPr>
      </w:pPr>
      <w:r>
        <w:rPr>
          <w:bCs/>
          <w:highlight w:val="green"/>
        </w:rPr>
        <w:t>Agreements:</w:t>
      </w:r>
    </w:p>
    <w:p w14:paraId="76A244EB" w14:textId="77777777" w:rsidR="00372FFC" w:rsidRDefault="00F12715">
      <w:pPr>
        <w:pStyle w:val="affa"/>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fa"/>
        <w:numPr>
          <w:ilvl w:val="1"/>
          <w:numId w:val="24"/>
        </w:numPr>
      </w:pPr>
      <w:r>
        <w:t>FFS: The detailed HARQ-ACK feedback solutions, e.g., ACK/NACK based, NACK-only based.</w:t>
      </w:r>
    </w:p>
    <w:p w14:paraId="4E589B95" w14:textId="77777777" w:rsidR="00372FFC" w:rsidRDefault="00F12715" w:rsidP="00186E14">
      <w:pPr>
        <w:pStyle w:val="affa"/>
        <w:numPr>
          <w:ilvl w:val="1"/>
          <w:numId w:val="24"/>
        </w:numPr>
      </w:pPr>
      <w:r>
        <w:t>FFS: HARQ-ACK feedback can be optionally disabled and/or enabled.</w:t>
      </w:r>
    </w:p>
    <w:p w14:paraId="3855941F" w14:textId="77777777" w:rsidR="00372FFC" w:rsidRDefault="00F12715">
      <w:r>
        <w:rPr>
          <w:highlight w:val="green"/>
        </w:rPr>
        <w:lastRenderedPageBreak/>
        <w:t>Agreements</w:t>
      </w:r>
      <w:r>
        <w:t>:</w:t>
      </w:r>
    </w:p>
    <w:p w14:paraId="46203FCE" w14:textId="77777777" w:rsidR="00372FFC" w:rsidRDefault="00F12715">
      <w:pPr>
        <w:pStyle w:val="affa"/>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fa"/>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fa"/>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fa"/>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fa"/>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fa"/>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fa"/>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fa"/>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fa"/>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fa"/>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fa"/>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fa"/>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fa"/>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fa"/>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fa"/>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fa"/>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fa"/>
        <w:widowControl w:val="0"/>
        <w:numPr>
          <w:ilvl w:val="0"/>
          <w:numId w:val="18"/>
        </w:numPr>
        <w:spacing w:after="120"/>
        <w:jc w:val="both"/>
        <w:rPr>
          <w:szCs w:val="20"/>
          <w:lang w:eastAsia="zh-CN"/>
        </w:rPr>
      </w:pPr>
      <w:r w:rsidRPr="00DE11B0">
        <w:rPr>
          <w:szCs w:val="20"/>
          <w:lang w:eastAsia="zh-CN"/>
        </w:rPr>
        <w:lastRenderedPageBreak/>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fa"/>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fa"/>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fa"/>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fa"/>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fa"/>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fa"/>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lastRenderedPageBreak/>
        <w:t>Case 3: support TDM between multiple TDMed unicast PDSCHs and multiple TDMed group-common PDSCHs in a slot</w:t>
      </w:r>
    </w:p>
    <w:p w14:paraId="712A3AD3"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fa"/>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fa"/>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fa"/>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fa"/>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fa"/>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fa"/>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fa"/>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fa"/>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fa"/>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fa"/>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fa"/>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fa"/>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lastRenderedPageBreak/>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6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65"/>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lastRenderedPageBreak/>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lastRenderedPageBreak/>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affa"/>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affa"/>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affa"/>
              <w:numPr>
                <w:ilvl w:val="0"/>
                <w:numId w:val="61"/>
              </w:numPr>
              <w:spacing w:after="120"/>
              <w:jc w:val="both"/>
            </w:pPr>
            <w:r w:rsidRPr="007A7FF8">
              <w:t>In Rel-17 NR MBS, the MBS BWP is confined within UE’s unicast BWP, and the numerology is the same as unicast BWP.</w:t>
            </w:r>
          </w:p>
          <w:p w14:paraId="04E4A485" w14:textId="77777777" w:rsidR="007A7FF8" w:rsidRPr="007A7FF8" w:rsidRDefault="007A7FF8" w:rsidP="007A7FF8">
            <w:pPr>
              <w:pStyle w:val="affa"/>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affa"/>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affa"/>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affa"/>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affa"/>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affa"/>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affa"/>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affa"/>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affa"/>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affa"/>
              <w:numPr>
                <w:ilvl w:val="0"/>
                <w:numId w:val="28"/>
              </w:numPr>
              <w:spacing w:after="120"/>
              <w:jc w:val="both"/>
            </w:pPr>
            <w:r w:rsidRPr="007A7FF8">
              <w:lastRenderedPageBreak/>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affa"/>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affa"/>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affa"/>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affa"/>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affa"/>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affa"/>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affa"/>
              <w:numPr>
                <w:ilvl w:val="0"/>
                <w:numId w:val="28"/>
              </w:numPr>
              <w:spacing w:after="120"/>
              <w:jc w:val="both"/>
            </w:pPr>
            <w:r w:rsidRPr="007A7FF8">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affa"/>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affa"/>
              <w:numPr>
                <w:ilvl w:val="0"/>
                <w:numId w:val="28"/>
              </w:numPr>
              <w:spacing w:after="120"/>
              <w:jc w:val="both"/>
            </w:pPr>
            <w:r w:rsidRPr="007A7FF8">
              <w:t>UE-specific activation/deactivation</w:t>
            </w:r>
          </w:p>
          <w:p w14:paraId="1E5E54ED" w14:textId="77777777" w:rsidR="007A7FF8" w:rsidRPr="007A7FF8" w:rsidRDefault="007A7FF8" w:rsidP="00186E14">
            <w:pPr>
              <w:pStyle w:val="affa"/>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affa"/>
              <w:numPr>
                <w:ilvl w:val="0"/>
                <w:numId w:val="28"/>
              </w:numPr>
              <w:spacing w:after="120"/>
              <w:jc w:val="both"/>
            </w:pPr>
            <w:r w:rsidRPr="007A7FF8">
              <w:t>Uplink feedback for SPS group-common PDSCH</w:t>
            </w:r>
          </w:p>
          <w:p w14:paraId="4B5DAE27" w14:textId="77777777" w:rsidR="007A7FF8" w:rsidRPr="007A7FF8" w:rsidRDefault="007A7FF8" w:rsidP="00186E14">
            <w:pPr>
              <w:pStyle w:val="affa"/>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affa"/>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affa"/>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lastRenderedPageBreak/>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affa"/>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affa"/>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affa"/>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affa"/>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affa"/>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lastRenderedPageBreak/>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affa"/>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affa"/>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affa"/>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affa"/>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affa"/>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affa"/>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lastRenderedPageBreak/>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lastRenderedPageBreak/>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a7"/>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a7"/>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a7"/>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lastRenderedPageBreak/>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a7"/>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a7"/>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a7"/>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a7"/>
              <w:numPr>
                <w:ilvl w:val="1"/>
                <w:numId w:val="27"/>
              </w:numPr>
              <w:ind w:firstLine="402"/>
              <w:jc w:val="both"/>
              <w:rPr>
                <w:b w:val="0"/>
                <w:bCs w:val="0"/>
                <w:lang w:val="de-DE" w:eastAsia="ja-JP"/>
              </w:rPr>
            </w:pPr>
            <w:r w:rsidRPr="00981D02">
              <w:rPr>
                <w:b w:val="0"/>
                <w:bCs w:val="0"/>
                <w:lang w:val="de-DE" w:eastAsia="ja-JP"/>
              </w:rPr>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a7"/>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affa"/>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affa"/>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lastRenderedPageBreak/>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lastRenderedPageBreak/>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affa"/>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affa"/>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affa"/>
              <w:numPr>
                <w:ilvl w:val="0"/>
                <w:numId w:val="68"/>
              </w:numPr>
              <w:ind w:leftChars="9" w:left="378"/>
              <w:rPr>
                <w:szCs w:val="20"/>
              </w:rPr>
            </w:pPr>
            <w:r w:rsidRPr="00A05B31">
              <w:rPr>
                <w:szCs w:val="20"/>
              </w:rPr>
              <w:t xml:space="preserve">The HARQ process ID is used to associate PTP or PTM Scheme 2 based retransmission with the initial transmission using PTM Scheme 1. The UE </w:t>
            </w:r>
            <w:r w:rsidRPr="00A05B31">
              <w:rPr>
                <w:szCs w:val="20"/>
              </w:rPr>
              <w:lastRenderedPageBreak/>
              <w:t>does not expect to receive a unicast transmission using the same HARQ process ID as the ongoing MBS transmission.</w:t>
            </w:r>
          </w:p>
          <w:p w14:paraId="30ADFB10" w14:textId="77777777" w:rsidR="00981D02" w:rsidRPr="00A05B31" w:rsidRDefault="00981D02" w:rsidP="00186E14">
            <w:pPr>
              <w:pStyle w:val="affa"/>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affa"/>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affa"/>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affa"/>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affa"/>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affa"/>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affa"/>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affa"/>
              <w:numPr>
                <w:ilvl w:val="0"/>
                <w:numId w:val="68"/>
              </w:numPr>
              <w:ind w:leftChars="9" w:left="378"/>
              <w:rPr>
                <w:szCs w:val="20"/>
              </w:rPr>
            </w:pPr>
            <w:r w:rsidRPr="00A05B31">
              <w:rPr>
                <w:szCs w:val="20"/>
              </w:rPr>
              <w:t>For RRC_CONNECTED UEs groupcast PDCCH can also be monitored in USS</w:t>
            </w:r>
          </w:p>
          <w:p w14:paraId="49B80F62" w14:textId="77777777" w:rsidR="00981D02" w:rsidRPr="00A05B31" w:rsidRDefault="00981D02" w:rsidP="00186E14">
            <w:pPr>
              <w:pStyle w:val="affa"/>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affa"/>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affa"/>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affa"/>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affa"/>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affa"/>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affa"/>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affa"/>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affa"/>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lastRenderedPageBreak/>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affa"/>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affa"/>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affa"/>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affa"/>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lastRenderedPageBreak/>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lastRenderedPageBreak/>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lastRenderedPageBreak/>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lastRenderedPageBreak/>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5"/>
              <w:numPr>
                <w:ilvl w:val="0"/>
                <w:numId w:val="73"/>
              </w:numPr>
              <w:ind w:leftChars="-8" w:left="344"/>
              <w:rPr>
                <w:b w:val="0"/>
                <w:bCs/>
                <w:i w:val="0"/>
                <w:iCs/>
                <w:sz w:val="20"/>
                <w:szCs w:val="20"/>
              </w:rPr>
            </w:pPr>
            <w:r w:rsidRPr="00A05B31">
              <w:rPr>
                <w:b w:val="0"/>
                <w:bCs/>
                <w:i w:val="0"/>
                <w:iCs/>
                <w:sz w:val="20"/>
                <w:szCs w:val="20"/>
              </w:rPr>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5"/>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5"/>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5"/>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5"/>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lastRenderedPageBreak/>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xml:space="preserve">. If type 0 frequency domain resource allocation is used, the RBG size and RBG numbering for FDRA </w:t>
            </w:r>
            <w:r w:rsidRPr="00D00D33">
              <w:rPr>
                <w:iCs/>
              </w:rPr>
              <w:lastRenderedPageBreak/>
              <w:t>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affa"/>
              <w:numPr>
                <w:ilvl w:val="0"/>
                <w:numId w:val="74"/>
              </w:numPr>
              <w:overflowPunct w:val="0"/>
              <w:autoSpaceDE w:val="0"/>
              <w:autoSpaceDN w:val="0"/>
              <w:adjustRightInd w:val="0"/>
              <w:spacing w:after="180"/>
              <w:contextualSpacing/>
              <w:jc w:val="both"/>
              <w:textAlignment w:val="baseline"/>
              <w:rPr>
                <w:iCs/>
              </w:rPr>
            </w:pPr>
            <w:r w:rsidRPr="00D00D33">
              <w:rPr>
                <w:iCs/>
              </w:rPr>
              <w:lastRenderedPageBreak/>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lastRenderedPageBreak/>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lastRenderedPageBreak/>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 xml:space="preserve">Option 2: For UEs supporting CA capability, the budget of BDs/CCEs of an unused CC can be used for group-common PDCCH to count the number of </w:t>
            </w:r>
            <w:r w:rsidRPr="00C52DFD">
              <w:rPr>
                <w:lang w:eastAsia="x-none"/>
              </w:rPr>
              <w:lastRenderedPageBreak/>
              <w:t>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affa"/>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affa"/>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lastRenderedPageBreak/>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affa"/>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2: support TDM among multiple group-common PDSCHs in a slot</w:t>
            </w:r>
          </w:p>
          <w:p w14:paraId="20ED931E"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affa"/>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affa"/>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affa"/>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affa"/>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affa"/>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affa"/>
              <w:numPr>
                <w:ilvl w:val="1"/>
                <w:numId w:val="80"/>
              </w:numPr>
              <w:spacing w:after="120" w:line="300" w:lineRule="auto"/>
              <w:jc w:val="both"/>
              <w:rPr>
                <w:bCs/>
              </w:rPr>
            </w:pPr>
            <w:r w:rsidRPr="009C361D">
              <w:rPr>
                <w:bCs/>
              </w:rPr>
              <w:t xml:space="preserve">Method 1: The PDCCH/PDSCH occasion for each beam coverage area of the B beam coverage area is allocated. But if there’s no UE in a beam </w:t>
            </w:r>
            <w:r w:rsidRPr="009C361D">
              <w:rPr>
                <w:bCs/>
              </w:rPr>
              <w:lastRenderedPageBreak/>
              <w:t>coverage area, the PDCCH/PDSCH is not really transmitted in the related PDCCH/PDSCH occasion.</w:t>
            </w:r>
          </w:p>
          <w:p w14:paraId="0031FD40" w14:textId="45D4DACF" w:rsidR="009C361D" w:rsidRPr="009C361D" w:rsidRDefault="009C361D" w:rsidP="00186E14">
            <w:pPr>
              <w:pStyle w:val="affa"/>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lastRenderedPageBreak/>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lastRenderedPageBreak/>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7"/>
      <w:footerReference w:type="even" r:id="rId18"/>
      <w:footerReference w:type="default" r:id="rId1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8938" w14:textId="77777777" w:rsidR="009B29AB" w:rsidRDefault="009B29AB">
      <w:r>
        <w:separator/>
      </w:r>
    </w:p>
  </w:endnote>
  <w:endnote w:type="continuationSeparator" w:id="0">
    <w:p w14:paraId="541DDAFD" w14:textId="77777777" w:rsidR="009B29AB" w:rsidRDefault="009B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C6C" w14:textId="77777777" w:rsidR="002329A0" w:rsidRDefault="002329A0">
    <w:pPr>
      <w:pStyle w:val="af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AA32E11" w14:textId="77777777" w:rsidR="002329A0" w:rsidRDefault="002329A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D35C" w14:textId="1317157A" w:rsidR="002329A0" w:rsidRDefault="002329A0">
    <w:pPr>
      <w:pStyle w:val="af5"/>
      <w:ind w:right="360"/>
    </w:pPr>
    <w:r>
      <w:rPr>
        <w:rStyle w:val="aff4"/>
      </w:rPr>
      <w:fldChar w:fldCharType="begin"/>
    </w:r>
    <w:r>
      <w:rPr>
        <w:rStyle w:val="aff4"/>
      </w:rPr>
      <w:instrText xml:space="preserve"> PAGE </w:instrText>
    </w:r>
    <w:r>
      <w:rPr>
        <w:rStyle w:val="aff4"/>
      </w:rPr>
      <w:fldChar w:fldCharType="separate"/>
    </w:r>
    <w:r w:rsidR="001A6F9F">
      <w:rPr>
        <w:rStyle w:val="aff4"/>
        <w:noProof/>
      </w:rPr>
      <w:t>154</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1A6F9F">
      <w:rPr>
        <w:rStyle w:val="aff4"/>
        <w:noProof/>
      </w:rPr>
      <w:t>185</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A8F6" w14:textId="77777777" w:rsidR="009B29AB" w:rsidRDefault="009B29AB">
      <w:r>
        <w:separator/>
      </w:r>
    </w:p>
  </w:footnote>
  <w:footnote w:type="continuationSeparator" w:id="0">
    <w:p w14:paraId="180B09F0" w14:textId="77777777" w:rsidR="009B29AB" w:rsidRDefault="009B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2E" w14:textId="77777777" w:rsidR="002329A0" w:rsidRDefault="002329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9B54D2"/>
    <w:multiLevelType w:val="hybridMultilevel"/>
    <w:tmpl w:val="64CC5346"/>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D6367E5"/>
    <w:multiLevelType w:val="hybridMultilevel"/>
    <w:tmpl w:val="D572095E"/>
    <w:lvl w:ilvl="0" w:tplc="1C80B3BC">
      <w:start w:val="8"/>
      <w:numFmt w:val="bullet"/>
      <w:lvlText w:val=""/>
      <w:lvlJc w:val="left"/>
      <w:pPr>
        <w:ind w:left="708" w:hanging="420"/>
      </w:pPr>
      <w:rPr>
        <w:rFonts w:ascii="Symbol" w:eastAsia="Calibri" w:hAnsi="Symbol" w:cs="Times New Roman" w:hint="default"/>
      </w:rPr>
    </w:lvl>
    <w:lvl w:ilvl="1" w:tplc="A72CC8E4">
      <w:start w:val="1"/>
      <w:numFmt w:val="bullet"/>
      <w:lvlText w:val=""/>
      <w:lvlJc w:val="left"/>
      <w:pPr>
        <w:ind w:left="1128" w:hanging="420"/>
      </w:pPr>
      <w:rPr>
        <w:rFonts w:ascii="Wingdings" w:hAnsi="Wingdings" w:hint="default"/>
        <w:color w:val="auto"/>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9"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40"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3"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9"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5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9164919"/>
    <w:multiLevelType w:val="hybridMultilevel"/>
    <w:tmpl w:val="1BFAC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39C1688D"/>
    <w:multiLevelType w:val="hybridMultilevel"/>
    <w:tmpl w:val="4A0049C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A74227A"/>
    <w:multiLevelType w:val="hybridMultilevel"/>
    <w:tmpl w:val="9D0076F8"/>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5"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7"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8"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6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62"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421D1076"/>
    <w:multiLevelType w:val="hybridMultilevel"/>
    <w:tmpl w:val="7D9E9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5" w15:restartNumberingAfterBreak="0">
    <w:nsid w:val="43F97679"/>
    <w:multiLevelType w:val="hybridMultilevel"/>
    <w:tmpl w:val="84EEFEEE"/>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8"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70"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71"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72"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3"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5"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6"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8"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81"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83"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78438D0"/>
    <w:multiLevelType w:val="hybridMultilevel"/>
    <w:tmpl w:val="6E589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D124F07"/>
    <w:multiLevelType w:val="hybridMultilevel"/>
    <w:tmpl w:val="F4E22B3E"/>
    <w:lvl w:ilvl="0" w:tplc="AC96699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9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9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5300B"/>
    <w:multiLevelType w:val="hybridMultilevel"/>
    <w:tmpl w:val="AEEE8B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8"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9"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0"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1"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3"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104"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106"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11"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13" w15:restartNumberingAfterBreak="0">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7"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2"/>
  </w:num>
  <w:num w:numId="3">
    <w:abstractNumId w:val="36"/>
  </w:num>
  <w:num w:numId="4">
    <w:abstractNumId w:val="54"/>
  </w:num>
  <w:num w:numId="5">
    <w:abstractNumId w:val="66"/>
  </w:num>
  <w:num w:numId="6">
    <w:abstractNumId w:val="71"/>
  </w:num>
  <w:num w:numId="7">
    <w:abstractNumId w:val="118"/>
  </w:num>
  <w:num w:numId="8">
    <w:abstractNumId w:val="74"/>
  </w:num>
  <w:num w:numId="9">
    <w:abstractNumId w:val="112"/>
  </w:num>
  <w:num w:numId="10">
    <w:abstractNumId w:val="61"/>
  </w:num>
  <w:num w:numId="11">
    <w:abstractNumId w:val="90"/>
  </w:num>
  <w:num w:numId="12">
    <w:abstractNumId w:val="67"/>
  </w:num>
  <w:num w:numId="13">
    <w:abstractNumId w:val="39"/>
  </w:num>
  <w:num w:numId="14">
    <w:abstractNumId w:val="103"/>
  </w:num>
  <w:num w:numId="15">
    <w:abstractNumId w:val="64"/>
  </w:num>
  <w:num w:numId="16">
    <w:abstractNumId w:val="105"/>
  </w:num>
  <w:num w:numId="17">
    <w:abstractNumId w:val="56"/>
  </w:num>
  <w:num w:numId="18">
    <w:abstractNumId w:val="82"/>
  </w:num>
  <w:num w:numId="19">
    <w:abstractNumId w:val="4"/>
  </w:num>
  <w:num w:numId="20">
    <w:abstractNumId w:val="92"/>
  </w:num>
  <w:num w:numId="21">
    <w:abstractNumId w:val="48"/>
  </w:num>
  <w:num w:numId="22">
    <w:abstractNumId w:val="26"/>
  </w:num>
  <w:num w:numId="23">
    <w:abstractNumId w:val="0"/>
  </w:num>
  <w:num w:numId="24">
    <w:abstractNumId w:val="69"/>
  </w:num>
  <w:num w:numId="25">
    <w:abstractNumId w:val="78"/>
  </w:num>
  <w:num w:numId="26">
    <w:abstractNumId w:val="70"/>
  </w:num>
  <w:num w:numId="27">
    <w:abstractNumId w:val="57"/>
  </w:num>
  <w:num w:numId="28">
    <w:abstractNumId w:val="49"/>
  </w:num>
  <w:num w:numId="29">
    <w:abstractNumId w:val="80"/>
  </w:num>
  <w:num w:numId="30">
    <w:abstractNumId w:val="77"/>
  </w:num>
  <w:num w:numId="31">
    <w:abstractNumId w:val="50"/>
  </w:num>
  <w:num w:numId="32">
    <w:abstractNumId w:val="14"/>
  </w:num>
  <w:num w:numId="33">
    <w:abstractNumId w:val="5"/>
  </w:num>
  <w:num w:numId="34">
    <w:abstractNumId w:val="29"/>
  </w:num>
  <w:num w:numId="35">
    <w:abstractNumId w:val="83"/>
  </w:num>
  <w:num w:numId="36">
    <w:abstractNumId w:val="115"/>
  </w:num>
  <w:num w:numId="37">
    <w:abstractNumId w:val="75"/>
  </w:num>
  <w:num w:numId="38">
    <w:abstractNumId w:val="104"/>
  </w:num>
  <w:num w:numId="39">
    <w:abstractNumId w:val="31"/>
  </w:num>
  <w:num w:numId="40">
    <w:abstractNumId w:val="44"/>
  </w:num>
  <w:num w:numId="41">
    <w:abstractNumId w:val="93"/>
  </w:num>
  <w:num w:numId="42">
    <w:abstractNumId w:val="81"/>
  </w:num>
  <w:num w:numId="43">
    <w:abstractNumId w:val="27"/>
  </w:num>
  <w:num w:numId="44">
    <w:abstractNumId w:val="20"/>
  </w:num>
  <w:num w:numId="45">
    <w:abstractNumId w:val="89"/>
  </w:num>
  <w:num w:numId="46">
    <w:abstractNumId w:val="13"/>
  </w:num>
  <w:num w:numId="47">
    <w:abstractNumId w:val="55"/>
  </w:num>
  <w:num w:numId="48">
    <w:abstractNumId w:val="68"/>
  </w:num>
  <w:num w:numId="49">
    <w:abstractNumId w:val="18"/>
  </w:num>
  <w:num w:numId="50">
    <w:abstractNumId w:val="33"/>
  </w:num>
  <w:num w:numId="51">
    <w:abstractNumId w:val="79"/>
  </w:num>
  <w:num w:numId="52">
    <w:abstractNumId w:val="85"/>
  </w:num>
  <w:num w:numId="53">
    <w:abstractNumId w:val="24"/>
  </w:num>
  <w:num w:numId="54">
    <w:abstractNumId w:val="2"/>
  </w:num>
  <w:num w:numId="55">
    <w:abstractNumId w:val="43"/>
  </w:num>
  <w:num w:numId="56">
    <w:abstractNumId w:val="40"/>
  </w:num>
  <w:num w:numId="57">
    <w:abstractNumId w:val="59"/>
  </w:num>
  <w:num w:numId="58">
    <w:abstractNumId w:val="25"/>
  </w:num>
  <w:num w:numId="59">
    <w:abstractNumId w:val="7"/>
  </w:num>
  <w:num w:numId="60">
    <w:abstractNumId w:val="72"/>
  </w:num>
  <w:num w:numId="61">
    <w:abstractNumId w:val="60"/>
  </w:num>
  <w:num w:numId="62">
    <w:abstractNumId w:val="91"/>
  </w:num>
  <w:num w:numId="63">
    <w:abstractNumId w:val="1"/>
  </w:num>
  <w:num w:numId="64">
    <w:abstractNumId w:val="102"/>
  </w:num>
  <w:num w:numId="65">
    <w:abstractNumId w:val="46"/>
  </w:num>
  <w:num w:numId="66">
    <w:abstractNumId w:val="12"/>
  </w:num>
  <w:num w:numId="67">
    <w:abstractNumId w:val="94"/>
  </w:num>
  <w:num w:numId="68">
    <w:abstractNumId w:val="106"/>
  </w:num>
  <w:num w:numId="69">
    <w:abstractNumId w:val="111"/>
  </w:num>
  <w:num w:numId="70">
    <w:abstractNumId w:val="114"/>
  </w:num>
  <w:num w:numId="71">
    <w:abstractNumId w:val="3"/>
  </w:num>
  <w:num w:numId="72">
    <w:abstractNumId w:val="16"/>
  </w:num>
  <w:num w:numId="73">
    <w:abstractNumId w:val="15"/>
  </w:num>
  <w:num w:numId="74">
    <w:abstractNumId w:val="6"/>
  </w:num>
  <w:num w:numId="75">
    <w:abstractNumId w:val="35"/>
  </w:num>
  <w:num w:numId="76">
    <w:abstractNumId w:val="117"/>
  </w:num>
  <w:num w:numId="77">
    <w:abstractNumId w:val="108"/>
  </w:num>
  <w:num w:numId="78">
    <w:abstractNumId w:val="11"/>
  </w:num>
  <w:num w:numId="79">
    <w:abstractNumId w:val="58"/>
  </w:num>
  <w:num w:numId="80">
    <w:abstractNumId w:val="73"/>
  </w:num>
  <w:num w:numId="81">
    <w:abstractNumId w:val="28"/>
  </w:num>
  <w:num w:numId="82">
    <w:abstractNumId w:val="101"/>
  </w:num>
  <w:num w:numId="83">
    <w:abstractNumId w:val="96"/>
  </w:num>
  <w:num w:numId="84">
    <w:abstractNumId w:val="38"/>
  </w:num>
  <w:num w:numId="85">
    <w:abstractNumId w:val="21"/>
  </w:num>
  <w:num w:numId="86">
    <w:abstractNumId w:val="45"/>
  </w:num>
  <w:num w:numId="87">
    <w:abstractNumId w:val="23"/>
  </w:num>
  <w:num w:numId="88">
    <w:abstractNumId w:val="9"/>
  </w:num>
  <w:num w:numId="89">
    <w:abstractNumId w:val="98"/>
  </w:num>
  <w:num w:numId="90">
    <w:abstractNumId w:val="86"/>
  </w:num>
  <w:num w:numId="91">
    <w:abstractNumId w:val="109"/>
  </w:num>
  <w:num w:numId="92">
    <w:abstractNumId w:val="110"/>
  </w:num>
  <w:num w:numId="93">
    <w:abstractNumId w:val="107"/>
  </w:num>
  <w:num w:numId="94">
    <w:abstractNumId w:val="76"/>
  </w:num>
  <w:num w:numId="95">
    <w:abstractNumId w:val="87"/>
  </w:num>
  <w:num w:numId="96">
    <w:abstractNumId w:val="19"/>
  </w:num>
  <w:num w:numId="97">
    <w:abstractNumId w:val="34"/>
  </w:num>
  <w:num w:numId="98">
    <w:abstractNumId w:val="97"/>
  </w:num>
  <w:num w:numId="99">
    <w:abstractNumId w:val="105"/>
  </w:num>
  <w:num w:numId="100">
    <w:abstractNumId w:val="62"/>
  </w:num>
  <w:num w:numId="101">
    <w:abstractNumId w:val="99"/>
    <w:lvlOverride w:ilvl="0">
      <w:startOverride w:val="1"/>
    </w:lvlOverride>
    <w:lvlOverride w:ilvl="1"/>
    <w:lvlOverride w:ilvl="2"/>
    <w:lvlOverride w:ilvl="3"/>
    <w:lvlOverride w:ilvl="4"/>
    <w:lvlOverride w:ilvl="5"/>
    <w:lvlOverride w:ilvl="6"/>
    <w:lvlOverride w:ilvl="7"/>
    <w:lvlOverride w:ilvl="8"/>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47"/>
  </w:num>
  <w:num w:numId="105">
    <w:abstractNumId w:val="116"/>
  </w:num>
  <w:num w:numId="106">
    <w:abstractNumId w:val="100"/>
  </w:num>
  <w:num w:numId="107">
    <w:abstractNumId w:val="17"/>
  </w:num>
  <w:num w:numId="108">
    <w:abstractNumId w:val="22"/>
  </w:num>
  <w:num w:numId="109">
    <w:abstractNumId w:val="10"/>
  </w:num>
  <w:num w:numId="110">
    <w:abstractNumId w:val="37"/>
  </w:num>
  <w:num w:numId="111">
    <w:abstractNumId w:val="113"/>
  </w:num>
  <w:num w:numId="112">
    <w:abstractNumId w:val="52"/>
  </w:num>
  <w:num w:numId="113">
    <w:abstractNumId w:val="95"/>
  </w:num>
  <w:num w:numId="114">
    <w:abstractNumId w:val="103"/>
  </w:num>
  <w:num w:numId="115">
    <w:abstractNumId w:val="84"/>
  </w:num>
  <w:num w:numId="116">
    <w:abstractNumId w:val="105"/>
  </w:num>
  <w:num w:numId="117">
    <w:abstractNumId w:val="51"/>
  </w:num>
  <w:num w:numId="118">
    <w:abstractNumId w:val="63"/>
  </w:num>
  <w:num w:numId="119">
    <w:abstractNumId w:val="88"/>
  </w:num>
  <w:num w:numId="120">
    <w:abstractNumId w:val="65"/>
  </w:num>
  <w:num w:numId="121">
    <w:abstractNumId w:val="53"/>
  </w:num>
  <w:num w:numId="122">
    <w:abstractNumId w:val="30"/>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A51"/>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5A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3F82"/>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860"/>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6E31"/>
    <w:rsid w:val="00067087"/>
    <w:rsid w:val="0006739D"/>
    <w:rsid w:val="0006777C"/>
    <w:rsid w:val="00067E0E"/>
    <w:rsid w:val="00067FA3"/>
    <w:rsid w:val="00067FE2"/>
    <w:rsid w:val="00070192"/>
    <w:rsid w:val="00070AB0"/>
    <w:rsid w:val="00070DF1"/>
    <w:rsid w:val="00070FB0"/>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6D7"/>
    <w:rsid w:val="00075999"/>
    <w:rsid w:val="00075AB6"/>
    <w:rsid w:val="00075B45"/>
    <w:rsid w:val="00075CCD"/>
    <w:rsid w:val="000760CD"/>
    <w:rsid w:val="0007616B"/>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11D"/>
    <w:rsid w:val="00084255"/>
    <w:rsid w:val="0008425B"/>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678"/>
    <w:rsid w:val="0008782D"/>
    <w:rsid w:val="0008792F"/>
    <w:rsid w:val="00087A17"/>
    <w:rsid w:val="00087E29"/>
    <w:rsid w:val="0009037D"/>
    <w:rsid w:val="00090394"/>
    <w:rsid w:val="000903DC"/>
    <w:rsid w:val="00090573"/>
    <w:rsid w:val="00090779"/>
    <w:rsid w:val="000907AA"/>
    <w:rsid w:val="00090AA0"/>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0CC0"/>
    <w:rsid w:val="000C133A"/>
    <w:rsid w:val="000C1378"/>
    <w:rsid w:val="000C1545"/>
    <w:rsid w:val="000C1828"/>
    <w:rsid w:val="000C1944"/>
    <w:rsid w:val="000C1DBD"/>
    <w:rsid w:val="000C1F13"/>
    <w:rsid w:val="000C240A"/>
    <w:rsid w:val="000C2B21"/>
    <w:rsid w:val="000C2C62"/>
    <w:rsid w:val="000C2DE1"/>
    <w:rsid w:val="000C2E7E"/>
    <w:rsid w:val="000C3232"/>
    <w:rsid w:val="000C3240"/>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0F"/>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95"/>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A50"/>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6F64"/>
    <w:rsid w:val="001274AC"/>
    <w:rsid w:val="001275E6"/>
    <w:rsid w:val="0012785F"/>
    <w:rsid w:val="00127C24"/>
    <w:rsid w:val="00127C43"/>
    <w:rsid w:val="00127DE2"/>
    <w:rsid w:val="00127F28"/>
    <w:rsid w:val="0013016D"/>
    <w:rsid w:val="00130329"/>
    <w:rsid w:val="00130714"/>
    <w:rsid w:val="00130953"/>
    <w:rsid w:val="00130BBD"/>
    <w:rsid w:val="00130D09"/>
    <w:rsid w:val="0013161B"/>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36E"/>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39D"/>
    <w:rsid w:val="00147636"/>
    <w:rsid w:val="00147D65"/>
    <w:rsid w:val="00147D91"/>
    <w:rsid w:val="001507C1"/>
    <w:rsid w:val="001508E1"/>
    <w:rsid w:val="00150962"/>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949"/>
    <w:rsid w:val="00157CB9"/>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6D9F"/>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98"/>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CAE"/>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6F9F"/>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A85"/>
    <w:rsid w:val="001B1CEB"/>
    <w:rsid w:val="001B1D0D"/>
    <w:rsid w:val="001B1DB0"/>
    <w:rsid w:val="001B1EC4"/>
    <w:rsid w:val="001B1F72"/>
    <w:rsid w:val="001B273D"/>
    <w:rsid w:val="001B2993"/>
    <w:rsid w:val="001B2C18"/>
    <w:rsid w:val="001B309C"/>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8C0"/>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CEB"/>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992"/>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3EFB"/>
    <w:rsid w:val="001F4153"/>
    <w:rsid w:val="001F45E8"/>
    <w:rsid w:val="001F473F"/>
    <w:rsid w:val="001F4E57"/>
    <w:rsid w:val="001F53A2"/>
    <w:rsid w:val="001F5836"/>
    <w:rsid w:val="001F5BC7"/>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1AB"/>
    <w:rsid w:val="002063A7"/>
    <w:rsid w:val="0020671A"/>
    <w:rsid w:val="0020674D"/>
    <w:rsid w:val="00206987"/>
    <w:rsid w:val="00206BF6"/>
    <w:rsid w:val="00206D3C"/>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80C"/>
    <w:rsid w:val="00214B17"/>
    <w:rsid w:val="00214E0D"/>
    <w:rsid w:val="0021512E"/>
    <w:rsid w:val="002151EC"/>
    <w:rsid w:val="002155BA"/>
    <w:rsid w:val="0021586D"/>
    <w:rsid w:val="00215945"/>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254"/>
    <w:rsid w:val="002314EE"/>
    <w:rsid w:val="00231740"/>
    <w:rsid w:val="0023192F"/>
    <w:rsid w:val="00231B71"/>
    <w:rsid w:val="00231D67"/>
    <w:rsid w:val="00231FC7"/>
    <w:rsid w:val="00232149"/>
    <w:rsid w:val="00232191"/>
    <w:rsid w:val="0023287C"/>
    <w:rsid w:val="002329A0"/>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E12"/>
    <w:rsid w:val="00251F31"/>
    <w:rsid w:val="00251F5E"/>
    <w:rsid w:val="00251F78"/>
    <w:rsid w:val="0025204B"/>
    <w:rsid w:val="00252090"/>
    <w:rsid w:val="002524CC"/>
    <w:rsid w:val="00252798"/>
    <w:rsid w:val="00252FDD"/>
    <w:rsid w:val="002530D6"/>
    <w:rsid w:val="002530D9"/>
    <w:rsid w:val="0025325D"/>
    <w:rsid w:val="002532E8"/>
    <w:rsid w:val="002533EA"/>
    <w:rsid w:val="002533FF"/>
    <w:rsid w:val="00253400"/>
    <w:rsid w:val="002537F5"/>
    <w:rsid w:val="00253871"/>
    <w:rsid w:val="00253905"/>
    <w:rsid w:val="00253A6F"/>
    <w:rsid w:val="00253DDC"/>
    <w:rsid w:val="00253DE1"/>
    <w:rsid w:val="00253F55"/>
    <w:rsid w:val="0025429A"/>
    <w:rsid w:val="00254443"/>
    <w:rsid w:val="002546A2"/>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41"/>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23"/>
    <w:rsid w:val="00270E57"/>
    <w:rsid w:val="00270E80"/>
    <w:rsid w:val="0027106E"/>
    <w:rsid w:val="002711C3"/>
    <w:rsid w:val="002713CE"/>
    <w:rsid w:val="00271453"/>
    <w:rsid w:val="0027193C"/>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108"/>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0E8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3B2"/>
    <w:rsid w:val="002C47BF"/>
    <w:rsid w:val="002C490B"/>
    <w:rsid w:val="002C4AF6"/>
    <w:rsid w:val="002C4B9C"/>
    <w:rsid w:val="002C54AD"/>
    <w:rsid w:val="002C5533"/>
    <w:rsid w:val="002C5620"/>
    <w:rsid w:val="002C57D3"/>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E7E76"/>
    <w:rsid w:val="002F0045"/>
    <w:rsid w:val="002F00F0"/>
    <w:rsid w:val="002F0125"/>
    <w:rsid w:val="002F025B"/>
    <w:rsid w:val="002F0684"/>
    <w:rsid w:val="002F085C"/>
    <w:rsid w:val="002F09B5"/>
    <w:rsid w:val="002F09C0"/>
    <w:rsid w:val="002F0ADB"/>
    <w:rsid w:val="002F0DF5"/>
    <w:rsid w:val="002F0E34"/>
    <w:rsid w:val="002F23A3"/>
    <w:rsid w:val="002F2AE0"/>
    <w:rsid w:val="002F2CB9"/>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2F7EE9"/>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3A9"/>
    <w:rsid w:val="003037F4"/>
    <w:rsid w:val="0030387E"/>
    <w:rsid w:val="00303C20"/>
    <w:rsid w:val="00304556"/>
    <w:rsid w:val="003045FD"/>
    <w:rsid w:val="00304915"/>
    <w:rsid w:val="00304A4E"/>
    <w:rsid w:val="00304AC5"/>
    <w:rsid w:val="00304C9E"/>
    <w:rsid w:val="00304E9B"/>
    <w:rsid w:val="00305757"/>
    <w:rsid w:val="00305B80"/>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6F2"/>
    <w:rsid w:val="00310CC6"/>
    <w:rsid w:val="00310F30"/>
    <w:rsid w:val="00310F90"/>
    <w:rsid w:val="00311100"/>
    <w:rsid w:val="00311642"/>
    <w:rsid w:val="00311761"/>
    <w:rsid w:val="00311941"/>
    <w:rsid w:val="00311E91"/>
    <w:rsid w:val="00311F50"/>
    <w:rsid w:val="003124F6"/>
    <w:rsid w:val="00312709"/>
    <w:rsid w:val="00312FAA"/>
    <w:rsid w:val="00313765"/>
    <w:rsid w:val="003137A0"/>
    <w:rsid w:val="003138D2"/>
    <w:rsid w:val="00313983"/>
    <w:rsid w:val="00313BC1"/>
    <w:rsid w:val="00313C4F"/>
    <w:rsid w:val="003141C2"/>
    <w:rsid w:val="00314CBB"/>
    <w:rsid w:val="00314FB0"/>
    <w:rsid w:val="00315218"/>
    <w:rsid w:val="003153B1"/>
    <w:rsid w:val="0031599D"/>
    <w:rsid w:val="00315BDD"/>
    <w:rsid w:val="00315FAF"/>
    <w:rsid w:val="00316064"/>
    <w:rsid w:val="00316C58"/>
    <w:rsid w:val="00316E7D"/>
    <w:rsid w:val="00316EAE"/>
    <w:rsid w:val="00317050"/>
    <w:rsid w:val="003172BB"/>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4FDE"/>
    <w:rsid w:val="003852CC"/>
    <w:rsid w:val="00385360"/>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0F76"/>
    <w:rsid w:val="0039122C"/>
    <w:rsid w:val="0039124D"/>
    <w:rsid w:val="003912B3"/>
    <w:rsid w:val="00391A92"/>
    <w:rsid w:val="00391C99"/>
    <w:rsid w:val="00391D0C"/>
    <w:rsid w:val="00391D5B"/>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312"/>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18F9"/>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A50"/>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F25"/>
    <w:rsid w:val="00404011"/>
    <w:rsid w:val="004041FA"/>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444"/>
    <w:rsid w:val="00407612"/>
    <w:rsid w:val="0040765E"/>
    <w:rsid w:val="004078B0"/>
    <w:rsid w:val="00407AB7"/>
    <w:rsid w:val="00407B33"/>
    <w:rsid w:val="00407FC2"/>
    <w:rsid w:val="0041029D"/>
    <w:rsid w:val="004102A7"/>
    <w:rsid w:val="00410559"/>
    <w:rsid w:val="00410E34"/>
    <w:rsid w:val="00410FDC"/>
    <w:rsid w:val="00411213"/>
    <w:rsid w:val="00411230"/>
    <w:rsid w:val="004114F2"/>
    <w:rsid w:val="004116C3"/>
    <w:rsid w:val="0041187F"/>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09"/>
    <w:rsid w:val="00430D20"/>
    <w:rsid w:val="00430D65"/>
    <w:rsid w:val="00431149"/>
    <w:rsid w:val="0043151C"/>
    <w:rsid w:val="00431617"/>
    <w:rsid w:val="004316C1"/>
    <w:rsid w:val="00431849"/>
    <w:rsid w:val="0043189C"/>
    <w:rsid w:val="004318FF"/>
    <w:rsid w:val="00431CB1"/>
    <w:rsid w:val="00431D17"/>
    <w:rsid w:val="00431DB5"/>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056"/>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08A"/>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0FF"/>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3AD"/>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BC2"/>
    <w:rsid w:val="004A5D36"/>
    <w:rsid w:val="004A629F"/>
    <w:rsid w:val="004A64A5"/>
    <w:rsid w:val="004A6EF6"/>
    <w:rsid w:val="004A705C"/>
    <w:rsid w:val="004A7172"/>
    <w:rsid w:val="004A7276"/>
    <w:rsid w:val="004A746B"/>
    <w:rsid w:val="004A770C"/>
    <w:rsid w:val="004A78A9"/>
    <w:rsid w:val="004A7C14"/>
    <w:rsid w:val="004A7EE7"/>
    <w:rsid w:val="004A7FB0"/>
    <w:rsid w:val="004B041F"/>
    <w:rsid w:val="004B0600"/>
    <w:rsid w:val="004B0706"/>
    <w:rsid w:val="004B0780"/>
    <w:rsid w:val="004B0787"/>
    <w:rsid w:val="004B096F"/>
    <w:rsid w:val="004B0A00"/>
    <w:rsid w:val="004B0B4B"/>
    <w:rsid w:val="004B0B73"/>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942"/>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2F9E"/>
    <w:rsid w:val="004D30AD"/>
    <w:rsid w:val="004D30E8"/>
    <w:rsid w:val="004D3251"/>
    <w:rsid w:val="004D32F3"/>
    <w:rsid w:val="004D330A"/>
    <w:rsid w:val="004D3403"/>
    <w:rsid w:val="004D3960"/>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6F39"/>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220"/>
    <w:rsid w:val="004E3579"/>
    <w:rsid w:val="004E3892"/>
    <w:rsid w:val="004E3AAC"/>
    <w:rsid w:val="004E3B0E"/>
    <w:rsid w:val="004E3FD8"/>
    <w:rsid w:val="004E4463"/>
    <w:rsid w:val="004E471C"/>
    <w:rsid w:val="004E48DC"/>
    <w:rsid w:val="004E4B36"/>
    <w:rsid w:val="004E4EF1"/>
    <w:rsid w:val="004E51AA"/>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C02"/>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340"/>
    <w:rsid w:val="0050436B"/>
    <w:rsid w:val="00504639"/>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83D"/>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84A"/>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47E"/>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5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54F"/>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520"/>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0FEF"/>
    <w:rsid w:val="005B105B"/>
    <w:rsid w:val="005B10F2"/>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9B2"/>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A0"/>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428"/>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4E9C"/>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D69"/>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E4E"/>
    <w:rsid w:val="00623F95"/>
    <w:rsid w:val="00624210"/>
    <w:rsid w:val="0062440F"/>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2A"/>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835"/>
    <w:rsid w:val="00645ACC"/>
    <w:rsid w:val="00645C50"/>
    <w:rsid w:val="0064604A"/>
    <w:rsid w:val="0064612B"/>
    <w:rsid w:val="0064655B"/>
    <w:rsid w:val="006466B5"/>
    <w:rsid w:val="00646CE1"/>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588"/>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29C"/>
    <w:rsid w:val="00686366"/>
    <w:rsid w:val="006863E5"/>
    <w:rsid w:val="00686456"/>
    <w:rsid w:val="0068653A"/>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BA7"/>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9A"/>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584"/>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E1"/>
    <w:rsid w:val="006D74C9"/>
    <w:rsid w:val="006D7598"/>
    <w:rsid w:val="006D772B"/>
    <w:rsid w:val="006D7B93"/>
    <w:rsid w:val="006D7BBD"/>
    <w:rsid w:val="006D7C30"/>
    <w:rsid w:val="006D7D69"/>
    <w:rsid w:val="006D7DAD"/>
    <w:rsid w:val="006D7EC6"/>
    <w:rsid w:val="006D7F8B"/>
    <w:rsid w:val="006E00C8"/>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2C8"/>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4A7"/>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B4D"/>
    <w:rsid w:val="00715CC6"/>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2FE"/>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1FF"/>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9D2"/>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3F"/>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1"/>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6E"/>
    <w:rsid w:val="00766ED2"/>
    <w:rsid w:val="00766FD1"/>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5F3"/>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710"/>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389"/>
    <w:rsid w:val="007B1861"/>
    <w:rsid w:val="007B1A46"/>
    <w:rsid w:val="007B1B91"/>
    <w:rsid w:val="007B1F9A"/>
    <w:rsid w:val="007B2029"/>
    <w:rsid w:val="007B2074"/>
    <w:rsid w:val="007B2638"/>
    <w:rsid w:val="007B28F2"/>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CE2"/>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51"/>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31E"/>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3D23"/>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D5"/>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AA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F6"/>
    <w:rsid w:val="00841315"/>
    <w:rsid w:val="00841321"/>
    <w:rsid w:val="00841573"/>
    <w:rsid w:val="0084182E"/>
    <w:rsid w:val="008419A1"/>
    <w:rsid w:val="00841AF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845"/>
    <w:rsid w:val="00851983"/>
    <w:rsid w:val="008519A6"/>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827"/>
    <w:rsid w:val="00864A9F"/>
    <w:rsid w:val="00864C02"/>
    <w:rsid w:val="00864DF9"/>
    <w:rsid w:val="00864FF6"/>
    <w:rsid w:val="008650AB"/>
    <w:rsid w:val="0086554B"/>
    <w:rsid w:val="008655A0"/>
    <w:rsid w:val="00865696"/>
    <w:rsid w:val="008659F2"/>
    <w:rsid w:val="00865D02"/>
    <w:rsid w:val="00865D4C"/>
    <w:rsid w:val="00865DE1"/>
    <w:rsid w:val="0086608E"/>
    <w:rsid w:val="00866619"/>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0"/>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295"/>
    <w:rsid w:val="008804C9"/>
    <w:rsid w:val="008804DA"/>
    <w:rsid w:val="008805CF"/>
    <w:rsid w:val="00880CE0"/>
    <w:rsid w:val="00880D84"/>
    <w:rsid w:val="00880E95"/>
    <w:rsid w:val="008810DF"/>
    <w:rsid w:val="008810FA"/>
    <w:rsid w:val="00881346"/>
    <w:rsid w:val="00881411"/>
    <w:rsid w:val="0088145A"/>
    <w:rsid w:val="008815D5"/>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EF"/>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CF2"/>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3DD2"/>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D79"/>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1F"/>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74"/>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0F56"/>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A3D"/>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F7F"/>
    <w:rsid w:val="0091610F"/>
    <w:rsid w:val="009161BA"/>
    <w:rsid w:val="00917517"/>
    <w:rsid w:val="00917DEB"/>
    <w:rsid w:val="009206E8"/>
    <w:rsid w:val="0092078E"/>
    <w:rsid w:val="009207AA"/>
    <w:rsid w:val="00920848"/>
    <w:rsid w:val="009208F1"/>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953"/>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422"/>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9BD"/>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6C0"/>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0D73"/>
    <w:rsid w:val="009B10CB"/>
    <w:rsid w:val="009B1823"/>
    <w:rsid w:val="009B186A"/>
    <w:rsid w:val="009B2890"/>
    <w:rsid w:val="009B29AB"/>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14"/>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BE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2D"/>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E0D"/>
    <w:rsid w:val="00A17F82"/>
    <w:rsid w:val="00A17FA0"/>
    <w:rsid w:val="00A20232"/>
    <w:rsid w:val="00A202C9"/>
    <w:rsid w:val="00A205BF"/>
    <w:rsid w:val="00A205D4"/>
    <w:rsid w:val="00A20A21"/>
    <w:rsid w:val="00A2104B"/>
    <w:rsid w:val="00A210E9"/>
    <w:rsid w:val="00A21529"/>
    <w:rsid w:val="00A21816"/>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82B"/>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04"/>
    <w:rsid w:val="00A362CB"/>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2B99"/>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1EB"/>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396"/>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9F4"/>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92"/>
    <w:rsid w:val="00A677C1"/>
    <w:rsid w:val="00A6798F"/>
    <w:rsid w:val="00A67A8E"/>
    <w:rsid w:val="00A67AC6"/>
    <w:rsid w:val="00A67B8C"/>
    <w:rsid w:val="00A705C2"/>
    <w:rsid w:val="00A70A35"/>
    <w:rsid w:val="00A70C31"/>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8E3"/>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44C"/>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5BD"/>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4E"/>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1E0"/>
    <w:rsid w:val="00AC322B"/>
    <w:rsid w:val="00AC3381"/>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2E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2F07"/>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120"/>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429"/>
    <w:rsid w:val="00B02562"/>
    <w:rsid w:val="00B0280E"/>
    <w:rsid w:val="00B029E8"/>
    <w:rsid w:val="00B02A4C"/>
    <w:rsid w:val="00B02AD0"/>
    <w:rsid w:val="00B02EC8"/>
    <w:rsid w:val="00B03101"/>
    <w:rsid w:val="00B03352"/>
    <w:rsid w:val="00B039CE"/>
    <w:rsid w:val="00B03BB8"/>
    <w:rsid w:val="00B03D26"/>
    <w:rsid w:val="00B04451"/>
    <w:rsid w:val="00B04AA7"/>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5EB6"/>
    <w:rsid w:val="00B1668D"/>
    <w:rsid w:val="00B166D2"/>
    <w:rsid w:val="00B1680F"/>
    <w:rsid w:val="00B16815"/>
    <w:rsid w:val="00B16B5F"/>
    <w:rsid w:val="00B16D08"/>
    <w:rsid w:val="00B1736C"/>
    <w:rsid w:val="00B174D8"/>
    <w:rsid w:val="00B17744"/>
    <w:rsid w:val="00B17CDC"/>
    <w:rsid w:val="00B17D3E"/>
    <w:rsid w:val="00B17EE6"/>
    <w:rsid w:val="00B17FD1"/>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B4C"/>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4F3C"/>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AA9"/>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C2E"/>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86B"/>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8A6"/>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BDA"/>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1F3"/>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35A"/>
    <w:rsid w:val="00BE65B3"/>
    <w:rsid w:val="00BE669C"/>
    <w:rsid w:val="00BE68B9"/>
    <w:rsid w:val="00BE7265"/>
    <w:rsid w:val="00BE7584"/>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321"/>
    <w:rsid w:val="00BF383E"/>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289"/>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6C11"/>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6E97"/>
    <w:rsid w:val="00C47053"/>
    <w:rsid w:val="00C470AA"/>
    <w:rsid w:val="00C47349"/>
    <w:rsid w:val="00C473D9"/>
    <w:rsid w:val="00C4790F"/>
    <w:rsid w:val="00C47AE8"/>
    <w:rsid w:val="00C47B93"/>
    <w:rsid w:val="00C47BDE"/>
    <w:rsid w:val="00C47BFA"/>
    <w:rsid w:val="00C47EC4"/>
    <w:rsid w:val="00C5060F"/>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0CF"/>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3CF4"/>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3E5"/>
    <w:rsid w:val="00C764B2"/>
    <w:rsid w:val="00C76952"/>
    <w:rsid w:val="00C76AE7"/>
    <w:rsid w:val="00C76CA4"/>
    <w:rsid w:val="00C771D7"/>
    <w:rsid w:val="00C7731D"/>
    <w:rsid w:val="00C7788D"/>
    <w:rsid w:val="00C7799E"/>
    <w:rsid w:val="00C80340"/>
    <w:rsid w:val="00C80441"/>
    <w:rsid w:val="00C80547"/>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1A90"/>
    <w:rsid w:val="00CA21AF"/>
    <w:rsid w:val="00CA2480"/>
    <w:rsid w:val="00CA2881"/>
    <w:rsid w:val="00CA2919"/>
    <w:rsid w:val="00CA2C56"/>
    <w:rsid w:val="00CA2E79"/>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8CA"/>
    <w:rsid w:val="00CC49F2"/>
    <w:rsid w:val="00CC4C5E"/>
    <w:rsid w:val="00CC4CD7"/>
    <w:rsid w:val="00CC4CE9"/>
    <w:rsid w:val="00CC4EF6"/>
    <w:rsid w:val="00CC4F58"/>
    <w:rsid w:val="00CC5313"/>
    <w:rsid w:val="00CC57AE"/>
    <w:rsid w:val="00CC5CDC"/>
    <w:rsid w:val="00CC5F02"/>
    <w:rsid w:val="00CC606C"/>
    <w:rsid w:val="00CC6193"/>
    <w:rsid w:val="00CC620F"/>
    <w:rsid w:val="00CC625A"/>
    <w:rsid w:val="00CC6933"/>
    <w:rsid w:val="00CC6BFA"/>
    <w:rsid w:val="00CC728B"/>
    <w:rsid w:val="00CC7356"/>
    <w:rsid w:val="00CC74D5"/>
    <w:rsid w:val="00CC7936"/>
    <w:rsid w:val="00CC7A6D"/>
    <w:rsid w:val="00CC7D19"/>
    <w:rsid w:val="00CC7DF5"/>
    <w:rsid w:val="00CD041E"/>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10D"/>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2EF"/>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47F"/>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870"/>
    <w:rsid w:val="00D64A63"/>
    <w:rsid w:val="00D64AB7"/>
    <w:rsid w:val="00D64CB8"/>
    <w:rsid w:val="00D6501C"/>
    <w:rsid w:val="00D65404"/>
    <w:rsid w:val="00D6575A"/>
    <w:rsid w:val="00D65837"/>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6A9"/>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DC8"/>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011"/>
    <w:rsid w:val="00DC48FE"/>
    <w:rsid w:val="00DC4ADC"/>
    <w:rsid w:val="00DC4D82"/>
    <w:rsid w:val="00DC5015"/>
    <w:rsid w:val="00DC522F"/>
    <w:rsid w:val="00DC588E"/>
    <w:rsid w:val="00DC5A30"/>
    <w:rsid w:val="00DC5DBA"/>
    <w:rsid w:val="00DC5E7A"/>
    <w:rsid w:val="00DC5FB0"/>
    <w:rsid w:val="00DC6035"/>
    <w:rsid w:val="00DC62B2"/>
    <w:rsid w:val="00DC63F7"/>
    <w:rsid w:val="00DC6549"/>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1D3"/>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55"/>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AC"/>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2D98"/>
    <w:rsid w:val="00E030A7"/>
    <w:rsid w:val="00E0324B"/>
    <w:rsid w:val="00E03365"/>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8EE"/>
    <w:rsid w:val="00E05A43"/>
    <w:rsid w:val="00E05FC4"/>
    <w:rsid w:val="00E06012"/>
    <w:rsid w:val="00E062EF"/>
    <w:rsid w:val="00E06977"/>
    <w:rsid w:val="00E06A62"/>
    <w:rsid w:val="00E06AF4"/>
    <w:rsid w:val="00E06B79"/>
    <w:rsid w:val="00E06DD7"/>
    <w:rsid w:val="00E06F6A"/>
    <w:rsid w:val="00E0737F"/>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5D8"/>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4"/>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A51"/>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C19"/>
    <w:rsid w:val="00E65E6B"/>
    <w:rsid w:val="00E65E7D"/>
    <w:rsid w:val="00E6640D"/>
    <w:rsid w:val="00E666A1"/>
    <w:rsid w:val="00E6682F"/>
    <w:rsid w:val="00E66EFD"/>
    <w:rsid w:val="00E67631"/>
    <w:rsid w:val="00E67CFC"/>
    <w:rsid w:val="00E67FAC"/>
    <w:rsid w:val="00E7041A"/>
    <w:rsid w:val="00E7046E"/>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1F26"/>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50F"/>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9C8"/>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77C"/>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3A8"/>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2AA"/>
    <w:rsid w:val="00EE4315"/>
    <w:rsid w:val="00EE45F3"/>
    <w:rsid w:val="00EE4825"/>
    <w:rsid w:val="00EE4C09"/>
    <w:rsid w:val="00EE4C32"/>
    <w:rsid w:val="00EE5112"/>
    <w:rsid w:val="00EE539F"/>
    <w:rsid w:val="00EE53BA"/>
    <w:rsid w:val="00EE53DB"/>
    <w:rsid w:val="00EE5BC1"/>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1A"/>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158"/>
    <w:rsid w:val="00F059CF"/>
    <w:rsid w:val="00F05DA8"/>
    <w:rsid w:val="00F05EED"/>
    <w:rsid w:val="00F062D9"/>
    <w:rsid w:val="00F063F9"/>
    <w:rsid w:val="00F0684D"/>
    <w:rsid w:val="00F069E6"/>
    <w:rsid w:val="00F06F02"/>
    <w:rsid w:val="00F074E4"/>
    <w:rsid w:val="00F07A95"/>
    <w:rsid w:val="00F07D29"/>
    <w:rsid w:val="00F101FA"/>
    <w:rsid w:val="00F10437"/>
    <w:rsid w:val="00F10465"/>
    <w:rsid w:val="00F10538"/>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27FE1"/>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410"/>
    <w:rsid w:val="00F44833"/>
    <w:rsid w:val="00F448FA"/>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096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04"/>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5AE"/>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51"/>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7E6"/>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19"/>
    <w:rsid w:val="00FE1728"/>
    <w:rsid w:val="00FE1F78"/>
    <w:rsid w:val="00FE2215"/>
    <w:rsid w:val="00FE2225"/>
    <w:rsid w:val="00FE22FE"/>
    <w:rsid w:val="00FE2A81"/>
    <w:rsid w:val="00FE2B00"/>
    <w:rsid w:val="00FE2B7B"/>
    <w:rsid w:val="00FE2E86"/>
    <w:rsid w:val="00FE304B"/>
    <w:rsid w:val="00FE3100"/>
    <w:rsid w:val="00FE316A"/>
    <w:rsid w:val="00FE327F"/>
    <w:rsid w:val="00FE32E7"/>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E7E20"/>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B67"/>
    <w:rsid w:val="00FF3CD1"/>
    <w:rsid w:val="00FF3CFC"/>
    <w:rsid w:val="00FF43AF"/>
    <w:rsid w:val="00FF48E0"/>
    <w:rsid w:val="00FF4F62"/>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0D635BB8-D6BB-4AF4-85A7-AE3DD3F1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0">
    <w:name w:val="heading 4"/>
    <w:basedOn w:val="3"/>
    <w:next w:val="a"/>
    <w:link w:val="41"/>
    <w:qFormat/>
    <w:pPr>
      <w:numPr>
        <w:ilvl w:val="3"/>
      </w:numPr>
      <w:outlineLvl w:val="3"/>
    </w:pPr>
    <w:rPr>
      <w:sz w:val="24"/>
    </w:rPr>
  </w:style>
  <w:style w:type="paragraph" w:styleId="5">
    <w:name w:val="heading 5"/>
    <w:basedOn w:val="40"/>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1">
    <w:name w:val="List 3"/>
    <w:basedOn w:val="21"/>
    <w:link w:val="32"/>
    <w:pPr>
      <w:ind w:left="1135"/>
    </w:pPr>
  </w:style>
  <w:style w:type="paragraph" w:styleId="21">
    <w:name w:val="List 2"/>
    <w:basedOn w:val="a3"/>
    <w:link w:val="22"/>
    <w:pPr>
      <w:ind w:left="851"/>
    </w:pPr>
  </w:style>
  <w:style w:type="paragraph" w:styleId="a3">
    <w:name w:val="List"/>
    <w:basedOn w:val="a"/>
    <w:link w:val="a4"/>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5"/>
    <w:pPr>
      <w:ind w:left="851"/>
    </w:pPr>
  </w:style>
  <w:style w:type="paragraph" w:styleId="a5">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6"/>
    <w:pPr>
      <w:ind w:left="851"/>
    </w:pPr>
  </w:style>
  <w:style w:type="paragraph" w:styleId="a6">
    <w:name w:val="List Bullet"/>
    <w:basedOn w:val="a3"/>
  </w:style>
  <w:style w:type="paragraph" w:styleId="a7">
    <w:name w:val="caption"/>
    <w:aliases w:val="cap,cap Char,Caption Char,Caption Char1 Char,cap Char Char1,Caption Char Char1 Char"/>
    <w:basedOn w:val="a"/>
    <w:next w:val="a"/>
    <w:link w:val="a8"/>
    <w:qFormat/>
    <w:pPr>
      <w:spacing w:before="120" w:after="120"/>
    </w:pPr>
    <w:rPr>
      <w:b/>
      <w:bCs/>
    </w:rPr>
  </w:style>
  <w:style w:type="paragraph" w:styleId="a9">
    <w:name w:val="Document Map"/>
    <w:basedOn w:val="a"/>
    <w:link w:val="aa"/>
    <w:uiPriority w:val="99"/>
    <w:pPr>
      <w:shd w:val="clear" w:color="auto" w:fill="000080"/>
    </w:pPr>
    <w:rPr>
      <w:rFonts w:ascii="Tahoma" w:hAnsi="Tahoma"/>
    </w:rPr>
  </w:style>
  <w:style w:type="paragraph" w:styleId="ab">
    <w:name w:val="annotation text"/>
    <w:basedOn w:val="a"/>
    <w:link w:val="ac"/>
    <w:uiPriority w:val="99"/>
    <w:qFormat/>
    <w:rPr>
      <w:lang w:eastAsia="zh-CN"/>
    </w:rPr>
  </w:style>
  <w:style w:type="paragraph" w:styleId="34">
    <w:name w:val="Body Text 3"/>
    <w:basedOn w:val="a"/>
    <w:qFormat/>
    <w:rPr>
      <w:i/>
    </w:rPr>
  </w:style>
  <w:style w:type="paragraph" w:styleId="ad">
    <w:name w:val="Body Text"/>
    <w:basedOn w:val="a"/>
    <w:link w:val="ae"/>
    <w:qFormat/>
    <w:pPr>
      <w:spacing w:after="120"/>
      <w:jc w:val="both"/>
    </w:pPr>
    <w:rPr>
      <w:rFonts w:ascii="Times" w:hAnsi="Times"/>
      <w:szCs w:val="24"/>
    </w:rPr>
  </w:style>
  <w:style w:type="paragraph" w:styleId="af">
    <w:name w:val="Plain Text"/>
    <w:basedOn w:val="a"/>
    <w:link w:val="af0"/>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TOC8">
    <w:name w:val="toc 8"/>
    <w:basedOn w:val="TOC1"/>
    <w:next w:val="a"/>
    <w:uiPriority w:val="39"/>
    <w:pPr>
      <w:spacing w:before="180"/>
      <w:ind w:left="2693" w:hanging="2693"/>
    </w:pPr>
    <w:rPr>
      <w:b/>
    </w:rPr>
  </w:style>
  <w:style w:type="paragraph" w:styleId="af1">
    <w:name w:val="Date"/>
    <w:basedOn w:val="a"/>
    <w:next w:val="a"/>
    <w:link w:val="af2"/>
    <w:qFormat/>
    <w:pPr>
      <w:jc w:val="both"/>
    </w:pPr>
    <w:rPr>
      <w:rFonts w:eastAsia="Times New Roman"/>
      <w:lang w:val="en-GB" w:eastAsia="en-GB"/>
    </w:rPr>
  </w:style>
  <w:style w:type="paragraph" w:styleId="25">
    <w:name w:val="Body Text Indent 2"/>
    <w:basedOn w:val="a"/>
    <w:link w:val="26"/>
    <w:qFormat/>
    <w:pPr>
      <w:widowControl w:val="0"/>
      <w:tabs>
        <w:tab w:val="left" w:pos="2205"/>
      </w:tabs>
      <w:ind w:left="200"/>
      <w:jc w:val="both"/>
    </w:pPr>
    <w:rPr>
      <w:rFonts w:eastAsia="Times New Roman"/>
      <w:kern w:val="2"/>
      <w:lang w:val="zh-CN" w:eastAsia="zh-CN"/>
    </w:rPr>
  </w:style>
  <w:style w:type="paragraph" w:styleId="af3">
    <w:name w:val="Balloon Text"/>
    <w:basedOn w:val="a"/>
    <w:link w:val="af4"/>
    <w:uiPriority w:val="99"/>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pPr>
      <w:widowControl w:val="0"/>
      <w:overflowPunct w:val="0"/>
      <w:autoSpaceDE w:val="0"/>
      <w:autoSpaceDN w:val="0"/>
      <w:adjustRightInd w:val="0"/>
      <w:textAlignment w:val="baseline"/>
    </w:pPr>
    <w:rPr>
      <w:rFonts w:ascii="Arial" w:hAnsi="Arial"/>
      <w:b/>
      <w:sz w:val="18"/>
      <w:lang w:eastAsia="en-US"/>
    </w:rPr>
  </w:style>
  <w:style w:type="paragraph" w:styleId="af9">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a">
    <w:name w:val="Subtitle"/>
    <w:basedOn w:val="a"/>
    <w:next w:val="a"/>
    <w:link w:val="afb"/>
    <w:qFormat/>
    <w:pPr>
      <w:spacing w:after="60"/>
      <w:jc w:val="center"/>
      <w:outlineLvl w:val="1"/>
    </w:pPr>
    <w:rPr>
      <w:rFonts w:ascii="Cambria" w:hAnsi="Cambria"/>
      <w:sz w:val="24"/>
      <w:szCs w:val="24"/>
    </w:rPr>
  </w:style>
  <w:style w:type="paragraph" w:styleId="afc">
    <w:name w:val="footnote text"/>
    <w:basedOn w:val="a"/>
    <w:link w:val="afd"/>
    <w:pPr>
      <w:keepLines/>
      <w:ind w:left="454" w:hanging="454"/>
    </w:pPr>
    <w:rPr>
      <w:sz w:val="16"/>
    </w:rPr>
  </w:style>
  <w:style w:type="paragraph" w:styleId="52">
    <w:name w:val="List 5"/>
    <w:basedOn w:val="43"/>
    <w:qFormat/>
    <w:pPr>
      <w:ind w:left="1702"/>
    </w:pPr>
  </w:style>
  <w:style w:type="paragraph" w:styleId="43">
    <w:name w:val="List 4"/>
    <w:basedOn w:val="31"/>
    <w:pPr>
      <w:ind w:left="1418"/>
    </w:pPr>
  </w:style>
  <w:style w:type="paragraph" w:styleId="35">
    <w:name w:val="Body Text Indent 3"/>
    <w:basedOn w:val="a"/>
    <w:link w:val="36"/>
    <w:qFormat/>
    <w:pPr>
      <w:ind w:left="1080"/>
    </w:pPr>
    <w:rPr>
      <w:rFonts w:eastAsia="Times New Roman"/>
      <w:lang w:eastAsia="ja-JP"/>
    </w:rPr>
  </w:style>
  <w:style w:type="paragraph" w:styleId="TOC9">
    <w:name w:val="toc 9"/>
    <w:basedOn w:val="TOC8"/>
    <w:next w:val="a"/>
    <w:qFormat/>
    <w:pPr>
      <w:ind w:left="1418" w:hanging="1418"/>
    </w:pPr>
  </w:style>
  <w:style w:type="paragraph" w:styleId="27">
    <w:name w:val="Body Text 2"/>
    <w:basedOn w:val="a"/>
    <w:link w:val="28"/>
    <w:qFormat/>
    <w:pPr>
      <w:tabs>
        <w:tab w:val="left" w:pos="1985"/>
      </w:tabs>
      <w:jc w:val="both"/>
    </w:pPr>
    <w:rPr>
      <w:rFonts w:ascii="Arial" w:hAnsi="Arial"/>
      <w:sz w:val="22"/>
    </w:rPr>
  </w:style>
  <w:style w:type="paragraph" w:styleId="afe">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9">
    <w:name w:val="index 2"/>
    <w:basedOn w:val="11"/>
    <w:next w:val="a"/>
    <w:pPr>
      <w:ind w:left="284"/>
    </w:pPr>
  </w:style>
  <w:style w:type="paragraph" w:styleId="aff">
    <w:name w:val="Title"/>
    <w:basedOn w:val="a"/>
    <w:next w:val="a"/>
    <w:link w:val="aff0"/>
    <w:qFormat/>
    <w:pPr>
      <w:contextualSpacing/>
    </w:pPr>
    <w:rPr>
      <w:rFonts w:asciiTheme="majorHAnsi" w:eastAsiaTheme="majorEastAsia" w:hAnsiTheme="majorHAnsi" w:cstheme="majorBidi"/>
      <w:spacing w:val="-10"/>
      <w:kern w:val="28"/>
      <w:sz w:val="56"/>
      <w:szCs w:val="56"/>
    </w:rPr>
  </w:style>
  <w:style w:type="paragraph" w:styleId="aff1">
    <w:name w:val="annotation subject"/>
    <w:basedOn w:val="ab"/>
    <w:next w:val="ab"/>
    <w:link w:val="aff2"/>
    <w:uiPriority w:val="99"/>
    <w:qFormat/>
    <w:rPr>
      <w:b/>
      <w:bCs/>
    </w:rPr>
  </w:style>
  <w:style w:type="table" w:styleId="aff3">
    <w:name w:val="Table Grid"/>
    <w:basedOn w:val="a1"/>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qFormat/>
  </w:style>
  <w:style w:type="character" w:styleId="aff5">
    <w:name w:val="FollowedHyperlink"/>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qFormat/>
    <w:rPr>
      <w:sz w:val="16"/>
      <w:szCs w:val="16"/>
    </w:rPr>
  </w:style>
  <w:style w:type="character" w:styleId="aff9">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1">
    <w:name w:val="标题 4 字符"/>
    <w:link w:val="40"/>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
    <w:link w:val="affb"/>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b">
    <w:name w:val="副标题 字符"/>
    <w:link w:val="afa"/>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ac">
    <w:name w:val="批注文字 字符"/>
    <w:link w:val="ab"/>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a"/>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8">
    <w:name w:val="页眉 字符"/>
    <w:link w:val="af6"/>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2">
    <w:name w:val="批注主题 字符"/>
    <w:link w:val="aff1"/>
    <w:uiPriority w:val="99"/>
    <w:qFormat/>
    <w:rPr>
      <w:rFonts w:ascii="Times New Roman" w:hAnsi="Times New Roman"/>
      <w:b/>
      <w:bCs/>
      <w:lang w:eastAsia="zh-CN"/>
    </w:rPr>
  </w:style>
  <w:style w:type="character" w:customStyle="1" w:styleId="af4">
    <w:name w:val="批注框文本 字符"/>
    <w:link w:val="af3"/>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afd">
    <w:name w:val="脚注文本 字符"/>
    <w:link w:val="afc"/>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aa">
    <w:name w:val="文档结构图 字符"/>
    <w:link w:val="a9"/>
    <w:uiPriority w:val="99"/>
    <w:qFormat/>
    <w:rPr>
      <w:rFonts w:ascii="Tahoma" w:hAnsi="Tahoma"/>
      <w:shd w:val="clear" w:color="auto" w:fill="000080"/>
      <w:lang w:eastAsia="en-US"/>
    </w:rPr>
  </w:style>
  <w:style w:type="character" w:customStyle="1" w:styleId="af0">
    <w:name w:val="纯文本 字符"/>
    <w:basedOn w:val="a0"/>
    <w:link w:val="af"/>
    <w:qFormat/>
    <w:rPr>
      <w:rFonts w:ascii="Courier New" w:eastAsia="Times New Roman" w:hAnsi="Courier New"/>
      <w:lang w:val="nb-NO" w:eastAsia="en-GB"/>
    </w:rPr>
  </w:style>
  <w:style w:type="character" w:customStyle="1" w:styleId="ae">
    <w:name w:val="正文文本 字符"/>
    <w:link w:val="ad"/>
    <w:qFormat/>
    <w:rPr>
      <w:rFonts w:ascii="Times" w:hAnsi="Times"/>
      <w:szCs w:val="24"/>
      <w:lang w:eastAsia="en-US"/>
    </w:rPr>
  </w:style>
  <w:style w:type="character" w:customStyle="1" w:styleId="28">
    <w:name w:val="正文文本 2 字符"/>
    <w:link w:val="27"/>
    <w:qFormat/>
    <w:rPr>
      <w:rFonts w:ascii="Arial" w:hAnsi="Arial"/>
      <w:sz w:val="22"/>
      <w:lang w:eastAsia="en-US"/>
    </w:rPr>
  </w:style>
  <w:style w:type="character" w:customStyle="1" w:styleId="26">
    <w:name w:val="正文文本缩进 2 字符"/>
    <w:basedOn w:val="a0"/>
    <w:link w:val="25"/>
    <w:qFormat/>
    <w:rPr>
      <w:rFonts w:ascii="Times New Roman" w:eastAsia="Times New Roman" w:hAnsi="Times New Roman"/>
      <w:kern w:val="2"/>
      <w:lang w:val="zh-CN" w:eastAsia="zh-CN"/>
    </w:rPr>
  </w:style>
  <w:style w:type="character" w:customStyle="1" w:styleId="36">
    <w:name w:val="正文文本缩进 3 字符"/>
    <w:basedOn w:val="a0"/>
    <w:link w:val="35"/>
    <w:qFormat/>
    <w:rPr>
      <w:rFonts w:ascii="Times New Roman" w:eastAsia="Times New Roman" w:hAnsi="Times New Roman"/>
      <w:lang w:eastAsia="ja-JP"/>
    </w:rPr>
  </w:style>
  <w:style w:type="paragraph" w:customStyle="1" w:styleId="numberedlist">
    <w:name w:val="numbered list"/>
    <w:basedOn w:val="a6"/>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af2">
    <w:name w:val="日期 字符"/>
    <w:basedOn w:val="a0"/>
    <w:link w:val="af1"/>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0">
    <w:name w:val="标题 6 字符"/>
    <w:link w:val="6"/>
    <w:qFormat/>
    <w:rPr>
      <w:rFonts w:ascii="Arial" w:hAnsi="Arial"/>
      <w:lang w:val="en-GB" w:eastAsia="en-US"/>
    </w:rPr>
  </w:style>
  <w:style w:type="character" w:customStyle="1" w:styleId="70">
    <w:name w:val="标题 7 字符"/>
    <w:link w:val="7"/>
    <w:qFormat/>
    <w:rPr>
      <w:rFonts w:ascii="Arial" w:hAnsi="Arial"/>
      <w:lang w:val="en-GB" w:eastAsia="en-US"/>
    </w:rPr>
  </w:style>
  <w:style w:type="character" w:customStyle="1" w:styleId="80">
    <w:name w:val="标题 8 字符"/>
    <w:link w:val="8"/>
    <w:qFormat/>
    <w:rPr>
      <w:rFonts w:ascii="Arial" w:hAnsi="Arial"/>
      <w:sz w:val="36"/>
      <w:lang w:val="en-GB" w:eastAsia="en-US"/>
    </w:rPr>
  </w:style>
  <w:style w:type="character" w:customStyle="1" w:styleId="90">
    <w:name w:val="标题 9 字符"/>
    <w:link w:val="9"/>
    <w:qFormat/>
    <w:rPr>
      <w:rFonts w:ascii="Arial" w:hAnsi="Arial"/>
      <w:sz w:val="36"/>
      <w:lang w:val="en-GB" w:eastAsia="en-US"/>
    </w:rPr>
  </w:style>
  <w:style w:type="character" w:customStyle="1" w:styleId="a4">
    <w:name w:val="列表 字符"/>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qFormat/>
    <w:rPr>
      <w:rFonts w:ascii="Times New Roman" w:hAnsi="Times New Roman"/>
      <w:lang w:eastAsia="en-US"/>
    </w:rPr>
  </w:style>
  <w:style w:type="character" w:customStyle="1" w:styleId="32">
    <w:name w:val="列表 3 字符"/>
    <w:link w:val="31"/>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af7">
    <w:name w:val="页脚 字符"/>
    <w:link w:val="af5"/>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a"/>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aff0">
    <w:name w:val="标题 字符"/>
    <w:basedOn w:val="a0"/>
    <w:link w:val="aff"/>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1"/>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a8">
    <w:name w:val="题注 字符"/>
    <w:aliases w:val="cap 字符,cap Char 字符,Caption Char 字符,Caption Char1 Char 字符,cap Char Char1 字符,Caption Char Char1 Char 字符"/>
    <w:link w:val="a7"/>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76728-6411-471C-86F2-9729D7A5277A}">
  <ds:schemaRefs>
    <ds:schemaRef ds:uri="Microsoft.SharePoint.Taxonomy.ContentTypeSync"/>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1A42A96-9EEB-44C0-B8C1-A66D7104169B}">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49A024E3-3AE1-45BE-B4F7-D2DF595E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005FD5C-2359-4C6D-8FEB-60362A09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186</Pages>
  <Words>68276</Words>
  <Characters>389177</Characters>
  <Application>Microsoft Office Word</Application>
  <DocSecurity>0</DocSecurity>
  <Lines>3243</Lines>
  <Paragraphs>913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dc:description/>
  <cp:lastModifiedBy>李娜-5G</cp:lastModifiedBy>
  <cp:revision>2</cp:revision>
  <cp:lastPrinted>2014-11-07T12:38:00Z</cp:lastPrinted>
  <dcterms:created xsi:type="dcterms:W3CDTF">2021-02-04T09:07:00Z</dcterms:created>
  <dcterms:modified xsi:type="dcterms:W3CDTF">2021-02-04T09:07:00Z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0x01010009E82D54F3F10D468133B175E7F78D1A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(3)KdX9fJ/JgyqaoqLW77x7VwDPfNPV2oBM/zZjDGQa41hJUN3kSA6Tvn9vkUqVVcCBo5Uhp+3N
o55rfwt8QDbbitdYj7Ruz0Q0Wed8gGeKYM3S+vF/vqbWliZ3yY0wfHYkF6UZFUvkk3LgKEyK
GsJtvY5zNmkWeNUGpFqxQDSF9TDkbEc3ycc7/4RbFbtH11AbuUNjqaWH19A6GOa6X6VPvOHb
sRLvu4JvH7nSsHbUzK</vt:lpwstr>
  </property>
  <property fmtid="{D5CDD505-2E9C-101B-9397-08002B2CF9AE}" pid="18" name="_2015_ms_pID_7253431">
    <vt:lpwstr>C9RsxCL12j/tW5IFNIk9CXwGUZuiCyuHUYlW+43MBB18iNEyDdVCNp
lRG3xCiluHjauWvDilNRhzXd3ssXqpO5X3taqiakICEGAVgE0wVzqucHH9Ds6eey1TZbl8Ft
wV6xHz/BOhyRrY8TNS6Q+7l9nWVM3dgQBEcrH7nzQjfBIYOMjy/isC3vyF/BgeY5EUPlXXNZ
xn90oFRKRN4i48Tnp3n2/IzTV+hRZXqVDtmW</vt:lpwstr>
  </property>
  <property fmtid="{D5CDD505-2E9C-101B-9397-08002B2CF9AE}" pid="19" name="_2015_ms_pID_7253432">
    <vt:lpwstr>JCTIhzueExq57KAg1LbBe/A=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