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6B0D2FDD" w:rsidR="009823D0" w:rsidRP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bookmarkStart w:id="0" w:name="_Ref462675860"/>
      <w:bookmarkStart w:id="1" w:name="_Ref465963108"/>
      <w:r w:rsidRPr="009823D0">
        <w:rPr>
          <w:rFonts w:eastAsia="MS Mincho"/>
          <w:b/>
          <w:sz w:val="24"/>
          <w:szCs w:val="24"/>
        </w:rPr>
        <w:t>3GPP TSG RAN WG1 #104-e</w:t>
      </w:r>
      <w:r w:rsidRPr="009823D0">
        <w:rPr>
          <w:rFonts w:eastAsia="MS Mincho"/>
          <w:b/>
          <w:sz w:val="24"/>
          <w:szCs w:val="24"/>
        </w:rPr>
        <w:tab/>
        <w:t xml:space="preserve">   </w:t>
      </w:r>
      <w:r w:rsidRPr="00820C9E">
        <w:rPr>
          <w:rFonts w:eastAsia="MS Mincho"/>
          <w:b/>
          <w:sz w:val="24"/>
          <w:szCs w:val="24"/>
          <w:highlight w:val="yellow"/>
        </w:rPr>
        <w:t>R1-210</w:t>
      </w:r>
      <w:r w:rsidR="00820C9E" w:rsidRPr="00820C9E">
        <w:rPr>
          <w:rFonts w:eastAsia="MS Mincho"/>
          <w:b/>
          <w:sz w:val="24"/>
          <w:szCs w:val="24"/>
          <w:highlight w:val="yellow"/>
        </w:rPr>
        <w:t>XXXX</w:t>
      </w:r>
    </w:p>
    <w:p w14:paraId="3DA0EF22" w14:textId="77777777" w:rsidR="009823D0" w:rsidRDefault="009823D0" w:rsidP="009823D0">
      <w:pPr>
        <w:widowControl w:val="0"/>
        <w:tabs>
          <w:tab w:val="left" w:pos="1701"/>
          <w:tab w:val="right" w:pos="9923"/>
        </w:tabs>
        <w:overflowPunct/>
        <w:autoSpaceDE/>
        <w:autoSpaceDN/>
        <w:adjustRightInd/>
        <w:spacing w:after="120"/>
        <w:textAlignment w:val="auto"/>
        <w:rPr>
          <w:rFonts w:eastAsia="MS Mincho"/>
          <w:b/>
          <w:sz w:val="24"/>
          <w:szCs w:val="24"/>
        </w:rPr>
      </w:pPr>
      <w:r w:rsidRPr="009823D0">
        <w:rPr>
          <w:rFonts w:eastAsia="MS Mincho"/>
          <w:b/>
          <w:sz w:val="24"/>
          <w:szCs w:val="24"/>
        </w:rPr>
        <w:t>e-Meeting, January 25th – February 5th,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4EB54"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77777777"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t>Summary#1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13D1A1E"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objective is to specify a group scheduling mechanism to allow UEs to receive Broadcast/Multicast service, and this objective also includes specifying necessary enhancements that are required to enable simultaneous operation with unicast reception. </w:t>
      </w:r>
    </w:p>
    <w:p w14:paraId="18DAC996" w14:textId="7FA05F77" w:rsidR="00D238FC" w:rsidRDefault="00D238FC" w:rsidP="00D238FC">
      <w:pPr>
        <w:widowControl w:val="0"/>
        <w:spacing w:after="120"/>
        <w:jc w:val="both"/>
        <w:rPr>
          <w:lang w:eastAsia="zh-CN"/>
        </w:rPr>
      </w:pPr>
      <w:r>
        <w:rPr>
          <w:lang w:eastAsia="zh-CN"/>
        </w:rPr>
        <w:t>The following email thread for group scheduling is announced by chairman in RAN1#104-e:</w:t>
      </w:r>
    </w:p>
    <w:p w14:paraId="6A2CF41E" w14:textId="599E050E" w:rsidR="00D238FC" w:rsidRDefault="00D238FC">
      <w:pPr>
        <w:widowControl w:val="0"/>
        <w:spacing w:after="120"/>
        <w:jc w:val="both"/>
        <w:rPr>
          <w:lang w:eastAsia="zh-CN"/>
        </w:rPr>
      </w:pPr>
      <w:r>
        <w:rPr>
          <w:highlight w:val="cyan"/>
          <w:lang w:eastAsia="x-none"/>
        </w:rPr>
        <w:t>[104-e-NR-MBS-01] Email discussion/approval on mechanisms to support group scheduling for RRC_CONNECTED UEs with checkpoints for agreements on Jan-28, Feb-02, Feb-05 – Fei (CMCC)</w:t>
      </w:r>
    </w:p>
    <w:p w14:paraId="1A92DFF0" w14:textId="424F161C" w:rsidR="00372FFC" w:rsidRDefault="00F12715">
      <w:pPr>
        <w:widowControl w:val="0"/>
        <w:spacing w:after="120"/>
        <w:jc w:val="both"/>
        <w:rPr>
          <w:lang w:eastAsia="zh-CN"/>
        </w:rPr>
      </w:pPr>
      <w:r>
        <w:rPr>
          <w:lang w:eastAsia="zh-CN"/>
        </w:rPr>
        <w:t>In this contribution, we summarize the related issues and proposals based on the contributions submitted in RAN1#10</w:t>
      </w:r>
      <w:r w:rsidR="004E57CB">
        <w:rPr>
          <w:lang w:eastAsia="zh-CN"/>
        </w:rPr>
        <w:t>4-</w:t>
      </w:r>
      <w:r>
        <w:rPr>
          <w:lang w:eastAsia="zh-CN"/>
        </w:rPr>
        <w:t>e under the agenda item 8.12.1 [3]-[2</w:t>
      </w:r>
      <w:r w:rsidR="004E57CB">
        <w:rPr>
          <w:lang w:eastAsia="zh-CN"/>
        </w:rPr>
        <w:t>5</w:t>
      </w:r>
      <w:r>
        <w:rPr>
          <w:lang w:eastAsia="zh-CN"/>
        </w:rPr>
        <w:t>]. The following sections are structured as follows.</w:t>
      </w:r>
    </w:p>
    <w:p w14:paraId="0FA5A74C" w14:textId="30C08262" w:rsidR="00372FFC" w:rsidRDefault="00F12715">
      <w:pPr>
        <w:widowControl w:val="0"/>
        <w:spacing w:after="120"/>
        <w:jc w:val="both"/>
        <w:rPr>
          <w:lang w:eastAsia="zh-CN"/>
        </w:rPr>
      </w:pPr>
      <w:r>
        <w:rPr>
          <w:lang w:eastAsia="zh-CN"/>
        </w:rPr>
        <w:t xml:space="preserve">From section 2 to </w:t>
      </w:r>
      <w:r w:rsidR="00320B7E">
        <w:rPr>
          <w:lang w:eastAsia="zh-CN"/>
        </w:rPr>
        <w:t>8</w:t>
      </w:r>
      <w:r>
        <w:rPr>
          <w:lang w:eastAsia="zh-CN"/>
        </w:rPr>
        <w:t xml:space="preserve">, we categorized the key issues raised by contributions into </w:t>
      </w:r>
      <w:r w:rsidR="00320B7E">
        <w:rPr>
          <w:lang w:eastAsia="zh-CN"/>
        </w:rPr>
        <w:t>7</w:t>
      </w:r>
      <w:r>
        <w:rPr>
          <w:lang w:eastAsia="zh-CN"/>
        </w:rPr>
        <w:t xml:space="preserve"> kinds and each section covers one kind of issues. In each section, we first provide the </w:t>
      </w:r>
      <w:r w:rsidR="00111754">
        <w:rPr>
          <w:lang w:eastAsia="zh-CN"/>
        </w:rPr>
        <w:t>background, related proposals</w:t>
      </w:r>
      <w:r>
        <w:rPr>
          <w:lang w:eastAsia="zh-CN"/>
        </w:rPr>
        <w:t xml:space="preserve"> and a short summary in sub-section X.1, then one or several initial proposals related to this issue are recommended by moderator in sub-section X.2, and then in sub-section X.3 one or more tables are provided to collect company views for the initial proposals in the 1</w:t>
      </w:r>
      <w:r>
        <w:rPr>
          <w:vertAlign w:val="superscript"/>
          <w:lang w:eastAsia="zh-CN"/>
        </w:rPr>
        <w:t>st</w:t>
      </w:r>
      <w:r>
        <w:rPr>
          <w:lang w:eastAsia="zh-CN"/>
        </w:rPr>
        <w:t xml:space="preserve"> round email discussion, and then in sub-section X.4 the proposals will be updated based on companies’ input</w:t>
      </w:r>
      <w:r w:rsidR="00111754">
        <w:rPr>
          <w:lang w:eastAsia="zh-CN"/>
        </w:rPr>
        <w:t>s</w:t>
      </w:r>
      <w:r>
        <w:rPr>
          <w:lang w:eastAsia="zh-CN"/>
        </w:rPr>
        <w:t xml:space="preserve">. As email discussion goes on, we may add more sub-sections for companies to provide views for the next round email discussions and for moderator to provide further updated proposals. </w:t>
      </w:r>
    </w:p>
    <w:p w14:paraId="369540A5" w14:textId="6456C40A" w:rsidR="00372FFC" w:rsidRDefault="00F12715">
      <w:pPr>
        <w:widowControl w:val="0"/>
        <w:spacing w:after="120"/>
        <w:jc w:val="both"/>
        <w:rPr>
          <w:lang w:eastAsia="zh-CN"/>
        </w:rPr>
      </w:pPr>
      <w:r>
        <w:rPr>
          <w:lang w:eastAsia="zh-CN"/>
        </w:rPr>
        <w:t xml:space="preserve">In section </w:t>
      </w:r>
      <w:r w:rsidR="00111754">
        <w:rPr>
          <w:lang w:eastAsia="zh-CN"/>
        </w:rPr>
        <w:t>9</w:t>
      </w:r>
      <w:r>
        <w:rPr>
          <w:lang w:eastAsia="zh-CN"/>
        </w:rPr>
        <w:t>, some proposals will be selected for discussion in the GTW session.</w:t>
      </w:r>
    </w:p>
    <w:p w14:paraId="1469767D" w14:textId="5289F31F" w:rsidR="0053073F" w:rsidRDefault="0053073F" w:rsidP="0053073F">
      <w:pPr>
        <w:rPr>
          <w:lang w:eastAsia="x-none"/>
        </w:rPr>
      </w:pPr>
    </w:p>
    <w:p w14:paraId="1140C2A8" w14:textId="3B67BE7B" w:rsidR="00C75126" w:rsidRDefault="00C75126" w:rsidP="0053073F">
      <w:pPr>
        <w:rPr>
          <w:lang w:eastAsia="x-none"/>
        </w:rPr>
      </w:pPr>
      <w:r>
        <w:rPr>
          <w:rFonts w:hint="eastAsia"/>
          <w:lang w:eastAsia="x-none"/>
        </w:rPr>
        <w:t>T</w:t>
      </w:r>
      <w:r>
        <w:rPr>
          <w:lang w:eastAsia="x-none"/>
        </w:rPr>
        <w:t>he following agreements have been achieved in this meeting.</w:t>
      </w:r>
    </w:p>
    <w:p w14:paraId="2CF36564" w14:textId="77777777" w:rsidR="0053073F" w:rsidRDefault="0053073F" w:rsidP="0053073F">
      <w:pPr>
        <w:rPr>
          <w:lang w:eastAsia="x-none"/>
        </w:rPr>
      </w:pPr>
      <w:r w:rsidRPr="000A3705">
        <w:rPr>
          <w:highlight w:val="green"/>
          <w:lang w:eastAsia="x-none"/>
        </w:rPr>
        <w:t>Agreement:</w:t>
      </w:r>
    </w:p>
    <w:p w14:paraId="108567DA" w14:textId="77777777" w:rsidR="0053073F" w:rsidRPr="00DE11B0" w:rsidRDefault="0053073F" w:rsidP="0053073F">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8EDC459" w14:textId="77777777" w:rsidR="0053073F" w:rsidRPr="00DE11B0" w:rsidRDefault="0053073F" w:rsidP="0053073F">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4928658" w14:textId="77777777" w:rsidR="0053073F" w:rsidRPr="00DE11B0" w:rsidRDefault="0053073F" w:rsidP="0053073F">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43882B0" w14:textId="77777777" w:rsidR="0053073F" w:rsidRPr="00DE11B0" w:rsidRDefault="0053073F" w:rsidP="0053073F">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06FA4D91" w14:textId="77777777" w:rsidR="0053073F" w:rsidRPr="00DE11B0" w:rsidRDefault="0053073F" w:rsidP="0053073F">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4B7E6CEC" w14:textId="77777777" w:rsidR="0053073F" w:rsidRPr="00DE11B0" w:rsidRDefault="0053073F" w:rsidP="0053073F">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4C256AE2" w14:textId="77777777" w:rsidR="0053073F" w:rsidRPr="00DE11B0" w:rsidRDefault="0053073F" w:rsidP="0053073F">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52822F13" w14:textId="77777777" w:rsidR="0053073F" w:rsidRPr="00DE11B0" w:rsidRDefault="0053073F" w:rsidP="0053073F">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754D6F9" w14:textId="77777777" w:rsidR="0053073F" w:rsidRDefault="0053073F" w:rsidP="0053073F">
      <w:pPr>
        <w:pStyle w:val="ListParagraph"/>
        <w:widowControl w:val="0"/>
        <w:numPr>
          <w:ilvl w:val="0"/>
          <w:numId w:val="16"/>
        </w:numPr>
        <w:spacing w:after="120"/>
        <w:rPr>
          <w:szCs w:val="20"/>
          <w:lang w:eastAsia="zh-CN"/>
        </w:rPr>
      </w:pPr>
      <w:r w:rsidRPr="00DE11B0">
        <w:rPr>
          <w:szCs w:val="20"/>
          <w:lang w:eastAsia="zh-CN"/>
        </w:rPr>
        <w:t xml:space="preserve">FFS whether to support more than one common frequency resources per UE / per dedicated unicast BWP subjected </w:t>
      </w:r>
      <w:r w:rsidRPr="00DE11B0">
        <w:rPr>
          <w:szCs w:val="20"/>
          <w:lang w:eastAsia="zh-CN"/>
        </w:rPr>
        <w:lastRenderedPageBreak/>
        <w:t>to UE capabilities</w:t>
      </w:r>
    </w:p>
    <w:p w14:paraId="3CC7FDF3" w14:textId="77777777" w:rsidR="0053073F" w:rsidRPr="000B5927" w:rsidRDefault="0053073F" w:rsidP="0053073F">
      <w:pPr>
        <w:pStyle w:val="ListParagraph"/>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5F6637E8" w14:textId="77777777" w:rsidR="0053073F" w:rsidRPr="00F35784" w:rsidRDefault="0053073F" w:rsidP="0053073F">
      <w:pPr>
        <w:pStyle w:val="ListParagraph"/>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6F7B96F2" w14:textId="77777777" w:rsidR="0053073F" w:rsidRDefault="0053073F" w:rsidP="0053073F">
      <w:pPr>
        <w:rPr>
          <w:lang w:eastAsia="x-none"/>
        </w:rPr>
      </w:pPr>
    </w:p>
    <w:p w14:paraId="735AAFAE" w14:textId="77777777" w:rsidR="0053073F" w:rsidRDefault="0053073F" w:rsidP="0053073F">
      <w:pPr>
        <w:rPr>
          <w:lang w:eastAsia="x-none"/>
        </w:rPr>
      </w:pPr>
      <w:r w:rsidRPr="00FE3BE2">
        <w:rPr>
          <w:highlight w:val="green"/>
          <w:lang w:eastAsia="x-none"/>
        </w:rPr>
        <w:t>Agreement:</w:t>
      </w:r>
    </w:p>
    <w:p w14:paraId="7912AA75" w14:textId="77777777" w:rsidR="0053073F" w:rsidRDefault="0053073F" w:rsidP="0053073F">
      <w:pPr>
        <w:pStyle w:val="ListParagraph"/>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C223B45" w14:textId="77777777" w:rsidR="0053073F" w:rsidRDefault="0053073F" w:rsidP="0053073F">
      <w:pPr>
        <w:pStyle w:val="ListParagraph"/>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848AE25" w14:textId="77777777" w:rsidR="0053073F" w:rsidRPr="00F35784" w:rsidRDefault="0053073F" w:rsidP="0053073F">
      <w:pPr>
        <w:pStyle w:val="ListParagraph"/>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074D8063" w14:textId="77777777" w:rsidR="0053073F" w:rsidRPr="00F35784" w:rsidRDefault="0053073F" w:rsidP="0053073F">
      <w:pPr>
        <w:pStyle w:val="ListParagraph"/>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342F942" w14:textId="77777777" w:rsidR="0053073F" w:rsidRDefault="0053073F" w:rsidP="0053073F">
      <w:pPr>
        <w:pStyle w:val="ListParagraph"/>
        <w:widowControl w:val="0"/>
        <w:numPr>
          <w:ilvl w:val="1"/>
          <w:numId w:val="16"/>
        </w:numPr>
        <w:spacing w:after="120"/>
      </w:pPr>
      <w:r>
        <w:t>FFS the detailed signaling</w:t>
      </w:r>
    </w:p>
    <w:p w14:paraId="7B6121A7" w14:textId="77777777" w:rsidR="0053073F" w:rsidRPr="000A3705" w:rsidRDefault="0053073F" w:rsidP="0053073F">
      <w:pPr>
        <w:pStyle w:val="ListParagraph"/>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114D682" w14:textId="2B909B9E" w:rsidR="00320B7E" w:rsidRPr="0053073F" w:rsidRDefault="00320B7E">
      <w:pPr>
        <w:widowControl w:val="0"/>
        <w:spacing w:after="120"/>
        <w:jc w:val="both"/>
        <w:rPr>
          <w:lang w:eastAsia="zh-CN"/>
        </w:rPr>
      </w:pPr>
    </w:p>
    <w:p w14:paraId="5C21ABB6" w14:textId="77777777" w:rsidR="0053073F" w:rsidRDefault="0053073F" w:rsidP="0053073F">
      <w:pPr>
        <w:rPr>
          <w:rFonts w:ascii="Times" w:hAnsi="Times" w:cs="Times"/>
          <w:lang w:val="en-GB" w:eastAsia="zh-CN"/>
        </w:rPr>
      </w:pPr>
      <w:bookmarkStart w:id="2" w:name="_Hlk62978278"/>
      <w:r>
        <w:rPr>
          <w:rFonts w:ascii="Times" w:hAnsi="Times" w:cs="Times"/>
          <w:highlight w:val="green"/>
          <w:lang w:val="en-GB"/>
        </w:rPr>
        <w:t>Agreement:</w:t>
      </w:r>
    </w:p>
    <w:p w14:paraId="12C53B5D" w14:textId="77777777" w:rsidR="0053073F" w:rsidRDefault="0053073F" w:rsidP="0053073F">
      <w:pPr>
        <w:rPr>
          <w:rFonts w:ascii="Times" w:hAnsi="Times" w:cs="Times"/>
          <w:lang w:val="en-GB" w:eastAsia="x-none"/>
        </w:rPr>
      </w:pPr>
      <w:r>
        <w:rPr>
          <w:rFonts w:ascii="Times" w:hAnsi="Times" w:cs="Times"/>
          <w:lang w:val="en-GB" w:eastAsia="x-none"/>
        </w:rPr>
        <w:t>For RRC_CONNECTED UEs, if ACK/NACK based HARQ-ACK feedback is supported for PTM scheme 1, and if initial transmission for multicast is based on PTM transmission scheme 1, support retransmission(s) using PTP transmission.</w:t>
      </w:r>
    </w:p>
    <w:p w14:paraId="338314E2" w14:textId="77777777" w:rsidR="0053073F" w:rsidRDefault="0053073F" w:rsidP="0053073F">
      <w:pPr>
        <w:numPr>
          <w:ilvl w:val="0"/>
          <w:numId w:val="107"/>
        </w:numPr>
        <w:overflowPunct/>
        <w:autoSpaceDE/>
        <w:autoSpaceDN/>
        <w:adjustRightInd/>
        <w:textAlignment w:val="auto"/>
        <w:rPr>
          <w:rFonts w:ascii="Times" w:hAnsi="Times" w:cs="Times"/>
          <w:lang w:val="en-GB" w:eastAsia="x-none"/>
        </w:rPr>
      </w:pPr>
      <w:r>
        <w:rPr>
          <w:rFonts w:ascii="Times" w:hAnsi="Times" w:cs="Times"/>
          <w:lang w:val="en-GB" w:eastAsia="x-none"/>
        </w:rPr>
        <w:t>The HARQ process ID and NDI indicated in DCI is used to associate the PTM scheme 1 and PTP transmitting the same TB.</w:t>
      </w:r>
    </w:p>
    <w:p w14:paraId="46C5017C" w14:textId="77777777" w:rsidR="0053073F" w:rsidRDefault="0053073F" w:rsidP="0053073F">
      <w:pPr>
        <w:spacing w:after="120"/>
        <w:jc w:val="both"/>
        <w:rPr>
          <w:rFonts w:ascii="Times" w:hAnsi="Times" w:cs="Times"/>
          <w:lang w:val="en-GB"/>
        </w:rPr>
      </w:pPr>
      <w:r>
        <w:rPr>
          <w:sz w:val="21"/>
          <w:szCs w:val="21"/>
          <w:lang w:val="en-GB"/>
        </w:rPr>
        <w:t> </w:t>
      </w:r>
    </w:p>
    <w:p w14:paraId="0ED6D4A8" w14:textId="77777777" w:rsidR="0053073F" w:rsidRDefault="0053073F" w:rsidP="0053073F">
      <w:pPr>
        <w:rPr>
          <w:rFonts w:ascii="Times" w:hAnsi="Times" w:cs="Times"/>
          <w:lang w:val="en-GB" w:eastAsia="zh-CN"/>
        </w:rPr>
      </w:pPr>
      <w:r>
        <w:rPr>
          <w:rFonts w:ascii="Times" w:hAnsi="Times" w:cs="Times"/>
          <w:highlight w:val="green"/>
          <w:lang w:val="en-GB"/>
        </w:rPr>
        <w:t>Agreement:</w:t>
      </w:r>
    </w:p>
    <w:p w14:paraId="62A8E601" w14:textId="77777777" w:rsidR="0053073F" w:rsidRDefault="0053073F" w:rsidP="0053073F">
      <w:pPr>
        <w:rPr>
          <w:rFonts w:ascii="Times" w:hAnsi="Times" w:cs="Times"/>
          <w:lang w:val="en-GB"/>
        </w:rPr>
      </w:pPr>
      <w:r>
        <w:rPr>
          <w:rFonts w:ascii="Times" w:hAnsi="Times" w:cs="Times"/>
          <w:lang w:val="en-GB"/>
        </w:rPr>
        <w:t>The maximum number of monitored PDCCH candidates and non-overlapped CCEs per slot per serving cell defined in Rel-15 is kept unchanged for Rel-17 MBS.</w:t>
      </w:r>
    </w:p>
    <w:p w14:paraId="048C9E51"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budget of BDs/CCEs of an unused CC can be used for group-common PDCCH to count the number of BDs/CCEs for UEs supporting CA capability based on configuration, which is similar to the method used for multi-DCI based multi-TRP in Rel-16.</w:t>
      </w:r>
    </w:p>
    <w:p w14:paraId="21A236C2" w14:textId="77777777" w:rsidR="0053073F" w:rsidRDefault="0053073F" w:rsidP="0053073F">
      <w:pPr>
        <w:spacing w:after="120"/>
        <w:jc w:val="both"/>
        <w:rPr>
          <w:rFonts w:ascii="Times" w:hAnsi="Times" w:cs="Times"/>
          <w:lang w:val="en-GB"/>
        </w:rPr>
      </w:pPr>
    </w:p>
    <w:p w14:paraId="671B8631" w14:textId="77777777" w:rsidR="0053073F" w:rsidRDefault="0053073F" w:rsidP="0053073F">
      <w:pPr>
        <w:rPr>
          <w:rFonts w:ascii="Times" w:hAnsi="Times" w:cs="Times"/>
          <w:lang w:val="en-GB" w:eastAsia="zh-CN"/>
        </w:rPr>
      </w:pPr>
      <w:r>
        <w:rPr>
          <w:rFonts w:ascii="Times" w:hAnsi="Times" w:cs="Times"/>
          <w:highlight w:val="darkYellow"/>
          <w:lang w:val="en-GB"/>
        </w:rPr>
        <w:t>Working Assumption:</w:t>
      </w:r>
      <w:r>
        <w:rPr>
          <w:rFonts w:ascii="Times" w:hAnsi="Times" w:cs="Times"/>
          <w:lang w:val="en-GB"/>
        </w:rPr>
        <w:t xml:space="preserve"> </w:t>
      </w:r>
    </w:p>
    <w:p w14:paraId="25F7FE36" w14:textId="77777777" w:rsidR="0053073F" w:rsidRDefault="0053073F" w:rsidP="0053073F">
      <w:pPr>
        <w:rPr>
          <w:rFonts w:ascii="Times" w:hAnsi="Times" w:cs="Times"/>
          <w:lang w:val="en-GB"/>
        </w:rPr>
      </w:pPr>
      <w:r>
        <w:rPr>
          <w:rFonts w:ascii="Times" w:hAnsi="Times" w:cs="Times"/>
          <w:lang w:val="en-GB"/>
        </w:rPr>
        <w:t>Keep the “3+1” DCI size budget defined in Rel-15 for Rel-17 MBS.</w:t>
      </w:r>
    </w:p>
    <w:p w14:paraId="35E0337C"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Whether the G-RNTI is counted as “C-RNTI” or as “other RNTI” when considering the “3+1” DCI size budget rule for group-common PDCCH.</w:t>
      </w:r>
    </w:p>
    <w:p w14:paraId="7523FC07" w14:textId="77777777" w:rsidR="0053073F" w:rsidRDefault="0053073F" w:rsidP="0053073F">
      <w:pPr>
        <w:spacing w:after="120"/>
        <w:jc w:val="both"/>
        <w:rPr>
          <w:rFonts w:ascii="Times" w:hAnsi="Times" w:cs="Times"/>
          <w:lang w:val="en-GB"/>
        </w:rPr>
      </w:pPr>
      <w:r>
        <w:rPr>
          <w:sz w:val="21"/>
          <w:szCs w:val="21"/>
          <w:lang w:val="en-GB"/>
        </w:rPr>
        <w:t> </w:t>
      </w:r>
    </w:p>
    <w:p w14:paraId="00888C89"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11841E24" w14:textId="77777777" w:rsidR="0053073F" w:rsidRDefault="0053073F" w:rsidP="0053073F">
      <w:pPr>
        <w:rPr>
          <w:rFonts w:ascii="Times" w:hAnsi="Times" w:cs="Times"/>
          <w:lang w:val="en-GB"/>
        </w:rPr>
      </w:pPr>
      <w:r>
        <w:rPr>
          <w:rFonts w:ascii="Times" w:hAnsi="Times" w:cs="Times"/>
          <w:lang w:val="en-GB"/>
        </w:rPr>
        <w:t>For RRC_CONNECTED UEs, more than one SPS group-common PDSCH configuration for MBS can be configured per UE subject to UE capability</w:t>
      </w:r>
    </w:p>
    <w:p w14:paraId="148511AA"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The total number of SPS configurations supported by a UE currently defined for unicast is not increased due to additionally supporting MBS.</w:t>
      </w:r>
    </w:p>
    <w:p w14:paraId="500369C8" w14:textId="77777777" w:rsidR="0053073F" w:rsidRDefault="0053073F" w:rsidP="0053073F">
      <w:pPr>
        <w:numPr>
          <w:ilvl w:val="0"/>
          <w:numId w:val="107"/>
        </w:numPr>
        <w:overflowPunct/>
        <w:autoSpaceDE/>
        <w:autoSpaceDN/>
        <w:adjustRightInd/>
        <w:textAlignment w:val="auto"/>
        <w:rPr>
          <w:rFonts w:ascii="Times" w:hAnsi="Times" w:cs="Times"/>
          <w:lang w:val="en-GB"/>
        </w:rPr>
      </w:pPr>
      <w:r>
        <w:rPr>
          <w:rFonts w:ascii="Times" w:hAnsi="Times" w:cs="Times"/>
          <w:lang w:val="en-GB"/>
        </w:rPr>
        <w:t>FFS: How to allocate the total SPS configurations between MBS and unicast.</w:t>
      </w:r>
    </w:p>
    <w:p w14:paraId="2DFDF6A3" w14:textId="77777777" w:rsidR="0053073F" w:rsidRDefault="0053073F" w:rsidP="0053073F">
      <w:pPr>
        <w:rPr>
          <w:rFonts w:ascii="Times" w:hAnsi="Times" w:cs="Times"/>
          <w:lang w:val="en-GB"/>
        </w:rPr>
      </w:pPr>
      <w:r>
        <w:rPr>
          <w:sz w:val="21"/>
          <w:szCs w:val="21"/>
          <w:lang w:val="en-GB"/>
        </w:rPr>
        <w:t> </w:t>
      </w:r>
    </w:p>
    <w:p w14:paraId="02EB8643" w14:textId="77777777" w:rsidR="0053073F" w:rsidRDefault="0053073F" w:rsidP="0053073F">
      <w:pPr>
        <w:rPr>
          <w:rFonts w:ascii="Times" w:hAnsi="Times" w:cs="Times"/>
          <w:lang w:val="en-GB" w:eastAsia="zh-CN"/>
        </w:rPr>
      </w:pPr>
      <w:r>
        <w:rPr>
          <w:rFonts w:ascii="Times" w:hAnsi="Times" w:cs="Times"/>
          <w:highlight w:val="green"/>
          <w:lang w:val="en-GB"/>
        </w:rPr>
        <w:t>Agreement:</w:t>
      </w:r>
      <w:r>
        <w:rPr>
          <w:rFonts w:ascii="Times" w:hAnsi="Times" w:cs="Times"/>
          <w:lang w:val="en-GB"/>
        </w:rPr>
        <w:t xml:space="preserve"> </w:t>
      </w:r>
    </w:p>
    <w:p w14:paraId="208A70EA" w14:textId="77777777" w:rsidR="0053073F" w:rsidRDefault="0053073F" w:rsidP="0053073F">
      <w:pPr>
        <w:rPr>
          <w:rFonts w:ascii="Times" w:hAnsi="Times" w:cs="Times"/>
          <w:lang w:val="en-GB"/>
        </w:rPr>
      </w:pPr>
      <w:r>
        <w:rPr>
          <w:rFonts w:ascii="Times" w:hAnsi="Times" w:cs="Times"/>
          <w:lang w:val="en-GB"/>
        </w:rPr>
        <w:t>For RRC_CONNECTED UEs, support HARQ-ACK feedback for SPS group-common PDSCH for MBS</w:t>
      </w:r>
    </w:p>
    <w:p w14:paraId="7A1A79CD"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retransmission scheme(s)</w:t>
      </w:r>
    </w:p>
    <w:p w14:paraId="64BFB88A" w14:textId="77777777" w:rsidR="0053073F" w:rsidRDefault="0053073F" w:rsidP="0053073F">
      <w:pPr>
        <w:numPr>
          <w:ilvl w:val="0"/>
          <w:numId w:val="108"/>
        </w:numPr>
        <w:overflowPunct/>
        <w:autoSpaceDE/>
        <w:autoSpaceDN/>
        <w:adjustRightInd/>
        <w:textAlignment w:val="auto"/>
        <w:rPr>
          <w:rFonts w:ascii="Times" w:hAnsi="Times" w:cs="Times"/>
          <w:lang w:val="en-GB"/>
        </w:rPr>
      </w:pPr>
      <w:r>
        <w:rPr>
          <w:rFonts w:ascii="Times" w:hAnsi="Times" w:cs="Times"/>
          <w:lang w:val="en-GB"/>
        </w:rPr>
        <w:t>FFS: The HARQ-ACK details for SPS PDSCH and activation/deactivation, which can be discussed in AI 8.12.2</w:t>
      </w:r>
      <w:bookmarkEnd w:id="2"/>
    </w:p>
    <w:p w14:paraId="65AECEF8" w14:textId="7E46E060" w:rsidR="0053073F" w:rsidRPr="0053073F" w:rsidRDefault="0053073F">
      <w:pPr>
        <w:widowControl w:val="0"/>
        <w:spacing w:after="120"/>
        <w:jc w:val="both"/>
        <w:rPr>
          <w:lang w:val="en-GB" w:eastAsia="zh-CN"/>
        </w:rPr>
      </w:pPr>
    </w:p>
    <w:p w14:paraId="694D840E" w14:textId="77777777" w:rsidR="00E7046E" w:rsidRDefault="00E7046E" w:rsidP="00E7046E">
      <w:pPr>
        <w:rPr>
          <w:lang w:eastAsia="x-none"/>
        </w:rPr>
      </w:pPr>
      <w:r w:rsidRPr="006E6D45">
        <w:rPr>
          <w:highlight w:val="green"/>
          <w:lang w:eastAsia="x-none"/>
        </w:rPr>
        <w:t>Agreement:</w:t>
      </w:r>
    </w:p>
    <w:p w14:paraId="5DCFF755" w14:textId="77777777" w:rsidR="00E7046E" w:rsidRPr="005739E2" w:rsidRDefault="00E7046E" w:rsidP="00E7046E">
      <w:pPr>
        <w:rPr>
          <w:lang w:eastAsia="x-none"/>
        </w:rPr>
      </w:pPr>
      <w:r w:rsidRPr="005739E2">
        <w:rPr>
          <w:lang w:eastAsia="x-none"/>
        </w:rPr>
        <w:lastRenderedPageBreak/>
        <w:t>From RAN1 perspective, the CFR (common frequency resource) for multicast of RRC-CONNECTED U</w:t>
      </w:r>
      <w:r>
        <w:rPr>
          <w:lang w:eastAsia="x-none"/>
        </w:rPr>
        <w:t>E</w:t>
      </w:r>
      <w:r w:rsidRPr="005739E2">
        <w:rPr>
          <w:lang w:eastAsia="x-none"/>
        </w:rPr>
        <w:t>s, which is confined within the frequency resource of a dedicated unicast BWP and using the same numerology (SCS and CP), includes the following configurations:</w:t>
      </w:r>
    </w:p>
    <w:p w14:paraId="0E506773"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S</w:t>
      </w:r>
      <w:r w:rsidRPr="005739E2">
        <w:rPr>
          <w:lang w:eastAsia="x-none"/>
        </w:rPr>
        <w:t xml:space="preserve">tarting PRB and the </w:t>
      </w:r>
      <w:r>
        <w:rPr>
          <w:lang w:eastAsia="x-none"/>
        </w:rPr>
        <w:t xml:space="preserve">number </w:t>
      </w:r>
      <w:r w:rsidRPr="005739E2">
        <w:rPr>
          <w:lang w:eastAsia="x-none"/>
        </w:rPr>
        <w:t>of PRBs</w:t>
      </w:r>
      <w:r>
        <w:rPr>
          <w:lang w:eastAsia="x-none"/>
        </w:rPr>
        <w:t xml:space="preserve"> </w:t>
      </w:r>
    </w:p>
    <w:p w14:paraId="3D9D6C03"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O</w:t>
      </w:r>
      <w:r w:rsidRPr="005739E2">
        <w:rPr>
          <w:lang w:eastAsia="x-none"/>
        </w:rPr>
        <w:t>ne PDSCH-config for MBS (i.e., separate from the PDSCH-Config of the dedicated unicast BWP)</w:t>
      </w:r>
    </w:p>
    <w:p w14:paraId="5B4582A2"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O</w:t>
      </w:r>
      <w:r w:rsidRPr="005739E2">
        <w:rPr>
          <w:lang w:eastAsia="x-none"/>
        </w:rPr>
        <w:t>ne PDCCH-config for MBS (i.e., separate from the PDCCH-Config of the dedicated unicast BWP)</w:t>
      </w:r>
    </w:p>
    <w:p w14:paraId="14B16F00" w14:textId="77777777" w:rsidR="00E7046E" w:rsidRPr="005739E2" w:rsidRDefault="00E7046E" w:rsidP="00E7046E">
      <w:pPr>
        <w:numPr>
          <w:ilvl w:val="0"/>
          <w:numId w:val="16"/>
        </w:numPr>
        <w:overflowPunct/>
        <w:autoSpaceDE/>
        <w:autoSpaceDN/>
        <w:adjustRightInd/>
        <w:textAlignment w:val="auto"/>
        <w:rPr>
          <w:lang w:eastAsia="x-none"/>
        </w:rPr>
      </w:pPr>
      <w:r w:rsidRPr="005739E2">
        <w:rPr>
          <w:lang w:eastAsia="x-none"/>
        </w:rPr>
        <w:t>SPS-config(s) for MBS (i.e., separate from the SPS-Config of the dedicated unicast BWP)</w:t>
      </w:r>
    </w:p>
    <w:p w14:paraId="75FC06EC" w14:textId="77777777" w:rsidR="00E7046E" w:rsidRPr="005739E2" w:rsidRDefault="00E7046E" w:rsidP="00E7046E">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O</w:t>
      </w:r>
      <w:r w:rsidRPr="005739E2">
        <w:rPr>
          <w:lang w:eastAsia="x-none"/>
        </w:rPr>
        <w:t>ther configurations and details</w:t>
      </w:r>
      <w:r>
        <w:rPr>
          <w:lang w:eastAsia="x-none"/>
        </w:rPr>
        <w:t xml:space="preserve"> </w:t>
      </w:r>
      <w:r w:rsidRPr="00F57578">
        <w:rPr>
          <w:color w:val="FF0000"/>
          <w:lang w:eastAsia="x-none"/>
        </w:rPr>
        <w:t>including whether signaling of starting PRB and the length of PRBs is needed when CFR is equal to the unicast BWP</w:t>
      </w:r>
    </w:p>
    <w:p w14:paraId="60A28737" w14:textId="77777777" w:rsidR="00E7046E" w:rsidRDefault="00E7046E" w:rsidP="00E7046E">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W</w:t>
      </w:r>
      <w:r w:rsidRPr="005739E2">
        <w:rPr>
          <w:lang w:eastAsia="x-none"/>
        </w:rPr>
        <w:t xml:space="preserve">hether a unified CFR design is </w:t>
      </w:r>
      <w:r w:rsidRPr="009003A5">
        <w:rPr>
          <w:color w:val="FF0000"/>
          <w:lang w:eastAsia="x-none"/>
        </w:rPr>
        <w:t>also</w:t>
      </w:r>
      <w:r w:rsidRPr="005739E2">
        <w:rPr>
          <w:lang w:eastAsia="x-none"/>
        </w:rPr>
        <w:t xml:space="preserve"> used for broadcast reception for RRC_IDLE/INACTIVE and RRC_CONNECTED</w:t>
      </w:r>
    </w:p>
    <w:p w14:paraId="562A3001" w14:textId="77777777" w:rsidR="00E7046E" w:rsidRPr="005739E2" w:rsidRDefault="00E7046E" w:rsidP="00E7046E">
      <w:pPr>
        <w:numPr>
          <w:ilvl w:val="0"/>
          <w:numId w:val="16"/>
        </w:numPr>
        <w:overflowPunct/>
        <w:autoSpaceDE/>
        <w:autoSpaceDN/>
        <w:adjustRightInd/>
        <w:textAlignment w:val="auto"/>
        <w:rPr>
          <w:color w:val="FF0000"/>
          <w:lang w:eastAsia="x-none"/>
        </w:rPr>
      </w:pPr>
      <w:r w:rsidRPr="00B15685">
        <w:rPr>
          <w:color w:val="FF0000"/>
          <w:lang w:eastAsia="x-none"/>
        </w:rPr>
        <w:t xml:space="preserve">FFS: </w:t>
      </w:r>
      <w:r>
        <w:rPr>
          <w:color w:val="FF0000"/>
          <w:lang w:eastAsia="x-none"/>
        </w:rPr>
        <w:t xml:space="preserve">Whether </w:t>
      </w:r>
      <w:r w:rsidRPr="00B15685">
        <w:rPr>
          <w:color w:val="FF0000"/>
          <w:lang w:eastAsia="x-none"/>
        </w:rPr>
        <w:t>Coreset(s) for CFR in addition to existing Coresets in UE dedicated BWP</w:t>
      </w:r>
      <w:r>
        <w:rPr>
          <w:color w:val="FF0000"/>
          <w:lang w:eastAsia="x-none"/>
        </w:rPr>
        <w:t xml:space="preserve"> is needed</w:t>
      </w:r>
    </w:p>
    <w:p w14:paraId="2B808D33" w14:textId="77777777" w:rsidR="00E7046E" w:rsidRDefault="00E7046E" w:rsidP="00E7046E">
      <w:pPr>
        <w:numPr>
          <w:ilvl w:val="0"/>
          <w:numId w:val="16"/>
        </w:numPr>
        <w:overflowPunct/>
        <w:autoSpaceDE/>
        <w:autoSpaceDN/>
        <w:adjustRightInd/>
        <w:textAlignment w:val="auto"/>
        <w:rPr>
          <w:lang w:eastAsia="x-none"/>
        </w:rPr>
      </w:pPr>
      <w:r w:rsidRPr="005739E2">
        <w:rPr>
          <w:lang w:eastAsia="x-none"/>
        </w:rPr>
        <w:t>Note: The terminology of CFR is only aiming for RAN1 discussion, and the detailed signaling design is up to RAN2</w:t>
      </w:r>
    </w:p>
    <w:p w14:paraId="7DB5BA83" w14:textId="77777777" w:rsidR="00E7046E" w:rsidRPr="005739E2" w:rsidRDefault="00E7046E" w:rsidP="00E7046E">
      <w:pPr>
        <w:numPr>
          <w:ilvl w:val="0"/>
          <w:numId w:val="16"/>
        </w:numPr>
        <w:overflowPunct/>
        <w:autoSpaceDE/>
        <w:autoSpaceDN/>
        <w:adjustRightInd/>
        <w:textAlignment w:val="auto"/>
        <w:rPr>
          <w:lang w:eastAsia="x-none"/>
        </w:rPr>
      </w:pPr>
      <w:r>
        <w:rPr>
          <w:lang w:eastAsia="x-none"/>
        </w:rPr>
        <w:t>Note: This agreement does not negate any previous agreements made on CFR</w:t>
      </w:r>
    </w:p>
    <w:p w14:paraId="001AAC61" w14:textId="77777777" w:rsidR="0053073F" w:rsidRPr="00E7046E" w:rsidRDefault="0053073F">
      <w:pPr>
        <w:widowControl w:val="0"/>
        <w:spacing w:after="120"/>
        <w:jc w:val="both"/>
        <w:rPr>
          <w:lang w:eastAsia="zh-CN"/>
        </w:rPr>
      </w:pPr>
    </w:p>
    <w:p w14:paraId="16DDCEB0" w14:textId="4F2196CC"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 xml:space="preserve">Common </w:t>
      </w:r>
      <w:r>
        <w:rPr>
          <w:rFonts w:ascii="Times New Roman" w:hAnsi="Times New Roman"/>
          <w:lang w:val="en-US"/>
        </w:rPr>
        <w:t xml:space="preserve">Frequency </w:t>
      </w:r>
      <w:r w:rsidR="00CF5BA6">
        <w:rPr>
          <w:rFonts w:ascii="Times New Roman" w:hAnsi="Times New Roman"/>
          <w:lang w:val="en-US"/>
        </w:rPr>
        <w:t>R</w:t>
      </w:r>
      <w:r>
        <w:rPr>
          <w:rFonts w:ascii="Times New Roman" w:hAnsi="Times New Roman"/>
          <w:lang w:val="en-US"/>
        </w:rPr>
        <w:t xml:space="preserve">esource for </w:t>
      </w:r>
      <w:r w:rsidR="00CF5BA6">
        <w:rPr>
          <w:rFonts w:ascii="Times New Roman" w:hAnsi="Times New Roman"/>
          <w:lang w:val="en-US"/>
        </w:rPr>
        <w:t>MBS</w:t>
      </w:r>
    </w:p>
    <w:p w14:paraId="564EFA1F" w14:textId="0214B1D2" w:rsidR="00372FFC" w:rsidRDefault="00F12715">
      <w:pPr>
        <w:pStyle w:val="Heading2"/>
        <w:ind w:left="576"/>
        <w:rPr>
          <w:rFonts w:ascii="Times New Roman" w:hAnsi="Times New Roman"/>
          <w:lang w:val="en-US"/>
        </w:rPr>
      </w:pPr>
      <w:r>
        <w:rPr>
          <w:rFonts w:ascii="Times New Roman" w:hAnsi="Times New Roman"/>
          <w:lang w:val="en-US"/>
        </w:rPr>
        <w:t xml:space="preserve">Background and </w:t>
      </w:r>
      <w:r w:rsidR="00F3112C">
        <w:rPr>
          <w:rFonts w:ascii="Times New Roman" w:hAnsi="Times New Roman"/>
          <w:lang w:val="en-US"/>
        </w:rPr>
        <w:t>submitted proposals</w:t>
      </w:r>
    </w:p>
    <w:p w14:paraId="23145262" w14:textId="77777777" w:rsidR="00794601" w:rsidRPr="00A2344B" w:rsidRDefault="00794601" w:rsidP="00794601">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A93A57" w14:textId="77777777" w:rsidR="00794601" w:rsidRDefault="00794601" w:rsidP="00794601">
      <w:pPr>
        <w:widowControl w:val="0"/>
        <w:spacing w:after="120"/>
        <w:jc w:val="both"/>
        <w:rPr>
          <w:lang w:eastAsia="zh-CN"/>
        </w:rPr>
      </w:pPr>
      <w:r>
        <w:rPr>
          <w:rFonts w:hint="eastAsia"/>
          <w:lang w:eastAsia="zh-CN"/>
        </w:rPr>
        <w:t>I</w:t>
      </w:r>
      <w:r>
        <w:rPr>
          <w:lang w:eastAsia="zh-CN"/>
        </w:rPr>
        <w:t>n RAN1#103-e, the following working assumption was made for common frequency resource for multicast of RRC-CONNECTED UEs.</w:t>
      </w:r>
    </w:p>
    <w:p w14:paraId="402FF30C" w14:textId="77777777" w:rsidR="00794601" w:rsidRPr="00DE11B0" w:rsidRDefault="00794601" w:rsidP="00794601">
      <w:pPr>
        <w:widowControl w:val="0"/>
        <w:spacing w:after="120"/>
        <w:rPr>
          <w:b/>
          <w:highlight w:val="darkYellow"/>
          <w:u w:val="single"/>
          <w:lang w:eastAsia="zh-CN"/>
        </w:rPr>
      </w:pPr>
      <w:r w:rsidRPr="00DE11B0">
        <w:rPr>
          <w:b/>
          <w:highlight w:val="darkYellow"/>
          <w:u w:val="single"/>
          <w:lang w:eastAsia="zh-CN"/>
        </w:rPr>
        <w:t xml:space="preserve">Working assumption: </w:t>
      </w:r>
    </w:p>
    <w:p w14:paraId="0A8BEC3A" w14:textId="77777777" w:rsidR="00794601" w:rsidRPr="00DE11B0" w:rsidRDefault="00794601" w:rsidP="00794601">
      <w:pPr>
        <w:widowControl w:val="0"/>
        <w:spacing w:after="120"/>
        <w:rPr>
          <w:b/>
          <w:lang w:eastAsia="zh-CN"/>
        </w:rPr>
      </w:pPr>
      <w:bookmarkStart w:id="3" w:name="_Hlk62144880"/>
      <w:r w:rsidRPr="00DE11B0">
        <w:rPr>
          <w:lang w:eastAsia="zh-CN"/>
        </w:rPr>
        <w:t>For multicast of RRC-CONNECTED UEs</w:t>
      </w:r>
      <w:bookmarkEnd w:id="3"/>
      <w:r w:rsidRPr="00DE11B0">
        <w:rPr>
          <w:lang w:eastAsia="zh-CN"/>
        </w:rPr>
        <w:t xml:space="preserve">, a </w:t>
      </w:r>
      <w:bookmarkStart w:id="4" w:name="_Hlk62066335"/>
      <w:r w:rsidRPr="00DE11B0">
        <w:rPr>
          <w:lang w:eastAsia="zh-CN"/>
        </w:rPr>
        <w:t>common frequency resource</w:t>
      </w:r>
      <w:bookmarkEnd w:id="4"/>
      <w:r w:rsidRPr="00DE11B0">
        <w:rPr>
          <w:lang w:eastAsia="zh-CN"/>
        </w:rPr>
        <w:t xml:space="preserve"> for group-common PDCCH / PDSCH is confined within the frequency resource of a dedicated unicast BWP to support simultaneous reception of unicast and multicast in the same slot</w:t>
      </w:r>
    </w:p>
    <w:p w14:paraId="34F230E2" w14:textId="77777777" w:rsidR="00794601" w:rsidRPr="00DE11B0" w:rsidRDefault="00794601" w:rsidP="00794601">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4A4A1056" w14:textId="77777777" w:rsidR="00794601" w:rsidRPr="00DE11B0" w:rsidRDefault="00794601" w:rsidP="00794601">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661A2F7" w14:textId="77777777" w:rsidR="00794601" w:rsidRPr="00DE11B0" w:rsidRDefault="00794601" w:rsidP="00794601">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AB58A8A" w14:textId="77777777" w:rsidR="00794601" w:rsidRPr="00DE11B0" w:rsidRDefault="00794601" w:rsidP="00794601">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61909B6F" w14:textId="77777777" w:rsidR="00794601" w:rsidRPr="00DE11B0" w:rsidRDefault="00794601" w:rsidP="00794601">
      <w:pPr>
        <w:pStyle w:val="ListParagraph"/>
        <w:widowControl w:val="0"/>
        <w:numPr>
          <w:ilvl w:val="2"/>
          <w:numId w:val="16"/>
        </w:numPr>
        <w:spacing w:after="120"/>
        <w:rPr>
          <w:szCs w:val="20"/>
          <w:lang w:eastAsia="zh-CN"/>
        </w:rPr>
      </w:pPr>
      <w:r w:rsidRPr="00DE11B0">
        <w:rPr>
          <w:szCs w:val="20"/>
          <w:lang w:eastAsia="zh-CN"/>
        </w:rPr>
        <w:t xml:space="preserve">FFS: </w:t>
      </w:r>
      <w:bookmarkStart w:id="5" w:name="_Hlk62066827"/>
      <w:r w:rsidRPr="00DE11B0">
        <w:rPr>
          <w:szCs w:val="20"/>
          <w:lang w:eastAsia="zh-CN"/>
        </w:rPr>
        <w:t>How to indicate the starting PRB and the length of PRBs of the MBS frequency region</w:t>
      </w:r>
      <w:bookmarkEnd w:id="5"/>
    </w:p>
    <w:p w14:paraId="03A7E039" w14:textId="77777777" w:rsidR="00794601" w:rsidRPr="00DE11B0" w:rsidRDefault="00794601" w:rsidP="00794601">
      <w:pPr>
        <w:pStyle w:val="ListParagraph"/>
        <w:widowControl w:val="0"/>
        <w:numPr>
          <w:ilvl w:val="0"/>
          <w:numId w:val="16"/>
        </w:numPr>
        <w:spacing w:after="120"/>
        <w:rPr>
          <w:szCs w:val="20"/>
          <w:lang w:eastAsia="zh-CN"/>
        </w:rPr>
      </w:pPr>
      <w:bookmarkStart w:id="6" w:name="_Hlk62061947"/>
      <w:r w:rsidRPr="00DE11B0">
        <w:rPr>
          <w:szCs w:val="20"/>
          <w:lang w:eastAsia="zh-CN"/>
        </w:rPr>
        <w:t>FFS whether UE can be configured with no unicast reception in the common frequency resource</w:t>
      </w:r>
    </w:p>
    <w:bookmarkEnd w:id="6"/>
    <w:p w14:paraId="5A519796" w14:textId="77777777" w:rsidR="00794601" w:rsidRPr="00DE11B0" w:rsidRDefault="00794601" w:rsidP="00794601">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07314E21" w14:textId="77777777" w:rsidR="00794601" w:rsidRDefault="00794601" w:rsidP="00794601">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98F0C67" w14:textId="77777777" w:rsidR="00794601" w:rsidRPr="00A76D88" w:rsidRDefault="00794601" w:rsidP="00794601">
      <w:pPr>
        <w:widowControl w:val="0"/>
        <w:spacing w:after="120"/>
        <w:rPr>
          <w:lang w:eastAsia="zh-CN"/>
        </w:rPr>
      </w:pPr>
    </w:p>
    <w:p w14:paraId="4FDB78AD" w14:textId="77777777" w:rsidR="00794601" w:rsidRPr="002C77CA" w:rsidRDefault="00794601" w:rsidP="0079460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521213E" w14:textId="293B70A2" w:rsidR="002F3880" w:rsidRPr="00F13A44" w:rsidRDefault="002F3880"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2CA35AF8" w14:textId="7C5006C8" w:rsidR="002F3880" w:rsidRPr="002F3880" w:rsidRDefault="002F3880" w:rsidP="00186E14">
      <w:pPr>
        <w:pStyle w:val="ListParagraph"/>
        <w:widowControl w:val="0"/>
        <w:numPr>
          <w:ilvl w:val="1"/>
          <w:numId w:val="35"/>
        </w:numPr>
        <w:spacing w:after="120"/>
        <w:jc w:val="both"/>
        <w:rPr>
          <w:lang w:eastAsia="zh-CN"/>
        </w:rPr>
      </w:pPr>
      <w:r w:rsidRPr="002F3880">
        <w:rPr>
          <w:lang w:eastAsia="zh-CN"/>
        </w:rPr>
        <w:t>Proposal 1: Select Option 2B for the common frequency resource for group-common PDCCH/ PDSCH.</w:t>
      </w:r>
    </w:p>
    <w:p w14:paraId="6F2BB5B7" w14:textId="77777777" w:rsidR="002F3880" w:rsidRDefault="002F3880" w:rsidP="00186E14">
      <w:pPr>
        <w:pStyle w:val="ListParagraph"/>
        <w:widowControl w:val="0"/>
        <w:numPr>
          <w:ilvl w:val="1"/>
          <w:numId w:val="35"/>
        </w:numPr>
        <w:spacing w:after="120"/>
        <w:jc w:val="both"/>
      </w:pPr>
      <w:r>
        <w:t>Proposal 2: The starting location for the common frequency resource is referenced to Point A and its size is in PRBs.</w:t>
      </w:r>
    </w:p>
    <w:p w14:paraId="7D25CA17" w14:textId="013B0E97" w:rsidR="001248D8" w:rsidRDefault="002F3880" w:rsidP="00186E14">
      <w:pPr>
        <w:pStyle w:val="ListParagraph"/>
        <w:widowControl w:val="0"/>
        <w:numPr>
          <w:ilvl w:val="1"/>
          <w:numId w:val="35"/>
        </w:numPr>
        <w:spacing w:after="120"/>
        <w:jc w:val="both"/>
      </w:pPr>
      <w:r>
        <w:lastRenderedPageBreak/>
        <w:t>Proposal 3: A UE supports unicast reception in the common frequency resource.</w:t>
      </w:r>
    </w:p>
    <w:p w14:paraId="51AB65C3" w14:textId="32EE08AC" w:rsidR="002F3880" w:rsidRDefault="002F3880" w:rsidP="00186E14">
      <w:pPr>
        <w:pStyle w:val="ListParagraph"/>
        <w:widowControl w:val="0"/>
        <w:numPr>
          <w:ilvl w:val="1"/>
          <w:numId w:val="35"/>
        </w:numPr>
        <w:spacing w:after="120"/>
        <w:jc w:val="both"/>
      </w:pPr>
      <w:r w:rsidRPr="002F3880">
        <w:t>Observation 1: further clarification on the meaning of “more than one common frequency resources” is needed.</w:t>
      </w:r>
    </w:p>
    <w:p w14:paraId="3F2DB380" w14:textId="33724113" w:rsidR="00EF4079" w:rsidRPr="00F13A44" w:rsidRDefault="00EF4079" w:rsidP="00186E14">
      <w:pPr>
        <w:pStyle w:val="ListParagraph"/>
        <w:widowControl w:val="0"/>
        <w:numPr>
          <w:ilvl w:val="0"/>
          <w:numId w:val="35"/>
        </w:numPr>
        <w:spacing w:after="120"/>
        <w:jc w:val="both"/>
        <w:rPr>
          <w:b/>
          <w:bCs/>
          <w:lang w:eastAsia="zh-CN"/>
        </w:rPr>
      </w:pPr>
      <w:bookmarkStart w:id="7" w:name="_Hlk62628815"/>
      <w:r w:rsidRPr="00F13A44">
        <w:rPr>
          <w:b/>
          <w:bCs/>
          <w:lang w:eastAsia="zh-CN"/>
        </w:rPr>
        <w:t>ZTE</w:t>
      </w:r>
    </w:p>
    <w:p w14:paraId="3A8F9ABF" w14:textId="406E9FF5" w:rsidR="002F3880" w:rsidRDefault="00EF4079" w:rsidP="00186E14">
      <w:pPr>
        <w:pStyle w:val="ListParagraph"/>
        <w:widowControl w:val="0"/>
        <w:numPr>
          <w:ilvl w:val="1"/>
          <w:numId w:val="35"/>
        </w:numPr>
        <w:spacing w:after="120"/>
        <w:jc w:val="both"/>
      </w:pPr>
      <w:r w:rsidRPr="00EF4079">
        <w:t>Proposal 1: Both frequency domain range and the corresponding MBS transmission parameters are configured for common frequency resource.</w:t>
      </w:r>
    </w:p>
    <w:p w14:paraId="177F138A" w14:textId="0D5BB6DB" w:rsidR="00EF4079" w:rsidRDefault="00EF4079" w:rsidP="00186E14">
      <w:pPr>
        <w:pStyle w:val="ListParagraph"/>
        <w:widowControl w:val="0"/>
        <w:numPr>
          <w:ilvl w:val="2"/>
          <w:numId w:val="52"/>
        </w:numPr>
        <w:spacing w:after="120"/>
        <w:jc w:val="both"/>
      </w:pPr>
      <w:r>
        <w:t>RAN1 strives for a unified method to provide configuration for common frequency resource for UEs in different RRC states and for both multicast and broadcast.</w:t>
      </w:r>
    </w:p>
    <w:p w14:paraId="6EFB4262" w14:textId="3722F40C" w:rsidR="00EF4079" w:rsidRDefault="00EF4079" w:rsidP="00186E14">
      <w:pPr>
        <w:pStyle w:val="ListParagraph"/>
        <w:widowControl w:val="0"/>
        <w:numPr>
          <w:ilvl w:val="2"/>
          <w:numId w:val="52"/>
        </w:numPr>
        <w:spacing w:after="120"/>
        <w:jc w:val="both"/>
      </w:pPr>
      <w:r>
        <w:t>RAN1 strives for a method with forward compatibility, e.g., configuring different numerologies for unicast and MBS in the future release.</w:t>
      </w:r>
    </w:p>
    <w:p w14:paraId="243CC39E" w14:textId="77777777" w:rsidR="004078B0" w:rsidRDefault="004078B0" w:rsidP="00186E14">
      <w:pPr>
        <w:pStyle w:val="ListParagraph"/>
        <w:widowControl w:val="0"/>
        <w:numPr>
          <w:ilvl w:val="1"/>
          <w:numId w:val="35"/>
        </w:numPr>
        <w:spacing w:after="120"/>
        <w:jc w:val="both"/>
      </w:pPr>
      <w:r>
        <w:t>Proposal 2: MBS BWP is defined as common frequency resource for MBS transmission.</w:t>
      </w:r>
    </w:p>
    <w:p w14:paraId="2A1395BA" w14:textId="4549854C" w:rsidR="00EF4079" w:rsidRDefault="004078B0" w:rsidP="00186E14">
      <w:pPr>
        <w:pStyle w:val="ListParagraph"/>
        <w:widowControl w:val="0"/>
        <w:numPr>
          <w:ilvl w:val="2"/>
          <w:numId w:val="53"/>
        </w:numPr>
        <w:spacing w:after="120"/>
        <w:jc w:val="both"/>
      </w:pPr>
      <w:r>
        <w:t>In Rel-17 NR MBS, the MBS BWP is confined within UE’s unicast BWP, and the numerology is the same as unicast BWP.</w:t>
      </w:r>
    </w:p>
    <w:p w14:paraId="0D6567E2" w14:textId="77777777" w:rsidR="004078B0" w:rsidRDefault="004078B0" w:rsidP="00186E14">
      <w:pPr>
        <w:pStyle w:val="ListParagraph"/>
        <w:widowControl w:val="0"/>
        <w:numPr>
          <w:ilvl w:val="1"/>
          <w:numId w:val="35"/>
        </w:numPr>
        <w:spacing w:after="120"/>
        <w:jc w:val="both"/>
      </w:pPr>
      <w:r>
        <w:t xml:space="preserve">Proposal 3: A BWP ID is configured for the MBS BWP for activating/deactivating it dynamically and independently. </w:t>
      </w:r>
    </w:p>
    <w:p w14:paraId="308B9C89" w14:textId="064F123C" w:rsidR="004078B0" w:rsidRDefault="004078B0" w:rsidP="00186E14">
      <w:pPr>
        <w:pStyle w:val="ListParagraph"/>
        <w:widowControl w:val="0"/>
        <w:numPr>
          <w:ilvl w:val="1"/>
          <w:numId w:val="35"/>
        </w:numPr>
        <w:spacing w:after="120"/>
        <w:jc w:val="both"/>
      </w:pPr>
      <w:r>
        <w:t>Proposal 4: In Rel-17, RAN1 focuses on one common frequency resource (i.e., MBS BWP) per UE instead of more than one.</w:t>
      </w:r>
    </w:p>
    <w:bookmarkEnd w:id="7"/>
    <w:p w14:paraId="3664E51F" w14:textId="77777777" w:rsidR="00442FAE" w:rsidRPr="00F13A44" w:rsidRDefault="00442FAE"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564D58D1" w14:textId="2E23EAB2" w:rsidR="00442FAE" w:rsidRDefault="00442FAE" w:rsidP="00186E14">
      <w:pPr>
        <w:pStyle w:val="ListParagraph"/>
        <w:widowControl w:val="0"/>
        <w:numPr>
          <w:ilvl w:val="1"/>
          <w:numId w:val="35"/>
        </w:numPr>
        <w:spacing w:after="120"/>
        <w:jc w:val="both"/>
      </w:pPr>
      <w:r w:rsidRPr="00442FAE">
        <w:t>Proposal 2: Common frequency resource is configured within dedicated unicast BWP, and the numerology of the common frequency resource is same as the dedicated unicast BWP. It is up to RAN2 to decide how to configure the common frequency resource.</w:t>
      </w:r>
    </w:p>
    <w:p w14:paraId="76C83E9B" w14:textId="77777777" w:rsidR="00442FAE" w:rsidRDefault="00442FAE" w:rsidP="00186E14">
      <w:pPr>
        <w:pStyle w:val="ListParagraph"/>
        <w:widowControl w:val="0"/>
        <w:numPr>
          <w:ilvl w:val="1"/>
          <w:numId w:val="35"/>
        </w:numPr>
        <w:spacing w:after="120"/>
        <w:jc w:val="both"/>
      </w:pPr>
      <w:r>
        <w:t>Proposal 3: Configuring a UE with no unicast reception in the common frequency resource is not supported.</w:t>
      </w:r>
    </w:p>
    <w:p w14:paraId="2EB403A7" w14:textId="77777777" w:rsidR="00442FAE" w:rsidRDefault="00442FAE" w:rsidP="00186E14">
      <w:pPr>
        <w:pStyle w:val="ListParagraph"/>
        <w:widowControl w:val="0"/>
        <w:numPr>
          <w:ilvl w:val="1"/>
          <w:numId w:val="35"/>
        </w:numPr>
        <w:spacing w:after="120"/>
        <w:jc w:val="both"/>
      </w:pPr>
      <w:r>
        <w:t>Proposal 4: Support more than one common frequency resources per UE / per dedicated unicast BWP subjected to UE capabilities.</w:t>
      </w:r>
    </w:p>
    <w:p w14:paraId="32EF7818" w14:textId="625D2E2D" w:rsidR="00442FAE" w:rsidRDefault="00442FAE" w:rsidP="00186E14">
      <w:pPr>
        <w:pStyle w:val="ListParagraph"/>
        <w:widowControl w:val="0"/>
        <w:numPr>
          <w:ilvl w:val="1"/>
          <w:numId w:val="35"/>
        </w:numPr>
        <w:spacing w:after="120"/>
        <w:jc w:val="both"/>
      </w:pPr>
      <w:r>
        <w:t>Proposal 5: Support to configure a dedicated MBS BWP for group-common PDCCH/PDSCH transmission.</w:t>
      </w:r>
    </w:p>
    <w:p w14:paraId="16081597" w14:textId="5B9F72E3" w:rsidR="00211EE4" w:rsidRDefault="00211EE4" w:rsidP="00186E14">
      <w:pPr>
        <w:pStyle w:val="ListParagraph"/>
        <w:widowControl w:val="0"/>
        <w:numPr>
          <w:ilvl w:val="0"/>
          <w:numId w:val="35"/>
        </w:numPr>
        <w:spacing w:after="120"/>
        <w:jc w:val="both"/>
        <w:rPr>
          <w:b/>
          <w:bCs/>
        </w:rPr>
      </w:pPr>
      <w:r w:rsidRPr="00211EE4">
        <w:rPr>
          <w:b/>
          <w:bCs/>
        </w:rPr>
        <w:t>Huawei</w:t>
      </w:r>
    </w:p>
    <w:p w14:paraId="5C7B76A3" w14:textId="77777777" w:rsidR="00A06ACB" w:rsidRPr="00A06ACB" w:rsidRDefault="00A06ACB" w:rsidP="00186E14">
      <w:pPr>
        <w:pStyle w:val="ListParagraph"/>
        <w:widowControl w:val="0"/>
        <w:numPr>
          <w:ilvl w:val="1"/>
          <w:numId w:val="35"/>
        </w:numPr>
        <w:spacing w:after="120"/>
        <w:jc w:val="both"/>
      </w:pPr>
      <w:r w:rsidRPr="00A06ACB">
        <w:t xml:space="preserve">Proposal 2: For common frequency resource for group-common PDCCH / PDSCH for scheduling MBS which is confined within the frequency resource of a dedicated unicast BWP, </w:t>
      </w:r>
    </w:p>
    <w:p w14:paraId="07832A4D" w14:textId="77777777" w:rsidR="00A06ACB" w:rsidRPr="00A06ACB" w:rsidRDefault="00A06ACB" w:rsidP="00186E14">
      <w:pPr>
        <w:pStyle w:val="ListParagraph"/>
        <w:widowControl w:val="0"/>
        <w:numPr>
          <w:ilvl w:val="2"/>
          <w:numId w:val="36"/>
        </w:numPr>
        <w:spacing w:after="120"/>
        <w:jc w:val="both"/>
      </w:pPr>
      <w:bookmarkStart w:id="8" w:name="_Hlk62062037"/>
      <w:r w:rsidRPr="00A06ACB">
        <w:t>it is up to gNB to schedule unicast or MBS within the ‘MBS frequency region’</w:t>
      </w:r>
      <w:bookmarkEnd w:id="8"/>
      <w:r w:rsidRPr="00A06ACB">
        <w:t>,</w:t>
      </w:r>
    </w:p>
    <w:p w14:paraId="0F074323" w14:textId="0E5B950E" w:rsidR="00A06ACB" w:rsidRPr="00AA73F7" w:rsidRDefault="00A06ACB" w:rsidP="00186E14">
      <w:pPr>
        <w:pStyle w:val="ListParagraph"/>
        <w:widowControl w:val="0"/>
        <w:numPr>
          <w:ilvl w:val="2"/>
          <w:numId w:val="36"/>
        </w:numPr>
        <w:spacing w:after="120"/>
        <w:jc w:val="both"/>
      </w:pPr>
      <w:r w:rsidRPr="00A06ACB">
        <w:t>PDSCH configuration pdsch-Config is separately configured for NR MBS.</w:t>
      </w:r>
    </w:p>
    <w:p w14:paraId="4F31060A" w14:textId="305200A9" w:rsidR="00211EE4" w:rsidRDefault="00211EE4" w:rsidP="00186E14">
      <w:pPr>
        <w:pStyle w:val="ListParagraph"/>
        <w:widowControl w:val="0"/>
        <w:numPr>
          <w:ilvl w:val="0"/>
          <w:numId w:val="35"/>
        </w:numPr>
        <w:spacing w:after="120"/>
        <w:jc w:val="both"/>
        <w:rPr>
          <w:b/>
          <w:bCs/>
        </w:rPr>
      </w:pPr>
      <w:r w:rsidRPr="00211EE4">
        <w:rPr>
          <w:b/>
          <w:bCs/>
        </w:rPr>
        <w:t>CATT</w:t>
      </w:r>
    </w:p>
    <w:p w14:paraId="0C3B083D" w14:textId="77777777" w:rsidR="00AA73F7" w:rsidRPr="003B407E" w:rsidRDefault="00AA73F7" w:rsidP="00186E14">
      <w:pPr>
        <w:pStyle w:val="ListParagraph"/>
        <w:widowControl w:val="0"/>
        <w:numPr>
          <w:ilvl w:val="1"/>
          <w:numId w:val="35"/>
        </w:numPr>
        <w:spacing w:after="120"/>
        <w:jc w:val="both"/>
      </w:pPr>
      <w:r w:rsidRPr="003B407E">
        <w:t>Observation 1: BWP switching is needed between MBS specific BWP and dedicated unicast BWP according to Rel-15/16 principle because they are two independent BWPs and configurations.</w:t>
      </w:r>
    </w:p>
    <w:p w14:paraId="4FB7CDDF" w14:textId="77777777" w:rsidR="00AA73F7" w:rsidRPr="003B407E" w:rsidRDefault="00AA73F7" w:rsidP="00186E14">
      <w:pPr>
        <w:pStyle w:val="ListParagraph"/>
        <w:widowControl w:val="0"/>
        <w:numPr>
          <w:ilvl w:val="1"/>
          <w:numId w:val="35"/>
        </w:numPr>
        <w:spacing w:after="120"/>
        <w:jc w:val="both"/>
      </w:pPr>
      <w:r w:rsidRPr="003B407E">
        <w:t>Observation 2: MBS specific BWP may not be feasible when a UE can support to be configured with only one BWP.</w:t>
      </w:r>
    </w:p>
    <w:p w14:paraId="5961C950" w14:textId="77777777" w:rsidR="00AA73F7" w:rsidRPr="003B407E" w:rsidRDefault="00AA73F7" w:rsidP="00186E14">
      <w:pPr>
        <w:pStyle w:val="ListParagraph"/>
        <w:widowControl w:val="0"/>
        <w:numPr>
          <w:ilvl w:val="1"/>
          <w:numId w:val="35"/>
        </w:numPr>
        <w:spacing w:after="120"/>
        <w:jc w:val="both"/>
      </w:pPr>
      <w:r w:rsidRPr="003B407E">
        <w:t>Proposal 2: Option 2B, MBS frequency region, is supported to define MBS common frequency resource for RRC_CONNECTED UEs.</w:t>
      </w:r>
    </w:p>
    <w:p w14:paraId="1774F215" w14:textId="77777777" w:rsidR="00AA73F7" w:rsidRPr="003B407E" w:rsidRDefault="00AA73F7" w:rsidP="00186E14">
      <w:pPr>
        <w:pStyle w:val="ListParagraph"/>
        <w:widowControl w:val="0"/>
        <w:numPr>
          <w:ilvl w:val="1"/>
          <w:numId w:val="35"/>
        </w:numPr>
        <w:spacing w:after="120"/>
        <w:jc w:val="both"/>
      </w:pPr>
      <w:r w:rsidRPr="003B407E">
        <w:t>Proposal 3: For configuration of MBS frequency region, the indication of the starting PRB can be based on the starting point of dedicated unicast BWP or the starting point of the carrier.</w:t>
      </w:r>
    </w:p>
    <w:p w14:paraId="7C77D84E" w14:textId="77777777" w:rsidR="00AA73F7" w:rsidRPr="003B407E" w:rsidRDefault="00AA73F7" w:rsidP="00186E14">
      <w:pPr>
        <w:pStyle w:val="ListParagraph"/>
        <w:widowControl w:val="0"/>
        <w:numPr>
          <w:ilvl w:val="1"/>
          <w:numId w:val="35"/>
        </w:numPr>
        <w:spacing w:after="120"/>
        <w:jc w:val="both"/>
      </w:pPr>
      <w:r w:rsidRPr="003B407E">
        <w:t xml:space="preserve">Proposal 4: </w:t>
      </w:r>
      <w:bookmarkStart w:id="9" w:name="_Hlk62068158"/>
      <w:r w:rsidRPr="003B407E">
        <w:t>The current SLIV indication mechanism can be reused for MBS frequency region indication of starting PRB and length of PRBs.</w:t>
      </w:r>
      <w:bookmarkEnd w:id="9"/>
    </w:p>
    <w:p w14:paraId="1CB22FE2" w14:textId="77777777" w:rsidR="00AA73F7" w:rsidRPr="003B407E" w:rsidRDefault="00AA73F7" w:rsidP="00186E14">
      <w:pPr>
        <w:pStyle w:val="ListParagraph"/>
        <w:widowControl w:val="0"/>
        <w:numPr>
          <w:ilvl w:val="1"/>
          <w:numId w:val="35"/>
        </w:numPr>
        <w:spacing w:after="120"/>
        <w:jc w:val="both"/>
      </w:pPr>
      <w:r w:rsidRPr="003B407E">
        <w:t>Observation 3: It is up to gNB implementation to configure whether a dedicated unicast BWP can contain MBS common frequency resource or not.</w:t>
      </w:r>
    </w:p>
    <w:p w14:paraId="7AE3BB34" w14:textId="77777777" w:rsidR="00AA73F7" w:rsidRPr="003B407E" w:rsidRDefault="00AA73F7" w:rsidP="00186E14">
      <w:pPr>
        <w:pStyle w:val="ListParagraph"/>
        <w:widowControl w:val="0"/>
        <w:numPr>
          <w:ilvl w:val="1"/>
          <w:numId w:val="35"/>
        </w:numPr>
        <w:spacing w:after="120"/>
        <w:jc w:val="both"/>
      </w:pPr>
      <w:r w:rsidRPr="003B407E">
        <w:t>Proposal 5: It is supported that a UE can receive unicast in the common frequency resource.</w:t>
      </w:r>
    </w:p>
    <w:p w14:paraId="54F02584" w14:textId="0D91AC62" w:rsidR="00AA73F7" w:rsidRPr="003B407E" w:rsidRDefault="00AA73F7" w:rsidP="00186E14">
      <w:pPr>
        <w:pStyle w:val="ListParagraph"/>
        <w:widowControl w:val="0"/>
        <w:numPr>
          <w:ilvl w:val="1"/>
          <w:numId w:val="35"/>
        </w:numPr>
        <w:spacing w:after="120"/>
        <w:jc w:val="both"/>
      </w:pPr>
      <w:r w:rsidRPr="003B407E">
        <w:lastRenderedPageBreak/>
        <w:t>Proposal 6: If configured, at most one MBS common frequency resource is supported per UE/per dedicated unicast BWP based on UE capability.</w:t>
      </w:r>
    </w:p>
    <w:p w14:paraId="26C192B7" w14:textId="17A61551" w:rsidR="00211EE4" w:rsidRDefault="004906BB" w:rsidP="00186E14">
      <w:pPr>
        <w:pStyle w:val="ListParagraph"/>
        <w:widowControl w:val="0"/>
        <w:numPr>
          <w:ilvl w:val="0"/>
          <w:numId w:val="35"/>
        </w:numPr>
        <w:spacing w:after="120"/>
        <w:jc w:val="both"/>
        <w:rPr>
          <w:b/>
          <w:bCs/>
        </w:rPr>
      </w:pPr>
      <w:r w:rsidRPr="00211EE4">
        <w:rPr>
          <w:b/>
          <w:bCs/>
        </w:rPr>
        <w:t>V</w:t>
      </w:r>
      <w:r w:rsidR="00211EE4" w:rsidRPr="00211EE4">
        <w:rPr>
          <w:b/>
          <w:bCs/>
        </w:rPr>
        <w:t>ivo</w:t>
      </w:r>
    </w:p>
    <w:p w14:paraId="344091D6" w14:textId="77777777" w:rsidR="004906BB" w:rsidRPr="003B407E" w:rsidRDefault="004906BB" w:rsidP="00186E14">
      <w:pPr>
        <w:pStyle w:val="ListParagraph"/>
        <w:widowControl w:val="0"/>
        <w:numPr>
          <w:ilvl w:val="1"/>
          <w:numId w:val="35"/>
        </w:numPr>
        <w:spacing w:after="120"/>
        <w:jc w:val="both"/>
      </w:pPr>
      <w:r w:rsidRPr="003B407E">
        <w:t>Proposal 1: For RRC_CONNECTED UEs, when defining/configuring common frequency resource for group-common PDCCH/PDSCH, Option 2B is preferred.</w:t>
      </w:r>
    </w:p>
    <w:p w14:paraId="6A2FEFA3" w14:textId="58BA8D5B" w:rsidR="004906BB" w:rsidRPr="003B407E" w:rsidRDefault="004906BB" w:rsidP="00186E14">
      <w:pPr>
        <w:pStyle w:val="ListParagraph"/>
        <w:widowControl w:val="0"/>
        <w:numPr>
          <w:ilvl w:val="2"/>
          <w:numId w:val="51"/>
        </w:numPr>
        <w:spacing w:after="120"/>
        <w:jc w:val="both"/>
      </w:pPr>
      <w:r w:rsidRPr="003B407E">
        <w:t>Option 2B: The common frequency resource is defined as an ‘MBS frequency region’ with a number of contiguous PRBs, which is configured within the dedicated unicast BWP.</w:t>
      </w:r>
    </w:p>
    <w:p w14:paraId="6B262B3A" w14:textId="1207A22A" w:rsidR="00211EE4" w:rsidRDefault="00211EE4" w:rsidP="00186E14">
      <w:pPr>
        <w:pStyle w:val="ListParagraph"/>
        <w:widowControl w:val="0"/>
        <w:numPr>
          <w:ilvl w:val="0"/>
          <w:numId w:val="35"/>
        </w:numPr>
        <w:spacing w:after="120"/>
        <w:jc w:val="both"/>
        <w:rPr>
          <w:b/>
          <w:bCs/>
        </w:rPr>
      </w:pPr>
      <w:r w:rsidRPr="00211EE4">
        <w:rPr>
          <w:b/>
          <w:bCs/>
        </w:rPr>
        <w:t>Nokia</w:t>
      </w:r>
    </w:p>
    <w:p w14:paraId="46116587" w14:textId="77777777" w:rsidR="003B407E" w:rsidRPr="003B407E" w:rsidRDefault="003B407E" w:rsidP="00186E14">
      <w:pPr>
        <w:pStyle w:val="ListParagraph"/>
        <w:widowControl w:val="0"/>
        <w:numPr>
          <w:ilvl w:val="1"/>
          <w:numId w:val="35"/>
        </w:numPr>
        <w:spacing w:after="120"/>
        <w:jc w:val="both"/>
      </w:pPr>
      <w:r w:rsidRPr="003B407E">
        <w:t>Observation-4: The key difference between option 2A and 2B is related to the RRC signalling of the common frequency resources:</w:t>
      </w:r>
    </w:p>
    <w:p w14:paraId="2470BE51" w14:textId="77777777" w:rsidR="003B407E" w:rsidRPr="003B407E" w:rsidRDefault="003B407E" w:rsidP="00186E14">
      <w:pPr>
        <w:pStyle w:val="ListParagraph"/>
        <w:widowControl w:val="0"/>
        <w:numPr>
          <w:ilvl w:val="2"/>
          <w:numId w:val="50"/>
        </w:numPr>
        <w:spacing w:after="120"/>
        <w:jc w:val="both"/>
      </w:pPr>
      <w:r w:rsidRPr="003B407E">
        <w:t>Option 2A requires the signalling of MBS specific BWP with parameters possibly taken from current BWP configurations.</w:t>
      </w:r>
    </w:p>
    <w:p w14:paraId="1441EDD7" w14:textId="77777777" w:rsidR="003B407E" w:rsidRPr="003B407E" w:rsidRDefault="003B407E" w:rsidP="00186E14">
      <w:pPr>
        <w:pStyle w:val="ListParagraph"/>
        <w:widowControl w:val="0"/>
        <w:numPr>
          <w:ilvl w:val="2"/>
          <w:numId w:val="50"/>
        </w:numPr>
        <w:spacing w:after="120"/>
        <w:jc w:val="both"/>
      </w:pPr>
      <w:r w:rsidRPr="003B407E">
        <w:t>Option 2B requires the signalling of the MBS frequency region – in terms of the starting PRB and length of PRBs within each UE’s dedicated unicast BWP.</w:t>
      </w:r>
    </w:p>
    <w:p w14:paraId="404DFE5D" w14:textId="77777777" w:rsidR="003B407E" w:rsidRPr="003B407E" w:rsidRDefault="003B407E" w:rsidP="00186E14">
      <w:pPr>
        <w:pStyle w:val="ListParagraph"/>
        <w:widowControl w:val="0"/>
        <w:numPr>
          <w:ilvl w:val="2"/>
          <w:numId w:val="50"/>
        </w:numPr>
        <w:spacing w:after="120"/>
        <w:jc w:val="both"/>
      </w:pPr>
      <w:r w:rsidRPr="003B407E">
        <w:t>The impact of option 2A on the number of BWPs that can be configured for a UE needs to be studied and clarified.</w:t>
      </w:r>
    </w:p>
    <w:p w14:paraId="0B24048A" w14:textId="77777777" w:rsidR="003B407E" w:rsidRPr="003B407E" w:rsidRDefault="003B407E" w:rsidP="00186E14">
      <w:pPr>
        <w:pStyle w:val="ListParagraph"/>
        <w:widowControl w:val="0"/>
        <w:numPr>
          <w:ilvl w:val="1"/>
          <w:numId w:val="35"/>
        </w:numPr>
        <w:spacing w:after="120"/>
        <w:jc w:val="both"/>
      </w:pPr>
      <w:r w:rsidRPr="003B407E">
        <w:t>Observation-5: The motivation for configuring UEs with no unicast reception within the MBS CFR needs to be further clarified.</w:t>
      </w:r>
    </w:p>
    <w:p w14:paraId="7FCED1EF" w14:textId="77777777" w:rsidR="003B407E" w:rsidRPr="003B407E" w:rsidRDefault="003B407E" w:rsidP="00186E14">
      <w:pPr>
        <w:pStyle w:val="ListParagraph"/>
        <w:widowControl w:val="0"/>
        <w:numPr>
          <w:ilvl w:val="1"/>
          <w:numId w:val="35"/>
        </w:numPr>
        <w:spacing w:after="120"/>
        <w:jc w:val="both"/>
      </w:pPr>
      <w:r w:rsidRPr="003B407E">
        <w:t>Observation-6: Multiple common frequency resources can be configured per UE based on gNB implementation – even though the motivations for doing so are not clear, with the maximum limit dependent on UE capabilities and available system resources.</w:t>
      </w:r>
    </w:p>
    <w:p w14:paraId="3C58B9AE" w14:textId="77777777" w:rsidR="003B407E" w:rsidRPr="003B407E" w:rsidRDefault="003B407E" w:rsidP="00186E14">
      <w:pPr>
        <w:pStyle w:val="ListParagraph"/>
        <w:widowControl w:val="0"/>
        <w:numPr>
          <w:ilvl w:val="1"/>
          <w:numId w:val="35"/>
        </w:numPr>
        <w:spacing w:after="120"/>
        <w:jc w:val="both"/>
      </w:pPr>
      <w:r w:rsidRPr="003B407E">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3BC7CD59" w14:textId="77777777" w:rsidR="008916A1" w:rsidRPr="008916A1" w:rsidRDefault="008916A1" w:rsidP="00186E14">
      <w:pPr>
        <w:pStyle w:val="ListParagraph"/>
        <w:widowControl w:val="0"/>
        <w:numPr>
          <w:ilvl w:val="1"/>
          <w:numId w:val="35"/>
        </w:numPr>
        <w:spacing w:after="120"/>
        <w:jc w:val="both"/>
      </w:pPr>
      <w:r w:rsidRPr="008916A1">
        <w:t>Proposal-6: Agree on selecting option 2B for configuring multicast common frequency resources, due to the additional complexities involved in the use of option 2A related to BWP switching.</w:t>
      </w:r>
    </w:p>
    <w:p w14:paraId="49E4F162" w14:textId="7B1D94F0" w:rsidR="003B407E" w:rsidRPr="008916A1" w:rsidRDefault="008916A1" w:rsidP="00186E14">
      <w:pPr>
        <w:pStyle w:val="ListParagraph"/>
        <w:widowControl w:val="0"/>
        <w:numPr>
          <w:ilvl w:val="1"/>
          <w:numId w:val="35"/>
        </w:numPr>
        <w:spacing w:after="120"/>
        <w:jc w:val="both"/>
      </w:pPr>
      <w:r w:rsidRPr="008916A1">
        <w:t>Proposal-7: The key requirement for option 2B is to signal the starting PRB and the length of PRBs for the MBS CFR, whereas the signalling details could be RAN2 decision.</w:t>
      </w:r>
    </w:p>
    <w:p w14:paraId="32554B7A" w14:textId="4472B4CA" w:rsidR="00211EE4" w:rsidRDefault="00211EE4" w:rsidP="00186E14">
      <w:pPr>
        <w:pStyle w:val="ListParagraph"/>
        <w:widowControl w:val="0"/>
        <w:numPr>
          <w:ilvl w:val="0"/>
          <w:numId w:val="35"/>
        </w:numPr>
        <w:spacing w:after="120"/>
        <w:jc w:val="both"/>
        <w:rPr>
          <w:b/>
          <w:bCs/>
        </w:rPr>
      </w:pPr>
      <w:r w:rsidRPr="00211EE4">
        <w:rPr>
          <w:b/>
          <w:bCs/>
        </w:rPr>
        <w:t>MTK</w:t>
      </w:r>
    </w:p>
    <w:p w14:paraId="5B05BF08" w14:textId="77777777" w:rsidR="00251F31" w:rsidRPr="00251F31" w:rsidRDefault="00251F31" w:rsidP="00186E14">
      <w:pPr>
        <w:pStyle w:val="ListParagraph"/>
        <w:widowControl w:val="0"/>
        <w:numPr>
          <w:ilvl w:val="1"/>
          <w:numId w:val="35"/>
        </w:numPr>
        <w:spacing w:after="120"/>
        <w:jc w:val="both"/>
      </w:pPr>
      <w:r w:rsidRPr="00251F31">
        <w:t>Proposal 2: Network implementation guarantee the allocation of common frequency resource for UEs in connected mode to receive the PTM transmission.</w:t>
      </w:r>
    </w:p>
    <w:p w14:paraId="7F8E7355" w14:textId="067E8F85" w:rsidR="00251F31" w:rsidRPr="00251F31" w:rsidRDefault="00251F31" w:rsidP="00186E14">
      <w:pPr>
        <w:pStyle w:val="ListParagraph"/>
        <w:widowControl w:val="0"/>
        <w:numPr>
          <w:ilvl w:val="1"/>
          <w:numId w:val="35"/>
        </w:numPr>
        <w:spacing w:after="120"/>
        <w:jc w:val="both"/>
      </w:pPr>
      <w:r w:rsidRPr="00251F31">
        <w:t>Proposal 3: Not support more than one common frequency resources for NR MBS.</w:t>
      </w:r>
    </w:p>
    <w:p w14:paraId="0D3D6775" w14:textId="7EF6DEAC" w:rsidR="00211EE4" w:rsidRDefault="00211EE4" w:rsidP="00186E14">
      <w:pPr>
        <w:pStyle w:val="ListParagraph"/>
        <w:widowControl w:val="0"/>
        <w:numPr>
          <w:ilvl w:val="0"/>
          <w:numId w:val="35"/>
        </w:numPr>
        <w:spacing w:after="120"/>
        <w:jc w:val="both"/>
        <w:rPr>
          <w:b/>
          <w:bCs/>
        </w:rPr>
      </w:pPr>
      <w:r w:rsidRPr="00211EE4">
        <w:rPr>
          <w:b/>
          <w:bCs/>
        </w:rPr>
        <w:t>Intel</w:t>
      </w:r>
    </w:p>
    <w:p w14:paraId="22E2F011" w14:textId="77777777" w:rsidR="005B602B" w:rsidRPr="005B602B" w:rsidRDefault="005B602B" w:rsidP="00186E14">
      <w:pPr>
        <w:pStyle w:val="ListParagraph"/>
        <w:widowControl w:val="0"/>
        <w:numPr>
          <w:ilvl w:val="1"/>
          <w:numId w:val="35"/>
        </w:numPr>
        <w:spacing w:after="120"/>
        <w:jc w:val="both"/>
      </w:pPr>
      <w:r w:rsidRPr="005B602B">
        <w:t>The working assumption can be confirmed with Option 2B. The starting PRB index and number of PRBs can be jointly configured to the UE by RRC or SIB signaling</w:t>
      </w:r>
    </w:p>
    <w:p w14:paraId="77207EA2" w14:textId="77777777" w:rsidR="005B602B" w:rsidRPr="005B602B" w:rsidRDefault="005B602B" w:rsidP="00186E14">
      <w:pPr>
        <w:pStyle w:val="ListParagraph"/>
        <w:widowControl w:val="0"/>
        <w:numPr>
          <w:ilvl w:val="1"/>
          <w:numId w:val="35"/>
        </w:numPr>
        <w:spacing w:after="120"/>
        <w:jc w:val="both"/>
      </w:pPr>
      <w:r w:rsidRPr="005B602B">
        <w:t>The UE expects no restriction on unicast reception within the MBS frequency region contained within the active DL BWP of the UE</w:t>
      </w:r>
    </w:p>
    <w:p w14:paraId="07B6A8B5" w14:textId="45F96D3A" w:rsidR="00211EE4" w:rsidRPr="001529E4" w:rsidRDefault="005B602B" w:rsidP="00186E14">
      <w:pPr>
        <w:pStyle w:val="ListParagraph"/>
        <w:widowControl w:val="0"/>
        <w:numPr>
          <w:ilvl w:val="1"/>
          <w:numId w:val="35"/>
        </w:numPr>
        <w:spacing w:after="120"/>
        <w:jc w:val="both"/>
      </w:pPr>
      <w:r w:rsidRPr="005B602B">
        <w:t>One common frequency resource per UE/ per dedicated BWP is sufficient for scheduling MBS transmissions</w:t>
      </w:r>
    </w:p>
    <w:p w14:paraId="0572D9E3" w14:textId="53FF0F78" w:rsidR="00211EE4" w:rsidRDefault="00211EE4" w:rsidP="00186E14">
      <w:pPr>
        <w:pStyle w:val="ListParagraph"/>
        <w:widowControl w:val="0"/>
        <w:numPr>
          <w:ilvl w:val="0"/>
          <w:numId w:val="35"/>
        </w:numPr>
        <w:spacing w:after="120"/>
        <w:jc w:val="both"/>
        <w:rPr>
          <w:b/>
          <w:bCs/>
        </w:rPr>
      </w:pPr>
      <w:r w:rsidRPr="00211EE4">
        <w:rPr>
          <w:b/>
          <w:bCs/>
        </w:rPr>
        <w:t>Lenovo</w:t>
      </w:r>
    </w:p>
    <w:p w14:paraId="675D7571" w14:textId="77777777" w:rsidR="001529E4" w:rsidRPr="001529E4" w:rsidRDefault="001529E4" w:rsidP="00186E14">
      <w:pPr>
        <w:pStyle w:val="ListParagraph"/>
        <w:widowControl w:val="0"/>
        <w:numPr>
          <w:ilvl w:val="1"/>
          <w:numId w:val="35"/>
        </w:numPr>
        <w:spacing w:after="120"/>
        <w:jc w:val="both"/>
      </w:pPr>
      <w:r w:rsidRPr="001529E4">
        <w:t>Proposal 1: An MBS frequency region with contiguous PRBs confined within the dedicated unicast BWP is configured for MBS, i.e., Option 2B is supported.</w:t>
      </w:r>
    </w:p>
    <w:p w14:paraId="7B014E93" w14:textId="6D774558" w:rsidR="001529E4" w:rsidRDefault="001529E4" w:rsidP="00186E14">
      <w:pPr>
        <w:pStyle w:val="ListParagraph"/>
        <w:widowControl w:val="0"/>
        <w:numPr>
          <w:ilvl w:val="1"/>
          <w:numId w:val="35"/>
        </w:numPr>
        <w:spacing w:after="120"/>
        <w:jc w:val="both"/>
      </w:pPr>
      <w:r w:rsidRPr="001529E4">
        <w:t>Proposal 2: The starting PRB index and the number of contiguous PRBs of the MBS frequency region are configured within the dedicated unicast BWP via RRC signaling.</w:t>
      </w:r>
    </w:p>
    <w:p w14:paraId="3FC514F2" w14:textId="77777777" w:rsidR="000B7FED" w:rsidRDefault="000B7FED" w:rsidP="00186E14">
      <w:pPr>
        <w:pStyle w:val="ListParagraph"/>
        <w:widowControl w:val="0"/>
        <w:numPr>
          <w:ilvl w:val="1"/>
          <w:numId w:val="35"/>
        </w:numPr>
        <w:spacing w:after="120"/>
        <w:jc w:val="both"/>
      </w:pPr>
      <w:r>
        <w:t>Proposal 5: RB numbering within the common frequency region is with reference to the lowest RB of the common frequency region.</w:t>
      </w:r>
    </w:p>
    <w:p w14:paraId="13AC2C58" w14:textId="06C15C70" w:rsidR="000B7FED" w:rsidRPr="001529E4" w:rsidRDefault="000B7FED" w:rsidP="00186E14">
      <w:pPr>
        <w:pStyle w:val="ListParagraph"/>
        <w:widowControl w:val="0"/>
        <w:numPr>
          <w:ilvl w:val="1"/>
          <w:numId w:val="35"/>
        </w:numPr>
        <w:spacing w:after="120"/>
        <w:jc w:val="both"/>
      </w:pPr>
      <w:r>
        <w:lastRenderedPageBreak/>
        <w:t>Proposal 6: The number of bits for frequency domain resource assignment indicator in DCI is determined based on the bandwidth of the common frequency region.</w:t>
      </w:r>
    </w:p>
    <w:p w14:paraId="221D7A6F" w14:textId="73DF713D" w:rsidR="00211EE4" w:rsidRDefault="00211EE4" w:rsidP="00186E14">
      <w:pPr>
        <w:pStyle w:val="ListParagraph"/>
        <w:widowControl w:val="0"/>
        <w:numPr>
          <w:ilvl w:val="0"/>
          <w:numId w:val="35"/>
        </w:numPr>
        <w:spacing w:after="120"/>
        <w:jc w:val="both"/>
        <w:rPr>
          <w:b/>
          <w:bCs/>
        </w:rPr>
      </w:pPr>
      <w:r w:rsidRPr="00211EE4">
        <w:rPr>
          <w:b/>
          <w:bCs/>
        </w:rPr>
        <w:t>Spreadtrum</w:t>
      </w:r>
    </w:p>
    <w:p w14:paraId="5904117C" w14:textId="77777777" w:rsidR="00464A77" w:rsidRPr="00464A77" w:rsidRDefault="00464A77" w:rsidP="00186E14">
      <w:pPr>
        <w:pStyle w:val="ListParagraph"/>
        <w:widowControl w:val="0"/>
        <w:numPr>
          <w:ilvl w:val="1"/>
          <w:numId w:val="35"/>
        </w:numPr>
        <w:spacing w:after="120"/>
        <w:jc w:val="both"/>
      </w:pPr>
      <w:r w:rsidRPr="00464A77">
        <w:t>Proposal 1: For the common frequency resource for group-common PDCCH/ PDSCH, support option 2A.</w:t>
      </w:r>
    </w:p>
    <w:p w14:paraId="0C1FA555" w14:textId="77777777" w:rsidR="00464A77" w:rsidRPr="00464A77" w:rsidRDefault="00464A77" w:rsidP="00186E14">
      <w:pPr>
        <w:pStyle w:val="ListParagraph"/>
        <w:widowControl w:val="0"/>
        <w:numPr>
          <w:ilvl w:val="1"/>
          <w:numId w:val="35"/>
        </w:numPr>
        <w:spacing w:after="120"/>
        <w:jc w:val="both"/>
      </w:pPr>
      <w:r w:rsidRPr="00464A77">
        <w:t>Proposal 2: UE can be configured with or without unicast reception in the common frequency resource.</w:t>
      </w:r>
    </w:p>
    <w:p w14:paraId="5FEECB2A" w14:textId="6EF2B356" w:rsidR="00211EE4" w:rsidRPr="006A2495" w:rsidRDefault="00464A77" w:rsidP="00186E14">
      <w:pPr>
        <w:pStyle w:val="ListParagraph"/>
        <w:widowControl w:val="0"/>
        <w:numPr>
          <w:ilvl w:val="1"/>
          <w:numId w:val="35"/>
        </w:numPr>
        <w:spacing w:after="120"/>
        <w:jc w:val="both"/>
      </w:pPr>
      <w:r w:rsidRPr="00464A77">
        <w:t>Proposal 3: Support only one common frequency resources per dedicated unicast BWP per UE.</w:t>
      </w:r>
    </w:p>
    <w:p w14:paraId="66F4F81A" w14:textId="6A1D4CE6" w:rsidR="00211EE4" w:rsidRDefault="00211EE4" w:rsidP="00186E14">
      <w:pPr>
        <w:pStyle w:val="ListParagraph"/>
        <w:widowControl w:val="0"/>
        <w:numPr>
          <w:ilvl w:val="0"/>
          <w:numId w:val="35"/>
        </w:numPr>
        <w:spacing w:after="120"/>
        <w:jc w:val="both"/>
        <w:rPr>
          <w:b/>
          <w:bCs/>
        </w:rPr>
      </w:pPr>
      <w:r w:rsidRPr="00211EE4">
        <w:rPr>
          <w:b/>
          <w:bCs/>
        </w:rPr>
        <w:t>LG</w:t>
      </w:r>
    </w:p>
    <w:p w14:paraId="611B43A7" w14:textId="77777777" w:rsidR="006A2495" w:rsidRPr="006A2495" w:rsidRDefault="006A2495" w:rsidP="00186E14">
      <w:pPr>
        <w:pStyle w:val="ListParagraph"/>
        <w:widowControl w:val="0"/>
        <w:numPr>
          <w:ilvl w:val="1"/>
          <w:numId w:val="35"/>
        </w:numPr>
        <w:spacing w:after="120"/>
        <w:jc w:val="both"/>
      </w:pPr>
      <w:r w:rsidRPr="006A2495">
        <w:t>Proposal 4: Support Option 2A, possibly with a wider MBS specific BWP than the initial DL BWP or UE’s active DL BWP</w:t>
      </w:r>
    </w:p>
    <w:p w14:paraId="6DFF3D59" w14:textId="77777777" w:rsidR="006A2495" w:rsidRPr="006A2495" w:rsidRDefault="006A2495" w:rsidP="00186E14">
      <w:pPr>
        <w:pStyle w:val="ListParagraph"/>
        <w:widowControl w:val="0"/>
        <w:numPr>
          <w:ilvl w:val="1"/>
          <w:numId w:val="35"/>
        </w:numPr>
        <w:spacing w:after="120"/>
        <w:jc w:val="both"/>
      </w:pPr>
      <w:r w:rsidRPr="006A2495">
        <w:t>Proposal 5: Support a MBS specific BWP with a different numerology than that of the initial DL BWP or UE’s active DL BWP, if Option 2A is agreed.</w:t>
      </w:r>
    </w:p>
    <w:p w14:paraId="73E17DCF" w14:textId="77777777" w:rsidR="006A2495" w:rsidRPr="006A2495" w:rsidRDefault="006A2495" w:rsidP="00186E14">
      <w:pPr>
        <w:pStyle w:val="ListParagraph"/>
        <w:widowControl w:val="0"/>
        <w:numPr>
          <w:ilvl w:val="1"/>
          <w:numId w:val="35"/>
        </w:numPr>
        <w:spacing w:after="120"/>
        <w:jc w:val="both"/>
      </w:pPr>
      <w:r w:rsidRPr="006A2495">
        <w:t>Proposal 6: Consider one of the following sub-options for Option 2A:</w:t>
      </w:r>
    </w:p>
    <w:p w14:paraId="2CA45F6B" w14:textId="77777777" w:rsidR="006A2495" w:rsidRPr="006A2495" w:rsidRDefault="006A2495" w:rsidP="00186E14">
      <w:pPr>
        <w:pStyle w:val="ListParagraph"/>
        <w:widowControl w:val="0"/>
        <w:numPr>
          <w:ilvl w:val="2"/>
          <w:numId w:val="35"/>
        </w:numPr>
        <w:spacing w:after="120"/>
        <w:jc w:val="both"/>
      </w:pPr>
      <w:r w:rsidRPr="006A2495">
        <w:t>Option 2A-1: BWP switching between MBS specific BWP and UE’s active BWP is NOT supported. UE is allowed to simultaneously activate one MBS specific BWP and one UE’s active BWP.</w:t>
      </w:r>
    </w:p>
    <w:p w14:paraId="38ED5108" w14:textId="77777777" w:rsidR="006A2495" w:rsidRPr="006A2495" w:rsidRDefault="006A2495" w:rsidP="00186E14">
      <w:pPr>
        <w:pStyle w:val="ListParagraph"/>
        <w:widowControl w:val="0"/>
        <w:numPr>
          <w:ilvl w:val="2"/>
          <w:numId w:val="35"/>
        </w:numPr>
        <w:spacing w:after="120"/>
        <w:jc w:val="both"/>
      </w:pPr>
      <w:r w:rsidRPr="006A2495">
        <w:t>Option 2A-2: BWP switching between MBS specific BWP and UE’s active BWP is supported. UE can activate only one of MBS specific BWP and one UE’s active BWP at a time.</w:t>
      </w:r>
    </w:p>
    <w:p w14:paraId="034A6C7D" w14:textId="77777777" w:rsidR="006A2495" w:rsidRPr="006A2495" w:rsidRDefault="006A2495" w:rsidP="00186E14">
      <w:pPr>
        <w:pStyle w:val="ListParagraph"/>
        <w:widowControl w:val="0"/>
        <w:numPr>
          <w:ilvl w:val="1"/>
          <w:numId w:val="35"/>
        </w:numPr>
        <w:spacing w:after="120"/>
        <w:jc w:val="both"/>
      </w:pPr>
      <w:r w:rsidRPr="006A2495">
        <w:t>Proposal 7: Connected UE should maintain at least one UE’s active BWP as specified in REL-15/16.</w:t>
      </w:r>
    </w:p>
    <w:p w14:paraId="011C1423" w14:textId="4FD3E3AB" w:rsidR="006A2495" w:rsidRPr="006A2495" w:rsidRDefault="006A2495" w:rsidP="00186E14">
      <w:pPr>
        <w:pStyle w:val="ListParagraph"/>
        <w:widowControl w:val="0"/>
        <w:numPr>
          <w:ilvl w:val="1"/>
          <w:numId w:val="35"/>
        </w:numPr>
        <w:spacing w:after="120"/>
        <w:jc w:val="both"/>
      </w:pPr>
      <w:r w:rsidRPr="006A2495">
        <w:t>Proposal 8: MBS capable UE activates only one MBS DL BWP at a time for REL-17.</w:t>
      </w:r>
    </w:p>
    <w:p w14:paraId="5EDEE239" w14:textId="3022FFA4" w:rsidR="00211EE4" w:rsidRDefault="00211EE4" w:rsidP="00186E14">
      <w:pPr>
        <w:pStyle w:val="ListParagraph"/>
        <w:widowControl w:val="0"/>
        <w:numPr>
          <w:ilvl w:val="0"/>
          <w:numId w:val="35"/>
        </w:numPr>
        <w:spacing w:after="120"/>
        <w:jc w:val="both"/>
        <w:rPr>
          <w:b/>
          <w:bCs/>
        </w:rPr>
      </w:pPr>
      <w:r w:rsidRPr="00211EE4">
        <w:rPr>
          <w:b/>
          <w:bCs/>
        </w:rPr>
        <w:t>ETRI</w:t>
      </w:r>
    </w:p>
    <w:p w14:paraId="23BF29A2" w14:textId="29FD21CA" w:rsidR="00AC6DD1" w:rsidRPr="00AC6DD1" w:rsidRDefault="00AC6DD1" w:rsidP="00186E14">
      <w:pPr>
        <w:pStyle w:val="ListParagraph"/>
        <w:widowControl w:val="0"/>
        <w:numPr>
          <w:ilvl w:val="1"/>
          <w:numId w:val="35"/>
        </w:numPr>
        <w:spacing w:after="120"/>
        <w:jc w:val="both"/>
      </w:pPr>
      <w:r w:rsidRPr="00AC6DD1">
        <w:t>Proposal1: The option 2B: The common frequency resource is defined as an ‘MBS frequency region’ with a number of contiguous PRBs, which is configured within the dedicated unicast BWP should be supported for the common frequency resource.</w:t>
      </w:r>
    </w:p>
    <w:p w14:paraId="49B5F2BF" w14:textId="77AD017E" w:rsidR="00AC6DD1" w:rsidRPr="00AC6DD1" w:rsidRDefault="00AC6DD1" w:rsidP="00186E14">
      <w:pPr>
        <w:pStyle w:val="ListParagraph"/>
        <w:widowControl w:val="0"/>
        <w:numPr>
          <w:ilvl w:val="1"/>
          <w:numId w:val="35"/>
        </w:numPr>
        <w:spacing w:after="120"/>
        <w:jc w:val="both"/>
      </w:pPr>
      <w:r w:rsidRPr="00AC6DD1">
        <w:t>Proposal2: RRC configuration is used for configuration of MBS frequency region including indication of the starting PRB and the length of the PRBs.</w:t>
      </w:r>
    </w:p>
    <w:p w14:paraId="27998A50" w14:textId="2B5F73A5" w:rsidR="00211EE4" w:rsidRDefault="00211EE4" w:rsidP="00186E14">
      <w:pPr>
        <w:pStyle w:val="ListParagraph"/>
        <w:widowControl w:val="0"/>
        <w:numPr>
          <w:ilvl w:val="0"/>
          <w:numId w:val="35"/>
        </w:numPr>
        <w:spacing w:after="120"/>
        <w:jc w:val="both"/>
        <w:rPr>
          <w:b/>
          <w:bCs/>
        </w:rPr>
      </w:pPr>
      <w:r w:rsidRPr="00211EE4">
        <w:rPr>
          <w:b/>
          <w:bCs/>
        </w:rPr>
        <w:t>CMCC</w:t>
      </w:r>
    </w:p>
    <w:p w14:paraId="384DD224" w14:textId="77777777" w:rsidR="00AE07F6" w:rsidRPr="00AE07F6" w:rsidRDefault="00AE07F6" w:rsidP="00186E14">
      <w:pPr>
        <w:pStyle w:val="ListParagraph"/>
        <w:widowControl w:val="0"/>
        <w:numPr>
          <w:ilvl w:val="1"/>
          <w:numId w:val="35"/>
        </w:numPr>
        <w:spacing w:after="120"/>
        <w:jc w:val="both"/>
      </w:pPr>
      <w:r w:rsidRPr="00AE07F6">
        <w:t>Proposal 1. The working assumption in RAN1 #103-e meeting about the common frequency for group-common PDCCH/PDSCH can be confirmed.</w:t>
      </w:r>
    </w:p>
    <w:p w14:paraId="1C83870C" w14:textId="77777777" w:rsidR="00AE07F6" w:rsidRPr="00AE07F6" w:rsidRDefault="00AE07F6" w:rsidP="00186E14">
      <w:pPr>
        <w:pStyle w:val="ListParagraph"/>
        <w:widowControl w:val="0"/>
        <w:numPr>
          <w:ilvl w:val="1"/>
          <w:numId w:val="35"/>
        </w:numPr>
        <w:spacing w:after="120"/>
        <w:jc w:val="both"/>
      </w:pPr>
      <w:r w:rsidRPr="00AE07F6">
        <w:t>Proposal 2. Support Option 2B: The common frequency resource is defined as an ‘MBS frequency region’ with a number of contiguous PRBs, which is configured within the dedicated unicast BWP.</w:t>
      </w:r>
    </w:p>
    <w:p w14:paraId="7CE09446" w14:textId="77777777" w:rsidR="00AE07F6" w:rsidRPr="00AE07F6" w:rsidRDefault="00AE07F6" w:rsidP="00186E14">
      <w:pPr>
        <w:pStyle w:val="ListParagraph"/>
        <w:widowControl w:val="0"/>
        <w:numPr>
          <w:ilvl w:val="1"/>
          <w:numId w:val="35"/>
        </w:numPr>
        <w:spacing w:after="120"/>
        <w:jc w:val="both"/>
      </w:pPr>
      <w:r w:rsidRPr="00AE07F6">
        <w:t>Proposal 3. gNB can configure the offset from the starting PRB of the MBS frequency region to the starting PRB of the dedicated unicast BWP and the length of PRBs counting from the starting PRB of the MBS frequency region.</w:t>
      </w:r>
    </w:p>
    <w:p w14:paraId="4EA5351E" w14:textId="77777777" w:rsidR="00AE07F6" w:rsidRPr="00AE07F6" w:rsidRDefault="00AE07F6" w:rsidP="00186E14">
      <w:pPr>
        <w:pStyle w:val="ListParagraph"/>
        <w:widowControl w:val="0"/>
        <w:numPr>
          <w:ilvl w:val="1"/>
          <w:numId w:val="35"/>
        </w:numPr>
        <w:spacing w:after="120"/>
        <w:jc w:val="both"/>
      </w:pPr>
      <w:r w:rsidRPr="00AE07F6">
        <w:t>Proposal 4. UE cannot be configured with no unicast reception in the common frequency resource.</w:t>
      </w:r>
    </w:p>
    <w:p w14:paraId="32F3AB1F" w14:textId="77777777" w:rsidR="00AE07F6" w:rsidRPr="00AE07F6" w:rsidRDefault="00AE07F6" w:rsidP="00186E14">
      <w:pPr>
        <w:pStyle w:val="ListParagraph"/>
        <w:widowControl w:val="0"/>
        <w:numPr>
          <w:ilvl w:val="1"/>
          <w:numId w:val="35"/>
        </w:numPr>
        <w:spacing w:after="120"/>
        <w:jc w:val="both"/>
      </w:pPr>
      <w:r w:rsidRPr="00AE07F6">
        <w:t>Proposal 5. For PTM transmission scheme 1, dedicated physical layer parameters for group-common PDSCH e.g., TDRA table, DMRS configuration, etc., can be configured under the configuration of common frequency resource.</w:t>
      </w:r>
    </w:p>
    <w:p w14:paraId="07E43A6A" w14:textId="75F5C657" w:rsidR="00AE07F6" w:rsidRDefault="00AE07F6" w:rsidP="00186E14">
      <w:pPr>
        <w:pStyle w:val="ListParagraph"/>
        <w:widowControl w:val="0"/>
        <w:numPr>
          <w:ilvl w:val="1"/>
          <w:numId w:val="35"/>
        </w:numPr>
        <w:spacing w:after="120"/>
        <w:jc w:val="both"/>
      </w:pPr>
      <w:r w:rsidRPr="00AE07F6">
        <w:t>Proposal 6. Support only one common frequency resource per dedicated unicast BWP.</w:t>
      </w:r>
    </w:p>
    <w:p w14:paraId="70C6E5BF" w14:textId="2C164F04" w:rsidR="001823D6" w:rsidRDefault="001823D6" w:rsidP="00186E14">
      <w:pPr>
        <w:pStyle w:val="ListParagraph"/>
        <w:widowControl w:val="0"/>
        <w:numPr>
          <w:ilvl w:val="1"/>
          <w:numId w:val="35"/>
        </w:numPr>
        <w:spacing w:after="120"/>
        <w:jc w:val="both"/>
      </w:pPr>
      <w:r w:rsidRPr="001823D6">
        <w:t>Proposal 22. The common frequency resource for group-common PDSCH can be optionally configured for PTM transmission scheme 2. If type 0 frequency domain resource allocation is used, the RBG size and RBG numbering for FDRA indication in the UE-specific DCI are determined based on the size of common frequency resource instead of UE’s active BWP.</w:t>
      </w:r>
    </w:p>
    <w:p w14:paraId="6EE2052C" w14:textId="0A6B7F7F" w:rsidR="00194E32" w:rsidRPr="00AE07F6" w:rsidRDefault="00194E32" w:rsidP="00186E14">
      <w:pPr>
        <w:pStyle w:val="ListParagraph"/>
        <w:widowControl w:val="0"/>
        <w:numPr>
          <w:ilvl w:val="1"/>
          <w:numId w:val="35"/>
        </w:numPr>
        <w:spacing w:after="120"/>
        <w:jc w:val="both"/>
      </w:pPr>
      <w:r w:rsidRPr="00194E32">
        <w:t>Proposal 23. For PTM transmission scheme 2, dedicated physical layer parameters for group-common PDSCH e.g., TDRA table, DMRS configuration, etc., can be configured under the configuration of common frequency resource.</w:t>
      </w:r>
    </w:p>
    <w:p w14:paraId="485BDE3A" w14:textId="2953F91E" w:rsidR="00211EE4" w:rsidRDefault="00211EE4" w:rsidP="00186E14">
      <w:pPr>
        <w:pStyle w:val="ListParagraph"/>
        <w:widowControl w:val="0"/>
        <w:numPr>
          <w:ilvl w:val="0"/>
          <w:numId w:val="35"/>
        </w:numPr>
        <w:spacing w:after="120"/>
        <w:jc w:val="both"/>
        <w:rPr>
          <w:b/>
          <w:bCs/>
        </w:rPr>
      </w:pPr>
      <w:r w:rsidRPr="00211EE4">
        <w:rPr>
          <w:b/>
          <w:bCs/>
        </w:rPr>
        <w:t>Samsung</w:t>
      </w:r>
    </w:p>
    <w:p w14:paraId="1588C20D" w14:textId="71A62FE2" w:rsidR="00953AC8" w:rsidRPr="00953AC8" w:rsidRDefault="00953AC8" w:rsidP="00186E14">
      <w:pPr>
        <w:pStyle w:val="ListParagraph"/>
        <w:widowControl w:val="0"/>
        <w:numPr>
          <w:ilvl w:val="1"/>
          <w:numId w:val="35"/>
        </w:numPr>
        <w:spacing w:after="120"/>
        <w:jc w:val="both"/>
      </w:pPr>
      <w:r w:rsidRPr="00953AC8">
        <w:t>Proposal 2: Consider a common frequency resource within the active DL BWP for subsequent discussions on MBS.</w:t>
      </w:r>
    </w:p>
    <w:p w14:paraId="076935A2" w14:textId="1080382F" w:rsidR="00211EE4" w:rsidRDefault="00211EE4" w:rsidP="00186E14">
      <w:pPr>
        <w:pStyle w:val="ListParagraph"/>
        <w:widowControl w:val="0"/>
        <w:numPr>
          <w:ilvl w:val="0"/>
          <w:numId w:val="35"/>
        </w:numPr>
        <w:spacing w:after="120"/>
        <w:jc w:val="both"/>
        <w:rPr>
          <w:b/>
          <w:bCs/>
        </w:rPr>
      </w:pPr>
      <w:r w:rsidRPr="00211EE4">
        <w:rPr>
          <w:b/>
          <w:bCs/>
        </w:rPr>
        <w:lastRenderedPageBreak/>
        <w:t>Apple</w:t>
      </w:r>
    </w:p>
    <w:p w14:paraId="21F81A13" w14:textId="1F6B6E53" w:rsidR="00880CE0" w:rsidRPr="00880CE0" w:rsidRDefault="00880CE0" w:rsidP="00186E14">
      <w:pPr>
        <w:pStyle w:val="ListParagraph"/>
        <w:widowControl w:val="0"/>
        <w:numPr>
          <w:ilvl w:val="1"/>
          <w:numId w:val="35"/>
        </w:numPr>
        <w:spacing w:after="120"/>
        <w:jc w:val="both"/>
      </w:pPr>
      <w:r w:rsidRPr="00880CE0">
        <w:t>Proposal 1: MBS specific BWP is configured for common frequency resource for group-common PDSCH.</w:t>
      </w:r>
    </w:p>
    <w:p w14:paraId="6A3B442B" w14:textId="2CCE466C" w:rsidR="00211EE4" w:rsidRDefault="00211EE4" w:rsidP="00186E14">
      <w:pPr>
        <w:pStyle w:val="ListParagraph"/>
        <w:widowControl w:val="0"/>
        <w:numPr>
          <w:ilvl w:val="0"/>
          <w:numId w:val="35"/>
        </w:numPr>
        <w:spacing w:after="120"/>
        <w:jc w:val="both"/>
        <w:rPr>
          <w:b/>
          <w:bCs/>
        </w:rPr>
      </w:pPr>
      <w:r w:rsidRPr="00211EE4">
        <w:rPr>
          <w:b/>
          <w:bCs/>
        </w:rPr>
        <w:t>Convida</w:t>
      </w:r>
    </w:p>
    <w:p w14:paraId="00706731" w14:textId="1A6CF566" w:rsidR="004F78BE" w:rsidRPr="004F78BE" w:rsidRDefault="004F78BE" w:rsidP="00186E14">
      <w:pPr>
        <w:pStyle w:val="ListParagraph"/>
        <w:widowControl w:val="0"/>
        <w:numPr>
          <w:ilvl w:val="1"/>
          <w:numId w:val="35"/>
        </w:numPr>
        <w:spacing w:after="120"/>
        <w:jc w:val="both"/>
      </w:pPr>
      <w:r w:rsidRPr="004F78BE">
        <w:t>Proposal 3: Dedicated MBS BWP (option 2A) should be supported for RRC_CONNECTED UEs in NR MBS.</w:t>
      </w:r>
    </w:p>
    <w:p w14:paraId="7EB307EC" w14:textId="0A38BBFA" w:rsidR="00211EE4" w:rsidRDefault="00211EE4" w:rsidP="00186E14">
      <w:pPr>
        <w:pStyle w:val="ListParagraph"/>
        <w:widowControl w:val="0"/>
        <w:numPr>
          <w:ilvl w:val="0"/>
          <w:numId w:val="35"/>
        </w:numPr>
        <w:spacing w:after="120"/>
        <w:jc w:val="both"/>
        <w:rPr>
          <w:b/>
          <w:bCs/>
        </w:rPr>
      </w:pPr>
      <w:r w:rsidRPr="00211EE4">
        <w:rPr>
          <w:b/>
          <w:bCs/>
        </w:rPr>
        <w:t>Qualcomm</w:t>
      </w:r>
    </w:p>
    <w:p w14:paraId="12392B3B" w14:textId="77777777" w:rsidR="00CB1818" w:rsidRPr="00CB1818" w:rsidRDefault="00CB1818" w:rsidP="00186E14">
      <w:pPr>
        <w:pStyle w:val="ListParagraph"/>
        <w:widowControl w:val="0"/>
        <w:numPr>
          <w:ilvl w:val="1"/>
          <w:numId w:val="35"/>
        </w:numPr>
        <w:spacing w:after="120"/>
        <w:jc w:val="both"/>
      </w:pPr>
      <w:r w:rsidRPr="00CB1818">
        <w:t>Observation 1: Most of the parameters related to PDCCH/PDSCH reception are configured per BWP. Reusing the BPW signalling to define the common frequency resource for MBS allows for flexible configuration for GC-PDCCH and GC-PDSCH.</w:t>
      </w:r>
    </w:p>
    <w:p w14:paraId="363C336D" w14:textId="77777777" w:rsidR="00CB1818" w:rsidRPr="00CB1818" w:rsidRDefault="00CB1818" w:rsidP="00186E14">
      <w:pPr>
        <w:pStyle w:val="ListParagraph"/>
        <w:widowControl w:val="0"/>
        <w:numPr>
          <w:ilvl w:val="1"/>
          <w:numId w:val="35"/>
        </w:numPr>
        <w:spacing w:after="120"/>
        <w:jc w:val="both"/>
      </w:pPr>
      <w:r w:rsidRPr="00CB1818">
        <w:t>Proposal 1: For RRC_CONNECTED UEs, common frequency resource is defined as an MBS specific BWP (Option 2A).</w:t>
      </w:r>
    </w:p>
    <w:p w14:paraId="3E8DB0E4" w14:textId="77777777" w:rsidR="00CB1818" w:rsidRPr="00CB1818" w:rsidRDefault="00CB1818" w:rsidP="00186E14">
      <w:pPr>
        <w:pStyle w:val="ListParagraph"/>
        <w:widowControl w:val="0"/>
        <w:numPr>
          <w:ilvl w:val="2"/>
          <w:numId w:val="35"/>
        </w:numPr>
        <w:spacing w:after="120"/>
        <w:jc w:val="both"/>
      </w:pPr>
      <w:r w:rsidRPr="00CB1818">
        <w:t>UE can monitor an MBS BWP if it is full within the associated unicast BWP and with same numerology, where no BWP switching when receiving unicast and multicast.</w:t>
      </w:r>
    </w:p>
    <w:p w14:paraId="5CC801EE" w14:textId="77777777" w:rsidR="00CB1818" w:rsidRPr="00CB1818" w:rsidRDefault="00CB1818" w:rsidP="00186E14">
      <w:pPr>
        <w:pStyle w:val="ListParagraph"/>
        <w:widowControl w:val="0"/>
        <w:numPr>
          <w:ilvl w:val="2"/>
          <w:numId w:val="35"/>
        </w:numPr>
        <w:spacing w:after="120"/>
        <w:jc w:val="both"/>
      </w:pPr>
      <w:r w:rsidRPr="00CB1818">
        <w:t>One or more MBS BWPs can be configured per UE subject to UE capability.</w:t>
      </w:r>
    </w:p>
    <w:p w14:paraId="7FFEDEE6" w14:textId="77777777" w:rsidR="00CB1818" w:rsidRPr="00CB1818" w:rsidRDefault="00CB1818" w:rsidP="00186E14">
      <w:pPr>
        <w:pStyle w:val="ListParagraph"/>
        <w:widowControl w:val="0"/>
        <w:numPr>
          <w:ilvl w:val="2"/>
          <w:numId w:val="35"/>
        </w:numPr>
        <w:spacing w:after="120"/>
        <w:jc w:val="both"/>
      </w:pPr>
      <w:bookmarkStart w:id="10" w:name="_Hlk62062641"/>
      <w:r w:rsidRPr="00CB1818">
        <w:t>One or more MBS BWPs can be configured per dedicated BWP subject to UE capability</w:t>
      </w:r>
      <w:bookmarkEnd w:id="10"/>
      <w:r w:rsidRPr="00CB1818">
        <w:t>.</w:t>
      </w:r>
    </w:p>
    <w:p w14:paraId="3D90158D" w14:textId="0CCE9E64" w:rsidR="00CB1818" w:rsidRPr="00CB1818" w:rsidRDefault="00CB1818" w:rsidP="00186E14">
      <w:pPr>
        <w:pStyle w:val="ListParagraph"/>
        <w:widowControl w:val="0"/>
        <w:numPr>
          <w:ilvl w:val="1"/>
          <w:numId w:val="35"/>
        </w:numPr>
        <w:spacing w:after="120"/>
        <w:jc w:val="both"/>
      </w:pPr>
      <w:r w:rsidRPr="00CB1818">
        <w:t>Proposal 2: For RRC_CONNECTED UEs, parameters of GC-PDSCH and GC-PDCCH are configured per MBS BWP.</w:t>
      </w:r>
    </w:p>
    <w:p w14:paraId="3543F4ED" w14:textId="3EBB7478" w:rsidR="00211EE4" w:rsidRDefault="00211EE4" w:rsidP="00186E14">
      <w:pPr>
        <w:pStyle w:val="ListParagraph"/>
        <w:widowControl w:val="0"/>
        <w:numPr>
          <w:ilvl w:val="0"/>
          <w:numId w:val="35"/>
        </w:numPr>
        <w:spacing w:after="120"/>
        <w:jc w:val="both"/>
        <w:rPr>
          <w:b/>
          <w:bCs/>
        </w:rPr>
      </w:pPr>
      <w:r w:rsidRPr="00211EE4">
        <w:rPr>
          <w:b/>
          <w:bCs/>
        </w:rPr>
        <w:t>CHENGDU TD TECH</w:t>
      </w:r>
    </w:p>
    <w:p w14:paraId="352D2F60" w14:textId="5B570C64" w:rsidR="0068767C" w:rsidRPr="0068767C" w:rsidRDefault="0068767C" w:rsidP="00186E14">
      <w:pPr>
        <w:pStyle w:val="ListParagraph"/>
        <w:widowControl w:val="0"/>
        <w:numPr>
          <w:ilvl w:val="1"/>
          <w:numId w:val="35"/>
        </w:numPr>
        <w:spacing w:after="120"/>
        <w:jc w:val="both"/>
      </w:pPr>
      <w:r w:rsidRPr="0068767C">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217F5350" w14:textId="77777777" w:rsidR="0068767C" w:rsidRPr="0068767C" w:rsidRDefault="0068767C" w:rsidP="00186E14">
      <w:pPr>
        <w:pStyle w:val="ListParagraph"/>
        <w:widowControl w:val="0"/>
        <w:numPr>
          <w:ilvl w:val="1"/>
          <w:numId w:val="35"/>
        </w:numPr>
        <w:spacing w:after="120"/>
        <w:jc w:val="both"/>
      </w:pPr>
      <w:r w:rsidRPr="0068767C">
        <w:t>Proposal 2: A unicast BWP can be area specific.</w:t>
      </w:r>
    </w:p>
    <w:p w14:paraId="2CABEAF2" w14:textId="77777777" w:rsidR="0068767C" w:rsidRPr="0068767C" w:rsidRDefault="0068767C" w:rsidP="00186E14">
      <w:pPr>
        <w:pStyle w:val="ListParagraph"/>
        <w:widowControl w:val="0"/>
        <w:numPr>
          <w:ilvl w:val="1"/>
          <w:numId w:val="35"/>
        </w:numPr>
        <w:spacing w:after="120"/>
        <w:jc w:val="both"/>
      </w:pPr>
      <w:r w:rsidRPr="0068767C">
        <w:t>Proposal 3: An MBS BWP can be area specific.</w:t>
      </w:r>
    </w:p>
    <w:p w14:paraId="5A61194F" w14:textId="77777777" w:rsidR="0068767C" w:rsidRPr="0068767C" w:rsidRDefault="0068767C" w:rsidP="00186E14">
      <w:pPr>
        <w:pStyle w:val="ListParagraph"/>
        <w:widowControl w:val="0"/>
        <w:numPr>
          <w:ilvl w:val="1"/>
          <w:numId w:val="35"/>
        </w:numPr>
        <w:spacing w:after="120"/>
        <w:jc w:val="both"/>
      </w:pPr>
      <w:r w:rsidRPr="0068767C">
        <w:t>Proposal 4: An MBS BWP can be used to transmit the unicast service of UE. UE can have a unicast service outside of the MBS BWP on the active DL BWP.</w:t>
      </w:r>
    </w:p>
    <w:p w14:paraId="5A14CBE8" w14:textId="77777777" w:rsidR="0068767C" w:rsidRPr="0068767C" w:rsidRDefault="0068767C" w:rsidP="00186E14">
      <w:pPr>
        <w:pStyle w:val="ListParagraph"/>
        <w:widowControl w:val="0"/>
        <w:numPr>
          <w:ilvl w:val="1"/>
          <w:numId w:val="35"/>
        </w:numPr>
        <w:spacing w:after="120"/>
        <w:jc w:val="both"/>
      </w:pPr>
      <w:r w:rsidRPr="0068767C">
        <w:t>Proposal 5: More than one MBS BWPs can be configured per unicast BWP.</w:t>
      </w:r>
    </w:p>
    <w:p w14:paraId="386FEFB1" w14:textId="6ADF65CF" w:rsidR="0068767C" w:rsidRPr="0068767C" w:rsidRDefault="0068767C" w:rsidP="00186E14">
      <w:pPr>
        <w:pStyle w:val="ListParagraph"/>
        <w:widowControl w:val="0"/>
        <w:numPr>
          <w:ilvl w:val="1"/>
          <w:numId w:val="35"/>
        </w:numPr>
        <w:spacing w:after="120"/>
        <w:jc w:val="both"/>
      </w:pPr>
      <w:r w:rsidRPr="0068767C">
        <w:t>Proposal 6: More than one MBS BWPs can be configured per DL BWP per UE.</w:t>
      </w:r>
    </w:p>
    <w:p w14:paraId="0C8F1049" w14:textId="46FBD82D" w:rsidR="00442FAE" w:rsidRDefault="00211EE4" w:rsidP="00186E14">
      <w:pPr>
        <w:pStyle w:val="ListParagraph"/>
        <w:widowControl w:val="0"/>
        <w:numPr>
          <w:ilvl w:val="0"/>
          <w:numId w:val="35"/>
        </w:numPr>
        <w:spacing w:after="120"/>
        <w:jc w:val="both"/>
        <w:rPr>
          <w:b/>
          <w:bCs/>
        </w:rPr>
      </w:pPr>
      <w:r w:rsidRPr="00211EE4">
        <w:rPr>
          <w:b/>
          <w:bCs/>
        </w:rPr>
        <w:t>Ericsson</w:t>
      </w:r>
    </w:p>
    <w:p w14:paraId="3D4C60EE" w14:textId="77777777" w:rsidR="00EB2CD9" w:rsidRPr="00EB2CD9" w:rsidRDefault="00EB2CD9" w:rsidP="00186E14">
      <w:pPr>
        <w:pStyle w:val="ListParagraph"/>
        <w:widowControl w:val="0"/>
        <w:numPr>
          <w:ilvl w:val="1"/>
          <w:numId w:val="35"/>
        </w:numPr>
        <w:spacing w:after="120"/>
        <w:jc w:val="both"/>
      </w:pPr>
      <w:r w:rsidRPr="00EB2CD9">
        <w:t>Observation 4</w:t>
      </w:r>
      <w:r w:rsidRPr="00EB2CD9">
        <w:tab/>
        <w:t>With Option 2A, the UE would need to have two simultaneously active BWPs, which is preferable to BWP switching.</w:t>
      </w:r>
    </w:p>
    <w:p w14:paraId="362F63ED" w14:textId="77777777" w:rsidR="00EB2CD9" w:rsidRPr="00EB2CD9" w:rsidRDefault="00EB2CD9" w:rsidP="00186E14">
      <w:pPr>
        <w:pStyle w:val="ListParagraph"/>
        <w:widowControl w:val="0"/>
        <w:numPr>
          <w:ilvl w:val="1"/>
          <w:numId w:val="35"/>
        </w:numPr>
        <w:spacing w:after="120"/>
        <w:jc w:val="both"/>
      </w:pPr>
      <w:r w:rsidRPr="00EB2CD9">
        <w:t>Observation 5</w:t>
      </w:r>
      <w:r w:rsidRPr="00EB2CD9">
        <w:tab/>
        <w:t>With Option 2B, there is significant specification work related to the configuration of the new common frequency resource</w:t>
      </w:r>
    </w:p>
    <w:p w14:paraId="5319504A" w14:textId="77777777" w:rsidR="00EB2CD9" w:rsidRPr="00EB2CD9" w:rsidRDefault="00EB2CD9" w:rsidP="00186E14">
      <w:pPr>
        <w:pStyle w:val="ListParagraph"/>
        <w:widowControl w:val="0"/>
        <w:numPr>
          <w:ilvl w:val="1"/>
          <w:numId w:val="35"/>
        </w:numPr>
        <w:spacing w:after="120"/>
        <w:jc w:val="both"/>
      </w:pPr>
      <w:r w:rsidRPr="00EB2CD9">
        <w:t>Observation 6</w:t>
      </w:r>
      <w:r w:rsidRPr="00EB2CD9">
        <w:tab/>
        <w:t>Option 2A and 2B can probably be made to work but both would imply significant specification work.</w:t>
      </w:r>
    </w:p>
    <w:p w14:paraId="46A0FFC7" w14:textId="1156A96E" w:rsidR="00EB2CD9" w:rsidRDefault="00EB2CD9" w:rsidP="00186E14">
      <w:pPr>
        <w:pStyle w:val="ListParagraph"/>
        <w:widowControl w:val="0"/>
        <w:numPr>
          <w:ilvl w:val="1"/>
          <w:numId w:val="35"/>
        </w:numPr>
        <w:spacing w:after="120"/>
        <w:jc w:val="both"/>
      </w:pPr>
      <w:r w:rsidRPr="00EB2CD9">
        <w:t>Observation 7</w:t>
      </w:r>
      <w:r w:rsidRPr="00EB2CD9">
        <w:tab/>
        <w:t>By using BWP-specific PDCCHs, the targeted use case, with multiple BWPs with MBS in the overlap, can be supported with very small specification impact (if any).</w:t>
      </w:r>
    </w:p>
    <w:p w14:paraId="44AE8F91" w14:textId="686E4600" w:rsidR="00547DF6" w:rsidRPr="00EB2CD9" w:rsidRDefault="00547DF6" w:rsidP="00186E14">
      <w:pPr>
        <w:pStyle w:val="ListParagraph"/>
        <w:widowControl w:val="0"/>
        <w:numPr>
          <w:ilvl w:val="1"/>
          <w:numId w:val="35"/>
        </w:numPr>
        <w:spacing w:after="120"/>
        <w:jc w:val="both"/>
      </w:pPr>
      <w:r w:rsidRPr="00547DF6">
        <w:t>Proposal 5</w:t>
      </w:r>
      <w:r w:rsidRPr="00547DF6">
        <w:tab/>
        <w:t xml:space="preserve">We propose that </w:t>
      </w:r>
      <w:bookmarkStart w:id="11" w:name="_Hlk62069035"/>
      <w:r w:rsidRPr="00547DF6">
        <w:t>3GPP studies solutions based on BWP-specific (sub-group-common) PDCCHs scheduling a single group-common PDSCH with the aim of selecting solutions at the next meeting</w:t>
      </w:r>
      <w:bookmarkEnd w:id="11"/>
      <w:r w:rsidRPr="00547DF6">
        <w:t>.</w:t>
      </w:r>
    </w:p>
    <w:p w14:paraId="156350A6" w14:textId="77777777" w:rsidR="00F47D59" w:rsidRDefault="00F47D59" w:rsidP="004078B0">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FD31623" w14:textId="03216E09" w:rsidR="00440C08" w:rsidRDefault="00576B38" w:rsidP="00576B38">
      <w:pPr>
        <w:widowControl w:val="0"/>
        <w:spacing w:after="120"/>
        <w:jc w:val="both"/>
      </w:pPr>
      <w:r>
        <w:rPr>
          <w:rFonts w:hint="eastAsia"/>
        </w:rPr>
        <w:t>R</w:t>
      </w:r>
      <w:r>
        <w:t xml:space="preserve">egarding </w:t>
      </w:r>
      <w:r w:rsidR="00440C08">
        <w:t xml:space="preserve">the working assumption for common frequency resource, at least 17 companies preferred to confirm it. One company [Ericsson] proposes to use </w:t>
      </w:r>
      <w:r w:rsidR="00440C08" w:rsidRPr="00C15AB3">
        <w:t>BWP-specific (sub-group-common) PDCCHs</w:t>
      </w:r>
      <w:r w:rsidR="00440C08">
        <w:t xml:space="preserve"> based group scheduling scheme without </w:t>
      </w:r>
      <w:r w:rsidR="00440C08">
        <w:lastRenderedPageBreak/>
        <w:t>defining common frequency resource for MBS</w:t>
      </w:r>
      <w:r w:rsidR="00C16A59">
        <w:t>, in which UEs can be configured to use different G-RNTIs for PDCCH and PDSCH</w:t>
      </w:r>
      <w:r w:rsidR="00440C08">
        <w:t>.</w:t>
      </w:r>
    </w:p>
    <w:p w14:paraId="2E9AE85F" w14:textId="52EDA83E" w:rsidR="00576B38" w:rsidRDefault="00440C08" w:rsidP="00576B38">
      <w:pPr>
        <w:widowControl w:val="0"/>
        <w:spacing w:after="120"/>
        <w:jc w:val="both"/>
      </w:pPr>
      <w:r>
        <w:t xml:space="preserve">Regarding down-selection of </w:t>
      </w:r>
      <w:r w:rsidR="00576B38">
        <w:t xml:space="preserve">Option 2A/2B, 10 companies </w:t>
      </w:r>
      <w:r w:rsidR="00673E7E">
        <w:t>[</w:t>
      </w:r>
      <w:r w:rsidR="00673E7E" w:rsidRPr="00673E7E">
        <w:t>FUTUREWEI</w:t>
      </w:r>
      <w:r w:rsidR="00673E7E">
        <w:t xml:space="preserve">, </w:t>
      </w:r>
      <w:r w:rsidR="00673E7E" w:rsidRPr="00673E7E">
        <w:t>Huawei, CATT</w:t>
      </w:r>
      <w:r w:rsidR="00673E7E">
        <w:t xml:space="preserve">, vivo, Nokia, Intel, Lenovo, ETRI, CMCC, Samsung] </w:t>
      </w:r>
      <w:r w:rsidR="00576B38">
        <w:t>propose to confirm 2B for common frequency resource</w:t>
      </w:r>
      <w:r w:rsidR="00673E7E">
        <w:t>, while 7 companies [ZTE, Spreadtrum, LG, Apple, Convida, Qualcomm, Chengdu TD Tech] propose to confirm 2A for common frequency resource.</w:t>
      </w:r>
      <w:r w:rsidR="00C15AB3">
        <w:t xml:space="preserve"> </w:t>
      </w:r>
    </w:p>
    <w:p w14:paraId="6605325A" w14:textId="10550A98" w:rsidR="00DD13AD" w:rsidRDefault="00B916F9" w:rsidP="00DD13AD">
      <w:pPr>
        <w:widowControl w:val="0"/>
        <w:spacing w:after="120"/>
        <w:jc w:val="both"/>
      </w:pPr>
      <w:r>
        <w:rPr>
          <w:rFonts w:hint="eastAsia"/>
        </w:rPr>
        <w:t>R</w:t>
      </w:r>
      <w:r>
        <w:t xml:space="preserve">egarding Option 2A, </w:t>
      </w:r>
      <w:r w:rsidR="00157892">
        <w:t>different</w:t>
      </w:r>
      <w:r>
        <w:t xml:space="preserve"> companies still </w:t>
      </w:r>
      <w:r w:rsidR="00157892">
        <w:t>have different views on whether</w:t>
      </w:r>
      <w:r>
        <w:t xml:space="preserve"> </w:t>
      </w:r>
      <w:bookmarkStart w:id="12" w:name="_Hlk62143764"/>
      <w:r w:rsidRPr="00DE11B0">
        <w:rPr>
          <w:lang w:eastAsia="zh-CN"/>
        </w:rPr>
        <w:t xml:space="preserve">BWP switching is needed </w:t>
      </w:r>
      <w:bookmarkEnd w:id="12"/>
      <w:r w:rsidRPr="00DE11B0">
        <w:rPr>
          <w:lang w:eastAsia="zh-CN"/>
        </w:rPr>
        <w:t>between the multicast reception in the MBS specific BWP and unicast reception in its associated dedicated BWP</w:t>
      </w:r>
      <w:r>
        <w:t>.</w:t>
      </w:r>
      <w:r w:rsidR="00DD13AD">
        <w:t xml:space="preserve"> </w:t>
      </w:r>
      <w:r w:rsidR="00440C08">
        <w:t xml:space="preserve">Most companies supporting Option 2B think </w:t>
      </w:r>
      <w:r w:rsidR="00440C08" w:rsidRPr="00DE11B0">
        <w:rPr>
          <w:lang w:eastAsia="zh-CN"/>
        </w:rPr>
        <w:t xml:space="preserve">BWP switching </w:t>
      </w:r>
      <w:r w:rsidR="00440C08">
        <w:rPr>
          <w:lang w:eastAsia="zh-CN"/>
        </w:rPr>
        <w:t>may be</w:t>
      </w:r>
      <w:r w:rsidR="00440C08" w:rsidRPr="00DE11B0">
        <w:rPr>
          <w:lang w:eastAsia="zh-CN"/>
        </w:rPr>
        <w:t xml:space="preserve"> needed</w:t>
      </w:r>
      <w:r w:rsidR="00440C08">
        <w:rPr>
          <w:lang w:eastAsia="zh-CN"/>
        </w:rPr>
        <w:t>.</w:t>
      </w:r>
      <w:r w:rsidR="00440C08">
        <w:t xml:space="preserve"> </w:t>
      </w:r>
      <w:r w:rsidR="006352D5">
        <w:t xml:space="preserve">Among companies supporting Option 2A, most companies think </w:t>
      </w:r>
      <w:r w:rsidR="006352D5" w:rsidRPr="006352D5">
        <w:t xml:space="preserve">BWP switching is </w:t>
      </w:r>
      <w:r w:rsidR="006352D5">
        <w:t xml:space="preserve">not </w:t>
      </w:r>
      <w:r w:rsidR="006352D5" w:rsidRPr="006352D5">
        <w:t>needed</w:t>
      </w:r>
      <w:r w:rsidR="006352D5">
        <w:t>, and 1</w:t>
      </w:r>
      <w:r w:rsidR="00DD13AD">
        <w:t xml:space="preserve"> compan</w:t>
      </w:r>
      <w:r w:rsidR="00157892">
        <w:t>y</w:t>
      </w:r>
      <w:r w:rsidR="00DD13AD">
        <w:t xml:space="preserve"> </w:t>
      </w:r>
      <w:r w:rsidR="00157892">
        <w:t xml:space="preserve">[LG] </w:t>
      </w:r>
      <w:r w:rsidR="00DD13AD">
        <w:t>think</w:t>
      </w:r>
      <w:r w:rsidR="006352D5">
        <w:t>s</w:t>
      </w:r>
      <w:r w:rsidR="00DD13AD">
        <w:t xml:space="preserve"> ther</w:t>
      </w:r>
      <w:r w:rsidR="00445322">
        <w:t>e</w:t>
      </w:r>
      <w:r w:rsidR="00DD13AD">
        <w:t xml:space="preserve"> could be different sub-options as follows.</w:t>
      </w:r>
      <w:r w:rsidR="00DD13AD" w:rsidRPr="00DD13AD">
        <w:t xml:space="preserve"> </w:t>
      </w:r>
    </w:p>
    <w:p w14:paraId="7A8D52CD" w14:textId="67DB602B" w:rsidR="00DD13AD" w:rsidRDefault="00DD13AD" w:rsidP="00DD13AD">
      <w:pPr>
        <w:widowControl w:val="0"/>
        <w:spacing w:after="120"/>
        <w:ind w:leftChars="200" w:left="400"/>
        <w:jc w:val="both"/>
      </w:pPr>
      <w:r>
        <w:t>-</w:t>
      </w:r>
      <w:r>
        <w:tab/>
        <w:t>Option 2A-1: BWP switching between MBS specific BWP and UE’s active BWP is NOT supported. UE is allowed to simultaneously activate one MBS specific BWP and one UE’s active BWP.</w:t>
      </w:r>
    </w:p>
    <w:p w14:paraId="60184C35" w14:textId="1AAE7F88" w:rsidR="00B916F9" w:rsidRDefault="00DD13AD" w:rsidP="00DD13AD">
      <w:pPr>
        <w:widowControl w:val="0"/>
        <w:spacing w:after="120"/>
        <w:ind w:leftChars="200" w:left="400"/>
        <w:jc w:val="both"/>
      </w:pPr>
      <w:r>
        <w:t>-</w:t>
      </w:r>
      <w:r>
        <w:tab/>
        <w:t>Option 2A-2: BWP switching between MBS specific BWP and UE’s active BWP is supported. UE can activate only one of MBS specific BWP and one UE’s active BWP at a time.</w:t>
      </w:r>
    </w:p>
    <w:p w14:paraId="7A0217EE" w14:textId="1EC7C168" w:rsidR="00B916F9" w:rsidRDefault="006352D5" w:rsidP="00576B38">
      <w:pPr>
        <w:widowControl w:val="0"/>
        <w:spacing w:after="120"/>
        <w:jc w:val="both"/>
      </w:pPr>
      <w:r>
        <w:t>Among companies supporting Option 2A,</w:t>
      </w:r>
      <w:r w:rsidR="00C96EF8">
        <w:t xml:space="preserve"> </w:t>
      </w:r>
      <w:r>
        <w:t>one company [ZTE]</w:t>
      </w:r>
      <w:r w:rsidR="00C96EF8">
        <w:t xml:space="preserve"> </w:t>
      </w:r>
      <w:r w:rsidR="00054261">
        <w:t>proposes</w:t>
      </w:r>
      <w:r w:rsidR="00C96EF8">
        <w:t xml:space="preserve"> the </w:t>
      </w:r>
      <w:r w:rsidR="00C96EF8" w:rsidRPr="00C96EF8">
        <w:t xml:space="preserve">MBS </w:t>
      </w:r>
      <w:r w:rsidR="00C96EF8">
        <w:t xml:space="preserve">specific </w:t>
      </w:r>
      <w:r w:rsidR="00C96EF8" w:rsidRPr="00C96EF8">
        <w:t xml:space="preserve">BWP </w:t>
      </w:r>
      <w:r w:rsidR="00C96EF8">
        <w:t xml:space="preserve">can be </w:t>
      </w:r>
      <w:r w:rsidR="00C96EF8" w:rsidRPr="00C96EF8">
        <w:t>activat</w:t>
      </w:r>
      <w:r w:rsidR="00C96EF8">
        <w:t>ed</w:t>
      </w:r>
      <w:r w:rsidR="00C96EF8" w:rsidRPr="00C96EF8">
        <w:t>/deactivat</w:t>
      </w:r>
      <w:r w:rsidR="00C96EF8">
        <w:t>ed</w:t>
      </w:r>
      <w:r w:rsidR="00C96EF8" w:rsidRPr="00C96EF8">
        <w:t xml:space="preserve"> independently</w:t>
      </w:r>
      <w:r w:rsidR="00253F55">
        <w:t xml:space="preserve"> from the dedicated unicast BWP</w:t>
      </w:r>
      <w:r w:rsidR="00C96EF8">
        <w:t xml:space="preserve">, </w:t>
      </w:r>
      <w:r>
        <w:t xml:space="preserve">one company [Qualcomm] </w:t>
      </w:r>
      <w:r w:rsidR="00C96EF8">
        <w:t>think</w:t>
      </w:r>
      <w:r>
        <w:t>s</w:t>
      </w:r>
      <w:r w:rsidR="00C96EF8">
        <w:t xml:space="preserve"> </w:t>
      </w:r>
      <w:r w:rsidR="009A57D8">
        <w:t xml:space="preserve">the MBS specific BWP </w:t>
      </w:r>
      <w:r w:rsidR="009A57D8" w:rsidRPr="009A57D8">
        <w:t xml:space="preserve">can be regarded as a virtual BWP </w:t>
      </w:r>
      <w:r w:rsidR="009A57D8">
        <w:t xml:space="preserve">and </w:t>
      </w:r>
      <w:r w:rsidR="00C96EF8">
        <w:t>t</w:t>
      </w:r>
      <w:r w:rsidR="00C96EF8" w:rsidRPr="00C96EF8">
        <w:t>he UE monitor</w:t>
      </w:r>
      <w:r w:rsidR="00C96EF8">
        <w:t>s</w:t>
      </w:r>
      <w:r w:rsidR="00C96EF8" w:rsidRPr="00C96EF8">
        <w:t xml:space="preserve"> an MBS </w:t>
      </w:r>
      <w:r w:rsidR="00C96EF8">
        <w:t xml:space="preserve">specific </w:t>
      </w:r>
      <w:r w:rsidR="00C96EF8" w:rsidRPr="00C96EF8">
        <w:t xml:space="preserve">BWP </w:t>
      </w:r>
      <w:r w:rsidR="00C96EF8">
        <w:t>only when</w:t>
      </w:r>
      <w:r w:rsidR="00C96EF8" w:rsidRPr="00C96EF8">
        <w:t xml:space="preserve"> its associated </w:t>
      </w:r>
      <w:r w:rsidR="00C96EF8">
        <w:t>dedicated</w:t>
      </w:r>
      <w:r w:rsidR="00C96EF8" w:rsidRPr="00C96EF8">
        <w:t xml:space="preserve"> </w:t>
      </w:r>
      <w:r w:rsidR="00C96EF8">
        <w:t xml:space="preserve">unicast </w:t>
      </w:r>
      <w:r w:rsidR="00C96EF8" w:rsidRPr="00C96EF8">
        <w:t>BWP is active.</w:t>
      </w:r>
    </w:p>
    <w:p w14:paraId="484D526D" w14:textId="7B1577B1" w:rsidR="008870BE" w:rsidRDefault="008870BE" w:rsidP="00576B38">
      <w:pPr>
        <w:widowControl w:val="0"/>
        <w:spacing w:after="120"/>
        <w:jc w:val="both"/>
      </w:pPr>
      <w:r>
        <w:rPr>
          <w:rFonts w:hint="eastAsia"/>
        </w:rPr>
        <w:t>R</w:t>
      </w:r>
      <w:r>
        <w:t xml:space="preserve">egarding Option 2B, </w:t>
      </w:r>
      <w:r w:rsidR="005C461F">
        <w:t>one</w:t>
      </w:r>
      <w:r>
        <w:t xml:space="preserve"> </w:t>
      </w:r>
      <w:r w:rsidR="005C461F">
        <w:t>company [Qualcomm]</w:t>
      </w:r>
      <w:r>
        <w:t xml:space="preserve"> </w:t>
      </w:r>
      <w:r w:rsidR="00157892">
        <w:t>think</w:t>
      </w:r>
      <w:r w:rsidR="005C461F">
        <w:t>s</w:t>
      </w:r>
      <w:r w:rsidR="00157892">
        <w:t xml:space="preserve"> </w:t>
      </w:r>
      <w:r>
        <w:t xml:space="preserve">that </w:t>
      </w:r>
      <w:r w:rsidRPr="008870BE">
        <w:t>it is not clear how to provide the configuration of group-common PDCCH</w:t>
      </w:r>
      <w:r>
        <w:t>/</w:t>
      </w:r>
      <w:r w:rsidRPr="008870BE">
        <w:t>PDSCH</w:t>
      </w:r>
      <w:r>
        <w:t xml:space="preserve"> </w:t>
      </w:r>
      <w:r w:rsidRPr="008870BE">
        <w:t>to the UE.</w:t>
      </w:r>
      <w:r w:rsidR="001A0EA7">
        <w:t xml:space="preserve"> Regarding this, </w:t>
      </w:r>
      <w:r w:rsidR="005C461F">
        <w:t>two</w:t>
      </w:r>
      <w:r w:rsidR="001A0EA7">
        <w:t xml:space="preserve"> companies </w:t>
      </w:r>
      <w:r w:rsidR="005C461F">
        <w:t xml:space="preserve">[Huawei, CMCC] </w:t>
      </w:r>
      <w:r w:rsidR="001A0EA7">
        <w:t xml:space="preserve">propose </w:t>
      </w:r>
      <w:r w:rsidR="00DF506B">
        <w:t xml:space="preserve">that </w:t>
      </w:r>
      <w:r w:rsidR="00D54B92">
        <w:t>group</w:t>
      </w:r>
      <w:r w:rsidR="0077016E">
        <w:t>-</w:t>
      </w:r>
      <w:r w:rsidR="00D54B92">
        <w:t xml:space="preserve">common </w:t>
      </w:r>
      <w:r w:rsidR="00DF506B" w:rsidRPr="00DF506B">
        <w:t xml:space="preserve">PDSCH configuration </w:t>
      </w:r>
      <w:r w:rsidR="00DF506B">
        <w:t>for MBS</w:t>
      </w:r>
      <w:r w:rsidR="00DF506B" w:rsidRPr="00DF506B">
        <w:t xml:space="preserve"> </w:t>
      </w:r>
      <w:r w:rsidR="00635849">
        <w:t xml:space="preserve">(e.g., </w:t>
      </w:r>
      <w:r w:rsidR="00635849" w:rsidRPr="00104BCF">
        <w:rPr>
          <w:i/>
          <w:iCs/>
        </w:rPr>
        <w:t>pdsch-ConfigMBS</w:t>
      </w:r>
      <w:r w:rsidR="00635849">
        <w:t>)</w:t>
      </w:r>
      <w:r w:rsidR="00635849" w:rsidRPr="00DF506B">
        <w:t xml:space="preserve"> </w:t>
      </w:r>
      <w:r w:rsidR="00DF506B">
        <w:t xml:space="preserve">can be </w:t>
      </w:r>
      <w:r w:rsidR="00104BCF">
        <w:t>configured</w:t>
      </w:r>
      <w:r w:rsidR="00445322" w:rsidRPr="00445322">
        <w:t xml:space="preserve"> </w:t>
      </w:r>
      <w:r w:rsidR="00445322" w:rsidRPr="00DF506B">
        <w:t xml:space="preserve">separately </w:t>
      </w:r>
      <w:r w:rsidR="00445322">
        <w:t xml:space="preserve">from the </w:t>
      </w:r>
      <w:bookmarkStart w:id="13" w:name="OLE_LINK3"/>
      <w:bookmarkStart w:id="14" w:name="OLE_LINK4"/>
      <w:r w:rsidR="00445322" w:rsidRPr="007735CC">
        <w:rPr>
          <w:i/>
        </w:rPr>
        <w:t>pdsch-Config</w:t>
      </w:r>
      <w:bookmarkEnd w:id="13"/>
      <w:bookmarkEnd w:id="14"/>
      <w:r w:rsidR="00445322">
        <w:t xml:space="preserve"> of unicast</w:t>
      </w:r>
      <w:r w:rsidR="00104BCF">
        <w:t xml:space="preserve"> in the dedicated unicast BWP </w:t>
      </w:r>
      <w:r w:rsidR="00D54B92">
        <w:t xml:space="preserve">which </w:t>
      </w:r>
      <w:r w:rsidR="00104BCF">
        <w:t>includ</w:t>
      </w:r>
      <w:r w:rsidR="00D54B92">
        <w:t>es</w:t>
      </w:r>
      <w:r w:rsidR="00104BCF">
        <w:t xml:space="preserve"> a</w:t>
      </w:r>
      <w:r w:rsidR="00635849">
        <w:t>n</w:t>
      </w:r>
      <w:r w:rsidR="00104BCF">
        <w:t xml:space="preserve"> MBS frequency region</w:t>
      </w:r>
      <w:r w:rsidR="00635849">
        <w:t>, and w</w:t>
      </w:r>
      <w:r w:rsidR="00635849" w:rsidRPr="00635849">
        <w:t xml:space="preserve">hether additional </w:t>
      </w:r>
      <w:r w:rsidR="0077016E">
        <w:t>group-common</w:t>
      </w:r>
      <w:r w:rsidR="0077016E" w:rsidRPr="00DF506B">
        <w:t xml:space="preserve"> </w:t>
      </w:r>
      <w:r w:rsidR="00635849" w:rsidRPr="00DF506B">
        <w:t>PD</w:t>
      </w:r>
      <w:r w:rsidR="00635849">
        <w:t>C</w:t>
      </w:r>
      <w:r w:rsidR="00635849" w:rsidRPr="00DF506B">
        <w:t xml:space="preserve">CH configuration </w:t>
      </w:r>
      <w:r w:rsidR="00635849">
        <w:t>for MBS</w:t>
      </w:r>
      <w:r w:rsidR="00635849" w:rsidRPr="00DF506B">
        <w:t xml:space="preserve"> </w:t>
      </w:r>
      <w:r w:rsidR="00635849">
        <w:t xml:space="preserve">(e.g., </w:t>
      </w:r>
      <w:r w:rsidR="00635849" w:rsidRPr="00104BCF">
        <w:rPr>
          <w:i/>
          <w:iCs/>
        </w:rPr>
        <w:t>pd</w:t>
      </w:r>
      <w:r w:rsidR="00635849">
        <w:rPr>
          <w:i/>
          <w:iCs/>
        </w:rPr>
        <w:t>c</w:t>
      </w:r>
      <w:r w:rsidR="00635849" w:rsidRPr="00104BCF">
        <w:rPr>
          <w:i/>
          <w:iCs/>
        </w:rPr>
        <w:t>ch-ConfigMBS</w:t>
      </w:r>
      <w:r w:rsidR="00635849">
        <w:t>) can be configured can be further studied.</w:t>
      </w:r>
    </w:p>
    <w:p w14:paraId="3BAC2AE4" w14:textId="5702EF49" w:rsidR="00577773" w:rsidRDefault="00577773" w:rsidP="00576B38">
      <w:pPr>
        <w:widowControl w:val="0"/>
        <w:spacing w:after="120"/>
        <w:jc w:val="both"/>
      </w:pPr>
      <w:r>
        <w:rPr>
          <w:rFonts w:hint="eastAsia"/>
        </w:rPr>
        <w:t>R</w:t>
      </w:r>
      <w:r>
        <w:t xml:space="preserve">egarding </w:t>
      </w:r>
      <w:r w:rsidR="00A52F46">
        <w:t xml:space="preserve">Option 2B, most companies think that </w:t>
      </w:r>
      <w:r w:rsidRPr="00577773">
        <w:t>the starting PRB and the length of PRBs of the MBS frequency region</w:t>
      </w:r>
      <w:r>
        <w:t xml:space="preserve"> </w:t>
      </w:r>
      <w:r w:rsidR="00A52F46">
        <w:t>can be configured via RRC</w:t>
      </w:r>
      <w:r w:rsidR="004E5B84">
        <w:t xml:space="preserve"> </w:t>
      </w:r>
      <w:r w:rsidR="00A52F46">
        <w:t xml:space="preserve">signalling, </w:t>
      </w:r>
      <w:r>
        <w:t xml:space="preserve">some companies propose that the starting </w:t>
      </w:r>
      <w:r w:rsidR="00A52F46">
        <w:t xml:space="preserve">PRB can be </w:t>
      </w:r>
      <w:r>
        <w:t xml:space="preserve">referenced to Point A </w:t>
      </w:r>
      <w:r w:rsidR="00A52F46">
        <w:t xml:space="preserve">or </w:t>
      </w:r>
      <w:r w:rsidR="00A52F46" w:rsidRPr="003B407E">
        <w:t xml:space="preserve">starting point of </w:t>
      </w:r>
      <w:r w:rsidR="005C461F">
        <w:t xml:space="preserve">the </w:t>
      </w:r>
      <w:r w:rsidR="00A52F46" w:rsidRPr="003B407E">
        <w:t>dedicated unicast BWP</w:t>
      </w:r>
      <w:r w:rsidR="00A52F46">
        <w:t xml:space="preserve">, </w:t>
      </w:r>
      <w:r w:rsidR="00F34DD9">
        <w:t>some companies propose that the</w:t>
      </w:r>
      <w:r w:rsidR="00F34DD9" w:rsidRPr="00F34DD9">
        <w:t xml:space="preserve"> current SLIV indication mechanism can be reused</w:t>
      </w:r>
      <w:r w:rsidR="00F34DD9">
        <w:t xml:space="preserve">, and </w:t>
      </w:r>
      <w:r w:rsidR="00A52F46">
        <w:t>some companies propose the detailed signaling is up to RAN2 decision</w:t>
      </w:r>
      <w:r>
        <w:t xml:space="preserve">. </w:t>
      </w:r>
    </w:p>
    <w:p w14:paraId="6001E971" w14:textId="523E50BC" w:rsidR="005611F7" w:rsidRDefault="005611F7" w:rsidP="00576B38">
      <w:pPr>
        <w:widowControl w:val="0"/>
        <w:spacing w:after="120"/>
        <w:jc w:val="both"/>
      </w:pPr>
      <w:r>
        <w:rPr>
          <w:rFonts w:hint="eastAsia"/>
        </w:rPr>
        <w:t>R</w:t>
      </w:r>
      <w:r>
        <w:t xml:space="preserve">egarding the </w:t>
      </w:r>
      <w:r w:rsidRPr="005611F7">
        <w:t>FFS whether UE can be configured with no unicast reception in the common frequency resource</w:t>
      </w:r>
      <w:r>
        <w:t xml:space="preserve">, almost all the companies think that </w:t>
      </w:r>
      <w:r w:rsidRPr="005611F7">
        <w:t xml:space="preserve">it is up to </w:t>
      </w:r>
      <w:r>
        <w:t>network implementation</w:t>
      </w:r>
      <w:r w:rsidRPr="005611F7">
        <w:t xml:space="preserve"> to schedule unicast in the </w:t>
      </w:r>
      <w:r w:rsidR="005C4282" w:rsidRPr="005611F7">
        <w:t xml:space="preserve">common </w:t>
      </w:r>
      <w:r w:rsidRPr="005611F7">
        <w:t xml:space="preserve">frequency </w:t>
      </w:r>
      <w:r w:rsidR="005C4282" w:rsidRPr="005611F7">
        <w:t>resource</w:t>
      </w:r>
      <w:r w:rsidR="004B587E">
        <w:t xml:space="preserve"> or not</w:t>
      </w:r>
      <w:r>
        <w:t>.</w:t>
      </w:r>
    </w:p>
    <w:p w14:paraId="0934AF5F" w14:textId="070C9E0F" w:rsidR="003E5EE2" w:rsidRDefault="005C461F" w:rsidP="00576B38">
      <w:pPr>
        <w:widowControl w:val="0"/>
        <w:spacing w:after="120"/>
        <w:jc w:val="both"/>
      </w:pPr>
      <w:r>
        <w:t>3</w:t>
      </w:r>
      <w:r w:rsidR="005C4282">
        <w:t xml:space="preserve"> companies [OPPO, Qualcomm, Chengdu TD Tech] propose that </w:t>
      </w:r>
      <w:r w:rsidR="005C4282" w:rsidRPr="005C4282">
        <w:t>more</w:t>
      </w:r>
      <w:r>
        <w:t xml:space="preserve"> than one</w:t>
      </w:r>
      <w:r w:rsidR="005C4282" w:rsidRPr="005C4282">
        <w:t xml:space="preserve"> </w:t>
      </w:r>
      <w:r w:rsidR="004B587E">
        <w:t>common frequency resource</w:t>
      </w:r>
      <w:r w:rsidR="005C4282" w:rsidRPr="005C4282">
        <w:t xml:space="preserve"> can be configured per dedicated </w:t>
      </w:r>
      <w:r>
        <w:t xml:space="preserve">unicast </w:t>
      </w:r>
      <w:r w:rsidR="005C4282" w:rsidRPr="005C4282">
        <w:t>BWP subject to UE capability</w:t>
      </w:r>
      <w:r w:rsidR="004B587E">
        <w:t xml:space="preserve">, but some companies think that the motivation needs to be clarified, and at least six companies [ZTE, CATT, MTK, Intel, Spreadtrum, CMCC] propose that at most one common frequency resource can be configured per dedicated </w:t>
      </w:r>
      <w:r>
        <w:t xml:space="preserve">unicast </w:t>
      </w:r>
      <w:r w:rsidR="004B587E">
        <w:t>BWP.</w:t>
      </w:r>
      <w:r w:rsidR="009E7426">
        <w:t xml:space="preserve"> </w:t>
      </w:r>
    </w:p>
    <w:p w14:paraId="6A848711" w14:textId="50923C6E" w:rsidR="005611F7" w:rsidRDefault="0018395A" w:rsidP="00576B38">
      <w:pPr>
        <w:widowControl w:val="0"/>
        <w:spacing w:after="120"/>
        <w:jc w:val="both"/>
      </w:pPr>
      <w:r>
        <w:t xml:space="preserve">4 </w:t>
      </w:r>
      <w:r w:rsidR="0024329B">
        <w:t>companies [OPPO, Qualcomm, Chengdu TD Tech</w:t>
      </w:r>
      <w:r>
        <w:t>, CMCC</w:t>
      </w:r>
      <w:r w:rsidR="0024329B">
        <w:t xml:space="preserve">] propose that </w:t>
      </w:r>
      <w:r w:rsidR="0024329B" w:rsidRPr="005C4282">
        <w:t>more</w:t>
      </w:r>
      <w:r w:rsidR="005C461F">
        <w:t xml:space="preserve"> than one</w:t>
      </w:r>
      <w:r w:rsidR="0024329B" w:rsidRPr="005C4282">
        <w:t xml:space="preserve"> </w:t>
      </w:r>
      <w:r w:rsidR="0024329B">
        <w:t>common frequency resource</w:t>
      </w:r>
      <w:r w:rsidR="0024329B" w:rsidRPr="005C4282">
        <w:t xml:space="preserve"> can be configured per </w:t>
      </w:r>
      <w:r w:rsidR="004A1DE2">
        <w:t>UE</w:t>
      </w:r>
      <w:r w:rsidR="0024329B" w:rsidRPr="005C4282">
        <w:t xml:space="preserve"> subject to UE capability</w:t>
      </w:r>
      <w:r w:rsidR="0024329B">
        <w:t xml:space="preserve">, </w:t>
      </w:r>
      <w:r w:rsidR="004A1DE2">
        <w:t xml:space="preserve">but </w:t>
      </w:r>
      <w:r w:rsidR="005C461F">
        <w:t>5</w:t>
      </w:r>
      <w:r w:rsidR="004A1DE2">
        <w:t xml:space="preserve"> companies [ZTE, CATT, MTK, Intel, Spreadtrum] propose that one common frequency resource is enough for a UE. It may need </w:t>
      </w:r>
      <w:r w:rsidR="003B17BC">
        <w:t>more</w:t>
      </w:r>
      <w:r w:rsidR="004A1DE2">
        <w:t xml:space="preserve"> clarifications that whether </w:t>
      </w:r>
      <w:r w:rsidR="00CC7D19">
        <w:t xml:space="preserve">more than one </w:t>
      </w:r>
      <w:r w:rsidR="004A1DE2">
        <w:t xml:space="preserve">dedicated unicast BWP </w:t>
      </w:r>
      <w:r w:rsidR="00CC7D19">
        <w:t xml:space="preserve">of a UE </w:t>
      </w:r>
      <w:r w:rsidR="004A1DE2">
        <w:t>can be configured with common frequency resource</w:t>
      </w:r>
      <w:r w:rsidR="00CC7D19" w:rsidRPr="00CC7D19">
        <w:t xml:space="preserve"> </w:t>
      </w:r>
      <w:r w:rsidR="00CC7D19">
        <w:t>subject to UE capability</w:t>
      </w:r>
      <w:r w:rsidR="0024329B">
        <w:t>.</w:t>
      </w:r>
    </w:p>
    <w:p w14:paraId="452A728C" w14:textId="0BA652E0" w:rsidR="00576B38" w:rsidRDefault="00576B38" w:rsidP="00576B38"/>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2667A44F" w:rsidR="00372FFC" w:rsidRDefault="00F12715">
      <w:pPr>
        <w:widowControl w:val="0"/>
        <w:spacing w:after="120"/>
        <w:jc w:val="both"/>
        <w:rPr>
          <w:lang w:eastAsia="zh-CN"/>
        </w:rPr>
      </w:pPr>
      <w:r>
        <w:rPr>
          <w:lang w:eastAsia="zh-CN"/>
        </w:rPr>
        <w:t>Based on the majority view, the following moderator recommendation</w:t>
      </w:r>
      <w:r w:rsidR="00E31928">
        <w:rPr>
          <w:lang w:eastAsia="zh-CN"/>
        </w:rPr>
        <w:t>s</w:t>
      </w:r>
      <w:r>
        <w:rPr>
          <w:lang w:eastAsia="zh-CN"/>
        </w:rPr>
        <w:t xml:space="preserve"> </w:t>
      </w:r>
      <w:r w:rsidR="00E31928">
        <w:rPr>
          <w:lang w:eastAsia="zh-CN"/>
        </w:rPr>
        <w:t>are</w:t>
      </w:r>
      <w:r>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57982B9A" w14:textId="7AA6A2A0" w:rsidR="00372FFC" w:rsidRDefault="00F12715" w:rsidP="00EB23E1">
      <w:pPr>
        <w:widowControl w:val="0"/>
        <w:spacing w:after="120"/>
        <w:jc w:val="both"/>
        <w:rPr>
          <w:lang w:eastAsia="zh-CN"/>
        </w:rPr>
      </w:pPr>
      <w:r>
        <w:rPr>
          <w:b/>
          <w:highlight w:val="yellow"/>
          <w:lang w:eastAsia="zh-CN"/>
        </w:rPr>
        <w:t>Proposal 1-</w:t>
      </w:r>
      <w:r w:rsidRPr="003124F6">
        <w:rPr>
          <w:b/>
          <w:highlight w:val="yellow"/>
          <w:lang w:eastAsia="zh-CN"/>
        </w:rPr>
        <w:t>1</w:t>
      </w:r>
      <w:r>
        <w:rPr>
          <w:lang w:eastAsia="zh-CN"/>
        </w:rPr>
        <w:t>:</w:t>
      </w:r>
      <w:r w:rsidR="001E534F">
        <w:rPr>
          <w:lang w:eastAsia="zh-CN"/>
        </w:rPr>
        <w:t xml:space="preserve"> The working assumption for </w:t>
      </w:r>
      <w:r w:rsidR="001E534F" w:rsidRPr="001E534F">
        <w:rPr>
          <w:lang w:eastAsia="zh-CN"/>
        </w:rPr>
        <w:t xml:space="preserve">common frequency resource </w:t>
      </w:r>
      <w:r w:rsidR="001E534F">
        <w:rPr>
          <w:lang w:eastAsia="zh-CN"/>
        </w:rPr>
        <w:t>is confirmed.</w:t>
      </w:r>
    </w:p>
    <w:p w14:paraId="7AB48219" w14:textId="30E368FB" w:rsidR="00A705C2" w:rsidRPr="00DE11B0" w:rsidRDefault="00A705C2" w:rsidP="00A705C2">
      <w:pPr>
        <w:widowControl w:val="0"/>
        <w:spacing w:after="120"/>
        <w:rPr>
          <w:b/>
          <w:lang w:eastAsia="zh-CN"/>
        </w:rPr>
      </w:pPr>
      <w:r>
        <w:rPr>
          <w:b/>
          <w:highlight w:val="darkYellow"/>
          <w:u w:val="single"/>
          <w:lang w:eastAsia="zh-CN"/>
        </w:rPr>
        <w:t>(</w:t>
      </w:r>
      <w:r w:rsidRPr="00DE11B0">
        <w:rPr>
          <w:b/>
          <w:highlight w:val="darkYellow"/>
          <w:u w:val="single"/>
          <w:lang w:eastAsia="zh-CN"/>
        </w:rPr>
        <w:t>Working assumptio</w:t>
      </w:r>
      <w:r w:rsidRPr="00A705C2">
        <w:rPr>
          <w:b/>
          <w:highlight w:val="darkYellow"/>
          <w:u w:val="single"/>
          <w:lang w:eastAsia="zh-CN"/>
        </w:rPr>
        <w:t xml:space="preserve">n) </w:t>
      </w: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79EFE2A7"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02D71E54" w14:textId="77777777" w:rsidR="00A705C2" w:rsidRPr="00DE11B0" w:rsidRDefault="00A705C2" w:rsidP="00A705C2">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11B32129" w14:textId="77777777" w:rsidR="00A705C2" w:rsidRPr="00DE11B0" w:rsidRDefault="00A705C2" w:rsidP="00A705C2">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200BCE8E" w14:textId="77777777" w:rsidR="00A705C2" w:rsidRPr="00DE11B0" w:rsidRDefault="00A705C2" w:rsidP="00A705C2">
      <w:pPr>
        <w:pStyle w:val="ListParagraph"/>
        <w:widowControl w:val="0"/>
        <w:numPr>
          <w:ilvl w:val="1"/>
          <w:numId w:val="16"/>
        </w:numPr>
        <w:spacing w:after="120"/>
        <w:rPr>
          <w:szCs w:val="20"/>
          <w:lang w:eastAsia="zh-CN"/>
        </w:rPr>
      </w:pPr>
      <w:r w:rsidRPr="00DE11B0">
        <w:rPr>
          <w:szCs w:val="20"/>
          <w:lang w:eastAsia="zh-CN"/>
        </w:rPr>
        <w:lastRenderedPageBreak/>
        <w:t>Option 2B: The common frequency resource is defined as an ‘MBS frequency region’ with a number of contiguous PRBs, which is configured within the dedicated unicast BWP.</w:t>
      </w:r>
    </w:p>
    <w:p w14:paraId="7FFFF1F4" w14:textId="77777777" w:rsidR="00A705C2" w:rsidRPr="00DE11B0" w:rsidRDefault="00A705C2" w:rsidP="00A705C2">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18F20BB7"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18B81884" w14:textId="77777777" w:rsidR="00A705C2" w:rsidRPr="00DE11B0" w:rsidRDefault="00A705C2" w:rsidP="00A705C2">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99139CC" w14:textId="77777777" w:rsidR="00A705C2" w:rsidRDefault="00A705C2" w:rsidP="00A705C2">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3CD9F85" w14:textId="77777777" w:rsidR="00372FFC" w:rsidRPr="00A705C2" w:rsidRDefault="00372FFC">
      <w:pPr>
        <w:widowControl w:val="0"/>
        <w:spacing w:after="120"/>
        <w:jc w:val="both"/>
        <w:rPr>
          <w:lang w:eastAsia="zh-CN"/>
        </w:rPr>
      </w:pPr>
    </w:p>
    <w:p w14:paraId="73CCBD6C" w14:textId="5B3A5EBB" w:rsidR="00C41B77" w:rsidRDefault="00F12715">
      <w:pPr>
        <w:widowControl w:val="0"/>
        <w:spacing w:after="120"/>
        <w:jc w:val="both"/>
        <w:rPr>
          <w:lang w:eastAsia="zh-CN"/>
        </w:rPr>
      </w:pPr>
      <w:r>
        <w:rPr>
          <w:b/>
          <w:highlight w:val="yellow"/>
          <w:lang w:eastAsia="zh-CN"/>
        </w:rPr>
        <w:t>Proposal 1-</w:t>
      </w:r>
      <w:r w:rsidR="009D5B04">
        <w:rPr>
          <w:b/>
          <w:highlight w:val="yellow"/>
          <w:lang w:eastAsia="zh-CN"/>
        </w:rPr>
        <w:t>2</w:t>
      </w:r>
      <w:r>
        <w:rPr>
          <w:lang w:eastAsia="zh-CN"/>
        </w:rPr>
        <w:t>:</w:t>
      </w:r>
      <w:r w:rsidR="00EF7D82">
        <w:rPr>
          <w:lang w:eastAsia="zh-CN"/>
        </w:rPr>
        <w:t xml:space="preserve"> </w:t>
      </w:r>
    </w:p>
    <w:p w14:paraId="4097CE10" w14:textId="10D51175" w:rsidR="0065740C" w:rsidRDefault="00EF7D82">
      <w:pPr>
        <w:widowControl w:val="0"/>
        <w:spacing w:after="120"/>
        <w:jc w:val="both"/>
        <w:rPr>
          <w:lang w:eastAsia="zh-CN"/>
        </w:rPr>
      </w:pPr>
      <w:r>
        <w:rPr>
          <w:lang w:eastAsia="zh-CN"/>
        </w:rPr>
        <w:t xml:space="preserve">Option 2B is </w:t>
      </w:r>
      <w:r w:rsidR="00D22871">
        <w:rPr>
          <w:lang w:eastAsia="zh-CN"/>
        </w:rPr>
        <w:t>supported</w:t>
      </w:r>
      <w:r w:rsidR="00F15427" w:rsidRPr="00F15427">
        <w:rPr>
          <w:lang w:eastAsia="zh-CN"/>
        </w:rPr>
        <w:t xml:space="preserve"> </w:t>
      </w:r>
      <w:r w:rsidR="00F15427">
        <w:rPr>
          <w:lang w:eastAsia="zh-CN"/>
        </w:rPr>
        <w:t>for common frequency resource</w:t>
      </w:r>
      <w:r w:rsidR="00826068" w:rsidRPr="00826068">
        <w:rPr>
          <w:lang w:eastAsia="zh-CN"/>
        </w:rPr>
        <w:t xml:space="preserve"> </w:t>
      </w:r>
      <w:r w:rsidR="00826068">
        <w:rPr>
          <w:lang w:eastAsia="zh-CN"/>
        </w:rPr>
        <w:t>f</w:t>
      </w:r>
      <w:r w:rsidR="00826068" w:rsidRPr="00DE11B0">
        <w:rPr>
          <w:lang w:eastAsia="zh-CN"/>
        </w:rPr>
        <w:t>or multicast of RRC-CONNECTED UEs</w:t>
      </w:r>
    </w:p>
    <w:p w14:paraId="3D7B870C" w14:textId="40185738" w:rsidR="00372FFC" w:rsidRDefault="00C41B77" w:rsidP="00186E14">
      <w:pPr>
        <w:pStyle w:val="ListParagraph"/>
        <w:widowControl w:val="0"/>
        <w:numPr>
          <w:ilvl w:val="0"/>
          <w:numId w:val="58"/>
        </w:numPr>
        <w:spacing w:after="120"/>
        <w:jc w:val="both"/>
        <w:rPr>
          <w:lang w:eastAsia="zh-CN"/>
        </w:rPr>
      </w:pPr>
      <w:r>
        <w:t>T</w:t>
      </w:r>
      <w:r w:rsidRPr="00C41B77">
        <w:t xml:space="preserve">he starting PRB and the length of PRBs of the MBS frequency region </w:t>
      </w:r>
      <w:r w:rsidR="00F34DD9">
        <w:t>are</w:t>
      </w:r>
      <w:r>
        <w:t xml:space="preserve"> configured via RRC signaling, and the detailed signaling is up to RAN2 decision</w:t>
      </w:r>
    </w:p>
    <w:p w14:paraId="46F8B5FE" w14:textId="44C23A38" w:rsidR="00372FFC" w:rsidRDefault="00372FFC">
      <w:pPr>
        <w:rPr>
          <w:lang w:eastAsia="zh-CN"/>
        </w:rPr>
      </w:pPr>
    </w:p>
    <w:p w14:paraId="4E7D8592" w14:textId="77777777" w:rsidR="00C30302" w:rsidRDefault="00C30302" w:rsidP="00C30302">
      <w:pPr>
        <w:widowControl w:val="0"/>
        <w:spacing w:after="120"/>
        <w:jc w:val="both"/>
        <w:rPr>
          <w:lang w:eastAsia="zh-CN"/>
        </w:rPr>
      </w:pPr>
      <w:r>
        <w:rPr>
          <w:b/>
          <w:highlight w:val="yellow"/>
          <w:lang w:eastAsia="zh-CN"/>
        </w:rPr>
        <w:t>Proposal 1-3</w:t>
      </w:r>
      <w:r>
        <w:rPr>
          <w:lang w:eastAsia="zh-CN"/>
        </w:rPr>
        <w:t xml:space="preserve">: </w:t>
      </w:r>
    </w:p>
    <w:p w14:paraId="407A0D9A" w14:textId="77777777" w:rsidR="00C30302" w:rsidRDefault="00C30302" w:rsidP="00C30302">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568A570" w14:textId="77A8342D" w:rsidR="00C30302" w:rsidRPr="00A92609" w:rsidRDefault="00C30302" w:rsidP="00C30302">
      <w:pPr>
        <w:pStyle w:val="ListParagraph"/>
        <w:widowControl w:val="0"/>
        <w:numPr>
          <w:ilvl w:val="0"/>
          <w:numId w:val="58"/>
        </w:numPr>
        <w:spacing w:after="120"/>
        <w:jc w:val="both"/>
        <w:rPr>
          <w:lang w:eastAsia="zh-CN"/>
        </w:rPr>
      </w:pPr>
      <w:bookmarkStart w:id="15" w:name="_Hlk62453604"/>
      <w:r>
        <w:rPr>
          <w:rFonts w:eastAsiaTheme="minorEastAsia"/>
          <w:lang w:eastAsia="zh-CN"/>
        </w:rPr>
        <w:t xml:space="preserve">a </w:t>
      </w:r>
      <w:bookmarkStart w:id="16" w:name="_Hlk62452974"/>
      <w:r>
        <w:rPr>
          <w:lang w:eastAsia="zh-CN"/>
        </w:rPr>
        <w:t>g</w:t>
      </w:r>
      <w:r w:rsidRPr="002B4288">
        <w:rPr>
          <w:lang w:eastAsia="zh-CN"/>
        </w:rPr>
        <w:t>roup</w:t>
      </w:r>
      <w:r>
        <w:rPr>
          <w:lang w:eastAsia="zh-CN"/>
        </w:rPr>
        <w:t>-</w:t>
      </w:r>
      <w:r w:rsidRPr="002B4288">
        <w:rPr>
          <w:lang w:eastAsia="zh-CN"/>
        </w:rPr>
        <w:t>common PDSCH configuration for MBS</w:t>
      </w:r>
      <w:bookmarkEnd w:id="16"/>
      <w:r w:rsidRPr="002B4288">
        <w:rPr>
          <w:lang w:eastAsia="zh-CN"/>
        </w:rPr>
        <w:t xml:space="preserve"> (e.g., pdsch</w:t>
      </w:r>
      <w:r w:rsidRPr="00901FE2">
        <w:rPr>
          <w:lang w:eastAsia="zh-CN"/>
        </w:rPr>
        <w:t>-ConfigMBS)</w:t>
      </w:r>
      <w:r>
        <w:rPr>
          <w:lang w:eastAsia="zh-CN"/>
        </w:rPr>
        <w:t xml:space="preserve"> </w:t>
      </w:r>
      <w:r w:rsidR="00E1257D">
        <w:rPr>
          <w:lang w:eastAsia="zh-CN"/>
        </w:rPr>
        <w:t>is</w:t>
      </w:r>
      <w:r w:rsidR="00DB298F">
        <w:rPr>
          <w:lang w:eastAsia="zh-CN"/>
        </w:rPr>
        <w:t xml:space="preserve"> configured for the common frequency resource </w:t>
      </w:r>
      <w:r w:rsidRPr="00901FE2">
        <w:rPr>
          <w:lang w:eastAsia="zh-CN"/>
        </w:rPr>
        <w:t>separate</w:t>
      </w:r>
      <w:r w:rsidR="00E1257D">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5"/>
    </w:p>
    <w:p w14:paraId="3A9F8105" w14:textId="56044A0F" w:rsidR="00C30302" w:rsidRDefault="00C30302" w:rsidP="00C30302">
      <w:pPr>
        <w:pStyle w:val="ListParagraph"/>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w:t>
      </w:r>
      <w:r w:rsidR="00E1257D">
        <w:rPr>
          <w:lang w:eastAsia="zh-CN"/>
        </w:rPr>
        <w:t xml:space="preserve">is configured for the common frequency resource </w:t>
      </w:r>
      <w:r w:rsidRPr="00901FE2">
        <w:rPr>
          <w:lang w:eastAsia="zh-CN"/>
        </w:rPr>
        <w:t>separate</w:t>
      </w:r>
      <w:r w:rsidR="00E1257D">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93DA8E1" w14:textId="77777777" w:rsidR="004130F8" w:rsidRPr="004027DE" w:rsidRDefault="004130F8" w:rsidP="004130F8">
      <w:pPr>
        <w:widowControl w:val="0"/>
        <w:spacing w:after="120"/>
        <w:jc w:val="both"/>
        <w:rPr>
          <w:lang w:eastAsia="zh-CN"/>
        </w:rPr>
      </w:pPr>
    </w:p>
    <w:p w14:paraId="3E919839" w14:textId="78FDD046" w:rsidR="00E31928" w:rsidRDefault="00E31928" w:rsidP="00E31928">
      <w:pPr>
        <w:widowControl w:val="0"/>
        <w:spacing w:after="120"/>
        <w:jc w:val="both"/>
        <w:rPr>
          <w:lang w:eastAsia="zh-CN"/>
        </w:rPr>
      </w:pPr>
      <w:r>
        <w:rPr>
          <w:b/>
          <w:highlight w:val="yellow"/>
          <w:lang w:eastAsia="zh-CN"/>
        </w:rPr>
        <w:t>Proposal 1</w:t>
      </w:r>
      <w:r w:rsidR="00B1184E">
        <w:rPr>
          <w:b/>
          <w:highlight w:val="yellow"/>
          <w:lang w:eastAsia="zh-CN"/>
        </w:rPr>
        <w:t>-</w:t>
      </w:r>
      <w:r w:rsidR="007D783C">
        <w:rPr>
          <w:b/>
          <w:highlight w:val="yellow"/>
          <w:lang w:eastAsia="zh-CN"/>
        </w:rPr>
        <w:t>4</w:t>
      </w:r>
      <w:r>
        <w:rPr>
          <w:lang w:eastAsia="zh-CN"/>
        </w:rPr>
        <w:t xml:space="preserve">: </w:t>
      </w:r>
    </w:p>
    <w:p w14:paraId="7550F9F1" w14:textId="0AED3517" w:rsidR="00E31928" w:rsidRDefault="00DA027B">
      <w:r>
        <w:t>A</w:t>
      </w:r>
      <w:r w:rsidR="003124F6">
        <w:t xml:space="preserve">t most one common frequency resource can be configured per dedicated </w:t>
      </w:r>
      <w:r w:rsidR="00CE0ED8">
        <w:t xml:space="preserve">unicast </w:t>
      </w:r>
      <w:r w:rsidR="003124F6">
        <w:t>BWP</w:t>
      </w:r>
      <w:r w:rsidRPr="00DA027B">
        <w:t xml:space="preserve"> </w:t>
      </w:r>
      <w:r>
        <w:t>f</w:t>
      </w:r>
      <w:r w:rsidRPr="005A5EFB">
        <w:t>or multicast of RRC-CONNECTED UEs</w:t>
      </w:r>
      <w:r w:rsidR="00C40A7A">
        <w:t>.</w:t>
      </w:r>
    </w:p>
    <w:p w14:paraId="491A58AB" w14:textId="1AE7A82C" w:rsidR="00500D42" w:rsidRDefault="00500D42" w:rsidP="00500D42">
      <w:pPr>
        <w:pStyle w:val="ListParagraph"/>
        <w:numPr>
          <w:ilvl w:val="0"/>
          <w:numId w:val="58"/>
        </w:numPr>
        <w:rPr>
          <w:lang w:eastAsia="zh-CN"/>
        </w:rPr>
      </w:pPr>
      <w:r>
        <w:rPr>
          <w:lang w:eastAsia="zh-CN"/>
        </w:rPr>
        <w:t xml:space="preserve">Note: this does not take into account the </w:t>
      </w:r>
      <w:r w:rsidRPr="00500D42">
        <w:rPr>
          <w:lang w:eastAsia="zh-CN"/>
        </w:rPr>
        <w:t xml:space="preserve">common frequency resource for </w:t>
      </w:r>
      <w:r>
        <w:rPr>
          <w:lang w:eastAsia="zh-CN"/>
        </w:rPr>
        <w:t xml:space="preserve">broadcast reception that can be used by </w:t>
      </w:r>
      <w:r w:rsidRPr="00500D42">
        <w:rPr>
          <w:lang w:eastAsia="zh-CN"/>
        </w:rPr>
        <w:t>both RRC_IDLE/RRC_INACTIVE UEs and RRC_CONNECTED UEs.</w:t>
      </w:r>
    </w:p>
    <w:p w14:paraId="70D1A832" w14:textId="45B82C0F" w:rsidR="00E31928" w:rsidRDefault="00E31928">
      <w:pPr>
        <w:rPr>
          <w:lang w:eastAsia="zh-CN"/>
        </w:rPr>
      </w:pPr>
    </w:p>
    <w:p w14:paraId="457F04CE" w14:textId="3C2BFAAD" w:rsidR="003124F6" w:rsidRPr="00657D4D" w:rsidRDefault="00114C9F">
      <w:pPr>
        <w:rPr>
          <w:lang w:eastAsia="zh-CN"/>
        </w:rPr>
      </w:pPr>
      <w:r>
        <w:rPr>
          <w:b/>
          <w:bCs/>
          <w:highlight w:val="yellow"/>
          <w:lang w:eastAsia="zh-CN"/>
        </w:rPr>
        <w:t>Proposal</w:t>
      </w:r>
      <w:r w:rsidRPr="003277B6">
        <w:rPr>
          <w:b/>
          <w:bCs/>
          <w:highlight w:val="yellow"/>
          <w:lang w:eastAsia="zh-CN"/>
        </w:rPr>
        <w:t xml:space="preserve"> </w:t>
      </w:r>
      <w:r w:rsidR="004A44D0" w:rsidRPr="003277B6">
        <w:rPr>
          <w:b/>
          <w:bCs/>
          <w:highlight w:val="yellow"/>
          <w:lang w:eastAsia="zh-CN"/>
        </w:rPr>
        <w:t>1-</w:t>
      </w:r>
      <w:r w:rsidR="007D783C">
        <w:rPr>
          <w:b/>
          <w:bCs/>
          <w:highlight w:val="yellow"/>
          <w:lang w:eastAsia="zh-CN"/>
        </w:rPr>
        <w:t>5</w:t>
      </w:r>
      <w:r w:rsidR="00343B43" w:rsidRPr="00053D4B">
        <w:rPr>
          <w:rFonts w:hint="eastAsia"/>
          <w:lang w:eastAsia="zh-CN"/>
        </w:rPr>
        <w:t>:</w:t>
      </w:r>
      <w:r w:rsidR="004A44D0" w:rsidRPr="00657D4D">
        <w:rPr>
          <w:lang w:eastAsia="zh-CN"/>
        </w:rPr>
        <w:t xml:space="preserve"> </w:t>
      </w:r>
    </w:p>
    <w:p w14:paraId="01C76BDA" w14:textId="6348D2A5" w:rsidR="00420081" w:rsidRPr="003277B6" w:rsidRDefault="00D54D6E">
      <w:r>
        <w:rPr>
          <w:lang w:eastAsia="zh-CN"/>
        </w:rPr>
        <w:t>More than one</w:t>
      </w:r>
      <w:r w:rsidR="004A44D0" w:rsidRPr="003277B6">
        <w:t xml:space="preserve"> dedicated unicast BWP</w:t>
      </w:r>
      <w:r w:rsidR="0018395A" w:rsidRPr="003277B6">
        <w:t>s</w:t>
      </w:r>
      <w:r w:rsidR="004A44D0" w:rsidRPr="003277B6">
        <w:t xml:space="preserve"> of a UE can be configured with common frequency resource subject to UE capability</w:t>
      </w:r>
      <w:r w:rsidR="00420081" w:rsidRPr="003277B6">
        <w:t>.</w:t>
      </w:r>
    </w:p>
    <w:p w14:paraId="462C2C86" w14:textId="13DF1E01" w:rsidR="004A44D0" w:rsidRPr="003277B6" w:rsidRDefault="00420081" w:rsidP="00DA3FAF">
      <w:pPr>
        <w:pStyle w:val="ListParagraph"/>
        <w:numPr>
          <w:ilvl w:val="0"/>
          <w:numId w:val="84"/>
        </w:numPr>
        <w:rPr>
          <w:lang w:eastAsia="zh-CN"/>
        </w:rPr>
      </w:pPr>
      <w:r w:rsidRPr="003277B6">
        <w:t xml:space="preserve">FFS whether the common frequency resources configured for </w:t>
      </w:r>
      <w:r w:rsidR="00DA027B" w:rsidRPr="003277B6">
        <w:t xml:space="preserve">different dedicated unicast BWPs of a UE </w:t>
      </w:r>
      <w:r w:rsidRPr="003277B6">
        <w:t>can be different</w:t>
      </w:r>
      <w:r w:rsidR="0018395A" w:rsidRPr="003277B6">
        <w:t xml:space="preserve"> or not</w:t>
      </w:r>
      <w:r w:rsidR="00DA027B" w:rsidRPr="003277B6">
        <w:t>.</w:t>
      </w:r>
    </w:p>
    <w:p w14:paraId="523113C0" w14:textId="67431A67" w:rsidR="004A44D0" w:rsidRDefault="004A44D0">
      <w:pPr>
        <w:rPr>
          <w:lang w:eastAsia="zh-CN"/>
        </w:rPr>
      </w:pPr>
    </w:p>
    <w:p w14:paraId="2B6AE0C5" w14:textId="7E3C9264" w:rsidR="004A44D0" w:rsidRDefault="004A44D0" w:rsidP="004A44D0">
      <w:pPr>
        <w:rPr>
          <w:lang w:eastAsia="zh-CN"/>
        </w:rPr>
      </w:pPr>
      <w:r w:rsidRPr="004A44D0">
        <w:rPr>
          <w:rFonts w:hint="eastAsia"/>
          <w:b/>
          <w:bCs/>
          <w:highlight w:val="yellow"/>
          <w:lang w:eastAsia="zh-CN"/>
        </w:rPr>
        <w:t>Q</w:t>
      </w:r>
      <w:r w:rsidRPr="004A44D0">
        <w:rPr>
          <w:b/>
          <w:bCs/>
          <w:highlight w:val="yellow"/>
          <w:lang w:eastAsia="zh-CN"/>
        </w:rPr>
        <w:t>uestion 1-</w:t>
      </w:r>
      <w:r w:rsidR="007D783C">
        <w:rPr>
          <w:b/>
          <w:bCs/>
          <w:highlight w:val="yellow"/>
          <w:lang w:eastAsia="zh-CN"/>
        </w:rPr>
        <w:t>6</w:t>
      </w:r>
      <w:r w:rsidRPr="004A44D0">
        <w:rPr>
          <w:highlight w:val="yellow"/>
          <w:lang w:eastAsia="zh-CN"/>
        </w:rPr>
        <w:t>:</w:t>
      </w:r>
      <w:r>
        <w:rPr>
          <w:lang w:eastAsia="zh-CN"/>
        </w:rPr>
        <w:t xml:space="preserve"> </w:t>
      </w:r>
    </w:p>
    <w:p w14:paraId="3E3DB66A" w14:textId="7EC08228" w:rsidR="004A44D0" w:rsidRDefault="004A44D0" w:rsidP="004A44D0">
      <w:pPr>
        <w:rPr>
          <w:lang w:eastAsia="zh-CN"/>
        </w:rPr>
      </w:pPr>
      <w:r>
        <w:t xml:space="preserve">Whether </w:t>
      </w:r>
      <w:r w:rsidR="0064320A">
        <w:t xml:space="preserve">3GPP needs to study </w:t>
      </w:r>
      <w:r w:rsidR="0064320A" w:rsidRPr="00547DF6">
        <w:t xml:space="preserve">solutions based on BWP-specific (sub-group-common) PDCCHs scheduling a single group-common PDSCH </w:t>
      </w:r>
      <w:r w:rsidR="00B405D2">
        <w:t xml:space="preserve">without </w:t>
      </w:r>
      <w:r w:rsidR="00547DF6" w:rsidRPr="00547DF6">
        <w:t>defining common frequency resource for MBS</w:t>
      </w:r>
      <w:r w:rsidR="0064320A">
        <w:t>?</w:t>
      </w:r>
    </w:p>
    <w:p w14:paraId="1458BD82" w14:textId="77777777" w:rsidR="004A44D0" w:rsidRPr="004A44D0" w:rsidRDefault="004A44D0">
      <w:pPr>
        <w:rPr>
          <w:lang w:eastAsia="zh-CN"/>
        </w:rPr>
      </w:pPr>
    </w:p>
    <w:p w14:paraId="4E6ABAEC" w14:textId="77777777" w:rsidR="00372FFC" w:rsidRDefault="00F12715">
      <w:pPr>
        <w:pStyle w:val="Heading2"/>
        <w:ind w:left="576"/>
        <w:rPr>
          <w:rFonts w:ascii="Times New Roman" w:hAnsi="Times New Roman"/>
          <w:lang w:val="en-US"/>
        </w:rPr>
      </w:pPr>
      <w:r>
        <w:rPr>
          <w:rFonts w:ascii="Times New Roman" w:hAnsi="Times New Roman"/>
          <w:lang w:val="en-US"/>
        </w:rPr>
        <w:t>Company Views (1st round of email discussion)</w:t>
      </w:r>
    </w:p>
    <w:p w14:paraId="47959693" w14:textId="77777777" w:rsidR="00372FFC" w:rsidRDefault="00F12715">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72FFC" w14:paraId="22C4D01D" w14:textId="77777777">
        <w:tc>
          <w:tcPr>
            <w:tcW w:w="2122" w:type="dxa"/>
            <w:tcBorders>
              <w:top w:val="single" w:sz="4" w:space="0" w:color="auto"/>
              <w:left w:val="single" w:sz="4" w:space="0" w:color="auto"/>
              <w:bottom w:val="single" w:sz="4" w:space="0" w:color="auto"/>
              <w:right w:val="single" w:sz="4" w:space="0" w:color="auto"/>
            </w:tcBorders>
          </w:tcPr>
          <w:p w14:paraId="50BE55F3"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0F42F3C" w14:textId="77777777" w:rsidR="00372FFC" w:rsidRDefault="00F12715">
            <w:pPr>
              <w:jc w:val="center"/>
              <w:rPr>
                <w:b/>
                <w:lang w:eastAsia="zh-CN"/>
              </w:rPr>
            </w:pPr>
            <w:r>
              <w:rPr>
                <w:b/>
                <w:lang w:eastAsia="zh-CN"/>
              </w:rPr>
              <w:t>Comment</w:t>
            </w:r>
          </w:p>
        </w:tc>
      </w:tr>
      <w:tr w:rsidR="00372FFC" w14:paraId="0272DC30" w14:textId="77777777">
        <w:tc>
          <w:tcPr>
            <w:tcW w:w="2122" w:type="dxa"/>
            <w:tcBorders>
              <w:top w:val="single" w:sz="4" w:space="0" w:color="auto"/>
              <w:left w:val="single" w:sz="4" w:space="0" w:color="auto"/>
              <w:bottom w:val="single" w:sz="4" w:space="0" w:color="auto"/>
              <w:right w:val="single" w:sz="4" w:space="0" w:color="auto"/>
            </w:tcBorders>
          </w:tcPr>
          <w:p w14:paraId="7370AEAA" w14:textId="5A146F5D" w:rsidR="00372FFC" w:rsidRDefault="00D92F5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EC0F40D" w14:textId="07716563" w:rsidR="00D92F52" w:rsidRDefault="00D92F52" w:rsidP="00283D61">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3124F6">
              <w:rPr>
                <w:b/>
                <w:highlight w:val="yellow"/>
                <w:lang w:eastAsia="zh-CN"/>
              </w:rPr>
              <w:t>1</w:t>
            </w:r>
            <w:r>
              <w:rPr>
                <w:lang w:eastAsia="zh-CN"/>
              </w:rPr>
              <w:t>:  Agree with FL’s proposal.</w:t>
            </w:r>
          </w:p>
          <w:p w14:paraId="262228D4" w14:textId="77777777" w:rsidR="00D92F52" w:rsidRDefault="00D92F52" w:rsidP="00283D61">
            <w:pPr>
              <w:rPr>
                <w:lang w:eastAsia="zh-CN"/>
              </w:rPr>
            </w:pPr>
          </w:p>
          <w:p w14:paraId="7793D50E" w14:textId="0D72DDE0" w:rsidR="00D92F52" w:rsidRDefault="00D92F52" w:rsidP="00D92F52">
            <w:pPr>
              <w:rPr>
                <w:lang w:eastAsia="zh-CN"/>
              </w:rPr>
            </w:pPr>
            <w:r w:rsidRPr="00D92F52">
              <w:rPr>
                <w:lang w:eastAsia="zh-CN"/>
              </w:rPr>
              <w:lastRenderedPageBreak/>
              <w:t>R</w:t>
            </w:r>
            <w:r w:rsidRPr="00D92F52">
              <w:rPr>
                <w:rFonts w:hint="eastAsia"/>
                <w:lang w:eastAsia="zh-CN"/>
              </w:rPr>
              <w:t>egrading</w:t>
            </w:r>
            <w:r w:rsidRPr="00D92F52">
              <w:rPr>
                <w:lang w:eastAsia="zh-CN"/>
              </w:rPr>
              <w:t xml:space="preserve"> </w:t>
            </w:r>
            <w:r>
              <w:rPr>
                <w:b/>
                <w:highlight w:val="yellow"/>
                <w:lang w:eastAsia="zh-CN"/>
              </w:rPr>
              <w:t>Proposal 1-</w:t>
            </w:r>
            <w:r w:rsidRPr="00D92F52">
              <w:rPr>
                <w:b/>
                <w:highlight w:val="yellow"/>
                <w:lang w:eastAsia="zh-CN"/>
              </w:rPr>
              <w:t>2</w:t>
            </w:r>
            <w:r>
              <w:rPr>
                <w:lang w:eastAsia="zh-CN"/>
              </w:rPr>
              <w:t>: Agree with FL’s proposal. The most important motivation of supporting option 2B is three is no BWP switching time between MBS common frequency resource and UE-specific active BWP.</w:t>
            </w:r>
          </w:p>
          <w:p w14:paraId="19EE5435" w14:textId="7D617DBB" w:rsidR="00D92F52" w:rsidRDefault="00D92F52" w:rsidP="00283D61">
            <w:pPr>
              <w:rPr>
                <w:lang w:eastAsia="zh-CN"/>
              </w:rPr>
            </w:pPr>
          </w:p>
          <w:p w14:paraId="3E8619E4" w14:textId="41BC9287"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-3</w:t>
            </w:r>
            <w:r>
              <w:rPr>
                <w:lang w:eastAsia="zh-CN"/>
              </w:rPr>
              <w:t>: Agree with FL’s proposal. Considering different UEs in one MBS group may have different unicast PDSCH configurations, e.g., different TDRA tables, it is necessary to configure a common PDSCH-config for group-common PDSCH for UEs in the same MBS group to align UEs’ interpretation of group-common PDCCH.</w:t>
            </w:r>
          </w:p>
          <w:p w14:paraId="202174AF" w14:textId="34EADF20" w:rsidR="00D92F52" w:rsidRDefault="00D92F52" w:rsidP="00283D61">
            <w:pPr>
              <w:rPr>
                <w:b/>
                <w:bCs/>
                <w:lang w:eastAsia="zh-CN"/>
              </w:rPr>
            </w:pPr>
          </w:p>
          <w:p w14:paraId="60572E54" w14:textId="63E2A782"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4</w:t>
            </w:r>
            <w:r>
              <w:rPr>
                <w:lang w:eastAsia="zh-CN"/>
              </w:rPr>
              <w:t xml:space="preserve">: Agree with FL’s proposal. The motivation of support multiple common frequency resources is not clear, since multiple multicast services for one UE can all be transmitted in the same MBS frequency resource. In addition, </w:t>
            </w:r>
            <w:r w:rsidR="0056114B">
              <w:rPr>
                <w:rFonts w:eastAsiaTheme="minorEastAsia"/>
                <w:lang w:eastAsia="zh-CN"/>
              </w:rPr>
              <w:t>considering the DCI size</w:t>
            </w:r>
            <w:r w:rsidR="0056114B" w:rsidRPr="00783709">
              <w:rPr>
                <w:rFonts w:eastAsiaTheme="minorEastAsia"/>
                <w:lang w:eastAsia="zh-CN"/>
              </w:rPr>
              <w:t xml:space="preserve"> of group-common PDCCH</w:t>
            </w:r>
            <w:r w:rsidR="0056114B">
              <w:rPr>
                <w:rFonts w:eastAsiaTheme="minorEastAsia"/>
                <w:lang w:eastAsia="zh-CN"/>
              </w:rPr>
              <w:t xml:space="preserve"> is also associated to the bandwidth of common frequency resource, there will be more than one DCI sizes of </w:t>
            </w:r>
            <w:r w:rsidR="0056114B" w:rsidRPr="00783709">
              <w:rPr>
                <w:rFonts w:eastAsiaTheme="minorEastAsia"/>
                <w:lang w:eastAsia="zh-CN"/>
              </w:rPr>
              <w:t>group-common PDCCH</w:t>
            </w:r>
            <w:r w:rsidR="0056114B">
              <w:rPr>
                <w:rFonts w:eastAsiaTheme="minorEastAsia"/>
                <w:lang w:eastAsia="zh-CN"/>
              </w:rPr>
              <w:t xml:space="preserve"> for one UE if more than one </w:t>
            </w:r>
            <w:r w:rsidR="0056114B" w:rsidRPr="00097CA4">
              <w:rPr>
                <w:rFonts w:eastAsiaTheme="minorEastAsia"/>
                <w:lang w:eastAsia="zh-CN"/>
              </w:rPr>
              <w:t>common frequency resources are configured per dedicated unicast BWP</w:t>
            </w:r>
            <w:r w:rsidR="0056114B">
              <w:rPr>
                <w:rFonts w:eastAsiaTheme="minorEastAsia"/>
                <w:lang w:eastAsia="zh-CN"/>
              </w:rPr>
              <w:t xml:space="preserve"> and causes more spec effort on DCI size alignment procedure.</w:t>
            </w:r>
          </w:p>
          <w:p w14:paraId="317E9642" w14:textId="77777777" w:rsidR="00D92F52" w:rsidRPr="00D92F52" w:rsidRDefault="00D92F52" w:rsidP="00283D61">
            <w:pPr>
              <w:rPr>
                <w:lang w:eastAsia="zh-CN"/>
              </w:rPr>
            </w:pPr>
          </w:p>
          <w:p w14:paraId="4707FE77" w14:textId="58C9FD05" w:rsidR="00D92F52" w:rsidRDefault="00D92F52" w:rsidP="00D92F52">
            <w:pPr>
              <w:rPr>
                <w:lang w:eastAsia="zh-CN"/>
              </w:rPr>
            </w:pPr>
            <w:r w:rsidRPr="00D92F52">
              <w:rPr>
                <w:lang w:eastAsia="zh-CN"/>
              </w:rPr>
              <w:t>R</w:t>
            </w:r>
            <w:r w:rsidRPr="00D92F52">
              <w:rPr>
                <w:rFonts w:hint="eastAsia"/>
                <w:lang w:eastAsia="zh-CN"/>
              </w:rPr>
              <w:t>egrading</w:t>
            </w:r>
            <w:r>
              <w:rPr>
                <w:lang w:eastAsia="zh-CN"/>
              </w:rPr>
              <w:t xml:space="preserve"> </w:t>
            </w:r>
            <w:r>
              <w:rPr>
                <w:b/>
                <w:highlight w:val="yellow"/>
                <w:lang w:eastAsia="zh-CN"/>
              </w:rPr>
              <w:t>Proposal 1</w:t>
            </w:r>
            <w:r w:rsidRPr="00D92F52">
              <w:rPr>
                <w:b/>
                <w:highlight w:val="yellow"/>
                <w:lang w:eastAsia="zh-CN"/>
              </w:rPr>
              <w:t>-5</w:t>
            </w:r>
            <w:r>
              <w:rPr>
                <w:lang w:eastAsia="zh-CN"/>
              </w:rPr>
              <w:t>:</w:t>
            </w:r>
            <w:r w:rsidR="003B4E77">
              <w:rPr>
                <w:lang w:eastAsia="zh-CN"/>
              </w:rPr>
              <w:t xml:space="preserve"> Agree with FL’s proposal. I</w:t>
            </w:r>
            <w:r w:rsidR="003B4E77">
              <w:rPr>
                <w:rFonts w:hint="eastAsia"/>
                <w:lang w:eastAsia="zh-CN"/>
              </w:rPr>
              <w:t>t</w:t>
            </w:r>
            <w:r w:rsidR="003B4E77">
              <w:rPr>
                <w:lang w:eastAsia="zh-CN"/>
              </w:rPr>
              <w:t xml:space="preserve"> should not restrict supporting only one unicast BWP contains the MBS common frequency resource. </w:t>
            </w:r>
          </w:p>
          <w:p w14:paraId="00C7E138" w14:textId="77777777" w:rsidR="00D92F52" w:rsidRPr="00D92F52" w:rsidRDefault="00D92F52" w:rsidP="00283D61">
            <w:pPr>
              <w:rPr>
                <w:lang w:eastAsia="zh-CN"/>
              </w:rPr>
            </w:pPr>
          </w:p>
          <w:p w14:paraId="1ED3BEE8" w14:textId="240A9B97" w:rsidR="00D92F52" w:rsidRDefault="00D92F52" w:rsidP="00283D61">
            <w:pPr>
              <w:rPr>
                <w:lang w:eastAsia="zh-CN"/>
              </w:rPr>
            </w:pPr>
            <w:r w:rsidRPr="00D92F52">
              <w:rPr>
                <w:lang w:eastAsia="zh-CN"/>
              </w:rPr>
              <w:t>R</w:t>
            </w:r>
            <w:r w:rsidRPr="00D92F52">
              <w:rPr>
                <w:rFonts w:hint="eastAsia"/>
                <w:lang w:eastAsia="zh-CN"/>
              </w:rPr>
              <w:t>egrading</w:t>
            </w:r>
            <w:r w:rsidRPr="004A44D0">
              <w:rPr>
                <w:rFonts w:hint="eastAsia"/>
                <w:b/>
                <w:bCs/>
                <w:highlight w:val="yellow"/>
                <w:lang w:eastAsia="zh-CN"/>
              </w:rPr>
              <w:t xml:space="preserve"> Q</w:t>
            </w:r>
            <w:r w:rsidRPr="004A44D0">
              <w:rPr>
                <w:b/>
                <w:bCs/>
                <w:highlight w:val="yellow"/>
                <w:lang w:eastAsia="zh-CN"/>
              </w:rPr>
              <w:t>uestion 1-</w:t>
            </w:r>
            <w:r>
              <w:rPr>
                <w:b/>
                <w:bCs/>
                <w:highlight w:val="yellow"/>
                <w:lang w:eastAsia="zh-CN"/>
              </w:rPr>
              <w:t>6</w:t>
            </w:r>
            <w:r w:rsidRPr="004A44D0">
              <w:rPr>
                <w:highlight w:val="yellow"/>
                <w:lang w:eastAsia="zh-CN"/>
              </w:rPr>
              <w:t>:</w:t>
            </w:r>
            <w:r w:rsidR="003A65A4">
              <w:rPr>
                <w:lang w:eastAsia="zh-CN"/>
              </w:rPr>
              <w:t xml:space="preserve"> We think the </w:t>
            </w:r>
            <w:r w:rsidR="003A65A4" w:rsidRPr="003A65A4">
              <w:rPr>
                <w:lang w:eastAsia="zh-CN"/>
              </w:rPr>
              <w:t>BWP-specific (sub-group-common) PDCCHs</w:t>
            </w:r>
            <w:r w:rsidR="003A65A4">
              <w:rPr>
                <w:lang w:eastAsia="zh-CN"/>
              </w:rPr>
              <w:t xml:space="preserve"> is </w:t>
            </w:r>
            <w:r w:rsidR="00355C64">
              <w:rPr>
                <w:rFonts w:hint="eastAsia"/>
                <w:lang w:eastAsia="zh-CN"/>
              </w:rPr>
              <w:t>a</w:t>
            </w:r>
            <w:r w:rsidR="003A65A4">
              <w:rPr>
                <w:lang w:eastAsia="zh-CN"/>
              </w:rPr>
              <w:t xml:space="preserve"> special case of current PTM transmission scheme, which the common frequency resource equals with UE-specific BWP. Therefore, the discussion of common frequency resource is independent from </w:t>
            </w:r>
            <w:r w:rsidR="003A65A4" w:rsidRPr="00547DF6">
              <w:t>sub-group-common</w:t>
            </w:r>
            <w:r w:rsidR="003A65A4">
              <w:t xml:space="preserve"> PDCCH transmission scheme, but we are fine to discuss it.</w:t>
            </w:r>
          </w:p>
          <w:p w14:paraId="0F3F1770" w14:textId="0F17CB02" w:rsidR="00D92F52" w:rsidRPr="003A65A4" w:rsidRDefault="00D92F52" w:rsidP="00283D61">
            <w:pPr>
              <w:rPr>
                <w:lang w:eastAsia="zh-CN"/>
              </w:rPr>
            </w:pPr>
          </w:p>
        </w:tc>
      </w:tr>
      <w:tr w:rsidR="001D7FED" w14:paraId="7E7257FE" w14:textId="77777777">
        <w:tc>
          <w:tcPr>
            <w:tcW w:w="2122" w:type="dxa"/>
            <w:tcBorders>
              <w:top w:val="single" w:sz="4" w:space="0" w:color="auto"/>
              <w:left w:val="single" w:sz="4" w:space="0" w:color="auto"/>
              <w:bottom w:val="single" w:sz="4" w:space="0" w:color="auto"/>
              <w:right w:val="single" w:sz="4" w:space="0" w:color="auto"/>
            </w:tcBorders>
          </w:tcPr>
          <w:p w14:paraId="0B75CF45" w14:textId="0E832CC8" w:rsidR="001D7FED" w:rsidRDefault="001D7FED" w:rsidP="001D7FED">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959BF6F" w14:textId="77777777" w:rsidR="001D7FED" w:rsidRPr="00E500DC" w:rsidRDefault="001D7FED" w:rsidP="001D7FED">
            <w:pPr>
              <w:rPr>
                <w:lang w:eastAsia="zh-CN"/>
              </w:rPr>
            </w:pPr>
            <w:r w:rsidRPr="00E500DC">
              <w:rPr>
                <w:lang w:eastAsia="zh-CN"/>
              </w:rPr>
              <w:t>Proposal 1-1 is fine.</w:t>
            </w:r>
          </w:p>
          <w:p w14:paraId="6311E9CD" w14:textId="77777777" w:rsidR="001D7FED" w:rsidRPr="00E500DC" w:rsidRDefault="001D7FED" w:rsidP="001D7FED">
            <w:pPr>
              <w:rPr>
                <w:lang w:eastAsia="zh-CN"/>
              </w:rPr>
            </w:pPr>
            <w:r w:rsidRPr="00E500DC">
              <w:rPr>
                <w:lang w:eastAsia="zh-CN"/>
              </w:rPr>
              <w:t>Proposal 1-2 is fine.</w:t>
            </w:r>
          </w:p>
          <w:p w14:paraId="41434D91" w14:textId="77777777" w:rsidR="001D7FED" w:rsidRPr="00E500DC" w:rsidRDefault="001D7FED" w:rsidP="001D7FED">
            <w:pPr>
              <w:rPr>
                <w:lang w:eastAsia="zh-CN"/>
              </w:rPr>
            </w:pPr>
            <w:r w:rsidRPr="00E500DC">
              <w:rPr>
                <w:lang w:eastAsia="zh-CN"/>
              </w:rPr>
              <w:t>Proposal 1-3 is fine</w:t>
            </w:r>
          </w:p>
          <w:p w14:paraId="4E038353" w14:textId="77777777" w:rsidR="001D7FED" w:rsidRDefault="001D7FED" w:rsidP="001D7FED">
            <w:pPr>
              <w:rPr>
                <w:lang w:eastAsia="zh-CN"/>
              </w:rPr>
            </w:pPr>
            <w:r w:rsidRPr="00E500DC">
              <w:rPr>
                <w:lang w:eastAsia="zh-CN"/>
              </w:rPr>
              <w:t>Proposal 1-4 main bullet is fine. A question for the note, why is this note needed? Assuming NW can manage to configure to RRC connected UE a common resource where multicast can be scheduled as well as the broadcast, is there problem for it??</w:t>
            </w:r>
          </w:p>
          <w:p w14:paraId="471B5400" w14:textId="77D1E436" w:rsidR="001D7FED" w:rsidRDefault="001D7FED" w:rsidP="001D7FED">
            <w:pPr>
              <w:rPr>
                <w:lang w:eastAsia="zh-CN"/>
              </w:rPr>
            </w:pPr>
            <w:r w:rsidRPr="00E500DC">
              <w:rPr>
                <w:lang w:eastAsia="zh-CN"/>
              </w:rPr>
              <w:t>Proposal 1-</w:t>
            </w:r>
            <w:r>
              <w:rPr>
                <w:lang w:eastAsia="zh-CN"/>
              </w:rPr>
              <w:t xml:space="preserve">5 seems unclear. Is it UE capability for unicast BWP supporting or additional capability on top to support multicast? In our understanding, if UE has the capability of supporting the unicast BWP and UE supports multicast, it seems nature for UE to support a common frequency resource for receiving multicast in that unicast BWP. In any case, it seems the discussion in UE feature phase, so we don’t need this proposal at this moment in our opinion. </w:t>
            </w:r>
          </w:p>
        </w:tc>
      </w:tr>
      <w:tr w:rsidR="00D46593" w14:paraId="603A39E7" w14:textId="77777777">
        <w:tc>
          <w:tcPr>
            <w:tcW w:w="2122" w:type="dxa"/>
            <w:tcBorders>
              <w:top w:val="single" w:sz="4" w:space="0" w:color="auto"/>
              <w:left w:val="single" w:sz="4" w:space="0" w:color="auto"/>
              <w:bottom w:val="single" w:sz="4" w:space="0" w:color="auto"/>
              <w:right w:val="single" w:sz="4" w:space="0" w:color="auto"/>
            </w:tcBorders>
          </w:tcPr>
          <w:p w14:paraId="071BAB41" w14:textId="5F4369B1"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83A8AC3" w14:textId="77777777" w:rsidR="00D46593" w:rsidRDefault="00D46593" w:rsidP="00D46593">
            <w:pPr>
              <w:rPr>
                <w:lang w:eastAsia="zh-CN"/>
              </w:rPr>
            </w:pPr>
            <w:r>
              <w:rPr>
                <w:lang w:eastAsia="zh-CN"/>
              </w:rPr>
              <w:t xml:space="preserve">Regarding </w:t>
            </w:r>
            <w:r w:rsidRPr="00E42276">
              <w:rPr>
                <w:b/>
                <w:lang w:eastAsia="zh-CN"/>
              </w:rPr>
              <w:t>proposal 1-1</w:t>
            </w:r>
            <w:r>
              <w:rPr>
                <w:lang w:eastAsia="zh-CN"/>
              </w:rPr>
              <w:t xml:space="preserve">, it is fine to confirm this working assumption. </w:t>
            </w:r>
          </w:p>
          <w:p w14:paraId="38EA1E0D" w14:textId="77777777" w:rsidR="00D46593" w:rsidRDefault="00D46593" w:rsidP="00D46593">
            <w:pPr>
              <w:rPr>
                <w:lang w:eastAsia="zh-CN"/>
              </w:rPr>
            </w:pPr>
            <w:r>
              <w:rPr>
                <w:lang w:eastAsia="zh-CN"/>
              </w:rPr>
              <w:t xml:space="preserve">Regarding </w:t>
            </w:r>
            <w:r w:rsidRPr="00E42276">
              <w:rPr>
                <w:b/>
                <w:lang w:eastAsia="zh-CN"/>
              </w:rPr>
              <w:t>proposal 1-2 and 1-3</w:t>
            </w:r>
            <w:r>
              <w:rPr>
                <w:lang w:eastAsia="zh-CN"/>
              </w:rPr>
              <w:t>, we propose to define the common frequency resource via MBS BWP (Option 2A) due to the following reasons.</w:t>
            </w:r>
          </w:p>
          <w:p w14:paraId="088FAFF1" w14:textId="77777777" w:rsidR="00D46593" w:rsidRDefault="00D46593" w:rsidP="00D46593">
            <w:pPr>
              <w:pStyle w:val="ListParagraph"/>
              <w:numPr>
                <w:ilvl w:val="0"/>
                <w:numId w:val="85"/>
              </w:numPr>
              <w:rPr>
                <w:lang w:eastAsia="zh-CN"/>
              </w:rPr>
            </w:pPr>
            <w:r w:rsidRPr="00737B28">
              <w:rPr>
                <w:lang w:eastAsia="zh-CN"/>
              </w:rPr>
              <w:lastRenderedPageBreak/>
              <w:t>Option 2A can straightforwardly support to configure parameters different from unicast parameters for multicast transmission. For example, using PDCCH-config and PDSCH-config under MBS BWP for MBS transmission parameters configuration, which is independent of unicast transmission. While for option 2B, it seems only related to how to configure the frequency range for multicast transmission. However, the determination of other transmission parameters still needs further discussion.</w:t>
            </w:r>
          </w:p>
          <w:p w14:paraId="0B5D7484" w14:textId="77777777" w:rsidR="00D46593" w:rsidRDefault="00D46593" w:rsidP="00D46593">
            <w:pPr>
              <w:pStyle w:val="ListParagraph"/>
              <w:numPr>
                <w:ilvl w:val="0"/>
                <w:numId w:val="85"/>
              </w:numPr>
              <w:rPr>
                <w:lang w:eastAsia="zh-CN"/>
              </w:rPr>
            </w:pPr>
            <w:r>
              <w:rPr>
                <w:rFonts w:hint="eastAsia"/>
                <w:lang w:eastAsia="zh-CN"/>
              </w:rPr>
              <w:t>O</w:t>
            </w:r>
            <w:r>
              <w:rPr>
                <w:lang w:eastAsia="zh-CN"/>
              </w:rPr>
              <w:t>ption 2A has forward compatibility. With BWP framework, it is straightforward to configure different parameters for unicast and multicast, including different numerologies for unicast and multicast in the future for SFN if needed.</w:t>
            </w:r>
          </w:p>
          <w:p w14:paraId="1B4B95C4" w14:textId="77777777" w:rsidR="00D46593" w:rsidRDefault="00D46593" w:rsidP="00D46593">
            <w:pPr>
              <w:pStyle w:val="ListParagraph"/>
              <w:numPr>
                <w:ilvl w:val="0"/>
                <w:numId w:val="85"/>
              </w:numPr>
              <w:rPr>
                <w:lang w:eastAsia="zh-CN"/>
              </w:rPr>
            </w:pPr>
            <w:r>
              <w:rPr>
                <w:lang w:eastAsia="zh-CN"/>
              </w:rPr>
              <w:t>It is not possible to configure a common frequency region larger than the DL BWP, which means Option 2B can NOT be used for IDLE UEs. However</w:t>
            </w:r>
            <w:r>
              <w:rPr>
                <w:rFonts w:hint="eastAsia"/>
                <w:lang w:eastAsia="zh-CN"/>
              </w:rPr>
              <w:t>,</w:t>
            </w:r>
            <w:r>
              <w:rPr>
                <w:lang w:eastAsia="zh-CN"/>
              </w:rPr>
              <w:t xml:space="preserve"> Option 2A can also be applied to IDLE/INACTIVEs to support a MBS BWP larger than the initial DL BWP.</w:t>
            </w:r>
          </w:p>
          <w:p w14:paraId="3DBD4151" w14:textId="77777777" w:rsidR="00D46593" w:rsidRDefault="00D46593" w:rsidP="00D46593">
            <w:pPr>
              <w:pStyle w:val="ListParagraph"/>
              <w:numPr>
                <w:ilvl w:val="0"/>
                <w:numId w:val="85"/>
              </w:numPr>
              <w:rPr>
                <w:lang w:eastAsia="zh-CN"/>
              </w:rPr>
            </w:pPr>
            <w:r>
              <w:rPr>
                <w:lang w:eastAsia="zh-CN"/>
              </w:rPr>
              <w:t>No BWP switching is needed as long as that MBS BWP and unicast BWP share the same SCS and MBS BWP fully contains or is fully contained by unicast BWP.</w:t>
            </w:r>
          </w:p>
          <w:p w14:paraId="207F9459" w14:textId="77777777" w:rsidR="00D46593" w:rsidRDefault="00D46593" w:rsidP="00D46593">
            <w:pPr>
              <w:rPr>
                <w:lang w:eastAsia="zh-CN"/>
              </w:rPr>
            </w:pPr>
            <w:r>
              <w:rPr>
                <w:lang w:eastAsia="zh-CN"/>
              </w:rPr>
              <w:t xml:space="preserve">Regarding FL </w:t>
            </w:r>
            <w:r w:rsidRPr="00E42276">
              <w:rPr>
                <w:b/>
                <w:lang w:eastAsia="zh-CN"/>
              </w:rPr>
              <w:t>proposal 1-4</w:t>
            </w:r>
            <w:r>
              <w:rPr>
                <w:lang w:eastAsia="zh-CN"/>
              </w:rPr>
              <w:t>, we are ok with the proposal. If companies prefer to support more than one common frequency resource, it can also be supported subjected to UE capability.</w:t>
            </w:r>
          </w:p>
          <w:p w14:paraId="596ADE97" w14:textId="77777777" w:rsidR="00D46593" w:rsidRDefault="00D46593" w:rsidP="00D46593">
            <w:pPr>
              <w:rPr>
                <w:lang w:eastAsia="zh-CN"/>
              </w:rPr>
            </w:pPr>
            <w:r>
              <w:rPr>
                <w:rFonts w:hint="eastAsia"/>
                <w:lang w:eastAsia="zh-CN"/>
              </w:rPr>
              <w:t>W</w:t>
            </w:r>
            <w:r>
              <w:rPr>
                <w:lang w:eastAsia="zh-CN"/>
              </w:rPr>
              <w:t xml:space="preserve">e propose to defer the discussion of </w:t>
            </w:r>
            <w:r w:rsidRPr="00E42276">
              <w:rPr>
                <w:b/>
                <w:lang w:eastAsia="zh-CN"/>
              </w:rPr>
              <w:t>proposal 1-5</w:t>
            </w:r>
            <w:r>
              <w:rPr>
                <w:lang w:eastAsia="zh-CN"/>
              </w:rPr>
              <w:t xml:space="preserve"> until the decision on Option 2A and Option 2B is made since the configuration of Option 2A and Option 2B is different.</w:t>
            </w:r>
          </w:p>
          <w:p w14:paraId="4B859F39" w14:textId="73EA32E6" w:rsidR="00D46593" w:rsidRPr="00E500DC" w:rsidRDefault="00D46593" w:rsidP="00D46593">
            <w:pPr>
              <w:rPr>
                <w:lang w:eastAsia="zh-CN"/>
              </w:rPr>
            </w:pPr>
            <w:r>
              <w:rPr>
                <w:rFonts w:hint="eastAsia"/>
                <w:lang w:eastAsia="zh-CN"/>
              </w:rPr>
              <w:t>R</w:t>
            </w:r>
            <w:r>
              <w:rPr>
                <w:lang w:eastAsia="zh-CN"/>
              </w:rPr>
              <w:t xml:space="preserve">egarding </w:t>
            </w:r>
            <w:r w:rsidRPr="00E42276">
              <w:rPr>
                <w:b/>
                <w:lang w:eastAsia="zh-CN"/>
              </w:rPr>
              <w:t>Question 1-6</w:t>
            </w:r>
            <w:r>
              <w:rPr>
                <w:lang w:eastAsia="zh-CN"/>
              </w:rPr>
              <w:t>, it seems the solution can be totally up to network implementation. Not sure whether we need to specify anything for this solution. Besides, it is not clear how to configure different parameters for unicast and multicast if common frequency resource is not configured.</w:t>
            </w:r>
          </w:p>
        </w:tc>
      </w:tr>
      <w:tr w:rsidR="00C630B4" w14:paraId="648F23D8" w14:textId="77777777">
        <w:tc>
          <w:tcPr>
            <w:tcW w:w="2122" w:type="dxa"/>
            <w:tcBorders>
              <w:top w:val="single" w:sz="4" w:space="0" w:color="auto"/>
              <w:left w:val="single" w:sz="4" w:space="0" w:color="auto"/>
              <w:bottom w:val="single" w:sz="4" w:space="0" w:color="auto"/>
              <w:right w:val="single" w:sz="4" w:space="0" w:color="auto"/>
            </w:tcBorders>
          </w:tcPr>
          <w:p w14:paraId="12A15BDB" w14:textId="625F14FF" w:rsidR="00C630B4" w:rsidRDefault="00C630B4" w:rsidP="00D46593">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74B55A51" w14:textId="77777777" w:rsidR="00C630B4" w:rsidRDefault="00C630B4" w:rsidP="00C630B4">
            <w:pPr>
              <w:rPr>
                <w:lang w:eastAsia="zh-CN"/>
              </w:rPr>
            </w:pPr>
            <w:r>
              <w:rPr>
                <w:lang w:eastAsia="zh-CN"/>
              </w:rPr>
              <w:t>Proposal 1-1,1-2 and 1-3:</w:t>
            </w:r>
          </w:p>
          <w:p w14:paraId="6C56D3E7" w14:textId="77777777" w:rsidR="00C630B4" w:rsidRDefault="00C630B4" w:rsidP="00C630B4">
            <w:pPr>
              <w:rPr>
                <w:lang w:eastAsia="zh-CN"/>
              </w:rPr>
            </w:pPr>
            <w:r>
              <w:rPr>
                <w:lang w:eastAsia="zh-CN"/>
              </w:rPr>
              <w:t xml:space="preserve">Considering simultaneously reception b/w unicast and multicast based on UE capability, no switching delay b/w these two transmission are common understanding. We still have concern </w:t>
            </w:r>
            <w:r>
              <w:rPr>
                <w:rFonts w:hint="eastAsia"/>
                <w:lang w:eastAsia="zh-CN"/>
              </w:rPr>
              <w:t>that</w:t>
            </w:r>
            <w:r>
              <w:rPr>
                <w:lang w:eastAsia="zh-CN"/>
              </w:rPr>
              <w:t xml:space="preserve"> Opt 2A will introduce BWP switching delay because it defines a MBS specific BWP. Anyway, it needs RAN4’s discussion and confirmation if Opt 2A defined. In contrast, common frequency resource within dedicated unicast BWP doesn’t need BWP switching, which is preferable. It’s up to NW configuration on how to allocate the common frequency resource for different UE’s MBS reception.</w:t>
            </w:r>
          </w:p>
          <w:p w14:paraId="5A0C3622" w14:textId="77777777" w:rsidR="00C630B4" w:rsidRDefault="00C630B4" w:rsidP="00C630B4">
            <w:pPr>
              <w:rPr>
                <w:lang w:eastAsia="zh-CN"/>
              </w:rPr>
            </w:pPr>
            <w:r>
              <w:rPr>
                <w:lang w:eastAsia="zh-CN"/>
              </w:rPr>
              <w:t>Proposal 1-4 &amp; 1-5</w:t>
            </w:r>
          </w:p>
          <w:p w14:paraId="534DA3BB" w14:textId="2185A1E0" w:rsidR="00C630B4" w:rsidRDefault="00C630B4" w:rsidP="00C630B4">
            <w:pPr>
              <w:rPr>
                <w:lang w:eastAsia="zh-CN"/>
              </w:rPr>
            </w:pPr>
            <w:r>
              <w:rPr>
                <w:lang w:eastAsia="zh-CN"/>
              </w:rPr>
              <w:t xml:space="preserve">About the common frequency resource configuration, we still think there is no obvious motivation for defining multiple frequency resource. Besides, multiple MBS common frequency resource will cause low resource utilization due to reserved too many resource for MBS. Thus, we prefer </w:t>
            </w:r>
            <w:r>
              <w:t>at most one common frequency resource can be configured per dedicated unicast BWP and per UE.</w:t>
            </w:r>
          </w:p>
        </w:tc>
      </w:tr>
      <w:tr w:rsidR="005A0D0D" w14:paraId="4D4512C3" w14:textId="77777777">
        <w:tc>
          <w:tcPr>
            <w:tcW w:w="2122" w:type="dxa"/>
            <w:tcBorders>
              <w:top w:val="single" w:sz="4" w:space="0" w:color="auto"/>
              <w:left w:val="single" w:sz="4" w:space="0" w:color="auto"/>
              <w:bottom w:val="single" w:sz="4" w:space="0" w:color="auto"/>
              <w:right w:val="single" w:sz="4" w:space="0" w:color="auto"/>
            </w:tcBorders>
          </w:tcPr>
          <w:p w14:paraId="32E2E881" w14:textId="075CC474" w:rsidR="005A0D0D" w:rsidRDefault="005A0D0D" w:rsidP="005A0D0D">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CE95130" w14:textId="77777777" w:rsidR="005A0D0D" w:rsidRPr="0011273A" w:rsidRDefault="005A0D0D" w:rsidP="005A0D0D">
            <w:pPr>
              <w:rPr>
                <w:lang w:eastAsia="zh-CN"/>
              </w:rPr>
            </w:pPr>
            <w:r w:rsidRPr="0011273A">
              <w:rPr>
                <w:lang w:eastAsia="zh-CN"/>
              </w:rPr>
              <w:t>Generally OK with all proposals.</w:t>
            </w:r>
          </w:p>
          <w:p w14:paraId="45FE7115" w14:textId="6DDC5702" w:rsidR="005A0D0D" w:rsidRDefault="005A0D0D" w:rsidP="005A0D0D">
            <w:pPr>
              <w:rPr>
                <w:lang w:eastAsia="zh-CN"/>
              </w:rPr>
            </w:pPr>
            <w:r w:rsidRPr="0011273A">
              <w:rPr>
                <w:lang w:eastAsia="zh-CN"/>
              </w:rPr>
              <w:t>Would also be OK to only confirm the WA (Proposal 1-1) and leave a decision for Option 2A vs. Option 2B for later (also related to Question 1-6), after additional aspects related to specifications are determined, in order to make sure that the simpler option is selected. At the moment, Option 2B appears simpler.</w:t>
            </w:r>
          </w:p>
        </w:tc>
      </w:tr>
      <w:tr w:rsidR="00A47E70" w14:paraId="6EA0BBEE" w14:textId="77777777" w:rsidTr="00A47E70">
        <w:tc>
          <w:tcPr>
            <w:tcW w:w="2122" w:type="dxa"/>
          </w:tcPr>
          <w:p w14:paraId="0E6A637F" w14:textId="77777777" w:rsidR="00A47E70" w:rsidRDefault="00A47E70" w:rsidP="00966ED6">
            <w:pPr>
              <w:rPr>
                <w:lang w:eastAsia="zh-CN"/>
              </w:rPr>
            </w:pPr>
            <w:r>
              <w:rPr>
                <w:rFonts w:hint="eastAsia"/>
                <w:lang w:eastAsia="zh-CN"/>
              </w:rPr>
              <w:lastRenderedPageBreak/>
              <w:t>O</w:t>
            </w:r>
            <w:r>
              <w:rPr>
                <w:lang w:eastAsia="zh-CN"/>
              </w:rPr>
              <w:t>PPO</w:t>
            </w:r>
          </w:p>
        </w:tc>
        <w:tc>
          <w:tcPr>
            <w:tcW w:w="7840" w:type="dxa"/>
          </w:tcPr>
          <w:p w14:paraId="2277CB0B" w14:textId="77777777" w:rsidR="00A47E70" w:rsidRDefault="00A47E70" w:rsidP="00966ED6">
            <w:pPr>
              <w:rPr>
                <w:lang w:eastAsia="zh-CN"/>
              </w:rPr>
            </w:pPr>
            <w:r>
              <w:rPr>
                <w:rFonts w:hint="eastAsia"/>
                <w:lang w:eastAsia="zh-CN"/>
              </w:rPr>
              <w:t>P</w:t>
            </w:r>
            <w:r>
              <w:rPr>
                <w:lang w:eastAsia="zh-CN"/>
              </w:rPr>
              <w:t>roposal 1-1, acceptable for us.</w:t>
            </w:r>
          </w:p>
          <w:p w14:paraId="68B5188B" w14:textId="77777777" w:rsidR="00A47E70" w:rsidRDefault="00A47E70" w:rsidP="00966ED6">
            <w:pPr>
              <w:rPr>
                <w:lang w:eastAsia="zh-CN"/>
              </w:rPr>
            </w:pPr>
            <w:r>
              <w:rPr>
                <w:lang w:eastAsia="zh-CN"/>
              </w:rPr>
              <w:t>Proposal 1-2, we suggest to add one sub-bullet that “common frequency resource configuration can be identical as the associated dedicated unicast BWP”.</w:t>
            </w:r>
          </w:p>
          <w:p w14:paraId="067B8B81" w14:textId="77777777" w:rsidR="00A47E70" w:rsidRDefault="00A47E70" w:rsidP="00966ED6">
            <w:r>
              <w:rPr>
                <w:lang w:eastAsia="zh-CN"/>
              </w:rPr>
              <w:t>Proposal 1-3, agree, however we suggest to clarify that “</w:t>
            </w:r>
            <w:r>
              <w:t>T</w:t>
            </w:r>
            <w:r w:rsidRPr="00C41B77">
              <w:t xml:space="preserve">he starting PRB and the length of PRBs of the MBS frequency region </w:t>
            </w:r>
            <w:r>
              <w:t xml:space="preserve">are configured via </w:t>
            </w:r>
            <w:r w:rsidRPr="009E11E7">
              <w:rPr>
                <w:color w:val="00B050"/>
              </w:rPr>
              <w:t xml:space="preserve">UE-specific </w:t>
            </w:r>
            <w:r>
              <w:t>RRC signaling”.</w:t>
            </w:r>
          </w:p>
          <w:p w14:paraId="4CA382C5" w14:textId="77777777" w:rsidR="00A47E70" w:rsidRDefault="00A47E70" w:rsidP="00966ED6">
            <w:pPr>
              <w:rPr>
                <w:lang w:eastAsia="zh-CN"/>
              </w:rPr>
            </w:pPr>
            <w:r>
              <w:rPr>
                <w:rFonts w:hint="eastAsia"/>
                <w:lang w:eastAsia="zh-CN"/>
              </w:rPr>
              <w:t>P</w:t>
            </w:r>
            <w:r>
              <w:rPr>
                <w:lang w:eastAsia="zh-CN"/>
              </w:rPr>
              <w:t>roposal 1-4, RAN1 has no need to make such restriction, if UE needs to support multiple MBS services simultaneously, a common frequency resource can be configured for each MBS service.</w:t>
            </w:r>
          </w:p>
          <w:p w14:paraId="37DC8E2B" w14:textId="77777777" w:rsidR="00A47E70" w:rsidRDefault="00A47E70" w:rsidP="00966ED6">
            <w:pPr>
              <w:rPr>
                <w:lang w:eastAsia="zh-CN"/>
              </w:rPr>
            </w:pPr>
            <w:r>
              <w:rPr>
                <w:rFonts w:hint="eastAsia"/>
                <w:lang w:eastAsia="zh-CN"/>
              </w:rPr>
              <w:t>P</w:t>
            </w:r>
            <w:r>
              <w:rPr>
                <w:lang w:eastAsia="zh-CN"/>
              </w:rPr>
              <w:t>roposal 1-5, agree.</w:t>
            </w:r>
          </w:p>
          <w:p w14:paraId="2346CFDB" w14:textId="77777777" w:rsidR="00A47E70" w:rsidRDefault="00A47E70" w:rsidP="00966ED6">
            <w:pPr>
              <w:rPr>
                <w:lang w:eastAsia="zh-CN"/>
              </w:rPr>
            </w:pPr>
            <w:r>
              <w:rPr>
                <w:lang w:eastAsia="zh-CN"/>
              </w:rPr>
              <w:t>Question 1-6, if common frequency resource configuration can be identical to the associated dedicated unicast BWP, seems the solution implied in this question has already been covered.</w:t>
            </w:r>
          </w:p>
        </w:tc>
      </w:tr>
      <w:tr w:rsidR="00801992" w14:paraId="21EDC869" w14:textId="77777777" w:rsidTr="00966ED6">
        <w:tc>
          <w:tcPr>
            <w:tcW w:w="2122" w:type="dxa"/>
          </w:tcPr>
          <w:p w14:paraId="1BAE9DAF" w14:textId="77777777" w:rsidR="00801992" w:rsidRDefault="00801992" w:rsidP="00966ED6">
            <w:pPr>
              <w:rPr>
                <w:lang w:eastAsia="zh-CN"/>
              </w:rPr>
            </w:pPr>
            <w:r>
              <w:rPr>
                <w:rFonts w:eastAsia="Malgun Gothic" w:hint="eastAsia"/>
                <w:lang w:eastAsia="ko-KR"/>
              </w:rPr>
              <w:t>LG</w:t>
            </w:r>
          </w:p>
        </w:tc>
        <w:tc>
          <w:tcPr>
            <w:tcW w:w="7840" w:type="dxa"/>
          </w:tcPr>
          <w:p w14:paraId="14E40530" w14:textId="77777777" w:rsidR="00801992" w:rsidRDefault="00801992" w:rsidP="00966ED6">
            <w:pPr>
              <w:rPr>
                <w:lang w:eastAsia="zh-CN"/>
              </w:rPr>
            </w:pPr>
            <w:r>
              <w:rPr>
                <w:b/>
                <w:highlight w:val="yellow"/>
                <w:lang w:eastAsia="zh-CN"/>
              </w:rPr>
              <w:t>Proposal 1-</w:t>
            </w:r>
            <w:r w:rsidRPr="003124F6">
              <w:rPr>
                <w:b/>
                <w:highlight w:val="yellow"/>
                <w:lang w:eastAsia="zh-CN"/>
              </w:rPr>
              <w:t>1</w:t>
            </w:r>
            <w:r>
              <w:rPr>
                <w:lang w:eastAsia="zh-CN"/>
              </w:rPr>
              <w:t>: We are fine with this proposal.</w:t>
            </w:r>
          </w:p>
          <w:p w14:paraId="0AA7C846" w14:textId="77777777" w:rsidR="00801992" w:rsidRDefault="00801992" w:rsidP="00966ED6">
            <w:pPr>
              <w:widowControl w:val="0"/>
              <w:spacing w:after="120"/>
              <w:rPr>
                <w:lang w:eastAsia="zh-CN"/>
              </w:rPr>
            </w:pPr>
            <w:r>
              <w:rPr>
                <w:b/>
                <w:highlight w:val="yellow"/>
                <w:lang w:eastAsia="zh-CN"/>
              </w:rPr>
              <w:t>Proposal 1-3</w:t>
            </w:r>
            <w:r>
              <w:rPr>
                <w:lang w:eastAsia="zh-CN"/>
              </w:rPr>
              <w:t>: We are generally fine with this proposal. This can be also applied to Option 2A.</w:t>
            </w:r>
          </w:p>
          <w:p w14:paraId="61BAE3FE" w14:textId="77777777" w:rsidR="00801992" w:rsidRPr="00DF2375" w:rsidRDefault="00801992" w:rsidP="00966ED6">
            <w:pPr>
              <w:widowControl w:val="0"/>
              <w:spacing w:after="120"/>
              <w:ind w:leftChars="100" w:left="200"/>
              <w:rPr>
                <w:i/>
                <w:lang w:eastAsia="zh-CN"/>
              </w:rPr>
            </w:pPr>
            <w:r w:rsidRPr="00DF2375">
              <w:rPr>
                <w:i/>
                <w:lang w:eastAsia="zh-CN"/>
              </w:rPr>
              <w:t>If Option 2B is supported for common frequency resource for multicast of RRC-CONNECTED UEs, and if a common frequency resource is configured within a dedicated unicast BWP</w:t>
            </w:r>
            <w:r w:rsidRPr="00DF2375">
              <w:rPr>
                <w:i/>
                <w:color w:val="C00000"/>
                <w:highlight w:val="yellow"/>
                <w:u w:val="single"/>
                <w:lang w:eastAsia="zh-CN"/>
              </w:rPr>
              <w:t>, or if Option 2A is supported</w:t>
            </w:r>
          </w:p>
          <w:p w14:paraId="59C97AD0" w14:textId="77777777" w:rsidR="00801992" w:rsidRPr="00DF2375" w:rsidRDefault="00801992" w:rsidP="00966ED6">
            <w:pPr>
              <w:pStyle w:val="ListParagraph"/>
              <w:widowControl w:val="0"/>
              <w:numPr>
                <w:ilvl w:val="0"/>
                <w:numId w:val="58"/>
              </w:numPr>
              <w:spacing w:after="120"/>
              <w:ind w:leftChars="244" w:left="908"/>
              <w:rPr>
                <w:i/>
                <w:lang w:eastAsia="zh-CN"/>
              </w:rPr>
            </w:pPr>
            <w:r w:rsidRPr="00DF2375">
              <w:rPr>
                <w:rFonts w:eastAsiaTheme="minorEastAsia"/>
                <w:i/>
                <w:lang w:eastAsia="zh-CN"/>
              </w:rPr>
              <w:t xml:space="preserve">a </w:t>
            </w:r>
            <w:r w:rsidRPr="00DF2375">
              <w:rPr>
                <w:i/>
                <w:lang w:eastAsia="zh-CN"/>
              </w:rPr>
              <w:t>group-common PDSCH configuration for MBS (e.g., pdsch-ConfigMBS) is configured for the common frequency resource separately from the pdsch-Config for unicast</w:t>
            </w:r>
          </w:p>
          <w:p w14:paraId="21795ADA" w14:textId="77777777" w:rsidR="00801992" w:rsidRDefault="00801992" w:rsidP="00966ED6">
            <w:pPr>
              <w:widowControl w:val="0"/>
              <w:spacing w:after="120"/>
              <w:rPr>
                <w:lang w:eastAsia="zh-CN"/>
              </w:rPr>
            </w:pPr>
            <w:r>
              <w:rPr>
                <w:b/>
                <w:highlight w:val="yellow"/>
                <w:lang w:eastAsia="zh-CN"/>
              </w:rPr>
              <w:t>Proposal 1-4</w:t>
            </w:r>
            <w:r>
              <w:rPr>
                <w:lang w:eastAsia="zh-CN"/>
              </w:rPr>
              <w:t>: We are fine with this proposal.</w:t>
            </w:r>
          </w:p>
          <w:p w14:paraId="479F1624" w14:textId="77777777" w:rsidR="00801992" w:rsidRPr="00657D4D" w:rsidRDefault="00801992" w:rsidP="00966ED6">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that more than one</w:t>
            </w:r>
            <w:r w:rsidRPr="003277B6">
              <w:t xml:space="preserve"> dedicated unicast BWPs of a UE can be configured with common frequency resource</w:t>
            </w:r>
            <w:r>
              <w:t>. For example, while performing legacy unicast BWP switching, the UE may still receive the same group common PDCCH/PDSCH on the common frequency resource. However, we are not sure that such configuration depends on UE capability. Thus, we propose to change to:</w:t>
            </w:r>
          </w:p>
          <w:p w14:paraId="3D213EB7" w14:textId="77777777" w:rsidR="00801992" w:rsidRPr="00DF2375" w:rsidRDefault="00801992" w:rsidP="00966ED6">
            <w:pPr>
              <w:ind w:leftChars="100" w:left="200"/>
              <w:rPr>
                <w:i/>
              </w:rPr>
            </w:pPr>
            <w:r w:rsidRPr="00DF2375">
              <w:rPr>
                <w:i/>
                <w:lang w:eastAsia="zh-CN"/>
              </w:rPr>
              <w:t>More than one</w:t>
            </w:r>
            <w:r w:rsidRPr="00DF2375">
              <w:rPr>
                <w:i/>
              </w:rPr>
              <w:t xml:space="preserve"> dedicated unicast BWPs of a UE can be configured with common frequency resource </w:t>
            </w:r>
            <w:r w:rsidRPr="00DF2375">
              <w:rPr>
                <w:i/>
                <w:strike/>
                <w:color w:val="C00000"/>
              </w:rPr>
              <w:t>subject to UE capability</w:t>
            </w:r>
            <w:r w:rsidRPr="00DF2375">
              <w:rPr>
                <w:i/>
              </w:rPr>
              <w:t>.</w:t>
            </w:r>
          </w:p>
          <w:p w14:paraId="3F6FD1F1" w14:textId="77777777" w:rsidR="00801992" w:rsidRPr="00DF2375" w:rsidRDefault="00801992" w:rsidP="00966ED6">
            <w:pPr>
              <w:pStyle w:val="ListParagraph"/>
              <w:numPr>
                <w:ilvl w:val="0"/>
                <w:numId w:val="84"/>
              </w:numPr>
              <w:ind w:leftChars="244" w:left="908"/>
              <w:rPr>
                <w:i/>
                <w:u w:val="single"/>
                <w:lang w:eastAsia="zh-CN"/>
              </w:rPr>
            </w:pPr>
            <w:r w:rsidRPr="00DF2375">
              <w:rPr>
                <w:rFonts w:eastAsia="Malgun Gothic" w:hint="eastAsia"/>
                <w:i/>
                <w:color w:val="C00000"/>
                <w:u w:val="single"/>
                <w:lang w:eastAsia="ko-KR"/>
              </w:rPr>
              <w:t xml:space="preserve">FFS whether this configuration depends on UE </w:t>
            </w:r>
            <w:r w:rsidRPr="00DF2375">
              <w:rPr>
                <w:rFonts w:eastAsia="Malgun Gothic"/>
                <w:i/>
                <w:color w:val="C00000"/>
                <w:u w:val="single"/>
                <w:lang w:eastAsia="ko-KR"/>
              </w:rPr>
              <w:t>capability</w:t>
            </w:r>
            <w:r w:rsidRPr="00DF2375">
              <w:rPr>
                <w:rFonts w:eastAsia="Malgun Gothic" w:hint="eastAsia"/>
                <w:i/>
                <w:color w:val="C00000"/>
                <w:u w:val="single"/>
                <w:lang w:eastAsia="ko-KR"/>
              </w:rPr>
              <w:t>.</w:t>
            </w:r>
          </w:p>
          <w:p w14:paraId="3FD5CDC3" w14:textId="77777777" w:rsidR="00801992" w:rsidRPr="00DF2375" w:rsidRDefault="00801992" w:rsidP="00966ED6">
            <w:pPr>
              <w:pStyle w:val="ListParagraph"/>
              <w:numPr>
                <w:ilvl w:val="0"/>
                <w:numId w:val="84"/>
              </w:numPr>
              <w:ind w:leftChars="244" w:left="908"/>
              <w:rPr>
                <w:i/>
                <w:lang w:eastAsia="zh-CN"/>
              </w:rPr>
            </w:pPr>
            <w:r w:rsidRPr="00DF2375">
              <w:rPr>
                <w:i/>
              </w:rPr>
              <w:t>FFS whether the common frequency resources configured for different dedicated unicast BWPs of a UE can be different or not.</w:t>
            </w:r>
          </w:p>
          <w:p w14:paraId="0843890F" w14:textId="77777777" w:rsidR="00801992" w:rsidRDefault="00801992" w:rsidP="00966ED6">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prefer to focus on PTM scheme 1 and PTP transmission for Rel-17. </w:t>
            </w:r>
          </w:p>
        </w:tc>
      </w:tr>
      <w:tr w:rsidR="00257EDC" w14:paraId="3B169B14" w14:textId="77777777" w:rsidTr="00A47E70">
        <w:tc>
          <w:tcPr>
            <w:tcW w:w="2122" w:type="dxa"/>
          </w:tcPr>
          <w:p w14:paraId="436DE2D2" w14:textId="416EE7D7" w:rsidR="00257EDC" w:rsidRDefault="00801992" w:rsidP="00801992">
            <w:pPr>
              <w:spacing w:afterLines="50" w:after="120"/>
              <w:rPr>
                <w:lang w:eastAsia="zh-CN"/>
              </w:rPr>
            </w:pPr>
            <w:r>
              <w:rPr>
                <w:rFonts w:hint="eastAsia"/>
                <w:lang w:eastAsia="zh-CN"/>
              </w:rPr>
              <w:t>CATT</w:t>
            </w:r>
          </w:p>
        </w:tc>
        <w:tc>
          <w:tcPr>
            <w:tcW w:w="7840" w:type="dxa"/>
          </w:tcPr>
          <w:p w14:paraId="214FAB84" w14:textId="0DDF1EE4" w:rsidR="00801992" w:rsidRPr="00437D46" w:rsidRDefault="00801992" w:rsidP="00801992">
            <w:pPr>
              <w:rPr>
                <w:lang w:eastAsia="zh-CN"/>
              </w:rPr>
            </w:pPr>
            <w:r>
              <w:rPr>
                <w:rFonts w:hint="eastAsia"/>
                <w:lang w:eastAsia="zh-CN"/>
              </w:rPr>
              <w:t xml:space="preserve">Agree with </w:t>
            </w:r>
            <w:r>
              <w:rPr>
                <w:b/>
                <w:highlight w:val="yellow"/>
                <w:lang w:eastAsia="zh-CN"/>
              </w:rPr>
              <w:t>Proposal 1-</w:t>
            </w:r>
            <w:r w:rsidRPr="003124F6">
              <w:rPr>
                <w:b/>
                <w:highlight w:val="yellow"/>
                <w:lang w:eastAsia="zh-CN"/>
              </w:rPr>
              <w:t>1</w:t>
            </w:r>
            <w:r>
              <w:rPr>
                <w:rFonts w:hint="eastAsia"/>
                <w:b/>
                <w:lang w:eastAsia="zh-CN"/>
              </w:rPr>
              <w:t>.</w:t>
            </w:r>
          </w:p>
          <w:p w14:paraId="0873A3A6" w14:textId="37E367FC" w:rsidR="00801992" w:rsidRDefault="00801992" w:rsidP="00801992">
            <w:pPr>
              <w:widowControl w:val="0"/>
              <w:spacing w:after="120"/>
              <w:rPr>
                <w:lang w:eastAsia="zh-CN"/>
              </w:rPr>
            </w:pPr>
            <w:r w:rsidRPr="004A1E9A">
              <w:rPr>
                <w:rFonts w:hint="eastAsia"/>
                <w:lang w:eastAsia="zh-CN"/>
              </w:rPr>
              <w:t>Agree with</w:t>
            </w:r>
            <w:r>
              <w:rPr>
                <w:rFonts w:hint="eastAsia"/>
                <w:b/>
                <w:lang w:eastAsia="zh-CN"/>
              </w:rPr>
              <w:t xml:space="preserve"> </w:t>
            </w:r>
            <w:r>
              <w:rPr>
                <w:b/>
                <w:highlight w:val="yellow"/>
                <w:lang w:eastAsia="zh-CN"/>
              </w:rPr>
              <w:t>Proposal 1-2</w:t>
            </w:r>
            <w:r>
              <w:rPr>
                <w:rFonts w:hint="eastAsia"/>
                <w:lang w:eastAsia="zh-CN"/>
              </w:rPr>
              <w:t xml:space="preserve">. To configure the </w:t>
            </w:r>
            <w:r w:rsidRPr="00C41B77">
              <w:t>MBS frequency region</w:t>
            </w:r>
            <w:r>
              <w:rPr>
                <w:rFonts w:hint="eastAsia"/>
                <w:lang w:eastAsia="zh-CN"/>
              </w:rPr>
              <w:t xml:space="preserve">, the straightforward way is adding </w:t>
            </w:r>
            <w:r>
              <w:rPr>
                <w:lang w:eastAsia="zh-CN"/>
              </w:rPr>
              <w:t>higher</w:t>
            </w:r>
            <w:r>
              <w:rPr>
                <w:rFonts w:hint="eastAsia"/>
                <w:lang w:eastAsia="zh-CN"/>
              </w:rPr>
              <w:t xml:space="preserve"> layer </w:t>
            </w:r>
            <w:r>
              <w:rPr>
                <w:lang w:eastAsia="zh-CN"/>
              </w:rPr>
              <w:t>parameters</w:t>
            </w:r>
            <w:r>
              <w:rPr>
                <w:rFonts w:hint="eastAsia"/>
                <w:lang w:eastAsia="zh-CN"/>
              </w:rPr>
              <w:t xml:space="preserve"> (i.e. t</w:t>
            </w:r>
            <w:r w:rsidRPr="00C41B77">
              <w:t>he starting PRB and the length of PRBs</w:t>
            </w:r>
            <w:r>
              <w:rPr>
                <w:rFonts w:hint="eastAsia"/>
                <w:lang w:eastAsia="zh-CN"/>
              </w:rPr>
              <w:t xml:space="preserve">) to the dedicated unicast BWP </w:t>
            </w:r>
            <w:r>
              <w:rPr>
                <w:lang w:eastAsia="zh-CN"/>
              </w:rPr>
              <w:t>configuration</w:t>
            </w:r>
            <w:r>
              <w:rPr>
                <w:rFonts w:hint="eastAsia"/>
                <w:lang w:eastAsia="zh-CN"/>
              </w:rPr>
              <w:t xml:space="preserve">. </w:t>
            </w:r>
            <w:r w:rsidR="006E0C09">
              <w:rPr>
                <w:rFonts w:hint="eastAsia"/>
                <w:lang w:eastAsia="zh-CN"/>
              </w:rPr>
              <w:t>T</w:t>
            </w:r>
            <w:r>
              <w:rPr>
                <w:rFonts w:hint="eastAsia"/>
                <w:lang w:eastAsia="zh-CN"/>
              </w:rPr>
              <w:t xml:space="preserve">he current SLIV indication </w:t>
            </w:r>
            <w:r>
              <w:rPr>
                <w:lang w:eastAsia="zh-CN"/>
              </w:rPr>
              <w:t>mechanism</w:t>
            </w:r>
            <w:r>
              <w:rPr>
                <w:rFonts w:hint="eastAsia"/>
                <w:lang w:eastAsia="zh-CN"/>
              </w:rPr>
              <w:t xml:space="preserve"> can be further applied.</w:t>
            </w:r>
            <w:r w:rsidR="006E0C09">
              <w:rPr>
                <w:rFonts w:hint="eastAsia"/>
                <w:lang w:eastAsia="zh-CN"/>
              </w:rPr>
              <w:t xml:space="preserve"> Option 2A is not supported because BWP switching cannot be </w:t>
            </w:r>
            <w:r w:rsidR="006E0C09">
              <w:rPr>
                <w:lang w:eastAsia="zh-CN"/>
              </w:rPr>
              <w:t>avoided</w:t>
            </w:r>
            <w:r w:rsidR="006E0C09">
              <w:rPr>
                <w:rFonts w:hint="eastAsia"/>
                <w:lang w:eastAsia="zh-CN"/>
              </w:rPr>
              <w:t>.</w:t>
            </w:r>
          </w:p>
          <w:p w14:paraId="5759CFB9" w14:textId="77777777" w:rsidR="00801992" w:rsidRDefault="00801992" w:rsidP="00EC277C">
            <w:pPr>
              <w:pStyle w:val="BodyText"/>
              <w:spacing w:beforeLines="50"/>
              <w:rPr>
                <w:lang w:eastAsia="zh-CN"/>
              </w:rPr>
            </w:pPr>
            <w:r>
              <w:rPr>
                <w:rFonts w:hint="eastAsia"/>
                <w:lang w:eastAsia="zh-CN"/>
              </w:rPr>
              <w:t xml:space="preserve">Agree with </w:t>
            </w:r>
            <w:r>
              <w:rPr>
                <w:b/>
                <w:highlight w:val="yellow"/>
                <w:lang w:eastAsia="zh-CN"/>
              </w:rPr>
              <w:t>Proposal 1-3</w:t>
            </w:r>
            <w:r>
              <w:rPr>
                <w:rFonts w:hint="eastAsia"/>
                <w:lang w:eastAsia="zh-CN"/>
              </w:rPr>
              <w:t xml:space="preserve">. </w:t>
            </w:r>
            <w:r>
              <w:rPr>
                <w:rFonts w:eastAsiaTheme="minorEastAsia" w:hint="eastAsia"/>
                <w:bCs/>
                <w:lang w:eastAsia="zh-CN"/>
              </w:rPr>
              <w:t xml:space="preserve">It is up to gNB implementation to configure whether a dedicated unicast BWP can contain MBS common frequency resource or not. </w:t>
            </w:r>
            <w:r>
              <w:rPr>
                <w:rFonts w:eastAsiaTheme="minorEastAsia"/>
                <w:bCs/>
                <w:lang w:eastAsia="zh-CN"/>
              </w:rPr>
              <w:t>W</w:t>
            </w:r>
            <w:r>
              <w:rPr>
                <w:rFonts w:eastAsiaTheme="minorEastAsia" w:hint="eastAsia"/>
                <w:bCs/>
                <w:lang w:eastAsia="zh-CN"/>
              </w:rPr>
              <w:t xml:space="preserve">hen </w:t>
            </w:r>
            <w:r>
              <w:rPr>
                <w:lang w:eastAsia="zh-CN"/>
              </w:rPr>
              <w:t xml:space="preserve">a common frequency </w:t>
            </w:r>
            <w:r>
              <w:rPr>
                <w:lang w:eastAsia="zh-CN"/>
              </w:rPr>
              <w:lastRenderedPageBreak/>
              <w:t>resource is configured within a dedicated unicast BWP</w:t>
            </w:r>
            <w:r>
              <w:rPr>
                <w:rFonts w:hint="eastAsia"/>
                <w:lang w:eastAsia="zh-CN"/>
              </w:rPr>
              <w:t xml:space="preserve">, the </w:t>
            </w:r>
            <w:r>
              <w:rPr>
                <w:lang w:eastAsia="zh-CN"/>
              </w:rPr>
              <w:t>g</w:t>
            </w:r>
            <w:r w:rsidRPr="002B4288">
              <w:rPr>
                <w:lang w:eastAsia="zh-CN"/>
              </w:rPr>
              <w:t>roup</w:t>
            </w:r>
            <w:r>
              <w:rPr>
                <w:lang w:eastAsia="zh-CN"/>
              </w:rPr>
              <w:t>-</w:t>
            </w:r>
            <w:r w:rsidRPr="002B4288">
              <w:rPr>
                <w:lang w:eastAsia="zh-CN"/>
              </w:rPr>
              <w:t>common PDSCH</w:t>
            </w:r>
            <w:r>
              <w:rPr>
                <w:rFonts w:hint="eastAsia"/>
                <w:lang w:eastAsia="zh-CN"/>
              </w:rPr>
              <w:t>/PDCCH</w:t>
            </w:r>
            <w:r w:rsidRPr="002B4288">
              <w:rPr>
                <w:lang w:eastAsia="zh-CN"/>
              </w:rPr>
              <w:t xml:space="preserve"> configuration</w:t>
            </w:r>
            <w:r>
              <w:rPr>
                <w:rFonts w:hint="eastAsia"/>
                <w:lang w:eastAsia="zh-CN"/>
              </w:rPr>
              <w:t xml:space="preserve"> for MBS should </w:t>
            </w:r>
            <w:r>
              <w:rPr>
                <w:lang w:eastAsia="zh-CN"/>
              </w:rPr>
              <w:t>be configured</w:t>
            </w:r>
            <w:r>
              <w:rPr>
                <w:rFonts w:hint="eastAsia"/>
                <w:lang w:eastAsia="zh-CN"/>
              </w:rPr>
              <w:t xml:space="preserve">. </w:t>
            </w:r>
          </w:p>
          <w:p w14:paraId="2B82E3CB" w14:textId="54E846AD" w:rsidR="00801992" w:rsidRPr="006F7BC3" w:rsidRDefault="00801992" w:rsidP="00EC277C">
            <w:pPr>
              <w:pStyle w:val="BodyText"/>
              <w:spacing w:beforeLines="50"/>
              <w:rPr>
                <w:lang w:eastAsia="zh-CN"/>
              </w:rPr>
            </w:pPr>
            <w:r>
              <w:rPr>
                <w:rFonts w:hint="eastAsia"/>
                <w:lang w:eastAsia="zh-CN"/>
              </w:rPr>
              <w:t xml:space="preserve">We are OK with </w:t>
            </w:r>
            <w:r>
              <w:rPr>
                <w:b/>
                <w:highlight w:val="yellow"/>
                <w:lang w:eastAsia="zh-CN"/>
              </w:rPr>
              <w:t>Proposal 1-4</w:t>
            </w:r>
            <w:r>
              <w:rPr>
                <w:rFonts w:hint="eastAsia"/>
                <w:b/>
                <w:lang w:eastAsia="zh-CN"/>
              </w:rPr>
              <w:t xml:space="preserve"> and </w:t>
            </w:r>
            <w:r>
              <w:rPr>
                <w:b/>
                <w:highlight w:val="yellow"/>
                <w:lang w:eastAsia="zh-CN"/>
              </w:rPr>
              <w:t>Proposal 1-</w:t>
            </w:r>
            <w:r w:rsidRPr="00EC46FB">
              <w:rPr>
                <w:rFonts w:hint="eastAsia"/>
                <w:b/>
                <w:highlight w:val="yellow"/>
                <w:lang w:eastAsia="zh-CN"/>
              </w:rPr>
              <w:t>5</w:t>
            </w:r>
            <w:r>
              <w:rPr>
                <w:rFonts w:hint="eastAsia"/>
                <w:lang w:eastAsia="zh-CN"/>
              </w:rPr>
              <w:t>.</w:t>
            </w:r>
            <w:r>
              <w:rPr>
                <w:rFonts w:hint="eastAsia"/>
                <w:b/>
                <w:lang w:eastAsia="zh-CN"/>
              </w:rPr>
              <w:t xml:space="preserve"> </w:t>
            </w:r>
            <w:r>
              <w:rPr>
                <w:rFonts w:hint="eastAsia"/>
                <w:lang w:eastAsia="zh-CN"/>
              </w:rPr>
              <w:t>As discussed in CMCC</w:t>
            </w:r>
            <w:r>
              <w:rPr>
                <w:lang w:eastAsia="zh-CN"/>
              </w:rPr>
              <w:t>’</w:t>
            </w:r>
            <w:r>
              <w:rPr>
                <w:rFonts w:hint="eastAsia"/>
                <w:lang w:eastAsia="zh-CN"/>
              </w:rPr>
              <w:t xml:space="preserve">s views, the scenarios and the </w:t>
            </w:r>
            <w:r>
              <w:rPr>
                <w:lang w:eastAsia="zh-CN"/>
              </w:rPr>
              <w:t>benefit</w:t>
            </w:r>
            <w:r>
              <w:rPr>
                <w:rFonts w:hint="eastAsia"/>
                <w:lang w:eastAsia="zh-CN"/>
              </w:rPr>
              <w:t xml:space="preserve"> of support more </w:t>
            </w:r>
            <w:r>
              <w:rPr>
                <w:lang w:eastAsia="zh-CN"/>
              </w:rPr>
              <w:t>than</w:t>
            </w:r>
            <w:r>
              <w:rPr>
                <w:rFonts w:hint="eastAsia"/>
                <w:lang w:eastAsia="zh-CN"/>
              </w:rPr>
              <w:t xml:space="preserve"> one common frequency </w:t>
            </w:r>
            <w:r>
              <w:rPr>
                <w:lang w:eastAsia="zh-CN"/>
              </w:rPr>
              <w:t>resource</w:t>
            </w:r>
            <w:r>
              <w:rPr>
                <w:rFonts w:hint="eastAsia"/>
                <w:lang w:eastAsia="zh-CN"/>
              </w:rPr>
              <w:t xml:space="preserve"> is not clear for us. </w:t>
            </w:r>
            <w:r w:rsidR="003C1727">
              <w:rPr>
                <w:rFonts w:hint="eastAsia"/>
                <w:lang w:eastAsia="zh-CN"/>
              </w:rPr>
              <w:t>T</w:t>
            </w:r>
            <w:r>
              <w:rPr>
                <w:rFonts w:hint="eastAsia"/>
                <w:lang w:eastAsia="zh-CN"/>
              </w:rPr>
              <w:t xml:space="preserve">o support </w:t>
            </w:r>
            <w:r w:rsidR="003C1727">
              <w:rPr>
                <w:rFonts w:hint="eastAsia"/>
                <w:lang w:eastAsia="zh-CN"/>
              </w:rPr>
              <w:t>receiving</w:t>
            </w:r>
            <w:r>
              <w:rPr>
                <w:rFonts w:hint="eastAsia"/>
                <w:lang w:eastAsia="zh-CN"/>
              </w:rPr>
              <w:t xml:space="preserve"> the MBS services, i</w:t>
            </w:r>
            <w:r>
              <w:rPr>
                <w:lang w:eastAsia="zh-CN"/>
              </w:rPr>
              <w:t>t</w:t>
            </w:r>
            <w:r>
              <w:rPr>
                <w:rFonts w:hint="eastAsia"/>
                <w:lang w:eastAsia="zh-CN"/>
              </w:rPr>
              <w:t xml:space="preserve"> is obvious </w:t>
            </w:r>
            <w:r>
              <w:rPr>
                <w:lang w:eastAsia="zh-CN"/>
              </w:rPr>
              <w:t xml:space="preserve">that </w:t>
            </w:r>
            <w:r w:rsidRPr="00470CE8">
              <w:rPr>
                <w:lang w:eastAsia="zh-CN"/>
              </w:rPr>
              <w:t>one</w:t>
            </w:r>
            <w:r>
              <w:rPr>
                <w:rFonts w:hint="eastAsia"/>
                <w:lang w:eastAsia="zh-CN"/>
              </w:rPr>
              <w:t xml:space="preserve"> or more </w:t>
            </w:r>
            <w:r>
              <w:rPr>
                <w:lang w:eastAsia="zh-CN"/>
              </w:rPr>
              <w:t>dedicated</w:t>
            </w:r>
            <w:r>
              <w:rPr>
                <w:rFonts w:hint="eastAsia"/>
                <w:lang w:eastAsia="zh-CN"/>
              </w:rPr>
              <w:t xml:space="preserve"> </w:t>
            </w:r>
            <w:r>
              <w:rPr>
                <w:lang w:eastAsia="zh-CN"/>
              </w:rPr>
              <w:t>unicast</w:t>
            </w:r>
            <w:r>
              <w:rPr>
                <w:rFonts w:hint="eastAsia"/>
                <w:lang w:eastAsia="zh-CN"/>
              </w:rPr>
              <w:t xml:space="preserve"> BWP should be </w:t>
            </w:r>
            <w:r>
              <w:rPr>
                <w:lang w:eastAsia="zh-CN"/>
              </w:rPr>
              <w:t>configured</w:t>
            </w:r>
            <w:r>
              <w:rPr>
                <w:rFonts w:hint="eastAsia"/>
                <w:lang w:eastAsia="zh-CN"/>
              </w:rPr>
              <w:t xml:space="preserve"> with the common frequency </w:t>
            </w:r>
            <w:r>
              <w:rPr>
                <w:lang w:eastAsia="zh-CN"/>
              </w:rPr>
              <w:t>resource</w:t>
            </w:r>
            <w:r>
              <w:rPr>
                <w:rFonts w:hint="eastAsia"/>
                <w:lang w:eastAsia="zh-CN"/>
              </w:rPr>
              <w:t xml:space="preserve"> based on the gNB implement. </w:t>
            </w:r>
          </w:p>
          <w:p w14:paraId="69A35C3E" w14:textId="469195B0" w:rsidR="00257EDC" w:rsidRDefault="00801992" w:rsidP="009942ED">
            <w:pPr>
              <w:spacing w:afterLines="50" w:after="120"/>
              <w:rPr>
                <w:lang w:eastAsia="zh-CN"/>
              </w:rPr>
            </w:pPr>
            <w:r w:rsidRPr="00D92F52">
              <w:rPr>
                <w:lang w:eastAsia="zh-CN"/>
              </w:rPr>
              <w:t>R</w:t>
            </w:r>
            <w:r w:rsidR="004D6C57">
              <w:rPr>
                <w:rFonts w:hint="eastAsia"/>
                <w:lang w:eastAsia="zh-CN"/>
              </w:rPr>
              <w:t>egar</w:t>
            </w:r>
            <w:r w:rsidRPr="00D92F52">
              <w:rPr>
                <w:rFonts w:hint="eastAsia"/>
                <w:lang w:eastAsia="zh-CN"/>
              </w:rPr>
              <w:t>ding</w:t>
            </w:r>
            <w:r>
              <w:rPr>
                <w:lang w:eastAsia="zh-CN"/>
              </w:rPr>
              <w:t xml:space="preserve"> </w:t>
            </w: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rFonts w:hint="eastAsia"/>
                <w:lang w:eastAsia="zh-CN"/>
              </w:rPr>
              <w:t xml:space="preserve"> We are </w:t>
            </w:r>
            <w:r w:rsidR="009942ED">
              <w:rPr>
                <w:rFonts w:hint="eastAsia"/>
                <w:lang w:eastAsia="zh-CN"/>
              </w:rPr>
              <w:t>OK</w:t>
            </w:r>
            <w:r>
              <w:rPr>
                <w:rFonts w:hint="eastAsia"/>
                <w:lang w:eastAsia="zh-CN"/>
              </w:rPr>
              <w:t xml:space="preserve"> with it. The </w:t>
            </w:r>
            <w:r w:rsidRPr="00091535">
              <w:rPr>
                <w:rFonts w:ascii="Times" w:hAnsi="Times" w:hint="eastAsia"/>
                <w:szCs w:val="24"/>
                <w:lang w:eastAsia="zh-CN"/>
              </w:rPr>
              <w:t xml:space="preserve">number of PDCCH </w:t>
            </w:r>
            <w:r w:rsidRPr="00091535">
              <w:rPr>
                <w:rFonts w:ascii="Times" w:hAnsi="Times"/>
                <w:szCs w:val="24"/>
                <w:lang w:eastAsia="zh-CN"/>
              </w:rPr>
              <w:t>transmission</w:t>
            </w:r>
            <w:r w:rsidRPr="00091535">
              <w:rPr>
                <w:rFonts w:ascii="Times" w:hAnsi="Times" w:hint="eastAsia"/>
                <w:szCs w:val="24"/>
                <w:lang w:eastAsia="zh-CN"/>
              </w:rPr>
              <w:t xml:space="preserve">s in </w:t>
            </w:r>
            <w:r>
              <w:t>sub-group-common</w:t>
            </w:r>
            <w:r>
              <w:rPr>
                <w:rFonts w:hint="eastAsia"/>
                <w:lang w:eastAsia="zh-CN"/>
              </w:rPr>
              <w:t xml:space="preserve"> </w:t>
            </w:r>
            <w:r w:rsidRPr="00091535">
              <w:rPr>
                <w:rFonts w:ascii="Times" w:hAnsi="Times" w:hint="eastAsia"/>
                <w:szCs w:val="24"/>
                <w:lang w:eastAsia="zh-CN"/>
              </w:rPr>
              <w:t xml:space="preserve">PDCCH scheduling decreases </w:t>
            </w:r>
            <w:r w:rsidRPr="00091535">
              <w:rPr>
                <w:rFonts w:ascii="Times" w:hAnsi="Times"/>
                <w:szCs w:val="24"/>
                <w:lang w:eastAsia="zh-CN"/>
              </w:rPr>
              <w:t>largely</w:t>
            </w:r>
            <w:r>
              <w:rPr>
                <w:rFonts w:ascii="Times" w:hAnsi="Times" w:hint="eastAsia"/>
                <w:szCs w:val="24"/>
                <w:lang w:eastAsia="zh-CN"/>
              </w:rPr>
              <w:t xml:space="preserve"> by </w:t>
            </w:r>
            <w:r>
              <w:rPr>
                <w:rFonts w:eastAsiaTheme="minorEastAsia" w:hint="eastAsia"/>
                <w:bCs/>
                <w:lang w:eastAsia="zh-CN"/>
              </w:rPr>
              <w:t xml:space="preserve">comparing with the UE-specific PDCCH </w:t>
            </w:r>
            <w:r>
              <w:rPr>
                <w:rFonts w:eastAsiaTheme="minorEastAsia"/>
                <w:bCs/>
                <w:lang w:eastAsia="zh-CN"/>
              </w:rPr>
              <w:t>scheduling</w:t>
            </w:r>
            <w:r>
              <w:rPr>
                <w:rFonts w:eastAsiaTheme="minorEastAsia" w:hint="eastAsia"/>
                <w:bCs/>
                <w:lang w:eastAsia="zh-CN"/>
              </w:rPr>
              <w:t xml:space="preserve"> scheme. The details of the </w:t>
            </w:r>
            <w:r w:rsidRPr="00547DF6">
              <w:t>solutions</w:t>
            </w:r>
            <w:r>
              <w:rPr>
                <w:rFonts w:hint="eastAsia"/>
                <w:lang w:eastAsia="zh-CN"/>
              </w:rPr>
              <w:t xml:space="preserve"> that without </w:t>
            </w:r>
            <w:r>
              <w:rPr>
                <w:lang w:eastAsia="zh-CN"/>
              </w:rPr>
              <w:t>configuring</w:t>
            </w:r>
            <w:r>
              <w:rPr>
                <w:rFonts w:hint="eastAsia"/>
                <w:lang w:eastAsia="zh-CN"/>
              </w:rPr>
              <w:t xml:space="preserve"> the common frequency </w:t>
            </w:r>
            <w:r>
              <w:rPr>
                <w:lang w:eastAsia="zh-CN"/>
              </w:rPr>
              <w:t>resource</w:t>
            </w:r>
            <w:r w:rsidRPr="00547DF6">
              <w:t xml:space="preserve"> </w:t>
            </w:r>
            <w:r>
              <w:rPr>
                <w:rFonts w:hint="eastAsia"/>
                <w:lang w:eastAsia="zh-CN"/>
              </w:rPr>
              <w:t>should be discussed.</w:t>
            </w:r>
          </w:p>
        </w:tc>
      </w:tr>
      <w:tr w:rsidR="00CC1861" w14:paraId="7F0CD69D" w14:textId="77777777" w:rsidTr="00A47E70">
        <w:tc>
          <w:tcPr>
            <w:tcW w:w="2122" w:type="dxa"/>
          </w:tcPr>
          <w:p w14:paraId="7D62F7D8" w14:textId="4A24F6E8" w:rsidR="00CC1861" w:rsidRDefault="00CC1861" w:rsidP="00CC1861">
            <w:pPr>
              <w:spacing w:afterLines="50" w:after="120"/>
              <w:rPr>
                <w:lang w:eastAsia="zh-CN"/>
              </w:rPr>
            </w:pPr>
            <w:r>
              <w:rPr>
                <w:lang w:eastAsia="zh-CN"/>
              </w:rPr>
              <w:lastRenderedPageBreak/>
              <w:t>Qualcomm</w:t>
            </w:r>
          </w:p>
        </w:tc>
        <w:tc>
          <w:tcPr>
            <w:tcW w:w="7840" w:type="dxa"/>
          </w:tcPr>
          <w:p w14:paraId="07210C9C" w14:textId="77777777" w:rsidR="00CC1861" w:rsidRDefault="00CC1861" w:rsidP="00CC1861">
            <w:pPr>
              <w:rPr>
                <w:lang w:eastAsia="zh-CN"/>
              </w:rPr>
            </w:pPr>
            <w:r>
              <w:rPr>
                <w:lang w:eastAsia="zh-CN"/>
              </w:rPr>
              <w:t>Proposal 1-1: Agree</w:t>
            </w:r>
          </w:p>
          <w:p w14:paraId="19ED667C" w14:textId="77777777" w:rsidR="00CC1861" w:rsidRDefault="00CC1861" w:rsidP="00CC1861">
            <w:pPr>
              <w:rPr>
                <w:lang w:eastAsia="zh-CN"/>
              </w:rPr>
            </w:pPr>
            <w:r>
              <w:rPr>
                <w:lang w:eastAsia="zh-CN"/>
              </w:rPr>
              <w:t>Proposal 1-2 and Proposal 1-3: we have concern on Option 2B. Instead, we prefer Option 2A because:</w:t>
            </w:r>
          </w:p>
          <w:p w14:paraId="43816429" w14:textId="50B75A7F" w:rsidR="00CC1861" w:rsidRDefault="00CC1861" w:rsidP="00CC1861">
            <w:pPr>
              <w:pStyle w:val="ListParagraph"/>
              <w:numPr>
                <w:ilvl w:val="0"/>
                <w:numId w:val="85"/>
              </w:numPr>
              <w:rPr>
                <w:lang w:eastAsia="zh-CN"/>
              </w:rPr>
            </w:pPr>
            <w:r>
              <w:rPr>
                <w:lang w:eastAsia="zh-CN"/>
              </w:rPr>
              <w:t xml:space="preserve">We agree with ZTE that </w:t>
            </w:r>
            <w:r w:rsidRPr="00737B28">
              <w:rPr>
                <w:lang w:eastAsia="zh-CN"/>
              </w:rPr>
              <w:t xml:space="preserve">Option 2A can straightforwardly support to configure parameters different from unicast parameters for multicast transmission. </w:t>
            </w:r>
            <w:r>
              <w:rPr>
                <w:lang w:eastAsia="zh-CN"/>
              </w:rPr>
              <w:t>Reusing the BWP functionality, it is up to gNB implementation to configure the parameters for MBS transmission</w:t>
            </w:r>
            <w:r w:rsidRPr="00737B28">
              <w:rPr>
                <w:lang w:eastAsia="zh-CN"/>
              </w:rPr>
              <w:t xml:space="preserve">, independent of unicast transmission. </w:t>
            </w:r>
            <w:r>
              <w:rPr>
                <w:lang w:eastAsia="zh-CN"/>
              </w:rPr>
              <w:t>However,</w:t>
            </w:r>
            <w:r w:rsidRPr="00737B28">
              <w:rPr>
                <w:lang w:eastAsia="zh-CN"/>
              </w:rPr>
              <w:t xml:space="preserve"> </w:t>
            </w:r>
            <w:r>
              <w:rPr>
                <w:lang w:eastAsia="zh-CN"/>
              </w:rPr>
              <w:t>O</w:t>
            </w:r>
            <w:r w:rsidRPr="00737B28">
              <w:rPr>
                <w:lang w:eastAsia="zh-CN"/>
              </w:rPr>
              <w:t>ption 2B</w:t>
            </w:r>
            <w:r>
              <w:rPr>
                <w:lang w:eastAsia="zh-CN"/>
              </w:rPr>
              <w:t xml:space="preserve"> only defines</w:t>
            </w:r>
            <w:r w:rsidRPr="00737B28">
              <w:rPr>
                <w:lang w:eastAsia="zh-CN"/>
              </w:rPr>
              <w:t xml:space="preserve"> </w:t>
            </w:r>
            <w:r>
              <w:rPr>
                <w:lang w:eastAsia="zh-CN"/>
              </w:rPr>
              <w:t xml:space="preserve">the </w:t>
            </w:r>
            <w:r w:rsidRPr="00737B28">
              <w:rPr>
                <w:lang w:eastAsia="zh-CN"/>
              </w:rPr>
              <w:t>frequency range</w:t>
            </w:r>
            <w:r>
              <w:rPr>
                <w:lang w:eastAsia="zh-CN"/>
              </w:rPr>
              <w:t xml:space="preserve"> but</w:t>
            </w:r>
            <w:r w:rsidRPr="00737B28">
              <w:rPr>
                <w:lang w:eastAsia="zh-CN"/>
              </w:rPr>
              <w:t xml:space="preserve"> </w:t>
            </w:r>
            <w:r>
              <w:rPr>
                <w:lang w:eastAsia="zh-CN"/>
              </w:rPr>
              <w:t>the other essential parameters, such as FDRA indication, PDSCH-config, PDCCH-config, seem require separate discussion (</w:t>
            </w:r>
            <w:r w:rsidR="00E24558">
              <w:rPr>
                <w:lang w:eastAsia="zh-CN"/>
              </w:rPr>
              <w:t>e.g., the pdsch-config for MBS in</w:t>
            </w:r>
            <w:r>
              <w:rPr>
                <w:lang w:eastAsia="zh-CN"/>
              </w:rPr>
              <w:t xml:space="preserve"> Proposal 1-3</w:t>
            </w:r>
            <w:r w:rsidR="00E24558">
              <w:rPr>
                <w:lang w:eastAsia="zh-CN"/>
              </w:rPr>
              <w:t xml:space="preserve"> is naturally supported if Option 2A is used</w:t>
            </w:r>
            <w:r>
              <w:rPr>
                <w:lang w:eastAsia="zh-CN"/>
              </w:rPr>
              <w:t>).</w:t>
            </w:r>
            <w:r w:rsidR="00E24558">
              <w:rPr>
                <w:lang w:eastAsia="zh-CN"/>
              </w:rPr>
              <w:t xml:space="preserve"> Option 2B</w:t>
            </w:r>
            <w:r>
              <w:rPr>
                <w:lang w:eastAsia="zh-CN"/>
              </w:rPr>
              <w:t xml:space="preserve"> complicates the RAN1/2 discussion, which we think it is totally unnecessary. </w:t>
            </w:r>
          </w:p>
          <w:p w14:paraId="55EC4CD0" w14:textId="69FC707D" w:rsidR="00CC1861" w:rsidRDefault="00CC1861" w:rsidP="00CC1861">
            <w:pPr>
              <w:pStyle w:val="ListParagraph"/>
              <w:numPr>
                <w:ilvl w:val="0"/>
                <w:numId w:val="85"/>
              </w:numPr>
              <w:rPr>
                <w:lang w:eastAsia="zh-CN"/>
              </w:rPr>
            </w:pPr>
            <w:r>
              <w:rPr>
                <w:lang w:eastAsia="zh-CN"/>
              </w:rPr>
              <w:t>Option 2A is the unified design the common frequency resource configured for broadcast and multicast reception. For IDLE/INACTIVE UEs, there is no dedicated BWP. An MBS BWP if different than initial DL BWP should be configured for broadcast reception. If it is larger than initial DL BWP, the SLIV way to indicate FDRA cannot work. For CONN UEs, at least a dedicated BWP will be configured to provide RRC signaling, which provides the MBS BWP configuration within a dedicated BWP. The FDRA of MBS BWP is to reuse the BWP way.</w:t>
            </w:r>
          </w:p>
          <w:p w14:paraId="654BB22F" w14:textId="77777777" w:rsidR="00CC1861" w:rsidRDefault="00CC1861" w:rsidP="00CC1861">
            <w:pPr>
              <w:pStyle w:val="ListParagraph"/>
              <w:numPr>
                <w:ilvl w:val="0"/>
                <w:numId w:val="85"/>
              </w:numPr>
              <w:rPr>
                <w:lang w:eastAsia="zh-CN"/>
              </w:rPr>
            </w:pPr>
            <w:r>
              <w:rPr>
                <w:lang w:eastAsia="zh-CN"/>
              </w:rPr>
              <w:t>No BWP switching is needed to receive unicast in active dedicated BWP and multicast in the MBS BWP at same time if we keep the MBS BWP within the dedicated BWP using same numerology. It is similar for IDLE/INACTIVE/CONN UEs to receive broadcast in an MBS BWP and SIB/paging in initial BWP if MBS BWP contains the initial BWP using same numerology.</w:t>
            </w:r>
          </w:p>
          <w:p w14:paraId="23FFA11F" w14:textId="77777777" w:rsidR="00CC1861" w:rsidRDefault="00CC1861" w:rsidP="00CC1861">
            <w:pPr>
              <w:rPr>
                <w:lang w:eastAsia="zh-CN"/>
              </w:rPr>
            </w:pPr>
            <w:r>
              <w:rPr>
                <w:lang w:eastAsia="zh-CN"/>
              </w:rPr>
              <w:t>Proposal 1-4: We have concern and prefer to delay it after the discussion of Proposal 1-2/1-3. The UE groups of different MBS services could be different due to different MBS interests. Since we allow a UE to receive different MBS services and unicast simultaneously, all the UEs in different UE groups have to use same configuration of MBS common frequency resource if a UE is belonging to the UE groups for different MBS services. For different MBS services, at least the PDSCH TDRA, PDSCH repetitions, MIMO layers, and MCS table could be different based on the MBS QoS requirement, e.g., the configuration for broadcast and multicast can be different and the configuration for different multicast services can be different as well.</w:t>
            </w:r>
          </w:p>
          <w:p w14:paraId="20D4F941" w14:textId="77777777" w:rsidR="00CC1861" w:rsidRDefault="00CC1861" w:rsidP="00CC1861">
            <w:pPr>
              <w:rPr>
                <w:lang w:eastAsia="zh-CN"/>
              </w:rPr>
            </w:pPr>
            <w:r>
              <w:rPr>
                <w:lang w:eastAsia="zh-CN"/>
              </w:rPr>
              <w:t>Therefore, we prefer to modify it as:</w:t>
            </w:r>
          </w:p>
          <w:p w14:paraId="256B0809" w14:textId="77777777" w:rsidR="00CC1861" w:rsidRDefault="00CC1861" w:rsidP="00CC1861">
            <w:pPr>
              <w:widowControl w:val="0"/>
              <w:spacing w:after="120"/>
              <w:rPr>
                <w:lang w:eastAsia="zh-CN"/>
              </w:rPr>
            </w:pPr>
            <w:r w:rsidRPr="00685219">
              <w:rPr>
                <w:lang w:eastAsia="zh-CN"/>
              </w:rPr>
              <w:lastRenderedPageBreak/>
              <w:t>Proposal 1-4</w:t>
            </w:r>
            <w:r>
              <w:rPr>
                <w:lang w:eastAsia="zh-CN"/>
              </w:rPr>
              <w:t xml:space="preserve">: </w:t>
            </w:r>
          </w:p>
          <w:p w14:paraId="161FF772" w14:textId="5104DEDA" w:rsidR="00CC1861" w:rsidRDefault="00CC1861" w:rsidP="00CC1861">
            <w:r>
              <w:t>More than one common frequency resource can be configured per dedicated unicast BWP</w:t>
            </w:r>
            <w:r w:rsidRPr="00DA027B">
              <w:t xml:space="preserve"> </w:t>
            </w:r>
            <w:r>
              <w:t>f</w:t>
            </w:r>
            <w:r w:rsidRPr="005A5EFB">
              <w:t>or multicast of RRC-CONNECTED UEs</w:t>
            </w:r>
            <w:r>
              <w:t xml:space="preserve"> subject to UE capability.</w:t>
            </w:r>
          </w:p>
          <w:p w14:paraId="50264528" w14:textId="77777777" w:rsidR="00CC1861" w:rsidRDefault="00CC1861" w:rsidP="00CC1861">
            <w:pPr>
              <w:rPr>
                <w:lang w:eastAsia="zh-CN"/>
              </w:rPr>
            </w:pPr>
            <w:r>
              <w:rPr>
                <w:lang w:eastAsia="zh-CN"/>
              </w:rPr>
              <w:t>Proposal 1-5: looks ok</w:t>
            </w:r>
          </w:p>
          <w:p w14:paraId="58CB01B1" w14:textId="4FFB4E20" w:rsidR="00CC1861" w:rsidRDefault="00CC1861" w:rsidP="00CC1861">
            <w:pPr>
              <w:rPr>
                <w:lang w:eastAsia="zh-CN"/>
              </w:rPr>
            </w:pPr>
            <w:r>
              <w:rPr>
                <w:lang w:eastAsia="zh-CN"/>
              </w:rPr>
              <w:t xml:space="preserve">Proposal 1-6: </w:t>
            </w:r>
            <w:r w:rsidR="00E24558">
              <w:rPr>
                <w:lang w:eastAsia="zh-CN"/>
              </w:rPr>
              <w:t>not support it since the benefits of sub-group-common are not clear based on last Ran1 meeting discussion.</w:t>
            </w:r>
          </w:p>
        </w:tc>
      </w:tr>
      <w:tr w:rsidR="006E1E73" w14:paraId="1BEC5313" w14:textId="77777777" w:rsidTr="00A47E70">
        <w:tc>
          <w:tcPr>
            <w:tcW w:w="2122" w:type="dxa"/>
          </w:tcPr>
          <w:p w14:paraId="491494D5" w14:textId="6BBA8866" w:rsidR="006E1E73" w:rsidRDefault="006E1E73" w:rsidP="00CC1861">
            <w:pPr>
              <w:spacing w:afterLines="50" w:after="120"/>
              <w:rPr>
                <w:lang w:eastAsia="zh-CN"/>
              </w:rPr>
            </w:pPr>
            <w:r>
              <w:rPr>
                <w:lang w:eastAsia="zh-CN"/>
              </w:rPr>
              <w:lastRenderedPageBreak/>
              <w:t>Ericsson</w:t>
            </w:r>
          </w:p>
        </w:tc>
        <w:tc>
          <w:tcPr>
            <w:tcW w:w="7840" w:type="dxa"/>
          </w:tcPr>
          <w:p w14:paraId="465970EA" w14:textId="77777777" w:rsidR="006E1E73" w:rsidRDefault="006E1E73" w:rsidP="006E1E73">
            <w:pPr>
              <w:rPr>
                <w:lang w:eastAsia="zh-CN"/>
              </w:rPr>
            </w:pPr>
            <w:r>
              <w:rPr>
                <w:lang w:eastAsia="zh-CN"/>
              </w:rPr>
              <w:t>Proposal 1-1: We agree, provided it is also the understanding that the use of a Common Frequency Resource is optional for MBS, i.e. it is possible to use MBS and unicast on the same BWP, without using a CFR.</w:t>
            </w:r>
          </w:p>
          <w:p w14:paraId="704D8B56" w14:textId="77777777" w:rsidR="006E1E73" w:rsidRDefault="006E1E73" w:rsidP="006E1E73">
            <w:pPr>
              <w:rPr>
                <w:lang w:eastAsia="zh-CN"/>
              </w:rPr>
            </w:pPr>
            <w:r>
              <w:rPr>
                <w:lang w:eastAsia="zh-CN"/>
              </w:rPr>
              <w:t>Proposal 1-2: We disagree. If a CFR is specified, we think it is premature to select option 2B already now. Both solutions 2A and 2B would be able to support similar functionality and more analysis is needed to see which is the most appropriate.</w:t>
            </w:r>
          </w:p>
          <w:p w14:paraId="69E74346" w14:textId="77777777" w:rsidR="006E1E73" w:rsidRDefault="006E1E73" w:rsidP="006E1E73">
            <w:pPr>
              <w:rPr>
                <w:lang w:eastAsia="zh-CN"/>
              </w:rPr>
            </w:pPr>
            <w:r>
              <w:rPr>
                <w:lang w:eastAsia="zh-CN"/>
              </w:rPr>
              <w:t>Proposal 1-3: We agree</w:t>
            </w:r>
          </w:p>
          <w:p w14:paraId="680CB6F5" w14:textId="77777777" w:rsidR="006E1E73" w:rsidRDefault="006E1E73" w:rsidP="006E1E73">
            <w:pPr>
              <w:rPr>
                <w:lang w:eastAsia="zh-CN"/>
              </w:rPr>
            </w:pPr>
            <w:r>
              <w:rPr>
                <w:lang w:eastAsia="zh-CN"/>
              </w:rPr>
              <w:t>Proposal 1-4: We agree</w:t>
            </w:r>
          </w:p>
          <w:p w14:paraId="4AD3CFBC" w14:textId="77777777" w:rsidR="006E1E73" w:rsidRDefault="006E1E73" w:rsidP="006E1E73">
            <w:pPr>
              <w:rPr>
                <w:lang w:eastAsia="zh-CN"/>
              </w:rPr>
            </w:pPr>
            <w:r>
              <w:rPr>
                <w:lang w:eastAsia="zh-CN"/>
              </w:rPr>
              <w:t>Proposal 1-5: We disagree. One CFR in total is enough.</w:t>
            </w:r>
          </w:p>
          <w:p w14:paraId="359E7B48" w14:textId="3AD54D5E" w:rsidR="006E1E73" w:rsidRDefault="006E1E73" w:rsidP="006E1E73">
            <w:pPr>
              <w:rPr>
                <w:lang w:eastAsia="zh-CN"/>
              </w:rPr>
            </w:pPr>
            <w:r>
              <w:rPr>
                <w:lang w:eastAsia="zh-CN"/>
              </w:rPr>
              <w:t>Question 1-6: Yes, this may significantly simplify the solution.</w:t>
            </w:r>
          </w:p>
        </w:tc>
      </w:tr>
      <w:tr w:rsidR="00F4164D" w14:paraId="3BE3C244" w14:textId="77777777" w:rsidTr="00F4164D">
        <w:tc>
          <w:tcPr>
            <w:tcW w:w="2122" w:type="dxa"/>
          </w:tcPr>
          <w:p w14:paraId="3B49676E" w14:textId="77777777" w:rsidR="00F4164D" w:rsidRDefault="00F4164D" w:rsidP="004C7A50">
            <w:pPr>
              <w:rPr>
                <w:lang w:eastAsia="zh-CN"/>
              </w:rPr>
            </w:pPr>
            <w:r>
              <w:rPr>
                <w:lang w:eastAsia="zh-CN"/>
              </w:rPr>
              <w:t>Convida</w:t>
            </w:r>
          </w:p>
        </w:tc>
        <w:tc>
          <w:tcPr>
            <w:tcW w:w="7840" w:type="dxa"/>
          </w:tcPr>
          <w:p w14:paraId="0A11A933" w14:textId="77777777" w:rsidR="00F4164D" w:rsidRDefault="00F4164D" w:rsidP="004C7A50">
            <w:pPr>
              <w:rPr>
                <w:lang w:eastAsia="zh-CN"/>
              </w:rPr>
            </w:pPr>
            <w:r>
              <w:rPr>
                <w:lang w:eastAsia="zh-CN"/>
              </w:rPr>
              <w:t>For proposal 1-1, we are OK with it.</w:t>
            </w:r>
          </w:p>
          <w:p w14:paraId="6294D2E1" w14:textId="2C76569D" w:rsidR="00F4164D" w:rsidRDefault="00F4164D" w:rsidP="004C7A50">
            <w:pPr>
              <w:rPr>
                <w:lang w:eastAsia="zh-CN"/>
              </w:rPr>
            </w:pPr>
            <w:r>
              <w:rPr>
                <w:lang w:eastAsia="zh-CN"/>
              </w:rPr>
              <w:t xml:space="preserve">For proposal 1-2, we are not OK with </w:t>
            </w:r>
            <w:r w:rsidR="00EE45F3">
              <w:rPr>
                <w:lang w:eastAsia="zh-CN"/>
              </w:rPr>
              <w:t>the proposal</w:t>
            </w:r>
            <w:r>
              <w:rPr>
                <w:lang w:eastAsia="zh-CN"/>
              </w:rPr>
              <w:t xml:space="preserve">. How to define the </w:t>
            </w:r>
            <w:r w:rsidRPr="00DE11B0">
              <w:rPr>
                <w:lang w:eastAsia="zh-CN"/>
              </w:rPr>
              <w:t>common frequency resource</w:t>
            </w:r>
            <w:r>
              <w:rPr>
                <w:lang w:eastAsia="zh-CN"/>
              </w:rPr>
              <w:t xml:space="preserve"> is also a question for MBS operation for the RRC idle/inactive UEs. It is obvious that option 2B does not work for RRC idle/inactive UEs when we want to configure a </w:t>
            </w:r>
            <w:r w:rsidRPr="00DE11B0">
              <w:rPr>
                <w:lang w:eastAsia="zh-CN"/>
              </w:rPr>
              <w:t>common frequency resource</w:t>
            </w:r>
            <w:r>
              <w:rPr>
                <w:lang w:eastAsia="zh-CN"/>
              </w:rPr>
              <w:t xml:space="preserve"> that is wider than the initial BWP (which is the majority companies’ understanding on how the </w:t>
            </w:r>
            <w:r w:rsidRPr="00DE11B0">
              <w:rPr>
                <w:lang w:eastAsia="zh-CN"/>
              </w:rPr>
              <w:t>common frequency resource</w:t>
            </w:r>
            <w:r>
              <w:rPr>
                <w:lang w:eastAsia="zh-CN"/>
              </w:rPr>
              <w:t xml:space="preserve"> works in RRC idle/inactive states based on our observation). As one of the MBS WI objectives is to ‘</w:t>
            </w:r>
            <w:r w:rsidRPr="005F17E1">
              <w:rPr>
                <w:lang w:eastAsia="zh-CN"/>
              </w:rPr>
              <w:t>keeping maximum commonality between RRC_CONNECTED state and RRC_IDLE/RRC_INACTIVE state for the configuration of PTM reception</w:t>
            </w:r>
            <w:r>
              <w:rPr>
                <w:lang w:eastAsia="zh-CN"/>
              </w:rPr>
              <w:t xml:space="preserve">’. It is not a good decision to agree option 2B for RRC connected UEs and potentially we need to come up with some different design for RRC idle/inactive UEs. For option 2A, as long as the MBS BWP is confined within the unicast BWP and with the same SCS, the MBS BWP can be viewed as a virtual BWP and no BWP switching is needed. Therefore, we propose option 2A should be supported. </w:t>
            </w:r>
          </w:p>
          <w:p w14:paraId="026AFB47" w14:textId="77777777" w:rsidR="00F4164D" w:rsidRDefault="00F4164D" w:rsidP="004C7A50">
            <w:pPr>
              <w:rPr>
                <w:lang w:eastAsia="zh-CN"/>
              </w:rPr>
            </w:pPr>
            <w:r>
              <w:rPr>
                <w:lang w:eastAsia="zh-CN"/>
              </w:rPr>
              <w:t xml:space="preserve">For proposal 1-3, 1-4 and 1-5, we think the discussions can be deferred after we make progress and decision on proposal 1-2. </w:t>
            </w:r>
          </w:p>
          <w:p w14:paraId="5D3677BB" w14:textId="4CC7BAA2" w:rsidR="00F4164D" w:rsidRDefault="00F4164D" w:rsidP="004C7A50">
            <w:pPr>
              <w:rPr>
                <w:lang w:eastAsia="zh-CN"/>
              </w:rPr>
            </w:pPr>
            <w:r>
              <w:rPr>
                <w:lang w:eastAsia="zh-CN"/>
              </w:rPr>
              <w:t>For question 1-6, we are open to discuss</w:t>
            </w:r>
            <w:r w:rsidRPr="00547DF6">
              <w:t xml:space="preserve"> sub-group-common PDCCH</w:t>
            </w:r>
            <w:r>
              <w:t xml:space="preserve"> based MBS scheduling. However, it should fall into the PTM transmission </w:t>
            </w:r>
            <w:r w:rsidR="00D5778F">
              <w:t xml:space="preserve">scheme </w:t>
            </w:r>
            <w:r>
              <w:t xml:space="preserve">discussion rather than here. </w:t>
            </w:r>
          </w:p>
          <w:p w14:paraId="0D9C2FD5" w14:textId="77777777" w:rsidR="00F4164D" w:rsidRDefault="00F4164D" w:rsidP="004C7A50">
            <w:pPr>
              <w:rPr>
                <w:lang w:eastAsia="zh-CN"/>
              </w:rPr>
            </w:pPr>
          </w:p>
        </w:tc>
      </w:tr>
      <w:tr w:rsidR="004C7A50" w14:paraId="431C8B97" w14:textId="77777777" w:rsidTr="00F4164D">
        <w:tc>
          <w:tcPr>
            <w:tcW w:w="2122" w:type="dxa"/>
          </w:tcPr>
          <w:p w14:paraId="2DD0CAF9" w14:textId="4FC58479" w:rsidR="004C7A50" w:rsidRDefault="004C7A50" w:rsidP="004C7A50">
            <w:pPr>
              <w:rPr>
                <w:lang w:eastAsia="zh-CN"/>
              </w:rPr>
            </w:pPr>
            <w:r w:rsidRPr="00917500">
              <w:t>FUTUREWEI</w:t>
            </w:r>
          </w:p>
        </w:tc>
        <w:tc>
          <w:tcPr>
            <w:tcW w:w="7840" w:type="dxa"/>
          </w:tcPr>
          <w:p w14:paraId="5E47CE3A" w14:textId="77777777" w:rsidR="004C7A50" w:rsidRDefault="004C7A50" w:rsidP="004C7A50">
            <w:r w:rsidRPr="00917500">
              <w:t>Proposal 1-1: we are fine with FL proposal</w:t>
            </w:r>
          </w:p>
          <w:p w14:paraId="15A8800A" w14:textId="77777777" w:rsidR="004C7A50" w:rsidRDefault="004C7A50" w:rsidP="004C7A50">
            <w:pPr>
              <w:rPr>
                <w:lang w:eastAsia="zh-CN"/>
              </w:rPr>
            </w:pPr>
            <w:r>
              <w:rPr>
                <w:lang w:eastAsia="zh-CN"/>
              </w:rPr>
              <w:t>Proposal 1-2: we are fine with FL proposal</w:t>
            </w:r>
          </w:p>
          <w:p w14:paraId="7C44B8CD" w14:textId="77777777" w:rsidR="004C7A50" w:rsidRDefault="004C7A50" w:rsidP="004C7A50">
            <w:pPr>
              <w:rPr>
                <w:lang w:eastAsia="zh-CN"/>
              </w:rPr>
            </w:pPr>
            <w:r>
              <w:rPr>
                <w:lang w:eastAsia="zh-CN"/>
              </w:rPr>
              <w:t>Proposal 1-3: we are fine with FL proposal</w:t>
            </w:r>
          </w:p>
          <w:p w14:paraId="73728103" w14:textId="77777777" w:rsidR="004C7A50" w:rsidRDefault="004C7A50" w:rsidP="004C7A50">
            <w:pPr>
              <w:rPr>
                <w:lang w:eastAsia="zh-CN"/>
              </w:rPr>
            </w:pPr>
            <w:r>
              <w:rPr>
                <w:lang w:eastAsia="zh-CN"/>
              </w:rPr>
              <w:t xml:space="preserve">Proposal 1-4: Prefer Qualcomm’s wording. But do not understand the necessity of the note </w:t>
            </w:r>
          </w:p>
          <w:p w14:paraId="3E078F98" w14:textId="0ACC49B4" w:rsidR="004C7A50" w:rsidRDefault="004C7A50" w:rsidP="004C7A50">
            <w:pPr>
              <w:rPr>
                <w:lang w:eastAsia="zh-CN"/>
              </w:rPr>
            </w:pPr>
            <w:r>
              <w:rPr>
                <w:lang w:eastAsia="zh-CN"/>
              </w:rPr>
              <w:lastRenderedPageBreak/>
              <w:t>Proposal 1-5: we are fine with proposal</w:t>
            </w:r>
          </w:p>
        </w:tc>
      </w:tr>
      <w:tr w:rsidR="007F5BD3" w14:paraId="6949797C" w14:textId="77777777" w:rsidTr="00F4164D">
        <w:tc>
          <w:tcPr>
            <w:tcW w:w="2122" w:type="dxa"/>
          </w:tcPr>
          <w:p w14:paraId="3D3626FD" w14:textId="0998C298" w:rsidR="007F5BD3" w:rsidRPr="00917500" w:rsidRDefault="007F5BD3" w:rsidP="004C7A50">
            <w:r>
              <w:lastRenderedPageBreak/>
              <w:t>Intel</w:t>
            </w:r>
          </w:p>
        </w:tc>
        <w:tc>
          <w:tcPr>
            <w:tcW w:w="7840" w:type="dxa"/>
          </w:tcPr>
          <w:p w14:paraId="7E2698B6" w14:textId="77777777" w:rsidR="007F5BD3" w:rsidRDefault="007F5BD3" w:rsidP="004C7A50">
            <w:r w:rsidRPr="003242C8">
              <w:rPr>
                <w:b/>
                <w:bCs/>
              </w:rPr>
              <w:t>Proposal 1-1:</w:t>
            </w:r>
            <w:r>
              <w:t xml:space="preserve"> The working assumption should be confirmed</w:t>
            </w:r>
          </w:p>
          <w:p w14:paraId="247BF83B" w14:textId="77777777" w:rsidR="007F5BD3" w:rsidRDefault="007F5BD3" w:rsidP="004C7A50">
            <w:r w:rsidRPr="003242C8">
              <w:rPr>
                <w:b/>
                <w:bCs/>
              </w:rPr>
              <w:t>Proposal 1-2:</w:t>
            </w:r>
            <w:r>
              <w:t xml:space="preserve"> Agree with FL proposal since the common frequency resource is meant for efficient FDRA for a group of MBS UEs and the easiest way to achieve this is to simply define a common set of parameters via higher layer signaling to enable common understanding of FDRA for the UEs. The BWP configuration, in addition to inviting debate on whether BWP switch is needed and related input from RAN4, also consists of many parameters which may not be needed to enable MBS reception. On concerns of diverging design for IDLE mode UEs receiving low QoS (broadcast) data, if the initial BWP is not sufficient, MBS frequency resource can be configured via SIB </w:t>
            </w:r>
            <w:r w:rsidR="003242C8">
              <w:t xml:space="preserve">(with only the required parameters to monitor CORESET and receive PDSCH). </w:t>
            </w:r>
          </w:p>
          <w:p w14:paraId="06794285" w14:textId="77777777" w:rsidR="003242C8" w:rsidRDefault="003242C8" w:rsidP="004C7A50">
            <w:pPr>
              <w:rPr>
                <w:lang w:eastAsia="zh-CN"/>
              </w:rPr>
            </w:pPr>
            <w:r w:rsidRPr="003242C8">
              <w:rPr>
                <w:b/>
                <w:bCs/>
              </w:rPr>
              <w:t>Proposal 1-3</w:t>
            </w:r>
            <w:r>
              <w:rPr>
                <w:b/>
                <w:bCs/>
              </w:rPr>
              <w:t xml:space="preserve">: </w:t>
            </w:r>
            <w:r>
              <w:t xml:space="preserve">We are ok with the proposal in principle. However the wording in the main bullet may be updated since in the working assumption, it is mentioned that MBS frequency resource is confined within unicast BWP. Therefore, </w:t>
            </w:r>
            <w:r w:rsidRPr="003242C8">
              <w:rPr>
                <w:i/>
                <w:iCs/>
              </w:rPr>
              <w:t>“…</w:t>
            </w:r>
            <w:r w:rsidRPr="003242C8">
              <w:rPr>
                <w:i/>
                <w:iCs/>
                <w:lang w:eastAsia="zh-CN"/>
              </w:rPr>
              <w:t>and if a common frequency resource is configured within a dedicated unicast BWP</w:t>
            </w:r>
            <w:r>
              <w:rPr>
                <w:lang w:eastAsia="zh-CN"/>
              </w:rPr>
              <w:t xml:space="preserve">” may not be necessary. </w:t>
            </w:r>
          </w:p>
          <w:p w14:paraId="27FE9AB9" w14:textId="77777777" w:rsidR="003242C8" w:rsidRDefault="003242C8" w:rsidP="004C7A50">
            <w:r w:rsidRPr="003242C8">
              <w:rPr>
                <w:b/>
                <w:bCs/>
              </w:rPr>
              <w:t xml:space="preserve">Proposal 1-4: </w:t>
            </w:r>
            <w:r>
              <w:t>Ok with the main bullet. The NOTE is not needed.</w:t>
            </w:r>
          </w:p>
          <w:p w14:paraId="44D7226E" w14:textId="77777777" w:rsidR="003242C8" w:rsidRDefault="003242C8" w:rsidP="004C7A50">
            <w:r w:rsidRPr="003242C8">
              <w:rPr>
                <w:b/>
                <w:bCs/>
              </w:rPr>
              <w:t>Proposal 1-5</w:t>
            </w:r>
            <w:r>
              <w:rPr>
                <w:b/>
                <w:bCs/>
              </w:rPr>
              <w:t xml:space="preserve">: </w:t>
            </w:r>
            <w:r>
              <w:t xml:space="preserve">The proposal is </w:t>
            </w:r>
            <w:r w:rsidR="00747E94">
              <w:t xml:space="preserve">unclear. Are we agreeing to define UE capability for supporting MBS reception on supported unicast BWPs? If the UE can support multiple BWPs and if BWP switching is not required, it should not be an issue for the UE to support MBS reception based on MBS frequency region configuration on these BWPs. </w:t>
            </w:r>
          </w:p>
          <w:p w14:paraId="618292E0" w14:textId="5D42833F" w:rsidR="00747E94" w:rsidRPr="00747E94" w:rsidRDefault="00747E94" w:rsidP="004C7A50">
            <w:r w:rsidRPr="00747E94">
              <w:rPr>
                <w:b/>
                <w:bCs/>
              </w:rPr>
              <w:t xml:space="preserve">Question 1-6: </w:t>
            </w:r>
            <w:r w:rsidRPr="00747E94">
              <w:t>Our initial</w:t>
            </w:r>
            <w:r>
              <w:t xml:space="preserve"> thinking is that the use case can be covered by network implementation where the MBS frequency region is identical to dedicated unicast BWP. </w:t>
            </w:r>
          </w:p>
        </w:tc>
      </w:tr>
      <w:tr w:rsidR="0038004E" w14:paraId="4C341DA7" w14:textId="77777777" w:rsidTr="00F4164D">
        <w:tc>
          <w:tcPr>
            <w:tcW w:w="2122" w:type="dxa"/>
          </w:tcPr>
          <w:p w14:paraId="3D02CAD5" w14:textId="3D5EA39D" w:rsidR="0038004E" w:rsidRDefault="0038004E" w:rsidP="004C7A50">
            <w:r>
              <w:t>Lenovo, Motorola Mobility</w:t>
            </w:r>
          </w:p>
        </w:tc>
        <w:tc>
          <w:tcPr>
            <w:tcW w:w="7840" w:type="dxa"/>
          </w:tcPr>
          <w:p w14:paraId="112307CB" w14:textId="77777777" w:rsidR="0038004E" w:rsidRDefault="0038004E" w:rsidP="004C7A50">
            <w:pPr>
              <w:rPr>
                <w:b/>
                <w:bCs/>
              </w:rPr>
            </w:pPr>
            <w:r>
              <w:rPr>
                <w:b/>
                <w:bCs/>
              </w:rPr>
              <w:t>Proposal 1-1: We are OK to confirm the working assumption at the first stage.</w:t>
            </w:r>
          </w:p>
          <w:p w14:paraId="5584ABED" w14:textId="77777777" w:rsidR="0038004E" w:rsidRDefault="0038004E" w:rsidP="004C7A50">
            <w:pPr>
              <w:rPr>
                <w:b/>
                <w:bCs/>
              </w:rPr>
            </w:pPr>
            <w:r>
              <w:rPr>
                <w:b/>
                <w:bCs/>
              </w:rPr>
              <w:t xml:space="preserve">Proposal 1-2: Agree. </w:t>
            </w:r>
          </w:p>
          <w:p w14:paraId="4CC16152" w14:textId="786D8082" w:rsidR="0038004E" w:rsidRDefault="0038004E" w:rsidP="0038004E">
            <w:pPr>
              <w:pStyle w:val="BodyText"/>
              <w:rPr>
                <w:rFonts w:eastAsia="MS Mincho"/>
                <w:lang w:eastAsia="ja-JP"/>
              </w:rPr>
            </w:pPr>
            <w:r>
              <w:rPr>
                <w:b/>
                <w:bCs/>
              </w:rPr>
              <w:t xml:space="preserve">       </w:t>
            </w:r>
            <w:r w:rsidRPr="0038004E">
              <w:t>We still have concern on Option 2A.</w:t>
            </w:r>
            <w:r>
              <w:rPr>
                <w:b/>
                <w:bCs/>
              </w:rPr>
              <w:t xml:space="preserve"> </w:t>
            </w:r>
            <w:r>
              <w:rPr>
                <w:rFonts w:eastAsia="MS Mincho"/>
                <w:lang w:eastAsia="ja-JP"/>
              </w:rPr>
              <w:t>In Option 2A, f</w:t>
            </w:r>
            <w:r w:rsidRPr="007A787E">
              <w:rPr>
                <w:rFonts w:eastAsia="MS Mincho"/>
                <w:lang w:eastAsia="ja-JP"/>
              </w:rPr>
              <w:t xml:space="preserve">or a given UE, if </w:t>
            </w:r>
            <w:r>
              <w:rPr>
                <w:rFonts w:eastAsia="MS Mincho"/>
                <w:lang w:eastAsia="ja-JP"/>
              </w:rPr>
              <w:t>the dedicated unicast</w:t>
            </w:r>
            <w:r w:rsidRPr="007A787E">
              <w:rPr>
                <w:rFonts w:eastAsia="MS Mincho"/>
                <w:lang w:eastAsia="ja-JP"/>
              </w:rPr>
              <w:t xml:space="preserve"> BWP does not overlap with the MBS specific BWP, the UE has to perform BWP switching back and forth between the MBS specific BWP and the unicast BWP because only a single active BWP is allowed in NR. </w:t>
            </w:r>
            <w:r>
              <w:rPr>
                <w:rFonts w:eastAsia="MS Mincho"/>
                <w:lang w:eastAsia="ja-JP"/>
              </w:rPr>
              <w:t xml:space="preserve">Even if the MBS specific BWP is configured within the dedicated unicast BWP, since both BWPs may have different bandwidths, and may have different central frequency points, the BWP switching between both BWPs is also required. It is impossible to configure the MBS specific BWP exactly same to each UE’s dedicated unicast BWP, e.g., same bandwidth, same central frequency point, same numerology. Configuring an MBS specific BWP may require UE to frequently perform BWP switching between the MBS specific BWP and the dedicated unicast BWP. </w:t>
            </w:r>
          </w:p>
          <w:p w14:paraId="1747F97E" w14:textId="45B92C80" w:rsidR="0038004E" w:rsidRDefault="0038004E" w:rsidP="0038004E">
            <w:pPr>
              <w:rPr>
                <w:b/>
                <w:bCs/>
              </w:rPr>
            </w:pPr>
            <w:r>
              <w:rPr>
                <w:b/>
                <w:bCs/>
              </w:rPr>
              <w:t xml:space="preserve">Proposal 1-3: </w:t>
            </w:r>
            <w:r w:rsidRPr="0038004E">
              <w:t>Generally agree. BTW, we think the amendment from Intel seems better wording.</w:t>
            </w:r>
          </w:p>
          <w:p w14:paraId="177BB6DB" w14:textId="04DE9C9D" w:rsidR="00975358" w:rsidRDefault="00975358" w:rsidP="00975358">
            <w:pPr>
              <w:rPr>
                <w:b/>
                <w:bCs/>
              </w:rPr>
            </w:pPr>
            <w:r>
              <w:rPr>
                <w:b/>
                <w:bCs/>
              </w:rPr>
              <w:t xml:space="preserve">Proposal 1-4: Agree. </w:t>
            </w:r>
          </w:p>
          <w:p w14:paraId="650E4176" w14:textId="6ADCAF54" w:rsidR="00975358" w:rsidRDefault="00975358" w:rsidP="00975358">
            <w:pPr>
              <w:rPr>
                <w:b/>
                <w:bCs/>
              </w:rPr>
            </w:pPr>
            <w:r>
              <w:rPr>
                <w:b/>
                <w:bCs/>
              </w:rPr>
              <w:t xml:space="preserve">Proposal 1-5: </w:t>
            </w:r>
            <w:r w:rsidRPr="00975358">
              <w:t>Not quite clear to us. If the motivation is about whether one or more common frequency resources can be configured to a UE, we think one is enough.</w:t>
            </w:r>
            <w:r>
              <w:rPr>
                <w:b/>
                <w:bCs/>
              </w:rPr>
              <w:t xml:space="preserve">  </w:t>
            </w:r>
          </w:p>
          <w:p w14:paraId="6B2AD3DA" w14:textId="08D87D3A" w:rsidR="00975358" w:rsidRDefault="00975358" w:rsidP="00975358">
            <w:pPr>
              <w:rPr>
                <w:b/>
                <w:bCs/>
              </w:rPr>
            </w:pPr>
            <w:r>
              <w:rPr>
                <w:b/>
                <w:bCs/>
              </w:rPr>
              <w:t xml:space="preserve">Question 1-6: </w:t>
            </w:r>
            <w:r w:rsidRPr="00975358">
              <w:t>This is a special case for common frequency resource configuration. It is dependent on gNB configuration and may be transparent to UE. BTW, sub-group-common is still FFS. We can discuss this after the related transmission scheme is determined.</w:t>
            </w:r>
          </w:p>
          <w:p w14:paraId="2F2C292B" w14:textId="31BF5324" w:rsidR="0038004E" w:rsidRPr="003242C8" w:rsidRDefault="0038004E" w:rsidP="004C7A50">
            <w:pPr>
              <w:rPr>
                <w:b/>
                <w:bCs/>
              </w:rPr>
            </w:pPr>
          </w:p>
        </w:tc>
      </w:tr>
      <w:tr w:rsidR="00B74BF0" w14:paraId="0F9FE3D9" w14:textId="77777777" w:rsidTr="00F4164D">
        <w:tc>
          <w:tcPr>
            <w:tcW w:w="2122" w:type="dxa"/>
          </w:tcPr>
          <w:p w14:paraId="4BBF38BF" w14:textId="35914787" w:rsidR="00B74BF0" w:rsidRDefault="00B74BF0" w:rsidP="004C7A50">
            <w:pPr>
              <w:rPr>
                <w:lang w:eastAsia="zh-CN"/>
              </w:rPr>
            </w:pPr>
            <w:r>
              <w:rPr>
                <w:rFonts w:hint="eastAsia"/>
                <w:lang w:eastAsia="zh-CN"/>
              </w:rPr>
              <w:lastRenderedPageBreak/>
              <w:t>v</w:t>
            </w:r>
            <w:r>
              <w:rPr>
                <w:lang w:eastAsia="zh-CN"/>
              </w:rPr>
              <w:t>ivo</w:t>
            </w:r>
          </w:p>
        </w:tc>
        <w:tc>
          <w:tcPr>
            <w:tcW w:w="7840" w:type="dxa"/>
          </w:tcPr>
          <w:p w14:paraId="2171D35F" w14:textId="77777777" w:rsidR="00B74BF0" w:rsidRPr="00E500DC" w:rsidRDefault="00B74BF0" w:rsidP="00B74BF0">
            <w:pPr>
              <w:rPr>
                <w:lang w:eastAsia="zh-CN"/>
              </w:rPr>
            </w:pPr>
            <w:r w:rsidRPr="00E500DC">
              <w:rPr>
                <w:lang w:eastAsia="zh-CN"/>
              </w:rPr>
              <w:t>Proposal 1-1 is fine.</w:t>
            </w:r>
          </w:p>
          <w:p w14:paraId="26C6A85F" w14:textId="77777777" w:rsidR="00B74BF0" w:rsidRPr="00E500DC" w:rsidRDefault="00B74BF0" w:rsidP="00B74BF0">
            <w:pPr>
              <w:rPr>
                <w:lang w:eastAsia="zh-CN"/>
              </w:rPr>
            </w:pPr>
            <w:r w:rsidRPr="00E500DC">
              <w:rPr>
                <w:lang w:eastAsia="zh-CN"/>
              </w:rPr>
              <w:t>Proposal 1-2 is fine.</w:t>
            </w:r>
          </w:p>
          <w:p w14:paraId="2E361B94" w14:textId="77777777" w:rsidR="00B74BF0" w:rsidRPr="00E500DC" w:rsidRDefault="00B74BF0" w:rsidP="00B74BF0">
            <w:pPr>
              <w:rPr>
                <w:lang w:eastAsia="zh-CN"/>
              </w:rPr>
            </w:pPr>
            <w:r w:rsidRPr="00E500DC">
              <w:rPr>
                <w:lang w:eastAsia="zh-CN"/>
              </w:rPr>
              <w:t>Proposal 1-3 is fine</w:t>
            </w:r>
          </w:p>
          <w:p w14:paraId="599F0AFD" w14:textId="5A3EBCC8" w:rsidR="00B74BF0" w:rsidRDefault="00B74BF0" w:rsidP="00B74BF0">
            <w:pPr>
              <w:rPr>
                <w:lang w:eastAsia="zh-CN"/>
              </w:rPr>
            </w:pPr>
            <w:r w:rsidRPr="00B74BF0">
              <w:rPr>
                <w:lang w:eastAsia="zh-CN"/>
              </w:rPr>
              <w:t xml:space="preserve">For proposal 4, we think </w:t>
            </w:r>
            <w:r>
              <w:rPr>
                <w:lang w:eastAsia="zh-CN"/>
              </w:rPr>
              <w:t xml:space="preserve">we should </w:t>
            </w:r>
            <w:r w:rsidR="001F2300">
              <w:rPr>
                <w:lang w:eastAsia="zh-CN"/>
              </w:rPr>
              <w:t xml:space="preserve">firstly </w:t>
            </w:r>
            <w:r>
              <w:rPr>
                <w:lang w:eastAsia="zh-CN"/>
              </w:rPr>
              <w:t>discuss on the functionality, i.e, whether a UE can receive different MBS services simultaneously?</w:t>
            </w:r>
          </w:p>
          <w:p w14:paraId="2EE458D9" w14:textId="44A8D83A" w:rsidR="00B74BF0" w:rsidRPr="00E500DC" w:rsidRDefault="00B74BF0" w:rsidP="00B74BF0">
            <w:pPr>
              <w:rPr>
                <w:lang w:eastAsia="zh-CN"/>
              </w:rPr>
            </w:pPr>
            <w:r w:rsidRPr="00E500DC">
              <w:rPr>
                <w:lang w:eastAsia="zh-CN"/>
              </w:rPr>
              <w:t>Proposal 1-</w:t>
            </w:r>
            <w:r>
              <w:rPr>
                <w:lang w:eastAsia="zh-CN"/>
              </w:rPr>
              <w:t>5</w:t>
            </w:r>
            <w:r w:rsidRPr="00E500DC">
              <w:rPr>
                <w:lang w:eastAsia="zh-CN"/>
              </w:rPr>
              <w:t xml:space="preserve"> is fine</w:t>
            </w:r>
          </w:p>
          <w:p w14:paraId="01F0D820" w14:textId="41DB1B74" w:rsidR="00B74BF0" w:rsidRDefault="00B74BF0" w:rsidP="00B74BF0">
            <w:pPr>
              <w:rPr>
                <w:b/>
                <w:bCs/>
                <w:lang w:eastAsia="zh-CN"/>
              </w:rPr>
            </w:pPr>
            <w:r w:rsidRPr="00B74BF0">
              <w:rPr>
                <w:lang w:eastAsia="zh-CN"/>
              </w:rPr>
              <w:t>Question 1-6:</w:t>
            </w:r>
            <w:r>
              <w:rPr>
                <w:lang w:eastAsia="zh-CN"/>
              </w:rPr>
              <w:t xml:space="preserve"> It may be a special case, for example, when common frequency is not configured or is the same as unicast BWP.</w:t>
            </w:r>
          </w:p>
        </w:tc>
      </w:tr>
      <w:tr w:rsidR="00952735" w14:paraId="66098446" w14:textId="77777777" w:rsidTr="00F4164D">
        <w:tc>
          <w:tcPr>
            <w:tcW w:w="2122" w:type="dxa"/>
          </w:tcPr>
          <w:p w14:paraId="44A0FB5C" w14:textId="43089845" w:rsidR="00952735" w:rsidRDefault="00952735" w:rsidP="00952735">
            <w:pPr>
              <w:rPr>
                <w:lang w:eastAsia="zh-CN"/>
              </w:rPr>
            </w:pPr>
            <w:r>
              <w:t>Apple</w:t>
            </w:r>
          </w:p>
        </w:tc>
        <w:tc>
          <w:tcPr>
            <w:tcW w:w="7840" w:type="dxa"/>
          </w:tcPr>
          <w:p w14:paraId="3BC65D71" w14:textId="77777777" w:rsidR="00952735" w:rsidRDefault="00952735" w:rsidP="00952735">
            <w:r w:rsidRPr="001647F5">
              <w:t xml:space="preserve">Proposal 1-1: </w:t>
            </w:r>
            <w:r>
              <w:t>We are fine with this proposal.</w:t>
            </w:r>
          </w:p>
          <w:p w14:paraId="43FB91BD" w14:textId="77777777" w:rsidR="00952735" w:rsidRDefault="00952735" w:rsidP="00952735">
            <w:r>
              <w:t>Proposal 1-2: we prefer Option 2A. as mention by others , Option 2B may not work for IDLE UE case, it can’t configure the common frequency region larger than initial BWP. In addition, with the restriction of 3 CORESETs per BWP, multiple common frequency region doesn’t work, due to each common frequency region require a CORESET.</w:t>
            </w:r>
          </w:p>
          <w:p w14:paraId="6ED7C0BA" w14:textId="2512E9C3" w:rsidR="00952735" w:rsidRPr="00E500DC" w:rsidRDefault="00952735" w:rsidP="00952735">
            <w:pPr>
              <w:rPr>
                <w:lang w:eastAsia="zh-CN"/>
              </w:rPr>
            </w:pPr>
            <w:r>
              <w:t>Proposal 1-3, 1-4, 1-5 can be determined after Proposal 1-2.</w:t>
            </w:r>
          </w:p>
        </w:tc>
      </w:tr>
      <w:tr w:rsidR="006C4FD4" w14:paraId="70B42435" w14:textId="77777777" w:rsidTr="00F4164D">
        <w:tc>
          <w:tcPr>
            <w:tcW w:w="2122" w:type="dxa"/>
          </w:tcPr>
          <w:p w14:paraId="3B0ADF95" w14:textId="223F7E42" w:rsidR="006C4FD4" w:rsidRDefault="006C4FD4" w:rsidP="00952735">
            <w:r w:rsidRPr="006C4FD4">
              <w:rPr>
                <w:rFonts w:hint="eastAsia"/>
              </w:rPr>
              <w:t>E</w:t>
            </w:r>
            <w:r w:rsidRPr="006C4FD4">
              <w:t>TRI</w:t>
            </w:r>
          </w:p>
        </w:tc>
        <w:tc>
          <w:tcPr>
            <w:tcW w:w="7840" w:type="dxa"/>
          </w:tcPr>
          <w:p w14:paraId="331922AB" w14:textId="5AC8007E" w:rsidR="006C4FD4" w:rsidRDefault="006C4FD4" w:rsidP="006C4FD4">
            <w:r w:rsidRPr="001647F5">
              <w:t xml:space="preserve">Proposal 1-1: </w:t>
            </w:r>
            <w:r>
              <w:t>We are fine to confirm the working assumption.</w:t>
            </w:r>
          </w:p>
          <w:p w14:paraId="45C7CE32" w14:textId="628A8C03" w:rsidR="006C4FD4" w:rsidRDefault="006C4FD4" w:rsidP="006C4FD4">
            <w:r w:rsidRPr="001647F5">
              <w:t>Proposal 1-</w:t>
            </w:r>
            <w:r>
              <w:t>2</w:t>
            </w:r>
            <w:r w:rsidRPr="001647F5">
              <w:t>:</w:t>
            </w:r>
            <w:r>
              <w:t xml:space="preserve"> We are fine with the proposal. BWP switching delay seems unavoidable if we choose to support the Option 2A. </w:t>
            </w:r>
          </w:p>
          <w:p w14:paraId="2B3022CF" w14:textId="3AA88D78" w:rsidR="006C4FD4" w:rsidRPr="001647F5" w:rsidRDefault="006C4FD4" w:rsidP="006C4FD4">
            <w:r w:rsidRPr="001647F5">
              <w:t>Proposal 1-</w:t>
            </w:r>
            <w:r>
              <w:t>3 ~ 1-6</w:t>
            </w:r>
            <w:r w:rsidRPr="001647F5">
              <w:t>:</w:t>
            </w:r>
            <w:r>
              <w:t xml:space="preserve"> Can be discussed after decision making on Proposal 1-2.</w:t>
            </w:r>
          </w:p>
        </w:tc>
      </w:tr>
      <w:tr w:rsidR="00735314" w14:paraId="0E72A0CD" w14:textId="77777777" w:rsidTr="00F4164D">
        <w:tc>
          <w:tcPr>
            <w:tcW w:w="2122" w:type="dxa"/>
          </w:tcPr>
          <w:p w14:paraId="793815F3" w14:textId="646D01FC" w:rsidR="00735314" w:rsidRPr="006C4FD4" w:rsidRDefault="00735314" w:rsidP="00735314">
            <w:r>
              <w:rPr>
                <w:lang w:eastAsia="zh-CN"/>
              </w:rPr>
              <w:t>Spreadtrum</w:t>
            </w:r>
          </w:p>
        </w:tc>
        <w:tc>
          <w:tcPr>
            <w:tcW w:w="7840" w:type="dxa"/>
          </w:tcPr>
          <w:p w14:paraId="44F20746" w14:textId="77777777" w:rsidR="00735314" w:rsidRDefault="00735314" w:rsidP="00735314">
            <w:pPr>
              <w:rPr>
                <w:lang w:eastAsia="zh-CN"/>
              </w:rPr>
            </w:pPr>
            <w:r>
              <w:rPr>
                <w:lang w:eastAsia="zh-CN"/>
              </w:rPr>
              <w:t>Proposal 1-1: fine</w:t>
            </w:r>
          </w:p>
          <w:p w14:paraId="140DE365" w14:textId="77777777" w:rsidR="00735314" w:rsidRDefault="00735314" w:rsidP="00735314">
            <w:pPr>
              <w:rPr>
                <w:lang w:eastAsia="zh-CN"/>
              </w:rPr>
            </w:pPr>
            <w:r>
              <w:rPr>
                <w:lang w:eastAsia="zh-CN"/>
              </w:rPr>
              <w:t xml:space="preserve">Proposal 1-2: </w:t>
            </w:r>
          </w:p>
          <w:p w14:paraId="73D960CC" w14:textId="77777777" w:rsidR="00735314" w:rsidRDefault="00735314" w:rsidP="00735314">
            <w:pPr>
              <w:rPr>
                <w:lang w:eastAsia="zh-CN"/>
              </w:rPr>
            </w:pPr>
            <w:r>
              <w:rPr>
                <w:lang w:eastAsia="zh-CN"/>
              </w:rPr>
              <w:t>Generally, both option 2A and option 2B could achieve the same functionality. Consideration the controversial, suggest to firstly complete schemes for each option, then decide to choose which one.</w:t>
            </w:r>
          </w:p>
          <w:p w14:paraId="75635A68" w14:textId="77777777" w:rsidR="00735314" w:rsidRDefault="00735314" w:rsidP="00735314">
            <w:pPr>
              <w:rPr>
                <w:lang w:eastAsia="zh-CN"/>
              </w:rPr>
            </w:pPr>
            <w:r>
              <w:rPr>
                <w:lang w:eastAsia="zh-CN"/>
              </w:rPr>
              <w:t xml:space="preserve">Proposal 1-3: </w:t>
            </w:r>
          </w:p>
          <w:p w14:paraId="7F9041FC" w14:textId="77777777" w:rsidR="00735314" w:rsidRDefault="00735314" w:rsidP="00735314">
            <w:pPr>
              <w:rPr>
                <w:lang w:eastAsia="zh-CN"/>
              </w:rPr>
            </w:pPr>
            <w:r>
              <w:rPr>
                <w:lang w:eastAsia="zh-CN"/>
              </w:rPr>
              <w:t xml:space="preserve">Generally we are fine. </w:t>
            </w:r>
          </w:p>
          <w:p w14:paraId="5C406AA3" w14:textId="77777777" w:rsidR="00735314" w:rsidRDefault="00735314" w:rsidP="00735314">
            <w:pPr>
              <w:rPr>
                <w:lang w:eastAsia="zh-CN"/>
              </w:rPr>
            </w:pPr>
            <w:r>
              <w:rPr>
                <w:lang w:eastAsia="zh-CN"/>
              </w:rPr>
              <w:t>Proposal 1-4: fine</w:t>
            </w:r>
          </w:p>
          <w:p w14:paraId="2E47E66D" w14:textId="77777777" w:rsidR="00735314" w:rsidRDefault="00735314" w:rsidP="00735314">
            <w:pPr>
              <w:rPr>
                <w:lang w:eastAsia="zh-CN"/>
              </w:rPr>
            </w:pPr>
            <w:r>
              <w:rPr>
                <w:lang w:eastAsia="zh-CN"/>
              </w:rPr>
              <w:t>Proposal 1-5: fine</w:t>
            </w:r>
          </w:p>
          <w:p w14:paraId="77AEF825" w14:textId="175FBD11" w:rsidR="00735314" w:rsidRPr="001647F5" w:rsidRDefault="00735314" w:rsidP="00735314">
            <w:r>
              <w:rPr>
                <w:lang w:eastAsia="zh-CN"/>
              </w:rPr>
              <w:t>Proposal 1-6:  Not necessary</w:t>
            </w:r>
          </w:p>
        </w:tc>
      </w:tr>
      <w:tr w:rsidR="004D7610" w14:paraId="0C51A8B1" w14:textId="77777777" w:rsidTr="00F4164D">
        <w:tc>
          <w:tcPr>
            <w:tcW w:w="2122" w:type="dxa"/>
          </w:tcPr>
          <w:p w14:paraId="59488A1A" w14:textId="631E6CFF" w:rsidR="004D7610" w:rsidRDefault="004D7610" w:rsidP="00735314">
            <w:pPr>
              <w:rPr>
                <w:lang w:eastAsia="zh-CN"/>
              </w:rPr>
            </w:pPr>
            <w:r>
              <w:rPr>
                <w:lang w:eastAsia="zh-CN"/>
              </w:rPr>
              <w:t>Nokia, NSB</w:t>
            </w:r>
          </w:p>
        </w:tc>
        <w:tc>
          <w:tcPr>
            <w:tcW w:w="7840" w:type="dxa"/>
          </w:tcPr>
          <w:p w14:paraId="598F0C0A" w14:textId="77777777" w:rsidR="000844DD" w:rsidRDefault="000844DD" w:rsidP="000844DD">
            <w:pPr>
              <w:rPr>
                <w:lang w:eastAsia="zh-CN"/>
              </w:rPr>
            </w:pPr>
            <w:r w:rsidRPr="3EA71F59">
              <w:rPr>
                <w:lang w:eastAsia="zh-CN"/>
              </w:rPr>
              <w:t>Regarding Proposal 1-1: Agree with FL’s proposal.</w:t>
            </w:r>
          </w:p>
          <w:p w14:paraId="5FCDB459" w14:textId="77777777" w:rsidR="000844DD" w:rsidRDefault="000844DD" w:rsidP="000844DD">
            <w:pPr>
              <w:rPr>
                <w:lang w:eastAsia="zh-CN"/>
              </w:rPr>
            </w:pPr>
          </w:p>
          <w:p w14:paraId="718C9691" w14:textId="77777777" w:rsidR="000844DD" w:rsidRDefault="000844DD" w:rsidP="000844DD">
            <w:pPr>
              <w:rPr>
                <w:lang w:eastAsia="zh-CN"/>
              </w:rPr>
            </w:pPr>
            <w:r w:rsidRPr="3EA71F59">
              <w:rPr>
                <w:lang w:eastAsia="zh-CN"/>
              </w:rPr>
              <w:t>Regarding Proposal 1-2: Agree with FL’s proposal. In our opinion, this option would be beneficial since it avoids BWP switching and would require less specification effort as compared to option 2A.</w:t>
            </w:r>
          </w:p>
          <w:p w14:paraId="39792985" w14:textId="77777777" w:rsidR="000844DD" w:rsidRDefault="000844DD" w:rsidP="000844DD">
            <w:pPr>
              <w:rPr>
                <w:lang w:eastAsia="zh-CN"/>
              </w:rPr>
            </w:pPr>
          </w:p>
          <w:p w14:paraId="783A9C12" w14:textId="77777777" w:rsidR="000844DD" w:rsidRDefault="000844DD" w:rsidP="000844DD">
            <w:pPr>
              <w:rPr>
                <w:lang w:eastAsia="zh-CN"/>
              </w:rPr>
            </w:pPr>
            <w:r w:rsidRPr="3EA71F59">
              <w:rPr>
                <w:lang w:eastAsia="zh-CN"/>
              </w:rPr>
              <w:lastRenderedPageBreak/>
              <w:t>Regarding Proposal 1-3: Agree with FL’s proposal. This proposal would address the concerns raised by some companies regarding the pdcch-config issues related to option 2B.</w:t>
            </w:r>
          </w:p>
          <w:p w14:paraId="7B8246B0" w14:textId="77777777" w:rsidR="000844DD" w:rsidRDefault="000844DD" w:rsidP="000844DD">
            <w:pPr>
              <w:rPr>
                <w:lang w:eastAsia="zh-CN"/>
              </w:rPr>
            </w:pPr>
          </w:p>
          <w:p w14:paraId="4FDEBA5C" w14:textId="77777777" w:rsidR="000844DD" w:rsidRDefault="000844DD" w:rsidP="000844DD">
            <w:pPr>
              <w:rPr>
                <w:lang w:eastAsia="zh-CN"/>
              </w:rPr>
            </w:pPr>
            <w:r w:rsidRPr="3EA71F59">
              <w:rPr>
                <w:lang w:eastAsia="zh-CN"/>
              </w:rPr>
              <w:t>Regarding Proposal 1-4: Agree with FL’s proposal. This topic was raised in our contribution, where we mentioned that the motivation for multiple CFRs for multicast traffic was not clear.</w:t>
            </w:r>
          </w:p>
          <w:p w14:paraId="2EA02EF8" w14:textId="77777777" w:rsidR="000844DD" w:rsidRDefault="000844DD" w:rsidP="000844DD">
            <w:pPr>
              <w:rPr>
                <w:lang w:eastAsia="zh-CN"/>
              </w:rPr>
            </w:pPr>
            <w:r w:rsidRPr="3EA71F59">
              <w:rPr>
                <w:lang w:eastAsia="zh-CN"/>
              </w:rPr>
              <w:t>Regarding the note, we would propose to change it to an FFS as follows:</w:t>
            </w:r>
          </w:p>
          <w:p w14:paraId="5236A7E0" w14:textId="77777777" w:rsidR="000844DD" w:rsidRDefault="000844DD" w:rsidP="000844DD">
            <w:pPr>
              <w:pStyle w:val="ListParagraph"/>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15D316AB" w14:textId="77777777" w:rsidR="000844DD" w:rsidRDefault="000844DD" w:rsidP="000844DD">
            <w:pPr>
              <w:rPr>
                <w:lang w:eastAsia="zh-CN"/>
              </w:rPr>
            </w:pPr>
          </w:p>
          <w:p w14:paraId="5E194CE0" w14:textId="77777777" w:rsidR="000844DD" w:rsidRDefault="000844DD" w:rsidP="000844DD">
            <w:r w:rsidRPr="3EA71F59">
              <w:rPr>
                <w:lang w:eastAsia="zh-CN"/>
              </w:rPr>
              <w:t>Regarding Proposal 1-5: We disagree with FL’s proposal since we believe that the common frequency resource for multicast could be confined within one UE dedicated BWP. The motivation for CFRs across different UE-dedicated BWPs is not entirely clear. If this aspect should be studied further, we propose to include it as part of an FFS for Proposal 1-4. We propose the following update to proposal 1-4 (including previously mentioned change):</w:t>
            </w:r>
          </w:p>
          <w:p w14:paraId="0BA71468" w14:textId="77777777" w:rsidR="000844DD" w:rsidRDefault="000844DD" w:rsidP="000844DD">
            <w:pPr>
              <w:spacing w:after="120"/>
              <w:rPr>
                <w:lang w:eastAsia="zh-CN"/>
              </w:rPr>
            </w:pPr>
            <w:r w:rsidRPr="3EA71F59">
              <w:rPr>
                <w:b/>
                <w:bCs/>
                <w:highlight w:val="yellow"/>
                <w:lang w:eastAsia="zh-CN"/>
              </w:rPr>
              <w:t>Proposal 1-4</w:t>
            </w:r>
            <w:r w:rsidRPr="3EA71F59">
              <w:rPr>
                <w:lang w:eastAsia="zh-CN"/>
              </w:rPr>
              <w:t xml:space="preserve">: </w:t>
            </w:r>
          </w:p>
          <w:p w14:paraId="23C683E5" w14:textId="77777777" w:rsidR="000844DD" w:rsidRDefault="000844DD" w:rsidP="000844DD">
            <w:r>
              <w:t xml:space="preserve">At most one common frequency resource can be configured per dedicated unicast BWP for multicast of RRC-CONNECTED UEs. </w:t>
            </w:r>
          </w:p>
          <w:p w14:paraId="11BE9ED1" w14:textId="77777777" w:rsidR="000844DD" w:rsidRDefault="000844DD" w:rsidP="000844DD">
            <w:pPr>
              <w:pStyle w:val="ListParagraph"/>
              <w:numPr>
                <w:ilvl w:val="0"/>
                <w:numId w:val="58"/>
              </w:numPr>
              <w:rPr>
                <w:lang w:eastAsia="zh-CN"/>
              </w:rPr>
            </w:pPr>
            <w:r w:rsidRPr="3EA71F59">
              <w:rPr>
                <w:lang w:eastAsia="zh-CN"/>
              </w:rPr>
              <w:t>FFS: The configuration of common frequency resource for broadcast reception that can be used by both RRC_IDLE/RRC_INACTIVE UEs and RRC_CONNECTED UEs.</w:t>
            </w:r>
          </w:p>
          <w:p w14:paraId="58DF7B5C" w14:textId="77777777" w:rsidR="000844DD" w:rsidRDefault="000844DD" w:rsidP="000844DD">
            <w:pPr>
              <w:pStyle w:val="ListParagraph"/>
              <w:numPr>
                <w:ilvl w:val="0"/>
                <w:numId w:val="84"/>
              </w:numPr>
              <w:rPr>
                <w:rFonts w:eastAsia="Times New Roman"/>
              </w:rPr>
            </w:pPr>
            <w:r>
              <w:t>FFS: Whether m</w:t>
            </w:r>
            <w:r w:rsidRPr="00307525">
              <w:rPr>
                <w:color w:val="2B579A"/>
                <w:shd w:val="clear" w:color="auto" w:fill="E6E6E6"/>
              </w:rPr>
              <w:t>ore than one dedicated unicast BWPs of a UE can be configured with common frequency resource subject to UE capability.</w:t>
            </w:r>
          </w:p>
          <w:p w14:paraId="108C648C" w14:textId="77777777" w:rsidR="000844DD" w:rsidRDefault="000844DD" w:rsidP="000844DD">
            <w:pPr>
              <w:pStyle w:val="ListParagraph"/>
              <w:numPr>
                <w:ilvl w:val="0"/>
                <w:numId w:val="84"/>
              </w:numPr>
              <w:rPr>
                <w:lang w:eastAsia="zh-CN"/>
              </w:rPr>
            </w:pPr>
            <w:r>
              <w:t>FFS: whether the common frequency resources configured for different dedicated unicast BWPs of a UE can be different or not.</w:t>
            </w:r>
          </w:p>
          <w:p w14:paraId="74FA0674" w14:textId="77777777" w:rsidR="000844DD" w:rsidRDefault="000844DD" w:rsidP="000844DD">
            <w:pPr>
              <w:rPr>
                <w:lang w:eastAsia="zh-CN"/>
              </w:rPr>
            </w:pPr>
          </w:p>
          <w:p w14:paraId="36D687CD" w14:textId="77777777" w:rsidR="000844DD" w:rsidRDefault="000844DD" w:rsidP="000844DD">
            <w:pPr>
              <w:rPr>
                <w:lang w:eastAsia="zh-CN"/>
              </w:rPr>
            </w:pPr>
            <w:r w:rsidRPr="3EA71F59">
              <w:rPr>
                <w:lang w:eastAsia="zh-CN"/>
              </w:rPr>
              <w:t>Regarding Question 1-6: While we are supportive of studying other approaches to scheduling group-common PDSCH, including the use of BWP-specific PDCCH. However, we believe that this approach is valid only in scenarios where BWP-switching needs to be combined with group-common PDSCH scheduling possibly using UE-specific PDCCH. We do not see benefits in concepts that do not consider the configuration of a common frequency resource for MBS.</w:t>
            </w:r>
          </w:p>
          <w:p w14:paraId="4EE6EE52" w14:textId="77777777" w:rsidR="004D7610" w:rsidRDefault="004D7610" w:rsidP="00735314">
            <w:pPr>
              <w:rPr>
                <w:lang w:eastAsia="zh-CN"/>
              </w:rPr>
            </w:pPr>
          </w:p>
        </w:tc>
      </w:tr>
      <w:tr w:rsidR="00BD141C" w14:paraId="30CBCBF9" w14:textId="77777777" w:rsidTr="00F4164D">
        <w:tc>
          <w:tcPr>
            <w:tcW w:w="2122" w:type="dxa"/>
          </w:tcPr>
          <w:p w14:paraId="57919A62" w14:textId="62224604" w:rsidR="00BD141C" w:rsidRDefault="00BD141C" w:rsidP="00BD141C">
            <w:pPr>
              <w:rPr>
                <w:lang w:eastAsia="zh-CN"/>
              </w:rPr>
            </w:pPr>
            <w:r>
              <w:rPr>
                <w:rFonts w:hint="eastAsia"/>
                <w:lang w:eastAsia="zh-CN"/>
              </w:rPr>
              <w:lastRenderedPageBreak/>
              <w:t>T</w:t>
            </w:r>
            <w:r>
              <w:rPr>
                <w:lang w:eastAsia="zh-CN"/>
              </w:rPr>
              <w:t>D Tech, Chengdu TD Tech</w:t>
            </w:r>
          </w:p>
        </w:tc>
        <w:tc>
          <w:tcPr>
            <w:tcW w:w="7840" w:type="dxa"/>
          </w:tcPr>
          <w:p w14:paraId="57E4E63C" w14:textId="77777777" w:rsidR="00BD141C" w:rsidRPr="00242462" w:rsidRDefault="00BD141C" w:rsidP="00BD141C">
            <w:pPr>
              <w:rPr>
                <w:lang w:eastAsia="zh-CN"/>
              </w:rPr>
            </w:pPr>
            <w:r w:rsidRPr="00242462">
              <w:rPr>
                <w:lang w:eastAsia="zh-CN"/>
              </w:rPr>
              <w:t>Our comments</w:t>
            </w:r>
            <w:r>
              <w:rPr>
                <w:lang w:eastAsia="zh-CN"/>
              </w:rPr>
              <w:t xml:space="preserve"> (TD Tech &amp; Chengdu TD Tech)</w:t>
            </w:r>
            <w:r w:rsidRPr="00242462">
              <w:rPr>
                <w:lang w:eastAsia="zh-CN"/>
              </w:rPr>
              <w:t>:</w:t>
            </w:r>
          </w:p>
          <w:p w14:paraId="03618363" w14:textId="77777777" w:rsidR="00BD141C" w:rsidRDefault="00BD141C" w:rsidP="00BD141C">
            <w:pPr>
              <w:widowControl w:val="0"/>
              <w:spacing w:after="120"/>
              <w:rPr>
                <w:b/>
                <w:highlight w:val="yellow"/>
                <w:lang w:eastAsia="zh-CN"/>
              </w:rPr>
            </w:pPr>
            <w:r>
              <w:rPr>
                <w:b/>
                <w:highlight w:val="yellow"/>
                <w:lang w:eastAsia="zh-CN"/>
              </w:rPr>
              <w:t>Proposal 1-1: We agree with this proposal.</w:t>
            </w:r>
          </w:p>
          <w:p w14:paraId="4EFA1C8B" w14:textId="77777777" w:rsidR="00BD141C" w:rsidRDefault="00BD141C" w:rsidP="00BD141C">
            <w:pPr>
              <w:widowControl w:val="0"/>
              <w:spacing w:after="120"/>
              <w:rPr>
                <w:lang w:eastAsia="zh-CN"/>
              </w:rPr>
            </w:pPr>
            <w:r>
              <w:rPr>
                <w:b/>
                <w:highlight w:val="yellow"/>
                <w:lang w:eastAsia="zh-CN"/>
              </w:rPr>
              <w:t>Proposal 1-2</w:t>
            </w:r>
            <w:r>
              <w:rPr>
                <w:lang w:eastAsia="zh-CN"/>
              </w:rPr>
              <w:t>:  We support option 2A. We have the same comments as ZTE and QC. It’s too early to make the conclusion. An MBS BWP is not a real BWP. The concern on the BWP switching for option 2A doesn’t exist at present.</w:t>
            </w:r>
          </w:p>
          <w:p w14:paraId="6C25E772" w14:textId="77777777" w:rsidR="00BD141C" w:rsidRDefault="00BD141C" w:rsidP="00BD141C">
            <w:pPr>
              <w:widowControl w:val="0"/>
              <w:spacing w:after="120"/>
              <w:rPr>
                <w:lang w:eastAsia="zh-CN"/>
              </w:rPr>
            </w:pPr>
          </w:p>
          <w:p w14:paraId="052CF049" w14:textId="77777777" w:rsidR="00BD141C" w:rsidRDefault="00BD141C" w:rsidP="00BD141C">
            <w:pPr>
              <w:widowControl w:val="0"/>
              <w:spacing w:after="120"/>
              <w:rPr>
                <w:lang w:eastAsia="zh-CN"/>
              </w:rPr>
            </w:pPr>
            <w:r>
              <w:rPr>
                <w:b/>
                <w:highlight w:val="yellow"/>
                <w:lang w:eastAsia="zh-CN"/>
              </w:rPr>
              <w:t>Proposal 1-3</w:t>
            </w:r>
            <w:r>
              <w:rPr>
                <w:lang w:eastAsia="zh-CN"/>
              </w:rPr>
              <w:t>: The detailed PDSCH and PDCCH configuration need to be discussed to make the selection between option 2A and option 2B.</w:t>
            </w:r>
          </w:p>
          <w:p w14:paraId="280ADB57" w14:textId="77777777" w:rsidR="00BD141C" w:rsidRPr="004027DE" w:rsidRDefault="00BD141C" w:rsidP="00BD141C">
            <w:pPr>
              <w:widowControl w:val="0"/>
              <w:spacing w:after="120"/>
              <w:rPr>
                <w:lang w:eastAsia="zh-CN"/>
              </w:rPr>
            </w:pPr>
          </w:p>
          <w:p w14:paraId="438D62A2" w14:textId="77777777" w:rsidR="00BD141C" w:rsidRDefault="00BD141C" w:rsidP="00BD141C">
            <w:pPr>
              <w:widowControl w:val="0"/>
              <w:spacing w:after="120"/>
              <w:rPr>
                <w:lang w:eastAsia="zh-CN"/>
              </w:rPr>
            </w:pPr>
            <w:r>
              <w:rPr>
                <w:b/>
                <w:highlight w:val="yellow"/>
                <w:lang w:eastAsia="zh-CN"/>
              </w:rPr>
              <w:t>Proposal 1-4</w:t>
            </w:r>
            <w:r>
              <w:rPr>
                <w:lang w:eastAsia="zh-CN"/>
              </w:rPr>
              <w:t>: For the more flexible scheduling of an MBS session, we think more than one common frequency resource can be configured per unicast BWP.</w:t>
            </w:r>
          </w:p>
          <w:p w14:paraId="220DCC60" w14:textId="77777777" w:rsidR="00BD141C" w:rsidRDefault="00BD141C" w:rsidP="00BD141C">
            <w:pPr>
              <w:rPr>
                <w:lang w:eastAsia="zh-CN"/>
              </w:rPr>
            </w:pPr>
          </w:p>
          <w:p w14:paraId="06664B75" w14:textId="77777777" w:rsidR="00BD141C" w:rsidRPr="003277B6" w:rsidRDefault="00BD141C" w:rsidP="00BD141C">
            <w:pPr>
              <w:rPr>
                <w:lang w:eastAsia="zh-CN"/>
              </w:rPr>
            </w:pPr>
            <w:r>
              <w:rPr>
                <w:b/>
                <w:bCs/>
                <w:highlight w:val="yellow"/>
                <w:lang w:eastAsia="zh-CN"/>
              </w:rPr>
              <w:t>Proposal</w:t>
            </w:r>
            <w:r w:rsidRPr="003277B6">
              <w:rPr>
                <w:b/>
                <w:bCs/>
                <w:highlight w:val="yellow"/>
                <w:lang w:eastAsia="zh-CN"/>
              </w:rPr>
              <w:t xml:space="preserve"> 1-</w:t>
            </w:r>
            <w:r>
              <w:rPr>
                <w:b/>
                <w:bCs/>
                <w:highlight w:val="yellow"/>
                <w:lang w:eastAsia="zh-CN"/>
              </w:rPr>
              <w:t>5</w:t>
            </w:r>
            <w:r w:rsidRPr="00053D4B">
              <w:rPr>
                <w:rFonts w:hint="eastAsia"/>
                <w:lang w:eastAsia="zh-CN"/>
              </w:rPr>
              <w:t>:</w:t>
            </w:r>
            <w:r w:rsidRPr="00657D4D">
              <w:rPr>
                <w:lang w:eastAsia="zh-CN"/>
              </w:rPr>
              <w:t xml:space="preserve"> </w:t>
            </w:r>
            <w:r>
              <w:rPr>
                <w:lang w:eastAsia="zh-CN"/>
              </w:rPr>
              <w:t>We agree with this proposal.</w:t>
            </w:r>
          </w:p>
          <w:p w14:paraId="1D696D0C" w14:textId="77777777" w:rsidR="00BD141C" w:rsidRDefault="00BD141C" w:rsidP="00BD141C">
            <w:pPr>
              <w:rPr>
                <w:lang w:eastAsia="zh-CN"/>
              </w:rPr>
            </w:pPr>
          </w:p>
          <w:p w14:paraId="708918E8" w14:textId="77777777" w:rsidR="00BD141C" w:rsidRDefault="00BD141C" w:rsidP="00BD141C">
            <w:pPr>
              <w:rPr>
                <w:lang w:eastAsia="zh-CN"/>
              </w:rPr>
            </w:pPr>
            <w:r w:rsidRPr="004A44D0">
              <w:rPr>
                <w:rFonts w:hint="eastAsia"/>
                <w:b/>
                <w:bCs/>
                <w:highlight w:val="yellow"/>
                <w:lang w:eastAsia="zh-CN"/>
              </w:rPr>
              <w:t>Q</w:t>
            </w:r>
            <w:r w:rsidRPr="004A44D0">
              <w:rPr>
                <w:b/>
                <w:bCs/>
                <w:highlight w:val="yellow"/>
                <w:lang w:eastAsia="zh-CN"/>
              </w:rPr>
              <w:t>uestion 1-</w:t>
            </w:r>
            <w:r>
              <w:rPr>
                <w:b/>
                <w:bCs/>
                <w:highlight w:val="yellow"/>
                <w:lang w:eastAsia="zh-CN"/>
              </w:rPr>
              <w:t>6</w:t>
            </w:r>
            <w:r w:rsidRPr="004A44D0">
              <w:rPr>
                <w:highlight w:val="yellow"/>
                <w:lang w:eastAsia="zh-CN"/>
              </w:rPr>
              <w:t>:</w:t>
            </w:r>
            <w:r>
              <w:rPr>
                <w:lang w:eastAsia="zh-CN"/>
              </w:rPr>
              <w:t xml:space="preserve"> We think there’s no need to consider the following scenario. </w:t>
            </w:r>
          </w:p>
          <w:p w14:paraId="07DC7D9E" w14:textId="568D7B49" w:rsidR="00BD141C" w:rsidRPr="3EA71F59" w:rsidRDefault="00BD141C" w:rsidP="00BD141C">
            <w:pPr>
              <w:rPr>
                <w:lang w:eastAsia="zh-CN"/>
              </w:rPr>
            </w:pPr>
            <w:r>
              <w:t xml:space="preserve">Whether 3GPP needs to study </w:t>
            </w:r>
            <w:r w:rsidRPr="00547DF6">
              <w:t xml:space="preserve">solutions based on BWP-specific (sub-group-common) PDCCHs scheduling a single group-common PDSCH </w:t>
            </w:r>
            <w:r>
              <w:t xml:space="preserve">without </w:t>
            </w:r>
            <w:r w:rsidRPr="00547DF6">
              <w:t>defining common frequency resource for MBS</w:t>
            </w:r>
            <w:r>
              <w:t>?</w:t>
            </w:r>
          </w:p>
        </w:tc>
      </w:tr>
      <w:tr w:rsidR="00CD26E3" w14:paraId="3184239C" w14:textId="77777777" w:rsidTr="00F4164D">
        <w:tc>
          <w:tcPr>
            <w:tcW w:w="2122" w:type="dxa"/>
          </w:tcPr>
          <w:p w14:paraId="2F196BBF" w14:textId="0D4043D8" w:rsidR="00CD26E3" w:rsidRDefault="00CD26E3" w:rsidP="00CD26E3">
            <w:pPr>
              <w:rPr>
                <w:lang w:eastAsia="zh-CN"/>
              </w:rPr>
            </w:pPr>
            <w:r w:rsidRPr="00DC42E6">
              <w:rPr>
                <w:rFonts w:hint="eastAsia"/>
                <w:lang w:eastAsia="zh-CN"/>
              </w:rPr>
              <w:lastRenderedPageBreak/>
              <w:t>M</w:t>
            </w:r>
            <w:r w:rsidRPr="00DC42E6">
              <w:rPr>
                <w:lang w:eastAsia="zh-CN"/>
              </w:rPr>
              <w:t>oderator</w:t>
            </w:r>
          </w:p>
        </w:tc>
        <w:tc>
          <w:tcPr>
            <w:tcW w:w="7840" w:type="dxa"/>
          </w:tcPr>
          <w:p w14:paraId="75776246"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1-1</w:t>
            </w:r>
            <w:r w:rsidRPr="00DC42E6">
              <w:rPr>
                <w:lang w:eastAsia="zh-CN"/>
              </w:rPr>
              <w:t xml:space="preserve">: </w:t>
            </w:r>
          </w:p>
          <w:p w14:paraId="0002091A" w14:textId="48B6B0DB" w:rsidR="00CD26E3" w:rsidRDefault="00CD26E3" w:rsidP="00CD26E3">
            <w:pPr>
              <w:rPr>
                <w:lang w:eastAsia="zh-CN"/>
              </w:rPr>
            </w:pPr>
            <w:r w:rsidRPr="00DC42E6">
              <w:rPr>
                <w:lang w:eastAsia="zh-CN"/>
              </w:rPr>
              <w:t>All companies are OK with this proposal.</w:t>
            </w:r>
          </w:p>
          <w:p w14:paraId="23AB9A93" w14:textId="692C7086" w:rsidR="00C465DE" w:rsidRPr="00DC42E6" w:rsidRDefault="00C465DE" w:rsidP="00CD26E3">
            <w:pPr>
              <w:rPr>
                <w:lang w:eastAsia="zh-CN"/>
              </w:rPr>
            </w:pPr>
            <w:r>
              <w:rPr>
                <w:rFonts w:hint="eastAsia"/>
                <w:lang w:eastAsia="zh-CN"/>
              </w:rPr>
              <w:t>B</w:t>
            </w:r>
            <w:r>
              <w:rPr>
                <w:lang w:eastAsia="zh-CN"/>
              </w:rPr>
              <w:t>ased on the Ericsson’s comment in 1</w:t>
            </w:r>
            <w:r w:rsidRPr="00C465DE">
              <w:rPr>
                <w:vertAlign w:val="superscript"/>
                <w:lang w:eastAsia="zh-CN"/>
              </w:rPr>
              <w:t>st</w:t>
            </w:r>
            <w:r>
              <w:rPr>
                <w:lang w:eastAsia="zh-CN"/>
              </w:rPr>
              <w:t xml:space="preserve"> GTW session, an FFS is added </w:t>
            </w:r>
            <w:r w:rsidRPr="00C465DE">
              <w:rPr>
                <w:lang w:eastAsia="zh-CN"/>
              </w:rPr>
              <w:t>whether the use of a common frequency resource for multicast is optional or not</w:t>
            </w:r>
          </w:p>
          <w:p w14:paraId="6923CCAF" w14:textId="77777777" w:rsidR="00CD26E3" w:rsidRPr="00DC42E6" w:rsidRDefault="00CD26E3" w:rsidP="00CD26E3">
            <w:pPr>
              <w:rPr>
                <w:lang w:eastAsia="zh-CN"/>
              </w:rPr>
            </w:pPr>
          </w:p>
          <w:p w14:paraId="1D70562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1-2</w:t>
            </w:r>
            <w:r w:rsidRPr="00DC42E6">
              <w:rPr>
                <w:lang w:eastAsia="zh-CN"/>
              </w:rPr>
              <w:t>:</w:t>
            </w:r>
          </w:p>
          <w:p w14:paraId="79A5F22D" w14:textId="06647E38" w:rsidR="00CD26E3" w:rsidRDefault="00CD26E3" w:rsidP="00CD26E3">
            <w:pPr>
              <w:rPr>
                <w:lang w:eastAsia="zh-CN"/>
              </w:rPr>
            </w:pPr>
            <w:r w:rsidRPr="00DC42E6">
              <w:rPr>
                <w:rFonts w:hint="eastAsia"/>
                <w:lang w:eastAsia="zh-CN"/>
              </w:rPr>
              <w:t>I</w:t>
            </w:r>
            <w:r w:rsidRPr="00DC42E6">
              <w:rPr>
                <w:lang w:eastAsia="zh-CN"/>
              </w:rPr>
              <w:t xml:space="preserve">t seems companies still cannot converge on this proposal, </w:t>
            </w:r>
            <w:r w:rsidR="003D6428">
              <w:rPr>
                <w:lang w:eastAsia="zh-CN"/>
              </w:rPr>
              <w:t>6</w:t>
            </w:r>
            <w:r w:rsidRPr="00DC42E6">
              <w:rPr>
                <w:lang w:eastAsia="zh-CN"/>
              </w:rPr>
              <w:t xml:space="preserve"> companies still insist Option 2A, and 1</w:t>
            </w:r>
            <w:r>
              <w:rPr>
                <w:lang w:eastAsia="zh-CN"/>
              </w:rPr>
              <w:t>2</w:t>
            </w:r>
            <w:r w:rsidRPr="00DC42E6">
              <w:rPr>
                <w:lang w:eastAsia="zh-CN"/>
              </w:rPr>
              <w:t xml:space="preserve"> companies are OK with it. It seems the </w:t>
            </w:r>
            <w:r>
              <w:rPr>
                <w:lang w:eastAsia="zh-CN"/>
              </w:rPr>
              <w:t>down-</w:t>
            </w:r>
            <w:r w:rsidRPr="00DC42E6">
              <w:rPr>
                <w:lang w:eastAsia="zh-CN"/>
              </w:rPr>
              <w:t xml:space="preserve">selection of Option 2A/2B is not so easy. I think we do not to have to wait for the decision of Option 2A/2B and defer </w:t>
            </w:r>
            <w:r>
              <w:rPr>
                <w:lang w:eastAsia="zh-CN"/>
              </w:rPr>
              <w:t xml:space="preserve">all </w:t>
            </w:r>
            <w:r w:rsidRPr="00DC42E6">
              <w:rPr>
                <w:lang w:eastAsia="zh-CN"/>
              </w:rPr>
              <w:t>other discussions</w:t>
            </w:r>
            <w:r>
              <w:rPr>
                <w:lang w:eastAsia="zh-CN"/>
              </w:rPr>
              <w:t>.</w:t>
            </w:r>
            <w:r w:rsidRPr="00DC42E6">
              <w:rPr>
                <w:lang w:eastAsia="zh-CN"/>
              </w:rPr>
              <w:t xml:space="preserve"> </w:t>
            </w:r>
            <w:r>
              <w:rPr>
                <w:lang w:eastAsia="zh-CN"/>
              </w:rPr>
              <w:t>W</w:t>
            </w:r>
            <w:r w:rsidRPr="00DC42E6">
              <w:rPr>
                <w:lang w:eastAsia="zh-CN"/>
              </w:rPr>
              <w:t xml:space="preserve">e can parallelly discuss other proposals (e.g., 1-2/1-3/1-4/1-5) </w:t>
            </w:r>
            <w:r>
              <w:rPr>
                <w:lang w:eastAsia="zh-CN"/>
              </w:rPr>
              <w:t xml:space="preserve">although they may relate to the decision of Option 2A/2B, so that </w:t>
            </w:r>
            <w:r w:rsidRPr="00DC42E6">
              <w:rPr>
                <w:lang w:eastAsia="zh-CN"/>
              </w:rPr>
              <w:t xml:space="preserve">companies </w:t>
            </w:r>
            <w:r>
              <w:rPr>
                <w:lang w:eastAsia="zh-CN"/>
              </w:rPr>
              <w:t xml:space="preserve">can </w:t>
            </w:r>
            <w:r w:rsidRPr="00DC42E6">
              <w:rPr>
                <w:lang w:eastAsia="zh-CN"/>
              </w:rPr>
              <w:t xml:space="preserve">have better understanding </w:t>
            </w:r>
            <w:r>
              <w:rPr>
                <w:lang w:eastAsia="zh-CN"/>
              </w:rPr>
              <w:t>of</w:t>
            </w:r>
            <w:r w:rsidRPr="00DC42E6">
              <w:rPr>
                <w:lang w:eastAsia="zh-CN"/>
              </w:rPr>
              <w:t xml:space="preserve"> option 2A/2B</w:t>
            </w:r>
            <w:r>
              <w:rPr>
                <w:lang w:eastAsia="zh-CN"/>
              </w:rPr>
              <w:t>, which may facilitate the down-selection of 2A/2B</w:t>
            </w:r>
            <w:r w:rsidRPr="00DC42E6">
              <w:rPr>
                <w:lang w:eastAsia="zh-CN"/>
              </w:rPr>
              <w:t xml:space="preserve">. </w:t>
            </w:r>
          </w:p>
          <w:p w14:paraId="584AD56D" w14:textId="620F601E" w:rsidR="00373268" w:rsidRPr="00DC42E6" w:rsidRDefault="00373268" w:rsidP="00CD26E3">
            <w:pPr>
              <w:rPr>
                <w:lang w:eastAsia="zh-CN"/>
              </w:rPr>
            </w:pPr>
            <w:r>
              <w:rPr>
                <w:lang w:eastAsia="zh-CN"/>
              </w:rPr>
              <w:t>Based on the comments in 1</w:t>
            </w:r>
            <w:r w:rsidRPr="00373268">
              <w:rPr>
                <w:vertAlign w:val="superscript"/>
                <w:lang w:eastAsia="zh-CN"/>
              </w:rPr>
              <w:t>st</w:t>
            </w:r>
            <w:r>
              <w:rPr>
                <w:lang w:eastAsia="zh-CN"/>
              </w:rPr>
              <w:t xml:space="preserve"> GTW session, proposal 1-2 </w:t>
            </w:r>
            <w:r w:rsidR="00942354">
              <w:rPr>
                <w:lang w:eastAsia="zh-CN"/>
              </w:rPr>
              <w:t>was further updated to list two options for the indication method of the starting PRB of CFR based on related contributions.</w:t>
            </w:r>
          </w:p>
          <w:p w14:paraId="6E48AAA5" w14:textId="77777777" w:rsidR="00CD26E3" w:rsidRPr="00DC42E6" w:rsidRDefault="00CD26E3" w:rsidP="00CD26E3">
            <w:pPr>
              <w:rPr>
                <w:lang w:eastAsia="zh-CN"/>
              </w:rPr>
            </w:pPr>
          </w:p>
          <w:p w14:paraId="74C77758" w14:textId="77777777" w:rsidR="00CD26E3" w:rsidRPr="00DC42E6" w:rsidRDefault="00CD26E3" w:rsidP="00CD26E3">
            <w:pPr>
              <w:rPr>
                <w:lang w:eastAsia="zh-CN"/>
              </w:rPr>
            </w:pPr>
            <w:r w:rsidRPr="00596D1C">
              <w:rPr>
                <w:rFonts w:hint="eastAsia"/>
                <w:b/>
                <w:bCs/>
                <w:lang w:eastAsia="zh-CN"/>
              </w:rPr>
              <w:t>P</w:t>
            </w:r>
            <w:r w:rsidRPr="00596D1C">
              <w:rPr>
                <w:b/>
                <w:bCs/>
                <w:lang w:eastAsia="zh-CN"/>
              </w:rPr>
              <w:t>roposal 1-3</w:t>
            </w:r>
            <w:r w:rsidRPr="00DC42E6">
              <w:rPr>
                <w:lang w:eastAsia="zh-CN"/>
              </w:rPr>
              <w:t>:</w:t>
            </w:r>
          </w:p>
          <w:p w14:paraId="233A7178" w14:textId="77777777"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2</w:t>
            </w:r>
            <w:r w:rsidRPr="00DC42E6">
              <w:rPr>
                <w:lang w:eastAsia="zh-CN"/>
              </w:rPr>
              <w:t xml:space="preserve"> companies </w:t>
            </w:r>
            <w:r>
              <w:rPr>
                <w:lang w:eastAsia="zh-CN"/>
              </w:rPr>
              <w:t xml:space="preserve">[ZTE, Qualcomm] </w:t>
            </w:r>
            <w:r w:rsidRPr="00DC42E6">
              <w:rPr>
                <w:lang w:eastAsia="zh-CN"/>
              </w:rPr>
              <w:t>have concerns on this</w:t>
            </w:r>
            <w:r>
              <w:rPr>
                <w:lang w:eastAsia="zh-CN"/>
              </w:rPr>
              <w:t>, 3 companies [Convida, Apple, ETRI] prefer to discuss it after the decision of Option 2A/2B</w:t>
            </w:r>
            <w:r w:rsidRPr="00DC42E6">
              <w:rPr>
                <w:lang w:eastAsia="zh-CN"/>
              </w:rPr>
              <w:t xml:space="preserve">. Considering this proposal is conditioned on Option 2B, we can </w:t>
            </w:r>
            <w:r>
              <w:rPr>
                <w:lang w:eastAsia="zh-CN"/>
              </w:rPr>
              <w:t xml:space="preserve">try to make </w:t>
            </w:r>
            <w:r w:rsidRPr="00DC42E6">
              <w:rPr>
                <w:lang w:eastAsia="zh-CN"/>
              </w:rPr>
              <w:t xml:space="preserve">progress on this </w:t>
            </w:r>
            <w:r>
              <w:rPr>
                <w:lang w:eastAsia="zh-CN"/>
              </w:rPr>
              <w:t xml:space="preserve">so that </w:t>
            </w:r>
            <w:r w:rsidRPr="00DC42E6">
              <w:rPr>
                <w:lang w:eastAsia="zh-CN"/>
              </w:rPr>
              <w:t xml:space="preserve">companies have better understanding on Option 2B. For Option 2A, it seems not necessary to have such a proposal (@LG). </w:t>
            </w:r>
          </w:p>
          <w:p w14:paraId="141FBDDF" w14:textId="77777777" w:rsidR="00CD26E3" w:rsidRPr="00DC42E6" w:rsidRDefault="00CD26E3" w:rsidP="00CD26E3">
            <w:pPr>
              <w:rPr>
                <w:lang w:eastAsia="zh-CN"/>
              </w:rPr>
            </w:pPr>
          </w:p>
          <w:p w14:paraId="20C3CD1C" w14:textId="77777777" w:rsidR="00CD26E3" w:rsidRPr="00DC42E6" w:rsidRDefault="00CD26E3" w:rsidP="00CD26E3">
            <w:pPr>
              <w:rPr>
                <w:lang w:eastAsia="zh-CN"/>
              </w:rPr>
            </w:pPr>
            <w:r w:rsidRPr="00E81EAC">
              <w:rPr>
                <w:rFonts w:hint="eastAsia"/>
                <w:b/>
                <w:bCs/>
                <w:lang w:eastAsia="zh-CN"/>
              </w:rPr>
              <w:t>P</w:t>
            </w:r>
            <w:r w:rsidRPr="00E81EAC">
              <w:rPr>
                <w:b/>
                <w:bCs/>
                <w:lang w:eastAsia="zh-CN"/>
              </w:rPr>
              <w:t>roposal 1-4</w:t>
            </w:r>
            <w:r w:rsidRPr="00DC42E6">
              <w:rPr>
                <w:lang w:eastAsia="zh-CN"/>
              </w:rPr>
              <w:t>:</w:t>
            </w:r>
          </w:p>
          <w:p w14:paraId="12A06E63" w14:textId="65DBCF41" w:rsidR="00CD26E3" w:rsidRPr="00DC42E6" w:rsidRDefault="00CD26E3" w:rsidP="00CD26E3">
            <w:pPr>
              <w:rPr>
                <w:lang w:eastAsia="zh-CN"/>
              </w:rPr>
            </w:pPr>
            <w:r w:rsidRPr="00DC42E6">
              <w:rPr>
                <w:rFonts w:hint="eastAsia"/>
                <w:lang w:eastAsia="zh-CN"/>
              </w:rPr>
              <w:t>M</w:t>
            </w:r>
            <w:r w:rsidRPr="00DC42E6">
              <w:rPr>
                <w:lang w:eastAsia="zh-CN"/>
              </w:rPr>
              <w:t>ost companies are OK with this proposal.</w:t>
            </w:r>
            <w:r>
              <w:rPr>
                <w:lang w:eastAsia="zh-CN"/>
              </w:rPr>
              <w:t xml:space="preserve"> </w:t>
            </w:r>
            <w:r w:rsidR="00E66EFD">
              <w:rPr>
                <w:lang w:eastAsia="zh-CN"/>
              </w:rPr>
              <w:t>4</w:t>
            </w:r>
            <w:r w:rsidRPr="00DC42E6">
              <w:rPr>
                <w:lang w:eastAsia="zh-CN"/>
              </w:rPr>
              <w:t xml:space="preserve"> companies [</w:t>
            </w:r>
            <w:r w:rsidRPr="00DC42E6">
              <w:rPr>
                <w:rFonts w:hint="eastAsia"/>
                <w:lang w:eastAsia="zh-CN"/>
              </w:rPr>
              <w:t>O</w:t>
            </w:r>
            <w:r w:rsidRPr="00DC42E6">
              <w:rPr>
                <w:lang w:eastAsia="zh-CN"/>
              </w:rPr>
              <w:t>PPO, Qualcomm, FUTUREWEI</w:t>
            </w:r>
            <w:r w:rsidR="00E66EFD">
              <w:rPr>
                <w:lang w:eastAsia="zh-CN"/>
              </w:rPr>
              <w:t>, Chengdu TD Tech</w:t>
            </w:r>
            <w:r w:rsidRPr="00DC42E6">
              <w:rPr>
                <w:lang w:eastAsia="zh-CN"/>
              </w:rPr>
              <w:t>] prefer to support more than one CFR per BWP. Convida prefers to defer this discussion. Based</w:t>
            </w:r>
            <w:r>
              <w:rPr>
                <w:lang w:eastAsia="zh-CN"/>
              </w:rPr>
              <w:t xml:space="preserve"> on</w:t>
            </w:r>
            <w:r w:rsidRPr="00DC42E6">
              <w:rPr>
                <w:lang w:eastAsia="zh-CN"/>
              </w:rPr>
              <w:t xml:space="preserve"> companies’ comments</w:t>
            </w:r>
            <w:r>
              <w:rPr>
                <w:lang w:eastAsia="zh-CN"/>
              </w:rPr>
              <w:t xml:space="preserve"> on the note</w:t>
            </w:r>
            <w:r w:rsidRPr="00DC42E6">
              <w:rPr>
                <w:lang w:eastAsia="zh-CN"/>
              </w:rPr>
              <w:t>, I</w:t>
            </w:r>
            <w:r>
              <w:rPr>
                <w:lang w:eastAsia="zh-CN"/>
              </w:rPr>
              <w:t xml:space="preserve"> think we can </w:t>
            </w:r>
            <w:r w:rsidRPr="00DC42E6">
              <w:rPr>
                <w:lang w:eastAsia="zh-CN"/>
              </w:rPr>
              <w:t>remove</w:t>
            </w:r>
            <w:r>
              <w:rPr>
                <w:lang w:eastAsia="zh-CN"/>
              </w:rPr>
              <w:t xml:space="preserve"> it for now</w:t>
            </w:r>
            <w:r w:rsidRPr="00DC42E6">
              <w:rPr>
                <w:lang w:eastAsia="zh-CN"/>
              </w:rPr>
              <w:t>.</w:t>
            </w:r>
            <w:r>
              <w:rPr>
                <w:lang w:eastAsia="zh-CN"/>
              </w:rPr>
              <w:t xml:space="preserve"> Based on Nokia’s comment, I put proposal 1-5 as FFS in proposal 1-4.</w:t>
            </w:r>
          </w:p>
          <w:p w14:paraId="2FB77CD2" w14:textId="77777777" w:rsidR="00CD26E3" w:rsidRPr="00195A1B" w:rsidRDefault="00CD26E3" w:rsidP="00CD26E3">
            <w:pPr>
              <w:rPr>
                <w:lang w:eastAsia="zh-CN"/>
              </w:rPr>
            </w:pPr>
          </w:p>
          <w:p w14:paraId="2D3C4840" w14:textId="77777777" w:rsidR="00CD26E3" w:rsidRPr="00DC42E6" w:rsidRDefault="00CD26E3" w:rsidP="00CD26E3">
            <w:pPr>
              <w:rPr>
                <w:lang w:eastAsia="zh-CN"/>
              </w:rPr>
            </w:pPr>
            <w:r w:rsidRPr="00E07722">
              <w:rPr>
                <w:rFonts w:hint="eastAsia"/>
                <w:b/>
                <w:bCs/>
                <w:lang w:eastAsia="zh-CN"/>
              </w:rPr>
              <w:lastRenderedPageBreak/>
              <w:t>P</w:t>
            </w:r>
            <w:r w:rsidRPr="00E07722">
              <w:rPr>
                <w:b/>
                <w:bCs/>
                <w:lang w:eastAsia="zh-CN"/>
              </w:rPr>
              <w:t>roposal 1-5</w:t>
            </w:r>
            <w:r w:rsidRPr="00DC42E6">
              <w:rPr>
                <w:lang w:eastAsia="zh-CN"/>
              </w:rPr>
              <w:t>:</w:t>
            </w:r>
          </w:p>
          <w:p w14:paraId="7CAC8F6B" w14:textId="77777777" w:rsidR="00CD26E3" w:rsidRPr="00DC42E6" w:rsidRDefault="00CD26E3" w:rsidP="00CD26E3">
            <w:pPr>
              <w:rPr>
                <w:lang w:eastAsia="zh-CN"/>
              </w:rPr>
            </w:pPr>
            <w:r>
              <w:rPr>
                <w:lang w:eastAsia="zh-CN"/>
              </w:rPr>
              <w:t>4 companies [</w:t>
            </w:r>
            <w:r w:rsidRPr="00DC42E6">
              <w:rPr>
                <w:rFonts w:hint="eastAsia"/>
                <w:lang w:eastAsia="zh-CN"/>
              </w:rPr>
              <w:t>Z</w:t>
            </w:r>
            <w:r w:rsidRPr="00DC42E6">
              <w:rPr>
                <w:lang w:eastAsia="zh-CN"/>
              </w:rPr>
              <w:t>TE</w:t>
            </w:r>
            <w:r>
              <w:rPr>
                <w:lang w:eastAsia="zh-CN"/>
              </w:rPr>
              <w:t>,</w:t>
            </w:r>
            <w:r w:rsidRPr="00DC42E6">
              <w:rPr>
                <w:lang w:eastAsia="zh-CN"/>
              </w:rPr>
              <w:t xml:space="preserve"> Convida</w:t>
            </w:r>
            <w:r>
              <w:rPr>
                <w:lang w:eastAsia="zh-CN"/>
              </w:rPr>
              <w:t>, Apple, ETRI]</w:t>
            </w:r>
            <w:r w:rsidRPr="00DC42E6">
              <w:rPr>
                <w:lang w:eastAsia="zh-CN"/>
              </w:rPr>
              <w:t xml:space="preserve"> </w:t>
            </w:r>
            <w:r>
              <w:rPr>
                <w:lang w:eastAsia="zh-CN"/>
              </w:rPr>
              <w:t>prefer</w:t>
            </w:r>
            <w:r w:rsidRPr="00DC42E6">
              <w:rPr>
                <w:lang w:eastAsia="zh-CN"/>
              </w:rPr>
              <w:t xml:space="preserve"> to defer this discussion.</w:t>
            </w:r>
          </w:p>
          <w:p w14:paraId="030709B7" w14:textId="77777777" w:rsidR="00CD26E3" w:rsidRPr="00DC42E6" w:rsidRDefault="00CD26E3" w:rsidP="00CD26E3">
            <w:pPr>
              <w:rPr>
                <w:lang w:eastAsia="zh-CN"/>
              </w:rPr>
            </w:pPr>
            <w:r>
              <w:rPr>
                <w:lang w:eastAsia="zh-CN"/>
              </w:rPr>
              <w:t>4</w:t>
            </w:r>
            <w:r w:rsidRPr="00DC42E6">
              <w:rPr>
                <w:lang w:eastAsia="zh-CN"/>
              </w:rPr>
              <w:t xml:space="preserve"> companies [</w:t>
            </w:r>
            <w:r w:rsidRPr="00DC42E6">
              <w:rPr>
                <w:rFonts w:hint="eastAsia"/>
                <w:lang w:eastAsia="zh-CN"/>
              </w:rPr>
              <w:t>M</w:t>
            </w:r>
            <w:r w:rsidRPr="00DC42E6">
              <w:rPr>
                <w:lang w:eastAsia="zh-CN"/>
              </w:rPr>
              <w:t>TK, Ericsson, Lenovo</w:t>
            </w:r>
            <w:r>
              <w:rPr>
                <w:lang w:eastAsia="zh-CN"/>
              </w:rPr>
              <w:t>, Nokia</w:t>
            </w:r>
            <w:r w:rsidRPr="00DC42E6">
              <w:rPr>
                <w:lang w:eastAsia="zh-CN"/>
              </w:rPr>
              <w:t>] prefer one CFR in total.</w:t>
            </w:r>
          </w:p>
          <w:p w14:paraId="400C5F1D" w14:textId="77777777" w:rsidR="00CD26E3" w:rsidRPr="00DC42E6" w:rsidRDefault="00CD26E3" w:rsidP="00CD26E3">
            <w:pPr>
              <w:rPr>
                <w:lang w:eastAsia="zh-CN"/>
              </w:rPr>
            </w:pPr>
            <w:r>
              <w:rPr>
                <w:lang w:eastAsia="zh-CN"/>
              </w:rPr>
              <w:t>Based on Nokia’s comment, I put proposal 1-5 as FFS in proposal 1-4.</w:t>
            </w:r>
          </w:p>
          <w:p w14:paraId="35A9A6C4" w14:textId="77777777" w:rsidR="00CD26E3" w:rsidRPr="00DC42E6" w:rsidRDefault="00CD26E3" w:rsidP="00CD26E3">
            <w:pPr>
              <w:rPr>
                <w:lang w:eastAsia="zh-CN"/>
              </w:rPr>
            </w:pPr>
          </w:p>
          <w:p w14:paraId="486F85C5" w14:textId="77777777" w:rsidR="00CD26E3" w:rsidRPr="00DC42E6" w:rsidRDefault="00CD26E3" w:rsidP="00CD26E3">
            <w:pPr>
              <w:rPr>
                <w:lang w:eastAsia="zh-CN"/>
              </w:rPr>
            </w:pPr>
            <w:r w:rsidRPr="00417A98">
              <w:rPr>
                <w:b/>
                <w:bCs/>
                <w:lang w:eastAsia="zh-CN"/>
              </w:rPr>
              <w:t>Question 1-6</w:t>
            </w:r>
            <w:r w:rsidRPr="00DC42E6">
              <w:rPr>
                <w:lang w:eastAsia="zh-CN"/>
              </w:rPr>
              <w:t>:</w:t>
            </w:r>
          </w:p>
          <w:p w14:paraId="09E4F968" w14:textId="77777777" w:rsidR="00CD26E3" w:rsidRDefault="00CD26E3" w:rsidP="00CD26E3">
            <w:pPr>
              <w:rPr>
                <w:lang w:eastAsia="zh-CN"/>
              </w:rPr>
            </w:pPr>
            <w:r w:rsidRPr="00DC42E6">
              <w:rPr>
                <w:rFonts w:hint="eastAsia"/>
                <w:lang w:eastAsia="zh-CN"/>
              </w:rPr>
              <w:t>I</w:t>
            </w:r>
            <w:r w:rsidRPr="00DC42E6">
              <w:rPr>
                <w:lang w:eastAsia="zh-CN"/>
              </w:rPr>
              <w:t xml:space="preserve">t seems not many companies </w:t>
            </w:r>
            <w:r>
              <w:rPr>
                <w:lang w:eastAsia="zh-CN"/>
              </w:rPr>
              <w:t>support</w:t>
            </w:r>
            <w:r w:rsidRPr="00DC42E6">
              <w:rPr>
                <w:lang w:eastAsia="zh-CN"/>
              </w:rPr>
              <w:t xml:space="preserve"> to study solutions based on BWP-specific (sub-group-common) PDCCHs scheduling a single group-common PDSCH without defining common frequency resource for MBS. I think we can deprioritize it for now.</w:t>
            </w:r>
          </w:p>
          <w:p w14:paraId="7D47408C" w14:textId="12A95D14" w:rsidR="00373268" w:rsidRPr="00242462" w:rsidRDefault="00373268" w:rsidP="00CD26E3">
            <w:pPr>
              <w:rPr>
                <w:lang w:eastAsia="zh-CN"/>
              </w:rPr>
            </w:pPr>
          </w:p>
        </w:tc>
      </w:tr>
    </w:tbl>
    <w:p w14:paraId="1177B534" w14:textId="77777777" w:rsidR="00372FFC" w:rsidRDefault="00372FFC"/>
    <w:p w14:paraId="3C12FFD1" w14:textId="77777777" w:rsidR="00372FFC" w:rsidRDefault="00372FFC"/>
    <w:p w14:paraId="04C9360F" w14:textId="77777777" w:rsidR="00CD26E3" w:rsidRDefault="00CD26E3" w:rsidP="00CD26E3">
      <w:pPr>
        <w:pStyle w:val="Heading2"/>
        <w:ind w:left="576"/>
        <w:rPr>
          <w:rFonts w:ascii="Times New Roman" w:hAnsi="Times New Roman"/>
          <w:lang w:val="en-US"/>
        </w:rPr>
      </w:pPr>
      <w:r>
        <w:rPr>
          <w:rFonts w:ascii="Times New Roman" w:hAnsi="Times New Roman"/>
          <w:lang w:val="en-US"/>
        </w:rPr>
        <w:t>Updated Proposals (1st round of email discussion)</w:t>
      </w:r>
    </w:p>
    <w:p w14:paraId="362B8F5A" w14:textId="77777777" w:rsidR="00CD26E3" w:rsidRDefault="00CD26E3" w:rsidP="00CD26E3">
      <w:pPr>
        <w:widowControl w:val="0"/>
        <w:spacing w:after="120"/>
        <w:jc w:val="both"/>
        <w:rPr>
          <w:lang w:eastAsia="zh-CN"/>
        </w:rPr>
      </w:pPr>
    </w:p>
    <w:p w14:paraId="4027487C" w14:textId="77777777" w:rsidR="00CD26E3" w:rsidRDefault="00CD26E3" w:rsidP="00CD26E3">
      <w:pPr>
        <w:widowControl w:val="0"/>
        <w:spacing w:after="120"/>
        <w:jc w:val="both"/>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3E14A041" w14:textId="3D37CC91" w:rsidR="00CD26E3" w:rsidRPr="00DE11B0" w:rsidRDefault="00CD26E3" w:rsidP="00CD26E3">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854A3F9" w14:textId="77777777" w:rsidR="00CD26E3" w:rsidRPr="00DE11B0" w:rsidRDefault="00CD26E3" w:rsidP="00CD26E3">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22235070" w14:textId="77777777" w:rsidR="00CD26E3" w:rsidRPr="00DE11B0" w:rsidRDefault="00CD26E3" w:rsidP="00CD26E3">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3FD1AF61" w14:textId="77777777" w:rsidR="00CD26E3" w:rsidRPr="00DE11B0" w:rsidRDefault="00CD26E3" w:rsidP="00CD26E3">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6A41FC25" w14:textId="77777777" w:rsidR="00CD26E3" w:rsidRPr="00DE11B0" w:rsidRDefault="00CD26E3" w:rsidP="00CD26E3">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0730477" w14:textId="77777777" w:rsidR="00CD26E3" w:rsidRPr="00DE11B0" w:rsidRDefault="00CD26E3" w:rsidP="00CD26E3">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77F07B8" w14:textId="77777777" w:rsidR="00CD26E3" w:rsidRPr="00DE11B0" w:rsidRDefault="00CD26E3" w:rsidP="00CD26E3">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F580A6B" w14:textId="77777777" w:rsidR="00CD26E3" w:rsidRPr="00DE11B0" w:rsidRDefault="00CD26E3" w:rsidP="00CD26E3">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F947161" w14:textId="20AFAA86" w:rsidR="00CD26E3" w:rsidRDefault="00CD26E3" w:rsidP="00CD26E3">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0E2D93F9" w14:textId="259628FA" w:rsidR="00C465DE" w:rsidRPr="00C465DE" w:rsidRDefault="00C465DE" w:rsidP="00CD26E3">
      <w:pPr>
        <w:pStyle w:val="ListParagraph"/>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FS whether the use of a common frequency resource for multicast is optional or not</w:t>
      </w:r>
    </w:p>
    <w:p w14:paraId="6CCE6D27" w14:textId="77777777" w:rsidR="00CD26E3" w:rsidRPr="00A705C2" w:rsidRDefault="00CD26E3" w:rsidP="00CD26E3">
      <w:pPr>
        <w:widowControl w:val="0"/>
        <w:spacing w:after="120"/>
        <w:jc w:val="both"/>
        <w:rPr>
          <w:lang w:eastAsia="zh-CN"/>
        </w:rPr>
      </w:pPr>
    </w:p>
    <w:p w14:paraId="463E65FB" w14:textId="77777777" w:rsidR="00CD26E3" w:rsidRDefault="00CD26E3" w:rsidP="00CD26E3">
      <w:pPr>
        <w:widowControl w:val="0"/>
        <w:spacing w:after="120"/>
        <w:jc w:val="both"/>
        <w:rPr>
          <w:lang w:eastAsia="zh-CN"/>
        </w:rPr>
      </w:pPr>
      <w:r>
        <w:rPr>
          <w:b/>
          <w:highlight w:val="yellow"/>
          <w:lang w:eastAsia="zh-CN"/>
        </w:rPr>
        <w:t>[High] Updated Proposal 1-2</w:t>
      </w:r>
      <w:r>
        <w:rPr>
          <w:lang w:eastAsia="zh-CN"/>
        </w:rPr>
        <w:t xml:space="preserve">: </w:t>
      </w:r>
    </w:p>
    <w:p w14:paraId="63FCA71C" w14:textId="278A1F1A" w:rsidR="00373268" w:rsidRDefault="00CD26E3" w:rsidP="00373268">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w:t>
      </w:r>
      <w:r w:rsidR="00373268">
        <w:rPr>
          <w:lang w:eastAsia="zh-CN"/>
        </w:rPr>
        <w:t xml:space="preserve"> </w:t>
      </w:r>
      <w:r>
        <w:t>t</w:t>
      </w:r>
      <w:r w:rsidRPr="00C41B77">
        <w:t>he starting PRB and the length of PRBs of the MBS frequency region</w:t>
      </w:r>
      <w:r w:rsidR="00373268">
        <w:t xml:space="preserve"> within a dedicated unicast BWP</w:t>
      </w:r>
      <w:r w:rsidRPr="00C41B77">
        <w:t xml:space="preserve"> </w:t>
      </w:r>
      <w:r>
        <w:t>are configured via RRC signaling</w:t>
      </w:r>
      <w:r w:rsidR="00373268">
        <w:t>.</w:t>
      </w:r>
    </w:p>
    <w:p w14:paraId="16CE6067" w14:textId="726C841A" w:rsidR="00373268" w:rsidRDefault="00373268" w:rsidP="00373268">
      <w:pPr>
        <w:pStyle w:val="ListParagraph"/>
        <w:widowControl w:val="0"/>
        <w:numPr>
          <w:ilvl w:val="0"/>
          <w:numId w:val="58"/>
        </w:numPr>
        <w:spacing w:after="120"/>
        <w:jc w:val="both"/>
        <w:rPr>
          <w:lang w:eastAsia="zh-CN"/>
        </w:rPr>
      </w:pPr>
      <w:r>
        <w:t>The starting PRB is referenced to</w:t>
      </w:r>
    </w:p>
    <w:p w14:paraId="1D65A6B8" w14:textId="0129C8A0" w:rsidR="00373268" w:rsidRPr="00373268" w:rsidRDefault="00373268" w:rsidP="00373268">
      <w:pPr>
        <w:pStyle w:val="ListParagraph"/>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1: </w:t>
      </w:r>
      <w:r w:rsidRPr="00373268">
        <w:rPr>
          <w:rFonts w:eastAsiaTheme="minorEastAsia"/>
          <w:lang w:eastAsia="zh-CN"/>
        </w:rPr>
        <w:t>Point A</w:t>
      </w:r>
    </w:p>
    <w:p w14:paraId="3B02609E" w14:textId="52F81107" w:rsidR="00373268" w:rsidRDefault="00373268" w:rsidP="00373268">
      <w:pPr>
        <w:pStyle w:val="ListParagraph"/>
        <w:widowControl w:val="0"/>
        <w:numPr>
          <w:ilvl w:val="1"/>
          <w:numId w:val="58"/>
        </w:numPr>
        <w:spacing w:after="120"/>
        <w:jc w:val="both"/>
        <w:rPr>
          <w:lang w:eastAsia="zh-CN"/>
        </w:rPr>
      </w:pPr>
      <w:r>
        <w:rPr>
          <w:rFonts w:eastAsiaTheme="minorEastAsia" w:hint="eastAsia"/>
          <w:lang w:eastAsia="zh-CN"/>
        </w:rPr>
        <w:t>O</w:t>
      </w:r>
      <w:r>
        <w:rPr>
          <w:rFonts w:eastAsiaTheme="minorEastAsia"/>
          <w:lang w:eastAsia="zh-CN"/>
        </w:rPr>
        <w:t xml:space="preserve">ption 2: </w:t>
      </w:r>
      <w:r w:rsidRPr="00373268">
        <w:rPr>
          <w:rFonts w:eastAsiaTheme="minorEastAsia"/>
          <w:lang w:eastAsia="zh-CN"/>
        </w:rPr>
        <w:t xml:space="preserve">the starting PRB of </w:t>
      </w:r>
      <w:r>
        <w:rPr>
          <w:rFonts w:eastAsiaTheme="minorEastAsia"/>
          <w:lang w:eastAsia="zh-CN"/>
        </w:rPr>
        <w:t xml:space="preserve">the </w:t>
      </w:r>
      <w:r w:rsidRPr="00373268">
        <w:rPr>
          <w:rFonts w:eastAsiaTheme="minorEastAsia"/>
          <w:lang w:eastAsia="zh-CN"/>
        </w:rPr>
        <w:t>dedicated unicast BWP</w:t>
      </w:r>
    </w:p>
    <w:p w14:paraId="0DA3B3F5" w14:textId="70F6DB32" w:rsidR="00CD26E3" w:rsidRDefault="00373268" w:rsidP="00373268">
      <w:pPr>
        <w:pStyle w:val="ListParagraph"/>
        <w:widowControl w:val="0"/>
        <w:numPr>
          <w:ilvl w:val="0"/>
          <w:numId w:val="58"/>
        </w:numPr>
        <w:spacing w:after="120"/>
        <w:jc w:val="both"/>
        <w:rPr>
          <w:lang w:eastAsia="zh-CN"/>
        </w:rPr>
      </w:pPr>
      <w:r>
        <w:t xml:space="preserve">FFS </w:t>
      </w:r>
      <w:r w:rsidR="00CD26E3">
        <w:t>the detailed signaling</w:t>
      </w:r>
    </w:p>
    <w:p w14:paraId="5C3B7586" w14:textId="77777777" w:rsidR="00CD26E3" w:rsidRDefault="00CD26E3" w:rsidP="00CD26E3">
      <w:pPr>
        <w:rPr>
          <w:lang w:eastAsia="zh-CN"/>
        </w:rPr>
      </w:pPr>
    </w:p>
    <w:p w14:paraId="7018865F" w14:textId="77777777" w:rsidR="00CD26E3" w:rsidRDefault="00CD26E3" w:rsidP="00CD26E3">
      <w:pPr>
        <w:widowControl w:val="0"/>
        <w:spacing w:after="120"/>
        <w:jc w:val="both"/>
        <w:rPr>
          <w:lang w:eastAsia="zh-CN"/>
        </w:rPr>
      </w:pPr>
      <w:r>
        <w:rPr>
          <w:b/>
          <w:highlight w:val="yellow"/>
          <w:lang w:eastAsia="zh-CN"/>
        </w:rPr>
        <w:t>[High] Updated Proposal 1-3</w:t>
      </w:r>
      <w:r w:rsidRPr="00842236">
        <w:rPr>
          <w:b/>
          <w:highlight w:val="yellow"/>
          <w:lang w:eastAsia="zh-CN"/>
        </w:rPr>
        <w:t>(No change)</w:t>
      </w:r>
      <w:r>
        <w:rPr>
          <w:lang w:eastAsia="zh-CN"/>
        </w:rPr>
        <w:t xml:space="preserve">: </w:t>
      </w:r>
    </w:p>
    <w:p w14:paraId="77E7CB8A" w14:textId="77777777" w:rsidR="00CD26E3" w:rsidRDefault="00CD26E3" w:rsidP="00CD26E3">
      <w:pPr>
        <w:widowControl w:val="0"/>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12787608" w14:textId="77777777" w:rsidR="00CD26E3" w:rsidRPr="00A92609" w:rsidRDefault="00CD26E3" w:rsidP="00CD26E3">
      <w:pPr>
        <w:pStyle w:val="ListParagraph"/>
        <w:widowControl w:val="0"/>
        <w:numPr>
          <w:ilvl w:val="0"/>
          <w:numId w:val="58"/>
        </w:numPr>
        <w:spacing w:after="120"/>
        <w:jc w:val="both"/>
        <w:rPr>
          <w:lang w:eastAsia="zh-CN"/>
        </w:rPr>
      </w:pPr>
      <w:bookmarkStart w:id="17" w:name="_Hlk62630287"/>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bookmarkEnd w:id="17"/>
    </w:p>
    <w:p w14:paraId="3254BEFD" w14:textId="77777777" w:rsidR="00CD26E3" w:rsidRDefault="00CD26E3" w:rsidP="00CD26E3">
      <w:pPr>
        <w:pStyle w:val="ListParagraph"/>
        <w:widowControl w:val="0"/>
        <w:numPr>
          <w:ilvl w:val="1"/>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782FBE95" w14:textId="77777777" w:rsidR="00CD26E3" w:rsidRPr="004027DE" w:rsidRDefault="00CD26E3" w:rsidP="00CD26E3">
      <w:pPr>
        <w:widowControl w:val="0"/>
        <w:spacing w:after="120"/>
        <w:jc w:val="both"/>
        <w:rPr>
          <w:lang w:eastAsia="zh-CN"/>
        </w:rPr>
      </w:pPr>
    </w:p>
    <w:p w14:paraId="5AAF4FB1" w14:textId="77777777" w:rsidR="00CD26E3" w:rsidRDefault="00CD26E3" w:rsidP="00CD26E3">
      <w:pPr>
        <w:widowControl w:val="0"/>
        <w:spacing w:after="120"/>
        <w:jc w:val="both"/>
        <w:rPr>
          <w:lang w:eastAsia="zh-CN"/>
        </w:rPr>
      </w:pPr>
      <w:r>
        <w:rPr>
          <w:b/>
          <w:highlight w:val="yellow"/>
          <w:lang w:eastAsia="zh-CN"/>
        </w:rPr>
        <w:t>[High] Updated Proposal 1-</w:t>
      </w:r>
      <w:r w:rsidRPr="00D709C0">
        <w:rPr>
          <w:b/>
          <w:highlight w:val="yellow"/>
          <w:lang w:eastAsia="zh-CN"/>
        </w:rPr>
        <w:t>4</w:t>
      </w:r>
      <w:r>
        <w:rPr>
          <w:lang w:eastAsia="zh-CN"/>
        </w:rPr>
        <w:t xml:space="preserve">: </w:t>
      </w:r>
    </w:p>
    <w:p w14:paraId="129112FE" w14:textId="40BEC3DA" w:rsidR="00CD26E3" w:rsidRDefault="00C0405C" w:rsidP="00CD26E3">
      <w:ins w:id="18" w:author="Wang Fei" w:date="2021-01-27T09:21:00Z">
        <w:r>
          <w:rPr>
            <w:lang w:eastAsia="zh-CN"/>
          </w:rPr>
          <w:t>If Option 2B is supported,</w:t>
        </w:r>
        <w:r w:rsidRPr="00F15427">
          <w:rPr>
            <w:lang w:eastAsia="zh-CN"/>
          </w:rPr>
          <w:t xml:space="preserve"> </w:t>
        </w:r>
      </w:ins>
      <w:del w:id="19" w:author="Wang Fei" w:date="2021-01-27T09:21:00Z">
        <w:r w:rsidR="00CD26E3" w:rsidDel="00C0405C">
          <w:delText>A</w:delText>
        </w:r>
      </w:del>
      <w:ins w:id="20" w:author="Wang Fei" w:date="2021-01-27T09:21:00Z">
        <w:r>
          <w:t>a</w:t>
        </w:r>
      </w:ins>
      <w:r w:rsidR="00CD26E3">
        <w:t>t most one common frequency resource can be configured per dedicated unicast BWP</w:t>
      </w:r>
      <w:r w:rsidR="00CD26E3" w:rsidRPr="00DA027B">
        <w:t xml:space="preserve"> </w:t>
      </w:r>
      <w:r w:rsidR="00CD26E3">
        <w:t>f</w:t>
      </w:r>
      <w:r w:rsidR="00CD26E3" w:rsidRPr="005A5EFB">
        <w:t>or multicast of RRC-CONNECTED UEs</w:t>
      </w:r>
      <w:r w:rsidR="00CD26E3">
        <w:t>.</w:t>
      </w:r>
    </w:p>
    <w:p w14:paraId="62925E02" w14:textId="77777777" w:rsidR="00CD26E3" w:rsidRDefault="00CD26E3" w:rsidP="00CD26E3">
      <w:pPr>
        <w:pStyle w:val="ListParagraph"/>
        <w:numPr>
          <w:ilvl w:val="0"/>
          <w:numId w:val="84"/>
        </w:numPr>
      </w:pPr>
      <w:r>
        <w:t xml:space="preserve">FFS: </w:t>
      </w:r>
      <w:r w:rsidRPr="00B9327A">
        <w:t xml:space="preserve">If </w:t>
      </w:r>
      <w:r>
        <w:t xml:space="preserve">a UE is configured with </w:t>
      </w:r>
      <w:r w:rsidRPr="00B9327A">
        <w:t>multiple dedicated unicast BWPs</w:t>
      </w:r>
      <w:r>
        <w:t xml:space="preserve">, whether </w:t>
      </w:r>
      <w:r w:rsidRPr="00B9327A">
        <w:t>more than one</w:t>
      </w:r>
      <w:r>
        <w:t xml:space="preserve"> </w:t>
      </w:r>
      <w:r w:rsidRPr="00B9327A">
        <w:t>dedicated unicast BWP can be configured with common frequency resource</w:t>
      </w:r>
      <w:r>
        <w:t xml:space="preserve"> </w:t>
      </w:r>
    </w:p>
    <w:p w14:paraId="242D545C" w14:textId="77777777" w:rsidR="00CD26E3" w:rsidRDefault="00CD26E3" w:rsidP="00CD26E3">
      <w:pPr>
        <w:pStyle w:val="ListParagraph"/>
        <w:numPr>
          <w:ilvl w:val="0"/>
          <w:numId w:val="84"/>
        </w:numPr>
      </w:pPr>
      <w:r>
        <w:t>FFS: W</w:t>
      </w:r>
      <w:r w:rsidRPr="00B9327A">
        <w:t>hether the common frequency resources configured for different dedicated unicast BWPs of a UE can be different or not.</w:t>
      </w:r>
    </w:p>
    <w:p w14:paraId="7A0A1AE5" w14:textId="252442EC" w:rsidR="00CD26E3" w:rsidRDefault="00CD26E3" w:rsidP="00CD26E3"/>
    <w:p w14:paraId="0359C400" w14:textId="18976FFD" w:rsidR="00717C0A" w:rsidRPr="004813A4" w:rsidRDefault="00E938F7" w:rsidP="004813A4">
      <w:pPr>
        <w:widowControl w:val="0"/>
        <w:spacing w:after="120"/>
        <w:jc w:val="both"/>
        <w:rPr>
          <w:b/>
          <w:highlight w:val="yellow"/>
          <w:lang w:eastAsia="zh-CN"/>
        </w:rPr>
      </w:pPr>
      <w:r>
        <w:rPr>
          <w:b/>
          <w:highlight w:val="yellow"/>
          <w:lang w:eastAsia="zh-CN"/>
        </w:rPr>
        <w:t xml:space="preserve">[High] </w:t>
      </w:r>
      <w:r w:rsidR="00717C0A" w:rsidRPr="004813A4">
        <w:rPr>
          <w:rFonts w:hint="eastAsia"/>
          <w:b/>
          <w:highlight w:val="yellow"/>
          <w:lang w:eastAsia="zh-CN"/>
        </w:rPr>
        <w:t>P</w:t>
      </w:r>
      <w:r w:rsidR="00717C0A" w:rsidRPr="004813A4">
        <w:rPr>
          <w:b/>
          <w:highlight w:val="yellow"/>
          <w:lang w:eastAsia="zh-CN"/>
        </w:rPr>
        <w:t>roposal 1-7:</w:t>
      </w:r>
    </w:p>
    <w:p w14:paraId="229BAE26" w14:textId="0825531C" w:rsidR="00717C0A" w:rsidRDefault="001E000A" w:rsidP="00717C0A">
      <w:pPr>
        <w:widowControl w:val="0"/>
        <w:spacing w:after="120"/>
        <w:jc w:val="both"/>
        <w:rPr>
          <w:lang w:eastAsia="zh-CN"/>
        </w:rPr>
      </w:pPr>
      <w:r w:rsidRPr="001E000A">
        <w:rPr>
          <w:lang w:eastAsia="zh-CN"/>
        </w:rPr>
        <w:t>If Option 2</w:t>
      </w:r>
      <w:r>
        <w:rPr>
          <w:rFonts w:hint="eastAsia"/>
          <w:lang w:eastAsia="zh-CN"/>
        </w:rPr>
        <w:t>A</w:t>
      </w:r>
      <w:r>
        <w:rPr>
          <w:lang w:eastAsia="zh-CN"/>
        </w:rPr>
        <w:t xml:space="preserve"> </w:t>
      </w:r>
      <w:r w:rsidRPr="001E000A">
        <w:rPr>
          <w:lang w:eastAsia="zh-CN"/>
        </w:rPr>
        <w:t>is supported for common frequency resource for multicast of RRC-CONNECTED UEs,</w:t>
      </w:r>
    </w:p>
    <w:p w14:paraId="12A451B4" w14:textId="18551C82" w:rsidR="001E000A" w:rsidRDefault="0080212F" w:rsidP="00717C0A">
      <w:pPr>
        <w:pStyle w:val="ListParagraph"/>
        <w:widowControl w:val="0"/>
        <w:numPr>
          <w:ilvl w:val="0"/>
          <w:numId w:val="58"/>
        </w:numPr>
        <w:spacing w:after="120"/>
        <w:jc w:val="both"/>
        <w:rPr>
          <w:rFonts w:eastAsiaTheme="minorEastAsia"/>
          <w:lang w:eastAsia="zh-CN"/>
        </w:rPr>
      </w:pPr>
      <w:bookmarkStart w:id="21" w:name="_Hlk62628117"/>
      <w:r>
        <w:rPr>
          <w:szCs w:val="20"/>
          <w:lang w:eastAsia="zh-CN"/>
        </w:rPr>
        <w:t>a</w:t>
      </w:r>
      <w:r w:rsidR="001E000A">
        <w:rPr>
          <w:szCs w:val="20"/>
          <w:lang w:eastAsia="zh-CN"/>
        </w:rPr>
        <w:t>t most N</w:t>
      </w:r>
      <w:r w:rsidR="001E000A" w:rsidRPr="00DE11B0">
        <w:rPr>
          <w:szCs w:val="20"/>
          <w:lang w:eastAsia="zh-CN"/>
        </w:rPr>
        <w:t xml:space="preserve"> MBS specific BWP</w:t>
      </w:r>
      <w:bookmarkEnd w:id="21"/>
      <w:r w:rsidR="001E000A">
        <w:rPr>
          <w:szCs w:val="20"/>
          <w:lang w:eastAsia="zh-CN"/>
        </w:rPr>
        <w:t xml:space="preserve">s </w:t>
      </w:r>
      <w:r w:rsidR="001E000A" w:rsidRPr="00717C0A">
        <w:rPr>
          <w:rFonts w:eastAsiaTheme="minorEastAsia"/>
          <w:lang w:eastAsia="zh-CN"/>
        </w:rPr>
        <w:t>can be configured per UE subject to UE capability.</w:t>
      </w:r>
    </w:p>
    <w:p w14:paraId="7C2EA57C" w14:textId="4CFD1535" w:rsidR="001E000A" w:rsidRDefault="001E000A" w:rsidP="001E000A">
      <w:pPr>
        <w:pStyle w:val="ListParagraph"/>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N</w:t>
      </w:r>
    </w:p>
    <w:p w14:paraId="242365CD" w14:textId="35D06C7A" w:rsidR="001E000A" w:rsidRDefault="0080212F" w:rsidP="001E000A">
      <w:pPr>
        <w:pStyle w:val="ListParagraph"/>
        <w:widowControl w:val="0"/>
        <w:numPr>
          <w:ilvl w:val="0"/>
          <w:numId w:val="58"/>
        </w:numPr>
        <w:spacing w:after="120"/>
        <w:jc w:val="both"/>
        <w:rPr>
          <w:rFonts w:eastAsiaTheme="minorEastAsia"/>
          <w:lang w:eastAsia="zh-CN"/>
        </w:rPr>
      </w:pPr>
      <w:r>
        <w:rPr>
          <w:rFonts w:eastAsiaTheme="minorEastAsia"/>
          <w:lang w:eastAsia="zh-CN"/>
        </w:rPr>
        <w:t>a</w:t>
      </w:r>
      <w:r w:rsidR="00B41C07">
        <w:rPr>
          <w:rFonts w:eastAsiaTheme="minorEastAsia"/>
          <w:lang w:eastAsia="zh-CN"/>
        </w:rPr>
        <w:t>n</w:t>
      </w:r>
      <w:r w:rsidR="001E000A">
        <w:rPr>
          <w:rFonts w:eastAsiaTheme="minorEastAsia"/>
          <w:lang w:eastAsia="zh-CN"/>
        </w:rPr>
        <w:t xml:space="preserve"> </w:t>
      </w:r>
      <w:r w:rsidR="001E000A" w:rsidRPr="00DE11B0">
        <w:rPr>
          <w:szCs w:val="20"/>
          <w:lang w:eastAsia="zh-CN"/>
        </w:rPr>
        <w:t>MBS specific BWP</w:t>
      </w:r>
      <w:r w:rsidR="001E000A">
        <w:rPr>
          <w:szCs w:val="20"/>
          <w:lang w:eastAsia="zh-CN"/>
        </w:rPr>
        <w:t xml:space="preserve"> has to be associated with at least one dedicated unicast BWP</w:t>
      </w:r>
      <w:r w:rsidR="00A6012C">
        <w:rPr>
          <w:szCs w:val="20"/>
          <w:lang w:eastAsia="zh-CN"/>
        </w:rPr>
        <w:t>.</w:t>
      </w:r>
    </w:p>
    <w:p w14:paraId="659EA2CC" w14:textId="17DE67E7" w:rsidR="001E000A" w:rsidRPr="00226A1B" w:rsidRDefault="001E000A" w:rsidP="001E000A">
      <w:pPr>
        <w:pStyle w:val="ListParagraph"/>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 xml:space="preserve">FS: whether an </w:t>
      </w:r>
      <w:r w:rsidRPr="00DE11B0">
        <w:rPr>
          <w:szCs w:val="20"/>
          <w:lang w:eastAsia="zh-CN"/>
        </w:rPr>
        <w:t>MBS specific BWP</w:t>
      </w:r>
      <w:r>
        <w:rPr>
          <w:szCs w:val="20"/>
          <w:lang w:eastAsia="zh-CN"/>
        </w:rPr>
        <w:t xml:space="preserve"> can be associated with </w:t>
      </w:r>
      <w:r w:rsidR="0024055F">
        <w:rPr>
          <w:szCs w:val="20"/>
          <w:lang w:eastAsia="zh-CN"/>
        </w:rPr>
        <w:t>more than</w:t>
      </w:r>
      <w:r>
        <w:rPr>
          <w:szCs w:val="20"/>
          <w:lang w:eastAsia="zh-CN"/>
        </w:rPr>
        <w:t xml:space="preserve"> one dedicated unicast BWP</w:t>
      </w:r>
      <w:r w:rsidR="00B41C07">
        <w:rPr>
          <w:szCs w:val="20"/>
          <w:lang w:eastAsia="zh-CN"/>
        </w:rPr>
        <w:t xml:space="preserve"> or not</w:t>
      </w:r>
      <w:r w:rsidR="00A6012C">
        <w:rPr>
          <w:szCs w:val="20"/>
          <w:lang w:eastAsia="zh-CN"/>
        </w:rPr>
        <w:t>.</w:t>
      </w:r>
    </w:p>
    <w:p w14:paraId="45908EE3" w14:textId="595CC6A3" w:rsidR="0094672F" w:rsidRDefault="0080212F" w:rsidP="0094672F">
      <w:pPr>
        <w:pStyle w:val="ListParagraph"/>
        <w:widowControl w:val="0"/>
        <w:numPr>
          <w:ilvl w:val="0"/>
          <w:numId w:val="58"/>
        </w:numPr>
        <w:spacing w:after="120"/>
        <w:jc w:val="both"/>
        <w:rPr>
          <w:rFonts w:eastAsiaTheme="minorEastAsia"/>
          <w:lang w:eastAsia="zh-CN"/>
        </w:rPr>
      </w:pPr>
      <w:r>
        <w:rPr>
          <w:rFonts w:eastAsiaTheme="minorEastAsia"/>
          <w:lang w:eastAsia="zh-CN"/>
        </w:rPr>
        <w:t>a</w:t>
      </w:r>
      <w:r w:rsidR="0094672F">
        <w:rPr>
          <w:rFonts w:eastAsiaTheme="minorEastAsia"/>
          <w:lang w:eastAsia="zh-CN"/>
        </w:rPr>
        <w:t xml:space="preserve">t most M </w:t>
      </w:r>
      <w:r w:rsidR="0094672F" w:rsidRPr="00DE11B0">
        <w:rPr>
          <w:szCs w:val="20"/>
          <w:lang w:eastAsia="zh-CN"/>
        </w:rPr>
        <w:t>MBS specific BWP</w:t>
      </w:r>
      <w:r w:rsidR="0094672F">
        <w:rPr>
          <w:szCs w:val="20"/>
          <w:lang w:eastAsia="zh-CN"/>
        </w:rPr>
        <w:t xml:space="preserve">s </w:t>
      </w:r>
      <w:r w:rsidR="0094672F" w:rsidRPr="00717C0A">
        <w:rPr>
          <w:rFonts w:eastAsiaTheme="minorEastAsia"/>
          <w:lang w:eastAsia="zh-CN"/>
        </w:rPr>
        <w:t xml:space="preserve">can be </w:t>
      </w:r>
      <w:r w:rsidR="0094672F">
        <w:rPr>
          <w:szCs w:val="20"/>
          <w:lang w:eastAsia="zh-CN"/>
        </w:rPr>
        <w:t xml:space="preserve">associated </w:t>
      </w:r>
      <w:r w:rsidR="0094672F">
        <w:rPr>
          <w:rFonts w:eastAsiaTheme="minorEastAsia"/>
          <w:lang w:eastAsia="zh-CN"/>
        </w:rPr>
        <w:t>with the same</w:t>
      </w:r>
      <w:r w:rsidR="0094672F" w:rsidRPr="00717C0A">
        <w:rPr>
          <w:rFonts w:eastAsiaTheme="minorEastAsia"/>
          <w:lang w:eastAsia="zh-CN"/>
        </w:rPr>
        <w:t xml:space="preserve"> </w:t>
      </w:r>
      <w:r w:rsidR="0094672F">
        <w:t>dedicated</w:t>
      </w:r>
      <w:r w:rsidR="0094672F" w:rsidRPr="00C96EF8">
        <w:t xml:space="preserve"> </w:t>
      </w:r>
      <w:r w:rsidR="0094672F">
        <w:t xml:space="preserve">unicast </w:t>
      </w:r>
      <w:r w:rsidR="0094672F" w:rsidRPr="00C96EF8">
        <w:t>BWP</w:t>
      </w:r>
      <w:r w:rsidR="0094672F">
        <w:t>(s)</w:t>
      </w:r>
      <w:r w:rsidR="009A66F1">
        <w:t xml:space="preserve"> </w:t>
      </w:r>
      <w:r w:rsidR="009A66F1" w:rsidRPr="00717C0A">
        <w:rPr>
          <w:rFonts w:eastAsiaTheme="minorEastAsia"/>
          <w:lang w:eastAsia="zh-CN"/>
        </w:rPr>
        <w:t>subject to UE capability</w:t>
      </w:r>
      <w:r w:rsidR="0094672F" w:rsidRPr="00717C0A">
        <w:rPr>
          <w:rFonts w:eastAsiaTheme="minorEastAsia"/>
          <w:lang w:eastAsia="zh-CN"/>
        </w:rPr>
        <w:t>.</w:t>
      </w:r>
    </w:p>
    <w:p w14:paraId="55C67C78" w14:textId="3D7CC1F3" w:rsidR="0094672F" w:rsidRDefault="0094672F" w:rsidP="0094672F">
      <w:pPr>
        <w:pStyle w:val="ListParagraph"/>
        <w:widowControl w:val="0"/>
        <w:numPr>
          <w:ilvl w:val="1"/>
          <w:numId w:val="58"/>
        </w:numPr>
        <w:spacing w:after="120"/>
        <w:jc w:val="both"/>
        <w:rPr>
          <w:rFonts w:eastAsiaTheme="minorEastAsia"/>
          <w:lang w:eastAsia="zh-CN"/>
        </w:rPr>
      </w:pPr>
      <w:r>
        <w:rPr>
          <w:rFonts w:eastAsiaTheme="minorEastAsia" w:hint="eastAsia"/>
          <w:lang w:eastAsia="zh-CN"/>
        </w:rPr>
        <w:t>F</w:t>
      </w:r>
      <w:r>
        <w:rPr>
          <w:rFonts w:eastAsiaTheme="minorEastAsia"/>
          <w:lang w:eastAsia="zh-CN"/>
        </w:rPr>
        <w:t>FS: the value of M</w:t>
      </w:r>
    </w:p>
    <w:p w14:paraId="24EA8A7E" w14:textId="4A44D738" w:rsidR="00226A1B" w:rsidRDefault="0080212F" w:rsidP="00226A1B">
      <w:pPr>
        <w:pStyle w:val="ListParagraph"/>
        <w:widowControl w:val="0"/>
        <w:numPr>
          <w:ilvl w:val="0"/>
          <w:numId w:val="58"/>
        </w:numPr>
        <w:spacing w:after="120"/>
        <w:jc w:val="both"/>
        <w:rPr>
          <w:rFonts w:eastAsiaTheme="minorEastAsia"/>
          <w:lang w:eastAsia="zh-CN"/>
        </w:rPr>
      </w:pPr>
      <w:r>
        <w:rPr>
          <w:rFonts w:eastAsiaTheme="minorEastAsia"/>
          <w:lang w:eastAsia="zh-CN"/>
        </w:rPr>
        <w:t>a</w:t>
      </w:r>
      <w:r w:rsidR="00226A1B">
        <w:rPr>
          <w:rFonts w:eastAsiaTheme="minorEastAsia"/>
          <w:lang w:eastAsia="zh-CN"/>
        </w:rPr>
        <w:t>n MBS specific BWP cannot be activated/deactivated independently</w:t>
      </w:r>
      <w:r w:rsidR="00A6012C">
        <w:rPr>
          <w:rFonts w:eastAsiaTheme="minorEastAsia"/>
          <w:lang w:eastAsia="zh-CN"/>
        </w:rPr>
        <w:t>.</w:t>
      </w:r>
    </w:p>
    <w:p w14:paraId="06E1E98F" w14:textId="464F66A5" w:rsidR="00226A1B" w:rsidRPr="005D0AE5" w:rsidRDefault="005D0AE5" w:rsidP="005D0AE5">
      <w:pPr>
        <w:pStyle w:val="ListParagraph"/>
        <w:widowControl w:val="0"/>
        <w:numPr>
          <w:ilvl w:val="1"/>
          <w:numId w:val="58"/>
        </w:numPr>
        <w:spacing w:after="120"/>
        <w:jc w:val="both"/>
        <w:rPr>
          <w:rFonts w:eastAsiaTheme="minorEastAsia"/>
          <w:lang w:eastAsia="zh-CN"/>
        </w:rPr>
      </w:pP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p>
    <w:p w14:paraId="35177439" w14:textId="4E015210" w:rsidR="009A66F1" w:rsidRPr="009A66F1" w:rsidRDefault="009A66F1" w:rsidP="00372306">
      <w:pPr>
        <w:pStyle w:val="ListParagraph"/>
        <w:widowControl w:val="0"/>
        <w:numPr>
          <w:ilvl w:val="0"/>
          <w:numId w:val="58"/>
        </w:numPr>
        <w:spacing w:after="120"/>
        <w:jc w:val="both"/>
        <w:rPr>
          <w:szCs w:val="20"/>
          <w:lang w:eastAsia="zh-CN"/>
        </w:rPr>
      </w:pPr>
      <w:r>
        <w:t xml:space="preserve">an MBS </w:t>
      </w:r>
      <w:r>
        <w:rPr>
          <w:rFonts w:eastAsiaTheme="minorEastAsia"/>
          <w:lang w:eastAsia="zh-CN"/>
        </w:rPr>
        <w:t>specific BWP</w:t>
      </w:r>
      <w:r>
        <w:t xml:space="preserve"> has its own </w:t>
      </w:r>
      <w:r w:rsidR="00DA032B" w:rsidRPr="00DA032B">
        <w:t>bwp-Id</w:t>
      </w:r>
      <w:r>
        <w:t xml:space="preserve"> which is different from </w:t>
      </w:r>
      <w:r w:rsidR="00DA032B">
        <w:t xml:space="preserve">the </w:t>
      </w:r>
      <w:r w:rsidR="00DA032B" w:rsidRPr="00DA032B">
        <w:t>bwp-Id</w:t>
      </w:r>
      <w:r w:rsidR="00DA032B">
        <w:t>(s) of the dedicated unicast BWP(s)</w:t>
      </w:r>
      <w:r w:rsidR="00A6012C">
        <w:t>.</w:t>
      </w:r>
    </w:p>
    <w:p w14:paraId="6FF0472B" w14:textId="14275711" w:rsidR="009A66F1" w:rsidRDefault="00570409" w:rsidP="009A66F1">
      <w:pPr>
        <w:pStyle w:val="ListParagraph"/>
        <w:widowControl w:val="0"/>
        <w:numPr>
          <w:ilvl w:val="1"/>
          <w:numId w:val="58"/>
        </w:numPr>
        <w:spacing w:after="120"/>
        <w:jc w:val="both"/>
        <w:rPr>
          <w:szCs w:val="20"/>
          <w:lang w:eastAsia="zh-CN"/>
        </w:rPr>
      </w:pPr>
      <w:r>
        <w:rPr>
          <w:rFonts w:eastAsiaTheme="minorEastAsia"/>
          <w:szCs w:val="20"/>
          <w:lang w:eastAsia="zh-CN"/>
        </w:rPr>
        <w:t xml:space="preserve">FFS </w:t>
      </w:r>
      <w:r w:rsidR="00754D87">
        <w:rPr>
          <w:rFonts w:eastAsiaTheme="minorEastAsia"/>
          <w:szCs w:val="20"/>
          <w:lang w:eastAsia="zh-CN"/>
        </w:rPr>
        <w:t>the number of configured MBS specific BWP(s) is taken into account the m</w:t>
      </w:r>
      <w:r w:rsidR="00754D87" w:rsidRPr="00754D87">
        <w:rPr>
          <w:rFonts w:eastAsiaTheme="minorEastAsia"/>
          <w:szCs w:val="20"/>
          <w:lang w:eastAsia="zh-CN"/>
        </w:rPr>
        <w:t xml:space="preserve">aximum number of BWPs </w:t>
      </w:r>
      <w:r w:rsidR="00817CFA">
        <w:rPr>
          <w:rFonts w:eastAsiaTheme="minorEastAsia"/>
          <w:szCs w:val="20"/>
          <w:lang w:eastAsia="zh-CN"/>
        </w:rPr>
        <w:t xml:space="preserve">that can be configured </w:t>
      </w:r>
      <w:r w:rsidR="00754D87" w:rsidRPr="00754D87">
        <w:rPr>
          <w:rFonts w:eastAsiaTheme="minorEastAsia"/>
          <w:szCs w:val="20"/>
          <w:lang w:eastAsia="zh-CN"/>
        </w:rPr>
        <w:t>per serving cell</w:t>
      </w:r>
      <w:r w:rsidR="00754D87">
        <w:rPr>
          <w:rFonts w:eastAsiaTheme="minorEastAsia"/>
          <w:szCs w:val="20"/>
          <w:lang w:eastAsia="zh-CN"/>
        </w:rPr>
        <w:t xml:space="preserve"> or not</w:t>
      </w:r>
    </w:p>
    <w:p w14:paraId="3A6BE8B8" w14:textId="6693C2C7" w:rsidR="0077741C" w:rsidRPr="00372306" w:rsidRDefault="00093368" w:rsidP="00372306">
      <w:pPr>
        <w:pStyle w:val="ListParagraph"/>
        <w:widowControl w:val="0"/>
        <w:numPr>
          <w:ilvl w:val="0"/>
          <w:numId w:val="58"/>
        </w:numPr>
        <w:spacing w:after="120"/>
        <w:jc w:val="both"/>
        <w:rPr>
          <w:szCs w:val="20"/>
          <w:lang w:eastAsia="zh-CN"/>
        </w:rPr>
      </w:pPr>
      <w:r>
        <w:rPr>
          <w:szCs w:val="20"/>
          <w:lang w:eastAsia="zh-CN"/>
        </w:rPr>
        <w:t>n</w:t>
      </w:r>
      <w:r w:rsidR="00A57480">
        <w:rPr>
          <w:szCs w:val="20"/>
          <w:lang w:eastAsia="zh-CN"/>
        </w:rPr>
        <w:t xml:space="preserve">o </w:t>
      </w:r>
      <w:r w:rsidR="0077741C" w:rsidRPr="00DE11B0">
        <w:rPr>
          <w:szCs w:val="20"/>
          <w:lang w:eastAsia="zh-CN"/>
        </w:rPr>
        <w:t>BWP switching between the multicast reception in the MBS specific BWP and unicast reception in its associated dedicated BWP</w:t>
      </w:r>
      <w:r w:rsidR="0077741C" w:rsidRPr="00372306">
        <w:rPr>
          <w:szCs w:val="20"/>
          <w:lang w:eastAsia="zh-CN"/>
        </w:rPr>
        <w:t xml:space="preserve"> </w:t>
      </w:r>
    </w:p>
    <w:p w14:paraId="0A82FF2D" w14:textId="32C9D94D" w:rsidR="00717C0A" w:rsidRPr="00372306" w:rsidRDefault="00093368" w:rsidP="00372306">
      <w:pPr>
        <w:pStyle w:val="ListParagraph"/>
        <w:widowControl w:val="0"/>
        <w:numPr>
          <w:ilvl w:val="0"/>
          <w:numId w:val="58"/>
        </w:numPr>
        <w:spacing w:after="120"/>
        <w:jc w:val="both"/>
        <w:rPr>
          <w:szCs w:val="20"/>
          <w:lang w:eastAsia="zh-CN"/>
        </w:rPr>
      </w:pPr>
      <w:r>
        <w:rPr>
          <w:szCs w:val="20"/>
          <w:lang w:eastAsia="zh-CN"/>
        </w:rPr>
        <w:t>p</w:t>
      </w:r>
      <w:r w:rsidR="00A57480" w:rsidRPr="00372306">
        <w:rPr>
          <w:szCs w:val="20"/>
          <w:lang w:eastAsia="zh-CN"/>
        </w:rPr>
        <w:t xml:space="preserve">arameters of group-common PDCCH configuration and group-common PDSCH configuration for MBS (e.g., pdcch-Config, pdsch-Config) are configured </w:t>
      </w:r>
      <w:r w:rsidR="001E000A" w:rsidRPr="00372306">
        <w:rPr>
          <w:szCs w:val="20"/>
          <w:lang w:eastAsia="zh-CN"/>
        </w:rPr>
        <w:t xml:space="preserve">per </w:t>
      </w:r>
      <w:r w:rsidR="00A57480" w:rsidRPr="00372306">
        <w:rPr>
          <w:szCs w:val="20"/>
          <w:lang w:eastAsia="zh-CN"/>
        </w:rPr>
        <w:t>MBS specific BWP</w:t>
      </w:r>
      <w:r w:rsidR="001E000A" w:rsidRPr="00372306">
        <w:rPr>
          <w:szCs w:val="20"/>
          <w:lang w:eastAsia="zh-CN"/>
        </w:rPr>
        <w:t>.</w:t>
      </w:r>
    </w:p>
    <w:p w14:paraId="059CB390" w14:textId="67A13E9A" w:rsidR="001E000A" w:rsidRDefault="001E000A" w:rsidP="00717C0A"/>
    <w:p w14:paraId="2FEB88FE" w14:textId="77777777" w:rsidR="001E000A" w:rsidRPr="009F235F" w:rsidRDefault="001E000A" w:rsidP="00717C0A"/>
    <w:p w14:paraId="70B6BC59" w14:textId="77777777" w:rsidR="00CD26E3" w:rsidRDefault="00CD26E3" w:rsidP="00CD26E3">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2D649799" w14:textId="77777777" w:rsidR="00CD26E3" w:rsidRDefault="00CD26E3" w:rsidP="00CD26E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CD26E3" w14:paraId="47CB1C90" w14:textId="77777777" w:rsidTr="7D9B760A">
        <w:tc>
          <w:tcPr>
            <w:tcW w:w="2122" w:type="dxa"/>
            <w:tcBorders>
              <w:top w:val="single" w:sz="4" w:space="0" w:color="auto"/>
              <w:left w:val="single" w:sz="4" w:space="0" w:color="auto"/>
              <w:bottom w:val="single" w:sz="4" w:space="0" w:color="auto"/>
              <w:right w:val="single" w:sz="4" w:space="0" w:color="auto"/>
            </w:tcBorders>
          </w:tcPr>
          <w:p w14:paraId="07188667" w14:textId="77777777" w:rsidR="00CD26E3" w:rsidRDefault="00CD26E3"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2E8CB46" w14:textId="77777777" w:rsidR="00CD26E3" w:rsidRDefault="00CD26E3" w:rsidP="00942354">
            <w:pPr>
              <w:jc w:val="center"/>
              <w:rPr>
                <w:b/>
                <w:lang w:eastAsia="zh-CN"/>
              </w:rPr>
            </w:pPr>
            <w:r>
              <w:rPr>
                <w:b/>
                <w:lang w:eastAsia="zh-CN"/>
              </w:rPr>
              <w:t>Comment</w:t>
            </w:r>
          </w:p>
        </w:tc>
      </w:tr>
      <w:tr w:rsidR="008F3184" w14:paraId="1273E3FC" w14:textId="77777777" w:rsidTr="7D9B760A">
        <w:tc>
          <w:tcPr>
            <w:tcW w:w="2122" w:type="dxa"/>
            <w:tcBorders>
              <w:top w:val="single" w:sz="4" w:space="0" w:color="auto"/>
              <w:left w:val="single" w:sz="4" w:space="0" w:color="auto"/>
              <w:bottom w:val="single" w:sz="4" w:space="0" w:color="auto"/>
              <w:right w:val="single" w:sz="4" w:space="0" w:color="auto"/>
            </w:tcBorders>
          </w:tcPr>
          <w:p w14:paraId="56139BE0" w14:textId="31BC3AC5" w:rsidR="008F3184" w:rsidRDefault="008F3184" w:rsidP="008F3184">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1D2758FB" w14:textId="77777777" w:rsidR="008F3184" w:rsidRDefault="008F3184" w:rsidP="008F3184">
            <w:pPr>
              <w:rPr>
                <w:rFonts w:eastAsia="Malgun Gothic"/>
                <w:lang w:eastAsia="ko-KR"/>
              </w:rPr>
            </w:pPr>
            <w:r>
              <w:rPr>
                <w:rFonts w:eastAsia="Malgun Gothic" w:hint="eastAsia"/>
                <w:lang w:eastAsia="ko-KR"/>
              </w:rPr>
              <w:t>We are generally fine with the above proposals.</w:t>
            </w:r>
            <w:r>
              <w:rPr>
                <w:rFonts w:eastAsia="Malgun Gothic"/>
                <w:lang w:eastAsia="ko-KR"/>
              </w:rPr>
              <w:t xml:space="preserve"> </w:t>
            </w:r>
          </w:p>
          <w:p w14:paraId="098D5E9E" w14:textId="77777777" w:rsidR="008F3184" w:rsidRDefault="008F3184" w:rsidP="008F3184">
            <w:pPr>
              <w:rPr>
                <w:rFonts w:eastAsia="Malgun Gothic"/>
                <w:lang w:eastAsia="ko-KR"/>
              </w:rPr>
            </w:pPr>
            <w:r>
              <w:rPr>
                <w:rFonts w:eastAsia="Malgun Gothic"/>
                <w:lang w:eastAsia="ko-KR"/>
              </w:rPr>
              <w:t xml:space="preserve">We think that Proposal 1-1 in this email thread is somewhat related to </w:t>
            </w:r>
            <w:r w:rsidRPr="009668FE">
              <w:rPr>
                <w:rFonts w:eastAsia="Malgun Gothic"/>
                <w:lang w:eastAsia="ko-KR"/>
              </w:rPr>
              <w:t>Proposal 4</w:t>
            </w:r>
            <w:r>
              <w:rPr>
                <w:rFonts w:eastAsia="Malgun Gothic"/>
                <w:lang w:eastAsia="ko-KR"/>
              </w:rPr>
              <w:t xml:space="preserve"> in AI 8.12.3. It seems good to have common approach for all RRC states and both multicast and broadcast.</w:t>
            </w:r>
          </w:p>
          <w:p w14:paraId="494FB8DD" w14:textId="0F73872D" w:rsidR="008F3184" w:rsidRDefault="008F3184" w:rsidP="008F3184">
            <w:pPr>
              <w:rPr>
                <w:lang w:eastAsia="zh-CN"/>
              </w:rPr>
            </w:pPr>
            <w:r>
              <w:rPr>
                <w:rFonts w:eastAsia="Malgun Gothic" w:hint="eastAsia"/>
                <w:lang w:eastAsia="ko-KR"/>
              </w:rPr>
              <w:lastRenderedPageBreak/>
              <w:t>W</w:t>
            </w:r>
            <w:r>
              <w:rPr>
                <w:rFonts w:eastAsia="Malgun Gothic"/>
                <w:lang w:eastAsia="ko-KR"/>
              </w:rPr>
              <w:t xml:space="preserve">e propose to discuss details of Option 2A as well as Option 2B in parallel (since FL said that </w:t>
            </w:r>
            <w:r>
              <w:rPr>
                <w:lang w:eastAsia="zh-CN"/>
              </w:rPr>
              <w:t>w</w:t>
            </w:r>
            <w:r w:rsidRPr="00DC42E6">
              <w:rPr>
                <w:lang w:eastAsia="zh-CN"/>
              </w:rPr>
              <w:t>e can par</w:t>
            </w:r>
            <w:r>
              <w:rPr>
                <w:lang w:eastAsia="zh-CN"/>
              </w:rPr>
              <w:t>allelly discuss other proposals)</w:t>
            </w:r>
          </w:p>
        </w:tc>
      </w:tr>
      <w:tr w:rsidR="00CD26E3" w14:paraId="216851F6" w14:textId="77777777" w:rsidTr="7D9B760A">
        <w:tc>
          <w:tcPr>
            <w:tcW w:w="2122" w:type="dxa"/>
            <w:tcBorders>
              <w:top w:val="single" w:sz="4" w:space="0" w:color="auto"/>
              <w:left w:val="single" w:sz="4" w:space="0" w:color="auto"/>
              <w:bottom w:val="single" w:sz="4" w:space="0" w:color="auto"/>
              <w:right w:val="single" w:sz="4" w:space="0" w:color="auto"/>
            </w:tcBorders>
          </w:tcPr>
          <w:p w14:paraId="02FDEB08" w14:textId="2B0009E5" w:rsidR="00CD26E3" w:rsidRDefault="000F3620" w:rsidP="00942354">
            <w:pPr>
              <w:rPr>
                <w:lang w:eastAsia="zh-CN"/>
              </w:rPr>
            </w:pPr>
            <w:r>
              <w:rPr>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3FDC918" w14:textId="46C279B6" w:rsidR="000F3620" w:rsidRDefault="000F3620" w:rsidP="000D58B9">
            <w:pPr>
              <w:rPr>
                <w:lang w:eastAsia="zh-CN"/>
              </w:rPr>
            </w:pPr>
            <w:r>
              <w:rPr>
                <w:lang w:eastAsia="zh-CN"/>
              </w:rPr>
              <w:t>Proposal 1-1</w:t>
            </w:r>
            <w:r w:rsidR="00294ED6">
              <w:rPr>
                <w:lang w:eastAsia="zh-CN"/>
              </w:rPr>
              <w:t xml:space="preserve">    </w:t>
            </w:r>
            <w:r w:rsidR="00C36687">
              <w:rPr>
                <w:lang w:eastAsia="zh-CN"/>
              </w:rPr>
              <w:t xml:space="preserve">  Fine with FL proposal</w:t>
            </w:r>
          </w:p>
          <w:p w14:paraId="546260A4" w14:textId="77777777" w:rsidR="000F3620" w:rsidRDefault="000F3620" w:rsidP="000D58B9">
            <w:pPr>
              <w:rPr>
                <w:lang w:eastAsia="zh-CN"/>
              </w:rPr>
            </w:pPr>
          </w:p>
          <w:p w14:paraId="5D60BF4A" w14:textId="711201B5" w:rsidR="00CD26E3" w:rsidRDefault="000F3620" w:rsidP="000D58B9">
            <w:pPr>
              <w:rPr>
                <w:lang w:eastAsia="zh-CN"/>
              </w:rPr>
            </w:pPr>
            <w:r>
              <w:rPr>
                <w:lang w:eastAsia="zh-CN"/>
              </w:rPr>
              <w:t>Proposal 1-2</w:t>
            </w:r>
            <w:r w:rsidR="00BA7926">
              <w:rPr>
                <w:lang w:eastAsia="zh-CN"/>
              </w:rPr>
              <w:t xml:space="preserve">      Fine with FL proposal</w:t>
            </w:r>
            <w:r w:rsidR="000D1937">
              <w:rPr>
                <w:lang w:eastAsia="zh-CN"/>
              </w:rPr>
              <w:t xml:space="preserve">.   </w:t>
            </w:r>
          </w:p>
          <w:p w14:paraId="3F2EB4FC" w14:textId="6B7282FA" w:rsidR="000F3620" w:rsidRDefault="00625E16" w:rsidP="000D58B9">
            <w:pPr>
              <w:rPr>
                <w:lang w:eastAsia="zh-CN"/>
              </w:rPr>
            </w:pPr>
            <w:r>
              <w:rPr>
                <w:lang w:eastAsia="zh-CN"/>
              </w:rPr>
              <w:t xml:space="preserve">This proposal is beneficial since it avoids BWP switching </w:t>
            </w:r>
            <w:r w:rsidR="000D58B9">
              <w:rPr>
                <w:lang w:eastAsia="zh-CN"/>
              </w:rPr>
              <w:t>and, in our opinion,</w:t>
            </w:r>
            <w:r w:rsidR="00AF2990">
              <w:rPr>
                <w:lang w:eastAsia="zh-CN"/>
              </w:rPr>
              <w:t>, requires less specification effort when compared to option 2A.</w:t>
            </w:r>
          </w:p>
          <w:p w14:paraId="5FDDE158" w14:textId="77777777" w:rsidR="000F3620" w:rsidRDefault="000F3620" w:rsidP="000D58B9">
            <w:pPr>
              <w:rPr>
                <w:lang w:eastAsia="zh-CN"/>
              </w:rPr>
            </w:pPr>
          </w:p>
          <w:p w14:paraId="4DD37D16" w14:textId="6B29F68B" w:rsidR="000F3620" w:rsidRDefault="000F3620" w:rsidP="000D58B9">
            <w:pPr>
              <w:rPr>
                <w:lang w:eastAsia="zh-CN"/>
              </w:rPr>
            </w:pPr>
            <w:r>
              <w:rPr>
                <w:lang w:eastAsia="zh-CN"/>
              </w:rPr>
              <w:t>Proposal 1-3</w:t>
            </w:r>
            <w:r w:rsidR="000D58B9">
              <w:rPr>
                <w:lang w:eastAsia="zh-CN"/>
              </w:rPr>
              <w:t xml:space="preserve">      </w:t>
            </w:r>
            <w:r w:rsidR="00CD7806">
              <w:rPr>
                <w:lang w:eastAsia="zh-CN"/>
              </w:rPr>
              <w:t>Fine</w:t>
            </w:r>
            <w:r w:rsidR="000D58B9" w:rsidRPr="3EA71F59">
              <w:rPr>
                <w:lang w:eastAsia="zh-CN"/>
              </w:rPr>
              <w:t xml:space="preserve"> with FL proposal. </w:t>
            </w:r>
            <w:r w:rsidR="000D58B9">
              <w:rPr>
                <w:lang w:eastAsia="zh-CN"/>
              </w:rPr>
              <w:br/>
            </w:r>
            <w:r w:rsidR="000D58B9" w:rsidRPr="3EA71F59">
              <w:rPr>
                <w:lang w:eastAsia="zh-CN"/>
              </w:rPr>
              <w:t>This proposal would address the concerns raised by some companies regarding the pdcch-config issues related to option 2B.</w:t>
            </w:r>
          </w:p>
          <w:p w14:paraId="5939F7E4" w14:textId="77777777" w:rsidR="000F3620" w:rsidRDefault="000F3620" w:rsidP="000D58B9">
            <w:pPr>
              <w:rPr>
                <w:lang w:eastAsia="zh-CN"/>
              </w:rPr>
            </w:pPr>
          </w:p>
          <w:p w14:paraId="7624EBB7" w14:textId="588D4918" w:rsidR="000F3620" w:rsidRDefault="000F3620" w:rsidP="7D9B760A">
            <w:pPr>
              <w:rPr>
                <w:lang w:eastAsia="zh-CN"/>
              </w:rPr>
            </w:pPr>
            <w:r w:rsidRPr="7D9B760A">
              <w:rPr>
                <w:lang w:eastAsia="zh-CN"/>
              </w:rPr>
              <w:t>Proposal 1-4</w:t>
            </w:r>
            <w:r w:rsidR="00CD7806" w:rsidRPr="7D9B760A">
              <w:rPr>
                <w:lang w:eastAsia="zh-CN"/>
              </w:rPr>
              <w:t xml:space="preserve">      Fine with </w:t>
            </w:r>
            <w:r w:rsidR="000C4D52" w:rsidRPr="7D9B760A">
              <w:rPr>
                <w:lang w:eastAsia="zh-CN"/>
              </w:rPr>
              <w:t xml:space="preserve">FL proposal  </w:t>
            </w:r>
          </w:p>
          <w:p w14:paraId="4F105AAA" w14:textId="7DEECF40" w:rsidR="000F3620" w:rsidRDefault="000F3620" w:rsidP="00027896"/>
          <w:p w14:paraId="56830F97" w14:textId="6845FA2B" w:rsidR="000F3620" w:rsidRDefault="13E839CE" w:rsidP="7D9B760A">
            <w:r>
              <w:t>Proposal 1-7      While we support the intent of the proposal</w:t>
            </w:r>
            <w:r w:rsidR="12DE19EF">
              <w:t xml:space="preserve">, however we would still like to clarify the relation between the MBS specific BWP – in terms of </w:t>
            </w:r>
            <w:r w:rsidR="63AE5E08">
              <w:t>BWP location / start PRB and bandwidth</w:t>
            </w:r>
            <w:r w:rsidR="60F1B163">
              <w:t xml:space="preserve"> / length of PRBs, and the UE-dedicated BWP.</w:t>
            </w:r>
          </w:p>
          <w:p w14:paraId="3EA9EB5F" w14:textId="2EEFB1A8" w:rsidR="000F3620" w:rsidRDefault="101DE8EC" w:rsidP="7D9B760A">
            <w:r>
              <w:t>We also believe that similar to our position in 2B, the values of M and N should be 1 for option 2A.</w:t>
            </w:r>
          </w:p>
          <w:p w14:paraId="622E3306" w14:textId="60A4D631" w:rsidR="000F3620" w:rsidRDefault="000F3620" w:rsidP="7D9B760A"/>
        </w:tc>
      </w:tr>
      <w:tr w:rsidR="00027896" w14:paraId="43B1E0A9" w14:textId="77777777" w:rsidTr="7D9B760A">
        <w:tc>
          <w:tcPr>
            <w:tcW w:w="2122" w:type="dxa"/>
            <w:tcBorders>
              <w:top w:val="single" w:sz="4" w:space="0" w:color="auto"/>
              <w:left w:val="single" w:sz="4" w:space="0" w:color="auto"/>
              <w:bottom w:val="single" w:sz="4" w:space="0" w:color="auto"/>
              <w:right w:val="single" w:sz="4" w:space="0" w:color="auto"/>
            </w:tcBorders>
          </w:tcPr>
          <w:p w14:paraId="4C18A711" w14:textId="728FB41A" w:rsidR="00027896" w:rsidRDefault="00386FB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4BF7D" w14:textId="77777777" w:rsidR="00027896" w:rsidRDefault="00386FBF" w:rsidP="000D58B9">
            <w:pPr>
              <w:rPr>
                <w:lang w:eastAsia="zh-CN"/>
              </w:rPr>
            </w:pPr>
            <w:r>
              <w:rPr>
                <w:rFonts w:hint="eastAsia"/>
                <w:lang w:eastAsia="zh-CN"/>
              </w:rPr>
              <w:t>We</w:t>
            </w:r>
            <w:r>
              <w:rPr>
                <w:lang w:eastAsia="zh-CN"/>
              </w:rPr>
              <w:t xml:space="preserve"> are fine about the above proposals.</w:t>
            </w:r>
          </w:p>
          <w:p w14:paraId="68CE0C11" w14:textId="19337BB2" w:rsidR="00386FBF" w:rsidRDefault="00386FBF" w:rsidP="000D58B9">
            <w:pPr>
              <w:rPr>
                <w:lang w:eastAsia="zh-CN"/>
              </w:rPr>
            </w:pPr>
            <w:r>
              <w:rPr>
                <w:lang w:eastAsia="zh-CN"/>
              </w:rPr>
              <w:t>The clarification of “</w:t>
            </w:r>
            <w:r w:rsidRPr="00386FBF">
              <w:rPr>
                <w:lang w:eastAsia="zh-CN"/>
              </w:rPr>
              <w:t>no BWP switching between the multicast reception in the MBS specific BWP and unicast reception in its associated dedicated BWP</w:t>
            </w:r>
            <w:r>
              <w:rPr>
                <w:lang w:eastAsia="zh-CN"/>
              </w:rPr>
              <w:t>” in option 2A is necessary.</w:t>
            </w:r>
          </w:p>
        </w:tc>
      </w:tr>
      <w:tr w:rsidR="00105D32" w14:paraId="7266F13E" w14:textId="77777777" w:rsidTr="7D9B760A">
        <w:tc>
          <w:tcPr>
            <w:tcW w:w="2122" w:type="dxa"/>
          </w:tcPr>
          <w:p w14:paraId="7BB70BEC" w14:textId="77777777" w:rsidR="00105D32" w:rsidRDefault="00105D32" w:rsidP="00C62435">
            <w:pPr>
              <w:rPr>
                <w:lang w:eastAsia="zh-CN"/>
              </w:rPr>
            </w:pPr>
            <w:r>
              <w:rPr>
                <w:lang w:eastAsia="zh-CN"/>
              </w:rPr>
              <w:t>V</w:t>
            </w:r>
            <w:r>
              <w:rPr>
                <w:rFonts w:hint="eastAsia"/>
                <w:lang w:eastAsia="zh-CN"/>
              </w:rPr>
              <w:t>ivo</w:t>
            </w:r>
          </w:p>
        </w:tc>
        <w:tc>
          <w:tcPr>
            <w:tcW w:w="7840" w:type="dxa"/>
          </w:tcPr>
          <w:p w14:paraId="3851549F" w14:textId="77777777" w:rsidR="00105D32" w:rsidRDefault="00105D32" w:rsidP="00C62435">
            <w:pPr>
              <w:widowControl w:val="0"/>
              <w:spacing w:after="120"/>
              <w:rPr>
                <w:lang w:eastAsia="zh-CN"/>
              </w:rPr>
            </w:pPr>
            <w:r>
              <w:rPr>
                <w:b/>
                <w:highlight w:val="yellow"/>
                <w:lang w:eastAsia="zh-CN"/>
              </w:rPr>
              <w:t xml:space="preserve">[High] Updated Proposal </w:t>
            </w:r>
            <w:r w:rsidRPr="00842236">
              <w:rPr>
                <w:b/>
                <w:highlight w:val="yellow"/>
                <w:lang w:eastAsia="zh-CN"/>
              </w:rPr>
              <w:t>1-1(No change)</w:t>
            </w:r>
            <w:r>
              <w:rPr>
                <w:lang w:eastAsia="zh-CN"/>
              </w:rPr>
              <w:t xml:space="preserve">: The working assumption for </w:t>
            </w:r>
            <w:r w:rsidRPr="001E534F">
              <w:rPr>
                <w:lang w:eastAsia="zh-CN"/>
              </w:rPr>
              <w:t xml:space="preserve">common frequency resource </w:t>
            </w:r>
            <w:r>
              <w:rPr>
                <w:lang w:eastAsia="zh-CN"/>
              </w:rPr>
              <w:t>is confirmed.</w:t>
            </w:r>
          </w:p>
          <w:p w14:paraId="23282337" w14:textId="77777777" w:rsidR="00105D32" w:rsidRPr="00DE11B0" w:rsidRDefault="00105D32" w:rsidP="00C62435">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55DBCB72" w14:textId="77777777" w:rsidR="00105D32" w:rsidRPr="00DE11B0" w:rsidRDefault="00105D32" w:rsidP="00C62435">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6C18C5C7" w14:textId="77777777" w:rsidR="00105D32" w:rsidRPr="00DE11B0" w:rsidRDefault="00105D32" w:rsidP="00C62435">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0D685CAE" w14:textId="77777777" w:rsidR="00105D32" w:rsidRPr="00DE11B0" w:rsidRDefault="00105D32" w:rsidP="00C62435">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7B83C93" w14:textId="77777777" w:rsidR="00105D32" w:rsidRPr="00DE11B0" w:rsidRDefault="00105D32" w:rsidP="00C62435">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a number of contiguous PRBs, which is configured within the </w:t>
            </w:r>
            <w:r w:rsidRPr="00DE11B0">
              <w:rPr>
                <w:szCs w:val="20"/>
                <w:lang w:eastAsia="zh-CN"/>
              </w:rPr>
              <w:lastRenderedPageBreak/>
              <w:t>dedicated unicast BWP.</w:t>
            </w:r>
          </w:p>
          <w:p w14:paraId="71F8CA89" w14:textId="77777777" w:rsidR="00105D32" w:rsidRPr="00DE11B0" w:rsidRDefault="00105D32" w:rsidP="00C62435">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707EE2C7" w14:textId="77777777" w:rsidR="00105D32" w:rsidRPr="00DE11B0" w:rsidRDefault="00105D32" w:rsidP="00C62435">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4ECED39E" w14:textId="77777777" w:rsidR="00105D32" w:rsidRPr="00DE11B0" w:rsidRDefault="00105D32" w:rsidP="00C62435">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F9940D1" w14:textId="77777777" w:rsidR="00105D32" w:rsidRDefault="00105D32" w:rsidP="00C62435">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65588BC2" w14:textId="77777777" w:rsidR="00105D32" w:rsidRPr="00D655E8" w:rsidRDefault="00105D32" w:rsidP="00C62435">
            <w:pPr>
              <w:pStyle w:val="ListParagraph"/>
              <w:widowControl w:val="0"/>
              <w:numPr>
                <w:ilvl w:val="0"/>
                <w:numId w:val="16"/>
              </w:numPr>
              <w:spacing w:after="120"/>
              <w:rPr>
                <w:szCs w:val="20"/>
                <w:lang w:eastAsia="zh-CN"/>
              </w:rPr>
            </w:pPr>
            <w:r w:rsidRPr="00D655E8">
              <w:rPr>
                <w:rFonts w:eastAsiaTheme="minorEastAsia" w:hint="eastAsia"/>
                <w:szCs w:val="20"/>
                <w:lang w:eastAsia="zh-CN"/>
              </w:rPr>
              <w:t>F</w:t>
            </w:r>
            <w:r w:rsidRPr="00D655E8">
              <w:rPr>
                <w:rFonts w:eastAsiaTheme="minorEastAsia"/>
                <w:szCs w:val="20"/>
                <w:lang w:eastAsia="zh-CN"/>
              </w:rPr>
              <w:t>FS whether the use of a common frequency resource for multicast is optional or not</w:t>
            </w:r>
          </w:p>
          <w:p w14:paraId="10F678CE" w14:textId="77777777" w:rsidR="00105D32" w:rsidRPr="00C465DE" w:rsidRDefault="00105D32" w:rsidP="00C62435">
            <w:pPr>
              <w:pStyle w:val="ListParagraph"/>
              <w:widowControl w:val="0"/>
              <w:numPr>
                <w:ilvl w:val="0"/>
                <w:numId w:val="16"/>
              </w:numPr>
              <w:spacing w:after="120"/>
              <w:rPr>
                <w:color w:val="FF0000"/>
                <w:szCs w:val="20"/>
                <w:lang w:eastAsia="zh-CN"/>
              </w:rPr>
            </w:pPr>
            <w:r w:rsidRPr="00C465DE">
              <w:rPr>
                <w:rFonts w:eastAsiaTheme="minorEastAsia" w:hint="eastAsia"/>
                <w:color w:val="FF0000"/>
                <w:szCs w:val="20"/>
                <w:lang w:eastAsia="zh-CN"/>
              </w:rPr>
              <w:t>F</w:t>
            </w:r>
            <w:r w:rsidRPr="00C465DE">
              <w:rPr>
                <w:rFonts w:eastAsiaTheme="minorEastAsia"/>
                <w:color w:val="FF0000"/>
                <w:szCs w:val="20"/>
                <w:lang w:eastAsia="zh-CN"/>
              </w:rPr>
              <w:t xml:space="preserve">FS </w:t>
            </w:r>
            <w:r>
              <w:rPr>
                <w:rFonts w:eastAsiaTheme="minorEastAsia"/>
                <w:color w:val="FF0000"/>
                <w:szCs w:val="20"/>
                <w:lang w:eastAsia="zh-CN"/>
              </w:rPr>
              <w:t>whether it is applicable for PTM scheme 2.</w:t>
            </w:r>
          </w:p>
          <w:p w14:paraId="5A853CD1" w14:textId="77777777" w:rsidR="00105D32" w:rsidRPr="00C465DE" w:rsidRDefault="00105D32" w:rsidP="00C62435">
            <w:pPr>
              <w:pStyle w:val="ListParagraph"/>
              <w:widowControl w:val="0"/>
              <w:spacing w:after="120"/>
              <w:rPr>
                <w:color w:val="FF0000"/>
                <w:szCs w:val="20"/>
                <w:lang w:eastAsia="zh-CN"/>
              </w:rPr>
            </w:pPr>
          </w:p>
          <w:p w14:paraId="447B10CA" w14:textId="77777777" w:rsidR="00105D32" w:rsidRDefault="00105D32" w:rsidP="00C62435">
            <w:pPr>
              <w:rPr>
                <w:lang w:eastAsia="zh-CN"/>
              </w:rPr>
            </w:pPr>
            <w:r>
              <w:rPr>
                <w:rFonts w:hint="eastAsia"/>
                <w:lang w:eastAsia="zh-CN"/>
              </w:rPr>
              <w:t xml:space="preserve">We suggest the above change. </w:t>
            </w:r>
            <w:r>
              <w:rPr>
                <w:lang w:eastAsia="zh-CN"/>
              </w:rPr>
              <w:t>For PTM scheme 2, we think it is not necessary to discuss CFR and the legacy scheduling mechanism for unicast scheduling can be reused.</w:t>
            </w:r>
          </w:p>
          <w:p w14:paraId="404000AE" w14:textId="77777777" w:rsidR="00105D32" w:rsidRPr="00D655E8" w:rsidRDefault="00105D32" w:rsidP="00C62435">
            <w:pPr>
              <w:rPr>
                <w:lang w:eastAsia="zh-CN"/>
              </w:rPr>
            </w:pPr>
          </w:p>
        </w:tc>
      </w:tr>
      <w:tr w:rsidR="00F275EF" w14:paraId="5D04A02B" w14:textId="77777777" w:rsidTr="7D9B760A">
        <w:tc>
          <w:tcPr>
            <w:tcW w:w="2122" w:type="dxa"/>
          </w:tcPr>
          <w:p w14:paraId="2149F47B" w14:textId="038A5DEF" w:rsidR="00F275EF" w:rsidRDefault="00F275EF" w:rsidP="00F275EF">
            <w:pPr>
              <w:rPr>
                <w:lang w:eastAsia="zh-CN"/>
              </w:rPr>
            </w:pPr>
            <w:r>
              <w:rPr>
                <w:lang w:eastAsia="zh-CN"/>
              </w:rPr>
              <w:lastRenderedPageBreak/>
              <w:t>Samsung</w:t>
            </w:r>
          </w:p>
        </w:tc>
        <w:tc>
          <w:tcPr>
            <w:tcW w:w="7840" w:type="dxa"/>
          </w:tcPr>
          <w:p w14:paraId="2D34C8B5" w14:textId="6E423A6A" w:rsidR="00F275EF" w:rsidRDefault="00F275EF" w:rsidP="00F275EF">
            <w:pPr>
              <w:widowControl w:val="0"/>
              <w:spacing w:after="120"/>
              <w:rPr>
                <w:b/>
                <w:highlight w:val="yellow"/>
                <w:lang w:eastAsia="zh-CN"/>
              </w:rPr>
            </w:pPr>
            <w:r>
              <w:rPr>
                <w:lang w:eastAsia="zh-CN"/>
              </w:rPr>
              <w:t>Support all updated proposals.</w:t>
            </w:r>
          </w:p>
        </w:tc>
      </w:tr>
      <w:tr w:rsidR="005B0B45" w14:paraId="6E4F59C7" w14:textId="77777777" w:rsidTr="7D9B760A">
        <w:tc>
          <w:tcPr>
            <w:tcW w:w="2122" w:type="dxa"/>
          </w:tcPr>
          <w:p w14:paraId="0D7253E9" w14:textId="58717CFF" w:rsidR="005B0B45" w:rsidRDefault="005B0B45" w:rsidP="005B0B45">
            <w:pPr>
              <w:rPr>
                <w:lang w:eastAsia="zh-CN"/>
              </w:rPr>
            </w:pPr>
            <w:r>
              <w:rPr>
                <w:rFonts w:hint="eastAsia"/>
                <w:lang w:eastAsia="zh-CN"/>
              </w:rPr>
              <w:t>Z</w:t>
            </w:r>
            <w:r>
              <w:rPr>
                <w:lang w:eastAsia="zh-CN"/>
              </w:rPr>
              <w:t>TE</w:t>
            </w:r>
          </w:p>
        </w:tc>
        <w:tc>
          <w:tcPr>
            <w:tcW w:w="7840" w:type="dxa"/>
          </w:tcPr>
          <w:p w14:paraId="14D523E6" w14:textId="77777777" w:rsidR="005B0B45" w:rsidRDefault="005B0B45" w:rsidP="005B0B45">
            <w:pPr>
              <w:rPr>
                <w:lang w:eastAsia="zh-CN"/>
              </w:rPr>
            </w:pPr>
            <w:r>
              <w:rPr>
                <w:rFonts w:hint="eastAsia"/>
                <w:lang w:eastAsia="zh-CN"/>
              </w:rPr>
              <w:t>T</w:t>
            </w:r>
            <w:r>
              <w:rPr>
                <w:lang w:eastAsia="zh-CN"/>
              </w:rPr>
              <w:t>hanks Moderator for the updated proposals. Regarding Proposal 1-7, we think the intention is to help companies to compare Option2A and Option2B. From this perspective, we would suggest to combine the bullets in Proposal 1-7 to Proposal 1-2, 1-3 and 1-4. In this case, companies clearly see the difference between Option2A and Option2B.</w:t>
            </w:r>
          </w:p>
          <w:p w14:paraId="4FCED930" w14:textId="77777777" w:rsidR="005B0B45" w:rsidRDefault="005B0B45" w:rsidP="005B0B45">
            <w:pPr>
              <w:rPr>
                <w:lang w:eastAsia="zh-CN"/>
              </w:rPr>
            </w:pPr>
          </w:p>
          <w:p w14:paraId="4D6EEDD7" w14:textId="77777777" w:rsidR="005B0B45" w:rsidRDefault="005B0B45" w:rsidP="005B0B45">
            <w:pPr>
              <w:rPr>
                <w:lang w:eastAsia="zh-CN"/>
              </w:rPr>
            </w:pPr>
            <w:r>
              <w:rPr>
                <w:rFonts w:hint="eastAsia"/>
                <w:lang w:eastAsia="zh-CN"/>
              </w:rPr>
              <w:t>F</w:t>
            </w:r>
            <w:r>
              <w:rPr>
                <w:lang w:eastAsia="zh-CN"/>
              </w:rPr>
              <w:t>or Proposal 1-2, the following wording is proposed from our perspective.</w:t>
            </w:r>
          </w:p>
          <w:p w14:paraId="33A71E0F"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p>
          <w:p w14:paraId="2D38EDD5" w14:textId="77777777" w:rsidR="005B0B45" w:rsidRPr="007C5269" w:rsidRDefault="005B0B45" w:rsidP="005B0B45">
            <w:pPr>
              <w:pStyle w:val="ListParagraph"/>
              <w:widowControl w:val="0"/>
              <w:numPr>
                <w:ilvl w:val="0"/>
                <w:numId w:val="58"/>
              </w:numPr>
              <w:spacing w:after="120"/>
              <w:rPr>
                <w:rFonts w:ascii="Arial" w:hAnsi="Arial" w:cs="Arial"/>
                <w:sz w:val="16"/>
                <w:lang w:eastAsia="zh-CN"/>
              </w:rPr>
            </w:pPr>
            <w:r w:rsidRPr="007C5269">
              <w:rPr>
                <w:rFonts w:ascii="Arial" w:hAnsi="Arial" w:cs="Arial"/>
                <w:sz w:val="16"/>
              </w:rPr>
              <w:t>The starting PRB is referenced to</w:t>
            </w:r>
          </w:p>
          <w:p w14:paraId="7C08C9AF" w14:textId="77777777" w:rsidR="005B0B45" w:rsidRPr="007C5269" w:rsidRDefault="005B0B45" w:rsidP="005B0B45">
            <w:pPr>
              <w:pStyle w:val="ListParagraph"/>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1: Point A</w:t>
            </w:r>
          </w:p>
          <w:p w14:paraId="782E3F73" w14:textId="77777777" w:rsidR="005B0B45" w:rsidRPr="007C5269" w:rsidRDefault="005B0B45" w:rsidP="005B0B45">
            <w:pPr>
              <w:pStyle w:val="ListParagraph"/>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Option 2: the starting PRB of the dedicated unicast BWP</w:t>
            </w:r>
          </w:p>
          <w:p w14:paraId="214508CE" w14:textId="77777777" w:rsidR="005B0B45" w:rsidRPr="007C5269" w:rsidRDefault="005B0B45" w:rsidP="005B0B45">
            <w:pPr>
              <w:pStyle w:val="ListParagraph"/>
              <w:widowControl w:val="0"/>
              <w:numPr>
                <w:ilvl w:val="0"/>
                <w:numId w:val="58"/>
              </w:numPr>
              <w:spacing w:after="120"/>
              <w:rPr>
                <w:rFonts w:ascii="Arial" w:hAnsi="Arial" w:cs="Arial"/>
                <w:sz w:val="16"/>
                <w:lang w:eastAsia="zh-CN"/>
              </w:rPr>
            </w:pPr>
            <w:r w:rsidRPr="007C5269">
              <w:rPr>
                <w:rFonts w:ascii="Arial" w:hAnsi="Arial" w:cs="Arial"/>
                <w:sz w:val="16"/>
              </w:rPr>
              <w:t>FFS the detailed signaling</w:t>
            </w:r>
          </w:p>
          <w:p w14:paraId="706F7B35"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p>
          <w:p w14:paraId="7FD69F2E" w14:textId="77777777" w:rsidR="005B0B45" w:rsidRPr="007C5269" w:rsidRDefault="005B0B45" w:rsidP="005B0B45">
            <w:pPr>
              <w:rPr>
                <w:rFonts w:ascii="Arial" w:hAnsi="Arial" w:cs="Arial"/>
                <w:lang w:eastAsia="zh-CN"/>
              </w:rPr>
            </w:pPr>
          </w:p>
          <w:p w14:paraId="67A59C86" w14:textId="77777777" w:rsidR="005B0B45" w:rsidRDefault="005B0B45" w:rsidP="005B0B45">
            <w:pPr>
              <w:rPr>
                <w:lang w:eastAsia="zh-CN"/>
              </w:rPr>
            </w:pPr>
            <w:r>
              <w:rPr>
                <w:rFonts w:hint="eastAsia"/>
                <w:lang w:eastAsia="zh-CN"/>
              </w:rPr>
              <w:t>F</w:t>
            </w:r>
            <w:r>
              <w:rPr>
                <w:lang w:eastAsia="zh-CN"/>
              </w:rPr>
              <w:t>or Proposal 1-3, the following wording is proposed from our perspective.</w:t>
            </w:r>
          </w:p>
          <w:p w14:paraId="5772A169" w14:textId="77777777" w:rsidR="005B0B45" w:rsidRPr="007C5269" w:rsidRDefault="005B0B45" w:rsidP="005B0B45">
            <w:pPr>
              <w:widowControl w:val="0"/>
              <w:spacing w:after="120"/>
              <w:rPr>
                <w:rFonts w:ascii="Arial" w:hAnsi="Arial" w:cs="Arial"/>
                <w:sz w:val="16"/>
                <w:lang w:eastAsia="zh-CN"/>
              </w:rPr>
            </w:pPr>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p>
          <w:p w14:paraId="63A72617" w14:textId="77777777" w:rsidR="005B0B45" w:rsidRPr="007C5269" w:rsidRDefault="005B0B45" w:rsidP="005B0B45">
            <w:pPr>
              <w:pStyle w:val="ListParagraph"/>
              <w:widowControl w:val="0"/>
              <w:numPr>
                <w:ilvl w:val="0"/>
                <w:numId w:val="58"/>
              </w:numPr>
              <w:spacing w:after="120"/>
              <w:rPr>
                <w:rFonts w:ascii="Arial" w:hAnsi="Arial" w:cs="Arial"/>
                <w:sz w:val="16"/>
                <w:lang w:eastAsia="zh-CN"/>
              </w:rPr>
            </w:pPr>
            <w:r w:rsidRPr="007C5269">
              <w:rPr>
                <w:rFonts w:ascii="Arial" w:eastAsiaTheme="minorEastAsia" w:hAnsi="Arial" w:cs="Arial"/>
                <w:sz w:val="16"/>
                <w:lang w:eastAsia="zh-CN"/>
              </w:rPr>
              <w:t xml:space="preserve">a </w:t>
            </w:r>
            <w:r w:rsidRPr="007C5269">
              <w:rPr>
                <w:rFonts w:ascii="Arial" w:hAnsi="Arial" w:cs="Arial"/>
                <w:sz w:val="16"/>
                <w:lang w:eastAsia="zh-CN"/>
              </w:rPr>
              <w:t xml:space="preserve">group-common PDSCH configuration for MBS (e.g., pdsch-ConfigMBS) is configured for the </w:t>
            </w:r>
            <w:r w:rsidRPr="007C5269">
              <w:rPr>
                <w:rFonts w:ascii="Arial" w:hAnsi="Arial" w:cs="Arial"/>
                <w:sz w:val="16"/>
                <w:lang w:eastAsia="zh-CN"/>
              </w:rPr>
              <w:lastRenderedPageBreak/>
              <w:t>common frequency resource separately from the pdsch-Config for unicast</w:t>
            </w:r>
          </w:p>
          <w:p w14:paraId="1E6D1E3E" w14:textId="77777777" w:rsidR="005B0B45" w:rsidRPr="007C5269" w:rsidRDefault="005B0B45" w:rsidP="005B0B45">
            <w:pPr>
              <w:pStyle w:val="ListParagraph"/>
              <w:widowControl w:val="0"/>
              <w:numPr>
                <w:ilvl w:val="1"/>
                <w:numId w:val="58"/>
              </w:numPr>
              <w:spacing w:after="120"/>
              <w:rPr>
                <w:rFonts w:ascii="Arial" w:hAnsi="Arial" w:cs="Arial"/>
                <w:sz w:val="16"/>
                <w:lang w:eastAsia="zh-CN"/>
              </w:rPr>
            </w:pPr>
            <w:r w:rsidRPr="007C5269">
              <w:rPr>
                <w:rFonts w:ascii="Arial" w:eastAsiaTheme="minorEastAsia" w:hAnsi="Arial" w:cs="Arial"/>
                <w:sz w:val="16"/>
                <w:lang w:eastAsia="zh-CN"/>
              </w:rPr>
              <w:t xml:space="preserve">FFS whether a </w:t>
            </w:r>
            <w:r w:rsidRPr="007C5269">
              <w:rPr>
                <w:rFonts w:ascii="Arial" w:hAnsi="Arial" w:cs="Arial"/>
                <w:sz w:val="16"/>
                <w:lang w:eastAsia="zh-CN"/>
              </w:rPr>
              <w:t>group-common PDCCH configuration for MBS (e.g., pdcch-ConfigMBS) is configured for the common frequency resource separately from the pdcch-Config for unicast</w:t>
            </w:r>
          </w:p>
          <w:p w14:paraId="5B2DFADA" w14:textId="77777777" w:rsidR="005B0B45" w:rsidRPr="007C5269" w:rsidRDefault="005B0B45" w:rsidP="005B0B45">
            <w:pPr>
              <w:rPr>
                <w:rFonts w:ascii="Arial" w:hAnsi="Arial" w:cs="Arial"/>
                <w:color w:val="FF0000"/>
                <w:sz w:val="16"/>
                <w:u w:val="single"/>
                <w:lang w:eastAsia="zh-CN"/>
              </w:rPr>
            </w:pPr>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p>
          <w:p w14:paraId="0DFD5E3B" w14:textId="77777777" w:rsidR="005B0B45" w:rsidRDefault="005B0B45" w:rsidP="005B0B45">
            <w:pPr>
              <w:rPr>
                <w:lang w:eastAsia="zh-CN"/>
              </w:rPr>
            </w:pPr>
          </w:p>
          <w:p w14:paraId="4C14B987" w14:textId="77777777" w:rsidR="005B0B45" w:rsidRDefault="005B0B45" w:rsidP="005B0B45">
            <w:pPr>
              <w:rPr>
                <w:lang w:eastAsia="zh-CN"/>
              </w:rPr>
            </w:pPr>
            <w:r>
              <w:rPr>
                <w:rFonts w:hint="eastAsia"/>
                <w:lang w:eastAsia="zh-CN"/>
              </w:rPr>
              <w:t>F</w:t>
            </w:r>
            <w:r>
              <w:rPr>
                <w:lang w:eastAsia="zh-CN"/>
              </w:rPr>
              <w:t>or proposal 1-4, the following wording is proposed from our perspective.</w:t>
            </w:r>
          </w:p>
          <w:p w14:paraId="521E3D71" w14:textId="77777777" w:rsidR="005B0B45" w:rsidRPr="00CF62EB" w:rsidRDefault="005B0B45" w:rsidP="005B0B45">
            <w:pPr>
              <w:rPr>
                <w:rFonts w:ascii="Arial" w:hAnsi="Arial" w:cs="Arial"/>
                <w:sz w:val="16"/>
              </w:rPr>
            </w:pPr>
            <w:r w:rsidRPr="00CF62EB">
              <w:rPr>
                <w:rFonts w:ascii="Arial" w:hAnsi="Arial" w:cs="Arial"/>
                <w:sz w:val="16"/>
                <w:lang w:eastAsia="zh-CN"/>
              </w:rPr>
              <w:t xml:space="preserve">If </w:t>
            </w:r>
            <w:r w:rsidRPr="00CF62EB">
              <w:rPr>
                <w:rFonts w:ascii="Arial" w:hAnsi="Arial" w:cs="Arial"/>
                <w:color w:val="FF0000"/>
                <w:sz w:val="16"/>
                <w:u w:val="single"/>
                <w:lang w:eastAsia="zh-CN"/>
              </w:rPr>
              <w:t>Option 2A or</w:t>
            </w:r>
            <w:r w:rsidRPr="00CF62EB">
              <w:rPr>
                <w:rFonts w:ascii="Arial" w:hAnsi="Arial" w:cs="Arial"/>
                <w:sz w:val="16"/>
                <w:lang w:eastAsia="zh-CN"/>
              </w:rPr>
              <w:t xml:space="preserve"> Option 2B is supported, </w:t>
            </w:r>
            <w:r w:rsidRPr="00CF62EB">
              <w:rPr>
                <w:rFonts w:ascii="Arial" w:hAnsi="Arial" w:cs="Arial"/>
                <w:sz w:val="16"/>
              </w:rPr>
              <w:t>at most one common frequency resource can be configured per dedicated unicast BWP for multicast of RRC-CONNECTED UEs.</w:t>
            </w:r>
          </w:p>
          <w:p w14:paraId="6D280A3D" w14:textId="77777777" w:rsidR="005B0B45" w:rsidRPr="00CF62EB" w:rsidRDefault="005B0B45" w:rsidP="005B0B45">
            <w:pPr>
              <w:pStyle w:val="ListParagraph"/>
              <w:numPr>
                <w:ilvl w:val="0"/>
                <w:numId w:val="84"/>
              </w:numPr>
              <w:rPr>
                <w:rFonts w:ascii="Arial" w:hAnsi="Arial" w:cs="Arial"/>
                <w:sz w:val="16"/>
              </w:rPr>
            </w:pPr>
            <w:r w:rsidRPr="00CF62EB">
              <w:rPr>
                <w:rFonts w:ascii="Arial" w:hAnsi="Arial" w:cs="Arial"/>
                <w:sz w:val="16"/>
              </w:rPr>
              <w:t xml:space="preserve">FFS: If a UE is configured with multiple dedicated unicast BWPs, whether more than one dedicated unicast BWP can be configured with common frequency resource </w:t>
            </w:r>
          </w:p>
          <w:p w14:paraId="341DBF78" w14:textId="77777777" w:rsidR="005B0B45" w:rsidRPr="00CF62EB" w:rsidRDefault="005B0B45" w:rsidP="005B0B45">
            <w:pPr>
              <w:pStyle w:val="ListParagraph"/>
              <w:numPr>
                <w:ilvl w:val="0"/>
                <w:numId w:val="84"/>
              </w:numPr>
              <w:rPr>
                <w:rFonts w:ascii="Arial" w:hAnsi="Arial" w:cs="Arial"/>
                <w:sz w:val="16"/>
              </w:rPr>
            </w:pPr>
            <w:r w:rsidRPr="00CF62EB">
              <w:rPr>
                <w:rFonts w:ascii="Arial" w:hAnsi="Arial" w:cs="Arial"/>
                <w:sz w:val="16"/>
              </w:rPr>
              <w:t>FFS: Whether the common frequency resources configured for different dedicated unicast BWPs of a UE can be different or not.</w:t>
            </w:r>
          </w:p>
          <w:p w14:paraId="74473B6D" w14:textId="77777777" w:rsidR="005B0B45" w:rsidRDefault="005B0B45" w:rsidP="005B0B45">
            <w:pPr>
              <w:rPr>
                <w:lang w:eastAsia="zh-CN"/>
              </w:rPr>
            </w:pPr>
          </w:p>
          <w:p w14:paraId="6BBFC6D2" w14:textId="77777777" w:rsidR="005B0B45" w:rsidRDefault="005B0B45" w:rsidP="005B0B45">
            <w:pPr>
              <w:rPr>
                <w:lang w:eastAsia="zh-CN"/>
              </w:rPr>
            </w:pPr>
            <w:r>
              <w:rPr>
                <w:rFonts w:hint="eastAsia"/>
                <w:lang w:eastAsia="zh-CN"/>
              </w:rPr>
              <w:t>F</w:t>
            </w:r>
            <w:r>
              <w:rPr>
                <w:lang w:eastAsia="zh-CN"/>
              </w:rPr>
              <w:t>or the other bullets in Proposal 1-7, we think we can first focus on the following one, which is the most important and also most controversial point. We can first try to address the following issue and then check the other bullets.</w:t>
            </w:r>
          </w:p>
          <w:p w14:paraId="373B5ACE" w14:textId="77777777" w:rsidR="005B0B45" w:rsidRPr="00CB07C3" w:rsidRDefault="005B0B45" w:rsidP="005B0B45">
            <w:pPr>
              <w:rPr>
                <w:rFonts w:ascii="Arial" w:hAnsi="Arial" w:cs="Arial"/>
                <w:color w:val="FF0000"/>
                <w:sz w:val="16"/>
                <w:u w:val="single"/>
                <w:lang w:eastAsia="zh-CN"/>
              </w:rPr>
            </w:pPr>
            <w:r w:rsidRPr="00CB07C3">
              <w:rPr>
                <w:rFonts w:ascii="Arial" w:hAnsi="Arial" w:cs="Arial"/>
                <w:color w:val="FF0000"/>
                <w:sz w:val="16"/>
                <w:u w:val="single"/>
                <w:lang w:eastAsia="zh-CN"/>
              </w:rPr>
              <w:t>Proposal 1-7:</w:t>
            </w:r>
          </w:p>
          <w:p w14:paraId="7B1755B1" w14:textId="77777777" w:rsidR="005B0B45" w:rsidRPr="00CB07C3" w:rsidRDefault="005B0B45" w:rsidP="005B0B45">
            <w:pPr>
              <w:widowControl w:val="0"/>
              <w:spacing w:after="120"/>
              <w:rPr>
                <w:rFonts w:ascii="Arial" w:hAnsi="Arial" w:cs="Arial"/>
                <w:color w:val="FF0000"/>
                <w:sz w:val="16"/>
                <w:u w:val="single"/>
                <w:lang w:eastAsia="zh-CN"/>
              </w:rPr>
            </w:pPr>
            <w:r w:rsidRPr="00CB07C3">
              <w:rPr>
                <w:rFonts w:ascii="Arial" w:hAnsi="Arial" w:cs="Arial"/>
                <w:color w:val="FF0000"/>
                <w:sz w:val="16"/>
                <w:u w:val="single"/>
                <w:lang w:eastAsia="zh-CN"/>
              </w:rPr>
              <w:t>If Option 2A is supported for common frequency resource for multicast of RRC-CONNECTED UEs,</w:t>
            </w:r>
          </w:p>
          <w:p w14:paraId="493F64BB" w14:textId="77777777" w:rsidR="005B0B45" w:rsidRPr="00157F72" w:rsidRDefault="005B0B45" w:rsidP="005B0B45">
            <w:pPr>
              <w:pStyle w:val="ListParagraph"/>
              <w:widowControl w:val="0"/>
              <w:numPr>
                <w:ilvl w:val="0"/>
                <w:numId w:val="58"/>
              </w:numPr>
              <w:spacing w:after="120"/>
              <w:rPr>
                <w:lang w:eastAsia="zh-CN"/>
              </w:rPr>
            </w:pPr>
            <w:r w:rsidRPr="00CB07C3">
              <w:rPr>
                <w:rFonts w:ascii="Arial" w:eastAsiaTheme="minorEastAsia" w:hAnsi="Arial" w:cs="Arial"/>
                <w:color w:val="FF0000"/>
                <w:sz w:val="16"/>
                <w:u w:val="single"/>
                <w:lang w:eastAsia="zh-CN"/>
              </w:rPr>
              <w:t>no BWP switching between the multicast reception in the MBS specific BWP and unicast reception in its associated dedicated BWP</w:t>
            </w:r>
          </w:p>
          <w:p w14:paraId="20083679" w14:textId="77777777" w:rsidR="005B0B45" w:rsidRDefault="005B0B45" w:rsidP="005B0B45">
            <w:pPr>
              <w:widowControl w:val="0"/>
              <w:spacing w:after="120"/>
              <w:rPr>
                <w:lang w:eastAsia="zh-CN"/>
              </w:rPr>
            </w:pPr>
          </w:p>
          <w:p w14:paraId="7609BAC7" w14:textId="761E7FF1" w:rsidR="005B0B45" w:rsidRDefault="005B0B45" w:rsidP="005B0B45">
            <w:pPr>
              <w:widowControl w:val="0"/>
              <w:spacing w:after="120"/>
              <w:rPr>
                <w:lang w:eastAsia="zh-CN"/>
              </w:rPr>
            </w:pPr>
            <w:r>
              <w:rPr>
                <w:rFonts w:hint="eastAsia"/>
                <w:lang w:eastAsia="zh-CN"/>
              </w:rPr>
              <w:t>F</w:t>
            </w:r>
            <w:r>
              <w:rPr>
                <w:lang w:eastAsia="zh-CN"/>
              </w:rPr>
              <w:t>or the other bullets in Proposal 1-7, we suggest to discuss them in next week or in next meeting when we have finalized the above issues.</w:t>
            </w:r>
          </w:p>
        </w:tc>
      </w:tr>
      <w:tr w:rsidR="00891DA9" w14:paraId="486A858D" w14:textId="77777777" w:rsidTr="7D9B760A">
        <w:tc>
          <w:tcPr>
            <w:tcW w:w="2122" w:type="dxa"/>
          </w:tcPr>
          <w:p w14:paraId="69A5D6C3" w14:textId="27D0A04A" w:rsidR="00891DA9" w:rsidRPr="00891DA9" w:rsidRDefault="00891DA9" w:rsidP="00891DA9">
            <w:pPr>
              <w:rPr>
                <w:lang w:eastAsia="zh-CN"/>
              </w:rPr>
            </w:pPr>
            <w:r>
              <w:rPr>
                <w:lang w:eastAsia="zh-CN"/>
              </w:rPr>
              <w:lastRenderedPageBreak/>
              <w:t>LG</w:t>
            </w:r>
          </w:p>
        </w:tc>
        <w:tc>
          <w:tcPr>
            <w:tcW w:w="7840" w:type="dxa"/>
          </w:tcPr>
          <w:p w14:paraId="74FF6867" w14:textId="77777777" w:rsidR="00891DA9" w:rsidRPr="004813A4" w:rsidRDefault="00891DA9" w:rsidP="00891DA9">
            <w:pPr>
              <w:widowControl w:val="0"/>
              <w:spacing w:after="120"/>
              <w:rPr>
                <w:b/>
                <w:highlight w:val="yellow"/>
                <w:lang w:eastAsia="zh-CN"/>
              </w:rPr>
            </w:pPr>
            <w:r>
              <w:rPr>
                <w:b/>
                <w:highlight w:val="yellow"/>
                <w:lang w:eastAsia="zh-CN"/>
              </w:rPr>
              <w:t xml:space="preserve">[High] </w:t>
            </w:r>
            <w:r w:rsidRPr="004813A4">
              <w:rPr>
                <w:rFonts w:hint="eastAsia"/>
                <w:b/>
                <w:highlight w:val="yellow"/>
                <w:lang w:eastAsia="zh-CN"/>
              </w:rPr>
              <w:t>P</w:t>
            </w:r>
            <w:r w:rsidRPr="004813A4">
              <w:rPr>
                <w:b/>
                <w:highlight w:val="yellow"/>
                <w:lang w:eastAsia="zh-CN"/>
              </w:rPr>
              <w:t>roposal 1-7:</w:t>
            </w:r>
          </w:p>
          <w:p w14:paraId="09A1F6BA" w14:textId="01FA77B2" w:rsidR="00891DA9" w:rsidRDefault="00891DA9" w:rsidP="00891DA9">
            <w:pPr>
              <w:widowControl w:val="0"/>
              <w:spacing w:after="120"/>
              <w:rPr>
                <w:rFonts w:eastAsia="Malgun Gothic"/>
                <w:lang w:eastAsia="ko-KR"/>
              </w:rPr>
            </w:pPr>
            <w:r>
              <w:rPr>
                <w:rFonts w:eastAsia="Malgun Gothic" w:hint="eastAsia"/>
                <w:lang w:eastAsia="ko-KR"/>
              </w:rPr>
              <w:t>We are generally fine with Proposal 1-7 except the following</w:t>
            </w:r>
            <w:r>
              <w:rPr>
                <w:rFonts w:eastAsia="Malgun Gothic"/>
                <w:lang w:eastAsia="ko-KR"/>
              </w:rPr>
              <w:t xml:space="preserve"> two parts</w:t>
            </w:r>
            <w:r>
              <w:rPr>
                <w:rFonts w:eastAsia="Malgun Gothic" w:hint="eastAsia"/>
                <w:lang w:eastAsia="ko-KR"/>
              </w:rPr>
              <w:t>:</w:t>
            </w:r>
          </w:p>
          <w:p w14:paraId="05551F6C" w14:textId="77777777" w:rsidR="00891DA9" w:rsidRDefault="00891DA9" w:rsidP="00891DA9">
            <w:pPr>
              <w:widowControl w:val="0"/>
              <w:spacing w:after="120"/>
              <w:rPr>
                <w:rFonts w:eastAsiaTheme="minorEastAsia"/>
                <w:szCs w:val="22"/>
                <w:lang w:eastAsia="zh-CN"/>
              </w:rPr>
            </w:pPr>
            <w:r>
              <w:rPr>
                <w:rFonts w:eastAsia="Malgun Gothic"/>
                <w:lang w:eastAsia="ko-KR"/>
              </w:rPr>
              <w:t xml:space="preserve">We think that gNB should be able to independently activate/deactivate </w:t>
            </w:r>
            <w:r>
              <w:rPr>
                <w:rFonts w:eastAsiaTheme="minorEastAsia"/>
                <w:lang w:eastAsia="zh-CN"/>
              </w:rPr>
              <w:t xml:space="preserve">an MBS specific BWP at least when a MBS session starts/stops while connected UEs in the group have already UE’s active unicast BWPs. </w:t>
            </w:r>
            <w:r>
              <w:rPr>
                <w:rFonts w:eastAsia="Malgun Gothic"/>
                <w:lang w:eastAsia="ko-KR"/>
              </w:rPr>
              <w:t>We propose to change to:</w:t>
            </w:r>
          </w:p>
          <w:p w14:paraId="2DA32A35" w14:textId="77777777" w:rsidR="00891DA9" w:rsidRDefault="00891DA9" w:rsidP="00891DA9">
            <w:pPr>
              <w:widowControl w:val="0"/>
              <w:spacing w:after="120"/>
              <w:jc w:val="center"/>
              <w:rPr>
                <w:rFonts w:eastAsia="Malgun Gothic"/>
                <w:lang w:eastAsia="ko-KR"/>
              </w:rPr>
            </w:pPr>
            <w:r>
              <w:rPr>
                <w:noProof/>
                <w:lang w:eastAsia="zh-CN"/>
              </w:rPr>
              <w:drawing>
                <wp:inline distT="0" distB="0" distL="0" distR="0" wp14:anchorId="3624CC6D" wp14:editId="5C52C407">
                  <wp:extent cx="3899008" cy="715131"/>
                  <wp:effectExtent l="0" t="0" r="635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pic:nvPicPr>
                        <pic:blipFill>
                          <a:blip r:embed="rId14">
                            <a:extLst>
                              <a:ext uri="{28A0092B-C50C-407E-A947-70E740481C1C}">
                                <a14:useLocalDpi xmlns:a14="http://schemas.microsoft.com/office/drawing/2010/main" val="0"/>
                              </a:ext>
                            </a:extLst>
                          </a:blip>
                          <a:stretch>
                            <a:fillRect/>
                          </a:stretch>
                        </pic:blipFill>
                        <pic:spPr>
                          <a:xfrm>
                            <a:off x="0" y="0"/>
                            <a:ext cx="3899008" cy="715131"/>
                          </a:xfrm>
                          <a:prstGeom prst="rect">
                            <a:avLst/>
                          </a:prstGeom>
                        </pic:spPr>
                      </pic:pic>
                    </a:graphicData>
                  </a:graphic>
                </wp:inline>
              </w:drawing>
            </w:r>
          </w:p>
          <w:p w14:paraId="67970107" w14:textId="77777777" w:rsidR="00891DA9" w:rsidRDefault="00891DA9" w:rsidP="00891DA9">
            <w:pPr>
              <w:widowControl w:val="0"/>
              <w:spacing w:after="120"/>
              <w:rPr>
                <w:rFonts w:eastAsia="Malgun Gothic"/>
                <w:lang w:eastAsia="ko-KR"/>
              </w:rPr>
            </w:pPr>
            <w:r>
              <w:rPr>
                <w:rFonts w:eastAsia="Malgun Gothic" w:hint="eastAsia"/>
                <w:lang w:eastAsia="ko-KR"/>
              </w:rPr>
              <w:t xml:space="preserve">In addition, </w:t>
            </w:r>
            <w:r>
              <w:rPr>
                <w:rFonts w:eastAsia="Malgun Gothic"/>
                <w:lang w:eastAsia="ko-KR"/>
              </w:rPr>
              <w:t>we propose to support at most one MBS specific BWP in the following for Rel-17, like in Updated Proposal 1-4.</w:t>
            </w:r>
          </w:p>
          <w:p w14:paraId="270F5837" w14:textId="77777777" w:rsidR="00891DA9" w:rsidRDefault="00891DA9" w:rsidP="00891DA9">
            <w:pPr>
              <w:pStyle w:val="ListParagraph"/>
              <w:widowControl w:val="0"/>
              <w:numPr>
                <w:ilvl w:val="0"/>
                <w:numId w:val="58"/>
              </w:numPr>
              <w:spacing w:after="120"/>
              <w:rPr>
                <w:rFonts w:eastAsiaTheme="minorEastAsia"/>
                <w:lang w:eastAsia="zh-CN"/>
              </w:rPr>
            </w:pPr>
            <w:r>
              <w:rPr>
                <w:szCs w:val="20"/>
                <w:lang w:eastAsia="zh-CN"/>
              </w:rPr>
              <w:t xml:space="preserve">at most </w:t>
            </w:r>
            <w:r w:rsidRPr="001445B4">
              <w:rPr>
                <w:color w:val="FF0000"/>
                <w:szCs w:val="20"/>
                <w:u w:val="single"/>
                <w:lang w:eastAsia="zh-CN"/>
              </w:rPr>
              <w:t>one</w:t>
            </w:r>
            <w:r>
              <w:rPr>
                <w:szCs w:val="20"/>
                <w:lang w:eastAsia="zh-CN"/>
              </w:rPr>
              <w:t xml:space="preserve"> </w:t>
            </w:r>
            <w:r>
              <w:rPr>
                <w:strike/>
                <w:color w:val="FF0000"/>
                <w:szCs w:val="20"/>
                <w:lang w:eastAsia="zh-CN"/>
              </w:rPr>
              <w:t>M</w:t>
            </w:r>
            <w:r w:rsidRPr="00DE11B0">
              <w:rPr>
                <w:szCs w:val="20"/>
                <w:lang w:eastAsia="zh-CN"/>
              </w:rPr>
              <w:t xml:space="preserve"> MBS specific BWP</w:t>
            </w:r>
            <w:r>
              <w:rPr>
                <w:szCs w:val="20"/>
                <w:lang w:eastAsia="zh-CN"/>
              </w:rPr>
              <w:t xml:space="preserve">s </w:t>
            </w:r>
            <w:r w:rsidRPr="00717C0A">
              <w:rPr>
                <w:rFonts w:eastAsiaTheme="minorEastAsia"/>
                <w:lang w:eastAsia="zh-CN"/>
              </w:rPr>
              <w:t xml:space="preserve">can be </w:t>
            </w:r>
            <w:r>
              <w:rPr>
                <w:szCs w:val="20"/>
                <w:lang w:eastAsia="zh-CN"/>
              </w:rPr>
              <w:t xml:space="preserve">associated </w:t>
            </w:r>
            <w:r>
              <w:rPr>
                <w:rFonts w:eastAsiaTheme="minorEastAsia"/>
                <w:lang w:eastAsia="zh-CN"/>
              </w:rPr>
              <w:t>with the same</w:t>
            </w:r>
            <w:r w:rsidRPr="00717C0A">
              <w:rPr>
                <w:rFonts w:eastAsiaTheme="minorEastAsia"/>
                <w:lang w:eastAsia="zh-CN"/>
              </w:rPr>
              <w:t xml:space="preserve"> </w:t>
            </w:r>
            <w:r>
              <w:t>dedicated</w:t>
            </w:r>
            <w:r w:rsidRPr="00C96EF8">
              <w:t xml:space="preserve"> </w:t>
            </w:r>
            <w:r>
              <w:t xml:space="preserve">unicast </w:t>
            </w:r>
            <w:r w:rsidRPr="00C96EF8">
              <w:t>BWP</w:t>
            </w:r>
            <w:r>
              <w:t xml:space="preserve">(s) </w:t>
            </w:r>
            <w:r w:rsidRPr="001445B4">
              <w:rPr>
                <w:rFonts w:eastAsiaTheme="minorEastAsia"/>
                <w:strike/>
                <w:color w:val="FF0000"/>
                <w:lang w:eastAsia="zh-CN"/>
              </w:rPr>
              <w:t>subject to UE capability</w:t>
            </w:r>
            <w:r w:rsidRPr="00717C0A">
              <w:rPr>
                <w:rFonts w:eastAsiaTheme="minorEastAsia"/>
                <w:lang w:eastAsia="zh-CN"/>
              </w:rPr>
              <w:t>.</w:t>
            </w:r>
          </w:p>
          <w:p w14:paraId="1A2CEC1B" w14:textId="12B7F453" w:rsidR="00891DA9" w:rsidRDefault="00891DA9" w:rsidP="00891DA9">
            <w:pPr>
              <w:rPr>
                <w:lang w:eastAsia="zh-CN"/>
              </w:rPr>
            </w:pPr>
            <w:r w:rsidRPr="001445B4">
              <w:rPr>
                <w:rFonts w:eastAsiaTheme="minorEastAsia" w:hint="eastAsia"/>
                <w:strike/>
                <w:color w:val="FF0000"/>
                <w:lang w:eastAsia="zh-CN"/>
              </w:rPr>
              <w:lastRenderedPageBreak/>
              <w:t>F</w:t>
            </w:r>
            <w:r w:rsidRPr="001445B4">
              <w:rPr>
                <w:rFonts w:eastAsiaTheme="minorEastAsia"/>
                <w:strike/>
                <w:color w:val="FF0000"/>
                <w:lang w:eastAsia="zh-CN"/>
              </w:rPr>
              <w:t xml:space="preserve">FS: the value of </w:t>
            </w:r>
            <w:r>
              <w:rPr>
                <w:rFonts w:eastAsiaTheme="minorEastAsia"/>
                <w:strike/>
                <w:color w:val="FF0000"/>
                <w:lang w:eastAsia="zh-CN"/>
              </w:rPr>
              <w:t>M</w:t>
            </w:r>
          </w:p>
        </w:tc>
      </w:tr>
      <w:tr w:rsidR="00951F13" w14:paraId="3CDFBFBD" w14:textId="77777777" w:rsidTr="7D9B760A">
        <w:tc>
          <w:tcPr>
            <w:tcW w:w="2122" w:type="dxa"/>
          </w:tcPr>
          <w:p w14:paraId="2E921C46" w14:textId="2D5536FD" w:rsidR="00951F13" w:rsidRDefault="00951F13" w:rsidP="00951F13">
            <w:pPr>
              <w:rPr>
                <w:lang w:eastAsia="zh-CN"/>
              </w:rPr>
            </w:pPr>
            <w:r>
              <w:rPr>
                <w:lang w:eastAsia="zh-CN"/>
              </w:rPr>
              <w:lastRenderedPageBreak/>
              <w:t>Lenovo, Motorola Mobility</w:t>
            </w:r>
          </w:p>
        </w:tc>
        <w:tc>
          <w:tcPr>
            <w:tcW w:w="7840" w:type="dxa"/>
          </w:tcPr>
          <w:p w14:paraId="392B511E" w14:textId="77777777" w:rsidR="00951F13" w:rsidRDefault="00951F13" w:rsidP="00951F13">
            <w:pPr>
              <w:rPr>
                <w:lang w:eastAsia="zh-CN"/>
              </w:rPr>
            </w:pPr>
            <w:r>
              <w:rPr>
                <w:lang w:eastAsia="zh-CN"/>
              </w:rPr>
              <w:t>Proposal 1-1: Generally agree. Maybe it is better to delete “no change” because a new sub-bullet is added.</w:t>
            </w:r>
          </w:p>
          <w:p w14:paraId="4DD3B122" w14:textId="77777777" w:rsidR="00951F13" w:rsidRDefault="00951F13" w:rsidP="00951F13">
            <w:pPr>
              <w:rPr>
                <w:lang w:eastAsia="zh-CN"/>
              </w:rPr>
            </w:pPr>
            <w:r>
              <w:rPr>
                <w:lang w:eastAsia="zh-CN"/>
              </w:rPr>
              <w:t>Proposal 1-2: agree. We support option 2 to save signalling overhead for indicating the starting PRB.</w:t>
            </w:r>
          </w:p>
          <w:p w14:paraId="4D3F38E5" w14:textId="77777777" w:rsidR="00951F13" w:rsidRDefault="00951F13" w:rsidP="00951F13">
            <w:pPr>
              <w:rPr>
                <w:lang w:eastAsia="zh-CN"/>
              </w:rPr>
            </w:pPr>
            <w:r>
              <w:rPr>
                <w:lang w:eastAsia="zh-CN"/>
              </w:rPr>
              <w:t>Proposal 1-3: agree.</w:t>
            </w:r>
          </w:p>
          <w:p w14:paraId="0D769757" w14:textId="77777777" w:rsidR="00951F13" w:rsidRDefault="00951F13" w:rsidP="00951F13">
            <w:pPr>
              <w:rPr>
                <w:lang w:eastAsia="zh-CN"/>
              </w:rPr>
            </w:pPr>
            <w:r>
              <w:rPr>
                <w:lang w:eastAsia="zh-CN"/>
              </w:rPr>
              <w:t>Proposal 1-4: agree.</w:t>
            </w:r>
          </w:p>
          <w:p w14:paraId="36538345" w14:textId="0E206E87" w:rsidR="00951F13" w:rsidRDefault="00951F13" w:rsidP="00951F13">
            <w:pPr>
              <w:widowControl w:val="0"/>
              <w:spacing w:after="120"/>
              <w:rPr>
                <w:b/>
                <w:highlight w:val="yellow"/>
                <w:lang w:eastAsia="zh-CN"/>
              </w:rPr>
            </w:pPr>
            <w:r>
              <w:rPr>
                <w:lang w:eastAsia="zh-CN"/>
              </w:rPr>
              <w:t>Proposal 1-7: The first step for Option 2A is to clarify the BWP switching issues as mentioned by companies in the first round of discussions.</w:t>
            </w:r>
          </w:p>
        </w:tc>
      </w:tr>
      <w:tr w:rsidR="00A73E00" w14:paraId="4F6E1E46" w14:textId="77777777" w:rsidTr="7D9B760A">
        <w:tc>
          <w:tcPr>
            <w:tcW w:w="2122" w:type="dxa"/>
          </w:tcPr>
          <w:p w14:paraId="29EC20AC" w14:textId="2C677E3E" w:rsidR="00A73E00" w:rsidRDefault="00A73E00" w:rsidP="00A73E00">
            <w:pPr>
              <w:rPr>
                <w:lang w:eastAsia="zh-CN"/>
              </w:rPr>
            </w:pPr>
            <w:r>
              <w:rPr>
                <w:rFonts w:hint="eastAsia"/>
                <w:lang w:eastAsia="zh-CN"/>
              </w:rPr>
              <w:t>v</w:t>
            </w:r>
            <w:r>
              <w:rPr>
                <w:lang w:eastAsia="zh-CN"/>
              </w:rPr>
              <w:t>ivo</w:t>
            </w:r>
          </w:p>
        </w:tc>
        <w:tc>
          <w:tcPr>
            <w:tcW w:w="7840" w:type="dxa"/>
          </w:tcPr>
          <w:p w14:paraId="1962E006" w14:textId="77777777" w:rsidR="00A73E00" w:rsidRDefault="00A73E00" w:rsidP="00A73E00">
            <w:pPr>
              <w:rPr>
                <w:lang w:eastAsia="zh-CN"/>
              </w:rPr>
            </w:pPr>
            <w:r>
              <w:rPr>
                <w:lang w:eastAsia="zh-CN"/>
              </w:rPr>
              <w:t>F</w:t>
            </w:r>
            <w:r>
              <w:rPr>
                <w:rFonts w:hint="eastAsia"/>
                <w:lang w:eastAsia="zh-CN"/>
              </w:rPr>
              <w:t>or</w:t>
            </w:r>
            <w:r>
              <w:rPr>
                <w:lang w:eastAsia="zh-CN"/>
              </w:rPr>
              <w:t xml:space="preserve"> Updated proposal 1-1: as comment above.</w:t>
            </w:r>
          </w:p>
          <w:p w14:paraId="33753859" w14:textId="77777777" w:rsidR="00A73E00" w:rsidRDefault="00A73E00" w:rsidP="00A73E00">
            <w:pPr>
              <w:rPr>
                <w:lang w:eastAsia="zh-CN"/>
              </w:rPr>
            </w:pPr>
            <w:r>
              <w:rPr>
                <w:lang w:eastAsia="zh-CN"/>
              </w:rPr>
              <w:t xml:space="preserve">For </w:t>
            </w:r>
            <w:r w:rsidRPr="00664205">
              <w:rPr>
                <w:lang w:eastAsia="zh-CN"/>
              </w:rPr>
              <w:t>Updated Proposal 1-4</w:t>
            </w:r>
            <w:r>
              <w:rPr>
                <w:lang w:eastAsia="zh-CN"/>
              </w:rPr>
              <w:t>:</w:t>
            </w:r>
            <w:r>
              <w:rPr>
                <w:rFonts w:hint="eastAsia"/>
                <w:lang w:eastAsia="zh-CN"/>
              </w:rPr>
              <w:t xml:space="preserve"> </w:t>
            </w:r>
            <w:r>
              <w:rPr>
                <w:lang w:eastAsia="zh-CN"/>
              </w:rPr>
              <w:t xml:space="preserve">Not support. </w:t>
            </w:r>
          </w:p>
          <w:p w14:paraId="05F323FC" w14:textId="37C1E503" w:rsidR="00A73E00" w:rsidRDefault="00A73E00" w:rsidP="00A73E00">
            <w:pPr>
              <w:rPr>
                <w:lang w:eastAsia="zh-CN"/>
              </w:rPr>
            </w:pPr>
            <w:r>
              <w:rPr>
                <w:lang w:eastAsia="zh-CN"/>
              </w:rPr>
              <w:t>We think it should be further study whether more than one CFRs can be configured per dedicated BWP.</w:t>
            </w:r>
            <w:r>
              <w:rPr>
                <w:rFonts w:hint="eastAsia"/>
                <w:lang w:eastAsia="zh-CN"/>
              </w:rPr>
              <w:t xml:space="preserve"> </w:t>
            </w:r>
            <w:r>
              <w:rPr>
                <w:lang w:eastAsia="zh-CN"/>
              </w:rPr>
              <w:t>Taking an example:</w:t>
            </w:r>
          </w:p>
          <w:p w14:paraId="5BB83B6F" w14:textId="77777777" w:rsidR="00A73E00" w:rsidRDefault="00A73E00" w:rsidP="00A73E00">
            <w:pPr>
              <w:rPr>
                <w:lang w:eastAsia="zh-CN"/>
              </w:rPr>
            </w:pPr>
            <w:r>
              <w:rPr>
                <w:rFonts w:hint="eastAsia"/>
                <w:lang w:eastAsia="zh-CN"/>
              </w:rPr>
              <w:t>U</w:t>
            </w:r>
            <w:r>
              <w:rPr>
                <w:lang w:eastAsia="zh-CN"/>
              </w:rPr>
              <w:t>E1: interested in MBS service 1 which needs 60MHz</w:t>
            </w:r>
          </w:p>
          <w:p w14:paraId="45CD0233" w14:textId="77777777" w:rsidR="00A73E00" w:rsidRDefault="00A73E00" w:rsidP="00A73E00">
            <w:pPr>
              <w:rPr>
                <w:lang w:eastAsia="zh-CN"/>
              </w:rPr>
            </w:pPr>
            <w:r>
              <w:rPr>
                <w:lang w:eastAsia="zh-CN"/>
              </w:rPr>
              <w:t>UE2: interested in MBS service 2 which needs 40MHz (different frequency location with MBS service 1)</w:t>
            </w:r>
          </w:p>
          <w:p w14:paraId="64DA3631" w14:textId="77777777" w:rsidR="00A73E00" w:rsidRDefault="00A73E00" w:rsidP="00A73E00">
            <w:pPr>
              <w:rPr>
                <w:lang w:eastAsia="zh-CN"/>
              </w:rPr>
            </w:pPr>
            <w:r>
              <w:rPr>
                <w:lang w:eastAsia="zh-CN"/>
              </w:rPr>
              <w:t>UE3: interested in MBS service 1 and MBS service 2</w:t>
            </w:r>
          </w:p>
          <w:p w14:paraId="225DE393" w14:textId="77777777" w:rsidR="00A73E00" w:rsidRDefault="00A73E00" w:rsidP="00A73E00">
            <w:pPr>
              <w:rPr>
                <w:lang w:eastAsia="zh-CN"/>
              </w:rPr>
            </w:pPr>
            <w:r>
              <w:rPr>
                <w:lang w:eastAsia="zh-CN"/>
              </w:rPr>
              <w:t xml:space="preserve">If only one CFR can be configured following the </w:t>
            </w:r>
            <w:r w:rsidRPr="00664205">
              <w:rPr>
                <w:lang w:eastAsia="zh-CN"/>
              </w:rPr>
              <w:t>Updated Proposal 1-4</w:t>
            </w:r>
            <w:r>
              <w:rPr>
                <w:lang w:eastAsia="zh-CN"/>
              </w:rPr>
              <w:t xml:space="preserve">, UE 1/2/3, a CFR with 100MHz is needed, which will make UE1 and UE2 have to be configured with a large dedicated BWP (100MHz). On the one hand, UE1 or UE2 may not have capability to support 100MHz. On the other hand, it will increase the power consumption of UE1 and UE2. </w:t>
            </w:r>
          </w:p>
          <w:p w14:paraId="06F035DA" w14:textId="77777777" w:rsidR="00A73E00" w:rsidRDefault="00A73E00" w:rsidP="00A73E00">
            <w:pPr>
              <w:rPr>
                <w:lang w:eastAsia="zh-CN"/>
              </w:rPr>
            </w:pPr>
            <w:r>
              <w:rPr>
                <w:lang w:eastAsia="zh-CN"/>
              </w:rPr>
              <w:t>If more than one CFR can be configured per dedicated BWP, then gNB can configure CFR1 for MBS service 1, and CRF2 for MBS service 2.</w:t>
            </w:r>
            <w:r>
              <w:rPr>
                <w:rFonts w:hint="eastAsia"/>
                <w:lang w:eastAsia="zh-CN"/>
              </w:rPr>
              <w:t xml:space="preserve"> </w:t>
            </w:r>
            <w:r>
              <w:rPr>
                <w:lang w:eastAsia="zh-CN"/>
              </w:rPr>
              <w:t>If group-common PDCCH is used for MBS scheduling, for UE3, it may need to decode DCI with two different sizes which can be based on UE capability. If UE-specific PDCCH is used for MBS scheduling, there is no DCI size issue, because CFR is narrow than UE dedicated BWP.</w:t>
            </w:r>
          </w:p>
          <w:p w14:paraId="62AE2FD6" w14:textId="484EAF8E" w:rsidR="00A73E00" w:rsidRDefault="00A73E00" w:rsidP="00A73E00">
            <w:pPr>
              <w:rPr>
                <w:lang w:eastAsia="zh-CN"/>
              </w:rPr>
            </w:pPr>
            <w:r>
              <w:rPr>
                <w:lang w:eastAsia="zh-CN"/>
              </w:rPr>
              <w:t>For the other updated proposals, we are fine to support in principle.</w:t>
            </w:r>
          </w:p>
        </w:tc>
      </w:tr>
      <w:tr w:rsidR="00120210" w14:paraId="1CE181A6" w14:textId="77777777" w:rsidTr="7D9B760A">
        <w:tc>
          <w:tcPr>
            <w:tcW w:w="2122" w:type="dxa"/>
          </w:tcPr>
          <w:p w14:paraId="65963D62" w14:textId="77777777" w:rsidR="00120210" w:rsidRDefault="00120210" w:rsidP="00346099">
            <w:pPr>
              <w:rPr>
                <w:lang w:eastAsia="zh-CN"/>
              </w:rPr>
            </w:pPr>
            <w:r>
              <w:rPr>
                <w:rFonts w:hint="eastAsia"/>
                <w:lang w:eastAsia="zh-CN"/>
              </w:rPr>
              <w:t>O</w:t>
            </w:r>
            <w:r>
              <w:rPr>
                <w:lang w:eastAsia="zh-CN"/>
              </w:rPr>
              <w:t>PPO</w:t>
            </w:r>
          </w:p>
        </w:tc>
        <w:tc>
          <w:tcPr>
            <w:tcW w:w="7840" w:type="dxa"/>
          </w:tcPr>
          <w:p w14:paraId="4FBDCF36" w14:textId="77777777" w:rsidR="00120210" w:rsidRDefault="00120210" w:rsidP="00346099">
            <w:pPr>
              <w:rPr>
                <w:lang w:eastAsia="zh-CN"/>
              </w:rPr>
            </w:pPr>
            <w:r>
              <w:rPr>
                <w:rFonts w:hint="eastAsia"/>
                <w:lang w:eastAsia="zh-CN"/>
              </w:rPr>
              <w:t>1</w:t>
            </w:r>
            <w:r>
              <w:rPr>
                <w:lang w:eastAsia="zh-CN"/>
              </w:rPr>
              <w:t xml:space="preserve">-2: </w:t>
            </w:r>
          </w:p>
          <w:p w14:paraId="3FC33910" w14:textId="77777777" w:rsidR="00120210" w:rsidRDefault="00120210" w:rsidP="00346099">
            <w:pPr>
              <w:pStyle w:val="ListParagraph"/>
              <w:numPr>
                <w:ilvl w:val="0"/>
                <w:numId w:val="91"/>
              </w:numPr>
              <w:rPr>
                <w:lang w:eastAsia="zh-CN"/>
              </w:rPr>
            </w:pPr>
            <w:r>
              <w:rPr>
                <w:lang w:eastAsia="zh-CN"/>
              </w:rPr>
              <w:t>Firstly, we suggest to put “UE-specific RRC signaling” back, please note that in option 2B, the common frequency resource is configured within UE dedicated BWP, where cell specific RRC signaling cannot be used.</w:t>
            </w:r>
          </w:p>
          <w:p w14:paraId="3F70EA9D" w14:textId="77777777" w:rsidR="00120210" w:rsidRDefault="00120210" w:rsidP="00346099">
            <w:pPr>
              <w:pStyle w:val="ListParagraph"/>
              <w:numPr>
                <w:ilvl w:val="0"/>
                <w:numId w:val="91"/>
              </w:numPr>
              <w:rPr>
                <w:lang w:eastAsia="zh-CN"/>
              </w:rPr>
            </w:pPr>
            <w:r>
              <w:rPr>
                <w:lang w:eastAsia="zh-CN"/>
              </w:rPr>
              <w:t>For the reference point of starting PRB, seems we should clarify that only one option will be down selected. From our perspective, we did not see fundamental difference between the 2 options, either one is fine for us.</w:t>
            </w:r>
          </w:p>
          <w:p w14:paraId="69E54DAB" w14:textId="77777777" w:rsidR="00120210" w:rsidRDefault="00120210" w:rsidP="00346099">
            <w:pPr>
              <w:rPr>
                <w:lang w:eastAsia="zh-CN"/>
              </w:rPr>
            </w:pPr>
            <w:r>
              <w:rPr>
                <w:lang w:eastAsia="zh-CN"/>
              </w:rPr>
              <w:t>The other proposals are fine for us.</w:t>
            </w:r>
          </w:p>
        </w:tc>
      </w:tr>
      <w:tr w:rsidR="00CB0988" w14:paraId="1F76883F" w14:textId="77777777" w:rsidTr="7D9B760A">
        <w:tc>
          <w:tcPr>
            <w:tcW w:w="2122" w:type="dxa"/>
          </w:tcPr>
          <w:p w14:paraId="5D2EFC93" w14:textId="77777777" w:rsidR="00CB0988" w:rsidRDefault="00CB0988" w:rsidP="00346099">
            <w:pPr>
              <w:rPr>
                <w:lang w:eastAsia="zh-CN"/>
              </w:rPr>
            </w:pPr>
            <w:r>
              <w:rPr>
                <w:lang w:eastAsia="zh-CN"/>
              </w:rPr>
              <w:t>Qualcomm</w:t>
            </w:r>
          </w:p>
        </w:tc>
        <w:tc>
          <w:tcPr>
            <w:tcW w:w="7840" w:type="dxa"/>
          </w:tcPr>
          <w:p w14:paraId="6E9C72EF" w14:textId="77777777" w:rsidR="00CB0988" w:rsidRDefault="00CB0988" w:rsidP="00346099">
            <w:pPr>
              <w:rPr>
                <w:lang w:eastAsia="zh-CN"/>
              </w:rPr>
            </w:pPr>
            <w:r>
              <w:rPr>
                <w:lang w:eastAsia="zh-CN"/>
              </w:rPr>
              <w:t xml:space="preserve">We agree with ZTE’s modification to separate Proposal 1-7 into 1-2, 1-3, 1-4 and discuss Option 2A/2B in parallel. </w:t>
            </w:r>
          </w:p>
          <w:p w14:paraId="02F22B5F" w14:textId="77777777" w:rsidR="00CB0988" w:rsidRDefault="00CB0988" w:rsidP="00346099">
            <w:pPr>
              <w:rPr>
                <w:lang w:eastAsia="zh-CN"/>
              </w:rPr>
            </w:pPr>
            <w:r>
              <w:rPr>
                <w:lang w:eastAsia="zh-CN"/>
              </w:rPr>
              <w:lastRenderedPageBreak/>
              <w:t>But for 1-4, we cannot agree. Not sure of the potential impact on how to support UE to receive different MBS in a dedicated BWP. It is not just frequency resource configuration, but also related with other CFR configurations, such as GC-PDSCH, number of CORESET for GC-PDCCH, SPS GC-PDSCH. We can discuss 1-4 after deciding the basic configuration of CFR.</w:t>
            </w:r>
          </w:p>
        </w:tc>
      </w:tr>
      <w:tr w:rsidR="00CE0B7A" w14:paraId="7C02719C" w14:textId="77777777" w:rsidTr="7D9B760A">
        <w:tc>
          <w:tcPr>
            <w:tcW w:w="2122" w:type="dxa"/>
          </w:tcPr>
          <w:p w14:paraId="494196EC" w14:textId="2458F497" w:rsidR="00CE0B7A" w:rsidRDefault="00CB0988" w:rsidP="00CE0B7A">
            <w:pPr>
              <w:rPr>
                <w:lang w:eastAsia="zh-CN"/>
              </w:rPr>
            </w:pPr>
            <w:r>
              <w:rPr>
                <w:rFonts w:hint="eastAsia"/>
                <w:lang w:eastAsia="zh-CN"/>
              </w:rPr>
              <w:lastRenderedPageBreak/>
              <w:t>CATT</w:t>
            </w:r>
          </w:p>
        </w:tc>
        <w:tc>
          <w:tcPr>
            <w:tcW w:w="7840" w:type="dxa"/>
          </w:tcPr>
          <w:p w14:paraId="13E2B13A" w14:textId="77777777" w:rsidR="00CB0988" w:rsidRDefault="00CB0988" w:rsidP="00CB0988">
            <w:pPr>
              <w:widowControl w:val="0"/>
              <w:spacing w:after="120"/>
              <w:rPr>
                <w:lang w:eastAsia="zh-CN"/>
              </w:rPr>
            </w:pPr>
            <w:r w:rsidRPr="009B6247">
              <w:rPr>
                <w:lang w:eastAsia="zh-CN"/>
              </w:rPr>
              <w:t>W</w:t>
            </w:r>
            <w:r w:rsidRPr="009B6247">
              <w:rPr>
                <w:rFonts w:hint="eastAsia"/>
                <w:lang w:eastAsia="zh-CN"/>
              </w:rPr>
              <w:t xml:space="preserve">e support </w:t>
            </w:r>
            <w:r>
              <w:rPr>
                <w:rFonts w:hint="eastAsia"/>
                <w:lang w:eastAsia="zh-CN"/>
              </w:rPr>
              <w:t>proposal 1-1, 1-2, 1-3 and 1-4.</w:t>
            </w:r>
          </w:p>
          <w:p w14:paraId="7447A7EF" w14:textId="7AB5BCA2" w:rsidR="00CE0B7A" w:rsidRDefault="00CB0988" w:rsidP="00CB0988">
            <w:pPr>
              <w:rPr>
                <w:lang w:eastAsia="zh-CN"/>
              </w:rPr>
            </w:pPr>
            <w:r>
              <w:rPr>
                <w:lang w:eastAsia="zh-CN"/>
              </w:rPr>
              <w:t>Similar</w:t>
            </w:r>
            <w:r>
              <w:rPr>
                <w:rFonts w:hint="eastAsia"/>
                <w:lang w:eastAsia="zh-CN"/>
              </w:rPr>
              <w:t xml:space="preserve"> view with CMCC, for option 2A and corresponding proposal 7, BWP switching issue should be clarified.</w:t>
            </w:r>
          </w:p>
        </w:tc>
      </w:tr>
      <w:tr w:rsidR="00AA1787" w14:paraId="759C8BCB" w14:textId="77777777" w:rsidTr="7D9B760A">
        <w:tc>
          <w:tcPr>
            <w:tcW w:w="2122" w:type="dxa"/>
          </w:tcPr>
          <w:p w14:paraId="481DB6D4" w14:textId="7523643A" w:rsidR="00AA1787" w:rsidRDefault="00AA1787" w:rsidP="00CE0B7A">
            <w:pPr>
              <w:rPr>
                <w:lang w:eastAsia="zh-CN"/>
              </w:rPr>
            </w:pPr>
            <w:r>
              <w:rPr>
                <w:rFonts w:hint="eastAsia"/>
                <w:lang w:eastAsia="zh-CN"/>
              </w:rPr>
              <w:t>MTK</w:t>
            </w:r>
          </w:p>
        </w:tc>
        <w:tc>
          <w:tcPr>
            <w:tcW w:w="7840" w:type="dxa"/>
          </w:tcPr>
          <w:p w14:paraId="5583FA20" w14:textId="77777777" w:rsidR="00AA1787" w:rsidRDefault="00AA1787" w:rsidP="00CB0988">
            <w:pPr>
              <w:widowControl w:val="0"/>
              <w:spacing w:after="120"/>
              <w:rPr>
                <w:lang w:eastAsia="zh-CN"/>
              </w:rPr>
            </w:pPr>
            <w:r>
              <w:rPr>
                <w:lang w:eastAsia="zh-CN"/>
              </w:rPr>
              <w:t>We basically agree with updated proposal 1-1, 1-2, 1-3 and 1-4. We think there is no necessary to support multiple common frequency resource per UE, NW can configure the larger common frequency resource or merge multiple MBS services in higher layer to solve this issue.</w:t>
            </w:r>
          </w:p>
          <w:p w14:paraId="36FBD163" w14:textId="45AEFA1C" w:rsidR="00AA1787" w:rsidRPr="009B6247" w:rsidRDefault="00AA1787" w:rsidP="00CB0988">
            <w:pPr>
              <w:widowControl w:val="0"/>
              <w:spacing w:after="120"/>
              <w:rPr>
                <w:lang w:eastAsia="zh-CN"/>
              </w:rPr>
            </w:pPr>
            <w:r>
              <w:rPr>
                <w:lang w:eastAsia="zh-CN"/>
              </w:rPr>
              <w:t xml:space="preserve">Proponents of proposal 1-7  maybe need to clarify majority companies concern about BWP switching issue if MBS </w:t>
            </w:r>
            <w:r>
              <w:rPr>
                <w:rFonts w:hint="eastAsia"/>
                <w:lang w:eastAsia="zh-CN"/>
              </w:rPr>
              <w:t>sp</w:t>
            </w:r>
            <w:r>
              <w:rPr>
                <w:lang w:eastAsia="zh-CN"/>
              </w:rPr>
              <w:t>ecific BWP is defined.</w:t>
            </w:r>
          </w:p>
        </w:tc>
      </w:tr>
      <w:tr w:rsidR="00346099" w14:paraId="0311519C" w14:textId="77777777" w:rsidTr="7D9B760A">
        <w:tc>
          <w:tcPr>
            <w:tcW w:w="2122" w:type="dxa"/>
          </w:tcPr>
          <w:p w14:paraId="3E3E5AE4" w14:textId="431BDF82" w:rsidR="00346099" w:rsidRDefault="00346099" w:rsidP="00CE0B7A">
            <w:pPr>
              <w:rPr>
                <w:lang w:eastAsia="zh-CN"/>
              </w:rPr>
            </w:pPr>
            <w:r>
              <w:rPr>
                <w:rFonts w:hint="eastAsia"/>
                <w:lang w:eastAsia="zh-CN"/>
              </w:rPr>
              <w:t>Huawei</w:t>
            </w:r>
            <w:r>
              <w:rPr>
                <w:lang w:eastAsia="zh-CN"/>
              </w:rPr>
              <w:t>, HiSilicon</w:t>
            </w:r>
          </w:p>
        </w:tc>
        <w:tc>
          <w:tcPr>
            <w:tcW w:w="7840" w:type="dxa"/>
          </w:tcPr>
          <w:p w14:paraId="7F3CB9D1" w14:textId="6D0F72FD" w:rsidR="00346099" w:rsidRDefault="00346099" w:rsidP="00346099">
            <w:pPr>
              <w:rPr>
                <w:lang w:eastAsia="zh-CN"/>
              </w:rPr>
            </w:pPr>
            <w:r>
              <w:rPr>
                <w:rFonts w:hint="eastAsia"/>
                <w:lang w:eastAsia="zh-CN"/>
              </w:rPr>
              <w:t>R</w:t>
            </w:r>
            <w:r>
              <w:rPr>
                <w:lang w:eastAsia="zh-CN"/>
              </w:rPr>
              <w:t xml:space="preserve">egarding </w:t>
            </w:r>
            <w:r w:rsidRPr="00E500DC">
              <w:rPr>
                <w:lang w:eastAsia="zh-CN"/>
              </w:rPr>
              <w:t xml:space="preserve">Proposal 1-4 </w:t>
            </w:r>
            <w:r>
              <w:rPr>
                <w:lang w:eastAsia="zh-CN"/>
              </w:rPr>
              <w:t xml:space="preserve">the second FFS, </w:t>
            </w:r>
            <w:r w:rsidR="0079694C">
              <w:rPr>
                <w:lang w:eastAsia="zh-CN"/>
              </w:rPr>
              <w:t xml:space="preserve">why should it be FFS? I think it is completely up to NW configuration. Different or not in terms of what? </w:t>
            </w:r>
          </w:p>
          <w:p w14:paraId="3B2D091D" w14:textId="704129D2" w:rsidR="00346099" w:rsidRDefault="00346099" w:rsidP="0079694C">
            <w:pPr>
              <w:widowControl w:val="0"/>
              <w:spacing w:after="120"/>
              <w:rPr>
                <w:lang w:eastAsia="zh-CN"/>
              </w:rPr>
            </w:pPr>
            <w:r w:rsidRPr="00E500DC">
              <w:rPr>
                <w:lang w:eastAsia="zh-CN"/>
              </w:rPr>
              <w:t>Proposal 1-</w:t>
            </w:r>
            <w:r w:rsidR="0079694C">
              <w:rPr>
                <w:lang w:eastAsia="zh-CN"/>
              </w:rPr>
              <w:t>7:</w:t>
            </w:r>
            <w:r w:rsidR="004C4C77">
              <w:rPr>
                <w:lang w:eastAsia="zh-CN"/>
              </w:rPr>
              <w:t xml:space="preserve"> For option 2A, the argument</w:t>
            </w:r>
            <w:r w:rsidR="00547612">
              <w:rPr>
                <w:lang w:eastAsia="zh-CN"/>
              </w:rPr>
              <w:t xml:space="preserve"> for option 2A</w:t>
            </w:r>
            <w:r w:rsidR="004C4C77">
              <w:rPr>
                <w:lang w:eastAsia="zh-CN"/>
              </w:rPr>
              <w:t xml:space="preserve"> is reusing the current BWP framework so as to reduce the spec effort. However, the sub-bullets like</w:t>
            </w:r>
            <w:r w:rsidR="0079694C">
              <w:rPr>
                <w:lang w:eastAsia="zh-CN"/>
              </w:rPr>
              <w:t xml:space="preserve"> “</w:t>
            </w:r>
            <w:r w:rsidR="0079694C">
              <w:rPr>
                <w:rFonts w:eastAsiaTheme="minorEastAsia"/>
                <w:lang w:eastAsia="zh-CN"/>
              </w:rPr>
              <w:t xml:space="preserve">an </w:t>
            </w:r>
            <w:r w:rsidR="0079694C" w:rsidRPr="00DE11B0">
              <w:rPr>
                <w:lang w:eastAsia="zh-CN"/>
              </w:rPr>
              <w:t>MBS specific BWP</w:t>
            </w:r>
            <w:r w:rsidR="0079694C">
              <w:rPr>
                <w:lang w:eastAsia="zh-CN"/>
              </w:rPr>
              <w:t xml:space="preserve"> has to be associated with at least one dedicated unicast BWP.”</w:t>
            </w:r>
            <w:r w:rsidR="004C4C77">
              <w:rPr>
                <w:lang w:eastAsia="zh-CN"/>
              </w:rPr>
              <w:t xml:space="preserve"> and “</w:t>
            </w:r>
            <w:r w:rsidR="004C4C77">
              <w:rPr>
                <w:rFonts w:eastAsiaTheme="minorEastAsia"/>
                <w:lang w:eastAsia="zh-CN"/>
              </w:rPr>
              <w:t xml:space="preserve">at most M </w:t>
            </w:r>
            <w:r w:rsidR="004C4C77" w:rsidRPr="00DE11B0">
              <w:rPr>
                <w:lang w:eastAsia="zh-CN"/>
              </w:rPr>
              <w:t>MBS specific BWP</w:t>
            </w:r>
            <w:r w:rsidR="004C4C77">
              <w:rPr>
                <w:lang w:eastAsia="zh-CN"/>
              </w:rPr>
              <w:t xml:space="preserve">s </w:t>
            </w:r>
            <w:r w:rsidR="004C4C77" w:rsidRPr="00717C0A">
              <w:rPr>
                <w:rFonts w:eastAsiaTheme="minorEastAsia"/>
                <w:lang w:eastAsia="zh-CN"/>
              </w:rPr>
              <w:t xml:space="preserve">can be </w:t>
            </w:r>
            <w:r w:rsidR="004C4C77">
              <w:rPr>
                <w:lang w:eastAsia="zh-CN"/>
              </w:rPr>
              <w:t xml:space="preserve">associated </w:t>
            </w:r>
            <w:r w:rsidR="004C4C77">
              <w:rPr>
                <w:rFonts w:eastAsiaTheme="minorEastAsia"/>
                <w:lang w:eastAsia="zh-CN"/>
              </w:rPr>
              <w:t>with the same</w:t>
            </w:r>
            <w:r w:rsidR="004C4C77" w:rsidRPr="00717C0A">
              <w:rPr>
                <w:rFonts w:eastAsiaTheme="minorEastAsia"/>
                <w:lang w:eastAsia="zh-CN"/>
              </w:rPr>
              <w:t xml:space="preserve"> </w:t>
            </w:r>
            <w:r w:rsidR="004C4C77">
              <w:t>dedicated</w:t>
            </w:r>
            <w:r w:rsidR="004C4C77" w:rsidRPr="00C96EF8">
              <w:t xml:space="preserve"> </w:t>
            </w:r>
            <w:r w:rsidR="004C4C77">
              <w:t xml:space="preserve">unicast </w:t>
            </w:r>
            <w:r w:rsidR="004C4C77" w:rsidRPr="00C96EF8">
              <w:t>BWP</w:t>
            </w:r>
            <w:r w:rsidR="004C4C77">
              <w:t xml:space="preserve">(s) </w:t>
            </w:r>
            <w:r w:rsidR="004C4C77" w:rsidRPr="00717C0A">
              <w:rPr>
                <w:rFonts w:eastAsiaTheme="minorEastAsia"/>
                <w:lang w:eastAsia="zh-CN"/>
              </w:rPr>
              <w:t>subject to UE capability</w:t>
            </w:r>
            <w:r w:rsidR="004C4C77">
              <w:rPr>
                <w:lang w:eastAsia="zh-CN"/>
              </w:rPr>
              <w:t>”</w:t>
            </w:r>
            <w:r w:rsidR="0079694C">
              <w:rPr>
                <w:lang w:eastAsia="zh-CN"/>
              </w:rPr>
              <w:t xml:space="preserve"> together with the sub-bullet of FFS</w:t>
            </w:r>
            <w:r w:rsidR="004C4C77">
              <w:rPr>
                <w:lang w:eastAsia="zh-CN"/>
              </w:rPr>
              <w:t xml:space="preserve"> would lead to more spec effort for example defining the association</w:t>
            </w:r>
            <w:r w:rsidR="00165F7A">
              <w:rPr>
                <w:lang w:eastAsia="zh-CN"/>
              </w:rPr>
              <w:t xml:space="preserve"> for many cases of </w:t>
            </w:r>
            <w:r w:rsidR="00165F7A" w:rsidRPr="00165F7A">
              <w:rPr>
                <w:i/>
                <w:lang w:eastAsia="zh-CN"/>
              </w:rPr>
              <w:t>N</w:t>
            </w:r>
            <w:r w:rsidR="00165F7A">
              <w:rPr>
                <w:lang w:eastAsia="zh-CN"/>
              </w:rPr>
              <w:t xml:space="preserve"> unicast BWP and </w:t>
            </w:r>
            <w:r w:rsidR="00165F7A" w:rsidRPr="00165F7A">
              <w:rPr>
                <w:i/>
                <w:lang w:eastAsia="zh-CN"/>
              </w:rPr>
              <w:t>M</w:t>
            </w:r>
            <w:r w:rsidR="00165F7A">
              <w:rPr>
                <w:lang w:eastAsia="zh-CN"/>
              </w:rPr>
              <w:t xml:space="preserve"> MBS BWP</w:t>
            </w:r>
            <w:r w:rsidR="004C4C77">
              <w:rPr>
                <w:lang w:eastAsia="zh-CN"/>
              </w:rPr>
              <w:t xml:space="preserve"> which in our view</w:t>
            </w:r>
            <w:r w:rsidR="0079694C">
              <w:rPr>
                <w:lang w:eastAsia="zh-CN"/>
              </w:rPr>
              <w:t xml:space="preserve"> deviates </w:t>
            </w:r>
            <w:r w:rsidR="00547612">
              <w:rPr>
                <w:lang w:eastAsia="zh-CN"/>
              </w:rPr>
              <w:t xml:space="preserve">from </w:t>
            </w:r>
            <w:r w:rsidR="0079694C">
              <w:rPr>
                <w:lang w:eastAsia="zh-CN"/>
              </w:rPr>
              <w:t xml:space="preserve">the original spirit of reducing spec effort. </w:t>
            </w:r>
          </w:p>
          <w:p w14:paraId="7931B59D" w14:textId="0BC2B3AD" w:rsidR="003C0B45" w:rsidRPr="003C0B45" w:rsidRDefault="003C0B45" w:rsidP="009B3D7D">
            <w:pPr>
              <w:rPr>
                <w:lang w:eastAsia="zh-CN"/>
              </w:rPr>
            </w:pPr>
          </w:p>
        </w:tc>
      </w:tr>
      <w:tr w:rsidR="0032544B" w14:paraId="2CD5292C" w14:textId="77777777" w:rsidTr="7D9B760A">
        <w:tc>
          <w:tcPr>
            <w:tcW w:w="2122" w:type="dxa"/>
          </w:tcPr>
          <w:p w14:paraId="21C31A55" w14:textId="5C171EE5" w:rsidR="0032544B" w:rsidRDefault="0032544B" w:rsidP="0032544B">
            <w:pPr>
              <w:rPr>
                <w:lang w:eastAsia="zh-CN"/>
              </w:rPr>
            </w:pPr>
            <w:r>
              <w:rPr>
                <w:rFonts w:hint="eastAsia"/>
                <w:lang w:eastAsia="zh-CN"/>
              </w:rPr>
              <w:t>Apple</w:t>
            </w:r>
          </w:p>
        </w:tc>
        <w:tc>
          <w:tcPr>
            <w:tcW w:w="7840" w:type="dxa"/>
          </w:tcPr>
          <w:p w14:paraId="7E091ED0" w14:textId="77777777" w:rsidR="0032544B" w:rsidRDefault="0032544B" w:rsidP="0032544B">
            <w:pPr>
              <w:widowControl w:val="0"/>
              <w:spacing w:after="120"/>
              <w:rPr>
                <w:lang w:eastAsia="zh-CN"/>
              </w:rPr>
            </w:pPr>
            <w:r>
              <w:rPr>
                <w:lang w:eastAsia="zh-CN"/>
              </w:rPr>
              <w:t>For proposal 1-2, this can apply to both Option 2A and Option 2B. MBS BWP is on top of UE dedicated BWP, thus option 2 can be considered by Option 2A as well.</w:t>
            </w:r>
          </w:p>
          <w:p w14:paraId="3EF019C8" w14:textId="77777777" w:rsidR="0032544B" w:rsidRDefault="0032544B" w:rsidP="0032544B">
            <w:pPr>
              <w:widowControl w:val="0"/>
              <w:spacing w:after="120"/>
              <w:rPr>
                <w:lang w:eastAsia="zh-CN"/>
              </w:rPr>
            </w:pPr>
            <w:r>
              <w:rPr>
                <w:lang w:eastAsia="zh-CN"/>
              </w:rPr>
              <w:t>For proposal 1-4, it can apply to both Option 2A and Option 2B.</w:t>
            </w:r>
          </w:p>
          <w:p w14:paraId="54D5E593" w14:textId="1C19F031" w:rsidR="0032544B" w:rsidRDefault="0032544B" w:rsidP="0032544B">
            <w:pPr>
              <w:rPr>
                <w:lang w:eastAsia="zh-CN"/>
              </w:rPr>
            </w:pPr>
            <w:r>
              <w:rPr>
                <w:lang w:eastAsia="zh-CN"/>
              </w:rPr>
              <w:t xml:space="preserve">For proposal 1-7, one MBS specific BWP per UE dedicated BWP is enough. </w:t>
            </w:r>
          </w:p>
        </w:tc>
      </w:tr>
      <w:tr w:rsidR="00D027C3" w14:paraId="4E3BC7A0" w14:textId="77777777" w:rsidTr="7D9B760A">
        <w:tc>
          <w:tcPr>
            <w:tcW w:w="2122" w:type="dxa"/>
          </w:tcPr>
          <w:p w14:paraId="6A8F99E4" w14:textId="43C31FC7" w:rsidR="00D027C3" w:rsidRDefault="00D027C3" w:rsidP="0032544B">
            <w:pPr>
              <w:rPr>
                <w:lang w:eastAsia="zh-CN"/>
              </w:rPr>
            </w:pPr>
            <w:r>
              <w:rPr>
                <w:lang w:eastAsia="zh-CN"/>
              </w:rPr>
              <w:t>FUTUREWEI</w:t>
            </w:r>
          </w:p>
        </w:tc>
        <w:tc>
          <w:tcPr>
            <w:tcW w:w="7840" w:type="dxa"/>
          </w:tcPr>
          <w:p w14:paraId="220FABBA" w14:textId="2E810704" w:rsidR="00D027C3" w:rsidRDefault="006308E7" w:rsidP="006308E7">
            <w:pPr>
              <w:widowControl w:val="0"/>
              <w:spacing w:after="120"/>
              <w:rPr>
                <w:lang w:eastAsia="zh-CN"/>
              </w:rPr>
            </w:pPr>
            <w:r>
              <w:rPr>
                <w:lang w:eastAsia="zh-CN"/>
              </w:rPr>
              <w:t xml:space="preserve">We are ok is </w:t>
            </w:r>
            <w:r w:rsidR="00D027C3">
              <w:rPr>
                <w:lang w:eastAsia="zh-CN"/>
              </w:rPr>
              <w:t>Proposal</w:t>
            </w:r>
            <w:r>
              <w:rPr>
                <w:lang w:eastAsia="zh-CN"/>
              </w:rPr>
              <w:t>s</w:t>
            </w:r>
            <w:r w:rsidR="00D027C3">
              <w:rPr>
                <w:lang w:eastAsia="zh-CN"/>
              </w:rPr>
              <w:t xml:space="preserve"> 1-1</w:t>
            </w:r>
            <w:r>
              <w:rPr>
                <w:lang w:eastAsia="zh-CN"/>
              </w:rPr>
              <w:t xml:space="preserve"> to 1-4</w:t>
            </w:r>
          </w:p>
        </w:tc>
      </w:tr>
      <w:tr w:rsidR="002756A1" w14:paraId="4680ED70" w14:textId="77777777" w:rsidTr="7D9B760A">
        <w:tc>
          <w:tcPr>
            <w:tcW w:w="2122" w:type="dxa"/>
          </w:tcPr>
          <w:p w14:paraId="5C821A95" w14:textId="2256B88D" w:rsidR="002756A1" w:rsidRDefault="002756A1" w:rsidP="0032544B">
            <w:pPr>
              <w:rPr>
                <w:lang w:eastAsia="zh-CN"/>
              </w:rPr>
            </w:pPr>
            <w:r>
              <w:rPr>
                <w:lang w:eastAsia="zh-CN"/>
              </w:rPr>
              <w:t>Ericsson</w:t>
            </w:r>
          </w:p>
        </w:tc>
        <w:tc>
          <w:tcPr>
            <w:tcW w:w="7840" w:type="dxa"/>
          </w:tcPr>
          <w:p w14:paraId="758F0A8C" w14:textId="77777777" w:rsidR="002756A1" w:rsidRDefault="002756A1" w:rsidP="002756A1">
            <w:pPr>
              <w:rPr>
                <w:lang w:eastAsia="zh-CN"/>
              </w:rPr>
            </w:pPr>
            <w:r>
              <w:rPr>
                <w:lang w:eastAsia="zh-CN"/>
              </w:rPr>
              <w:t xml:space="preserve">We agree with the FL’s proposals for Proposals 1-1, 1-2, 1-4, 1-7. </w:t>
            </w:r>
          </w:p>
          <w:p w14:paraId="0B9498DF" w14:textId="77777777" w:rsidR="002756A1" w:rsidRDefault="002756A1" w:rsidP="002756A1">
            <w:pPr>
              <w:rPr>
                <w:lang w:eastAsia="zh-CN"/>
              </w:rPr>
            </w:pPr>
            <w:r>
              <w:rPr>
                <w:lang w:eastAsia="zh-CN"/>
              </w:rPr>
              <w:t>Regarding Proposal 1-3 we think Option 2B needs to first be clarified with respect to the role of BWP and common frequency resource. In legacy NR, PDCCH/PDSCHs are configured on a BWP. We think this should apply also to multicast/broadcast. The proposal seems however to imply that PDCCH/PDSCHs are configured on a CFR instead of on a BWP. For 2B, we suggest that the CFR is simply configured as a frequency range within the unicast BWP, with some specified way of interpreting the FDRA. The PDCCH/PDSCHs are then configured on the unicast BWP, as normal, but with a flag for each PDCCH/PDSCH indicating whether or not it applies to and is transmitted in the CFR. With this all PDCCH/PDSCHs would be configured on the unicast BWP, as normal, and still properly handled when applicable for CFR transmission.</w:t>
            </w:r>
          </w:p>
          <w:p w14:paraId="5EB947CD" w14:textId="77777777" w:rsidR="002756A1" w:rsidRDefault="002756A1" w:rsidP="002756A1">
            <w:pPr>
              <w:rPr>
                <w:lang w:eastAsia="zh-CN"/>
              </w:rPr>
            </w:pPr>
            <w:r>
              <w:t>In the case of unicast,</w:t>
            </w:r>
            <w:r w:rsidRPr="00A4650D">
              <w:t xml:space="preserve"> different BWP-specific RRC profiles are configured for PDSCH-config and a specific configuration is triggered when the corresponding BWP, indexed via BWP-ID, is activated. It needs to be clarified under which BWP such PDSCH-config</w:t>
            </w:r>
            <w:r>
              <w:t>MBS</w:t>
            </w:r>
            <w:r w:rsidRPr="00A4650D">
              <w:t xml:space="preserve"> corresponding to </w:t>
            </w:r>
            <w:r w:rsidRPr="00A4650D">
              <w:lastRenderedPageBreak/>
              <w:t xml:space="preserve">the </w:t>
            </w:r>
            <w:r>
              <w:t xml:space="preserve">(2B) </w:t>
            </w:r>
            <w:r w:rsidRPr="00A4650D">
              <w:t>common frequency resource is instantiated?</w:t>
            </w:r>
            <w:r>
              <w:t xml:space="preserve"> How is this common frequency specific RRC profile created?</w:t>
            </w:r>
          </w:p>
          <w:p w14:paraId="0504646F" w14:textId="77777777" w:rsidR="002756A1" w:rsidRDefault="002756A1" w:rsidP="002756A1">
            <w:pPr>
              <w:rPr>
                <w:lang w:eastAsia="zh-CN"/>
              </w:rPr>
            </w:pPr>
            <w:r>
              <w:rPr>
                <w:lang w:eastAsia="zh-CN"/>
              </w:rPr>
              <w:t>We should avoid developing the 2B-CFR to be something that is essentially a BWP without formally being one.</w:t>
            </w:r>
          </w:p>
          <w:p w14:paraId="148DAB74" w14:textId="77777777" w:rsidR="002756A1" w:rsidRDefault="002756A1" w:rsidP="002756A1">
            <w:pPr>
              <w:rPr>
                <w:lang w:eastAsia="zh-CN"/>
              </w:rPr>
            </w:pPr>
            <w:r>
              <w:rPr>
                <w:lang w:eastAsia="zh-CN"/>
              </w:rPr>
              <w:t xml:space="preserve">Regarding 2A: We note “no </w:t>
            </w:r>
            <w:r w:rsidRPr="00DE11B0">
              <w:rPr>
                <w:lang w:eastAsia="zh-CN"/>
              </w:rPr>
              <w:t>BWP switching between the multicast reception in the MBS specific BWP and unicast reception</w:t>
            </w:r>
            <w:r>
              <w:rPr>
                <w:lang w:eastAsia="zh-CN"/>
              </w:rPr>
              <w:t>”, which we agree with. In our understanding this implies two simultaneously active BWPs, which is no technical problem, but a deviation from current UE expectations. The new spec needs to clarify the requirement for two active BWPs under certain specified conditions.</w:t>
            </w:r>
          </w:p>
          <w:p w14:paraId="0642AA03" w14:textId="77777777" w:rsidR="002756A1" w:rsidRDefault="002756A1" w:rsidP="006308E7">
            <w:pPr>
              <w:widowControl w:val="0"/>
              <w:spacing w:after="120"/>
              <w:rPr>
                <w:lang w:eastAsia="zh-CN"/>
              </w:rPr>
            </w:pPr>
          </w:p>
        </w:tc>
      </w:tr>
      <w:tr w:rsidR="000752EC" w14:paraId="34B17BE6" w14:textId="77777777" w:rsidTr="7D9B760A">
        <w:tc>
          <w:tcPr>
            <w:tcW w:w="2122" w:type="dxa"/>
          </w:tcPr>
          <w:p w14:paraId="2E7D1DAC" w14:textId="116D489F" w:rsidR="000752EC" w:rsidRDefault="000752EC" w:rsidP="0032544B">
            <w:pPr>
              <w:rPr>
                <w:lang w:eastAsia="zh-CN"/>
              </w:rPr>
            </w:pPr>
            <w:r>
              <w:rPr>
                <w:lang w:eastAsia="zh-CN"/>
              </w:rPr>
              <w:lastRenderedPageBreak/>
              <w:t>Convida</w:t>
            </w:r>
          </w:p>
        </w:tc>
        <w:tc>
          <w:tcPr>
            <w:tcW w:w="7840" w:type="dxa"/>
          </w:tcPr>
          <w:p w14:paraId="093C2AF7" w14:textId="633B0279" w:rsidR="00D012FF" w:rsidRDefault="00D012FF" w:rsidP="00D012FF">
            <w:pPr>
              <w:rPr>
                <w:lang w:eastAsia="zh-CN"/>
              </w:rPr>
            </w:pPr>
            <w:r>
              <w:rPr>
                <w:lang w:eastAsia="zh-CN"/>
              </w:rPr>
              <w:t>We agree with ZTE’s and QC’s suggestion to separate Proposal 1-7 into 1-2, 1-3, 1-4 and discuss Option 2A/2B in parallel. However, the exact wording needs to be further discussed.</w:t>
            </w:r>
          </w:p>
          <w:p w14:paraId="7AFC8A13" w14:textId="69219391" w:rsidR="00D012FF" w:rsidRDefault="00D012FF" w:rsidP="00D012FF">
            <w:pPr>
              <w:rPr>
                <w:lang w:eastAsia="zh-CN"/>
              </w:rPr>
            </w:pPr>
            <w:r>
              <w:rPr>
                <w:lang w:eastAsia="zh-CN"/>
              </w:rPr>
              <w:t xml:space="preserve">For proposal 1-7, We also support to first clarify </w:t>
            </w:r>
            <w:r w:rsidR="005E50C5">
              <w:rPr>
                <w:lang w:eastAsia="zh-CN"/>
              </w:rPr>
              <w:t xml:space="preserve">that </w:t>
            </w:r>
            <w:r>
              <w:rPr>
                <w:lang w:eastAsia="zh-CN"/>
              </w:rPr>
              <w:t xml:space="preserve">the BWP switching is not needed to help make progress on other discussions.  </w:t>
            </w:r>
          </w:p>
          <w:p w14:paraId="10E823C8" w14:textId="29890972" w:rsidR="000752EC" w:rsidRDefault="000752EC" w:rsidP="002756A1">
            <w:pPr>
              <w:rPr>
                <w:lang w:eastAsia="zh-CN"/>
              </w:rPr>
            </w:pPr>
          </w:p>
        </w:tc>
      </w:tr>
      <w:tr w:rsidR="004D1960" w14:paraId="006139A5" w14:textId="77777777" w:rsidTr="7D9B760A">
        <w:trPr>
          <w:ins w:id="22" w:author="Intel" w:date="2021-01-27T15:18:00Z"/>
        </w:trPr>
        <w:tc>
          <w:tcPr>
            <w:tcW w:w="2122" w:type="dxa"/>
          </w:tcPr>
          <w:p w14:paraId="639C6E11" w14:textId="018E0BD0" w:rsidR="004D1960" w:rsidRDefault="004D1960" w:rsidP="004D1960">
            <w:pPr>
              <w:rPr>
                <w:ins w:id="23" w:author="Intel" w:date="2021-01-27T15:18:00Z"/>
                <w:lang w:eastAsia="zh-CN"/>
              </w:rPr>
            </w:pPr>
            <w:ins w:id="24" w:author="Intel" w:date="2021-01-27T15:18:00Z">
              <w:r>
                <w:rPr>
                  <w:lang w:eastAsia="zh-CN"/>
                </w:rPr>
                <w:t>Intel</w:t>
              </w:r>
            </w:ins>
          </w:p>
        </w:tc>
        <w:tc>
          <w:tcPr>
            <w:tcW w:w="7840" w:type="dxa"/>
          </w:tcPr>
          <w:p w14:paraId="4167DAAB" w14:textId="77777777" w:rsidR="004D1960" w:rsidRDefault="004D1960" w:rsidP="004D1960">
            <w:pPr>
              <w:rPr>
                <w:ins w:id="25" w:author="Intel" w:date="2021-01-27T15:18:00Z"/>
                <w:lang w:eastAsia="zh-CN"/>
              </w:rPr>
            </w:pPr>
            <w:ins w:id="26" w:author="Intel" w:date="2021-01-27T15:18:00Z">
              <w:r w:rsidRPr="004B1771">
                <w:rPr>
                  <w:b/>
                  <w:bCs/>
                  <w:lang w:eastAsia="zh-CN"/>
                </w:rPr>
                <w:t>Proposal 1-2, 1-3, 1-4:</w:t>
              </w:r>
              <w:r>
                <w:rPr>
                  <w:lang w:eastAsia="zh-CN"/>
                </w:rPr>
                <w:t xml:space="preserve"> OK with current wording. </w:t>
              </w:r>
            </w:ins>
          </w:p>
          <w:p w14:paraId="483C9D20" w14:textId="77777777" w:rsidR="004D1960" w:rsidRDefault="004D1960" w:rsidP="004D1960">
            <w:pPr>
              <w:rPr>
                <w:ins w:id="27" w:author="Intel" w:date="2021-01-27T15:18:00Z"/>
                <w:lang w:eastAsia="zh-CN"/>
              </w:rPr>
            </w:pPr>
            <w:ins w:id="28" w:author="Intel" w:date="2021-01-27T15:18:00Z">
              <w:r w:rsidRPr="004B1771">
                <w:rPr>
                  <w:b/>
                  <w:bCs/>
                  <w:lang w:eastAsia="zh-CN"/>
                </w:rPr>
                <w:t>Proposal 1-1</w:t>
              </w:r>
              <w:r>
                <w:rPr>
                  <w:b/>
                  <w:bCs/>
                  <w:lang w:eastAsia="zh-CN"/>
                </w:rPr>
                <w:t>:</w:t>
              </w:r>
              <w:r>
                <w:rPr>
                  <w:lang w:eastAsia="zh-CN"/>
                </w:rPr>
                <w:t xml:space="preserve"> We agree to add the FFS for PTM Scheme 2 as proposed by vivo. We think that PTM scheme 2 should use normal FDRA for the unicast BWP and not the CFR for the MBS reception. UE can always be scheduled on the CFR since it is contained within the unicast BWP.</w:t>
              </w:r>
            </w:ins>
          </w:p>
          <w:p w14:paraId="5864B31C" w14:textId="77777777" w:rsidR="004D1960" w:rsidRDefault="004D1960" w:rsidP="004D1960">
            <w:pPr>
              <w:rPr>
                <w:ins w:id="29" w:author="Intel" w:date="2021-01-27T15:18:00Z"/>
                <w:lang w:eastAsia="zh-CN"/>
              </w:rPr>
            </w:pPr>
            <w:ins w:id="30" w:author="Intel" w:date="2021-01-27T15:18:00Z">
              <w:r>
                <w:rPr>
                  <w:lang w:eastAsia="zh-CN"/>
                </w:rPr>
                <w:t>Additionally, the intention of the CFR (MBS frequency region) in Option 2B is to provide a methodology to allocate frequency domain resources without requiring a BWP switch or the need to configure a separate BWP which is a heavy configuration i.e., it comes with a lot of related configuration which may not be necessary to enable a group of UEs to receive MBS transmission on a common frequency resource. The CFR for RRC_IDLE UEs may be limited inside the initial BWP but other options including a separate configured BWP can be further discussed in 8.12.3 and need not have a bearing on the design for RRC_CONNECTED UEs. Therefore, our preference is Option 2B.</w:t>
              </w:r>
            </w:ins>
          </w:p>
          <w:p w14:paraId="2A3814E3" w14:textId="6BEAE411" w:rsidR="004D1960" w:rsidRDefault="004D1960" w:rsidP="004D1960">
            <w:pPr>
              <w:rPr>
                <w:ins w:id="31" w:author="Intel" w:date="2021-01-27T15:18:00Z"/>
                <w:lang w:eastAsia="zh-CN"/>
              </w:rPr>
            </w:pPr>
            <w:ins w:id="32" w:author="Intel" w:date="2021-01-27T15:18:00Z">
              <w:r w:rsidRPr="004B1771">
                <w:rPr>
                  <w:b/>
                  <w:bCs/>
                  <w:lang w:eastAsia="zh-CN"/>
                </w:rPr>
                <w:t>Proposal 1-7:</w:t>
              </w:r>
              <w:r>
                <w:rPr>
                  <w:lang w:eastAsia="zh-CN"/>
                </w:rPr>
                <w:t xml:space="preserve"> For option 2A, the MBS BWP is confined within the UE dedicated BWP, therefore similar to Option 2B, the starting PRB and number of contiguous PRB indication and their relation to the unicast BWP within which they are contained should be clarified. Additional</w:t>
              </w:r>
            </w:ins>
            <w:ins w:id="33" w:author="Intel" w:date="2021-01-27T15:19:00Z">
              <w:r>
                <w:rPr>
                  <w:lang w:eastAsia="zh-CN"/>
                </w:rPr>
                <w:t>ly, the proposal is currently very long. Either separate into multiple proposals or keep sub-bullets as FFS.</w:t>
              </w:r>
            </w:ins>
          </w:p>
          <w:p w14:paraId="03376D1A" w14:textId="77777777" w:rsidR="004D1960" w:rsidRDefault="004D1960" w:rsidP="004D1960">
            <w:pPr>
              <w:rPr>
                <w:ins w:id="34" w:author="Intel" w:date="2021-01-27T15:18:00Z"/>
                <w:lang w:eastAsia="zh-CN"/>
              </w:rPr>
            </w:pPr>
          </w:p>
        </w:tc>
      </w:tr>
      <w:tr w:rsidR="004A1DE1" w14:paraId="331E7F82" w14:textId="77777777" w:rsidTr="7D9B760A">
        <w:tc>
          <w:tcPr>
            <w:tcW w:w="2122" w:type="dxa"/>
          </w:tcPr>
          <w:p w14:paraId="36CE36EC" w14:textId="5BBDBEA8" w:rsidR="004A1DE1" w:rsidRDefault="004A1DE1" w:rsidP="004D1960">
            <w:pPr>
              <w:rPr>
                <w:lang w:eastAsia="zh-CN"/>
              </w:rPr>
            </w:pPr>
            <w:r>
              <w:rPr>
                <w:rFonts w:hint="eastAsia"/>
                <w:lang w:eastAsia="zh-CN"/>
              </w:rPr>
              <w:t>S</w:t>
            </w:r>
            <w:r>
              <w:rPr>
                <w:lang w:eastAsia="zh-CN"/>
              </w:rPr>
              <w:t>preadtrum</w:t>
            </w:r>
          </w:p>
        </w:tc>
        <w:tc>
          <w:tcPr>
            <w:tcW w:w="7840" w:type="dxa"/>
          </w:tcPr>
          <w:p w14:paraId="3EE559C4" w14:textId="56311627" w:rsidR="004A1DE1" w:rsidRDefault="004A1DE1" w:rsidP="004D1960">
            <w:pPr>
              <w:rPr>
                <w:b/>
                <w:bCs/>
                <w:lang w:eastAsia="zh-CN"/>
              </w:rPr>
            </w:pPr>
            <w:r>
              <w:rPr>
                <w:b/>
                <w:bCs/>
                <w:lang w:eastAsia="zh-CN"/>
              </w:rPr>
              <w:t>Fine with Proposal 1-1,1-2,1-3,1-4;</w:t>
            </w:r>
          </w:p>
          <w:p w14:paraId="342BC969" w14:textId="353A7A20" w:rsidR="004125A2" w:rsidRDefault="004125A2" w:rsidP="004D1960">
            <w:pPr>
              <w:rPr>
                <w:b/>
                <w:bCs/>
                <w:lang w:eastAsia="zh-CN"/>
              </w:rPr>
            </w:pPr>
            <w:r>
              <w:rPr>
                <w:b/>
                <w:bCs/>
                <w:lang w:eastAsia="zh-CN"/>
              </w:rPr>
              <w:t>Proposal 1-7:</w:t>
            </w:r>
          </w:p>
          <w:p w14:paraId="6E0DFC1F" w14:textId="77777777" w:rsidR="004125A2" w:rsidRPr="004125A2" w:rsidRDefault="004125A2" w:rsidP="004125A2">
            <w:pPr>
              <w:pStyle w:val="ListParagraph"/>
              <w:numPr>
                <w:ilvl w:val="0"/>
                <w:numId w:val="91"/>
              </w:numPr>
              <w:rPr>
                <w:b/>
                <w:bCs/>
                <w:lang w:eastAsia="zh-CN"/>
              </w:rPr>
            </w:pPr>
            <w:r>
              <w:rPr>
                <w:rFonts w:eastAsiaTheme="minorEastAsia"/>
                <w:b/>
                <w:bCs/>
                <w:lang w:eastAsia="zh-CN"/>
              </w:rPr>
              <w:t>For the third bullet, one MBS BWP is enough, and there is no reasonable reason to support multiple MBS BWP. In Rel-15/16, even if there exists diverse services, e.g., low latency service, high reliability service, high throughput service, they share the same BWP, up to gNB scheulding to support differnent service coexistence.</w:t>
            </w:r>
          </w:p>
          <w:p w14:paraId="63F940C9" w14:textId="007F5917" w:rsidR="004125A2" w:rsidRPr="004125A2" w:rsidRDefault="004125A2" w:rsidP="004125A2">
            <w:pPr>
              <w:pStyle w:val="ListParagraph"/>
              <w:numPr>
                <w:ilvl w:val="0"/>
                <w:numId w:val="91"/>
              </w:numPr>
              <w:rPr>
                <w:b/>
                <w:bCs/>
                <w:lang w:eastAsia="zh-CN"/>
              </w:rPr>
            </w:pPr>
            <w:r w:rsidRPr="004125A2">
              <w:rPr>
                <w:rFonts w:eastAsiaTheme="minorEastAsia"/>
                <w:b/>
                <w:bCs/>
                <w:lang w:eastAsia="zh-CN"/>
              </w:rPr>
              <w:lastRenderedPageBreak/>
              <w:t>For  the fourth bullet, we don’t understand ‘</w:t>
            </w:r>
            <w:r w:rsidRPr="00C96EF8">
              <w:t>UE monitor</w:t>
            </w:r>
            <w:r>
              <w:t>s</w:t>
            </w:r>
            <w:r w:rsidRPr="00C96EF8">
              <w:t xml:space="preserve"> an MBS </w:t>
            </w:r>
            <w:r>
              <w:t xml:space="preserve">specific </w:t>
            </w:r>
            <w:r w:rsidRPr="00C96EF8">
              <w:t xml:space="preserve">BWP </w:t>
            </w:r>
            <w:r>
              <w:t>only when at least one of</w:t>
            </w:r>
            <w:r w:rsidRPr="00C96EF8">
              <w:t xml:space="preserve"> its associated </w:t>
            </w:r>
            <w:r>
              <w:t>dedicated</w:t>
            </w:r>
            <w:r w:rsidRPr="00C96EF8">
              <w:t xml:space="preserve"> </w:t>
            </w:r>
            <w:r>
              <w:t xml:space="preserve">unicast </w:t>
            </w:r>
            <w:r w:rsidRPr="00C96EF8">
              <w:t>BWP</w:t>
            </w:r>
            <w:r>
              <w:t>(s)</w:t>
            </w:r>
            <w:r w:rsidRPr="00C96EF8">
              <w:t xml:space="preserve"> is active.</w:t>
            </w:r>
            <w:r w:rsidRPr="004125A2">
              <w:rPr>
                <w:rFonts w:eastAsiaTheme="minorEastAsia"/>
                <w:b/>
                <w:bCs/>
                <w:lang w:eastAsia="zh-CN"/>
              </w:rPr>
              <w:t>’</w:t>
            </w:r>
            <w:r>
              <w:rPr>
                <w:rFonts w:eastAsiaTheme="minorEastAsia"/>
                <w:b/>
                <w:bCs/>
                <w:lang w:eastAsia="zh-CN"/>
              </w:rPr>
              <w:t>. Why one MBS BWP could be associated with multiple dedicated BWP. Could the proponent clarify this.</w:t>
            </w:r>
          </w:p>
          <w:p w14:paraId="76564740" w14:textId="1F4EEEB7" w:rsidR="004125A2" w:rsidRPr="004125A2" w:rsidRDefault="004125A2" w:rsidP="004125A2">
            <w:pPr>
              <w:pStyle w:val="ListParagraph"/>
              <w:numPr>
                <w:ilvl w:val="0"/>
                <w:numId w:val="91"/>
              </w:numPr>
              <w:rPr>
                <w:b/>
                <w:bCs/>
                <w:lang w:eastAsia="zh-CN"/>
              </w:rPr>
            </w:pPr>
            <w:r>
              <w:rPr>
                <w:rFonts w:eastAsiaTheme="minorEastAsia" w:hint="eastAsia"/>
                <w:b/>
                <w:bCs/>
                <w:lang w:eastAsia="zh-CN"/>
              </w:rPr>
              <w:t>F</w:t>
            </w:r>
            <w:r>
              <w:rPr>
                <w:rFonts w:eastAsiaTheme="minorEastAsia"/>
                <w:b/>
                <w:bCs/>
                <w:lang w:eastAsia="zh-CN"/>
              </w:rPr>
              <w:t>or other bullets, generally we are fine.</w:t>
            </w:r>
          </w:p>
          <w:p w14:paraId="201DD26E" w14:textId="60B773D9" w:rsidR="004A1DE1" w:rsidRPr="004B1771" w:rsidRDefault="004A1DE1" w:rsidP="004D1960">
            <w:pPr>
              <w:rPr>
                <w:b/>
                <w:bCs/>
                <w:lang w:eastAsia="zh-CN"/>
              </w:rPr>
            </w:pPr>
          </w:p>
        </w:tc>
      </w:tr>
      <w:tr w:rsidR="00C70E4B" w14:paraId="5536D807" w14:textId="77777777" w:rsidTr="7D9B760A">
        <w:tc>
          <w:tcPr>
            <w:tcW w:w="2122" w:type="dxa"/>
          </w:tcPr>
          <w:p w14:paraId="2DFA56C5" w14:textId="3F360427" w:rsidR="00C70E4B" w:rsidRPr="00C70E4B" w:rsidRDefault="00C70E4B" w:rsidP="004D1960">
            <w:pPr>
              <w:rPr>
                <w:lang w:eastAsia="zh-CN"/>
              </w:rPr>
            </w:pPr>
            <w:r w:rsidRPr="00C70E4B">
              <w:rPr>
                <w:rFonts w:hint="eastAsia"/>
                <w:lang w:eastAsia="zh-CN"/>
              </w:rPr>
              <w:lastRenderedPageBreak/>
              <w:t>T</w:t>
            </w:r>
            <w:r w:rsidRPr="00C70E4B">
              <w:rPr>
                <w:lang w:eastAsia="zh-CN"/>
              </w:rPr>
              <w:t>D T</w:t>
            </w:r>
            <w:r w:rsidRPr="00C70E4B">
              <w:rPr>
                <w:rFonts w:hint="eastAsia"/>
                <w:lang w:eastAsia="zh-CN"/>
              </w:rPr>
              <w:t>e</w:t>
            </w:r>
            <w:r w:rsidRPr="00C70E4B">
              <w:rPr>
                <w:lang w:eastAsia="zh-CN"/>
              </w:rPr>
              <w:t>ch, Chengdu TD Tech</w:t>
            </w:r>
          </w:p>
        </w:tc>
        <w:tc>
          <w:tcPr>
            <w:tcW w:w="7840" w:type="dxa"/>
          </w:tcPr>
          <w:p w14:paraId="36F4F1ED" w14:textId="43F1FAF8" w:rsidR="00785496" w:rsidRDefault="00C70E4B" w:rsidP="00C70E4B">
            <w:pPr>
              <w:widowControl w:val="0"/>
              <w:spacing w:after="120"/>
              <w:rPr>
                <w:lang w:eastAsia="zh-CN"/>
              </w:rPr>
            </w:pPr>
            <w:r w:rsidRPr="00785496">
              <w:rPr>
                <w:rFonts w:hint="eastAsia"/>
                <w:lang w:eastAsia="zh-CN"/>
              </w:rPr>
              <w:t>F</w:t>
            </w:r>
            <w:r w:rsidRPr="00785496">
              <w:rPr>
                <w:lang w:eastAsia="zh-CN"/>
              </w:rPr>
              <w:t xml:space="preserve">rom our point of view, </w:t>
            </w:r>
            <w:r w:rsidR="00A84C9D" w:rsidRPr="00785496">
              <w:rPr>
                <w:lang w:eastAsia="zh-CN"/>
              </w:rPr>
              <w:t xml:space="preserve">option 2A and option 2B are two methods for </w:t>
            </w:r>
            <w:r w:rsidRPr="00785496">
              <w:rPr>
                <w:lang w:eastAsia="zh-CN"/>
              </w:rPr>
              <w:t>configur</w:t>
            </w:r>
            <w:r w:rsidR="00A84C9D" w:rsidRPr="00785496">
              <w:rPr>
                <w:lang w:eastAsia="zh-CN"/>
              </w:rPr>
              <w:t>ing</w:t>
            </w:r>
            <w:r w:rsidRPr="00785496">
              <w:rPr>
                <w:lang w:eastAsia="zh-CN"/>
              </w:rPr>
              <w:t xml:space="preserve"> the common frequency resource for the group common PDSCH/PDCCH</w:t>
            </w:r>
            <w:r w:rsidR="00463E8D">
              <w:rPr>
                <w:lang w:eastAsia="zh-CN"/>
              </w:rPr>
              <w:t xml:space="preserve"> for multicast.</w:t>
            </w:r>
          </w:p>
          <w:p w14:paraId="58C2E39A" w14:textId="77777777" w:rsidR="007E492A" w:rsidRDefault="00A84C9D" w:rsidP="00C70E4B">
            <w:pPr>
              <w:widowControl w:val="0"/>
              <w:spacing w:after="120"/>
              <w:rPr>
                <w:lang w:eastAsia="zh-CN"/>
              </w:rPr>
            </w:pPr>
            <w:r w:rsidRPr="00785496">
              <w:rPr>
                <w:lang w:eastAsia="zh-CN"/>
              </w:rPr>
              <w:t>Option 2A reuses the BWP related signaling to configure the common frequency resource to avoid the signaling related effort</w:t>
            </w:r>
            <w:r w:rsidR="007E492A">
              <w:rPr>
                <w:lang w:eastAsia="zh-CN"/>
              </w:rPr>
              <w:t>, which doesn’t mean the MBS specific BWP for multicast  is a real BWP.</w:t>
            </w:r>
          </w:p>
          <w:p w14:paraId="6FCD4BDD" w14:textId="1340BF98" w:rsidR="00785496" w:rsidRDefault="007E492A" w:rsidP="00C70E4B">
            <w:pPr>
              <w:widowControl w:val="0"/>
              <w:spacing w:after="120"/>
              <w:rPr>
                <w:lang w:eastAsia="zh-CN"/>
              </w:rPr>
            </w:pPr>
            <w:r>
              <w:rPr>
                <w:lang w:eastAsia="zh-CN"/>
              </w:rPr>
              <w:t>O</w:t>
            </w:r>
            <w:r w:rsidR="00A84C9D" w:rsidRPr="00785496">
              <w:rPr>
                <w:lang w:eastAsia="zh-CN"/>
              </w:rPr>
              <w:t>ption 2B uses the new signaling to configure the common frequency resource</w:t>
            </w:r>
            <w:r>
              <w:rPr>
                <w:lang w:eastAsia="zh-CN"/>
              </w:rPr>
              <w:t xml:space="preserve"> and thus needs the signalling effort.</w:t>
            </w:r>
          </w:p>
          <w:p w14:paraId="3D695306" w14:textId="094FD8D0" w:rsidR="00463E8D" w:rsidRDefault="00A84C9D" w:rsidP="00C70E4B">
            <w:pPr>
              <w:widowControl w:val="0"/>
              <w:spacing w:after="120"/>
              <w:rPr>
                <w:lang w:eastAsia="zh-CN"/>
              </w:rPr>
            </w:pPr>
            <w:r w:rsidRPr="00785496">
              <w:rPr>
                <w:lang w:eastAsia="zh-CN"/>
              </w:rPr>
              <w:t xml:space="preserve">No matter which configuraton method (option 2A and option 2B) is used, the common frequency resource </w:t>
            </w:r>
            <w:r w:rsidR="00463E8D">
              <w:rPr>
                <w:lang w:eastAsia="zh-CN"/>
              </w:rPr>
              <w:t xml:space="preserve">for multicast </w:t>
            </w:r>
            <w:r w:rsidRPr="00785496">
              <w:rPr>
                <w:lang w:eastAsia="zh-CN"/>
              </w:rPr>
              <w:t xml:space="preserve">is not </w:t>
            </w:r>
            <w:r w:rsidR="00785496">
              <w:rPr>
                <w:lang w:eastAsia="zh-CN"/>
              </w:rPr>
              <w:t xml:space="preserve">a </w:t>
            </w:r>
            <w:r w:rsidRPr="00785496">
              <w:rPr>
                <w:lang w:eastAsia="zh-CN"/>
              </w:rPr>
              <w:t xml:space="preserve">real BWP and thus no BWP switching is needed. </w:t>
            </w:r>
          </w:p>
          <w:p w14:paraId="44218F3A" w14:textId="18A211E4" w:rsidR="00463E8D" w:rsidRDefault="00785496" w:rsidP="00C70E4B">
            <w:pPr>
              <w:widowControl w:val="0"/>
              <w:spacing w:after="120"/>
              <w:rPr>
                <w:lang w:eastAsia="zh-CN"/>
              </w:rPr>
            </w:pPr>
            <w:r w:rsidRPr="00785496">
              <w:rPr>
                <w:lang w:eastAsia="zh-CN"/>
              </w:rPr>
              <w:t xml:space="preserve">The concept of the common frequency resource </w:t>
            </w:r>
            <w:r w:rsidR="00463E8D">
              <w:rPr>
                <w:lang w:eastAsia="zh-CN"/>
              </w:rPr>
              <w:t xml:space="preserve">for group common PDSCH/PDCCH for multicast </w:t>
            </w:r>
            <w:r w:rsidRPr="00785496">
              <w:rPr>
                <w:lang w:eastAsia="zh-CN"/>
              </w:rPr>
              <w:t xml:space="preserve">is </w:t>
            </w:r>
            <w:r>
              <w:rPr>
                <w:lang w:eastAsia="zh-CN"/>
              </w:rPr>
              <w:t xml:space="preserve">introduced </w:t>
            </w:r>
            <w:r w:rsidRPr="00785496">
              <w:rPr>
                <w:lang w:eastAsia="zh-CN"/>
              </w:rPr>
              <w:t xml:space="preserve">for NR MBS. Therefore, if we reuse the BWP related singalling to configure it, we only need to add an note </w:t>
            </w:r>
            <w:ins w:id="35" w:author="Weilimei (B)" w:date="2021-01-28T13:19:00Z">
              <w:r w:rsidR="001E79E3">
                <w:rPr>
                  <w:lang w:eastAsia="zh-CN"/>
                </w:rPr>
                <w:t xml:space="preserve">in 3GPP TS38.331 </w:t>
              </w:r>
            </w:ins>
            <w:r w:rsidRPr="00785496">
              <w:rPr>
                <w:lang w:eastAsia="zh-CN"/>
              </w:rPr>
              <w:t xml:space="preserve">to indicate that the MBS specific BWP </w:t>
            </w:r>
            <w:r w:rsidR="00463E8D">
              <w:rPr>
                <w:lang w:eastAsia="zh-CN"/>
              </w:rPr>
              <w:t>for multicast i</w:t>
            </w:r>
            <w:r w:rsidRPr="00785496">
              <w:rPr>
                <w:lang w:eastAsia="zh-CN"/>
              </w:rPr>
              <w:t>s not a real BWP</w:t>
            </w:r>
            <w:r>
              <w:rPr>
                <w:lang w:eastAsia="zh-CN"/>
              </w:rPr>
              <w:t xml:space="preserve"> and it’s just a part of the associated dedicated BWP</w:t>
            </w:r>
            <w:r w:rsidRPr="00785496">
              <w:rPr>
                <w:lang w:eastAsia="zh-CN"/>
              </w:rPr>
              <w:t xml:space="preserve">. </w:t>
            </w:r>
            <w:ins w:id="36" w:author="Weilimei (B)" w:date="2021-01-28T13:12:00Z">
              <w:r w:rsidR="0051630F">
                <w:rPr>
                  <w:lang w:eastAsia="zh-CN"/>
                </w:rPr>
                <w:t>Such</w:t>
              </w:r>
            </w:ins>
            <w:ins w:id="37" w:author="Weilimei (B)" w:date="2021-01-28T13:13:00Z">
              <w:r w:rsidR="0051630F">
                <w:rPr>
                  <w:lang w:eastAsia="zh-CN"/>
                </w:rPr>
                <w:t xml:space="preserve"> note has no influence on the existing BWP types.  </w:t>
              </w:r>
            </w:ins>
            <w:r>
              <w:rPr>
                <w:lang w:eastAsia="zh-CN"/>
              </w:rPr>
              <w:t>Such note is enough</w:t>
            </w:r>
            <w:r w:rsidR="00463E8D">
              <w:rPr>
                <w:lang w:eastAsia="zh-CN"/>
              </w:rPr>
              <w:t xml:space="preserve"> to avoid the wrong understangding </w:t>
            </w:r>
            <w:r w:rsidR="007E492A">
              <w:rPr>
                <w:lang w:eastAsia="zh-CN"/>
              </w:rPr>
              <w:t xml:space="preserve">of </w:t>
            </w:r>
            <w:r w:rsidR="00463E8D">
              <w:rPr>
                <w:lang w:eastAsia="zh-CN"/>
              </w:rPr>
              <w:t xml:space="preserve">the MBS specific BWP </w:t>
            </w:r>
            <w:r w:rsidR="007E492A">
              <w:rPr>
                <w:lang w:eastAsia="zh-CN"/>
              </w:rPr>
              <w:t>for multicast of option 2A</w:t>
            </w:r>
            <w:del w:id="38" w:author="Weilimei (B)" w:date="2021-01-28T13:27:00Z">
              <w:r w:rsidR="00463E8D" w:rsidDel="001E79E3">
                <w:rPr>
                  <w:lang w:eastAsia="zh-CN"/>
                </w:rPr>
                <w:delText>.</w:delText>
              </w:r>
              <w:r w:rsidR="007E492A" w:rsidDel="001E79E3">
                <w:rPr>
                  <w:lang w:eastAsia="zh-CN"/>
                </w:rPr>
                <w:delText xml:space="preserve"> </w:delText>
              </w:r>
            </w:del>
          </w:p>
          <w:p w14:paraId="491072CF" w14:textId="642F8A86" w:rsidR="00A84C9D" w:rsidRDefault="007E492A" w:rsidP="00C70E4B">
            <w:pPr>
              <w:widowControl w:val="0"/>
              <w:spacing w:after="120"/>
              <w:rPr>
                <w:b/>
                <w:lang w:eastAsia="zh-CN"/>
              </w:rPr>
            </w:pPr>
            <w:r>
              <w:rPr>
                <w:lang w:eastAsia="zh-CN"/>
              </w:rPr>
              <w:t xml:space="preserve">Based on the above discussion, we think Proposal 1-1 needs to be updated as below. </w:t>
            </w:r>
          </w:p>
          <w:p w14:paraId="68071C1B" w14:textId="77777777" w:rsidR="00C70E4B" w:rsidRPr="00C70E4B" w:rsidRDefault="00C70E4B" w:rsidP="00C70E4B">
            <w:pPr>
              <w:widowControl w:val="0"/>
              <w:spacing w:after="120"/>
              <w:rPr>
                <w:lang w:eastAsia="zh-CN"/>
              </w:rPr>
            </w:pPr>
            <w:r w:rsidRPr="00C70E4B">
              <w:rPr>
                <w:b/>
                <w:lang w:eastAsia="zh-CN"/>
              </w:rPr>
              <w:t>[High] Updated Proposal 1-1(No change)</w:t>
            </w:r>
            <w:r w:rsidRPr="00C70E4B">
              <w:rPr>
                <w:lang w:eastAsia="zh-CN"/>
              </w:rPr>
              <w:t>: The working assumption for common frequency resource is confirmed.</w:t>
            </w:r>
          </w:p>
          <w:p w14:paraId="73CE18B0" w14:textId="77777777" w:rsidR="00C70E4B" w:rsidRPr="00C70E4B" w:rsidRDefault="00C70E4B" w:rsidP="00C70E4B">
            <w:pPr>
              <w:widowControl w:val="0"/>
              <w:spacing w:after="120"/>
              <w:rPr>
                <w:b/>
                <w:lang w:eastAsia="zh-CN"/>
              </w:rPr>
            </w:pPr>
            <w:r w:rsidRPr="00C70E4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449612D2" w14:textId="77777777" w:rsidR="00C70E4B" w:rsidRPr="00C70E4B" w:rsidRDefault="00C70E4B" w:rsidP="00C70E4B">
            <w:pPr>
              <w:pStyle w:val="ListParagraph"/>
              <w:widowControl w:val="0"/>
              <w:numPr>
                <w:ilvl w:val="0"/>
                <w:numId w:val="16"/>
              </w:numPr>
              <w:spacing w:after="120"/>
              <w:rPr>
                <w:szCs w:val="20"/>
                <w:lang w:eastAsia="zh-CN"/>
              </w:rPr>
            </w:pPr>
            <w:r w:rsidRPr="00C70E4B">
              <w:rPr>
                <w:szCs w:val="20"/>
                <w:lang w:eastAsia="zh-CN"/>
              </w:rPr>
              <w:t>Down select from the two options for the common frequency resource for group-common PDCCH/ PDSCH</w:t>
            </w:r>
          </w:p>
          <w:p w14:paraId="4C5CD7EF" w14:textId="77777777" w:rsidR="00C70E4B" w:rsidRPr="00C70E4B" w:rsidRDefault="00C70E4B" w:rsidP="00C70E4B">
            <w:pPr>
              <w:pStyle w:val="ListParagraph"/>
              <w:widowControl w:val="0"/>
              <w:numPr>
                <w:ilvl w:val="1"/>
                <w:numId w:val="16"/>
              </w:numPr>
              <w:spacing w:after="120"/>
              <w:rPr>
                <w:szCs w:val="20"/>
                <w:lang w:eastAsia="zh-CN"/>
              </w:rPr>
            </w:pPr>
            <w:r w:rsidRPr="00C70E4B">
              <w:rPr>
                <w:szCs w:val="20"/>
                <w:lang w:eastAsia="zh-CN"/>
              </w:rPr>
              <w:t>Option 2A: The common frequency resource is defined as an MBS specific BWP, which is associated with the dedicated unicast BWP and using the same numerology (SCS and CP)</w:t>
            </w:r>
          </w:p>
          <w:p w14:paraId="20D4B6E8" w14:textId="7E5C2670" w:rsidR="00C70E4B" w:rsidDel="007E492A" w:rsidRDefault="00C70E4B" w:rsidP="00C70E4B">
            <w:pPr>
              <w:pStyle w:val="ListParagraph"/>
              <w:widowControl w:val="0"/>
              <w:numPr>
                <w:ilvl w:val="2"/>
                <w:numId w:val="16"/>
              </w:numPr>
              <w:spacing w:after="120"/>
              <w:rPr>
                <w:del w:id="39" w:author="Weilimei (B)" w:date="2021-01-28T13:06:00Z"/>
                <w:szCs w:val="20"/>
                <w:lang w:eastAsia="zh-CN"/>
              </w:rPr>
            </w:pPr>
            <w:del w:id="40" w:author="Weilimei (B)" w:date="2021-01-28T13:06:00Z">
              <w:r w:rsidRPr="00C70E4B" w:rsidDel="007E492A">
                <w:rPr>
                  <w:szCs w:val="20"/>
                  <w:lang w:eastAsia="zh-CN"/>
                </w:rPr>
                <w:delText>FFS BWP switching is needed between the multicast reception in the MBS specific BWP and unicast reception in its associated dedicated BWP</w:delText>
              </w:r>
            </w:del>
          </w:p>
          <w:p w14:paraId="3DD0D77F" w14:textId="77777777" w:rsidR="0051630F" w:rsidRDefault="007E492A" w:rsidP="00C70E4B">
            <w:pPr>
              <w:pStyle w:val="ListParagraph"/>
              <w:widowControl w:val="0"/>
              <w:numPr>
                <w:ilvl w:val="2"/>
                <w:numId w:val="16"/>
              </w:numPr>
              <w:spacing w:after="120"/>
              <w:rPr>
                <w:ins w:id="41" w:author="Weilimei (B)" w:date="2021-01-28T13:10:00Z"/>
                <w:szCs w:val="20"/>
                <w:lang w:eastAsia="zh-CN"/>
              </w:rPr>
            </w:pPr>
            <w:ins w:id="42" w:author="Weilimei (B)" w:date="2021-01-28T13:06:00Z">
              <w:r>
                <w:rPr>
                  <w:szCs w:val="20"/>
                  <w:lang w:eastAsia="zh-CN"/>
                </w:rPr>
                <w:t xml:space="preserve">Add </w:t>
              </w:r>
            </w:ins>
            <w:ins w:id="43" w:author="Weilimei (B)" w:date="2021-01-28T13:08:00Z">
              <w:r w:rsidR="0051630F">
                <w:rPr>
                  <w:szCs w:val="20"/>
                  <w:lang w:eastAsia="zh-CN"/>
                </w:rPr>
                <w:t xml:space="preserve">the following </w:t>
              </w:r>
            </w:ins>
            <w:ins w:id="44" w:author="Weilimei (B)" w:date="2021-01-28T13:06:00Z">
              <w:r>
                <w:rPr>
                  <w:szCs w:val="20"/>
                  <w:lang w:eastAsia="zh-CN"/>
                </w:rPr>
                <w:t xml:space="preserve">note in </w:t>
              </w:r>
            </w:ins>
            <w:ins w:id="45" w:author="Weilimei (B)" w:date="2021-01-28T13:07:00Z">
              <w:r>
                <w:rPr>
                  <w:szCs w:val="20"/>
                  <w:lang w:eastAsia="zh-CN"/>
                </w:rPr>
                <w:t xml:space="preserve">3GPP TS 38.331 to indicate that the MBS specific BWP </w:t>
              </w:r>
            </w:ins>
            <w:ins w:id="46" w:author="Weilimei (B)" w:date="2021-01-28T13:09:00Z">
              <w:r w:rsidR="0051630F">
                <w:rPr>
                  <w:szCs w:val="20"/>
                  <w:lang w:eastAsia="zh-CN"/>
                </w:rPr>
                <w:t xml:space="preserve">for multicast </w:t>
              </w:r>
            </w:ins>
            <w:ins w:id="47" w:author="Weilimei (B)" w:date="2021-01-28T13:07:00Z">
              <w:r w:rsidR="0051630F">
                <w:rPr>
                  <w:szCs w:val="20"/>
                  <w:lang w:eastAsia="zh-CN"/>
                </w:rPr>
                <w:t>is not a real</w:t>
              </w:r>
            </w:ins>
            <w:ins w:id="48" w:author="Weilimei (B)" w:date="2021-01-28T13:08:00Z">
              <w:r w:rsidR="0051630F">
                <w:rPr>
                  <w:szCs w:val="20"/>
                  <w:lang w:eastAsia="zh-CN"/>
                </w:rPr>
                <w:t xml:space="preserve"> BWP</w:t>
              </w:r>
            </w:ins>
            <w:ins w:id="49" w:author="Weilimei (B)" w:date="2021-01-28T13:09:00Z">
              <w:r w:rsidR="0051630F">
                <w:rPr>
                  <w:szCs w:val="20"/>
                  <w:lang w:eastAsia="zh-CN"/>
                </w:rPr>
                <w:t xml:space="preserve"> and thus no BWP switch is needed for opt</w:t>
              </w:r>
            </w:ins>
            <w:ins w:id="50" w:author="Weilimei (B)" w:date="2021-01-28T13:10:00Z">
              <w:r w:rsidR="0051630F">
                <w:rPr>
                  <w:szCs w:val="20"/>
                  <w:lang w:eastAsia="zh-CN"/>
                </w:rPr>
                <w:t>ion 2A.</w:t>
              </w:r>
            </w:ins>
          </w:p>
          <w:p w14:paraId="54DF7F87" w14:textId="5EC3D471" w:rsidR="0051630F" w:rsidRDefault="0051630F">
            <w:pPr>
              <w:widowControl w:val="0"/>
              <w:spacing w:after="120"/>
              <w:rPr>
                <w:ins w:id="51" w:author="Weilimei (B)" w:date="2021-01-28T13:11:00Z"/>
                <w:lang w:eastAsia="zh-CN"/>
              </w:rPr>
              <w:pPrChange w:id="52" w:author="Unknown" w:date="2021-01-28T13:10:00Z">
                <w:pPr>
                  <w:pStyle w:val="ListParagraph"/>
                  <w:keepLines/>
                  <w:widowControl w:val="0"/>
                  <w:numPr>
                    <w:ilvl w:val="2"/>
                    <w:numId w:val="16"/>
                  </w:numPr>
                  <w:tabs>
                    <w:tab w:val="center" w:pos="4536"/>
                    <w:tab w:val="right" w:pos="9072"/>
                  </w:tabs>
                  <w:spacing w:after="120"/>
                  <w:ind w:left="2160" w:hanging="360"/>
                </w:pPr>
              </w:pPrChange>
            </w:pPr>
            <w:ins w:id="53" w:author="Weilimei (B)" w:date="2021-01-28T13:10:00Z">
              <w:r>
                <w:rPr>
                  <w:lang w:eastAsia="zh-CN"/>
                </w:rPr>
                <w:t>Note: The M</w:t>
              </w:r>
            </w:ins>
            <w:ins w:id="54" w:author="Weilimei (B)" w:date="2021-01-28T13:11:00Z">
              <w:r>
                <w:rPr>
                  <w:lang w:eastAsia="zh-CN"/>
                </w:rPr>
                <w:t xml:space="preserve">BS specific BWP for multicast is not a real BWP. It’s just a part of the associated dedicated </w:t>
              </w:r>
            </w:ins>
            <w:ins w:id="55" w:author="Weilimei (B)" w:date="2021-01-28T13:29:00Z">
              <w:r w:rsidR="00B8692F">
                <w:rPr>
                  <w:lang w:eastAsia="zh-CN"/>
                </w:rPr>
                <w:t xml:space="preserve">unicast </w:t>
              </w:r>
            </w:ins>
            <w:ins w:id="56" w:author="Weilimei (B)" w:date="2021-01-28T13:11:00Z">
              <w:r>
                <w:rPr>
                  <w:lang w:eastAsia="zh-CN"/>
                </w:rPr>
                <w:t>B</w:t>
              </w:r>
            </w:ins>
            <w:ins w:id="57" w:author="Weilimei (B)" w:date="2021-01-28T13:29:00Z">
              <w:r w:rsidR="005E1810">
                <w:rPr>
                  <w:lang w:eastAsia="zh-CN"/>
                </w:rPr>
                <w:t>WP.</w:t>
              </w:r>
            </w:ins>
          </w:p>
          <w:p w14:paraId="303BA0A2" w14:textId="09BA3B1B" w:rsidR="007E492A" w:rsidRPr="0051630F" w:rsidRDefault="007E492A">
            <w:pPr>
              <w:widowControl w:val="0"/>
              <w:spacing w:after="120"/>
              <w:rPr>
                <w:ins w:id="58" w:author="Weilimei (B)" w:date="2021-01-28T13:06:00Z"/>
                <w:rFonts w:eastAsiaTheme="minorEastAsia"/>
                <w:lang w:eastAsia="zh-CN"/>
                <w:rPrChange w:id="59" w:author="Weilimei (B)" w:date="2021-01-28T13:10:00Z">
                  <w:rPr>
                    <w:ins w:id="60" w:author="Weilimei (B)" w:date="2021-01-28T13:06:00Z"/>
                    <w:szCs w:val="20"/>
                    <w:lang w:eastAsia="zh-CN"/>
                  </w:rPr>
                </w:rPrChange>
              </w:rPr>
              <w:pPrChange w:id="61" w:author="Unknown" w:date="2021-01-28T13:10:00Z">
                <w:pPr>
                  <w:pStyle w:val="ListParagraph"/>
                  <w:widowControl w:val="0"/>
                  <w:numPr>
                    <w:ilvl w:val="2"/>
                    <w:numId w:val="16"/>
                  </w:numPr>
                  <w:spacing w:after="120"/>
                  <w:ind w:left="2160" w:hanging="360"/>
                </w:pPr>
              </w:pPrChange>
            </w:pPr>
          </w:p>
          <w:p w14:paraId="1B7995E9" w14:textId="77777777" w:rsidR="00C70E4B" w:rsidRPr="00C70E4B" w:rsidRDefault="00C70E4B" w:rsidP="00C70E4B">
            <w:pPr>
              <w:pStyle w:val="ListParagraph"/>
              <w:widowControl w:val="0"/>
              <w:numPr>
                <w:ilvl w:val="1"/>
                <w:numId w:val="16"/>
              </w:numPr>
              <w:spacing w:after="120"/>
              <w:rPr>
                <w:szCs w:val="20"/>
                <w:lang w:eastAsia="zh-CN"/>
              </w:rPr>
            </w:pPr>
            <w:r w:rsidRPr="00C70E4B">
              <w:rPr>
                <w:szCs w:val="20"/>
                <w:lang w:eastAsia="zh-CN"/>
              </w:rPr>
              <w:t>Option 2B: The common frequency resource is defined as an ‘MBS frequency region’ with a number of contiguous PRBs, which is configured within the dedicated unicast BWP.</w:t>
            </w:r>
          </w:p>
          <w:p w14:paraId="2278C4E4" w14:textId="77777777" w:rsidR="00C70E4B" w:rsidRPr="00C70E4B" w:rsidRDefault="00C70E4B" w:rsidP="00C70E4B">
            <w:pPr>
              <w:pStyle w:val="ListParagraph"/>
              <w:widowControl w:val="0"/>
              <w:numPr>
                <w:ilvl w:val="2"/>
                <w:numId w:val="16"/>
              </w:numPr>
              <w:spacing w:after="120"/>
              <w:rPr>
                <w:szCs w:val="20"/>
                <w:lang w:eastAsia="zh-CN"/>
              </w:rPr>
            </w:pPr>
            <w:r w:rsidRPr="00C70E4B">
              <w:rPr>
                <w:szCs w:val="20"/>
                <w:lang w:eastAsia="zh-CN"/>
              </w:rPr>
              <w:t>FFS: How to indicate the starting PRB and the length of PRBs of the MBS frequency region</w:t>
            </w:r>
          </w:p>
          <w:p w14:paraId="0E262FFB" w14:textId="77777777" w:rsidR="00C70E4B" w:rsidRPr="00C70E4B" w:rsidRDefault="00C70E4B" w:rsidP="00C70E4B">
            <w:pPr>
              <w:pStyle w:val="ListParagraph"/>
              <w:widowControl w:val="0"/>
              <w:numPr>
                <w:ilvl w:val="0"/>
                <w:numId w:val="16"/>
              </w:numPr>
              <w:spacing w:after="120"/>
              <w:rPr>
                <w:szCs w:val="20"/>
                <w:lang w:eastAsia="zh-CN"/>
              </w:rPr>
            </w:pPr>
            <w:r w:rsidRPr="00C70E4B">
              <w:rPr>
                <w:szCs w:val="20"/>
                <w:lang w:eastAsia="zh-CN"/>
              </w:rPr>
              <w:t>FFS whether UE can be configured with no unicast reception in the common frequency resource</w:t>
            </w:r>
          </w:p>
          <w:p w14:paraId="6A0B58CB" w14:textId="77777777" w:rsidR="00C70E4B" w:rsidRPr="00C70E4B" w:rsidRDefault="00C70E4B" w:rsidP="00C70E4B">
            <w:pPr>
              <w:pStyle w:val="ListParagraph"/>
              <w:widowControl w:val="0"/>
              <w:numPr>
                <w:ilvl w:val="0"/>
                <w:numId w:val="16"/>
              </w:numPr>
              <w:spacing w:after="120"/>
              <w:rPr>
                <w:szCs w:val="20"/>
                <w:lang w:eastAsia="zh-CN"/>
              </w:rPr>
            </w:pPr>
            <w:r w:rsidRPr="00C70E4B">
              <w:rPr>
                <w:szCs w:val="20"/>
                <w:lang w:eastAsia="zh-CN"/>
              </w:rPr>
              <w:t>FFS on details of the group-common PDCCH / PDSCH configuration</w:t>
            </w:r>
          </w:p>
          <w:p w14:paraId="505A4ED1" w14:textId="77777777" w:rsidR="00C70E4B" w:rsidRPr="00C70E4B" w:rsidRDefault="00C70E4B" w:rsidP="00C70E4B">
            <w:pPr>
              <w:pStyle w:val="ListParagraph"/>
              <w:widowControl w:val="0"/>
              <w:numPr>
                <w:ilvl w:val="0"/>
                <w:numId w:val="16"/>
              </w:numPr>
              <w:spacing w:after="120"/>
              <w:rPr>
                <w:szCs w:val="20"/>
                <w:lang w:eastAsia="zh-CN"/>
              </w:rPr>
            </w:pPr>
            <w:r w:rsidRPr="00C70E4B">
              <w:rPr>
                <w:szCs w:val="20"/>
                <w:lang w:eastAsia="zh-CN"/>
              </w:rPr>
              <w:t>FFS whether to support more than one common frequency resources per UE / per dedicated unicast BWP subjected to UE capabilities</w:t>
            </w:r>
          </w:p>
          <w:p w14:paraId="338E976C" w14:textId="77777777" w:rsidR="00C70E4B" w:rsidRPr="00C70E4B" w:rsidRDefault="00C70E4B" w:rsidP="00C70E4B">
            <w:pPr>
              <w:pStyle w:val="ListParagraph"/>
              <w:widowControl w:val="0"/>
              <w:numPr>
                <w:ilvl w:val="0"/>
                <w:numId w:val="16"/>
              </w:numPr>
              <w:spacing w:after="120"/>
              <w:rPr>
                <w:color w:val="FF0000"/>
                <w:szCs w:val="20"/>
                <w:lang w:eastAsia="zh-CN"/>
              </w:rPr>
            </w:pPr>
            <w:r w:rsidRPr="00C70E4B">
              <w:rPr>
                <w:rFonts w:eastAsiaTheme="minorEastAsia" w:hint="eastAsia"/>
                <w:color w:val="FF0000"/>
                <w:szCs w:val="20"/>
                <w:lang w:eastAsia="zh-CN"/>
              </w:rPr>
              <w:t>F</w:t>
            </w:r>
            <w:r w:rsidRPr="00C70E4B">
              <w:rPr>
                <w:rFonts w:eastAsiaTheme="minorEastAsia"/>
                <w:color w:val="FF0000"/>
                <w:szCs w:val="20"/>
                <w:lang w:eastAsia="zh-CN"/>
              </w:rPr>
              <w:t>FS whether the use of a common frequency resource for multicast is optional or not</w:t>
            </w:r>
          </w:p>
          <w:p w14:paraId="57C2AEE3" w14:textId="58B4C2B4" w:rsidR="00C70E4B" w:rsidRPr="00C70E4B" w:rsidDel="001E79E3" w:rsidRDefault="001E79E3" w:rsidP="001E79E3">
            <w:pPr>
              <w:rPr>
                <w:del w:id="62" w:author="Weilimei (B)" w:date="2021-01-28T13:21:00Z"/>
                <w:rFonts w:ascii="Arial" w:hAnsi="Arial" w:cs="Arial"/>
                <w:color w:val="FF0000"/>
                <w:sz w:val="16"/>
                <w:u w:val="single"/>
                <w:lang w:eastAsia="zh-CN"/>
              </w:rPr>
            </w:pPr>
            <w:ins w:id="63" w:author="Weilimei (B)" w:date="2021-01-28T13:20:00Z">
              <w:r>
                <w:rPr>
                  <w:lang w:eastAsia="zh-CN"/>
                </w:rPr>
                <w:t>Based on the updated Proposal 1-1, the other proposals can be updated.</w:t>
              </w:r>
            </w:ins>
            <w:ins w:id="64" w:author="Weilimei (B)" w:date="2021-01-28T13:21:00Z">
              <w:r w:rsidRPr="00C70E4B" w:rsidDel="001E79E3">
                <w:rPr>
                  <w:rFonts w:ascii="Arial" w:hAnsi="Arial" w:cs="Arial"/>
                  <w:color w:val="FF0000"/>
                  <w:sz w:val="16"/>
                  <w:u w:val="single"/>
                  <w:lang w:eastAsia="zh-CN"/>
                </w:rPr>
                <w:t xml:space="preserve"> </w:t>
              </w:r>
              <w:r>
                <w:rPr>
                  <w:rFonts w:ascii="Arial" w:hAnsi="Arial" w:cs="Arial"/>
                  <w:color w:val="FF0000"/>
                  <w:sz w:val="16"/>
                  <w:u w:val="single"/>
                  <w:lang w:eastAsia="zh-CN"/>
                </w:rPr>
                <w:t xml:space="preserve">For the proposals 1-2 and 1-3, </w:t>
              </w:r>
            </w:ins>
            <w:ins w:id="65" w:author="Weilimei (B)" w:date="2021-01-28T13:22:00Z">
              <w:r>
                <w:rPr>
                  <w:rFonts w:ascii="Arial" w:hAnsi="Arial" w:cs="Arial"/>
                  <w:color w:val="FF0000"/>
                  <w:sz w:val="16"/>
                  <w:u w:val="single"/>
                  <w:lang w:eastAsia="zh-CN"/>
                </w:rPr>
                <w:t>we agree with ZTE’ v</w:t>
              </w:r>
            </w:ins>
            <w:ins w:id="66" w:author="Weilimei (B)" w:date="2021-01-28T13:23:00Z">
              <w:r>
                <w:rPr>
                  <w:rFonts w:ascii="Arial" w:hAnsi="Arial" w:cs="Arial"/>
                  <w:color w:val="FF0000"/>
                  <w:sz w:val="16"/>
                  <w:u w:val="single"/>
                  <w:lang w:eastAsia="zh-CN"/>
                </w:rPr>
                <w:t>iew.  We re-write proposal 1-2 and proposal 1-3</w:t>
              </w:r>
            </w:ins>
            <w:ins w:id="67" w:author="Weilimei (B)" w:date="2021-01-28T13:24:00Z">
              <w:r>
                <w:rPr>
                  <w:rFonts w:ascii="Arial" w:hAnsi="Arial" w:cs="Arial"/>
                  <w:color w:val="FF0000"/>
                  <w:sz w:val="16"/>
                  <w:u w:val="single"/>
                  <w:lang w:eastAsia="zh-CN"/>
                </w:rPr>
                <w:t xml:space="preserve"> updated by ZTE as below.</w:t>
              </w:r>
            </w:ins>
            <w:ins w:id="68" w:author="Weilimei (B)" w:date="2021-01-28T13:29:00Z">
              <w:r w:rsidR="00B8692F">
                <w:rPr>
                  <w:rFonts w:ascii="Arial" w:hAnsi="Arial" w:cs="Arial"/>
                  <w:color w:val="FF0000"/>
                  <w:sz w:val="16"/>
                  <w:u w:val="single"/>
                  <w:lang w:eastAsia="zh-CN"/>
                </w:rPr>
                <w:t xml:space="preserve"> We thin</w:t>
              </w:r>
            </w:ins>
            <w:ins w:id="69" w:author="Weilimei (B)" w:date="2021-01-28T13:30:00Z">
              <w:r w:rsidR="00B8692F">
                <w:rPr>
                  <w:rFonts w:ascii="Arial" w:hAnsi="Arial" w:cs="Arial"/>
                  <w:color w:val="FF0000"/>
                  <w:sz w:val="16"/>
                  <w:u w:val="single"/>
                  <w:lang w:eastAsia="zh-CN"/>
                </w:rPr>
                <w:t>k option 2A and option 2B can be slected based on the updated proposals 1-1</w:t>
              </w:r>
              <w:r w:rsidR="00B8692F">
                <w:rPr>
                  <w:rFonts w:ascii="Arial" w:hAnsi="Arial" w:cs="Arial"/>
                  <w:color w:val="FF0000"/>
                  <w:sz w:val="16"/>
                  <w:u w:val="single"/>
                  <w:lang w:eastAsia="zh-CN"/>
                </w:rPr>
                <w:t>，</w:t>
              </w:r>
              <w:r w:rsidR="00B8692F">
                <w:rPr>
                  <w:rFonts w:ascii="Arial" w:hAnsi="Arial" w:cs="Arial" w:hint="eastAsia"/>
                  <w:color w:val="FF0000"/>
                  <w:sz w:val="16"/>
                  <w:u w:val="single"/>
                  <w:lang w:eastAsia="zh-CN"/>
                </w:rPr>
                <w:t xml:space="preserve"> </w:t>
              </w:r>
              <w:r w:rsidR="00B8692F">
                <w:rPr>
                  <w:rFonts w:ascii="Arial" w:hAnsi="Arial" w:cs="Arial"/>
                  <w:color w:val="FF0000"/>
                  <w:sz w:val="16"/>
                  <w:u w:val="single"/>
                  <w:lang w:eastAsia="zh-CN"/>
                </w:rPr>
                <w:t xml:space="preserve">1-2 </w:t>
              </w:r>
              <w:r w:rsidR="00B8692F">
                <w:rPr>
                  <w:rFonts w:ascii="Arial" w:hAnsi="Arial" w:cs="Arial" w:hint="eastAsia"/>
                  <w:color w:val="FF0000"/>
                  <w:sz w:val="16"/>
                  <w:u w:val="single"/>
                  <w:lang w:eastAsia="zh-CN"/>
                </w:rPr>
                <w:t>a</w:t>
              </w:r>
              <w:r w:rsidR="00B8692F">
                <w:rPr>
                  <w:rFonts w:ascii="Arial" w:hAnsi="Arial" w:cs="Arial"/>
                  <w:color w:val="FF0000"/>
                  <w:sz w:val="16"/>
                  <w:u w:val="single"/>
                  <w:lang w:eastAsia="zh-CN"/>
                </w:rPr>
                <w:t>nd 1-3.</w:t>
              </w:r>
            </w:ins>
          </w:p>
          <w:p w14:paraId="68B46618" w14:textId="77777777" w:rsidR="001E79E3" w:rsidRDefault="001E79E3" w:rsidP="001E79E3">
            <w:pPr>
              <w:rPr>
                <w:ins w:id="70" w:author="Weilimei (B)" w:date="2021-01-28T13:22:00Z"/>
                <w:lang w:eastAsia="zh-CN"/>
              </w:rPr>
            </w:pPr>
            <w:ins w:id="71" w:author="Weilimei (B)" w:date="2021-01-28T13:22:00Z">
              <w:r>
                <w:rPr>
                  <w:rFonts w:hint="eastAsia"/>
                  <w:lang w:eastAsia="zh-CN"/>
                </w:rPr>
                <w:t>F</w:t>
              </w:r>
              <w:r>
                <w:rPr>
                  <w:lang w:eastAsia="zh-CN"/>
                </w:rPr>
                <w:t>or Proposal 1-2, the following wording is proposed from our perspective.</w:t>
              </w:r>
            </w:ins>
          </w:p>
          <w:p w14:paraId="6BBD9AA1" w14:textId="77777777" w:rsidR="001E79E3" w:rsidRPr="007C5269" w:rsidRDefault="001E79E3" w:rsidP="001E79E3">
            <w:pPr>
              <w:widowControl w:val="0"/>
              <w:spacing w:after="120"/>
              <w:rPr>
                <w:ins w:id="72" w:author="Weilimei (B)" w:date="2021-01-28T13:22:00Z"/>
                <w:rFonts w:ascii="Arial" w:hAnsi="Arial" w:cs="Arial"/>
                <w:sz w:val="16"/>
                <w:lang w:eastAsia="zh-CN"/>
              </w:rPr>
            </w:pPr>
            <w:ins w:id="73" w:author="Weilimei (B)" w:date="2021-01-28T13:22:00Z">
              <w:r w:rsidRPr="007C5269">
                <w:rPr>
                  <w:rFonts w:ascii="Arial" w:hAnsi="Arial" w:cs="Arial"/>
                  <w:sz w:val="16"/>
                  <w:lang w:eastAsia="zh-CN"/>
                </w:rPr>
                <w:t xml:space="preserve">If Option 2B is supported for common frequency resource for multicast of RRC-CONNECTED UEs, </w:t>
              </w:r>
              <w:r w:rsidRPr="007C5269">
                <w:rPr>
                  <w:rFonts w:ascii="Arial" w:hAnsi="Arial" w:cs="Arial"/>
                  <w:sz w:val="16"/>
                </w:rPr>
                <w:t>the starting PRB and the length of PRBs of the MBS frequency region within a dedicated unicast BWP are configured via RRC signaling.</w:t>
              </w:r>
            </w:ins>
          </w:p>
          <w:p w14:paraId="63E2129D" w14:textId="77777777" w:rsidR="001E79E3" w:rsidRPr="007C5269" w:rsidRDefault="001E79E3" w:rsidP="001E79E3">
            <w:pPr>
              <w:pStyle w:val="ListParagraph"/>
              <w:widowControl w:val="0"/>
              <w:numPr>
                <w:ilvl w:val="0"/>
                <w:numId w:val="58"/>
              </w:numPr>
              <w:spacing w:after="120"/>
              <w:rPr>
                <w:ins w:id="74" w:author="Weilimei (B)" w:date="2021-01-28T13:22:00Z"/>
                <w:rFonts w:ascii="Arial" w:hAnsi="Arial" w:cs="Arial"/>
                <w:sz w:val="16"/>
                <w:lang w:eastAsia="zh-CN"/>
              </w:rPr>
            </w:pPr>
            <w:ins w:id="75" w:author="Weilimei (B)" w:date="2021-01-28T13:22:00Z">
              <w:r w:rsidRPr="007C5269">
                <w:rPr>
                  <w:rFonts w:ascii="Arial" w:hAnsi="Arial" w:cs="Arial"/>
                  <w:sz w:val="16"/>
                </w:rPr>
                <w:t>The starting PRB is referenced to</w:t>
              </w:r>
            </w:ins>
          </w:p>
          <w:p w14:paraId="72F10240" w14:textId="77777777" w:rsidR="001E79E3" w:rsidRPr="007C5269" w:rsidRDefault="001E79E3" w:rsidP="001E79E3">
            <w:pPr>
              <w:pStyle w:val="ListParagraph"/>
              <w:widowControl w:val="0"/>
              <w:numPr>
                <w:ilvl w:val="1"/>
                <w:numId w:val="58"/>
              </w:numPr>
              <w:spacing w:after="120"/>
              <w:rPr>
                <w:ins w:id="76" w:author="Weilimei (B)" w:date="2021-01-28T13:22:00Z"/>
                <w:rFonts w:ascii="Arial" w:hAnsi="Arial" w:cs="Arial"/>
                <w:sz w:val="16"/>
                <w:lang w:eastAsia="zh-CN"/>
              </w:rPr>
            </w:pPr>
            <w:ins w:id="77" w:author="Weilimei (B)" w:date="2021-01-28T13:22:00Z">
              <w:r w:rsidRPr="007C5269">
                <w:rPr>
                  <w:rFonts w:ascii="Arial" w:eastAsiaTheme="minorEastAsia" w:hAnsi="Arial" w:cs="Arial"/>
                  <w:sz w:val="16"/>
                  <w:lang w:eastAsia="zh-CN"/>
                </w:rPr>
                <w:t>Option 1: Point A</w:t>
              </w:r>
            </w:ins>
          </w:p>
          <w:p w14:paraId="22F03CB3" w14:textId="77777777" w:rsidR="001E79E3" w:rsidRPr="007C5269" w:rsidRDefault="001E79E3" w:rsidP="001E79E3">
            <w:pPr>
              <w:pStyle w:val="ListParagraph"/>
              <w:widowControl w:val="0"/>
              <w:numPr>
                <w:ilvl w:val="1"/>
                <w:numId w:val="58"/>
              </w:numPr>
              <w:spacing w:after="120"/>
              <w:rPr>
                <w:ins w:id="78" w:author="Weilimei (B)" w:date="2021-01-28T13:22:00Z"/>
                <w:rFonts w:ascii="Arial" w:hAnsi="Arial" w:cs="Arial"/>
                <w:sz w:val="16"/>
                <w:lang w:eastAsia="zh-CN"/>
              </w:rPr>
            </w:pPr>
            <w:ins w:id="79" w:author="Weilimei (B)" w:date="2021-01-28T13:22:00Z">
              <w:r w:rsidRPr="007C5269">
                <w:rPr>
                  <w:rFonts w:ascii="Arial" w:eastAsiaTheme="minorEastAsia" w:hAnsi="Arial" w:cs="Arial"/>
                  <w:sz w:val="16"/>
                  <w:lang w:eastAsia="zh-CN"/>
                </w:rPr>
                <w:t>Option 2: the starting PRB of the dedicated unicast BWP</w:t>
              </w:r>
            </w:ins>
          </w:p>
          <w:p w14:paraId="755564C8" w14:textId="77777777" w:rsidR="001E79E3" w:rsidRPr="007C5269" w:rsidRDefault="001E79E3" w:rsidP="001E79E3">
            <w:pPr>
              <w:pStyle w:val="ListParagraph"/>
              <w:widowControl w:val="0"/>
              <w:numPr>
                <w:ilvl w:val="0"/>
                <w:numId w:val="58"/>
              </w:numPr>
              <w:spacing w:after="120"/>
              <w:rPr>
                <w:ins w:id="80" w:author="Weilimei (B)" w:date="2021-01-28T13:22:00Z"/>
                <w:rFonts w:ascii="Arial" w:hAnsi="Arial" w:cs="Arial"/>
                <w:sz w:val="16"/>
                <w:lang w:eastAsia="zh-CN"/>
              </w:rPr>
            </w:pPr>
            <w:ins w:id="81" w:author="Weilimei (B)" w:date="2021-01-28T13:22:00Z">
              <w:r w:rsidRPr="007C5269">
                <w:rPr>
                  <w:rFonts w:ascii="Arial" w:hAnsi="Arial" w:cs="Arial"/>
                  <w:sz w:val="16"/>
                </w:rPr>
                <w:t>FFS the detailed signaling</w:t>
              </w:r>
            </w:ins>
          </w:p>
          <w:p w14:paraId="680850FA" w14:textId="77777777" w:rsidR="001E79E3" w:rsidRPr="007C5269" w:rsidRDefault="001E79E3" w:rsidP="001E79E3">
            <w:pPr>
              <w:rPr>
                <w:ins w:id="82" w:author="Weilimei (B)" w:date="2021-01-28T13:22:00Z"/>
                <w:rFonts w:ascii="Arial" w:hAnsi="Arial" w:cs="Arial"/>
                <w:color w:val="FF0000"/>
                <w:sz w:val="16"/>
                <w:u w:val="single"/>
                <w:lang w:eastAsia="zh-CN"/>
              </w:rPr>
            </w:pPr>
            <w:ins w:id="83"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the starting PRB and the length of PRBs of the MBS frequency resource reuses the legacy BWP configuration.</w:t>
              </w:r>
            </w:ins>
          </w:p>
          <w:p w14:paraId="22177EA2" w14:textId="77777777" w:rsidR="001E79E3" w:rsidRPr="007C5269" w:rsidRDefault="001E79E3" w:rsidP="001E79E3">
            <w:pPr>
              <w:rPr>
                <w:ins w:id="84" w:author="Weilimei (B)" w:date="2021-01-28T13:22:00Z"/>
                <w:rFonts w:ascii="Arial" w:hAnsi="Arial" w:cs="Arial"/>
                <w:lang w:eastAsia="zh-CN"/>
              </w:rPr>
            </w:pPr>
          </w:p>
          <w:p w14:paraId="7A61D155" w14:textId="77777777" w:rsidR="001E79E3" w:rsidRDefault="001E79E3" w:rsidP="001E79E3">
            <w:pPr>
              <w:rPr>
                <w:ins w:id="85" w:author="Weilimei (B)" w:date="2021-01-28T13:22:00Z"/>
                <w:lang w:eastAsia="zh-CN"/>
              </w:rPr>
            </w:pPr>
            <w:ins w:id="86" w:author="Weilimei (B)" w:date="2021-01-28T13:22:00Z">
              <w:r>
                <w:rPr>
                  <w:rFonts w:hint="eastAsia"/>
                  <w:lang w:eastAsia="zh-CN"/>
                </w:rPr>
                <w:t>F</w:t>
              </w:r>
              <w:r>
                <w:rPr>
                  <w:lang w:eastAsia="zh-CN"/>
                </w:rPr>
                <w:t>or Proposal 1-3, the following wording is proposed from our perspective.</w:t>
              </w:r>
            </w:ins>
          </w:p>
          <w:p w14:paraId="15A8AAD5" w14:textId="77777777" w:rsidR="001E79E3" w:rsidRPr="007C5269" w:rsidRDefault="001E79E3" w:rsidP="001E79E3">
            <w:pPr>
              <w:widowControl w:val="0"/>
              <w:spacing w:after="120"/>
              <w:rPr>
                <w:ins w:id="87" w:author="Weilimei (B)" w:date="2021-01-28T13:22:00Z"/>
                <w:rFonts w:ascii="Arial" w:hAnsi="Arial" w:cs="Arial"/>
                <w:sz w:val="16"/>
                <w:lang w:eastAsia="zh-CN"/>
              </w:rPr>
            </w:pPr>
            <w:ins w:id="88" w:author="Weilimei (B)" w:date="2021-01-28T13:22:00Z">
              <w:r w:rsidRPr="007C5269">
                <w:rPr>
                  <w:rFonts w:ascii="Arial" w:hAnsi="Arial" w:cs="Arial"/>
                  <w:sz w:val="16"/>
                  <w:lang w:eastAsia="zh-CN"/>
                </w:rPr>
                <w:t xml:space="preserve">If Option 2B is supported for common frequency resource for multicast of RRC-CONNECTED UEs, and if a common frequency resource is configured within a dedicated unicast BWP, </w:t>
              </w:r>
            </w:ins>
          </w:p>
          <w:p w14:paraId="02AE7816" w14:textId="77777777" w:rsidR="001E79E3" w:rsidRPr="007C5269" w:rsidRDefault="001E79E3" w:rsidP="001E79E3">
            <w:pPr>
              <w:pStyle w:val="ListParagraph"/>
              <w:widowControl w:val="0"/>
              <w:numPr>
                <w:ilvl w:val="0"/>
                <w:numId w:val="58"/>
              </w:numPr>
              <w:spacing w:after="120"/>
              <w:rPr>
                <w:ins w:id="89" w:author="Weilimei (B)" w:date="2021-01-28T13:22:00Z"/>
                <w:rFonts w:ascii="Arial" w:hAnsi="Arial" w:cs="Arial"/>
                <w:sz w:val="16"/>
                <w:lang w:eastAsia="zh-CN"/>
              </w:rPr>
            </w:pPr>
            <w:ins w:id="90" w:author="Weilimei (B)" w:date="2021-01-28T13:22:00Z">
              <w:r w:rsidRPr="007C5269">
                <w:rPr>
                  <w:rFonts w:ascii="Arial" w:eastAsiaTheme="minorEastAsia" w:hAnsi="Arial" w:cs="Arial"/>
                  <w:sz w:val="16"/>
                  <w:lang w:eastAsia="zh-CN"/>
                </w:rPr>
                <w:t xml:space="preserve">a </w:t>
              </w:r>
              <w:r w:rsidRPr="007C5269">
                <w:rPr>
                  <w:rFonts w:ascii="Arial" w:hAnsi="Arial" w:cs="Arial"/>
                  <w:sz w:val="16"/>
                  <w:lang w:eastAsia="zh-CN"/>
                </w:rPr>
                <w:t>group-common PDSCH configuration for MBS (e.g., pdsch-ConfigMBS) is configured for the common frequency resource separately from the pdsch-Config for unicast</w:t>
              </w:r>
            </w:ins>
          </w:p>
          <w:p w14:paraId="7A419B23" w14:textId="77777777" w:rsidR="001E79E3" w:rsidRPr="007C5269" w:rsidRDefault="001E79E3" w:rsidP="001E79E3">
            <w:pPr>
              <w:pStyle w:val="ListParagraph"/>
              <w:widowControl w:val="0"/>
              <w:numPr>
                <w:ilvl w:val="1"/>
                <w:numId w:val="58"/>
              </w:numPr>
              <w:spacing w:after="120"/>
              <w:rPr>
                <w:ins w:id="91" w:author="Weilimei (B)" w:date="2021-01-28T13:22:00Z"/>
                <w:rFonts w:ascii="Arial" w:hAnsi="Arial" w:cs="Arial"/>
                <w:sz w:val="16"/>
                <w:lang w:eastAsia="zh-CN"/>
              </w:rPr>
            </w:pPr>
            <w:ins w:id="92" w:author="Weilimei (B)" w:date="2021-01-28T13:22:00Z">
              <w:r w:rsidRPr="007C5269">
                <w:rPr>
                  <w:rFonts w:ascii="Arial" w:eastAsiaTheme="minorEastAsia" w:hAnsi="Arial" w:cs="Arial"/>
                  <w:sz w:val="16"/>
                  <w:lang w:eastAsia="zh-CN"/>
                </w:rPr>
                <w:t xml:space="preserve">FFS whether a </w:t>
              </w:r>
              <w:r w:rsidRPr="007C5269">
                <w:rPr>
                  <w:rFonts w:ascii="Arial" w:hAnsi="Arial" w:cs="Arial"/>
                  <w:sz w:val="16"/>
                  <w:lang w:eastAsia="zh-CN"/>
                </w:rPr>
                <w:t>group-common PDCCH configuration for MBS (e.g., pdcch-ConfigMBS) is configured for the common frequency resource separately from the pdcch-Config for unicast</w:t>
              </w:r>
            </w:ins>
          </w:p>
          <w:p w14:paraId="41E981EE" w14:textId="77777777" w:rsidR="001E79E3" w:rsidRPr="007C5269" w:rsidRDefault="001E79E3" w:rsidP="001E79E3">
            <w:pPr>
              <w:rPr>
                <w:ins w:id="93" w:author="Weilimei (B)" w:date="2021-01-28T13:22:00Z"/>
                <w:rFonts w:ascii="Arial" w:hAnsi="Arial" w:cs="Arial"/>
                <w:color w:val="FF0000"/>
                <w:sz w:val="16"/>
                <w:u w:val="single"/>
                <w:lang w:eastAsia="zh-CN"/>
              </w:rPr>
            </w:pPr>
            <w:ins w:id="94" w:author="Weilimei (B)" w:date="2021-01-28T13:22:00Z">
              <w:r w:rsidRPr="007C5269">
                <w:rPr>
                  <w:rFonts w:ascii="Arial" w:hAnsi="Arial" w:cs="Arial"/>
                  <w:color w:val="FF0000"/>
                  <w:sz w:val="16"/>
                  <w:u w:val="single"/>
                  <w:lang w:eastAsia="zh-CN"/>
                </w:rPr>
                <w:t>If Option 2A is supported for common frequency resource for multicast of RRC-CONNECTED UEs, the configurations of group-common PDSCH and group-common PDCCH reuses the legacy PDSCH and PDCCH configuration, respectively.</w:t>
              </w:r>
            </w:ins>
          </w:p>
          <w:p w14:paraId="362A6DBD" w14:textId="77777777" w:rsidR="001E79E3" w:rsidRDefault="001E79E3" w:rsidP="001E79E3">
            <w:pPr>
              <w:rPr>
                <w:ins w:id="95" w:author="Weilimei (B)" w:date="2021-01-28T13:22:00Z"/>
                <w:lang w:eastAsia="zh-CN"/>
              </w:rPr>
            </w:pPr>
          </w:p>
          <w:p w14:paraId="77DF8679" w14:textId="77777777" w:rsidR="00C70E4B" w:rsidRPr="001E79E3" w:rsidRDefault="00C70E4B" w:rsidP="001E79E3">
            <w:pPr>
              <w:rPr>
                <w:b/>
                <w:bCs/>
                <w:color w:val="000000" w:themeColor="text1"/>
                <w:lang w:eastAsia="zh-CN"/>
              </w:rPr>
            </w:pPr>
          </w:p>
        </w:tc>
      </w:tr>
      <w:tr w:rsidR="00683C2D" w14:paraId="4CC8F804" w14:textId="77777777" w:rsidTr="7D9B760A">
        <w:tc>
          <w:tcPr>
            <w:tcW w:w="2122" w:type="dxa"/>
          </w:tcPr>
          <w:p w14:paraId="392CB918" w14:textId="68F384FC" w:rsidR="00683C2D" w:rsidRPr="00C70E4B" w:rsidRDefault="00683C2D" w:rsidP="00683C2D">
            <w:pPr>
              <w:rPr>
                <w:lang w:eastAsia="zh-CN"/>
              </w:rPr>
            </w:pPr>
            <w:r>
              <w:rPr>
                <w:rFonts w:hint="eastAsia"/>
                <w:lang w:eastAsia="zh-CN"/>
              </w:rPr>
              <w:lastRenderedPageBreak/>
              <w:t>M</w:t>
            </w:r>
            <w:r>
              <w:rPr>
                <w:lang w:eastAsia="zh-CN"/>
              </w:rPr>
              <w:t>oderator</w:t>
            </w:r>
          </w:p>
        </w:tc>
        <w:tc>
          <w:tcPr>
            <w:tcW w:w="7840" w:type="dxa"/>
          </w:tcPr>
          <w:p w14:paraId="6141B0C7" w14:textId="77777777" w:rsidR="00683C2D" w:rsidRDefault="00683C2D" w:rsidP="00683C2D">
            <w:pPr>
              <w:rPr>
                <w:b/>
                <w:bCs/>
                <w:lang w:eastAsia="zh-CN"/>
              </w:rPr>
            </w:pPr>
            <w:r>
              <w:rPr>
                <w:rFonts w:hint="eastAsia"/>
                <w:b/>
                <w:bCs/>
                <w:lang w:eastAsia="zh-CN"/>
              </w:rPr>
              <w:t>P</w:t>
            </w:r>
            <w:r>
              <w:rPr>
                <w:b/>
                <w:bCs/>
                <w:lang w:eastAsia="zh-CN"/>
              </w:rPr>
              <w:t>roposal 1-1:</w:t>
            </w:r>
          </w:p>
          <w:p w14:paraId="3027BE73" w14:textId="77777777" w:rsidR="00683C2D" w:rsidRPr="000B5927" w:rsidRDefault="00683C2D" w:rsidP="00683C2D">
            <w:pPr>
              <w:rPr>
                <w:lang w:eastAsia="zh-CN"/>
              </w:rPr>
            </w:pPr>
            <w:r w:rsidRPr="000B5927">
              <w:rPr>
                <w:lang w:eastAsia="zh-CN"/>
              </w:rPr>
              <w:t>Based on the comments from vivo and Intel, an FFS “whether the common frequency resource is applicable for PTM scheme 2 or not.” is added.</w:t>
            </w:r>
          </w:p>
          <w:p w14:paraId="7FC21ACA" w14:textId="77777777" w:rsidR="00683C2D" w:rsidRPr="000B5927" w:rsidRDefault="00683C2D" w:rsidP="00683C2D">
            <w:pPr>
              <w:rPr>
                <w:lang w:eastAsia="zh-CN"/>
              </w:rPr>
            </w:pPr>
          </w:p>
          <w:p w14:paraId="548AAF7E" w14:textId="77777777" w:rsidR="00683C2D" w:rsidRDefault="00683C2D" w:rsidP="00683C2D">
            <w:pPr>
              <w:rPr>
                <w:b/>
                <w:bCs/>
                <w:lang w:eastAsia="zh-CN"/>
              </w:rPr>
            </w:pPr>
            <w:r>
              <w:rPr>
                <w:rFonts w:hint="eastAsia"/>
                <w:b/>
                <w:bCs/>
                <w:lang w:eastAsia="zh-CN"/>
              </w:rPr>
              <w:t>P</w:t>
            </w:r>
            <w:r>
              <w:rPr>
                <w:b/>
                <w:bCs/>
                <w:lang w:eastAsia="zh-CN"/>
              </w:rPr>
              <w:t>roposal 1-2:</w:t>
            </w:r>
          </w:p>
          <w:p w14:paraId="677B5534" w14:textId="77777777" w:rsidR="00683C2D" w:rsidRPr="000B5927" w:rsidRDefault="00683C2D" w:rsidP="00683C2D">
            <w:pPr>
              <w:rPr>
                <w:lang w:eastAsia="zh-CN"/>
              </w:rPr>
            </w:pPr>
            <w:r w:rsidRPr="000B5927">
              <w:rPr>
                <w:lang w:eastAsia="zh-CN"/>
              </w:rPr>
              <w:t>Based on comments from ZTE, Qualcomm, Apple and Convida, both Option 2A and 2B is included.</w:t>
            </w:r>
          </w:p>
          <w:p w14:paraId="0180A355" w14:textId="77777777" w:rsidR="00683C2D" w:rsidRPr="000B5927" w:rsidRDefault="00683C2D" w:rsidP="00683C2D">
            <w:pPr>
              <w:rPr>
                <w:lang w:eastAsia="zh-CN"/>
              </w:rPr>
            </w:pPr>
            <w:r w:rsidRPr="000B5927">
              <w:rPr>
                <w:lang w:eastAsia="zh-CN"/>
              </w:rPr>
              <w:t>Based on comment from OPPO, I added “UE-specific” for RRC signalling and made a clarification to down-select one from the two options for indication of starting PRB.</w:t>
            </w:r>
          </w:p>
          <w:p w14:paraId="3F069586" w14:textId="77777777" w:rsidR="00683C2D" w:rsidRDefault="00683C2D" w:rsidP="00683C2D">
            <w:pPr>
              <w:rPr>
                <w:b/>
                <w:bCs/>
                <w:lang w:eastAsia="zh-CN"/>
              </w:rPr>
            </w:pPr>
          </w:p>
          <w:p w14:paraId="7AA2FE82" w14:textId="77777777" w:rsidR="00683C2D" w:rsidRDefault="00683C2D" w:rsidP="00683C2D">
            <w:pPr>
              <w:rPr>
                <w:b/>
                <w:bCs/>
                <w:lang w:eastAsia="zh-CN"/>
              </w:rPr>
            </w:pPr>
            <w:r>
              <w:rPr>
                <w:rFonts w:hint="eastAsia"/>
                <w:b/>
                <w:bCs/>
                <w:lang w:eastAsia="zh-CN"/>
              </w:rPr>
              <w:t>P</w:t>
            </w:r>
            <w:r>
              <w:rPr>
                <w:b/>
                <w:bCs/>
                <w:lang w:eastAsia="zh-CN"/>
              </w:rPr>
              <w:t>roposal 1-3:</w:t>
            </w:r>
          </w:p>
          <w:p w14:paraId="5A0ABBCF" w14:textId="77777777" w:rsidR="00683C2D" w:rsidRPr="000B5927" w:rsidRDefault="00683C2D" w:rsidP="00683C2D">
            <w:pPr>
              <w:rPr>
                <w:lang w:eastAsia="zh-CN"/>
              </w:rPr>
            </w:pPr>
            <w:r w:rsidRPr="000B5927">
              <w:rPr>
                <w:lang w:eastAsia="zh-CN"/>
              </w:rPr>
              <w:t>Based on comments from ZTE, Qualcomm and Convida, both Option 2A and 2B is included.</w:t>
            </w:r>
          </w:p>
          <w:p w14:paraId="68D3D454" w14:textId="77777777" w:rsidR="00683C2D" w:rsidRDefault="00683C2D" w:rsidP="00683C2D">
            <w:pPr>
              <w:rPr>
                <w:lang w:eastAsia="zh-CN"/>
              </w:rPr>
            </w:pPr>
            <w:r w:rsidRPr="000B5927">
              <w:rPr>
                <w:lang w:eastAsia="zh-CN"/>
              </w:rPr>
              <w:t>Regarding Ericsson’s comment, I made the following clarification. The current wording is saying “…</w:t>
            </w:r>
            <w:r w:rsidRPr="000F3587">
              <w:rPr>
                <w:lang w:eastAsia="zh-CN"/>
              </w:rPr>
              <w:t xml:space="preserve">pdsch-ConfigMBS is configured </w:t>
            </w:r>
            <w:r w:rsidRPr="000B5927">
              <w:rPr>
                <w:color w:val="FF0000"/>
                <w:lang w:eastAsia="zh-CN"/>
              </w:rPr>
              <w:t>for</w:t>
            </w:r>
            <w:r w:rsidRPr="000F3587">
              <w:rPr>
                <w:lang w:eastAsia="zh-CN"/>
              </w:rPr>
              <w:t xml:space="preserve"> the common frequency resource separately from the pdsch-Config for unicast”, </w:t>
            </w:r>
            <w:r>
              <w:rPr>
                <w:lang w:eastAsia="zh-CN"/>
              </w:rPr>
              <w:t xml:space="preserve">the intention is just to say the </w:t>
            </w:r>
            <w:r w:rsidRPr="0062265F">
              <w:rPr>
                <w:lang w:eastAsia="zh-CN"/>
              </w:rPr>
              <w:t>pdsch-ConfigMBS is</w:t>
            </w:r>
            <w:r>
              <w:rPr>
                <w:lang w:eastAsia="zh-CN"/>
              </w:rPr>
              <w:t xml:space="preserve"> needed for multcast,</w:t>
            </w:r>
            <w:r w:rsidRPr="000F3587">
              <w:rPr>
                <w:lang w:eastAsia="zh-CN"/>
              </w:rPr>
              <w:t xml:space="preserve"> and </w:t>
            </w:r>
            <w:r w:rsidRPr="000B5927">
              <w:rPr>
                <w:color w:val="000000" w:themeColor="text1"/>
                <w:lang w:eastAsia="zh-CN"/>
              </w:rPr>
              <w:t xml:space="preserve">it </w:t>
            </w:r>
            <w:r>
              <w:rPr>
                <w:color w:val="000000" w:themeColor="text1"/>
                <w:lang w:eastAsia="zh-CN"/>
              </w:rPr>
              <w:t>does</w:t>
            </w:r>
            <w:r w:rsidRPr="000B5927">
              <w:rPr>
                <w:color w:val="000000" w:themeColor="text1"/>
                <w:lang w:eastAsia="zh-CN"/>
              </w:rPr>
              <w:t xml:space="preserve"> not mean that the pdsch-ConfigMBS is configured in the CFR, it can also be configured in the dedicated unicast BWP similar to the configuration method of pdsch-Config,</w:t>
            </w:r>
            <w:r w:rsidRPr="000F3587">
              <w:rPr>
                <w:lang w:eastAsia="zh-CN"/>
              </w:rPr>
              <w:t xml:space="preserve"> but I know </w:t>
            </w:r>
            <w:r>
              <w:rPr>
                <w:lang w:eastAsia="zh-CN"/>
              </w:rPr>
              <w:t>different</w:t>
            </w:r>
            <w:r w:rsidRPr="000F3587">
              <w:rPr>
                <w:lang w:eastAsia="zh-CN"/>
              </w:rPr>
              <w:t xml:space="preserve"> companies may have different </w:t>
            </w:r>
            <w:r>
              <w:rPr>
                <w:lang w:eastAsia="zh-CN"/>
              </w:rPr>
              <w:t>preference and detailed signaling need further discussion</w:t>
            </w:r>
            <w:r w:rsidRPr="000F3587">
              <w:rPr>
                <w:lang w:eastAsia="zh-CN"/>
              </w:rPr>
              <w:t>. Considering that the detailed signalling can</w:t>
            </w:r>
            <w:r>
              <w:rPr>
                <w:lang w:eastAsia="zh-CN"/>
              </w:rPr>
              <w:t xml:space="preserve"> </w:t>
            </w:r>
            <w:r w:rsidRPr="000F3587">
              <w:rPr>
                <w:lang w:eastAsia="zh-CN"/>
              </w:rPr>
              <w:t xml:space="preserve">be discussed later and it may be up to RAN2 design, I think </w:t>
            </w:r>
            <w:r>
              <w:rPr>
                <w:lang w:eastAsia="zh-CN"/>
              </w:rPr>
              <w:t xml:space="preserve">the current wording is more general and </w:t>
            </w:r>
            <w:r w:rsidRPr="000F3587">
              <w:rPr>
                <w:lang w:eastAsia="zh-CN"/>
              </w:rPr>
              <w:t>we can first</w:t>
            </w:r>
            <w:r>
              <w:rPr>
                <w:lang w:eastAsia="zh-CN"/>
              </w:rPr>
              <w:t xml:space="preserve"> try to</w:t>
            </w:r>
            <w:r w:rsidRPr="000F3587">
              <w:rPr>
                <w:lang w:eastAsia="zh-CN"/>
              </w:rPr>
              <w:t xml:space="preserve"> make some progress, </w:t>
            </w:r>
            <w:r>
              <w:rPr>
                <w:lang w:eastAsia="zh-CN"/>
              </w:rPr>
              <w:t xml:space="preserve">and then </w:t>
            </w:r>
            <w:r w:rsidRPr="000F3587">
              <w:rPr>
                <w:lang w:eastAsia="zh-CN"/>
              </w:rPr>
              <w:t>we can further discuss the detailed configuration method later based on the</w:t>
            </w:r>
            <w:r>
              <w:rPr>
                <w:lang w:eastAsia="zh-CN"/>
              </w:rPr>
              <w:t>se</w:t>
            </w:r>
            <w:r w:rsidRPr="000F3587">
              <w:rPr>
                <w:lang w:eastAsia="zh-CN"/>
              </w:rPr>
              <w:t xml:space="preserve"> propgress. </w:t>
            </w:r>
          </w:p>
          <w:p w14:paraId="21859C72" w14:textId="77777777" w:rsidR="00683C2D" w:rsidRDefault="00683C2D" w:rsidP="00683C2D">
            <w:pPr>
              <w:rPr>
                <w:b/>
                <w:bCs/>
                <w:lang w:eastAsia="zh-CN"/>
              </w:rPr>
            </w:pPr>
          </w:p>
          <w:p w14:paraId="1DCF738B" w14:textId="77777777" w:rsidR="00683C2D" w:rsidRDefault="00683C2D" w:rsidP="00683C2D">
            <w:pPr>
              <w:rPr>
                <w:b/>
                <w:bCs/>
                <w:lang w:eastAsia="zh-CN"/>
              </w:rPr>
            </w:pPr>
            <w:r>
              <w:rPr>
                <w:rFonts w:hint="eastAsia"/>
                <w:b/>
                <w:bCs/>
                <w:lang w:eastAsia="zh-CN"/>
              </w:rPr>
              <w:t>P</w:t>
            </w:r>
            <w:r>
              <w:rPr>
                <w:b/>
                <w:bCs/>
                <w:lang w:eastAsia="zh-CN"/>
              </w:rPr>
              <w:t>roposal 1-4:</w:t>
            </w:r>
          </w:p>
          <w:p w14:paraId="3A9062D4" w14:textId="77777777" w:rsidR="00683C2D" w:rsidRPr="000B5927" w:rsidRDefault="00683C2D" w:rsidP="00683C2D">
            <w:pPr>
              <w:rPr>
                <w:lang w:eastAsia="zh-CN"/>
              </w:rPr>
            </w:pPr>
            <w:r w:rsidRPr="000B5927">
              <w:rPr>
                <w:lang w:eastAsia="zh-CN"/>
              </w:rPr>
              <w:t>Vivo and Qualcomm still have concern on it.</w:t>
            </w:r>
          </w:p>
          <w:p w14:paraId="502C35DB" w14:textId="77777777" w:rsidR="00683C2D" w:rsidRPr="000B5927" w:rsidRDefault="00683C2D" w:rsidP="00683C2D">
            <w:pPr>
              <w:rPr>
                <w:lang w:eastAsia="zh-CN"/>
              </w:rPr>
            </w:pPr>
            <w:r w:rsidRPr="000B5927">
              <w:rPr>
                <w:lang w:eastAsia="zh-CN"/>
              </w:rPr>
              <w:t xml:space="preserve">Based on </w:t>
            </w:r>
            <w:r>
              <w:rPr>
                <w:lang w:eastAsia="zh-CN"/>
              </w:rPr>
              <w:t xml:space="preserve">the comments from </w:t>
            </w:r>
            <w:r w:rsidRPr="000B5927">
              <w:rPr>
                <w:lang w:eastAsia="zh-CN"/>
              </w:rPr>
              <w:t>ZTE</w:t>
            </w:r>
            <w:r>
              <w:rPr>
                <w:lang w:eastAsia="zh-CN"/>
              </w:rPr>
              <w:t>, Apple and Convida</w:t>
            </w:r>
            <w:r w:rsidRPr="000B5927">
              <w:rPr>
                <w:lang w:eastAsia="zh-CN"/>
              </w:rPr>
              <w:t>, I added Option 2A.</w:t>
            </w:r>
          </w:p>
          <w:p w14:paraId="4B1B0067" w14:textId="77777777" w:rsidR="00683C2D" w:rsidRPr="000B5927" w:rsidRDefault="00683C2D" w:rsidP="00683C2D">
            <w:pPr>
              <w:rPr>
                <w:lang w:eastAsia="zh-CN"/>
              </w:rPr>
            </w:pPr>
            <w:r w:rsidRPr="000B5927">
              <w:rPr>
                <w:lang w:eastAsia="zh-CN"/>
              </w:rPr>
              <w:t>Regarding Huawei’s comments, I think based on companies’ previous inputs, it is clearly that the FFS parts are not purely based on NW configuration, since some companies still think one CFR per UE is enough.</w:t>
            </w:r>
          </w:p>
          <w:p w14:paraId="65EB5432" w14:textId="77777777" w:rsidR="00683C2D" w:rsidRDefault="00683C2D" w:rsidP="00683C2D">
            <w:pPr>
              <w:rPr>
                <w:b/>
                <w:bCs/>
                <w:lang w:eastAsia="zh-CN"/>
              </w:rPr>
            </w:pPr>
          </w:p>
          <w:p w14:paraId="1009E7C5" w14:textId="77777777" w:rsidR="00683C2D" w:rsidRDefault="00683C2D" w:rsidP="00683C2D">
            <w:pPr>
              <w:rPr>
                <w:b/>
                <w:bCs/>
                <w:lang w:eastAsia="zh-CN"/>
              </w:rPr>
            </w:pPr>
            <w:r>
              <w:rPr>
                <w:rFonts w:hint="eastAsia"/>
                <w:b/>
                <w:bCs/>
                <w:lang w:eastAsia="zh-CN"/>
              </w:rPr>
              <w:t>P</w:t>
            </w:r>
            <w:r>
              <w:rPr>
                <w:b/>
                <w:bCs/>
                <w:lang w:eastAsia="zh-CN"/>
              </w:rPr>
              <w:t>roposal 1-7:</w:t>
            </w:r>
          </w:p>
          <w:p w14:paraId="670D2FBB" w14:textId="77777777" w:rsidR="00683C2D" w:rsidRDefault="00683C2D" w:rsidP="00683C2D">
            <w:pPr>
              <w:rPr>
                <w:lang w:eastAsia="zh-CN"/>
              </w:rPr>
            </w:pPr>
            <w:r>
              <w:rPr>
                <w:lang w:eastAsia="zh-CN"/>
              </w:rPr>
              <w:t>The current wording is based on my understanding and companies’ comments, and it is just for conclusion and list the assumptions/conditions of Option 2A, which can be used for companies to</w:t>
            </w:r>
            <w:r w:rsidRPr="0072741B">
              <w:rPr>
                <w:lang w:eastAsia="zh-CN"/>
              </w:rPr>
              <w:t xml:space="preserve"> further study the feasibility of option 2A and corresponding assumptions/conditions</w:t>
            </w:r>
            <w:r>
              <w:rPr>
                <w:lang w:eastAsia="zh-CN"/>
              </w:rPr>
              <w:t xml:space="preserve">. </w:t>
            </w:r>
          </w:p>
          <w:p w14:paraId="03C58D43" w14:textId="7FECF77D" w:rsidR="00683C2D" w:rsidRPr="00785496" w:rsidRDefault="00683C2D" w:rsidP="00683C2D">
            <w:pPr>
              <w:widowControl w:val="0"/>
              <w:spacing w:after="120"/>
              <w:rPr>
                <w:lang w:eastAsia="zh-CN"/>
              </w:rPr>
            </w:pPr>
            <w:r>
              <w:rPr>
                <w:lang w:eastAsia="zh-CN"/>
              </w:rPr>
              <w:t xml:space="preserve">Many companies have concern on whether the BWP switching is needed or not. </w:t>
            </w:r>
            <w:r w:rsidRPr="000B5927">
              <w:rPr>
                <w:lang w:eastAsia="zh-CN"/>
              </w:rPr>
              <w:t xml:space="preserve">I think proponents of Option 2A at least need to convince other companies that </w:t>
            </w:r>
            <w:r w:rsidRPr="002E1B46">
              <w:rPr>
                <w:lang w:eastAsia="zh-CN"/>
              </w:rPr>
              <w:t xml:space="preserve">no BWP switching </w:t>
            </w:r>
            <w:r>
              <w:rPr>
                <w:lang w:eastAsia="zh-CN"/>
              </w:rPr>
              <w:t xml:space="preserve">is needed </w:t>
            </w:r>
            <w:r w:rsidRPr="002E1B46">
              <w:rPr>
                <w:lang w:eastAsia="zh-CN"/>
              </w:rPr>
              <w:t xml:space="preserve">between the multicast reception in the MBS specific BWP and unicast reception in its </w:t>
            </w:r>
            <w:r w:rsidRPr="002E1B46">
              <w:rPr>
                <w:lang w:eastAsia="zh-CN"/>
              </w:rPr>
              <w:lastRenderedPageBreak/>
              <w:t>associated dedicated BWP</w:t>
            </w:r>
            <w:r>
              <w:rPr>
                <w:lang w:eastAsia="zh-CN"/>
              </w:rPr>
              <w:t xml:space="preserve">. This issue has been discussed in two meetings, and it seems still controversial. If this issue is not resolved, I don’t know how to continue discussion with Option 2A. </w:t>
            </w:r>
          </w:p>
        </w:tc>
      </w:tr>
    </w:tbl>
    <w:p w14:paraId="3A1D209C" w14:textId="77777777" w:rsidR="00CD26E3" w:rsidRDefault="00CD26E3" w:rsidP="00CD26E3"/>
    <w:p w14:paraId="4C3E1AAE" w14:textId="77777777" w:rsidR="004125A2" w:rsidRDefault="004125A2" w:rsidP="00CD26E3"/>
    <w:p w14:paraId="59C840BC" w14:textId="77777777" w:rsidR="00CD26E3" w:rsidRDefault="00CD26E3" w:rsidP="00CD26E3">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5D269EF" w14:textId="77777777" w:rsidR="005249E0" w:rsidRDefault="005249E0" w:rsidP="005249E0">
      <w:pPr>
        <w:rPr>
          <w:lang w:eastAsia="x-none"/>
        </w:rPr>
      </w:pPr>
    </w:p>
    <w:p w14:paraId="6436D5F5" w14:textId="77777777" w:rsidR="005249E0" w:rsidRDefault="005249E0" w:rsidP="005249E0">
      <w:pPr>
        <w:rPr>
          <w:lang w:eastAsia="x-none"/>
        </w:rPr>
      </w:pPr>
      <w:r w:rsidRPr="000A3705">
        <w:rPr>
          <w:highlight w:val="green"/>
          <w:lang w:eastAsia="x-none"/>
        </w:rPr>
        <w:t>Agreement:</w:t>
      </w:r>
    </w:p>
    <w:p w14:paraId="26BAF391" w14:textId="77777777" w:rsidR="005249E0" w:rsidRPr="00DE11B0" w:rsidRDefault="005249E0" w:rsidP="005249E0">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6D1EDA2A" w14:textId="77777777" w:rsidR="005249E0" w:rsidRPr="00DE11B0" w:rsidRDefault="005249E0" w:rsidP="005249E0">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3A46AF4" w14:textId="77777777" w:rsidR="005249E0" w:rsidRPr="00DE11B0" w:rsidRDefault="005249E0" w:rsidP="005249E0">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65A7E97B" w14:textId="77777777" w:rsidR="005249E0" w:rsidRPr="00DE11B0" w:rsidRDefault="005249E0" w:rsidP="005249E0">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75B50187" w14:textId="77777777" w:rsidR="005249E0" w:rsidRPr="00DE11B0" w:rsidRDefault="005249E0" w:rsidP="005249E0">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3C087CD2" w14:textId="77777777" w:rsidR="005249E0" w:rsidRPr="00DE11B0" w:rsidRDefault="005249E0" w:rsidP="005249E0">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2CA969F8" w14:textId="77777777" w:rsidR="005249E0" w:rsidRPr="00DE11B0" w:rsidRDefault="005249E0" w:rsidP="005249E0">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7A531539" w14:textId="77777777" w:rsidR="005249E0" w:rsidRPr="00DE11B0" w:rsidRDefault="005249E0" w:rsidP="005249E0">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60622C82" w14:textId="77777777" w:rsidR="005249E0" w:rsidRDefault="005249E0" w:rsidP="005249E0">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31525A5C" w14:textId="77777777" w:rsidR="005249E0" w:rsidRPr="000B5927" w:rsidRDefault="005249E0" w:rsidP="005249E0">
      <w:pPr>
        <w:pStyle w:val="ListParagraph"/>
        <w:widowControl w:val="0"/>
        <w:numPr>
          <w:ilvl w:val="0"/>
          <w:numId w:val="16"/>
        </w:numPr>
        <w:spacing w:after="120"/>
        <w:rPr>
          <w:szCs w:val="20"/>
          <w:lang w:eastAsia="zh-CN"/>
        </w:rPr>
      </w:pPr>
      <w:r w:rsidRPr="00986CF5">
        <w:rPr>
          <w:rFonts w:eastAsia="Times New Roman" w:hint="eastAsia"/>
          <w:szCs w:val="20"/>
          <w:lang w:eastAsia="zh-CN"/>
        </w:rPr>
        <w:t>F</w:t>
      </w:r>
      <w:r w:rsidRPr="00986CF5">
        <w:rPr>
          <w:rFonts w:eastAsia="Times New Roman"/>
          <w:szCs w:val="20"/>
          <w:lang w:eastAsia="zh-CN"/>
        </w:rPr>
        <w:t>FS whether the use of a common frequency resource for multicast is optional or not</w:t>
      </w:r>
    </w:p>
    <w:p w14:paraId="3F613AD0" w14:textId="77777777" w:rsidR="005249E0" w:rsidRPr="00F35784" w:rsidRDefault="005249E0" w:rsidP="005249E0">
      <w:pPr>
        <w:pStyle w:val="ListParagraph"/>
        <w:widowControl w:val="0"/>
        <w:numPr>
          <w:ilvl w:val="0"/>
          <w:numId w:val="16"/>
        </w:numPr>
        <w:spacing w:after="120"/>
        <w:rPr>
          <w:szCs w:val="20"/>
          <w:lang w:eastAsia="zh-CN"/>
        </w:rPr>
      </w:pPr>
      <w:r w:rsidRPr="00F35784">
        <w:rPr>
          <w:szCs w:val="20"/>
          <w:lang w:eastAsia="zh-CN"/>
        </w:rPr>
        <w:t xml:space="preserve">FFS whether the </w:t>
      </w:r>
      <w:r w:rsidRPr="00F35784">
        <w:rPr>
          <w:lang w:eastAsia="zh-CN"/>
        </w:rPr>
        <w:t>common frequency resource</w:t>
      </w:r>
      <w:r w:rsidRPr="00F35784">
        <w:rPr>
          <w:szCs w:val="20"/>
          <w:lang w:eastAsia="zh-CN"/>
        </w:rPr>
        <w:t xml:space="preserve"> is applicable for PTM scheme 2 (if supported) or not</w:t>
      </w:r>
    </w:p>
    <w:p w14:paraId="101A0AAB" w14:textId="77777777" w:rsidR="005249E0" w:rsidRDefault="005249E0" w:rsidP="005249E0">
      <w:pPr>
        <w:rPr>
          <w:lang w:eastAsia="x-none"/>
        </w:rPr>
      </w:pPr>
    </w:p>
    <w:p w14:paraId="5217F213" w14:textId="77777777" w:rsidR="005249E0" w:rsidRDefault="005249E0" w:rsidP="005249E0">
      <w:pPr>
        <w:rPr>
          <w:lang w:eastAsia="x-none"/>
        </w:rPr>
      </w:pPr>
      <w:r w:rsidRPr="00FE3BE2">
        <w:rPr>
          <w:highlight w:val="green"/>
          <w:lang w:eastAsia="x-none"/>
        </w:rPr>
        <w:t>Agreement:</w:t>
      </w:r>
    </w:p>
    <w:p w14:paraId="7BAEA654" w14:textId="77777777" w:rsidR="005249E0" w:rsidRDefault="005249E0" w:rsidP="005249E0">
      <w:pPr>
        <w:pStyle w:val="ListParagraph"/>
        <w:widowControl w:val="0"/>
        <w:numPr>
          <w:ilvl w:val="0"/>
          <w:numId w:val="16"/>
        </w:numPr>
        <w:spacing w:after="120"/>
        <w:rPr>
          <w:rFonts w:eastAsia="Times New Roman"/>
          <w:szCs w:val="20"/>
          <w:lang w:eastAsia="zh-CN"/>
        </w:rPr>
      </w:pPr>
      <w:r w:rsidRPr="000A3705">
        <w:rPr>
          <w:rFonts w:eastAsia="Times New Roman"/>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762FE623" w14:textId="77777777" w:rsidR="005249E0" w:rsidRDefault="005249E0" w:rsidP="005249E0">
      <w:pPr>
        <w:pStyle w:val="ListParagraph"/>
        <w:widowControl w:val="0"/>
        <w:numPr>
          <w:ilvl w:val="1"/>
          <w:numId w:val="16"/>
        </w:numPr>
        <w:spacing w:after="120"/>
        <w:rPr>
          <w:rFonts w:eastAsia="Times New Roman"/>
          <w:szCs w:val="20"/>
          <w:lang w:eastAsia="zh-CN"/>
        </w:rPr>
      </w:pPr>
      <w:r>
        <w:t xml:space="preserve">The starting PRB is referenced to </w:t>
      </w:r>
      <w:r w:rsidRPr="00F35784">
        <w:t>one of the two options:</w:t>
      </w:r>
    </w:p>
    <w:p w14:paraId="269CD636" w14:textId="77777777" w:rsidR="005249E0" w:rsidRPr="00F35784" w:rsidRDefault="005249E0" w:rsidP="005249E0">
      <w:pPr>
        <w:pStyle w:val="ListParagraph"/>
        <w:widowControl w:val="0"/>
        <w:numPr>
          <w:ilvl w:val="2"/>
          <w:numId w:val="16"/>
        </w:numPr>
        <w:spacing w:after="120"/>
        <w:rPr>
          <w:rFonts w:eastAsia="Times New Roman"/>
          <w:szCs w:val="20"/>
          <w:lang w:eastAsia="zh-CN"/>
        </w:rPr>
      </w:pPr>
      <w:r w:rsidRPr="00F35784">
        <w:rPr>
          <w:rFonts w:eastAsia="Times New Roman" w:hint="eastAsia"/>
          <w:lang w:eastAsia="zh-CN"/>
        </w:rPr>
        <w:t>O</w:t>
      </w:r>
      <w:r w:rsidRPr="00F35784">
        <w:rPr>
          <w:rFonts w:eastAsia="Times New Roman"/>
          <w:lang w:eastAsia="zh-CN"/>
        </w:rPr>
        <w:t>ption 1: Point A</w:t>
      </w:r>
    </w:p>
    <w:p w14:paraId="69D29514" w14:textId="77777777" w:rsidR="005249E0" w:rsidRPr="00F35784" w:rsidRDefault="005249E0" w:rsidP="005249E0">
      <w:pPr>
        <w:pStyle w:val="ListParagraph"/>
        <w:widowControl w:val="0"/>
        <w:numPr>
          <w:ilvl w:val="2"/>
          <w:numId w:val="16"/>
        </w:numPr>
        <w:spacing w:after="120"/>
        <w:rPr>
          <w:rFonts w:eastAsia="Times New Roman"/>
          <w:lang w:eastAsia="zh-CN"/>
        </w:rPr>
      </w:pPr>
      <w:r w:rsidRPr="000A3705">
        <w:rPr>
          <w:rFonts w:eastAsia="Times New Roman" w:hint="eastAsia"/>
          <w:lang w:eastAsia="zh-CN"/>
        </w:rPr>
        <w:t>O</w:t>
      </w:r>
      <w:r w:rsidRPr="000A3705">
        <w:rPr>
          <w:rFonts w:eastAsia="Times New Roman"/>
          <w:lang w:eastAsia="zh-CN"/>
        </w:rPr>
        <w:t>ption 2: the starting PRB of the dedicated unicast BWP</w:t>
      </w:r>
    </w:p>
    <w:p w14:paraId="4EAE1AB3" w14:textId="77777777" w:rsidR="005249E0" w:rsidRDefault="005249E0" w:rsidP="005249E0">
      <w:pPr>
        <w:pStyle w:val="ListParagraph"/>
        <w:widowControl w:val="0"/>
        <w:numPr>
          <w:ilvl w:val="1"/>
          <w:numId w:val="16"/>
        </w:numPr>
        <w:spacing w:after="120"/>
      </w:pPr>
      <w:r>
        <w:t>FFS the detailed signaling</w:t>
      </w:r>
    </w:p>
    <w:p w14:paraId="0843173A" w14:textId="77777777" w:rsidR="005249E0" w:rsidRPr="000A3705" w:rsidRDefault="005249E0" w:rsidP="005249E0">
      <w:pPr>
        <w:pStyle w:val="ListParagraph"/>
        <w:widowControl w:val="0"/>
        <w:numPr>
          <w:ilvl w:val="0"/>
          <w:numId w:val="16"/>
        </w:numPr>
        <w:spacing w:after="120"/>
        <w:rPr>
          <w:rFonts w:eastAsia="Times New Roman"/>
          <w:szCs w:val="20"/>
          <w:lang w:eastAsia="zh-CN"/>
        </w:rPr>
      </w:pPr>
      <w:r w:rsidRPr="000A3705">
        <w:rPr>
          <w:rFonts w:eastAsia="Times New Roman"/>
          <w:szCs w:val="20"/>
          <w:lang w:eastAsia="zh-CN"/>
        </w:rPr>
        <w:t>If Option 2A is supported for common frequency resource for multicast of RRC-CONNECTED UEs, the configurations of the starting PRB and the length of PRBs of the MBS frequency resource reuse the legacy BWP configuration.</w:t>
      </w:r>
    </w:p>
    <w:p w14:paraId="10DEC984" w14:textId="77777777" w:rsidR="005249E0" w:rsidRDefault="005249E0" w:rsidP="005249E0">
      <w:pPr>
        <w:rPr>
          <w:lang w:eastAsia="x-none"/>
        </w:rPr>
      </w:pPr>
    </w:p>
    <w:p w14:paraId="4DE57E55" w14:textId="77777777" w:rsidR="005249E0" w:rsidRDefault="005249E0" w:rsidP="005249E0">
      <w:pPr>
        <w:rPr>
          <w:lang w:eastAsia="x-none"/>
        </w:rPr>
      </w:pPr>
    </w:p>
    <w:p w14:paraId="782C5140" w14:textId="77777777" w:rsidR="005249E0" w:rsidRDefault="005249E0" w:rsidP="005249E0">
      <w:pPr>
        <w:widowControl w:val="0"/>
        <w:spacing w:after="120"/>
        <w:jc w:val="both"/>
        <w:rPr>
          <w:lang w:eastAsia="zh-CN"/>
        </w:rPr>
      </w:pPr>
      <w:r w:rsidRPr="00C46D22">
        <w:rPr>
          <w:rFonts w:hint="eastAsia"/>
          <w:color w:val="FF0000"/>
          <w:lang w:eastAsia="zh-CN"/>
        </w:rPr>
        <w:t>A</w:t>
      </w:r>
      <w:r w:rsidRPr="00C46D22">
        <w:rPr>
          <w:color w:val="FF0000"/>
          <w:lang w:eastAsia="zh-CN"/>
        </w:rPr>
        <w:t>fter the 2</w:t>
      </w:r>
      <w:r w:rsidRPr="00C46D22">
        <w:rPr>
          <w:color w:val="FF0000"/>
          <w:vertAlign w:val="superscript"/>
          <w:lang w:eastAsia="zh-CN"/>
        </w:rPr>
        <w:t>nd</w:t>
      </w:r>
      <w:r w:rsidRPr="00C46D22">
        <w:rPr>
          <w:color w:val="FF0000"/>
          <w:lang w:eastAsia="zh-CN"/>
        </w:rPr>
        <w:t xml:space="preserve"> GTW session, in order to make more progress on the decision of CFR, I try to propose a compromised solution for option 2A and option 2B in </w:t>
      </w:r>
      <w:r w:rsidRPr="00C46D22">
        <w:rPr>
          <w:b/>
          <w:bCs/>
          <w:color w:val="FF0000"/>
          <w:lang w:eastAsia="zh-CN"/>
        </w:rPr>
        <w:t>proposal 1-1a</w:t>
      </w:r>
      <w:r w:rsidRPr="00C46D22">
        <w:rPr>
          <w:color w:val="FF0000"/>
          <w:lang w:eastAsia="zh-CN"/>
        </w:rPr>
        <w:t xml:space="preserve">. Basically, on the one hand, this option avoids the concerns of proponents of option 2B on the BWP switching, on the other hand, it also has the almost same functionalities of a virtual BWP supported by proponents of option 2B. Companies are encouraged to provide their views on this proposal, and hope we can agree a compromised solution in this meeting. If this compromised proposal is agreed by </w:t>
      </w:r>
      <w:r>
        <w:rPr>
          <w:color w:val="FF0000"/>
          <w:lang w:eastAsia="zh-CN"/>
        </w:rPr>
        <w:t xml:space="preserve">the </w:t>
      </w:r>
      <w:r w:rsidRPr="00C46D22">
        <w:rPr>
          <w:color w:val="FF0000"/>
          <w:lang w:eastAsia="zh-CN"/>
        </w:rPr>
        <w:t xml:space="preserve">group, I will update proposal 1-3~1-7 accordingly. For now, I will fisrt mark proposal 1-3~1-7 as medium priority, but companies still can provide their views on </w:t>
      </w:r>
      <w:r w:rsidRPr="00C46D22">
        <w:rPr>
          <w:color w:val="FF0000"/>
          <w:lang w:eastAsia="zh-CN"/>
        </w:rPr>
        <w:lastRenderedPageBreak/>
        <w:t>them.</w:t>
      </w:r>
    </w:p>
    <w:p w14:paraId="5736044D" w14:textId="77777777" w:rsidR="005249E0" w:rsidRDefault="005249E0" w:rsidP="005249E0">
      <w:pPr>
        <w:widowControl w:val="0"/>
        <w:spacing w:after="120"/>
        <w:jc w:val="both"/>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E4FE825" w14:textId="77777777" w:rsidR="005249E0" w:rsidRPr="00B07815" w:rsidRDefault="005249E0" w:rsidP="005249E0">
      <w:pPr>
        <w:widowControl w:val="0"/>
        <w:spacing w:after="120"/>
        <w:jc w:val="both"/>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6A89BC0A" w14:textId="77777777" w:rsidR="005249E0" w:rsidRPr="00423CC4" w:rsidRDefault="005249E0" w:rsidP="005249E0">
      <w:pPr>
        <w:pStyle w:val="ListParagraph"/>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0FFBB5A"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DC33EDE"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364F95F4"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26387A2C"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FB3BD3A"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0D6F52B5" w14:textId="77777777" w:rsidR="005249E0" w:rsidRPr="00B07815" w:rsidRDefault="005249E0" w:rsidP="005249E0">
      <w:pPr>
        <w:pStyle w:val="ListParagraph"/>
        <w:widowControl w:val="0"/>
        <w:numPr>
          <w:ilvl w:val="0"/>
          <w:numId w:val="16"/>
        </w:numPr>
        <w:spacing w:after="120"/>
        <w:rPr>
          <w:color w:val="FF0000"/>
          <w:szCs w:val="20"/>
          <w:lang w:eastAsia="zh-CN"/>
        </w:rPr>
      </w:pPr>
      <w:r w:rsidRPr="00B07815">
        <w:rPr>
          <w:color w:val="FF0000"/>
          <w:szCs w:val="20"/>
          <w:lang w:eastAsia="zh-CN"/>
        </w:rPr>
        <w:t>FFS signaling details.</w:t>
      </w:r>
    </w:p>
    <w:p w14:paraId="02C4AE2B" w14:textId="77777777" w:rsidR="005249E0" w:rsidRDefault="005249E0" w:rsidP="005249E0">
      <w:pPr>
        <w:widowControl w:val="0"/>
        <w:spacing w:after="120"/>
        <w:jc w:val="both"/>
        <w:rPr>
          <w:lang w:eastAsia="zh-CN"/>
        </w:rPr>
      </w:pPr>
    </w:p>
    <w:p w14:paraId="3DDBC70F" w14:textId="10A8B2F3" w:rsidR="00683C2D" w:rsidRPr="005249E0" w:rsidRDefault="005249E0" w:rsidP="00683C2D">
      <w:pPr>
        <w:rPr>
          <w:b/>
          <w:bCs/>
          <w:lang w:eastAsia="zh-CN"/>
        </w:rPr>
      </w:pPr>
      <w:r w:rsidRPr="005249E0">
        <w:rPr>
          <w:b/>
          <w:bCs/>
          <w:highlight w:val="magenta"/>
          <w:lang w:eastAsia="zh-CN"/>
        </w:rPr>
        <w:t>[Medium] Updated Proposal 1-3:</w:t>
      </w:r>
    </w:p>
    <w:p w14:paraId="7AF4EED8" w14:textId="77777777" w:rsidR="00683C2D" w:rsidRDefault="00683C2D" w:rsidP="00683C2D">
      <w:pPr>
        <w:pStyle w:val="ListParagraph"/>
        <w:widowControl w:val="0"/>
        <w:numPr>
          <w:ilvl w:val="0"/>
          <w:numId w:val="92"/>
        </w:numPr>
        <w:spacing w:after="120"/>
        <w:jc w:val="both"/>
        <w:rPr>
          <w:lang w:eastAsia="zh-CN"/>
        </w:rPr>
      </w:pPr>
      <w:r>
        <w:rPr>
          <w:lang w:eastAsia="zh-CN"/>
        </w:rPr>
        <w:t>If Option 2B is supported</w:t>
      </w:r>
      <w:r w:rsidRPr="00F15427">
        <w:rPr>
          <w:lang w:eastAsia="zh-CN"/>
        </w:rPr>
        <w:t xml:space="preserve"> </w:t>
      </w:r>
      <w:r>
        <w:rPr>
          <w:lang w:eastAsia="zh-CN"/>
        </w:rPr>
        <w:t>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common frequency resource is configured within a dedicated unicast BWP, </w:t>
      </w:r>
    </w:p>
    <w:p w14:paraId="217BC563" w14:textId="77777777" w:rsidR="00683C2D" w:rsidRPr="00A92609" w:rsidRDefault="00683C2D" w:rsidP="00683C2D">
      <w:pPr>
        <w:pStyle w:val="ListParagraph"/>
        <w:widowControl w:val="0"/>
        <w:numPr>
          <w:ilvl w:val="1"/>
          <w:numId w:val="58"/>
        </w:numPr>
        <w:spacing w:after="120"/>
        <w:jc w:val="both"/>
        <w:rPr>
          <w:lang w:eastAsia="zh-CN"/>
        </w:rPr>
      </w:pPr>
      <w:r>
        <w:rPr>
          <w:rFonts w:eastAsiaTheme="minorEastAsia"/>
          <w:lang w:eastAsia="zh-CN"/>
        </w:rPr>
        <w:t xml:space="preserve">a </w:t>
      </w:r>
      <w:r>
        <w:rPr>
          <w:lang w:eastAsia="zh-CN"/>
        </w:rPr>
        <w:t>g</w:t>
      </w:r>
      <w:r w:rsidRPr="002B4288">
        <w:rPr>
          <w:lang w:eastAsia="zh-CN"/>
        </w:rPr>
        <w:t>roup</w:t>
      </w:r>
      <w:r>
        <w:rPr>
          <w:lang w:eastAsia="zh-CN"/>
        </w:rPr>
        <w:t>-</w:t>
      </w:r>
      <w:r w:rsidRPr="002B4288">
        <w:rPr>
          <w:lang w:eastAsia="zh-CN"/>
        </w:rPr>
        <w:t>common PDSCH configuration for MBS (e.g., pdsch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p>
    <w:p w14:paraId="2450369E" w14:textId="77777777" w:rsidR="00683C2D" w:rsidRDefault="00683C2D" w:rsidP="00683C2D">
      <w:pPr>
        <w:pStyle w:val="ListParagraph"/>
        <w:widowControl w:val="0"/>
        <w:numPr>
          <w:ilvl w:val="2"/>
          <w:numId w:val="58"/>
        </w:numPr>
        <w:spacing w:after="120"/>
        <w:jc w:val="both"/>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configured for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344C0219" w14:textId="77777777" w:rsidR="00683C2D" w:rsidRPr="00AE28DF" w:rsidRDefault="00683C2D" w:rsidP="00683C2D">
      <w:pPr>
        <w:pStyle w:val="ListParagraph"/>
        <w:widowControl w:val="0"/>
        <w:numPr>
          <w:ilvl w:val="0"/>
          <w:numId w:val="58"/>
        </w:numPr>
        <w:spacing w:after="120"/>
        <w:jc w:val="both"/>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62F9437C" w14:textId="77777777" w:rsidR="00683C2D" w:rsidRPr="004027DE" w:rsidRDefault="00683C2D" w:rsidP="00683C2D">
      <w:pPr>
        <w:widowControl w:val="0"/>
        <w:spacing w:after="120"/>
        <w:jc w:val="both"/>
        <w:rPr>
          <w:lang w:eastAsia="zh-CN"/>
        </w:rPr>
      </w:pPr>
    </w:p>
    <w:p w14:paraId="0F9ED40D" w14:textId="16BB3D6D" w:rsidR="00683C2D" w:rsidRDefault="005249E0" w:rsidP="00683C2D">
      <w:pPr>
        <w:widowControl w:val="0"/>
        <w:spacing w:after="120"/>
        <w:jc w:val="both"/>
        <w:rPr>
          <w:lang w:eastAsia="zh-CN"/>
        </w:rPr>
      </w:pPr>
      <w:r w:rsidRPr="005249E0">
        <w:rPr>
          <w:b/>
          <w:bCs/>
          <w:highlight w:val="magenta"/>
          <w:lang w:eastAsia="zh-CN"/>
        </w:rPr>
        <w:t>[Medium]</w:t>
      </w:r>
      <w:r w:rsidR="00683C2D" w:rsidRPr="005249E0">
        <w:rPr>
          <w:b/>
          <w:highlight w:val="magenta"/>
          <w:lang w:eastAsia="zh-CN"/>
        </w:rPr>
        <w:t>Updated Proposal 1-4</w:t>
      </w:r>
      <w:r w:rsidR="00683C2D" w:rsidRPr="005249E0">
        <w:rPr>
          <w:highlight w:val="magenta"/>
          <w:lang w:eastAsia="zh-CN"/>
        </w:rPr>
        <w:t>:</w:t>
      </w:r>
      <w:r w:rsidR="00683C2D">
        <w:rPr>
          <w:lang w:eastAsia="zh-CN"/>
        </w:rPr>
        <w:t xml:space="preserve"> </w:t>
      </w:r>
    </w:p>
    <w:p w14:paraId="5B39AEB1" w14:textId="77777777" w:rsidR="00683C2D" w:rsidRDefault="00683C2D" w:rsidP="00683C2D">
      <w:pPr>
        <w:pStyle w:val="ListParagraph"/>
        <w:numPr>
          <w:ilvl w:val="0"/>
          <w:numId w:val="93"/>
        </w:numPr>
      </w:pPr>
      <w:r>
        <w:rPr>
          <w:lang w:eastAsia="zh-CN"/>
        </w:rPr>
        <w:t>If Option 2B is supported,</w:t>
      </w:r>
      <w:r w:rsidRPr="00F15427">
        <w:rPr>
          <w:lang w:eastAsia="zh-CN"/>
        </w:rPr>
        <w:t xml:space="preserve"> </w:t>
      </w:r>
      <w:r>
        <w:t>at most one common frequency resource can be configured per dedicated unicast BWP</w:t>
      </w:r>
      <w:r w:rsidRPr="00DA027B">
        <w:t xml:space="preserve"> </w:t>
      </w:r>
      <w:r>
        <w:t>f</w:t>
      </w:r>
      <w:r w:rsidRPr="005A5EFB">
        <w:t>or multicast of RRC-CONNECTED UEs</w:t>
      </w:r>
      <w:r>
        <w:t>.</w:t>
      </w:r>
    </w:p>
    <w:p w14:paraId="4EEFB070" w14:textId="77777777" w:rsidR="00683C2D" w:rsidRPr="000B5927" w:rsidRDefault="00683C2D" w:rsidP="00683C2D">
      <w:pPr>
        <w:pStyle w:val="ListParagraph"/>
        <w:widowControl w:val="0"/>
        <w:numPr>
          <w:ilvl w:val="1"/>
          <w:numId w:val="84"/>
        </w:numPr>
        <w:spacing w:after="120"/>
        <w:jc w:val="both"/>
        <w:rPr>
          <w:color w:val="000000" w:themeColor="text1"/>
        </w:rPr>
      </w:pPr>
      <w:r w:rsidRPr="000B5927">
        <w:rPr>
          <w:color w:val="000000" w:themeColor="text1"/>
        </w:rPr>
        <w:t xml:space="preserve">FFS: If a UE is configured with multiple dedicated unicast BWPs, whether more than one dedicated unicast BWP can be configured with </w:t>
      </w:r>
      <w:r w:rsidRPr="000B5927">
        <w:rPr>
          <w:color w:val="FF0000"/>
        </w:rPr>
        <w:t>the same</w:t>
      </w:r>
      <w:r w:rsidRPr="000B5927">
        <w:rPr>
          <w:color w:val="000000" w:themeColor="text1"/>
        </w:rPr>
        <w:t xml:space="preserve"> common frequency resource</w:t>
      </w:r>
    </w:p>
    <w:p w14:paraId="5C50A75B" w14:textId="77777777" w:rsidR="00683C2D" w:rsidRPr="000B5927" w:rsidRDefault="00683C2D" w:rsidP="00683C2D">
      <w:pPr>
        <w:pStyle w:val="ListParagraph"/>
        <w:widowControl w:val="0"/>
        <w:numPr>
          <w:ilvl w:val="1"/>
          <w:numId w:val="84"/>
        </w:numPr>
        <w:spacing w:after="120"/>
        <w:jc w:val="both"/>
        <w:rPr>
          <w:color w:val="FF0000"/>
        </w:rPr>
      </w:pPr>
      <w:r w:rsidRPr="000B5927">
        <w:rPr>
          <w:color w:val="FF0000"/>
          <w:szCs w:val="20"/>
          <w:lang w:eastAsia="zh-CN"/>
        </w:rPr>
        <w:t xml:space="preserve">FFS </w:t>
      </w:r>
      <w:r w:rsidRPr="000B5927">
        <w:rPr>
          <w:rFonts w:eastAsiaTheme="minorEastAsia"/>
          <w:color w:val="FF0000"/>
          <w:lang w:eastAsia="zh-CN"/>
        </w:rPr>
        <w:t>whether</w:t>
      </w:r>
      <w:r w:rsidRPr="000B5927">
        <w:rPr>
          <w:color w:val="FF0000"/>
          <w:szCs w:val="20"/>
          <w:lang w:eastAsia="zh-CN"/>
        </w:rPr>
        <w:t xml:space="preserve"> more than one common frequency resource can be </w:t>
      </w:r>
      <w:r w:rsidRPr="000B5927">
        <w:rPr>
          <w:color w:val="FF0000"/>
        </w:rPr>
        <w:t>configured</w:t>
      </w:r>
      <w:r w:rsidRPr="000B5927">
        <w:rPr>
          <w:color w:val="FF0000"/>
          <w:szCs w:val="20"/>
          <w:lang w:eastAsia="zh-CN"/>
        </w:rPr>
        <w:t xml:space="preserve"> per UE subject to UE capability</w:t>
      </w:r>
    </w:p>
    <w:p w14:paraId="1D3132C4" w14:textId="77777777" w:rsidR="00683C2D" w:rsidRDefault="00683C2D" w:rsidP="00683C2D">
      <w:pPr>
        <w:pStyle w:val="ListParagraph"/>
        <w:numPr>
          <w:ilvl w:val="0"/>
          <w:numId w:val="84"/>
        </w:numPr>
      </w:pPr>
      <w:r w:rsidRPr="00BF043B">
        <w:rPr>
          <w:color w:val="FF0000"/>
          <w:lang w:eastAsia="zh-CN"/>
        </w:rPr>
        <w:t xml:space="preserve">If Option 2A is supported, </w:t>
      </w:r>
      <w:r w:rsidRPr="00E104AB">
        <w:rPr>
          <w:rFonts w:eastAsiaTheme="minorEastAsia"/>
          <w:color w:val="FF0000"/>
          <w:lang w:eastAsia="zh-CN"/>
        </w:rPr>
        <w:t xml:space="preserve">an </w:t>
      </w:r>
      <w:r w:rsidRPr="00E104AB">
        <w:rPr>
          <w:color w:val="FF0000"/>
          <w:szCs w:val="20"/>
          <w:lang w:eastAsia="zh-CN"/>
        </w:rPr>
        <w:t>MBS specific BWP has to be associated with at least one dedicated unicast BWP.</w:t>
      </w:r>
      <w:r>
        <w:rPr>
          <w:color w:val="FF0000"/>
          <w:szCs w:val="20"/>
          <w:lang w:eastAsia="zh-CN"/>
        </w:rPr>
        <w:t xml:space="preserve"> F</w:t>
      </w:r>
      <w:r>
        <w:rPr>
          <w:color w:val="FF0000"/>
          <w:lang w:eastAsia="zh-CN"/>
        </w:rPr>
        <w:t xml:space="preserve">or a </w:t>
      </w:r>
      <w:r w:rsidRPr="00BF043B">
        <w:rPr>
          <w:color w:val="FF0000"/>
        </w:rPr>
        <w:t>dedicated unicast BWP</w:t>
      </w:r>
      <w:r>
        <w:rPr>
          <w:color w:val="FF0000"/>
        </w:rPr>
        <w:t>,</w:t>
      </w:r>
      <w:r w:rsidRPr="00BF043B">
        <w:rPr>
          <w:color w:val="FF0000"/>
        </w:rPr>
        <w:t xml:space="preserve"> at most one </w:t>
      </w:r>
      <w:r w:rsidRPr="008D7C78">
        <w:rPr>
          <w:color w:val="FF0000"/>
        </w:rPr>
        <w:t xml:space="preserve">MBS specific BWP </w:t>
      </w:r>
      <w:r>
        <w:rPr>
          <w:color w:val="FF0000"/>
        </w:rPr>
        <w:t xml:space="preserve">can be configured to be associated with it </w:t>
      </w:r>
      <w:r w:rsidRPr="00BF043B">
        <w:rPr>
          <w:color w:val="FF0000"/>
        </w:rPr>
        <w:t>for multicast</w:t>
      </w:r>
      <w:r>
        <w:rPr>
          <w:color w:val="FF0000"/>
        </w:rPr>
        <w:t xml:space="preserve"> reception</w:t>
      </w:r>
      <w:r w:rsidRPr="00BF043B">
        <w:rPr>
          <w:color w:val="FF0000"/>
        </w:rPr>
        <w:t>.</w:t>
      </w:r>
    </w:p>
    <w:p w14:paraId="0375417A" w14:textId="77777777" w:rsidR="00683C2D" w:rsidRPr="003D0865" w:rsidRDefault="00683C2D" w:rsidP="00683C2D">
      <w:pPr>
        <w:pStyle w:val="ListParagraph"/>
        <w:widowControl w:val="0"/>
        <w:numPr>
          <w:ilvl w:val="1"/>
          <w:numId w:val="84"/>
        </w:numPr>
        <w:spacing w:after="120"/>
        <w:jc w:val="both"/>
        <w:rPr>
          <w:rFonts w:eastAsiaTheme="minorEastAsia"/>
          <w:color w:val="FF0000"/>
          <w:lang w:eastAsia="zh-CN"/>
        </w:rPr>
      </w:pPr>
      <w:r w:rsidRPr="00E104AB">
        <w:rPr>
          <w:rFonts w:eastAsiaTheme="minorEastAsia" w:hint="eastAsia"/>
          <w:color w:val="FF0000"/>
          <w:lang w:eastAsia="zh-CN"/>
        </w:rPr>
        <w:t>F</w:t>
      </w:r>
      <w:r w:rsidRPr="00E104AB">
        <w:rPr>
          <w:rFonts w:eastAsiaTheme="minorEastAsia"/>
          <w:color w:val="FF0000"/>
          <w:lang w:eastAsia="zh-CN"/>
        </w:rPr>
        <w:t xml:space="preserve">FS: whether an </w:t>
      </w:r>
      <w:r w:rsidRPr="00E104AB">
        <w:rPr>
          <w:color w:val="FF0000"/>
          <w:szCs w:val="20"/>
          <w:lang w:eastAsia="zh-CN"/>
        </w:rPr>
        <w:t>MBS specific BWP can be associated with more than one dedicated unicast BWP or not.</w:t>
      </w:r>
    </w:p>
    <w:p w14:paraId="445DA89B" w14:textId="77777777" w:rsidR="00683C2D" w:rsidRDefault="00683C2D" w:rsidP="00683C2D">
      <w:pPr>
        <w:pStyle w:val="ListParagraph"/>
        <w:widowControl w:val="0"/>
        <w:numPr>
          <w:ilvl w:val="1"/>
          <w:numId w:val="84"/>
        </w:numPr>
        <w:spacing w:after="120"/>
        <w:jc w:val="both"/>
        <w:rPr>
          <w:rFonts w:eastAsiaTheme="minorEastAsia"/>
          <w:color w:val="FF0000"/>
          <w:lang w:eastAsia="zh-CN"/>
        </w:rPr>
      </w:pPr>
      <w:r>
        <w:rPr>
          <w:color w:val="FF0000"/>
          <w:szCs w:val="20"/>
          <w:lang w:eastAsia="zh-CN"/>
        </w:rPr>
        <w:t>FFS: whether more than one</w:t>
      </w:r>
      <w:r w:rsidRPr="00E104AB">
        <w:rPr>
          <w:color w:val="FF0000"/>
          <w:szCs w:val="20"/>
          <w:lang w:eastAsia="zh-CN"/>
        </w:rPr>
        <w:t xml:space="preserve"> MBS specific BWP </w:t>
      </w:r>
      <w:r w:rsidRPr="00E104AB">
        <w:rPr>
          <w:rFonts w:eastAsiaTheme="minorEastAsia"/>
          <w:color w:val="FF0000"/>
          <w:lang w:eastAsia="zh-CN"/>
        </w:rPr>
        <w:t>can be configured per UE subject to UE capability.</w:t>
      </w:r>
    </w:p>
    <w:p w14:paraId="581A207E" w14:textId="77777777" w:rsidR="00683C2D" w:rsidRPr="0038228C" w:rsidRDefault="00683C2D" w:rsidP="00683C2D">
      <w:pPr>
        <w:widowControl w:val="0"/>
        <w:spacing w:after="120"/>
        <w:jc w:val="both"/>
        <w:rPr>
          <w:rFonts w:eastAsiaTheme="minorEastAsia"/>
          <w:color w:val="FF0000"/>
          <w:lang w:eastAsia="zh-CN"/>
        </w:rPr>
      </w:pPr>
    </w:p>
    <w:p w14:paraId="7D5D67F9" w14:textId="77777777" w:rsidR="00683C2D" w:rsidRDefault="00683C2D" w:rsidP="00683C2D"/>
    <w:p w14:paraId="036AB25F" w14:textId="5AF84057" w:rsidR="00683C2D" w:rsidRPr="004813A4" w:rsidRDefault="005249E0" w:rsidP="00683C2D">
      <w:pPr>
        <w:widowControl w:val="0"/>
        <w:spacing w:after="120"/>
        <w:jc w:val="both"/>
        <w:rPr>
          <w:b/>
          <w:highlight w:val="yellow"/>
          <w:lang w:eastAsia="zh-CN"/>
        </w:rPr>
      </w:pPr>
      <w:r w:rsidRPr="005249E0">
        <w:rPr>
          <w:b/>
          <w:bCs/>
          <w:highlight w:val="magenta"/>
          <w:lang w:eastAsia="zh-CN"/>
        </w:rPr>
        <w:t>[Medium]</w:t>
      </w:r>
      <w:r w:rsidR="00683C2D" w:rsidRPr="005249E0">
        <w:rPr>
          <w:b/>
          <w:highlight w:val="magenta"/>
          <w:lang w:eastAsia="zh-CN"/>
        </w:rPr>
        <w:t xml:space="preserve">Updated </w:t>
      </w:r>
      <w:r w:rsidR="00683C2D" w:rsidRPr="005249E0">
        <w:rPr>
          <w:rFonts w:hint="eastAsia"/>
          <w:b/>
          <w:highlight w:val="magenta"/>
          <w:lang w:eastAsia="zh-CN"/>
        </w:rPr>
        <w:t>P</w:t>
      </w:r>
      <w:r w:rsidR="00683C2D" w:rsidRPr="005249E0">
        <w:rPr>
          <w:b/>
          <w:highlight w:val="magenta"/>
          <w:lang w:eastAsia="zh-CN"/>
        </w:rPr>
        <w:t>roposal 1-7 (for conclusion):</w:t>
      </w:r>
    </w:p>
    <w:p w14:paraId="2F49A42E" w14:textId="77777777" w:rsidR="00683C2D" w:rsidRPr="00C372AF" w:rsidRDefault="00683C2D" w:rsidP="00683C2D">
      <w:pPr>
        <w:widowControl w:val="0"/>
        <w:spacing w:after="120"/>
        <w:jc w:val="both"/>
        <w:rPr>
          <w:lang w:eastAsia="zh-CN"/>
        </w:rPr>
      </w:pPr>
      <w:r w:rsidRPr="00C372AF">
        <w:rPr>
          <w:lang w:eastAsia="zh-CN"/>
        </w:rPr>
        <w:t xml:space="preserve">Option 2A </w:t>
      </w:r>
      <w:r w:rsidRPr="000B5927">
        <w:rPr>
          <w:lang w:eastAsia="zh-CN"/>
        </w:rPr>
        <w:t xml:space="preserve">for common frequency resource </w:t>
      </w:r>
      <w:r w:rsidRPr="00C372AF">
        <w:rPr>
          <w:lang w:eastAsia="zh-CN"/>
        </w:rPr>
        <w:t>is based on the following assumptions</w:t>
      </w:r>
      <w:r>
        <w:rPr>
          <w:lang w:eastAsia="zh-CN"/>
        </w:rPr>
        <w:t xml:space="preserve">/conditions. Companies are encouraged to further study the feasibility of option 2A and corresponding </w:t>
      </w:r>
      <w:r w:rsidRPr="0062265F">
        <w:rPr>
          <w:lang w:eastAsia="zh-CN"/>
        </w:rPr>
        <w:t>assumptions</w:t>
      </w:r>
      <w:r>
        <w:rPr>
          <w:lang w:eastAsia="zh-CN"/>
        </w:rPr>
        <w:t>/conditions</w:t>
      </w:r>
      <w:r w:rsidRPr="00C372AF">
        <w:rPr>
          <w:lang w:eastAsia="zh-CN"/>
        </w:rPr>
        <w:t>:</w:t>
      </w:r>
    </w:p>
    <w:p w14:paraId="372C3EFF" w14:textId="77777777" w:rsidR="00683C2D" w:rsidRPr="00C372AF" w:rsidRDefault="00683C2D" w:rsidP="00683C2D">
      <w:pPr>
        <w:pStyle w:val="ListParagraph"/>
        <w:widowControl w:val="0"/>
        <w:numPr>
          <w:ilvl w:val="0"/>
          <w:numId w:val="58"/>
        </w:numPr>
        <w:spacing w:after="120"/>
        <w:jc w:val="both"/>
        <w:rPr>
          <w:szCs w:val="20"/>
          <w:lang w:eastAsia="zh-CN"/>
        </w:rPr>
      </w:pPr>
      <w:r w:rsidRPr="00C372AF">
        <w:rPr>
          <w:szCs w:val="20"/>
          <w:lang w:eastAsia="zh-CN"/>
        </w:rPr>
        <w:t xml:space="preserve">The frequency resource of an MBS specific BWP is confined within the frequency resource of its associated  dedicated unicast BWP </w:t>
      </w:r>
      <w:r>
        <w:rPr>
          <w:szCs w:val="20"/>
          <w:lang w:eastAsia="zh-CN"/>
        </w:rPr>
        <w:t xml:space="preserve">and </w:t>
      </w:r>
      <w:r w:rsidRPr="00C372AF">
        <w:rPr>
          <w:szCs w:val="20"/>
          <w:lang w:eastAsia="zh-CN"/>
        </w:rPr>
        <w:t xml:space="preserve">using the same numerology (SCS and CP). </w:t>
      </w:r>
      <w:r>
        <w:rPr>
          <w:szCs w:val="20"/>
          <w:lang w:eastAsia="zh-CN"/>
        </w:rPr>
        <w:t>This sub-bullet is the same as in the working assumption made in RAN1#103-e.</w:t>
      </w:r>
    </w:p>
    <w:p w14:paraId="37797EA6" w14:textId="77777777" w:rsidR="00683C2D" w:rsidRPr="00C372AF" w:rsidRDefault="00683C2D" w:rsidP="00683C2D">
      <w:pPr>
        <w:pStyle w:val="ListParagraph"/>
        <w:widowControl w:val="0"/>
        <w:numPr>
          <w:ilvl w:val="0"/>
          <w:numId w:val="58"/>
        </w:numPr>
        <w:spacing w:after="120"/>
        <w:jc w:val="both"/>
        <w:rPr>
          <w:szCs w:val="20"/>
          <w:lang w:eastAsia="zh-CN"/>
        </w:rPr>
      </w:pPr>
      <w:r w:rsidRPr="0062265F">
        <w:rPr>
          <w:szCs w:val="20"/>
          <w:lang w:eastAsia="zh-CN"/>
        </w:rPr>
        <w:lastRenderedPageBreak/>
        <w:t>UE is required to simultaneously support one active dedicated unicast BWP and one active MBS specific BWP</w:t>
      </w:r>
      <w:r>
        <w:rPr>
          <w:szCs w:val="20"/>
          <w:lang w:eastAsia="zh-CN"/>
        </w:rPr>
        <w:t xml:space="preserve">, and </w:t>
      </w:r>
      <w:r w:rsidRPr="00C372AF">
        <w:rPr>
          <w:szCs w:val="20"/>
          <w:lang w:eastAsia="zh-CN"/>
        </w:rPr>
        <w:t xml:space="preserve">no BWP switching is needed between the multicast reception in the MBS specific BWP and unicast reception in its associated dedicated unicast BWP. </w:t>
      </w:r>
    </w:p>
    <w:p w14:paraId="4AFC811E" w14:textId="77777777" w:rsidR="00683C2D" w:rsidRPr="000B5927" w:rsidRDefault="00683C2D" w:rsidP="00683C2D">
      <w:pPr>
        <w:pStyle w:val="ListParagraph"/>
        <w:widowControl w:val="0"/>
        <w:numPr>
          <w:ilvl w:val="0"/>
          <w:numId w:val="58"/>
        </w:numPr>
        <w:spacing w:after="120"/>
        <w:jc w:val="both"/>
        <w:rPr>
          <w:rFonts w:eastAsiaTheme="minorEastAsia"/>
          <w:lang w:eastAsia="zh-CN"/>
        </w:rPr>
      </w:pPr>
      <w:r w:rsidRPr="000B5927">
        <w:t>UE monitors an MBS specific BWP only when its associated dedicated unicast BWP is active.</w:t>
      </w:r>
    </w:p>
    <w:p w14:paraId="53F23B6E" w14:textId="77777777" w:rsidR="00683C2D" w:rsidRPr="000B5927" w:rsidRDefault="00683C2D" w:rsidP="00683C2D">
      <w:pPr>
        <w:pStyle w:val="ListParagraph"/>
        <w:widowControl w:val="0"/>
        <w:numPr>
          <w:ilvl w:val="1"/>
          <w:numId w:val="58"/>
        </w:numPr>
        <w:spacing w:after="120"/>
        <w:jc w:val="both"/>
        <w:rPr>
          <w:rFonts w:eastAsiaTheme="minorEastAsia"/>
          <w:lang w:eastAsia="zh-CN"/>
        </w:rPr>
      </w:pPr>
      <w:r w:rsidRPr="000B5927">
        <w:rPr>
          <w:rFonts w:eastAsiaTheme="minorEastAsia"/>
          <w:lang w:eastAsia="zh-CN"/>
        </w:rPr>
        <w:t>FFS: whether/how an MBS specific BWP can be activated/deactivated independently</w:t>
      </w:r>
    </w:p>
    <w:p w14:paraId="0EDEDB82" w14:textId="77777777" w:rsidR="00683C2D" w:rsidRPr="00C372AF" w:rsidRDefault="00683C2D" w:rsidP="00683C2D">
      <w:pPr>
        <w:pStyle w:val="ListParagraph"/>
        <w:widowControl w:val="0"/>
        <w:numPr>
          <w:ilvl w:val="0"/>
          <w:numId w:val="58"/>
        </w:numPr>
        <w:spacing w:after="120"/>
        <w:jc w:val="both"/>
        <w:rPr>
          <w:szCs w:val="20"/>
          <w:lang w:eastAsia="zh-CN"/>
        </w:rPr>
      </w:pPr>
      <w:r w:rsidRPr="00C372AF">
        <w:t xml:space="preserve">an MBS </w:t>
      </w:r>
      <w:r w:rsidRPr="00C372AF">
        <w:rPr>
          <w:rFonts w:eastAsiaTheme="minorEastAsia"/>
          <w:lang w:eastAsia="zh-CN"/>
        </w:rPr>
        <w:t>specific BWP</w:t>
      </w:r>
      <w:r w:rsidRPr="00C372AF">
        <w:t xml:space="preserve"> has its own bwp-Id which is different from the bwp-Id(s) of the dedicated unicast BWP(s).</w:t>
      </w:r>
    </w:p>
    <w:p w14:paraId="1697B6F6" w14:textId="77777777" w:rsidR="00683C2D" w:rsidRPr="00C372AF" w:rsidRDefault="00683C2D" w:rsidP="00683C2D">
      <w:pPr>
        <w:pStyle w:val="ListParagraph"/>
        <w:widowControl w:val="0"/>
        <w:numPr>
          <w:ilvl w:val="1"/>
          <w:numId w:val="58"/>
        </w:numPr>
        <w:spacing w:after="120"/>
        <w:jc w:val="both"/>
        <w:rPr>
          <w:szCs w:val="20"/>
          <w:lang w:eastAsia="zh-CN"/>
        </w:rPr>
      </w:pPr>
      <w:r w:rsidRPr="00C372AF">
        <w:rPr>
          <w:rFonts w:eastAsiaTheme="minorEastAsia"/>
          <w:szCs w:val="20"/>
          <w:lang w:eastAsia="zh-CN"/>
        </w:rPr>
        <w:t>FFS whether the number of configured MBS specific BWP(s) is taken into account the maximum number of BWPs that can be configured per serving cell or not</w:t>
      </w:r>
    </w:p>
    <w:p w14:paraId="5552BFB3" w14:textId="77777777" w:rsidR="00683C2D" w:rsidRDefault="00683C2D" w:rsidP="00683C2D">
      <w:pPr>
        <w:widowControl w:val="0"/>
        <w:spacing w:after="120"/>
        <w:jc w:val="both"/>
        <w:rPr>
          <w:lang w:eastAsia="zh-CN"/>
        </w:rPr>
      </w:pPr>
    </w:p>
    <w:p w14:paraId="67E8B4A5" w14:textId="641D0DFB" w:rsidR="00D42FEC" w:rsidRDefault="00D42FEC" w:rsidP="00D42FEC">
      <w:pPr>
        <w:pStyle w:val="Heading2"/>
        <w:ind w:left="576"/>
        <w:rPr>
          <w:rFonts w:ascii="Times New Roman" w:hAnsi="Times New Roman"/>
          <w:lang w:val="en-US"/>
        </w:rPr>
      </w:pPr>
      <w:r>
        <w:rPr>
          <w:rFonts w:ascii="Times New Roman" w:hAnsi="Times New Roman"/>
          <w:lang w:val="en-US"/>
        </w:rPr>
        <w:t>Company Views (3rd round of email discussion)</w:t>
      </w:r>
    </w:p>
    <w:p w14:paraId="65670A70" w14:textId="77777777" w:rsidR="00D42FEC" w:rsidRDefault="00D42FEC" w:rsidP="00D42FEC">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42FEC" w14:paraId="11D65500" w14:textId="77777777" w:rsidTr="00E04C8F">
        <w:tc>
          <w:tcPr>
            <w:tcW w:w="2122" w:type="dxa"/>
            <w:tcBorders>
              <w:top w:val="single" w:sz="4" w:space="0" w:color="auto"/>
              <w:left w:val="single" w:sz="4" w:space="0" w:color="auto"/>
              <w:bottom w:val="single" w:sz="4" w:space="0" w:color="auto"/>
              <w:right w:val="single" w:sz="4" w:space="0" w:color="auto"/>
            </w:tcBorders>
          </w:tcPr>
          <w:p w14:paraId="3D084520" w14:textId="77777777" w:rsidR="00D42FEC" w:rsidRDefault="00D42FEC"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150BFAF" w14:textId="77777777" w:rsidR="00D42FEC" w:rsidRDefault="00D42FEC" w:rsidP="00E04C8F">
            <w:pPr>
              <w:jc w:val="center"/>
              <w:rPr>
                <w:b/>
                <w:lang w:eastAsia="zh-CN"/>
              </w:rPr>
            </w:pPr>
            <w:r>
              <w:rPr>
                <w:b/>
                <w:lang w:eastAsia="zh-CN"/>
              </w:rPr>
              <w:t>Comment</w:t>
            </w:r>
          </w:p>
        </w:tc>
      </w:tr>
      <w:tr w:rsidR="00D42FEC" w14:paraId="1003DD6D" w14:textId="77777777" w:rsidTr="00E04C8F">
        <w:tc>
          <w:tcPr>
            <w:tcW w:w="2122" w:type="dxa"/>
            <w:tcBorders>
              <w:top w:val="single" w:sz="4" w:space="0" w:color="auto"/>
              <w:left w:val="single" w:sz="4" w:space="0" w:color="auto"/>
              <w:bottom w:val="single" w:sz="4" w:space="0" w:color="auto"/>
              <w:right w:val="single" w:sz="4" w:space="0" w:color="auto"/>
            </w:tcBorders>
          </w:tcPr>
          <w:p w14:paraId="66878BDC" w14:textId="6886C020" w:rsidR="00D42FEC" w:rsidRDefault="00A6798F" w:rsidP="00E04C8F">
            <w:pPr>
              <w:rPr>
                <w:lang w:eastAsia="zh-CN"/>
              </w:rPr>
            </w:pPr>
            <w:r>
              <w:rPr>
                <w:rFonts w:hint="eastAsia"/>
                <w:lang w:eastAsia="zh-CN"/>
              </w:rPr>
              <w:t>T</w:t>
            </w:r>
            <w:r>
              <w:rPr>
                <w:lang w:eastAsia="zh-CN"/>
              </w:rPr>
              <w:t>D Tech&amp; Chengdu TD Tech</w:t>
            </w:r>
          </w:p>
        </w:tc>
        <w:tc>
          <w:tcPr>
            <w:tcW w:w="7840" w:type="dxa"/>
            <w:tcBorders>
              <w:top w:val="single" w:sz="4" w:space="0" w:color="auto"/>
              <w:left w:val="single" w:sz="4" w:space="0" w:color="auto"/>
              <w:bottom w:val="single" w:sz="4" w:space="0" w:color="auto"/>
              <w:right w:val="single" w:sz="4" w:space="0" w:color="auto"/>
            </w:tcBorders>
          </w:tcPr>
          <w:p w14:paraId="4C965133" w14:textId="1CF7359C" w:rsidR="00783E76" w:rsidRDefault="00783E76" w:rsidP="00E04C8F">
            <w:pPr>
              <w:widowControl w:val="0"/>
              <w:spacing w:after="120"/>
              <w:rPr>
                <w:lang w:eastAsia="zh-CN"/>
              </w:rPr>
            </w:pPr>
            <w:r>
              <w:rPr>
                <w:rFonts w:hint="eastAsia"/>
                <w:lang w:eastAsia="zh-CN"/>
              </w:rPr>
              <w:t>F</w:t>
            </w:r>
            <w:r>
              <w:rPr>
                <w:lang w:eastAsia="zh-CN"/>
              </w:rPr>
              <w:t xml:space="preserve">or proposal 1-1: </w:t>
            </w:r>
          </w:p>
          <w:p w14:paraId="6390B27D" w14:textId="77777777" w:rsidR="00783E76" w:rsidRDefault="00E04C8F" w:rsidP="00E04C8F">
            <w:pPr>
              <w:widowControl w:val="0"/>
              <w:spacing w:after="120"/>
              <w:rPr>
                <w:lang w:eastAsia="zh-CN"/>
              </w:rPr>
            </w:pPr>
            <w:r w:rsidRPr="008B2A0D">
              <w:rPr>
                <w:lang w:eastAsia="zh-CN"/>
                <w:rPrChange w:id="96" w:author="Weilimei (B)" w:date="2021-01-28T15:26:00Z">
                  <w:rPr>
                    <w:b/>
                    <w:lang w:eastAsia="zh-CN"/>
                  </w:rPr>
                </w:rPrChange>
              </w:rPr>
              <w:t xml:space="preserve">We </w:t>
            </w:r>
            <w:r w:rsidR="00783E76">
              <w:rPr>
                <w:lang w:eastAsia="zh-CN"/>
              </w:rPr>
              <w:t>have the following comments.</w:t>
            </w:r>
          </w:p>
          <w:p w14:paraId="17E9080C" w14:textId="095E1065" w:rsidR="00783E76" w:rsidRDefault="00783E76" w:rsidP="009D5A7A">
            <w:pPr>
              <w:pStyle w:val="ListParagraph"/>
              <w:widowControl w:val="0"/>
              <w:numPr>
                <w:ilvl w:val="0"/>
                <w:numId w:val="16"/>
              </w:numPr>
              <w:spacing w:after="120"/>
              <w:rPr>
                <w:lang w:eastAsia="zh-CN"/>
              </w:rPr>
            </w:pPr>
            <w:r>
              <w:rPr>
                <w:lang w:eastAsia="zh-CN"/>
              </w:rPr>
              <w:t>T</w:t>
            </w:r>
            <w:r w:rsidR="00E04C8F" w:rsidRPr="008B2A0D">
              <w:rPr>
                <w:lang w:eastAsia="zh-CN"/>
                <w:rPrChange w:id="97" w:author="Weilimei (B)" w:date="2021-01-28T15:26:00Z">
                  <w:rPr>
                    <w:b/>
                    <w:lang w:eastAsia="zh-CN"/>
                  </w:rPr>
                </w:rPrChange>
              </w:rPr>
              <w:t>he BWP switch</w:t>
            </w:r>
            <w:r w:rsidR="008B2A0D" w:rsidRPr="008B2A0D">
              <w:rPr>
                <w:lang w:eastAsia="zh-CN"/>
                <w:rPrChange w:id="98" w:author="Weilimei (B)" w:date="2021-01-28T15:26:00Z">
                  <w:rPr>
                    <w:b/>
                    <w:lang w:eastAsia="zh-CN"/>
                  </w:rPr>
                </w:rPrChange>
              </w:rPr>
              <w:t xml:space="preserve">ing related dscripton for option 2A shall be deleted </w:t>
            </w:r>
            <w:r>
              <w:rPr>
                <w:lang w:eastAsia="zh-CN"/>
              </w:rPr>
              <w:t>from proposal 1-1 because no BWP switching is needed.</w:t>
            </w:r>
          </w:p>
          <w:p w14:paraId="71ACEAF7" w14:textId="4AE539F7" w:rsidR="00783E76" w:rsidRDefault="00783E76" w:rsidP="009D5A7A">
            <w:pPr>
              <w:pStyle w:val="ListParagraph"/>
              <w:widowControl w:val="0"/>
              <w:numPr>
                <w:ilvl w:val="0"/>
                <w:numId w:val="16"/>
              </w:numPr>
              <w:spacing w:after="120"/>
              <w:rPr>
                <w:lang w:eastAsia="zh-CN"/>
              </w:rPr>
            </w:pPr>
            <w:r>
              <w:rPr>
                <w:lang w:eastAsia="zh-CN"/>
              </w:rPr>
              <w:t>T</w:t>
            </w:r>
            <w:ins w:id="99" w:author="Weilimei (B)" w:date="2021-01-28T15:26:00Z">
              <w:r w:rsidR="008B2A0D">
                <w:rPr>
                  <w:lang w:eastAsia="zh-CN"/>
                </w:rPr>
                <w:t xml:space="preserve">he </w:t>
              </w:r>
            </w:ins>
            <w:r w:rsidR="008B2A0D" w:rsidRPr="008B2A0D">
              <w:rPr>
                <w:lang w:eastAsia="zh-CN"/>
                <w:rPrChange w:id="100" w:author="Weilimei (B)" w:date="2021-01-28T15:26:00Z">
                  <w:rPr>
                    <w:b/>
                    <w:lang w:eastAsia="zh-CN"/>
                  </w:rPr>
                </w:rPrChange>
              </w:rPr>
              <w:t>descript</w:t>
            </w:r>
            <w:r>
              <w:rPr>
                <w:lang w:eastAsia="zh-CN"/>
              </w:rPr>
              <w:t>i</w:t>
            </w:r>
            <w:r w:rsidR="008B2A0D" w:rsidRPr="008B2A0D">
              <w:rPr>
                <w:lang w:eastAsia="zh-CN"/>
                <w:rPrChange w:id="101" w:author="Weilimei (B)" w:date="2021-01-28T15:26:00Z">
                  <w:rPr>
                    <w:b/>
                    <w:lang w:eastAsia="zh-CN"/>
                  </w:rPr>
                </w:rPrChange>
              </w:rPr>
              <w:t>on on reusing the BWP realted signaling to configure the MBS specific BWP can be added</w:t>
            </w:r>
            <w:r w:rsidR="00786A00">
              <w:rPr>
                <w:lang w:eastAsia="zh-CN"/>
              </w:rPr>
              <w:t>, where the MBS specific BWP is not a real BWP</w:t>
            </w:r>
            <w:r w:rsidR="008B2A0D" w:rsidRPr="008B2A0D">
              <w:rPr>
                <w:lang w:eastAsia="zh-CN"/>
                <w:rPrChange w:id="102" w:author="Weilimei (B)" w:date="2021-01-28T15:26:00Z">
                  <w:rPr>
                    <w:b/>
                    <w:lang w:eastAsia="zh-CN"/>
                  </w:rPr>
                </w:rPrChange>
              </w:rPr>
              <w:t xml:space="preserve">. </w:t>
            </w:r>
          </w:p>
          <w:p w14:paraId="28A43182" w14:textId="7AA27916" w:rsidR="009D5A7A" w:rsidRDefault="009D5A7A" w:rsidP="009D5A7A">
            <w:pPr>
              <w:pStyle w:val="ListParagraph"/>
              <w:widowControl w:val="0"/>
              <w:numPr>
                <w:ilvl w:val="0"/>
                <w:numId w:val="16"/>
              </w:numPr>
              <w:spacing w:after="120"/>
              <w:rPr>
                <w:lang w:eastAsia="zh-CN"/>
              </w:rPr>
            </w:pPr>
            <w:r>
              <w:t>A</w:t>
            </w:r>
            <w:r w:rsidRPr="00C372AF">
              <w:t xml:space="preserve">n MBS </w:t>
            </w:r>
            <w:r w:rsidRPr="009D5A7A">
              <w:rPr>
                <w:rFonts w:eastAsiaTheme="minorEastAsia"/>
                <w:lang w:eastAsia="zh-CN"/>
              </w:rPr>
              <w:t>specific BWP</w:t>
            </w:r>
            <w:r w:rsidRPr="00C372AF">
              <w:t xml:space="preserve"> has its own bwp-Id</w:t>
            </w:r>
            <w:r>
              <w:t xml:space="preserve">. But as a faulse BWP, each </w:t>
            </w:r>
            <w:r w:rsidRPr="009D5A7A">
              <w:rPr>
                <w:rFonts w:eastAsiaTheme="minorEastAsia"/>
                <w:szCs w:val="20"/>
                <w:lang w:eastAsia="zh-CN"/>
              </w:rPr>
              <w:t xml:space="preserve">configured MBS specific BWP(s) </w:t>
            </w:r>
            <w:r>
              <w:rPr>
                <w:rFonts w:eastAsiaTheme="minorEastAsia"/>
                <w:szCs w:val="20"/>
                <w:lang w:eastAsia="zh-CN"/>
              </w:rPr>
              <w:t>can NOT be regarded as the real BWP in the calculation of the number of the BWPs.</w:t>
            </w:r>
          </w:p>
          <w:p w14:paraId="1C686AE6" w14:textId="74EB438E" w:rsidR="00E04C8F" w:rsidRPr="008B2A0D" w:rsidRDefault="00783E76" w:rsidP="00783E76">
            <w:pPr>
              <w:widowControl w:val="0"/>
              <w:spacing w:after="120"/>
              <w:rPr>
                <w:lang w:eastAsia="zh-CN"/>
                <w:rPrChange w:id="103" w:author="Weilimei (B)" w:date="2021-01-28T15:26:00Z">
                  <w:rPr>
                    <w:b/>
                    <w:lang w:eastAsia="zh-CN"/>
                  </w:rPr>
                </w:rPrChange>
              </w:rPr>
            </w:pPr>
            <w:r>
              <w:rPr>
                <w:lang w:eastAsia="zh-CN"/>
              </w:rPr>
              <w:t xml:space="preserve">The above modification for option 2A can reflect the nature of option 2A and avoid the </w:t>
            </w:r>
            <w:r w:rsidR="008B2A0D">
              <w:rPr>
                <w:lang w:eastAsia="zh-CN"/>
              </w:rPr>
              <w:t xml:space="preserve">misunderstanding </w:t>
            </w:r>
            <w:r>
              <w:rPr>
                <w:lang w:eastAsia="zh-CN"/>
              </w:rPr>
              <w:t xml:space="preserve">of </w:t>
            </w:r>
            <w:r w:rsidR="008B2A0D">
              <w:rPr>
                <w:lang w:eastAsia="zh-CN"/>
              </w:rPr>
              <w:t>option 2A f</w:t>
            </w:r>
            <w:r>
              <w:rPr>
                <w:lang w:eastAsia="zh-CN"/>
              </w:rPr>
              <w:t xml:space="preserve">rom the </w:t>
            </w:r>
            <w:r w:rsidR="008B2A0D">
              <w:rPr>
                <w:lang w:eastAsia="zh-CN"/>
              </w:rPr>
              <w:t>first proposal</w:t>
            </w:r>
            <w:r w:rsidR="008B2A0D" w:rsidRPr="008B2A0D">
              <w:rPr>
                <w:lang w:eastAsia="zh-CN"/>
                <w:rPrChange w:id="104" w:author="Weilimei (B)" w:date="2021-01-28T15:26:00Z">
                  <w:rPr>
                    <w:b/>
                    <w:lang w:eastAsia="zh-CN"/>
                  </w:rPr>
                </w:rPrChange>
              </w:rPr>
              <w:t xml:space="preserve">. </w:t>
            </w:r>
          </w:p>
          <w:p w14:paraId="2D69C5CE" w14:textId="77777777" w:rsidR="009D5A7A" w:rsidRDefault="009D5A7A" w:rsidP="009D5A7A">
            <w:pPr>
              <w:widowControl w:val="0"/>
              <w:spacing w:after="120"/>
              <w:rPr>
                <w:lang w:eastAsia="zh-CN"/>
              </w:rPr>
            </w:pPr>
            <w:r>
              <w:rPr>
                <w:b/>
                <w:highlight w:val="yellow"/>
                <w:lang w:eastAsia="zh-CN"/>
              </w:rPr>
              <w:t xml:space="preserve">[High] Updated Proposal </w:t>
            </w:r>
            <w:r w:rsidRPr="00842236">
              <w:rPr>
                <w:b/>
                <w:highlight w:val="yellow"/>
                <w:lang w:eastAsia="zh-CN"/>
              </w:rPr>
              <w:t>1-1</w:t>
            </w:r>
            <w:r>
              <w:rPr>
                <w:lang w:eastAsia="zh-CN"/>
              </w:rPr>
              <w:t xml:space="preserve">: The working assumption for </w:t>
            </w:r>
            <w:r w:rsidRPr="001E534F">
              <w:rPr>
                <w:lang w:eastAsia="zh-CN"/>
              </w:rPr>
              <w:t xml:space="preserve">common frequency resource </w:t>
            </w:r>
            <w:r>
              <w:rPr>
                <w:lang w:eastAsia="zh-CN"/>
              </w:rPr>
              <w:t>is confirmed.</w:t>
            </w:r>
          </w:p>
          <w:p w14:paraId="4DD62868" w14:textId="77777777" w:rsidR="009D5A7A" w:rsidRPr="00DE11B0" w:rsidRDefault="009D5A7A" w:rsidP="009D5A7A">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26C35EA1" w14:textId="77777777" w:rsidR="009D5A7A" w:rsidRPr="00DE11B0" w:rsidRDefault="009D5A7A" w:rsidP="009D5A7A">
            <w:pPr>
              <w:pStyle w:val="ListParagraph"/>
              <w:widowControl w:val="0"/>
              <w:numPr>
                <w:ilvl w:val="0"/>
                <w:numId w:val="16"/>
              </w:numPr>
              <w:spacing w:after="120"/>
              <w:rPr>
                <w:szCs w:val="20"/>
                <w:lang w:eastAsia="zh-CN"/>
              </w:rPr>
            </w:pPr>
            <w:r w:rsidRPr="00DE11B0">
              <w:rPr>
                <w:szCs w:val="20"/>
                <w:lang w:eastAsia="zh-CN"/>
              </w:rPr>
              <w:t xml:space="preserve">Down select from the two options for </w:t>
            </w:r>
            <w:ins w:id="105" w:author="Weilimei (B)" w:date="2021-01-28T15:23:00Z">
              <w:r>
                <w:rPr>
                  <w:szCs w:val="20"/>
                  <w:lang w:eastAsia="zh-CN"/>
                </w:rPr>
                <w:t xml:space="preserve">configuring </w:t>
              </w:r>
            </w:ins>
            <w:r w:rsidRPr="00DE11B0">
              <w:rPr>
                <w:szCs w:val="20"/>
                <w:lang w:eastAsia="zh-CN"/>
              </w:rPr>
              <w:t>the common frequency resource for group-common PDCCH/ PDSCH</w:t>
            </w:r>
          </w:p>
          <w:p w14:paraId="30121ED4" w14:textId="75827775" w:rsidR="009D5A7A" w:rsidRPr="00DE11B0" w:rsidRDefault="009D5A7A" w:rsidP="009D5A7A">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w:t>
            </w:r>
            <w:r>
              <w:rPr>
                <w:szCs w:val="20"/>
                <w:lang w:eastAsia="zh-CN"/>
              </w:rPr>
              <w:t>es</w:t>
            </w:r>
            <w:r w:rsidRPr="00DE11B0">
              <w:rPr>
                <w:szCs w:val="20"/>
                <w:lang w:eastAsia="zh-CN"/>
              </w:rPr>
              <w:t xml:space="preserve"> the same numerology (SCS and CP)</w:t>
            </w:r>
          </w:p>
          <w:p w14:paraId="0C12203A" w14:textId="7B5A4491" w:rsidR="00F91E55" w:rsidRPr="00A0074F" w:rsidRDefault="00F91E55" w:rsidP="00A6798F">
            <w:pPr>
              <w:pStyle w:val="ListParagraph"/>
              <w:widowControl w:val="0"/>
              <w:numPr>
                <w:ilvl w:val="2"/>
                <w:numId w:val="16"/>
              </w:numPr>
              <w:spacing w:after="120"/>
              <w:rPr>
                <w:szCs w:val="20"/>
                <w:lang w:eastAsia="zh-CN"/>
              </w:rPr>
            </w:pPr>
            <w:r w:rsidRPr="00A0074F">
              <w:rPr>
                <w:rFonts w:eastAsiaTheme="minorEastAsia" w:hint="eastAsia"/>
                <w:szCs w:val="20"/>
                <w:lang w:eastAsia="zh-CN"/>
              </w:rPr>
              <w:t>R</w:t>
            </w:r>
            <w:r w:rsidRPr="00A0074F">
              <w:rPr>
                <w:rFonts w:eastAsiaTheme="minorEastAsia"/>
                <w:szCs w:val="20"/>
                <w:lang w:eastAsia="zh-CN"/>
              </w:rPr>
              <w:t xml:space="preserve">euse </w:t>
            </w:r>
            <w:ins w:id="106" w:author="Weilimei (B)" w:date="2021-01-28T15:23:00Z">
              <w:r w:rsidRPr="00A0074F">
                <w:rPr>
                  <w:szCs w:val="20"/>
                  <w:lang w:eastAsia="zh-CN"/>
                </w:rPr>
                <w:t xml:space="preserve">the BWP related signaling to configure the </w:t>
              </w:r>
            </w:ins>
            <w:r w:rsidRPr="00A0074F">
              <w:rPr>
                <w:szCs w:val="20"/>
                <w:lang w:eastAsia="zh-CN"/>
              </w:rPr>
              <w:t>MBS specific BWP, where the MBS specific BWP is not a real BWP and can NOT be regarded as a real BWP in the calculation of the number of the BWPs.</w:t>
            </w:r>
          </w:p>
          <w:p w14:paraId="2915881B" w14:textId="77777777" w:rsidR="009D5A7A" w:rsidRPr="00DE11B0" w:rsidRDefault="009D5A7A" w:rsidP="009D5A7A">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a number of contiguous PRBs, which is configured within the </w:t>
            </w:r>
            <w:r w:rsidRPr="00DE11B0">
              <w:rPr>
                <w:szCs w:val="20"/>
                <w:lang w:eastAsia="zh-CN"/>
              </w:rPr>
              <w:lastRenderedPageBreak/>
              <w:t>dedicated unicast BWP.</w:t>
            </w:r>
          </w:p>
          <w:p w14:paraId="3A132BB5" w14:textId="77777777" w:rsidR="009D5A7A" w:rsidRPr="00DE11B0" w:rsidRDefault="009D5A7A" w:rsidP="009D5A7A">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0C808591" w14:textId="77777777" w:rsidR="009D5A7A" w:rsidRPr="00DE11B0" w:rsidRDefault="009D5A7A" w:rsidP="009D5A7A">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3990B1BD" w14:textId="77777777" w:rsidR="009D5A7A" w:rsidRPr="00DE11B0" w:rsidRDefault="009D5A7A" w:rsidP="009D5A7A">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7EFF83FC" w14:textId="77777777" w:rsidR="009D5A7A" w:rsidRDefault="009D5A7A" w:rsidP="009D5A7A">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776311" w14:textId="77777777" w:rsidR="009D5A7A" w:rsidRPr="000B5927" w:rsidRDefault="009D5A7A" w:rsidP="009D5A7A">
            <w:pPr>
              <w:pStyle w:val="ListParagraph"/>
              <w:widowControl w:val="0"/>
              <w:numPr>
                <w:ilvl w:val="0"/>
                <w:numId w:val="16"/>
              </w:numPr>
              <w:spacing w:after="120"/>
              <w:rPr>
                <w:szCs w:val="20"/>
                <w:lang w:eastAsia="zh-CN"/>
              </w:rPr>
            </w:pPr>
            <w:r w:rsidRPr="006C0B97">
              <w:rPr>
                <w:rFonts w:eastAsiaTheme="minorEastAsia" w:hint="eastAsia"/>
                <w:szCs w:val="20"/>
                <w:lang w:eastAsia="zh-CN"/>
              </w:rPr>
              <w:t>F</w:t>
            </w:r>
            <w:r w:rsidRPr="006C0B97">
              <w:rPr>
                <w:rFonts w:eastAsiaTheme="minorEastAsia"/>
                <w:szCs w:val="20"/>
                <w:lang w:eastAsia="zh-CN"/>
              </w:rPr>
              <w:t>FS whether the use of a common frequency resource for multicast is optional or not</w:t>
            </w:r>
          </w:p>
          <w:p w14:paraId="1E205B38" w14:textId="77777777" w:rsidR="009D5A7A" w:rsidRPr="000B5927" w:rsidRDefault="009D5A7A" w:rsidP="009D5A7A">
            <w:pPr>
              <w:pStyle w:val="ListParagraph"/>
              <w:widowControl w:val="0"/>
              <w:numPr>
                <w:ilvl w:val="0"/>
                <w:numId w:val="16"/>
              </w:numPr>
              <w:spacing w:after="120"/>
              <w:rPr>
                <w:color w:val="FF0000"/>
                <w:szCs w:val="20"/>
                <w:lang w:eastAsia="zh-CN"/>
              </w:rPr>
            </w:pPr>
            <w:r w:rsidRPr="000B5927">
              <w:rPr>
                <w:color w:val="FF0000"/>
                <w:szCs w:val="20"/>
                <w:lang w:eastAsia="zh-CN"/>
              </w:rPr>
              <w:t xml:space="preserve">FFS whether the </w:t>
            </w:r>
            <w:r w:rsidRPr="000B5927">
              <w:rPr>
                <w:color w:val="FF0000"/>
                <w:lang w:eastAsia="zh-CN"/>
              </w:rPr>
              <w:t>common frequency resource</w:t>
            </w:r>
            <w:r w:rsidRPr="000B5927">
              <w:rPr>
                <w:color w:val="FF0000"/>
                <w:szCs w:val="20"/>
                <w:lang w:eastAsia="zh-CN"/>
              </w:rPr>
              <w:t xml:space="preserve"> is applicable for PTM scheme 2</w:t>
            </w:r>
            <w:r>
              <w:rPr>
                <w:color w:val="FF0000"/>
                <w:szCs w:val="20"/>
                <w:lang w:eastAsia="zh-CN"/>
              </w:rPr>
              <w:t xml:space="preserve"> or not</w:t>
            </w:r>
          </w:p>
          <w:p w14:paraId="5A58373A" w14:textId="2E4EB497" w:rsidR="009D5A7A" w:rsidRPr="00A705C2" w:rsidRDefault="00A6798F" w:rsidP="009D5A7A">
            <w:pPr>
              <w:widowControl w:val="0"/>
              <w:spacing w:after="120"/>
              <w:rPr>
                <w:lang w:eastAsia="zh-CN"/>
              </w:rPr>
            </w:pPr>
            <w:r>
              <w:rPr>
                <w:rFonts w:hint="eastAsia"/>
                <w:lang w:eastAsia="zh-CN"/>
              </w:rPr>
              <w:t>W</w:t>
            </w:r>
            <w:r>
              <w:rPr>
                <w:lang w:eastAsia="zh-CN"/>
              </w:rPr>
              <w:t>ith the updated proposal 1-1 and proposals 1-2 and 1-3, proposal 1-7 is not needed. From our point of view, as a false BWP, no activation/deactivation is needed for the MBS specific BWP because it’s just a part of the asscocated dedicated unicast BWP.</w:t>
            </w:r>
          </w:p>
          <w:p w14:paraId="7982E3CA" w14:textId="77777777" w:rsidR="009D5A7A" w:rsidRPr="009D5A7A" w:rsidRDefault="009D5A7A" w:rsidP="00E04C8F">
            <w:pPr>
              <w:widowControl w:val="0"/>
              <w:spacing w:after="120"/>
              <w:rPr>
                <w:lang w:eastAsia="zh-CN"/>
              </w:rPr>
            </w:pPr>
          </w:p>
          <w:p w14:paraId="790D585D" w14:textId="77777777" w:rsidR="00D42FEC" w:rsidRPr="00E04C8F" w:rsidRDefault="00D42FEC" w:rsidP="00E04C8F">
            <w:pPr>
              <w:rPr>
                <w:lang w:eastAsia="zh-CN"/>
              </w:rPr>
            </w:pPr>
          </w:p>
        </w:tc>
      </w:tr>
      <w:tr w:rsidR="001A7326" w14:paraId="508A12E2" w14:textId="77777777" w:rsidTr="00E04C8F">
        <w:tc>
          <w:tcPr>
            <w:tcW w:w="2122" w:type="dxa"/>
            <w:tcBorders>
              <w:top w:val="single" w:sz="4" w:space="0" w:color="auto"/>
              <w:left w:val="single" w:sz="4" w:space="0" w:color="auto"/>
              <w:bottom w:val="single" w:sz="4" w:space="0" w:color="auto"/>
              <w:right w:val="single" w:sz="4" w:space="0" w:color="auto"/>
            </w:tcBorders>
          </w:tcPr>
          <w:p w14:paraId="7F5258F7" w14:textId="63F782D1" w:rsidR="001A7326" w:rsidRDefault="001A7326" w:rsidP="001A7326">
            <w:pPr>
              <w:rPr>
                <w:lang w:eastAsia="zh-CN"/>
              </w:rPr>
            </w:pPr>
            <w:r>
              <w:rPr>
                <w:rFonts w:hint="eastAsia"/>
                <w:lang w:eastAsia="zh-CN"/>
              </w:rPr>
              <w:lastRenderedPageBreak/>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6280F7" w14:textId="77777777" w:rsidR="001A7326" w:rsidRDefault="001A7326" w:rsidP="001A7326">
            <w:pPr>
              <w:rPr>
                <w:lang w:eastAsia="zh-CN"/>
              </w:rPr>
            </w:pPr>
            <w:r>
              <w:rPr>
                <w:lang w:eastAsia="zh-CN"/>
              </w:rPr>
              <w:t>For proposal 1-4:</w:t>
            </w:r>
          </w:p>
          <w:p w14:paraId="42FA52EE" w14:textId="79CF7676" w:rsidR="001A7326" w:rsidRDefault="001A7326" w:rsidP="001A7326">
            <w:pPr>
              <w:rPr>
                <w:lang w:eastAsia="zh-CN"/>
              </w:rPr>
            </w:pPr>
            <w:r>
              <w:rPr>
                <w:lang w:eastAsia="zh-CN"/>
              </w:rPr>
              <w:t>We would like to remove “at most” in the mainbullet</w:t>
            </w:r>
            <w:r>
              <w:rPr>
                <w:rFonts w:hint="eastAsia"/>
                <w:lang w:eastAsia="zh-CN"/>
              </w:rPr>
              <w:t>,</w:t>
            </w:r>
            <w:r>
              <w:rPr>
                <w:lang w:eastAsia="zh-CN"/>
              </w:rPr>
              <w:t xml:space="preserve"> and update the 2nd FFS </w:t>
            </w:r>
            <w:r>
              <w:rPr>
                <w:rFonts w:hint="eastAsia"/>
                <w:lang w:eastAsia="zh-CN"/>
              </w:rPr>
              <w:t>to</w:t>
            </w:r>
            <w:r>
              <w:rPr>
                <w:lang w:eastAsia="zh-CN"/>
              </w:rPr>
              <w:t xml:space="preserve"> “</w:t>
            </w:r>
            <w:r w:rsidRPr="006A3D47">
              <w:rPr>
                <w:color w:val="FF0000"/>
                <w:lang w:eastAsia="zh-CN"/>
              </w:rPr>
              <w:t xml:space="preserve">FFS </w:t>
            </w:r>
            <w:r w:rsidRPr="006A3D47">
              <w:rPr>
                <w:rFonts w:eastAsiaTheme="minorEastAsia"/>
                <w:color w:val="FF0000"/>
                <w:lang w:eastAsia="zh-CN"/>
              </w:rPr>
              <w:t>whether</w:t>
            </w:r>
            <w:r w:rsidRPr="006A3D47">
              <w:rPr>
                <w:color w:val="FF0000"/>
                <w:lang w:eastAsia="zh-CN"/>
              </w:rPr>
              <w:t xml:space="preserve"> more than one common frequency resource can be </w:t>
            </w:r>
            <w:r w:rsidRPr="006A3D47">
              <w:rPr>
                <w:color w:val="FF0000"/>
              </w:rPr>
              <w:t>configured</w:t>
            </w:r>
            <w:r>
              <w:t xml:space="preserve"> </w:t>
            </w:r>
            <w:r w:rsidRPr="006A3D47">
              <w:rPr>
                <w:color w:val="4472C4" w:themeColor="accent5"/>
              </w:rPr>
              <w:t>per dedicated unicast BWP</w:t>
            </w:r>
            <w:r w:rsidRPr="006A3D47">
              <w:rPr>
                <w:color w:val="4472C4" w:themeColor="accent5"/>
                <w:lang w:eastAsia="zh-CN"/>
              </w:rPr>
              <w:t xml:space="preserve"> </w:t>
            </w:r>
            <w:r w:rsidRPr="006A3D47">
              <w:rPr>
                <w:color w:val="FF0000"/>
                <w:lang w:eastAsia="zh-CN"/>
              </w:rPr>
              <w:t>per UE subject to UE capability</w:t>
            </w:r>
            <w:r>
              <w:rPr>
                <w:lang w:eastAsia="zh-CN"/>
              </w:rPr>
              <w:t>”.</w:t>
            </w:r>
          </w:p>
          <w:p w14:paraId="184C4E14" w14:textId="7BA301A2" w:rsidR="001A7326" w:rsidRDefault="001A7326" w:rsidP="001A7326">
            <w:pPr>
              <w:rPr>
                <w:lang w:eastAsia="zh-CN"/>
              </w:rPr>
            </w:pPr>
            <w:r>
              <w:rPr>
                <w:lang w:eastAsia="zh-CN"/>
              </w:rPr>
              <w:t>because when we have the 2</w:t>
            </w:r>
            <w:r w:rsidRPr="00FF182A">
              <w:rPr>
                <w:vertAlign w:val="superscript"/>
                <w:lang w:eastAsia="zh-CN"/>
              </w:rPr>
              <w:t>nd</w:t>
            </w:r>
            <w:r>
              <w:rPr>
                <w:lang w:eastAsia="zh-CN"/>
              </w:rPr>
              <w:t xml:space="preserve"> FFS for multiple CFR, “at most one” and “more than one” would conflict with each other.</w:t>
            </w:r>
          </w:p>
          <w:p w14:paraId="425C1208" w14:textId="77777777" w:rsidR="001A7326" w:rsidRDefault="001A7326" w:rsidP="001A7326">
            <w:pPr>
              <w:rPr>
                <w:lang w:eastAsia="zh-CN"/>
              </w:rPr>
            </w:pPr>
          </w:p>
          <w:p w14:paraId="152BE8AE" w14:textId="612CA2A8" w:rsidR="001A7326" w:rsidRDefault="001A7326" w:rsidP="001A7326">
            <w:pPr>
              <w:rPr>
                <w:lang w:eastAsia="zh-CN"/>
              </w:rPr>
            </w:pPr>
            <w:r>
              <w:rPr>
                <w:lang w:eastAsia="zh-CN"/>
              </w:rPr>
              <w:t>For the other proposals, we are ok with it in principle.</w:t>
            </w:r>
          </w:p>
        </w:tc>
      </w:tr>
      <w:tr w:rsidR="00C46B59" w14:paraId="408B3F01" w14:textId="77777777" w:rsidTr="00E04C8F">
        <w:tc>
          <w:tcPr>
            <w:tcW w:w="2122" w:type="dxa"/>
            <w:tcBorders>
              <w:top w:val="single" w:sz="4" w:space="0" w:color="auto"/>
              <w:left w:val="single" w:sz="4" w:space="0" w:color="auto"/>
              <w:bottom w:val="single" w:sz="4" w:space="0" w:color="auto"/>
              <w:right w:val="single" w:sz="4" w:space="0" w:color="auto"/>
            </w:tcBorders>
          </w:tcPr>
          <w:p w14:paraId="0DA3E953" w14:textId="1F84155D" w:rsidR="00C46B59" w:rsidRDefault="00C46B59" w:rsidP="001A7326">
            <w:pPr>
              <w:rPr>
                <w:lang w:eastAsia="zh-CN"/>
              </w:rPr>
            </w:pPr>
            <w:r>
              <w:rPr>
                <w:lang w:eastAsia="zh-CN"/>
              </w:rPr>
              <w:t>Lenovo, Motorola Moblity</w:t>
            </w:r>
          </w:p>
        </w:tc>
        <w:tc>
          <w:tcPr>
            <w:tcW w:w="7840" w:type="dxa"/>
            <w:tcBorders>
              <w:top w:val="single" w:sz="4" w:space="0" w:color="auto"/>
              <w:left w:val="single" w:sz="4" w:space="0" w:color="auto"/>
              <w:bottom w:val="single" w:sz="4" w:space="0" w:color="auto"/>
              <w:right w:val="single" w:sz="4" w:space="0" w:color="auto"/>
            </w:tcBorders>
          </w:tcPr>
          <w:p w14:paraId="643AD85C" w14:textId="73F52BD4" w:rsidR="00C46B59" w:rsidRDefault="00C46B59" w:rsidP="001A7326">
            <w:pPr>
              <w:rPr>
                <w:lang w:eastAsia="zh-CN"/>
              </w:rPr>
            </w:pPr>
            <w:r>
              <w:rPr>
                <w:lang w:eastAsia="zh-CN"/>
              </w:rPr>
              <w:t>We are generally OK with the proposals although we are not sure such parallel discussion would spend more time.</w:t>
            </w:r>
          </w:p>
        </w:tc>
      </w:tr>
      <w:tr w:rsidR="00E10D6D" w14:paraId="4D22FEE8" w14:textId="77777777" w:rsidTr="00E04C8F">
        <w:tc>
          <w:tcPr>
            <w:tcW w:w="2122" w:type="dxa"/>
            <w:tcBorders>
              <w:top w:val="single" w:sz="4" w:space="0" w:color="auto"/>
              <w:left w:val="single" w:sz="4" w:space="0" w:color="auto"/>
              <w:bottom w:val="single" w:sz="4" w:space="0" w:color="auto"/>
              <w:right w:val="single" w:sz="4" w:space="0" w:color="auto"/>
            </w:tcBorders>
          </w:tcPr>
          <w:p w14:paraId="5DADD9A2" w14:textId="2877D9F7" w:rsidR="00E10D6D" w:rsidRDefault="00E10D6D" w:rsidP="001A7326">
            <w:pPr>
              <w:rPr>
                <w:lang w:eastAsia="zh-CN"/>
              </w:rPr>
            </w:pPr>
            <w:r>
              <w:rPr>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71831755" w14:textId="14B0B8BE" w:rsidR="00E10D6D" w:rsidRDefault="00E10D6D" w:rsidP="00E10D6D">
            <w:pPr>
              <w:rPr>
                <w:lang w:eastAsia="zh-CN"/>
              </w:rPr>
            </w:pPr>
            <w:r>
              <w:rPr>
                <w:lang w:eastAsia="zh-CN"/>
              </w:rPr>
              <w:t>In principle we are generally fine with all proposals.</w:t>
            </w:r>
          </w:p>
        </w:tc>
      </w:tr>
      <w:tr w:rsidR="00CE50F4" w14:paraId="72E606F5" w14:textId="77777777" w:rsidTr="00CB0858">
        <w:tc>
          <w:tcPr>
            <w:tcW w:w="2122" w:type="dxa"/>
          </w:tcPr>
          <w:p w14:paraId="39FBFD66" w14:textId="77777777" w:rsidR="00CE50F4" w:rsidRDefault="00CE50F4" w:rsidP="00CB0858">
            <w:pPr>
              <w:rPr>
                <w:lang w:eastAsia="zh-CN"/>
              </w:rPr>
            </w:pPr>
            <w:r>
              <w:rPr>
                <w:rFonts w:hint="eastAsia"/>
                <w:lang w:eastAsia="zh-CN"/>
              </w:rPr>
              <w:t>OPPO</w:t>
            </w:r>
          </w:p>
        </w:tc>
        <w:tc>
          <w:tcPr>
            <w:tcW w:w="7840" w:type="dxa"/>
          </w:tcPr>
          <w:p w14:paraId="13350707" w14:textId="77777777" w:rsidR="00CE50F4" w:rsidRDefault="00CE50F4" w:rsidP="00CB0858">
            <w:pPr>
              <w:rPr>
                <w:lang w:eastAsia="zh-CN"/>
              </w:rPr>
            </w:pPr>
            <w:r>
              <w:rPr>
                <w:rFonts w:hint="eastAsia"/>
                <w:lang w:eastAsia="zh-CN"/>
              </w:rPr>
              <w:t>1</w:t>
            </w:r>
            <w:r>
              <w:rPr>
                <w:lang w:eastAsia="zh-CN"/>
              </w:rPr>
              <w:t>-1: for the newly added last FFS, as we have not yet agreed to support PTM scheme 2, as compromise, maybe we can add “(if supported)” after “PTM scheme 2” in the sentence.</w:t>
            </w:r>
          </w:p>
          <w:p w14:paraId="745B4A44" w14:textId="77777777" w:rsidR="00CE50F4" w:rsidRDefault="00CE50F4" w:rsidP="00CB0858">
            <w:pPr>
              <w:rPr>
                <w:lang w:eastAsia="zh-CN"/>
              </w:rPr>
            </w:pPr>
            <w:r>
              <w:rPr>
                <w:rFonts w:hint="eastAsia"/>
                <w:lang w:eastAsia="zh-CN"/>
              </w:rPr>
              <w:t>1</w:t>
            </w:r>
            <w:r>
              <w:rPr>
                <w:lang w:eastAsia="zh-CN"/>
              </w:rPr>
              <w:t>-2: agree.</w:t>
            </w:r>
          </w:p>
          <w:p w14:paraId="6D3D11C7" w14:textId="77777777" w:rsidR="00CE50F4" w:rsidRDefault="00CE50F4" w:rsidP="00CB0858">
            <w:pPr>
              <w:rPr>
                <w:lang w:eastAsia="zh-CN"/>
              </w:rPr>
            </w:pPr>
            <w:r>
              <w:rPr>
                <w:rFonts w:hint="eastAsia"/>
                <w:lang w:eastAsia="zh-CN"/>
              </w:rPr>
              <w:t>1</w:t>
            </w:r>
            <w:r>
              <w:rPr>
                <w:lang w:eastAsia="zh-CN"/>
              </w:rPr>
              <w:t>-3: agree.</w:t>
            </w:r>
          </w:p>
          <w:p w14:paraId="5AE001E4" w14:textId="77777777" w:rsidR="00CE50F4" w:rsidRDefault="00CE50F4" w:rsidP="00CB0858">
            <w:pPr>
              <w:rPr>
                <w:lang w:eastAsia="zh-CN"/>
              </w:rPr>
            </w:pPr>
            <w:r>
              <w:rPr>
                <w:rFonts w:hint="eastAsia"/>
                <w:lang w:eastAsia="zh-CN"/>
              </w:rPr>
              <w:t>1</w:t>
            </w:r>
            <w:r>
              <w:rPr>
                <w:lang w:eastAsia="zh-CN"/>
              </w:rPr>
              <w:t>-4: similar view as vivo, the last FFS is mutually exclusive with repective main bullet, we suggest to down prioritize 1-4 for further discussion.</w:t>
            </w:r>
          </w:p>
          <w:p w14:paraId="5EB578BE" w14:textId="77777777" w:rsidR="00CE50F4" w:rsidRDefault="00CE50F4" w:rsidP="00CB0858">
            <w:pPr>
              <w:rPr>
                <w:lang w:eastAsia="zh-CN"/>
              </w:rPr>
            </w:pPr>
            <w:r>
              <w:rPr>
                <w:rFonts w:hint="eastAsia"/>
                <w:lang w:eastAsia="zh-CN"/>
              </w:rPr>
              <w:t>1</w:t>
            </w:r>
            <w:r>
              <w:rPr>
                <w:lang w:eastAsia="zh-CN"/>
              </w:rPr>
              <w:t>-7: agree.</w:t>
            </w:r>
          </w:p>
        </w:tc>
      </w:tr>
      <w:tr w:rsidR="0053510B" w14:paraId="14D7D2E3" w14:textId="77777777" w:rsidTr="0053510B">
        <w:tc>
          <w:tcPr>
            <w:tcW w:w="2122" w:type="dxa"/>
          </w:tcPr>
          <w:p w14:paraId="31D481B3" w14:textId="77777777" w:rsidR="0053510B" w:rsidRDefault="00CE50F4" w:rsidP="00CB0858">
            <w:pPr>
              <w:rPr>
                <w:lang w:eastAsia="zh-CN"/>
              </w:rPr>
            </w:pPr>
            <w:r>
              <w:rPr>
                <w:rFonts w:hint="eastAsia"/>
                <w:lang w:eastAsia="zh-CN"/>
              </w:rPr>
              <w:t>CATT</w:t>
            </w:r>
          </w:p>
          <w:p w14:paraId="04F3DE30" w14:textId="5977635E" w:rsidR="00067FA3" w:rsidRDefault="00067FA3" w:rsidP="00CB0858">
            <w:pPr>
              <w:rPr>
                <w:lang w:eastAsia="zh-CN"/>
              </w:rPr>
            </w:pPr>
            <w:r w:rsidRPr="00067FA3">
              <w:rPr>
                <w:color w:val="0070C0"/>
                <w:lang w:eastAsia="zh-CN"/>
              </w:rPr>
              <w:t>U</w:t>
            </w:r>
            <w:r w:rsidRPr="00067FA3">
              <w:rPr>
                <w:rFonts w:hint="eastAsia"/>
                <w:color w:val="0070C0"/>
                <w:lang w:eastAsia="zh-CN"/>
              </w:rPr>
              <w:t>pdated (1.29)</w:t>
            </w:r>
          </w:p>
        </w:tc>
        <w:tc>
          <w:tcPr>
            <w:tcW w:w="7840" w:type="dxa"/>
          </w:tcPr>
          <w:p w14:paraId="0B312DF2" w14:textId="77777777" w:rsidR="0053510B" w:rsidRDefault="00CE50F4" w:rsidP="00CB0858">
            <w:pPr>
              <w:rPr>
                <w:lang w:eastAsia="zh-CN"/>
              </w:rPr>
            </w:pPr>
            <w:r>
              <w:rPr>
                <w:lang w:eastAsia="zh-CN"/>
              </w:rPr>
              <w:t>W</w:t>
            </w:r>
            <w:r>
              <w:rPr>
                <w:rFonts w:hint="eastAsia"/>
                <w:lang w:eastAsia="zh-CN"/>
              </w:rPr>
              <w:t>e share the similar view with Lenovo, Moto.</w:t>
            </w:r>
          </w:p>
          <w:p w14:paraId="3071FE9C" w14:textId="77777777" w:rsidR="00CE50F4" w:rsidRDefault="00CE50F4" w:rsidP="00CB0858">
            <w:pPr>
              <w:rPr>
                <w:lang w:eastAsia="zh-CN"/>
              </w:rPr>
            </w:pPr>
            <w:r>
              <w:rPr>
                <w:lang w:eastAsia="zh-CN"/>
              </w:rPr>
              <w:t>W</w:t>
            </w:r>
            <w:r>
              <w:rPr>
                <w:rFonts w:hint="eastAsia"/>
                <w:lang w:eastAsia="zh-CN"/>
              </w:rPr>
              <w:t>e all know that either 2A or 2B will be down selected, and it will be a little bit more confusing to discuss the detailed mechanism for a option that potentially not be supported in the future.</w:t>
            </w:r>
          </w:p>
          <w:p w14:paraId="2041671D" w14:textId="77777777" w:rsidR="00067FA3" w:rsidRDefault="00067FA3" w:rsidP="00CB0858">
            <w:pPr>
              <w:rPr>
                <w:lang w:eastAsia="zh-CN"/>
              </w:rPr>
            </w:pPr>
          </w:p>
          <w:p w14:paraId="081D7F1B" w14:textId="1508A8C1" w:rsidR="00067FA3" w:rsidRPr="00067FA3" w:rsidRDefault="00067FA3" w:rsidP="00CB0858">
            <w:pPr>
              <w:rPr>
                <w:color w:val="0070C0"/>
                <w:lang w:eastAsia="zh-CN"/>
              </w:rPr>
            </w:pPr>
            <w:r w:rsidRPr="00067FA3">
              <w:rPr>
                <w:rFonts w:hint="eastAsia"/>
                <w:color w:val="0070C0"/>
                <w:lang w:eastAsia="zh-CN"/>
              </w:rPr>
              <w:lastRenderedPageBreak/>
              <w:t>(1.29)</w:t>
            </w:r>
          </w:p>
          <w:p w14:paraId="6EA1F1CB" w14:textId="3EE4E917" w:rsidR="00067FA3" w:rsidRPr="000E0FA5" w:rsidRDefault="00067FA3" w:rsidP="00067FA3">
            <w:pPr>
              <w:pStyle w:val="ListParagraph"/>
              <w:numPr>
                <w:ilvl w:val="0"/>
                <w:numId w:val="100"/>
              </w:numPr>
              <w:rPr>
                <w:lang w:eastAsia="zh-CN"/>
              </w:rPr>
            </w:pPr>
            <w:r>
              <w:rPr>
                <w:rFonts w:eastAsiaTheme="minorEastAsia" w:hint="eastAsia"/>
                <w:lang w:eastAsia="zh-CN"/>
              </w:rPr>
              <w:t>I would like to suggest the discussion from RAN1</w:t>
            </w:r>
            <w:r>
              <w:rPr>
                <w:rFonts w:eastAsiaTheme="minorEastAsia"/>
                <w:lang w:eastAsia="zh-CN"/>
              </w:rPr>
              <w:t>’</w:t>
            </w:r>
            <w:r>
              <w:rPr>
                <w:rFonts w:eastAsiaTheme="minorEastAsia" w:hint="eastAsia"/>
                <w:lang w:eastAsia="zh-CN"/>
              </w:rPr>
              <w:t>s design and perspective rather than signaling which is RAN2</w:t>
            </w:r>
            <w:r>
              <w:rPr>
                <w:rFonts w:eastAsiaTheme="minorEastAsia"/>
                <w:lang w:eastAsia="zh-CN"/>
              </w:rPr>
              <w:t>’</w:t>
            </w:r>
            <w:r>
              <w:rPr>
                <w:rFonts w:eastAsiaTheme="minorEastAsia" w:hint="eastAsia"/>
                <w:lang w:eastAsia="zh-CN"/>
              </w:rPr>
              <w:t>s work.</w:t>
            </w:r>
            <w:r w:rsidR="006F053A">
              <w:rPr>
                <w:rFonts w:eastAsiaTheme="minorEastAsia" w:hint="eastAsia"/>
                <w:lang w:eastAsia="zh-CN"/>
              </w:rPr>
              <w:t xml:space="preserve"> According to the discussion by now, RAN1 related design is how to define </w:t>
            </w:r>
            <w:r w:rsidR="006F053A">
              <w:rPr>
                <w:rFonts w:eastAsiaTheme="minorEastAsia"/>
                <w:lang w:eastAsia="zh-CN"/>
              </w:rPr>
              <w:t>“</w:t>
            </w:r>
            <w:r w:rsidR="006F053A">
              <w:rPr>
                <w:rFonts w:eastAsiaTheme="minorEastAsia" w:hint="eastAsia"/>
                <w:lang w:eastAsia="zh-CN"/>
              </w:rPr>
              <w:t>starting PRB</w:t>
            </w:r>
            <w:r w:rsidR="006F053A">
              <w:rPr>
                <w:rFonts w:eastAsiaTheme="minorEastAsia"/>
                <w:lang w:eastAsia="zh-CN"/>
              </w:rPr>
              <w:t>”</w:t>
            </w:r>
            <w:r w:rsidR="006F053A">
              <w:rPr>
                <w:rFonts w:eastAsiaTheme="minorEastAsia" w:hint="eastAsia"/>
                <w:lang w:eastAsia="zh-CN"/>
              </w:rPr>
              <w:t xml:space="preserve"> and </w:t>
            </w:r>
            <w:r w:rsidR="006F053A">
              <w:rPr>
                <w:rFonts w:eastAsiaTheme="minorEastAsia"/>
                <w:lang w:eastAsia="zh-CN"/>
              </w:rPr>
              <w:t>“</w:t>
            </w:r>
            <w:r w:rsidR="006F053A">
              <w:rPr>
                <w:rFonts w:eastAsiaTheme="minorEastAsia" w:hint="eastAsia"/>
                <w:lang w:eastAsia="zh-CN"/>
              </w:rPr>
              <w:t>BW</w:t>
            </w:r>
            <w:r w:rsidR="006F053A">
              <w:rPr>
                <w:rFonts w:eastAsiaTheme="minorEastAsia"/>
                <w:lang w:eastAsia="zh-CN"/>
              </w:rPr>
              <w:t>”</w:t>
            </w:r>
            <w:r w:rsidR="006F053A">
              <w:rPr>
                <w:rFonts w:eastAsiaTheme="minorEastAsia" w:hint="eastAsia"/>
                <w:lang w:eastAsia="zh-CN"/>
              </w:rPr>
              <w:t xml:space="preserve">. </w:t>
            </w:r>
            <w:r w:rsidR="006F053A">
              <w:rPr>
                <w:rFonts w:eastAsiaTheme="minorEastAsia"/>
                <w:lang w:eastAsia="zh-CN"/>
              </w:rPr>
              <w:t>T</w:t>
            </w:r>
            <w:r w:rsidR="006F053A">
              <w:rPr>
                <w:rFonts w:eastAsiaTheme="minorEastAsia" w:hint="eastAsia"/>
                <w:lang w:eastAsia="zh-CN"/>
              </w:rPr>
              <w:t xml:space="preserve">he first bullet </w:t>
            </w:r>
            <w:r w:rsidR="000E0FA5">
              <w:rPr>
                <w:rFonts w:eastAsiaTheme="minorEastAsia" w:hint="eastAsia"/>
                <w:lang w:eastAsia="zh-CN"/>
              </w:rPr>
              <w:t xml:space="preserve">can be updated by removing </w:t>
            </w:r>
            <w:r w:rsidR="000E0FA5">
              <w:rPr>
                <w:rFonts w:eastAsiaTheme="minorEastAsia"/>
                <w:lang w:eastAsia="zh-CN"/>
              </w:rPr>
              <w:t>“</w:t>
            </w:r>
            <w:r w:rsidR="000E0FA5">
              <w:rPr>
                <w:rFonts w:eastAsiaTheme="minorEastAsia" w:hint="eastAsia"/>
                <w:lang w:eastAsia="zh-CN"/>
              </w:rPr>
              <w:t>signaling</w:t>
            </w:r>
            <w:r w:rsidR="000E0FA5">
              <w:rPr>
                <w:rFonts w:eastAsiaTheme="minorEastAsia"/>
                <w:lang w:eastAsia="zh-CN"/>
              </w:rPr>
              <w:t>”</w:t>
            </w:r>
            <w:r w:rsidR="000E0FA5">
              <w:rPr>
                <w:rFonts w:eastAsiaTheme="minorEastAsia" w:hint="eastAsia"/>
                <w:lang w:eastAsia="zh-CN"/>
              </w:rPr>
              <w:t>.</w:t>
            </w:r>
          </w:p>
          <w:p w14:paraId="6ECEF4B7" w14:textId="381E383B" w:rsidR="000E0FA5" w:rsidRPr="008F5272" w:rsidRDefault="000E0FA5" w:rsidP="00067FA3">
            <w:pPr>
              <w:pStyle w:val="ListParagraph"/>
              <w:numPr>
                <w:ilvl w:val="0"/>
                <w:numId w:val="100"/>
              </w:numPr>
              <w:rPr>
                <w:lang w:eastAsia="zh-CN"/>
              </w:rPr>
            </w:pPr>
            <w:r>
              <w:rPr>
                <w:rFonts w:eastAsiaTheme="minorEastAsia"/>
                <w:lang w:eastAsia="zh-CN"/>
              </w:rPr>
              <w:t>Sub-</w:t>
            </w:r>
            <w:r>
              <w:rPr>
                <w:rFonts w:eastAsiaTheme="minorEastAsia" w:hint="eastAsia"/>
                <w:lang w:eastAsia="zh-CN"/>
              </w:rPr>
              <w:t xml:space="preserve">bullets 2/3/4 seems no specific and detailed design related to RAN1. </w:t>
            </w:r>
            <w:r>
              <w:rPr>
                <w:rFonts w:eastAsiaTheme="minorEastAsia"/>
                <w:lang w:eastAsia="zh-CN"/>
              </w:rPr>
              <w:t>I</w:t>
            </w:r>
            <w:r>
              <w:rPr>
                <w:rFonts w:eastAsiaTheme="minorEastAsia" w:hint="eastAsia"/>
                <w:lang w:eastAsia="zh-CN"/>
              </w:rPr>
              <w:t>f they are related to RAN2</w:t>
            </w:r>
            <w:r>
              <w:rPr>
                <w:rFonts w:eastAsiaTheme="minorEastAsia"/>
                <w:lang w:eastAsia="zh-CN"/>
              </w:rPr>
              <w:t>’</w:t>
            </w:r>
            <w:r>
              <w:rPr>
                <w:rFonts w:eastAsiaTheme="minorEastAsia" w:hint="eastAsia"/>
                <w:lang w:eastAsia="zh-CN"/>
              </w:rPr>
              <w:t xml:space="preserve">s work in the future, there may not be necessary to keep them. I think the intention is trying to capture the physical layer design on BWP for MBS. </w:t>
            </w:r>
            <w:r>
              <w:rPr>
                <w:rFonts w:eastAsiaTheme="minorEastAsia"/>
                <w:lang w:eastAsia="zh-CN"/>
              </w:rPr>
              <w:t>T</w:t>
            </w:r>
            <w:r>
              <w:rPr>
                <w:rFonts w:eastAsiaTheme="minorEastAsia" w:hint="eastAsia"/>
                <w:lang w:eastAsia="zh-CN"/>
              </w:rPr>
              <w:t xml:space="preserve">hen we can </w:t>
            </w:r>
            <w:r>
              <w:rPr>
                <w:rFonts w:eastAsiaTheme="minorEastAsia"/>
                <w:lang w:eastAsia="zh-CN"/>
              </w:rPr>
              <w:t>update the wording as “</w:t>
            </w:r>
            <w:r>
              <w:rPr>
                <w:rFonts w:eastAsiaTheme="minorEastAsia" w:hint="eastAsia"/>
                <w:lang w:eastAsia="zh-CN"/>
              </w:rPr>
              <w:t>physical layer design in details for MBS BWP</w:t>
            </w:r>
            <w:r>
              <w:rPr>
                <w:rFonts w:eastAsiaTheme="minorEastAsia"/>
                <w:lang w:eastAsia="zh-CN"/>
              </w:rPr>
              <w:t>”</w:t>
            </w:r>
            <w:r>
              <w:rPr>
                <w:rFonts w:eastAsiaTheme="minorEastAsia" w:hint="eastAsia"/>
                <w:lang w:eastAsia="zh-CN"/>
              </w:rPr>
              <w:t>.</w:t>
            </w:r>
          </w:p>
          <w:p w14:paraId="28C8ECA8" w14:textId="7D873CCE" w:rsidR="008F5272" w:rsidRPr="008F5272" w:rsidRDefault="008F5272" w:rsidP="00067FA3">
            <w:pPr>
              <w:pStyle w:val="ListParagraph"/>
              <w:numPr>
                <w:ilvl w:val="0"/>
                <w:numId w:val="100"/>
              </w:numPr>
              <w:rPr>
                <w:lang w:eastAsia="zh-CN"/>
              </w:rPr>
            </w:pPr>
            <w:r>
              <w:rPr>
                <w:rFonts w:eastAsiaTheme="minorEastAsia"/>
                <w:lang w:eastAsia="zh-CN"/>
              </w:rPr>
              <w:t>“</w:t>
            </w:r>
            <w:r w:rsidRPr="00B07815">
              <w:rPr>
                <w:color w:val="FF0000"/>
                <w:szCs w:val="20"/>
                <w:lang w:eastAsia="zh-CN"/>
              </w:rPr>
              <w:t>FFS: Other IEs within BWP-Downlink</w:t>
            </w:r>
            <w:r>
              <w:rPr>
                <w:rFonts w:eastAsiaTheme="minorEastAsia"/>
                <w:lang w:eastAsia="zh-CN"/>
              </w:rPr>
              <w:t>”</w:t>
            </w:r>
            <w:r>
              <w:rPr>
                <w:rFonts w:eastAsiaTheme="minorEastAsia" w:hint="eastAsia"/>
                <w:lang w:eastAsia="zh-CN"/>
              </w:rPr>
              <w:t xml:space="preserve"> can be removed because IEs work is also related to RAN2 but not RAN1.</w:t>
            </w:r>
          </w:p>
          <w:p w14:paraId="48349589" w14:textId="7CA9C53F" w:rsidR="008F5272" w:rsidRPr="00DC7634" w:rsidRDefault="008F5272" w:rsidP="00067FA3">
            <w:pPr>
              <w:pStyle w:val="ListParagraph"/>
              <w:numPr>
                <w:ilvl w:val="0"/>
                <w:numId w:val="100"/>
              </w:numPr>
              <w:rPr>
                <w:lang w:eastAsia="zh-CN"/>
              </w:rPr>
            </w:pPr>
            <w:r>
              <w:rPr>
                <w:rFonts w:eastAsiaTheme="minorEastAsia"/>
                <w:lang w:eastAsia="zh-CN"/>
              </w:rPr>
              <w:t>“</w:t>
            </w:r>
            <w:r w:rsidRPr="00B07815">
              <w:rPr>
                <w:color w:val="FF0000"/>
                <w:szCs w:val="20"/>
                <w:lang w:eastAsia="zh-CN"/>
              </w:rPr>
              <w:t>FFS signaling details</w:t>
            </w:r>
            <w:r>
              <w:rPr>
                <w:rFonts w:eastAsiaTheme="minorEastAsia"/>
                <w:lang w:eastAsia="zh-CN"/>
              </w:rPr>
              <w:t>”</w:t>
            </w:r>
            <w:r>
              <w:rPr>
                <w:rFonts w:eastAsiaTheme="minorEastAsia" w:hint="eastAsia"/>
                <w:lang w:eastAsia="zh-CN"/>
              </w:rPr>
              <w:t>: RAN1 can discuss PHY design, and the corresponding signalliing details can up to RAN2 based on RAN1</w:t>
            </w:r>
            <w:r>
              <w:rPr>
                <w:rFonts w:eastAsiaTheme="minorEastAsia"/>
                <w:lang w:eastAsia="zh-CN"/>
              </w:rPr>
              <w:t>’</w:t>
            </w:r>
            <w:r>
              <w:rPr>
                <w:rFonts w:eastAsiaTheme="minorEastAsia" w:hint="eastAsia"/>
                <w:lang w:eastAsia="zh-CN"/>
              </w:rPr>
              <w:t xml:space="preserve">s design. </w:t>
            </w:r>
            <w:r>
              <w:rPr>
                <w:rFonts w:eastAsiaTheme="minorEastAsia"/>
                <w:lang w:eastAsia="zh-CN"/>
              </w:rPr>
              <w:t>T</w:t>
            </w:r>
            <w:r>
              <w:rPr>
                <w:rFonts w:eastAsiaTheme="minorEastAsia" w:hint="eastAsia"/>
                <w:lang w:eastAsia="zh-CN"/>
              </w:rPr>
              <w:t>his sub-bullet can also be deleted.</w:t>
            </w:r>
          </w:p>
          <w:p w14:paraId="6E0D8F55" w14:textId="6DAF9128" w:rsidR="00DC7634" w:rsidRDefault="00DC7634" w:rsidP="00067FA3">
            <w:pPr>
              <w:pStyle w:val="ListParagraph"/>
              <w:numPr>
                <w:ilvl w:val="0"/>
                <w:numId w:val="100"/>
              </w:numPr>
              <w:rPr>
                <w:lang w:eastAsia="zh-CN"/>
              </w:rPr>
            </w:pPr>
            <w:r>
              <w:rPr>
                <w:rFonts w:eastAsiaTheme="minorEastAsia"/>
                <w:lang w:eastAsia="zh-CN"/>
              </w:rPr>
              <w:t>“</w:t>
            </w:r>
            <w:r w:rsidRPr="00C20B7B">
              <w:rPr>
                <w:rFonts w:eastAsiaTheme="minorEastAsia" w:hint="eastAsia"/>
                <w:color w:val="FF0000"/>
                <w:lang w:eastAsia="zh-CN"/>
              </w:rPr>
              <w:t>at least</w:t>
            </w:r>
            <w:r>
              <w:rPr>
                <w:rFonts w:eastAsiaTheme="minorEastAsia"/>
                <w:lang w:eastAsia="zh-CN"/>
              </w:rPr>
              <w:t>”</w:t>
            </w:r>
            <w:r>
              <w:rPr>
                <w:rFonts w:eastAsiaTheme="minorEastAsia" w:hint="eastAsia"/>
                <w:lang w:eastAsia="zh-CN"/>
              </w:rPr>
              <w:t xml:space="preserve"> in the main bullet: Option 2A/2B have not been decided yet, </w:t>
            </w:r>
            <w:r>
              <w:rPr>
                <w:rFonts w:eastAsiaTheme="minorEastAsia"/>
                <w:lang w:eastAsia="zh-CN"/>
              </w:rPr>
              <w:t>“</w:t>
            </w:r>
            <w:r>
              <w:rPr>
                <w:rFonts w:eastAsiaTheme="minorEastAsia" w:hint="eastAsia"/>
                <w:lang w:eastAsia="zh-CN"/>
              </w:rPr>
              <w:t>at least</w:t>
            </w:r>
            <w:r>
              <w:rPr>
                <w:rFonts w:eastAsiaTheme="minorEastAsia"/>
                <w:lang w:eastAsia="zh-CN"/>
              </w:rPr>
              <w:t>”</w:t>
            </w:r>
            <w:r>
              <w:rPr>
                <w:rFonts w:eastAsiaTheme="minorEastAsia" w:hint="eastAsia"/>
                <w:lang w:eastAsia="zh-CN"/>
              </w:rPr>
              <w:t xml:space="preserve"> implies the following functionalities </w:t>
            </w:r>
            <w:r>
              <w:rPr>
                <w:rFonts w:eastAsiaTheme="minorEastAsia"/>
                <w:lang w:eastAsia="zh-CN"/>
              </w:rPr>
              <w:t>have</w:t>
            </w:r>
            <w:r>
              <w:rPr>
                <w:rFonts w:eastAsiaTheme="minorEastAsia" w:hint="eastAsia"/>
                <w:lang w:eastAsia="zh-CN"/>
              </w:rPr>
              <w:t xml:space="preserve"> to be supported as mandatory.</w:t>
            </w:r>
          </w:p>
          <w:p w14:paraId="55C5E16B" w14:textId="766B1E1B" w:rsidR="00067FA3" w:rsidRPr="008F5272" w:rsidRDefault="00034D80" w:rsidP="00CB0858">
            <w:pPr>
              <w:rPr>
                <w:lang w:eastAsia="zh-CN"/>
              </w:rPr>
            </w:pPr>
            <w:r>
              <w:rPr>
                <w:lang w:eastAsia="zh-CN"/>
              </w:rPr>
              <w:t>W</w:t>
            </w:r>
            <w:r>
              <w:rPr>
                <w:rFonts w:hint="eastAsia"/>
                <w:lang w:eastAsia="zh-CN"/>
              </w:rPr>
              <w:t>e propose to update the proposal 1-1a as follows:</w:t>
            </w:r>
          </w:p>
          <w:p w14:paraId="5DDFB204" w14:textId="77777777" w:rsidR="00067FA3" w:rsidRDefault="00067FA3" w:rsidP="00CB0858">
            <w:pPr>
              <w:rPr>
                <w:lang w:eastAsia="zh-CN"/>
              </w:rPr>
            </w:pPr>
          </w:p>
          <w:p w14:paraId="19895BDB" w14:textId="77777777" w:rsidR="00067FA3" w:rsidRDefault="00067FA3" w:rsidP="00067FA3">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595AE09" w14:textId="77777777" w:rsidR="00067FA3" w:rsidRPr="00B07815" w:rsidRDefault="00067FA3" w:rsidP="00067FA3">
            <w:pPr>
              <w:widowControl w:val="0"/>
              <w:spacing w:after="120"/>
              <w:rPr>
                <w:color w:val="FF0000"/>
                <w:lang w:eastAsia="zh-CN"/>
              </w:rPr>
            </w:pPr>
            <w:r w:rsidRPr="00B07815">
              <w:rPr>
                <w:color w:val="FF0000"/>
                <w:lang w:eastAsia="zh-CN"/>
              </w:rPr>
              <w:t xml:space="preserve">From RAN1 perspective, the CFR (common frequency resource) for multicast of RRC-CONNECTED UEs includes </w:t>
            </w:r>
            <w:r w:rsidRPr="00570AD7">
              <w:rPr>
                <w:strike/>
                <w:lang w:eastAsia="zh-CN"/>
              </w:rPr>
              <w:t>at least</w:t>
            </w:r>
            <w:r w:rsidRPr="00B07815">
              <w:rPr>
                <w:color w:val="FF0000"/>
                <w:lang w:eastAsia="zh-CN"/>
              </w:rPr>
              <w:t xml:space="preserve"> the following functionalities:</w:t>
            </w:r>
          </w:p>
          <w:p w14:paraId="1A426211" w14:textId="77777777" w:rsidR="00067FA3" w:rsidRPr="00423CC4" w:rsidRDefault="00067FA3" w:rsidP="00067FA3">
            <w:pPr>
              <w:pStyle w:val="ListParagraph"/>
              <w:widowControl w:val="0"/>
              <w:numPr>
                <w:ilvl w:val="0"/>
                <w:numId w:val="16"/>
              </w:numPr>
              <w:spacing w:after="120"/>
              <w:rPr>
                <w:color w:val="FF0000"/>
                <w:szCs w:val="20"/>
                <w:lang w:eastAsia="zh-CN"/>
              </w:rPr>
            </w:pPr>
            <w:r w:rsidRPr="00570AD7">
              <w:rPr>
                <w:strike/>
                <w:lang w:eastAsia="zh-CN"/>
              </w:rPr>
              <w:t>Signaling of</w:t>
            </w:r>
            <w:r w:rsidRPr="00423CC4">
              <w:rPr>
                <w:color w:val="FF0000"/>
                <w:lang w:eastAsia="zh-CN"/>
              </w:rPr>
              <w:t xml:space="preserve">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3C5663DB" w14:textId="59418E2A" w:rsidR="00034D80" w:rsidRPr="00034D80" w:rsidRDefault="00034D80" w:rsidP="00067FA3">
            <w:pPr>
              <w:pStyle w:val="ListParagraph"/>
              <w:widowControl w:val="0"/>
              <w:numPr>
                <w:ilvl w:val="0"/>
                <w:numId w:val="16"/>
              </w:numPr>
              <w:spacing w:after="120"/>
              <w:rPr>
                <w:color w:val="0070C0"/>
                <w:szCs w:val="20"/>
                <w:lang w:eastAsia="zh-CN"/>
              </w:rPr>
            </w:pPr>
            <w:r w:rsidRPr="00034D80">
              <w:rPr>
                <w:rFonts w:eastAsiaTheme="minorEastAsia" w:hint="eastAsia"/>
                <w:color w:val="0070C0"/>
                <w:szCs w:val="20"/>
                <w:lang w:eastAsia="zh-CN"/>
              </w:rPr>
              <w:t>PDCCH/PDSCH and SPS details for MBS.</w:t>
            </w:r>
          </w:p>
          <w:p w14:paraId="7FB8F4FF" w14:textId="77777777" w:rsidR="00067FA3" w:rsidRPr="00034D80" w:rsidRDefault="00067FA3" w:rsidP="00067FA3">
            <w:pPr>
              <w:pStyle w:val="ListParagraph"/>
              <w:widowControl w:val="0"/>
              <w:numPr>
                <w:ilvl w:val="0"/>
                <w:numId w:val="16"/>
              </w:numPr>
              <w:spacing w:after="120"/>
              <w:rPr>
                <w:strike/>
                <w:szCs w:val="20"/>
                <w:lang w:eastAsia="zh-CN"/>
              </w:rPr>
            </w:pPr>
            <w:r w:rsidRPr="00034D80">
              <w:rPr>
                <w:strike/>
                <w:szCs w:val="20"/>
                <w:lang w:eastAsia="zh-CN"/>
              </w:rPr>
              <w:t>Signaling of one PDSCH-config for MBS (i.e., signaling of PDSCH-Config different from that of dedicated BWP).</w:t>
            </w:r>
          </w:p>
          <w:p w14:paraId="759BDE22" w14:textId="77777777" w:rsidR="00067FA3" w:rsidRPr="00034D80" w:rsidRDefault="00067FA3" w:rsidP="00067FA3">
            <w:pPr>
              <w:pStyle w:val="ListParagraph"/>
              <w:widowControl w:val="0"/>
              <w:numPr>
                <w:ilvl w:val="0"/>
                <w:numId w:val="16"/>
              </w:numPr>
              <w:spacing w:after="120"/>
              <w:rPr>
                <w:strike/>
                <w:szCs w:val="20"/>
                <w:lang w:eastAsia="zh-CN"/>
              </w:rPr>
            </w:pPr>
            <w:r w:rsidRPr="00034D80">
              <w:rPr>
                <w:strike/>
                <w:szCs w:val="20"/>
                <w:lang w:eastAsia="zh-CN"/>
              </w:rPr>
              <w:t>Signaling of one PDCCH-config for MBS (i.e., signaling of PDCCH-Config different from that of dedicated BWP).</w:t>
            </w:r>
          </w:p>
          <w:p w14:paraId="77A5B629" w14:textId="77777777" w:rsidR="00067FA3" w:rsidRPr="00034D80" w:rsidRDefault="00067FA3" w:rsidP="00067FA3">
            <w:pPr>
              <w:pStyle w:val="ListParagraph"/>
              <w:widowControl w:val="0"/>
              <w:numPr>
                <w:ilvl w:val="0"/>
                <w:numId w:val="16"/>
              </w:numPr>
              <w:spacing w:after="120"/>
              <w:rPr>
                <w:strike/>
                <w:szCs w:val="20"/>
                <w:lang w:eastAsia="zh-CN"/>
              </w:rPr>
            </w:pPr>
            <w:r w:rsidRPr="00034D80">
              <w:rPr>
                <w:strike/>
                <w:szCs w:val="20"/>
                <w:lang w:eastAsia="zh-CN"/>
              </w:rPr>
              <w:t>Signaling of SPS-config(s) for MBS (i.e., signaling of SPS-Config different from that of dedicated BWP).</w:t>
            </w:r>
          </w:p>
          <w:p w14:paraId="2B4A2DD2" w14:textId="77777777" w:rsidR="00067FA3" w:rsidRPr="00F421A2" w:rsidRDefault="00067FA3" w:rsidP="00067FA3">
            <w:pPr>
              <w:pStyle w:val="ListParagraph"/>
              <w:widowControl w:val="0"/>
              <w:numPr>
                <w:ilvl w:val="0"/>
                <w:numId w:val="16"/>
              </w:numPr>
              <w:spacing w:after="120"/>
              <w:rPr>
                <w:strike/>
                <w:szCs w:val="20"/>
                <w:lang w:eastAsia="zh-CN"/>
              </w:rPr>
            </w:pPr>
            <w:r w:rsidRPr="00F421A2">
              <w:rPr>
                <w:strike/>
                <w:szCs w:val="20"/>
                <w:lang w:eastAsia="zh-CN"/>
              </w:rPr>
              <w:t>FFS: Other IEs within BWP-Downlink.</w:t>
            </w:r>
          </w:p>
          <w:p w14:paraId="57CC8C8E" w14:textId="77777777" w:rsidR="00067FA3" w:rsidRPr="00B07815" w:rsidRDefault="00067FA3" w:rsidP="00067FA3">
            <w:pPr>
              <w:pStyle w:val="ListParagraph"/>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5D39176C" w14:textId="77777777" w:rsidR="00067FA3" w:rsidRPr="00F421A2" w:rsidRDefault="00067FA3" w:rsidP="00067FA3">
            <w:pPr>
              <w:pStyle w:val="ListParagraph"/>
              <w:widowControl w:val="0"/>
              <w:numPr>
                <w:ilvl w:val="0"/>
                <w:numId w:val="16"/>
              </w:numPr>
              <w:spacing w:after="120"/>
              <w:rPr>
                <w:strike/>
                <w:szCs w:val="20"/>
                <w:lang w:eastAsia="zh-CN"/>
              </w:rPr>
            </w:pPr>
            <w:r w:rsidRPr="00F421A2">
              <w:rPr>
                <w:strike/>
                <w:szCs w:val="20"/>
                <w:lang w:eastAsia="zh-CN"/>
              </w:rPr>
              <w:t>FFS signaling details.</w:t>
            </w:r>
          </w:p>
          <w:p w14:paraId="1E1488FB" w14:textId="005618E0" w:rsidR="00067FA3" w:rsidRDefault="00067FA3" w:rsidP="00CB0858">
            <w:pPr>
              <w:rPr>
                <w:lang w:eastAsia="zh-CN"/>
              </w:rPr>
            </w:pPr>
          </w:p>
        </w:tc>
      </w:tr>
      <w:tr w:rsidR="00CB0858" w14:paraId="32160659" w14:textId="77777777" w:rsidTr="0053510B">
        <w:tc>
          <w:tcPr>
            <w:tcW w:w="2122" w:type="dxa"/>
          </w:tcPr>
          <w:p w14:paraId="3BC6EBA6" w14:textId="2459756C" w:rsidR="00CB0858" w:rsidRPr="00CB0858" w:rsidRDefault="00CB0858" w:rsidP="00CB0858">
            <w:pPr>
              <w:rPr>
                <w:rFonts w:eastAsia="Malgun Gothic"/>
                <w:lang w:eastAsia="ko-KR"/>
              </w:rPr>
            </w:pPr>
            <w:r>
              <w:rPr>
                <w:rFonts w:eastAsia="Malgun Gothic" w:hint="eastAsia"/>
                <w:lang w:eastAsia="ko-KR"/>
              </w:rPr>
              <w:lastRenderedPageBreak/>
              <w:t>LG</w:t>
            </w:r>
          </w:p>
        </w:tc>
        <w:tc>
          <w:tcPr>
            <w:tcW w:w="7840" w:type="dxa"/>
          </w:tcPr>
          <w:p w14:paraId="4539BBC9" w14:textId="78892478" w:rsidR="00CB0858" w:rsidRPr="00CB0858" w:rsidRDefault="00CB0858" w:rsidP="00CB0858">
            <w:pPr>
              <w:tabs>
                <w:tab w:val="left" w:pos="498"/>
              </w:tabs>
              <w:rPr>
                <w:rFonts w:eastAsia="Malgun Gothic"/>
                <w:lang w:eastAsia="ko-KR"/>
              </w:rPr>
            </w:pPr>
            <w:r w:rsidRPr="00CB0858">
              <w:rPr>
                <w:rFonts w:eastAsia="Malgun Gothic" w:hint="eastAsia"/>
                <w:lang w:eastAsia="ko-KR"/>
              </w:rPr>
              <w:t xml:space="preserve">We are </w:t>
            </w:r>
            <w:r>
              <w:rPr>
                <w:rFonts w:eastAsia="Malgun Gothic"/>
                <w:lang w:eastAsia="ko-KR"/>
              </w:rPr>
              <w:t>generally fine with the updated proposals, except</w:t>
            </w:r>
            <w:r w:rsidR="002F0125">
              <w:rPr>
                <w:rFonts w:eastAsia="Malgun Gothic"/>
                <w:lang w:eastAsia="ko-KR"/>
              </w:rPr>
              <w:t xml:space="preserve"> Proposal 1-3:</w:t>
            </w:r>
          </w:p>
          <w:p w14:paraId="594B1FF6" w14:textId="76AF33D6" w:rsidR="00CB0858" w:rsidRDefault="00CB0858" w:rsidP="00CB0858">
            <w:pPr>
              <w:tabs>
                <w:tab w:val="left" w:pos="498"/>
              </w:tabs>
              <w:rPr>
                <w:lang w:eastAsia="zh-CN"/>
              </w:rPr>
            </w:pPr>
            <w:r>
              <w:rPr>
                <w:b/>
                <w:highlight w:val="yellow"/>
                <w:lang w:eastAsia="zh-CN"/>
              </w:rPr>
              <w:t>Updated Proposal 1-3</w:t>
            </w:r>
            <w:r>
              <w:rPr>
                <w:b/>
                <w:lang w:eastAsia="zh-CN"/>
              </w:rPr>
              <w:t xml:space="preserve">: </w:t>
            </w:r>
            <w:r>
              <w:rPr>
                <w:rFonts w:eastAsia="Malgun Gothic"/>
                <w:lang w:eastAsia="ko-KR"/>
              </w:rPr>
              <w:t xml:space="preserve">It is not clear to us whether we can reuse </w:t>
            </w:r>
            <w:r w:rsidRPr="00CB0858">
              <w:rPr>
                <w:rFonts w:eastAsia="Malgun Gothic"/>
                <w:lang w:eastAsia="ko-KR"/>
              </w:rPr>
              <w:t>the legacy PDSCH and PDCCH configuration, respectively</w:t>
            </w:r>
            <w:r>
              <w:rPr>
                <w:rFonts w:eastAsia="Malgun Gothic"/>
                <w:lang w:eastAsia="ko-KR"/>
              </w:rPr>
              <w:t xml:space="preserve"> for Option 2A</w:t>
            </w:r>
            <w:r w:rsidR="002F0125">
              <w:rPr>
                <w:rFonts w:eastAsia="Malgun Gothic"/>
                <w:lang w:eastAsia="ko-KR"/>
              </w:rPr>
              <w:t xml:space="preserve"> at this stage</w:t>
            </w:r>
            <w:r>
              <w:rPr>
                <w:rFonts w:eastAsia="Malgun Gothic"/>
                <w:lang w:eastAsia="ko-KR"/>
              </w:rPr>
              <w:t xml:space="preserve">. Whether to reuse </w:t>
            </w:r>
            <w:r w:rsidR="002F0125" w:rsidRPr="00CB0858">
              <w:rPr>
                <w:rFonts w:eastAsia="Malgun Gothic"/>
                <w:lang w:eastAsia="ko-KR"/>
              </w:rPr>
              <w:t>the legacy PDSCH and PDCCH configuration</w:t>
            </w:r>
            <w:r w:rsidR="002F0125">
              <w:rPr>
                <w:rFonts w:eastAsia="Malgun Gothic"/>
                <w:lang w:eastAsia="ko-KR"/>
              </w:rPr>
              <w:t xml:space="preserve"> </w:t>
            </w:r>
            <w:r>
              <w:rPr>
                <w:rFonts w:eastAsia="Malgun Gothic"/>
                <w:lang w:eastAsia="ko-KR"/>
              </w:rPr>
              <w:t>can be FFS for Option 2A.</w:t>
            </w:r>
          </w:p>
        </w:tc>
      </w:tr>
      <w:tr w:rsidR="008C170A" w14:paraId="1435D093" w14:textId="77777777" w:rsidTr="0053510B">
        <w:tc>
          <w:tcPr>
            <w:tcW w:w="2122" w:type="dxa"/>
          </w:tcPr>
          <w:p w14:paraId="54F40C3E" w14:textId="6B76C469" w:rsidR="008C170A" w:rsidRDefault="008C170A" w:rsidP="00CB0858">
            <w:pPr>
              <w:rPr>
                <w:rFonts w:eastAsia="Malgun Gothic"/>
                <w:lang w:eastAsia="ko-KR"/>
              </w:rPr>
            </w:pPr>
            <w:r>
              <w:rPr>
                <w:rFonts w:eastAsia="Malgun Gothic"/>
                <w:lang w:eastAsia="ko-KR"/>
              </w:rPr>
              <w:lastRenderedPageBreak/>
              <w:t>Nokia, NSB</w:t>
            </w:r>
          </w:p>
        </w:tc>
        <w:tc>
          <w:tcPr>
            <w:tcW w:w="7840" w:type="dxa"/>
          </w:tcPr>
          <w:p w14:paraId="30CE4864" w14:textId="77777777" w:rsidR="008C170A" w:rsidRDefault="00C7480E" w:rsidP="00CB0858">
            <w:pPr>
              <w:tabs>
                <w:tab w:val="left" w:pos="498"/>
              </w:tabs>
              <w:rPr>
                <w:rFonts w:eastAsia="Malgun Gothic"/>
                <w:lang w:eastAsia="ko-KR"/>
              </w:rPr>
            </w:pPr>
            <w:r>
              <w:rPr>
                <w:rFonts w:eastAsia="Malgun Gothic"/>
                <w:lang w:eastAsia="ko-KR"/>
              </w:rPr>
              <w:t>We are fine with the updated proposals. However, we have some comments which perhaps require further discussion:</w:t>
            </w:r>
          </w:p>
          <w:p w14:paraId="31869CB0" w14:textId="7B1D592C" w:rsidR="00C7480E" w:rsidRPr="00CB0858" w:rsidRDefault="00C7480E" w:rsidP="00CB0858">
            <w:pPr>
              <w:tabs>
                <w:tab w:val="left" w:pos="498"/>
              </w:tabs>
              <w:rPr>
                <w:rFonts w:eastAsia="Malgun Gothic"/>
                <w:lang w:eastAsia="ko-KR"/>
              </w:rPr>
            </w:pPr>
            <w:r>
              <w:rPr>
                <w:rFonts w:eastAsia="Malgun Gothic"/>
                <w:lang w:eastAsia="ko-KR"/>
              </w:rPr>
              <w:t>For updated proposal 1-2: If option 2A utilizes: “</w:t>
            </w:r>
            <w:r w:rsidRPr="008F5A74">
              <w:rPr>
                <w:color w:val="FF0000"/>
                <w:lang w:eastAsia="zh-CN"/>
              </w:rPr>
              <w:t>the configurations of the starting PRB and the length of PRBs of the MBS frequency resource reuse the legacy BWP configuration</w:t>
            </w:r>
            <w:r>
              <w:rPr>
                <w:rFonts w:eastAsia="Malgun Gothic"/>
                <w:lang w:eastAsia="ko-KR"/>
              </w:rPr>
              <w:t xml:space="preserve">”, we do not fully understand the </w:t>
            </w:r>
            <w:r w:rsidR="009B6EA1">
              <w:rPr>
                <w:rFonts w:eastAsia="Malgun Gothic"/>
                <w:lang w:eastAsia="ko-KR"/>
              </w:rPr>
              <w:t xml:space="preserve">relation between MBS BWP and the </w:t>
            </w:r>
            <w:r>
              <w:rPr>
                <w:rFonts w:eastAsia="Malgun Gothic"/>
                <w:lang w:eastAsia="ko-KR"/>
              </w:rPr>
              <w:t xml:space="preserve">agreement made in proposal 1-1 related to the common frequency resource being confined within the UE-dedicated BWP. It seems that option 2A requires the definition of an entirely new MBS specific BWP, which has no </w:t>
            </w:r>
            <w:r w:rsidR="008C5C1E">
              <w:rPr>
                <w:rFonts w:eastAsia="Malgun Gothic"/>
                <w:lang w:eastAsia="ko-KR"/>
              </w:rPr>
              <w:t xml:space="preserve">real </w:t>
            </w:r>
            <w:r>
              <w:rPr>
                <w:rFonts w:eastAsia="Malgun Gothic"/>
                <w:lang w:eastAsia="ko-KR"/>
              </w:rPr>
              <w:t>relation with the UE-dedicated BWP</w:t>
            </w:r>
            <w:r w:rsidR="008C5C1E">
              <w:rPr>
                <w:rFonts w:eastAsia="Malgun Gothic"/>
                <w:lang w:eastAsia="ko-KR"/>
              </w:rPr>
              <w:t xml:space="preserve"> – even though in practice the frequency resources are confined within the UE-dedicated BWP</w:t>
            </w:r>
            <w:r>
              <w:rPr>
                <w:rFonts w:eastAsia="Malgun Gothic"/>
                <w:lang w:eastAsia="ko-KR"/>
              </w:rPr>
              <w:t>, and UE would be required to monitor two different BWPs simultaneously.</w:t>
            </w:r>
          </w:p>
        </w:tc>
      </w:tr>
      <w:tr w:rsidR="00C50983" w14:paraId="4EF1DF6B" w14:textId="77777777" w:rsidTr="0053510B">
        <w:tc>
          <w:tcPr>
            <w:tcW w:w="2122" w:type="dxa"/>
          </w:tcPr>
          <w:p w14:paraId="6F3D356A" w14:textId="3EA914B3" w:rsidR="00C50983" w:rsidRDefault="00C50983" w:rsidP="00CB0858">
            <w:pPr>
              <w:rPr>
                <w:rFonts w:eastAsia="Malgun Gothic"/>
                <w:lang w:eastAsia="ko-KR"/>
              </w:rPr>
            </w:pPr>
            <w:r>
              <w:rPr>
                <w:rFonts w:eastAsia="Malgun Gothic" w:hint="eastAsia"/>
                <w:lang w:eastAsia="ko-KR"/>
              </w:rPr>
              <w:t>S</w:t>
            </w:r>
            <w:r>
              <w:rPr>
                <w:rFonts w:eastAsia="Malgun Gothic"/>
                <w:lang w:eastAsia="ko-KR"/>
              </w:rPr>
              <w:t>amsung</w:t>
            </w:r>
          </w:p>
        </w:tc>
        <w:tc>
          <w:tcPr>
            <w:tcW w:w="7840" w:type="dxa"/>
          </w:tcPr>
          <w:p w14:paraId="1A371A1F" w14:textId="20276485" w:rsidR="00C50983" w:rsidRDefault="00C50983" w:rsidP="00CB0858">
            <w:pPr>
              <w:tabs>
                <w:tab w:val="left" w:pos="498"/>
              </w:tabs>
              <w:rPr>
                <w:rFonts w:eastAsia="Malgun Gothic"/>
                <w:lang w:eastAsia="ko-KR"/>
              </w:rPr>
            </w:pPr>
            <w:r>
              <w:rPr>
                <w:rFonts w:eastAsia="Malgun Gothic" w:hint="eastAsia"/>
                <w:lang w:eastAsia="ko-KR"/>
              </w:rPr>
              <w:t>We are fine with all proposals.</w:t>
            </w:r>
          </w:p>
        </w:tc>
      </w:tr>
      <w:tr w:rsidR="0015176F" w14:paraId="0415C4F7" w14:textId="77777777" w:rsidTr="0053510B">
        <w:tc>
          <w:tcPr>
            <w:tcW w:w="2122" w:type="dxa"/>
          </w:tcPr>
          <w:p w14:paraId="57B489AA" w14:textId="42792ED1" w:rsidR="0015176F" w:rsidRDefault="0015176F" w:rsidP="0015176F">
            <w:pPr>
              <w:rPr>
                <w:rFonts w:eastAsia="Malgun Gothic"/>
                <w:lang w:eastAsia="ko-KR"/>
              </w:rPr>
            </w:pPr>
            <w:r>
              <w:rPr>
                <w:rFonts w:hint="eastAsia"/>
                <w:lang w:eastAsia="zh-CN"/>
              </w:rPr>
              <w:t>ZTE</w:t>
            </w:r>
          </w:p>
        </w:tc>
        <w:tc>
          <w:tcPr>
            <w:tcW w:w="7840" w:type="dxa"/>
          </w:tcPr>
          <w:p w14:paraId="3E05CF1C" w14:textId="77777777" w:rsidR="0015176F" w:rsidRDefault="0015176F" w:rsidP="0015176F">
            <w:pPr>
              <w:tabs>
                <w:tab w:val="left" w:pos="498"/>
              </w:tabs>
              <w:rPr>
                <w:rFonts w:eastAsia="Malgun Gothic"/>
                <w:lang w:eastAsia="zh-CN"/>
              </w:rPr>
            </w:pPr>
            <w:r>
              <w:rPr>
                <w:rFonts w:eastAsia="Malgun Gothic" w:hint="eastAsia"/>
                <w:lang w:eastAsia="zh-CN"/>
              </w:rPr>
              <w:t xml:space="preserve">First of all, we want to share our views on BWP switching issue under Option 2A. </w:t>
            </w:r>
          </w:p>
          <w:p w14:paraId="7FE72E13" w14:textId="77777777" w:rsidR="0015176F" w:rsidRDefault="0015176F" w:rsidP="0015176F">
            <w:pPr>
              <w:tabs>
                <w:tab w:val="left" w:pos="498"/>
              </w:tabs>
              <w:rPr>
                <w:rFonts w:eastAsia="Malgun Gothic"/>
                <w:lang w:eastAsia="zh-CN"/>
              </w:rPr>
            </w:pPr>
            <w:r>
              <w:rPr>
                <w:rFonts w:eastAsia="Malgun Gothic" w:hint="eastAsia"/>
                <w:lang w:eastAsia="zh-CN"/>
              </w:rPr>
              <w:t xml:space="preserve">For receiving unicast and MBS simultaneously, the MBS BWP and unicast BWP can be activated at the same time, which is similar as </w:t>
            </w:r>
            <w:r>
              <w:rPr>
                <w:rFonts w:eastAsia="Malgun Gothic"/>
                <w:lang w:eastAsia="zh-CN"/>
              </w:rPr>
              <w:t xml:space="preserve">simultaneous reception in CORESET0 and dedicated </w:t>
            </w:r>
            <w:r>
              <w:rPr>
                <w:rFonts w:eastAsia="Malgun Gothic" w:hint="eastAsia"/>
                <w:lang w:eastAsia="zh-CN"/>
              </w:rPr>
              <w:t xml:space="preserve">unicast </w:t>
            </w:r>
            <w:r>
              <w:rPr>
                <w:rFonts w:eastAsia="Malgun Gothic"/>
                <w:lang w:eastAsia="zh-CN"/>
              </w:rPr>
              <w:t>BWP if including CORESET0</w:t>
            </w:r>
            <w:r>
              <w:rPr>
                <w:rFonts w:eastAsia="Malgun Gothic" w:hint="eastAsia"/>
                <w:lang w:eastAsia="zh-CN"/>
              </w:rPr>
              <w:t xml:space="preserve">. Following the same restriction of CORESET0 and dedicated unicast BWP, i.e., same numerology and CORESET0 is included within the dedicated unicast BWP, we believe that simultaneous reception is possible, and no BWP switch is needed. More specifically, there is no </w:t>
            </w:r>
            <w:r>
              <w:rPr>
                <w:rFonts w:eastAsia="Malgun Gothic"/>
                <w:lang w:eastAsia="zh-CN"/>
              </w:rPr>
              <w:t>change of center frequency</w:t>
            </w:r>
            <w:r>
              <w:rPr>
                <w:rFonts w:eastAsia="Malgun Gothic" w:hint="eastAsia"/>
                <w:lang w:eastAsia="zh-CN"/>
              </w:rPr>
              <w:t xml:space="preserve">, </w:t>
            </w:r>
            <w:r>
              <w:rPr>
                <w:rFonts w:eastAsia="Malgun Gothic"/>
                <w:lang w:eastAsia="zh-CN"/>
              </w:rPr>
              <w:t xml:space="preserve">RF </w:t>
            </w:r>
            <w:r>
              <w:rPr>
                <w:rFonts w:eastAsia="Malgun Gothic" w:hint="eastAsia"/>
                <w:lang w:eastAsia="zh-CN"/>
              </w:rPr>
              <w:t xml:space="preserve">bandwidth, </w:t>
            </w:r>
            <w:r>
              <w:rPr>
                <w:rFonts w:eastAsia="Malgun Gothic"/>
                <w:lang w:eastAsia="zh-CN"/>
              </w:rPr>
              <w:t>FFT size</w:t>
            </w:r>
            <w:r>
              <w:rPr>
                <w:rFonts w:eastAsia="Malgun Gothic" w:hint="eastAsia"/>
                <w:lang w:eastAsia="zh-CN"/>
              </w:rPr>
              <w:t xml:space="preserve"> and </w:t>
            </w:r>
            <w:r>
              <w:rPr>
                <w:rFonts w:eastAsia="Malgun Gothic"/>
                <w:lang w:eastAsia="zh-CN"/>
              </w:rPr>
              <w:t>sampling frequency</w:t>
            </w:r>
            <w:r>
              <w:rPr>
                <w:rFonts w:eastAsia="Malgun Gothic" w:hint="eastAsia"/>
                <w:lang w:eastAsia="zh-CN"/>
              </w:rPr>
              <w:t xml:space="preserve">, etc. for receiving MBS in MBS BWP and unicast in unicast BWP. </w:t>
            </w:r>
          </w:p>
          <w:p w14:paraId="69C85DC5" w14:textId="77777777" w:rsidR="0015176F" w:rsidRDefault="0015176F" w:rsidP="0015176F">
            <w:pPr>
              <w:tabs>
                <w:tab w:val="left" w:pos="498"/>
              </w:tabs>
              <w:rPr>
                <w:rFonts w:eastAsia="Malgun Gothic"/>
                <w:lang w:eastAsia="zh-CN"/>
              </w:rPr>
            </w:pPr>
          </w:p>
          <w:p w14:paraId="33FDC1F1" w14:textId="77777777" w:rsidR="0015176F" w:rsidRDefault="0015176F" w:rsidP="0015176F">
            <w:pPr>
              <w:tabs>
                <w:tab w:val="left" w:pos="498"/>
              </w:tabs>
              <w:rPr>
                <w:rFonts w:eastAsia="Malgun Gothic"/>
                <w:lang w:eastAsia="zh-CN"/>
              </w:rPr>
            </w:pPr>
            <w:r>
              <w:rPr>
                <w:rFonts w:eastAsia="Malgun Gothic" w:hint="eastAsia"/>
                <w:lang w:eastAsia="zh-CN"/>
              </w:rPr>
              <w:t xml:space="preserve">For the updated proposal 1-4, we think the description of </w:t>
            </w:r>
            <w:r>
              <w:rPr>
                <w:rFonts w:eastAsia="Malgun Gothic"/>
                <w:lang w:eastAsia="zh-CN"/>
              </w:rPr>
              <w:t>‘</w:t>
            </w:r>
            <w:r>
              <w:rPr>
                <w:rFonts w:eastAsia="Malgun Gothic" w:hint="eastAsia"/>
                <w:lang w:eastAsia="zh-CN"/>
              </w:rPr>
              <w:t>associated</w:t>
            </w:r>
            <w:r>
              <w:rPr>
                <w:rFonts w:eastAsia="Malgun Gothic"/>
                <w:lang w:eastAsia="zh-CN"/>
              </w:rPr>
              <w:t>’</w:t>
            </w:r>
            <w:r>
              <w:rPr>
                <w:rFonts w:eastAsia="Malgun Gothic" w:hint="eastAsia"/>
                <w:lang w:eastAsia="zh-CN"/>
              </w:rPr>
              <w:t xml:space="preserve"> may not be so clear. So we have the following suggestion, </w:t>
            </w:r>
          </w:p>
          <w:p w14:paraId="290600D6" w14:textId="77777777" w:rsidR="0015176F" w:rsidRDefault="0015176F" w:rsidP="00EC277C">
            <w:pPr>
              <w:pStyle w:val="ListParagraph"/>
              <w:numPr>
                <w:ilvl w:val="0"/>
                <w:numId w:val="84"/>
              </w:numPr>
              <w:spacing w:beforeLines="50"/>
              <w:ind w:left="709"/>
            </w:pPr>
            <w:r>
              <w:rPr>
                <w:lang w:eastAsia="zh-CN"/>
              </w:rPr>
              <w:t xml:space="preserve">If Option 2A is supported, </w:t>
            </w:r>
            <w:r>
              <w:rPr>
                <w:rFonts w:eastAsiaTheme="minorEastAsia"/>
                <w:lang w:eastAsia="zh-CN"/>
              </w:rPr>
              <w:t xml:space="preserve">an </w:t>
            </w:r>
            <w:r>
              <w:rPr>
                <w:szCs w:val="20"/>
                <w:lang w:eastAsia="zh-CN"/>
              </w:rPr>
              <w:t xml:space="preserve">MBS specific BWP </w:t>
            </w:r>
            <w:del w:id="107" w:author="ZTE" w:date="2021-01-29T09:25:00Z">
              <w:r>
                <w:rPr>
                  <w:szCs w:val="20"/>
                  <w:lang w:eastAsia="zh-CN"/>
                </w:rPr>
                <w:delText>has to be associated</w:delText>
              </w:r>
            </w:del>
            <w:ins w:id="108" w:author="ZTE" w:date="2021-01-29T09:25:00Z">
              <w:r>
                <w:rPr>
                  <w:rFonts w:hint="eastAsia"/>
                  <w:szCs w:val="20"/>
                  <w:lang w:eastAsia="zh-CN"/>
                </w:rPr>
                <w:t>can be</w:t>
              </w:r>
              <w:bookmarkStart w:id="109" w:name="OLE_LINK1"/>
              <w:r>
                <w:rPr>
                  <w:rFonts w:hint="eastAsia"/>
                  <w:szCs w:val="20"/>
                  <w:lang w:eastAsia="zh-CN"/>
                </w:rPr>
                <w:t xml:space="preserve"> configured to </w:t>
              </w:r>
            </w:ins>
            <w:ins w:id="110" w:author="ZTE" w:date="2021-01-29T09:26:00Z">
              <w:r>
                <w:rPr>
                  <w:rFonts w:hint="eastAsia"/>
                  <w:szCs w:val="20"/>
                  <w:lang w:eastAsia="zh-CN"/>
                </w:rPr>
                <w:t xml:space="preserve">be </w:t>
              </w:r>
            </w:ins>
            <w:ins w:id="111" w:author="ZTE" w:date="2021-01-29T09:25:00Z">
              <w:r>
                <w:rPr>
                  <w:rFonts w:hint="eastAsia"/>
                  <w:szCs w:val="20"/>
                  <w:lang w:eastAsia="zh-CN"/>
                </w:rPr>
                <w:t>activate</w:t>
              </w:r>
            </w:ins>
            <w:ins w:id="112" w:author="ZTE" w:date="2021-01-29T09:26:00Z">
              <w:r>
                <w:rPr>
                  <w:rFonts w:hint="eastAsia"/>
                  <w:szCs w:val="20"/>
                  <w:lang w:eastAsia="zh-CN"/>
                </w:rPr>
                <w:t>d</w:t>
              </w:r>
            </w:ins>
            <w:ins w:id="113" w:author="ZTE" w:date="2021-01-29T09:25:00Z">
              <w:r>
                <w:rPr>
                  <w:rFonts w:hint="eastAsia"/>
                  <w:szCs w:val="20"/>
                  <w:lang w:eastAsia="zh-CN"/>
                </w:rPr>
                <w:t xml:space="preserve"> together</w:t>
              </w:r>
            </w:ins>
            <w:bookmarkEnd w:id="109"/>
            <w:r>
              <w:rPr>
                <w:szCs w:val="20"/>
                <w:lang w:eastAsia="zh-CN"/>
              </w:rPr>
              <w:t xml:space="preserve"> with at least one dedicated unicast BWP. F</w:t>
            </w:r>
            <w:r>
              <w:rPr>
                <w:lang w:eastAsia="zh-CN"/>
              </w:rPr>
              <w:t xml:space="preserve">or a </w:t>
            </w:r>
            <w:r>
              <w:t xml:space="preserve">dedicated unicast BWP, at most one MBS specific BWP can be configured to be </w:t>
            </w:r>
            <w:ins w:id="114" w:author="ZTE" w:date="2021-01-29T09:26:00Z">
              <w:r>
                <w:rPr>
                  <w:rFonts w:eastAsia="宋体" w:hint="eastAsia"/>
                  <w:lang w:eastAsia="zh-CN"/>
                </w:rPr>
                <w:t>activated</w:t>
              </w:r>
            </w:ins>
            <w:ins w:id="115" w:author="ZTE" w:date="2021-01-29T09:27:00Z">
              <w:r>
                <w:rPr>
                  <w:rFonts w:eastAsia="宋体" w:hint="eastAsia"/>
                  <w:lang w:eastAsia="zh-CN"/>
                </w:rPr>
                <w:t xml:space="preserve"> together</w:t>
              </w:r>
            </w:ins>
            <w:del w:id="116" w:author="ZTE" w:date="2021-01-29T09:27:00Z">
              <w:r>
                <w:delText>associated</w:delText>
              </w:r>
            </w:del>
            <w:r>
              <w:t xml:space="preserve"> with it for multicast reception.</w:t>
            </w:r>
          </w:p>
          <w:p w14:paraId="665AD3C1" w14:textId="77777777" w:rsidR="0015176F" w:rsidRDefault="0015176F" w:rsidP="0015176F">
            <w:pPr>
              <w:pStyle w:val="ListParagraph"/>
              <w:widowControl w:val="0"/>
              <w:numPr>
                <w:ilvl w:val="1"/>
                <w:numId w:val="84"/>
              </w:numPr>
              <w:rPr>
                <w:rFonts w:eastAsiaTheme="minorEastAsia"/>
                <w:lang w:eastAsia="zh-CN"/>
              </w:rPr>
            </w:pPr>
            <w:r>
              <w:rPr>
                <w:rFonts w:eastAsiaTheme="minorEastAsia" w:hint="eastAsia"/>
                <w:lang w:eastAsia="zh-CN"/>
              </w:rPr>
              <w:t>F</w:t>
            </w:r>
            <w:r>
              <w:rPr>
                <w:rFonts w:eastAsiaTheme="minorEastAsia"/>
                <w:lang w:eastAsia="zh-CN"/>
              </w:rPr>
              <w:t xml:space="preserve">FS: whether an </w:t>
            </w:r>
            <w:r>
              <w:rPr>
                <w:szCs w:val="20"/>
                <w:lang w:eastAsia="zh-CN"/>
              </w:rPr>
              <w:t xml:space="preserve">MBS specific BWP can be </w:t>
            </w:r>
            <w:ins w:id="117" w:author="ZTE" w:date="2021-01-29T09:27:00Z">
              <w:r>
                <w:rPr>
                  <w:rFonts w:hint="eastAsia"/>
                  <w:szCs w:val="20"/>
                  <w:lang w:eastAsia="zh-CN"/>
                </w:rPr>
                <w:t xml:space="preserve"> configured to be activated together</w:t>
              </w:r>
            </w:ins>
            <w:del w:id="118" w:author="ZTE" w:date="2021-01-29T09:27:00Z">
              <w:r>
                <w:rPr>
                  <w:szCs w:val="20"/>
                  <w:lang w:eastAsia="zh-CN"/>
                </w:rPr>
                <w:delText>associated</w:delText>
              </w:r>
            </w:del>
            <w:r>
              <w:rPr>
                <w:szCs w:val="20"/>
                <w:lang w:eastAsia="zh-CN"/>
              </w:rPr>
              <w:t xml:space="preserve"> with more than one dedicated unicast BWP or not.</w:t>
            </w:r>
          </w:p>
          <w:p w14:paraId="457A6DED" w14:textId="77777777" w:rsidR="0015176F" w:rsidRDefault="0015176F" w:rsidP="0015176F">
            <w:pPr>
              <w:pStyle w:val="ListParagraph"/>
              <w:widowControl w:val="0"/>
              <w:numPr>
                <w:ilvl w:val="1"/>
                <w:numId w:val="84"/>
              </w:numPr>
              <w:rPr>
                <w:rFonts w:eastAsiaTheme="minorEastAsia"/>
                <w:lang w:eastAsia="zh-CN"/>
              </w:rPr>
            </w:pPr>
            <w:r>
              <w:rPr>
                <w:szCs w:val="20"/>
                <w:lang w:eastAsia="zh-CN"/>
              </w:rPr>
              <w:t xml:space="preserve">FFS: whether more than one MBS specific BWP </w:t>
            </w:r>
            <w:r>
              <w:rPr>
                <w:rFonts w:eastAsiaTheme="minorEastAsia"/>
                <w:lang w:eastAsia="zh-CN"/>
              </w:rPr>
              <w:t>can be configured per UE subject to UE capability.</w:t>
            </w:r>
          </w:p>
          <w:p w14:paraId="04D7FCA3" w14:textId="77777777" w:rsidR="0015176F" w:rsidRDefault="0015176F" w:rsidP="0015176F">
            <w:pPr>
              <w:tabs>
                <w:tab w:val="left" w:pos="498"/>
              </w:tabs>
              <w:rPr>
                <w:lang w:eastAsia="zh-CN"/>
              </w:rPr>
            </w:pPr>
            <w:r>
              <w:rPr>
                <w:rFonts w:hint="eastAsia"/>
                <w:lang w:eastAsia="zh-CN"/>
              </w:rPr>
              <w:t xml:space="preserve">For the updated proposal 1-7, there seems to be some conflict between the third bullet and the subbullet under it. We suggest the following updates, </w:t>
            </w:r>
          </w:p>
          <w:p w14:paraId="46C2488D" w14:textId="77777777" w:rsidR="0015176F" w:rsidRPr="0015176F" w:rsidRDefault="0015176F" w:rsidP="00EC277C">
            <w:pPr>
              <w:pStyle w:val="ListParagraph"/>
              <w:widowControl w:val="0"/>
              <w:numPr>
                <w:ilvl w:val="0"/>
                <w:numId w:val="58"/>
              </w:numPr>
              <w:spacing w:beforeLines="50"/>
              <w:ind w:left="709"/>
              <w:rPr>
                <w:rFonts w:eastAsiaTheme="minorEastAsia"/>
                <w:lang w:eastAsia="zh-CN"/>
              </w:rPr>
            </w:pPr>
            <w:ins w:id="119" w:author="ZTE" w:date="2021-01-29T09:54:00Z">
              <w:r>
                <w:rPr>
                  <w:rFonts w:eastAsia="宋体" w:hint="eastAsia"/>
                  <w:lang w:eastAsia="zh-CN"/>
                </w:rPr>
                <w:t>FFS: whether an MBS specific</w:t>
              </w:r>
            </w:ins>
            <w:ins w:id="120" w:author="ZTE" w:date="2021-01-29T09:55:00Z">
              <w:r>
                <w:rPr>
                  <w:rFonts w:eastAsia="宋体" w:hint="eastAsia"/>
                  <w:lang w:eastAsia="zh-CN"/>
                </w:rPr>
                <w:t xml:space="preserve"> BWP can be activated/deactivated independently or should be activated/deactivated together with </w:t>
              </w:r>
            </w:ins>
            <w:ins w:id="121" w:author="ZTE" w:date="2021-01-29T09:56:00Z">
              <w:r>
                <w:rPr>
                  <w:rFonts w:eastAsia="宋体" w:hint="eastAsia"/>
                  <w:lang w:eastAsia="zh-CN"/>
                </w:rPr>
                <w:t xml:space="preserve">a dedicated unicast BWP. </w:t>
              </w:r>
            </w:ins>
          </w:p>
          <w:p w14:paraId="6D039D07" w14:textId="266617F9" w:rsidR="0015176F" w:rsidRDefault="0015176F" w:rsidP="00EC277C">
            <w:pPr>
              <w:pStyle w:val="ListParagraph"/>
              <w:widowControl w:val="0"/>
              <w:spacing w:beforeLines="50"/>
              <w:ind w:left="709"/>
              <w:rPr>
                <w:rFonts w:eastAsiaTheme="minorEastAsia"/>
                <w:lang w:eastAsia="zh-CN"/>
              </w:rPr>
            </w:pPr>
            <w:del w:id="122" w:author="ZTE" w:date="2021-01-29T09:56:00Z">
              <w:r>
                <w:delText>UE monitors an MBS specific BWP only when its associated dedicated unicast BWP is active.</w:delText>
              </w:r>
            </w:del>
          </w:p>
          <w:p w14:paraId="3EAC0F01" w14:textId="77777777" w:rsidR="0015176F" w:rsidRDefault="0015176F" w:rsidP="0015176F">
            <w:pPr>
              <w:pStyle w:val="ListParagraph"/>
              <w:widowControl w:val="0"/>
              <w:numPr>
                <w:ilvl w:val="1"/>
                <w:numId w:val="58"/>
              </w:numPr>
              <w:rPr>
                <w:del w:id="123" w:author="ZTE" w:date="2021-01-29T09:56:00Z"/>
                <w:rFonts w:eastAsiaTheme="minorEastAsia"/>
                <w:lang w:eastAsia="zh-CN"/>
              </w:rPr>
            </w:pPr>
            <w:del w:id="124" w:author="ZTE" w:date="2021-01-29T09:56:00Z">
              <w:r>
                <w:rPr>
                  <w:rFonts w:eastAsiaTheme="minorEastAsia"/>
                  <w:lang w:eastAsia="zh-CN"/>
                </w:rPr>
                <w:delText>FFS: whether/how an MBS specific BWP can be activated/deactivated independently</w:delText>
              </w:r>
            </w:del>
          </w:p>
          <w:p w14:paraId="441210A8" w14:textId="77777777" w:rsidR="0015176F" w:rsidRDefault="0015176F" w:rsidP="0015176F">
            <w:pPr>
              <w:tabs>
                <w:tab w:val="left" w:pos="498"/>
              </w:tabs>
              <w:rPr>
                <w:rFonts w:eastAsia="Malgun Gothic"/>
                <w:lang w:eastAsia="ko-KR"/>
              </w:rPr>
            </w:pPr>
          </w:p>
        </w:tc>
      </w:tr>
      <w:tr w:rsidR="007C3BEC" w14:paraId="0F0B2DAD" w14:textId="77777777" w:rsidTr="0053510B">
        <w:tc>
          <w:tcPr>
            <w:tcW w:w="2122" w:type="dxa"/>
          </w:tcPr>
          <w:p w14:paraId="018CCB8B" w14:textId="0740E196" w:rsidR="007C3BEC" w:rsidRDefault="007C3BEC" w:rsidP="007C3BEC">
            <w:pPr>
              <w:rPr>
                <w:lang w:eastAsia="zh-CN"/>
              </w:rPr>
            </w:pPr>
            <w:r>
              <w:rPr>
                <w:lang w:eastAsia="zh-CN"/>
              </w:rPr>
              <w:lastRenderedPageBreak/>
              <w:t>Ericsson</w:t>
            </w:r>
          </w:p>
        </w:tc>
        <w:tc>
          <w:tcPr>
            <w:tcW w:w="7840" w:type="dxa"/>
          </w:tcPr>
          <w:p w14:paraId="5F1AF29C" w14:textId="77777777" w:rsidR="007C3BEC" w:rsidRDefault="007C3BEC" w:rsidP="007C3BEC">
            <w:pPr>
              <w:rPr>
                <w:lang w:eastAsia="zh-CN"/>
              </w:rPr>
            </w:pPr>
            <w:r>
              <w:rPr>
                <w:lang w:eastAsia="zh-CN"/>
              </w:rPr>
              <w:t xml:space="preserve">Proposal 1-3: All PDCCH/PDSCHs are configured on BWPs and for 2B we consider the CFR to be an additional attribute to the BWP configuration, where certain PDCCH/PDSCHs may be associated with the CFR. </w:t>
            </w:r>
          </w:p>
          <w:p w14:paraId="27DA3093" w14:textId="77777777" w:rsidR="007C3BEC" w:rsidRDefault="007C3BEC" w:rsidP="007C3BEC">
            <w:pPr>
              <w:rPr>
                <w:lang w:eastAsia="zh-CN"/>
              </w:rPr>
            </w:pPr>
            <w:r>
              <w:rPr>
                <w:lang w:eastAsia="zh-CN"/>
              </w:rPr>
              <w:t>In general, it is important to be able to configure UEs with multiple group-common PDCCH/PDSCHs, e.g. with one service each. Both 2A and 2B should therefore allow for this.</w:t>
            </w:r>
          </w:p>
          <w:p w14:paraId="78865270" w14:textId="77777777" w:rsidR="007C3BEC" w:rsidRDefault="007C3BEC" w:rsidP="007C3BEC">
            <w:pPr>
              <w:rPr>
                <w:lang w:eastAsia="zh-CN"/>
              </w:rPr>
            </w:pPr>
          </w:p>
          <w:p w14:paraId="54158720" w14:textId="77777777" w:rsidR="007C3BEC" w:rsidRDefault="007C3BEC" w:rsidP="007C3BEC">
            <w:pPr>
              <w:rPr>
                <w:lang w:eastAsia="zh-CN"/>
              </w:rPr>
            </w:pPr>
            <w:r>
              <w:rPr>
                <w:lang w:eastAsia="zh-CN"/>
              </w:rPr>
              <w:t>We therefore propose the following (E/// updated) text for Proposal 1-3:</w:t>
            </w:r>
          </w:p>
          <w:p w14:paraId="58EDBAF4" w14:textId="77777777" w:rsidR="007C3BEC" w:rsidRDefault="007C3BEC" w:rsidP="007C3BEC">
            <w:pPr>
              <w:rPr>
                <w:lang w:eastAsia="zh-CN"/>
              </w:rPr>
            </w:pPr>
          </w:p>
          <w:p w14:paraId="332A04CC" w14:textId="77777777" w:rsidR="007C3BEC" w:rsidRDefault="007C3BEC" w:rsidP="007C3BEC">
            <w:pPr>
              <w:rPr>
                <w:lang w:eastAsia="zh-CN"/>
              </w:rPr>
            </w:pPr>
          </w:p>
          <w:p w14:paraId="6E06DDFF" w14:textId="77777777" w:rsidR="007C3BEC" w:rsidRDefault="007C3BEC" w:rsidP="007C3BEC">
            <w:pPr>
              <w:pStyle w:val="ListParagraph"/>
              <w:widowControl w:val="0"/>
              <w:numPr>
                <w:ilvl w:val="0"/>
                <w:numId w:val="92"/>
              </w:numPr>
              <w:spacing w:after="120"/>
              <w:rPr>
                <w:lang w:eastAsia="zh-CN"/>
              </w:rPr>
            </w:pPr>
            <w:r>
              <w:rPr>
                <w:lang w:eastAsia="zh-CN"/>
              </w:rPr>
              <w:t>If Option 2B is supported for common frequency resource</w:t>
            </w:r>
            <w:r w:rsidRPr="00826068">
              <w:rPr>
                <w:lang w:eastAsia="zh-CN"/>
              </w:rPr>
              <w:t xml:space="preserve"> </w:t>
            </w:r>
            <w:r>
              <w:rPr>
                <w:lang w:eastAsia="zh-CN"/>
              </w:rPr>
              <w:t>f</w:t>
            </w:r>
            <w:r w:rsidRPr="00DE11B0">
              <w:rPr>
                <w:lang w:eastAsia="zh-CN"/>
              </w:rPr>
              <w:t>or multicast of RRC-CONNECTED UEs</w:t>
            </w:r>
            <w:r>
              <w:rPr>
                <w:lang w:eastAsia="zh-CN"/>
              </w:rPr>
              <w:t xml:space="preserve">, and if a dedicated unicast BWP is configured with a common frequency resource, </w:t>
            </w:r>
          </w:p>
          <w:p w14:paraId="187F8250" w14:textId="77777777" w:rsidR="007C3BEC" w:rsidRPr="00A92609" w:rsidRDefault="007C3BEC" w:rsidP="007C3BEC">
            <w:pPr>
              <w:pStyle w:val="ListParagraph"/>
              <w:widowControl w:val="0"/>
              <w:numPr>
                <w:ilvl w:val="1"/>
                <w:numId w:val="58"/>
              </w:numPr>
              <w:spacing w:after="120"/>
              <w:rPr>
                <w:lang w:eastAsia="zh-CN"/>
              </w:rPr>
            </w:pPr>
            <w:r>
              <w:rPr>
                <w:rFonts w:eastAsiaTheme="minorEastAsia"/>
                <w:lang w:eastAsia="zh-CN"/>
              </w:rPr>
              <w:t xml:space="preserve">one or more </w:t>
            </w:r>
            <w:r>
              <w:rPr>
                <w:lang w:eastAsia="zh-CN"/>
              </w:rPr>
              <w:t>g</w:t>
            </w:r>
            <w:r w:rsidRPr="002B4288">
              <w:rPr>
                <w:lang w:eastAsia="zh-CN"/>
              </w:rPr>
              <w:t>roup</w:t>
            </w:r>
            <w:r>
              <w:rPr>
                <w:lang w:eastAsia="zh-CN"/>
              </w:rPr>
              <w:t>-</w:t>
            </w:r>
            <w:r w:rsidRPr="002B4288">
              <w:rPr>
                <w:lang w:eastAsia="zh-CN"/>
              </w:rPr>
              <w:t>common PDSCH configuration</w:t>
            </w:r>
            <w:r>
              <w:rPr>
                <w:lang w:eastAsia="zh-CN"/>
              </w:rPr>
              <w:t>s</w:t>
            </w:r>
            <w:r w:rsidRPr="002B4288">
              <w:rPr>
                <w:lang w:eastAsia="zh-CN"/>
              </w:rPr>
              <w:t xml:space="preserve"> for MBS (e.g., pdsch</w:t>
            </w:r>
            <w:r w:rsidRPr="00901FE2">
              <w:rPr>
                <w:lang w:eastAsia="zh-CN"/>
              </w:rPr>
              <w:t>-ConfigMBS)</w:t>
            </w:r>
            <w:r>
              <w:rPr>
                <w:lang w:eastAsia="zh-CN"/>
              </w:rPr>
              <w:t xml:space="preserve"> are associated with the common frequency resource </w:t>
            </w:r>
            <w:r w:rsidRPr="00901FE2">
              <w:rPr>
                <w:lang w:eastAsia="zh-CN"/>
              </w:rPr>
              <w:t>separate</w:t>
            </w:r>
            <w:r>
              <w:rPr>
                <w:lang w:eastAsia="zh-CN"/>
              </w:rPr>
              <w:t>ly</w:t>
            </w:r>
            <w:r w:rsidRPr="00901FE2">
              <w:rPr>
                <w:lang w:eastAsia="zh-CN"/>
              </w:rPr>
              <w:t xml:space="preserve"> from the pdsch-Config </w:t>
            </w:r>
            <w:r>
              <w:rPr>
                <w:lang w:eastAsia="zh-CN"/>
              </w:rPr>
              <w:t xml:space="preserve">for </w:t>
            </w:r>
            <w:r w:rsidRPr="00901FE2">
              <w:rPr>
                <w:lang w:eastAsia="zh-CN"/>
              </w:rPr>
              <w:t>unicast</w:t>
            </w:r>
          </w:p>
          <w:p w14:paraId="6EB70882" w14:textId="77777777" w:rsidR="007C3BEC" w:rsidRDefault="007C3BEC" w:rsidP="007C3BEC">
            <w:pPr>
              <w:pStyle w:val="ListParagraph"/>
              <w:widowControl w:val="0"/>
              <w:numPr>
                <w:ilvl w:val="2"/>
                <w:numId w:val="58"/>
              </w:numPr>
              <w:spacing w:after="120"/>
              <w:rPr>
                <w:lang w:eastAsia="zh-CN"/>
              </w:rPr>
            </w:pPr>
            <w:r>
              <w:rPr>
                <w:rFonts w:eastAsiaTheme="minorEastAsia"/>
                <w:lang w:eastAsia="zh-CN"/>
              </w:rPr>
              <w:t xml:space="preserve">FFS whether a </w:t>
            </w:r>
            <w:r>
              <w:rPr>
                <w:lang w:eastAsia="zh-CN"/>
              </w:rPr>
              <w:t>g</w:t>
            </w:r>
            <w:r w:rsidRPr="002B4288">
              <w:rPr>
                <w:lang w:eastAsia="zh-CN"/>
              </w:rPr>
              <w:t>roup</w:t>
            </w:r>
            <w:r>
              <w:rPr>
                <w:lang w:eastAsia="zh-CN"/>
              </w:rPr>
              <w:t>-</w:t>
            </w:r>
            <w:r w:rsidRPr="002B4288">
              <w:rPr>
                <w:lang w:eastAsia="zh-CN"/>
              </w:rPr>
              <w:t>common PD</w:t>
            </w:r>
            <w:r>
              <w:rPr>
                <w:lang w:eastAsia="zh-CN"/>
              </w:rPr>
              <w:t>C</w:t>
            </w:r>
            <w:r w:rsidRPr="002B4288">
              <w:rPr>
                <w:lang w:eastAsia="zh-CN"/>
              </w:rPr>
              <w:t>CH configuration for MBS (e.g., pd</w:t>
            </w:r>
            <w:r>
              <w:rPr>
                <w:lang w:eastAsia="zh-CN"/>
              </w:rPr>
              <w:t>c</w:t>
            </w:r>
            <w:r w:rsidRPr="002B4288">
              <w:rPr>
                <w:lang w:eastAsia="zh-CN"/>
              </w:rPr>
              <w:t>ch</w:t>
            </w:r>
            <w:r w:rsidRPr="00901FE2">
              <w:rPr>
                <w:lang w:eastAsia="zh-CN"/>
              </w:rPr>
              <w:t>-ConfigMBS)</w:t>
            </w:r>
            <w:r>
              <w:rPr>
                <w:lang w:eastAsia="zh-CN"/>
              </w:rPr>
              <w:t xml:space="preserve"> is associated with the common frequency resource </w:t>
            </w:r>
            <w:r w:rsidRPr="00901FE2">
              <w:rPr>
                <w:lang w:eastAsia="zh-CN"/>
              </w:rPr>
              <w:t>separate</w:t>
            </w:r>
            <w:r>
              <w:rPr>
                <w:lang w:eastAsia="zh-CN"/>
              </w:rPr>
              <w:t>ly</w:t>
            </w:r>
            <w:r w:rsidRPr="00901FE2">
              <w:rPr>
                <w:lang w:eastAsia="zh-CN"/>
              </w:rPr>
              <w:t xml:space="preserve"> from the pd</w:t>
            </w:r>
            <w:r>
              <w:rPr>
                <w:lang w:eastAsia="zh-CN"/>
              </w:rPr>
              <w:t>c</w:t>
            </w:r>
            <w:r w:rsidRPr="00901FE2">
              <w:rPr>
                <w:lang w:eastAsia="zh-CN"/>
              </w:rPr>
              <w:t xml:space="preserve">ch-Config </w:t>
            </w:r>
            <w:r>
              <w:rPr>
                <w:lang w:eastAsia="zh-CN"/>
              </w:rPr>
              <w:t xml:space="preserve">for </w:t>
            </w:r>
            <w:r w:rsidRPr="00901FE2">
              <w:rPr>
                <w:lang w:eastAsia="zh-CN"/>
              </w:rPr>
              <w:t>unicast</w:t>
            </w:r>
          </w:p>
          <w:p w14:paraId="7ECE4E12" w14:textId="77777777" w:rsidR="007C3BEC" w:rsidRDefault="007C3BEC" w:rsidP="007C3BEC">
            <w:pPr>
              <w:pStyle w:val="ListParagraph"/>
              <w:widowControl w:val="0"/>
              <w:numPr>
                <w:ilvl w:val="0"/>
                <w:numId w:val="58"/>
              </w:numPr>
              <w:spacing w:after="120"/>
              <w:rPr>
                <w:color w:val="FF0000"/>
                <w:lang w:eastAsia="zh-CN"/>
              </w:rPr>
            </w:pPr>
            <w:r w:rsidRPr="00AE28DF">
              <w:rPr>
                <w:color w:val="FF0000"/>
                <w:lang w:eastAsia="zh-CN"/>
              </w:rPr>
              <w:t>If Option 2A is supported for common frequency resource for multicast of RRC-CONNECTED UEs, the configurations of group-common PDSCH and group-common PDCCH reuse the legacy PDSCH and PDCCH configuration, respectively.</w:t>
            </w:r>
          </w:p>
          <w:p w14:paraId="4B9609A4" w14:textId="77777777" w:rsidR="007C3BEC" w:rsidRPr="00AE28DF" w:rsidRDefault="007C3BEC" w:rsidP="007C3BEC">
            <w:pPr>
              <w:pStyle w:val="ListParagraph"/>
              <w:widowControl w:val="0"/>
              <w:numPr>
                <w:ilvl w:val="1"/>
                <w:numId w:val="58"/>
              </w:numPr>
              <w:spacing w:after="120"/>
              <w:rPr>
                <w:color w:val="FF0000"/>
                <w:lang w:eastAsia="zh-CN"/>
              </w:rPr>
            </w:pPr>
            <w:r>
              <w:rPr>
                <w:color w:val="FF0000"/>
                <w:lang w:eastAsia="zh-CN"/>
              </w:rPr>
              <w:t>The configuration of the MBS BWP should allow multiple group-common PDCCH/PDSCHs.</w:t>
            </w:r>
          </w:p>
          <w:p w14:paraId="55FCB138" w14:textId="77777777" w:rsidR="007C3BEC" w:rsidRDefault="007C3BEC" w:rsidP="007C3BEC">
            <w:pPr>
              <w:rPr>
                <w:lang w:eastAsia="zh-CN"/>
              </w:rPr>
            </w:pPr>
          </w:p>
          <w:p w14:paraId="5A27869C" w14:textId="77777777" w:rsidR="007C3BEC" w:rsidRDefault="007C3BEC" w:rsidP="007C3BEC">
            <w:pPr>
              <w:rPr>
                <w:ins w:id="125" w:author="Erik Stare" w:date="2021-01-29T07:41:00Z"/>
                <w:lang w:eastAsia="zh-CN"/>
              </w:rPr>
            </w:pPr>
          </w:p>
          <w:p w14:paraId="396403A3" w14:textId="77777777" w:rsidR="007C3BEC" w:rsidRDefault="007C3BEC" w:rsidP="007C3BEC">
            <w:pPr>
              <w:rPr>
                <w:ins w:id="126" w:author="Erik Stare" w:date="2021-01-29T07:41:00Z"/>
                <w:lang w:eastAsia="zh-CN"/>
              </w:rPr>
            </w:pPr>
          </w:p>
          <w:p w14:paraId="4CEC4C72" w14:textId="77777777" w:rsidR="007C3BEC" w:rsidRDefault="007C3BEC" w:rsidP="007C3BEC">
            <w:pPr>
              <w:rPr>
                <w:ins w:id="127" w:author="Erik Stare" w:date="2021-01-29T07:41:00Z"/>
                <w:lang w:eastAsia="zh-CN"/>
              </w:rPr>
            </w:pPr>
          </w:p>
          <w:p w14:paraId="203D8F27" w14:textId="77777777" w:rsidR="007C3BEC" w:rsidRDefault="007C3BEC" w:rsidP="007C3BEC">
            <w:pPr>
              <w:rPr>
                <w:lang w:eastAsia="zh-CN"/>
              </w:rPr>
            </w:pPr>
          </w:p>
          <w:p w14:paraId="74A9878F" w14:textId="77777777" w:rsidR="007C3BEC" w:rsidRDefault="007C3BEC" w:rsidP="007C3BEC">
            <w:pPr>
              <w:rPr>
                <w:lang w:eastAsia="zh-CN"/>
              </w:rPr>
            </w:pPr>
            <w:r>
              <w:rPr>
                <w:lang w:eastAsia="zh-CN"/>
              </w:rPr>
              <w:t>Proposal 1-4: We agree</w:t>
            </w:r>
          </w:p>
          <w:p w14:paraId="26C2623A" w14:textId="77777777" w:rsidR="007C3BEC" w:rsidRDefault="007C3BEC" w:rsidP="007C3BEC">
            <w:pPr>
              <w:rPr>
                <w:lang w:eastAsia="zh-CN"/>
              </w:rPr>
            </w:pPr>
          </w:p>
          <w:p w14:paraId="0A3F067E" w14:textId="77777777" w:rsidR="007C3BEC" w:rsidRDefault="007C3BEC" w:rsidP="007C3BEC">
            <w:pPr>
              <w:widowControl w:val="0"/>
              <w:spacing w:after="120"/>
              <w:rPr>
                <w:lang w:eastAsia="zh-CN"/>
              </w:rPr>
            </w:pPr>
            <w:r>
              <w:rPr>
                <w:lang w:eastAsia="zh-CN"/>
              </w:rPr>
              <w:t>Proposal 1-7: We agree.We note that the second bullet point implies two active BWPs for the UE. We see no issues with this and this just needs to be clarified in the standard (i.e. give the precise conditions when this applies). Regarding activation/deactivation of the MBS BWP we do not see any major issues with this, other than that DCI-based BWP switching need to be signaled (not a mandatory feature currently). On the other hand, such activation/deactivation seems to be an additional refinement that is not absolutely required for 2A, so is not critical to a selection of 2A. With this, we therefore do not see any BWP switch issues for 2A.</w:t>
            </w:r>
          </w:p>
          <w:p w14:paraId="2EE8C4D3" w14:textId="77777777" w:rsidR="007C3BEC" w:rsidRDefault="007C3BEC" w:rsidP="007C3BEC">
            <w:pPr>
              <w:widowControl w:val="0"/>
              <w:spacing w:after="120"/>
              <w:rPr>
                <w:lang w:eastAsia="zh-CN"/>
              </w:rPr>
            </w:pPr>
          </w:p>
          <w:p w14:paraId="32D39D35" w14:textId="77777777" w:rsidR="007C3BEC" w:rsidRDefault="007C3BEC" w:rsidP="007C3BEC">
            <w:pPr>
              <w:widowControl w:val="0"/>
              <w:spacing w:after="120"/>
              <w:rPr>
                <w:lang w:eastAsia="zh-CN"/>
              </w:rPr>
            </w:pPr>
            <w:r>
              <w:rPr>
                <w:lang w:eastAsia="zh-CN"/>
              </w:rPr>
              <w:lastRenderedPageBreak/>
              <w:t>Finally, we would also like to comment on the FFS on optional or mandatory status for the CFR:</w:t>
            </w:r>
          </w:p>
          <w:p w14:paraId="7B42C9D3" w14:textId="77777777" w:rsidR="007C3BEC" w:rsidRDefault="007C3BEC" w:rsidP="007C3BEC">
            <w:pPr>
              <w:widowControl w:val="0"/>
              <w:spacing w:after="120"/>
              <w:rPr>
                <w:lang w:eastAsia="zh-CN"/>
              </w:rPr>
            </w:pPr>
            <w:r>
              <w:rPr>
                <w:lang w:eastAsia="zh-CN"/>
              </w:rPr>
              <w:t>We see at least two cases where having the CFR optional is important:</w:t>
            </w:r>
          </w:p>
          <w:p w14:paraId="4C45A01C" w14:textId="77777777" w:rsidR="007C3BEC" w:rsidRDefault="007C3BEC" w:rsidP="007C3BEC">
            <w:pPr>
              <w:pStyle w:val="ListParagraph"/>
              <w:widowControl w:val="0"/>
              <w:numPr>
                <w:ilvl w:val="0"/>
                <w:numId w:val="103"/>
              </w:numPr>
              <w:spacing w:after="120"/>
              <w:rPr>
                <w:lang w:eastAsia="zh-CN"/>
              </w:rPr>
            </w:pPr>
            <w:r>
              <w:rPr>
                <w:lang w:eastAsia="zh-CN"/>
              </w:rPr>
              <w:t xml:space="preserve">When only a single BWP is available for MBS and both unicast and multicast are used over the BWP. Both C-RNTI PDCCH/PDSCH and G-RNTI PDCCH/PDSCHs could then be configured on the single BWP, which is no problem /(RAN2 experts say this is trivial). The desired functionality could then be obtained without bothering with the configuration of a CFR. Although such a CFR </w:t>
            </w:r>
            <w:r w:rsidRPr="008B0376">
              <w:rPr>
                <w:i/>
                <w:iCs/>
                <w:lang w:eastAsia="zh-CN"/>
              </w:rPr>
              <w:t>could</w:t>
            </w:r>
            <w:r>
              <w:rPr>
                <w:lang w:eastAsia="zh-CN"/>
              </w:rPr>
              <w:t xml:space="preserve"> be configured over the whole BWP this would be rather pointless (at least not always useful) and would require unnecessary complexity.</w:t>
            </w:r>
          </w:p>
          <w:p w14:paraId="261C20C6" w14:textId="77777777" w:rsidR="007C3BEC" w:rsidRDefault="007C3BEC" w:rsidP="007C3BEC">
            <w:pPr>
              <w:pStyle w:val="ListParagraph"/>
              <w:widowControl w:val="0"/>
              <w:numPr>
                <w:ilvl w:val="0"/>
                <w:numId w:val="103"/>
              </w:numPr>
              <w:spacing w:after="120"/>
              <w:rPr>
                <w:lang w:eastAsia="zh-CN"/>
              </w:rPr>
            </w:pPr>
            <w:r>
              <w:rPr>
                <w:lang w:eastAsia="zh-CN"/>
              </w:rPr>
              <w:t>When there are multiple unicast BWPs with some overlap, a CFR may be configured within the overlap zone to allow MBS there for all UEs using the respective different unicast BWPs. However, an individual BWP may also have BWP-specific MBS services, which would need to be configured on the unicast BWP, unless there are multiple CFRs configured for the UE. With one configured CFR some MBS would then be received outside the CFR.</w:t>
            </w:r>
          </w:p>
          <w:p w14:paraId="2022142A" w14:textId="77777777" w:rsidR="007C3BEC" w:rsidRDefault="007C3BEC" w:rsidP="007C3BEC">
            <w:pPr>
              <w:pStyle w:val="ListParagraph"/>
              <w:widowControl w:val="0"/>
              <w:spacing w:after="120"/>
              <w:rPr>
                <w:lang w:eastAsia="zh-CN"/>
              </w:rPr>
            </w:pPr>
            <w:r>
              <w:rPr>
                <w:lang w:eastAsia="zh-CN"/>
              </w:rPr>
              <w:t xml:space="preserve">Both these examples show that MBS needs to be received without or outside a CFR, which means that the CFR needs to be optional for the reception of MBS. </w:t>
            </w:r>
          </w:p>
          <w:p w14:paraId="566C46A1" w14:textId="77777777" w:rsidR="007C3BEC" w:rsidRDefault="007C3BEC" w:rsidP="007C3BEC">
            <w:pPr>
              <w:tabs>
                <w:tab w:val="left" w:pos="498"/>
              </w:tabs>
              <w:rPr>
                <w:b/>
                <w:bCs/>
                <w:lang w:eastAsia="zh-CN"/>
              </w:rPr>
            </w:pPr>
            <w:r>
              <w:rPr>
                <w:b/>
                <w:bCs/>
                <w:lang w:eastAsia="zh-CN"/>
              </w:rPr>
              <w:t>Proposal: T</w:t>
            </w:r>
            <w:r w:rsidRPr="0032173E">
              <w:rPr>
                <w:b/>
                <w:bCs/>
                <w:lang w:eastAsia="zh-CN"/>
              </w:rPr>
              <w:t>he use of a CFR is optional</w:t>
            </w:r>
          </w:p>
          <w:p w14:paraId="12DE713F" w14:textId="77777777" w:rsidR="007C3BEC" w:rsidRDefault="007C3BEC" w:rsidP="007C3BEC">
            <w:pPr>
              <w:tabs>
                <w:tab w:val="left" w:pos="498"/>
              </w:tabs>
              <w:rPr>
                <w:b/>
                <w:bCs/>
                <w:lang w:eastAsia="zh-CN"/>
              </w:rPr>
            </w:pPr>
          </w:p>
          <w:p w14:paraId="7AAB40CB" w14:textId="77777777" w:rsidR="007C3BEC" w:rsidRDefault="007C3BEC" w:rsidP="007C3BEC">
            <w:pPr>
              <w:tabs>
                <w:tab w:val="left" w:pos="498"/>
              </w:tabs>
              <w:rPr>
                <w:lang w:eastAsia="zh-CN"/>
              </w:rPr>
            </w:pPr>
            <w:r w:rsidRPr="002E3E35">
              <w:rPr>
                <w:lang w:eastAsia="zh-CN"/>
              </w:rPr>
              <w:t>We will comment on the new Proposal 1-1a in a later submission</w:t>
            </w:r>
          </w:p>
          <w:p w14:paraId="11694866" w14:textId="77777777" w:rsidR="007C3BEC" w:rsidRDefault="007C3BEC" w:rsidP="007C3BEC">
            <w:pPr>
              <w:tabs>
                <w:tab w:val="left" w:pos="498"/>
              </w:tabs>
              <w:rPr>
                <w:rFonts w:eastAsia="Malgun Gothic"/>
                <w:lang w:eastAsia="zh-CN"/>
              </w:rPr>
            </w:pPr>
          </w:p>
        </w:tc>
      </w:tr>
      <w:tr w:rsidR="007C3BEC" w14:paraId="35F40C9C" w14:textId="77777777" w:rsidTr="0053510B">
        <w:tc>
          <w:tcPr>
            <w:tcW w:w="2122" w:type="dxa"/>
          </w:tcPr>
          <w:p w14:paraId="58D91B8D" w14:textId="6E948B7E" w:rsidR="007C3BEC" w:rsidRDefault="007C3BEC" w:rsidP="007C3BEC">
            <w:pPr>
              <w:rPr>
                <w:lang w:eastAsia="zh-CN"/>
              </w:rPr>
            </w:pPr>
            <w:r>
              <w:rPr>
                <w:lang w:eastAsia="zh-CN"/>
              </w:rPr>
              <w:lastRenderedPageBreak/>
              <w:t>MTK</w:t>
            </w:r>
          </w:p>
        </w:tc>
        <w:tc>
          <w:tcPr>
            <w:tcW w:w="7840" w:type="dxa"/>
          </w:tcPr>
          <w:p w14:paraId="1C02E410" w14:textId="7E9B877B" w:rsidR="007C3BEC" w:rsidRDefault="007C3BEC" w:rsidP="007C3BEC">
            <w:pPr>
              <w:tabs>
                <w:tab w:val="left" w:pos="498"/>
              </w:tabs>
              <w:rPr>
                <w:rFonts w:eastAsia="Malgun Gothic"/>
                <w:lang w:eastAsia="zh-CN"/>
              </w:rPr>
            </w:pPr>
            <w:r>
              <w:rPr>
                <w:rFonts w:eastAsia="Malgun Gothic"/>
                <w:lang w:eastAsia="ko-KR"/>
              </w:rPr>
              <w:t>We are generally fine with proposal 1-3 and 1-4 about the option 2B. From our perspective, supporting more than one group common frequency per UE is not necessary, NW implementation can ensure that UE has enough common frequency resource for MBS reception. But, we are open to discuss the FFS in proposal 1-4. We have discussed Opt 2A and 2B for a long time, however, there are still controversial. Whether BWP switching is needed or not is the key controversy point for Opt 2A. From our perspective, if introducing a new MBS BWP ID, it needs to BWP switching because the current specs only support one activate BWP. Anywy, this issue needs to be confirmed by RAN4. About the Moderate suggestion, we have the similar question as OPPO mentioned in e-mail thread.</w:t>
            </w:r>
          </w:p>
        </w:tc>
      </w:tr>
      <w:tr w:rsidR="007C3BEC" w14:paraId="68E370B3" w14:textId="77777777" w:rsidTr="0053510B">
        <w:tc>
          <w:tcPr>
            <w:tcW w:w="2122" w:type="dxa"/>
          </w:tcPr>
          <w:p w14:paraId="191933BC" w14:textId="341CD763" w:rsidR="007C3BEC" w:rsidRPr="00866D02" w:rsidRDefault="007C3BEC" w:rsidP="007C3BEC">
            <w:pPr>
              <w:rPr>
                <w:rFonts w:eastAsia="Malgun Gothic"/>
                <w:lang w:eastAsia="ko-KR"/>
              </w:rPr>
            </w:pPr>
            <w:r>
              <w:rPr>
                <w:rFonts w:eastAsia="Malgun Gothic" w:hint="eastAsia"/>
                <w:lang w:eastAsia="ko-KR"/>
              </w:rPr>
              <w:t>L</w:t>
            </w:r>
            <w:r>
              <w:rPr>
                <w:rFonts w:eastAsia="Malgun Gothic"/>
                <w:lang w:eastAsia="ko-KR"/>
              </w:rPr>
              <w:t>G</w:t>
            </w:r>
          </w:p>
        </w:tc>
        <w:tc>
          <w:tcPr>
            <w:tcW w:w="7840" w:type="dxa"/>
          </w:tcPr>
          <w:p w14:paraId="063415E7" w14:textId="103D7021"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 xml:space="preserve"> [High] Proposal 1-1a:</w:t>
            </w:r>
          </w:p>
          <w:p w14:paraId="294A090E" w14:textId="5CF41E9E" w:rsidR="007C3BEC" w:rsidRDefault="007C3BEC" w:rsidP="007C3BEC">
            <w:pPr>
              <w:tabs>
                <w:tab w:val="left" w:pos="498"/>
              </w:tabs>
              <w:rPr>
                <w:rFonts w:eastAsia="Malgun Gothic"/>
                <w:lang w:eastAsia="ko-KR"/>
              </w:rPr>
            </w:pPr>
            <w:r>
              <w:rPr>
                <w:rFonts w:eastAsia="Malgun Gothic"/>
                <w:lang w:eastAsia="ko-KR"/>
              </w:rPr>
              <w:t>First af all, we</w:t>
            </w:r>
            <w:r w:rsidRPr="00866D02">
              <w:rPr>
                <w:rFonts w:eastAsia="Malgun Gothic"/>
                <w:lang w:eastAsia="ko-KR"/>
              </w:rPr>
              <w:t xml:space="preserve"> wonder if the dedicated BWP in P1-1a is UE-dedicated BWP</w:t>
            </w:r>
            <w:r>
              <w:rPr>
                <w:rFonts w:eastAsia="Malgun Gothic"/>
                <w:lang w:eastAsia="ko-KR"/>
              </w:rPr>
              <w:t xml:space="preserve"> as follows</w:t>
            </w:r>
            <w:r w:rsidRPr="00866D02">
              <w:rPr>
                <w:rFonts w:eastAsia="Malgun Gothic"/>
                <w:lang w:eastAsia="ko-KR"/>
              </w:rPr>
              <w:t>, considering ‘dedicated BWP’ being discussed in AI 8.12.3.</w:t>
            </w:r>
          </w:p>
          <w:p w14:paraId="7108D88B" w14:textId="77777777" w:rsidR="007C3BEC" w:rsidRDefault="007C3BEC" w:rsidP="007C3BEC">
            <w:pPr>
              <w:pStyle w:val="ListParagraph"/>
              <w:numPr>
                <w:ilvl w:val="0"/>
                <w:numId w:val="99"/>
              </w:numPr>
              <w:spacing w:after="120"/>
              <w:rPr>
                <w:color w:val="FF0000"/>
                <w:lang w:eastAsia="zh-CN"/>
              </w:rPr>
            </w:pPr>
            <w:r>
              <w:rPr>
                <w:color w:val="FF0000"/>
                <w:lang w:eastAsia="zh-CN"/>
              </w:rPr>
              <w:t xml:space="preserve">Signaling of one PDSCH-config for MBS (i.e., signaling of PDSCH-Config different from that of </w:t>
            </w:r>
            <w:r>
              <w:rPr>
                <w:color w:val="FF0000"/>
                <w:highlight w:val="yellow"/>
                <w:lang w:eastAsia="zh-CN"/>
              </w:rPr>
              <w:t>UE-</w:t>
            </w:r>
            <w:r>
              <w:rPr>
                <w:color w:val="FF0000"/>
                <w:lang w:eastAsia="zh-CN"/>
              </w:rPr>
              <w:t>dedicated BWP).</w:t>
            </w:r>
          </w:p>
          <w:p w14:paraId="7B683132" w14:textId="77777777" w:rsidR="007C3BEC" w:rsidRDefault="007C3BEC" w:rsidP="007C3BEC">
            <w:pPr>
              <w:pStyle w:val="ListParagraph"/>
              <w:numPr>
                <w:ilvl w:val="0"/>
                <w:numId w:val="99"/>
              </w:numPr>
              <w:spacing w:after="120"/>
              <w:rPr>
                <w:color w:val="FF0000"/>
                <w:lang w:eastAsia="zh-CN"/>
              </w:rPr>
            </w:pPr>
            <w:r>
              <w:rPr>
                <w:color w:val="FF0000"/>
                <w:lang w:eastAsia="zh-CN"/>
              </w:rPr>
              <w:t xml:space="preserve">Signaling of one PDCCH-config for MBS (i.e., signaling of PDCCH-Config different from that of </w:t>
            </w:r>
            <w:r>
              <w:rPr>
                <w:color w:val="FF0000"/>
                <w:highlight w:val="yellow"/>
                <w:lang w:eastAsia="zh-CN"/>
              </w:rPr>
              <w:t>UE-</w:t>
            </w:r>
            <w:r>
              <w:rPr>
                <w:color w:val="FF0000"/>
                <w:lang w:eastAsia="zh-CN"/>
              </w:rPr>
              <w:t>dedicated BWP).</w:t>
            </w:r>
          </w:p>
          <w:p w14:paraId="67345029" w14:textId="77777777" w:rsidR="007C3BEC" w:rsidRDefault="007C3BEC" w:rsidP="007C3BEC">
            <w:pPr>
              <w:pStyle w:val="ListParagraph"/>
              <w:numPr>
                <w:ilvl w:val="0"/>
                <w:numId w:val="99"/>
              </w:numPr>
              <w:spacing w:after="120"/>
              <w:rPr>
                <w:color w:val="FF0000"/>
                <w:lang w:eastAsia="zh-CN"/>
              </w:rPr>
            </w:pPr>
            <w:r>
              <w:rPr>
                <w:color w:val="FF0000"/>
                <w:lang w:eastAsia="zh-CN"/>
              </w:rPr>
              <w:t xml:space="preserve">Signaling of SPS-config(s) for MBS (i.e., signaling of SPS-Config different from that of </w:t>
            </w:r>
            <w:r>
              <w:rPr>
                <w:color w:val="FF0000"/>
                <w:highlight w:val="yellow"/>
                <w:lang w:eastAsia="zh-CN"/>
              </w:rPr>
              <w:t>UE-</w:t>
            </w:r>
            <w:r>
              <w:rPr>
                <w:color w:val="FF0000"/>
                <w:lang w:eastAsia="zh-CN"/>
              </w:rPr>
              <w:t>dedicated BWP).</w:t>
            </w:r>
          </w:p>
          <w:p w14:paraId="3CBA39CA" w14:textId="62B3310D" w:rsidR="007C3BEC" w:rsidRPr="00866D02" w:rsidRDefault="007C3BEC" w:rsidP="007C3BEC">
            <w:pPr>
              <w:tabs>
                <w:tab w:val="left" w:pos="498"/>
              </w:tabs>
              <w:rPr>
                <w:rFonts w:eastAsia="Malgun Gothic"/>
                <w:lang w:eastAsia="ko-KR"/>
              </w:rPr>
            </w:pPr>
            <w:r w:rsidRPr="00866D02">
              <w:rPr>
                <w:rFonts w:eastAsia="Malgun Gothic"/>
                <w:lang w:eastAsia="ko-KR"/>
              </w:rPr>
              <w:lastRenderedPageBreak/>
              <w:t xml:space="preserve">In addition, we think that it is also good to have same approach of CFR for RRC_IDLE/INACTIVE/CONNECTED </w:t>
            </w:r>
            <w:r>
              <w:rPr>
                <w:rFonts w:eastAsia="Malgun Gothic"/>
                <w:lang w:eastAsia="ko-KR"/>
              </w:rPr>
              <w:t xml:space="preserve">UEs </w:t>
            </w:r>
            <w:r w:rsidRPr="00866D02">
              <w:rPr>
                <w:rFonts w:eastAsia="Malgun Gothic"/>
                <w:lang w:eastAsia="ko-KR"/>
              </w:rPr>
              <w:t>and broadcast/multicast</w:t>
            </w:r>
            <w:r>
              <w:rPr>
                <w:rFonts w:eastAsia="Malgun Gothic"/>
                <w:lang w:eastAsia="ko-KR"/>
              </w:rPr>
              <w:t xml:space="preserve"> mode. Thus, we</w:t>
            </w:r>
            <w:r w:rsidRPr="00866D02">
              <w:rPr>
                <w:rFonts w:eastAsia="Malgun Gothic"/>
                <w:lang w:eastAsia="ko-KR"/>
              </w:rPr>
              <w:t xml:space="preserve"> was wondering if we can also </w:t>
            </w:r>
            <w:r>
              <w:rPr>
                <w:rFonts w:eastAsia="Malgun Gothic"/>
                <w:lang w:eastAsia="ko-KR"/>
              </w:rPr>
              <w:t>add</w:t>
            </w:r>
            <w:r w:rsidRPr="00866D02">
              <w:rPr>
                <w:rFonts w:eastAsia="Malgun Gothic"/>
                <w:lang w:eastAsia="ko-KR"/>
              </w:rPr>
              <w:t xml:space="preserve"> the following proposal as compromise:</w:t>
            </w:r>
          </w:p>
          <w:p w14:paraId="13770B6E" w14:textId="38D2B3BE" w:rsidR="007C3BEC" w:rsidRDefault="007C3BEC" w:rsidP="007C3BEC">
            <w:pPr>
              <w:pStyle w:val="ListParagraph"/>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8FE44EA" w14:textId="374C35B3" w:rsidR="007C3BEC" w:rsidRDefault="007C3BEC" w:rsidP="007C3BEC">
            <w:pPr>
              <w:pStyle w:val="ListParagraph"/>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01B4DA50" w14:textId="39A1A016" w:rsidR="007C3BEC" w:rsidRDefault="007C3BEC" w:rsidP="007C3BEC">
            <w:pPr>
              <w:pStyle w:val="ListParagraph"/>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0F6D996A" w14:textId="21039895" w:rsidR="007C3BEC" w:rsidRDefault="007C3BEC" w:rsidP="007C3BEC">
            <w:pPr>
              <w:pStyle w:val="ListParagraph"/>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76E2765B" w14:textId="77777777" w:rsidR="007C3BEC" w:rsidRPr="00866D02" w:rsidRDefault="007C3BEC" w:rsidP="007C3BEC">
            <w:pPr>
              <w:tabs>
                <w:tab w:val="left" w:pos="498"/>
              </w:tabs>
              <w:rPr>
                <w:rFonts w:eastAsia="Malgun Gothic"/>
                <w:lang w:eastAsia="ko-KR"/>
              </w:rPr>
            </w:pPr>
          </w:p>
        </w:tc>
      </w:tr>
      <w:tr w:rsidR="007C3BEC" w14:paraId="70019DFE" w14:textId="77777777" w:rsidTr="006F053A">
        <w:tc>
          <w:tcPr>
            <w:tcW w:w="2122" w:type="dxa"/>
          </w:tcPr>
          <w:p w14:paraId="30BBFD8D" w14:textId="77777777" w:rsidR="007C3BEC" w:rsidRDefault="007C3BEC" w:rsidP="007C3BEC">
            <w:pPr>
              <w:rPr>
                <w:lang w:eastAsia="zh-CN"/>
              </w:rPr>
            </w:pPr>
            <w:r>
              <w:rPr>
                <w:rFonts w:hint="eastAsia"/>
                <w:lang w:eastAsia="zh-CN"/>
              </w:rPr>
              <w:lastRenderedPageBreak/>
              <w:t>OPPO</w:t>
            </w:r>
          </w:p>
        </w:tc>
        <w:tc>
          <w:tcPr>
            <w:tcW w:w="7840" w:type="dxa"/>
          </w:tcPr>
          <w:p w14:paraId="36FAC5CB" w14:textId="77777777" w:rsidR="007C3BEC" w:rsidRPr="00866D02" w:rsidRDefault="007C3BEC" w:rsidP="007C3BEC">
            <w:pPr>
              <w:tabs>
                <w:tab w:val="left" w:pos="498"/>
              </w:tabs>
              <w:rPr>
                <w:rFonts w:eastAsia="Malgun Gothic"/>
                <w:u w:val="single"/>
                <w:lang w:eastAsia="ko-KR"/>
              </w:rPr>
            </w:pPr>
            <w:r w:rsidRPr="00866D02">
              <w:rPr>
                <w:rFonts w:eastAsia="Malgun Gothic"/>
                <w:u w:val="single"/>
                <w:lang w:eastAsia="ko-KR"/>
              </w:rPr>
              <w:t>[High] Proposal 1-1a:</w:t>
            </w:r>
          </w:p>
          <w:p w14:paraId="4D82BFBB" w14:textId="77777777" w:rsidR="007C3BEC" w:rsidRDefault="007C3BEC" w:rsidP="007C3BEC">
            <w:pPr>
              <w:tabs>
                <w:tab w:val="left" w:pos="498"/>
              </w:tabs>
              <w:rPr>
                <w:rFonts w:eastAsiaTheme="minorEastAsia"/>
                <w:lang w:eastAsia="zh-CN"/>
              </w:rPr>
            </w:pPr>
            <w:r>
              <w:rPr>
                <w:rFonts w:eastAsiaTheme="minorEastAsia" w:hint="eastAsia"/>
                <w:lang w:eastAsia="zh-CN"/>
              </w:rPr>
              <w:t>A</w:t>
            </w:r>
            <w:r>
              <w:rPr>
                <w:rFonts w:eastAsiaTheme="minorEastAsia"/>
                <w:lang w:eastAsia="zh-CN"/>
              </w:rPr>
              <w:t>s agreed in the 2</w:t>
            </w:r>
            <w:r w:rsidRPr="006477AF">
              <w:rPr>
                <w:rFonts w:eastAsiaTheme="minorEastAsia"/>
                <w:vertAlign w:val="superscript"/>
                <w:lang w:eastAsia="zh-CN"/>
              </w:rPr>
              <w:t>nd</w:t>
            </w:r>
            <w:r>
              <w:rPr>
                <w:rFonts w:eastAsiaTheme="minorEastAsia"/>
                <w:lang w:eastAsia="zh-CN"/>
              </w:rPr>
              <w:t xml:space="preserve"> GTW session, RAN1 will down select between Opiton 2A and Option 2B, although the downselection is not easy, we do not think to replace Option 2A and Opiton 2B with another compromised option is advisable, as there may be multiple directions for compromise, we may end up with the same situation (i.e. to down select among multiple options). In view of above,  we suggest to respect the agreement achieved by meetings of hard discussion.</w:t>
            </w:r>
          </w:p>
          <w:p w14:paraId="2C02519C" w14:textId="77777777" w:rsidR="007C3BEC" w:rsidRPr="006477AF" w:rsidRDefault="007C3BEC" w:rsidP="007C3BEC">
            <w:pPr>
              <w:tabs>
                <w:tab w:val="left" w:pos="498"/>
              </w:tabs>
              <w:rPr>
                <w:rFonts w:eastAsiaTheme="minorEastAsia"/>
                <w:lang w:eastAsia="zh-CN"/>
              </w:rPr>
            </w:pPr>
            <w:r>
              <w:rPr>
                <w:rFonts w:eastAsiaTheme="minorEastAsia"/>
                <w:lang w:eastAsia="zh-CN"/>
              </w:rPr>
              <w:t>To break the tie between Option 2A and 2B, we suggest to send an LS to RAN4 to ask if BWP switching is needed for Option 2A, and then to make the decision based on RAN4’s reply, i.e. to select Option 2A if no BWP switching is needed, and Option 2B otherwise.</w:t>
            </w:r>
          </w:p>
        </w:tc>
      </w:tr>
      <w:tr w:rsidR="007C3BEC" w14:paraId="0F6BB6E5" w14:textId="77777777" w:rsidTr="006477AF">
        <w:tc>
          <w:tcPr>
            <w:tcW w:w="2122" w:type="dxa"/>
          </w:tcPr>
          <w:p w14:paraId="24DD76EA" w14:textId="3F973317" w:rsidR="007C3BEC" w:rsidRDefault="007C3BEC" w:rsidP="007C3BEC">
            <w:pPr>
              <w:rPr>
                <w:lang w:eastAsia="zh-CN"/>
              </w:rPr>
            </w:pPr>
            <w:r>
              <w:rPr>
                <w:rFonts w:hint="eastAsia"/>
                <w:lang w:eastAsia="zh-CN"/>
              </w:rPr>
              <w:t>Z</w:t>
            </w:r>
            <w:r>
              <w:rPr>
                <w:lang w:eastAsia="zh-CN"/>
              </w:rPr>
              <w:t>TE</w:t>
            </w:r>
          </w:p>
        </w:tc>
        <w:tc>
          <w:tcPr>
            <w:tcW w:w="7840" w:type="dxa"/>
          </w:tcPr>
          <w:p w14:paraId="5CFF757D" w14:textId="77777777" w:rsidR="007C3BEC" w:rsidRPr="00F13C82" w:rsidRDefault="007C3BEC" w:rsidP="007C3BEC">
            <w:pPr>
              <w:tabs>
                <w:tab w:val="left" w:pos="498"/>
              </w:tabs>
              <w:rPr>
                <w:rFonts w:eastAsiaTheme="minorEastAsia"/>
                <w:b/>
                <w:lang w:eastAsia="zh-CN"/>
              </w:rPr>
            </w:pPr>
            <w:r w:rsidRPr="00FE340E">
              <w:rPr>
                <w:rFonts w:eastAsiaTheme="minorEastAsia"/>
                <w:lang w:eastAsia="zh-CN"/>
              </w:rPr>
              <w:t>Add</w:t>
            </w:r>
            <w:r>
              <w:rPr>
                <w:rFonts w:eastAsiaTheme="minorEastAsia"/>
                <w:lang w:eastAsia="zh-CN"/>
              </w:rPr>
              <w:t xml:space="preserve"> some further comments for proposal 1-1a. Based on our understanding, moderator is proposing a new approach to progress the discussion here. More specially, we are going to first dicuss the funcationalities of multicast, regarding whethet to apply Optoin 2A or Option 2B to implement these funcationalities can be discussed at a later stage, or can be left to RAN2 dsicussion. </w:t>
            </w:r>
            <w:r w:rsidRPr="00F13C82">
              <w:rPr>
                <w:rFonts w:eastAsiaTheme="minorEastAsia"/>
                <w:b/>
                <w:lang w:eastAsia="zh-CN"/>
              </w:rPr>
              <w:t>Is this the correct understanding?</w:t>
            </w:r>
          </w:p>
          <w:p w14:paraId="4F4B1606" w14:textId="77777777" w:rsidR="007C3BEC" w:rsidRDefault="007C3BEC" w:rsidP="007C3BEC">
            <w:pPr>
              <w:tabs>
                <w:tab w:val="left" w:pos="498"/>
              </w:tabs>
              <w:rPr>
                <w:rFonts w:eastAsiaTheme="minorEastAsia"/>
                <w:lang w:eastAsia="zh-CN"/>
              </w:rPr>
            </w:pPr>
          </w:p>
          <w:p w14:paraId="0E98C750" w14:textId="77777777" w:rsidR="007C3BEC" w:rsidRDefault="007C3BEC" w:rsidP="007C3BEC">
            <w:pPr>
              <w:tabs>
                <w:tab w:val="left" w:pos="498"/>
              </w:tabs>
              <w:rPr>
                <w:rFonts w:eastAsiaTheme="minorEastAsia"/>
                <w:lang w:eastAsia="zh-CN"/>
              </w:rPr>
            </w:pPr>
            <w:r>
              <w:rPr>
                <w:rFonts w:eastAsiaTheme="minorEastAsia" w:hint="eastAsia"/>
                <w:lang w:eastAsia="zh-CN"/>
              </w:rPr>
              <w:t xml:space="preserve">If </w:t>
            </w:r>
            <w:r>
              <w:rPr>
                <w:rFonts w:eastAsiaTheme="minorEastAsia"/>
                <w:lang w:eastAsia="zh-CN"/>
              </w:rPr>
              <w:t>yes, then we can go with moderator’s approach for progress. In this case, we would like to update the proposal 1-1a as below.</w:t>
            </w:r>
          </w:p>
          <w:p w14:paraId="16230774" w14:textId="77777777" w:rsidR="007C3BEC" w:rsidRDefault="007C3BEC" w:rsidP="007C3BEC">
            <w:pPr>
              <w:tabs>
                <w:tab w:val="left" w:pos="498"/>
              </w:tabs>
              <w:rPr>
                <w:rFonts w:eastAsiaTheme="minorEastAsia"/>
                <w:lang w:eastAsia="zh-CN"/>
              </w:rPr>
            </w:pPr>
            <w:r>
              <w:rPr>
                <w:rFonts w:eastAsiaTheme="minorEastAsia"/>
                <w:lang w:eastAsia="zh-CN"/>
              </w:rPr>
              <w:t xml:space="preserve">Regarding the </w:t>
            </w:r>
            <w:r w:rsidRPr="00FE340E">
              <w:rPr>
                <w:rFonts w:eastAsiaTheme="minorEastAsia"/>
                <w:lang w:eastAsia="zh-CN"/>
              </w:rPr>
              <w:t>subcarrierSpacing and cyclicPrefix</w:t>
            </w:r>
            <w:r>
              <w:rPr>
                <w:rFonts w:eastAsiaTheme="minorEastAsia"/>
                <w:lang w:eastAsia="zh-CN"/>
              </w:rPr>
              <w:t>, one of the most attractive features of reusing BWP framework is forward compatibility. In the furture, different SCS may be assuemed for multicast and unicast. To keep this forward compatibility, we suggest to add a bullet for “</w:t>
            </w:r>
            <w:r w:rsidRPr="00FE340E">
              <w:rPr>
                <w:rFonts w:eastAsiaTheme="minorEastAsia"/>
                <w:lang w:eastAsia="zh-CN"/>
              </w:rPr>
              <w:t>Signaling of subcarrierSpacing and cyclicPrefix</w:t>
            </w:r>
            <w:r>
              <w:rPr>
                <w:rFonts w:eastAsiaTheme="minorEastAsia"/>
                <w:lang w:eastAsia="zh-CN"/>
              </w:rPr>
              <w:t>”.</w:t>
            </w:r>
          </w:p>
          <w:p w14:paraId="58E1BA3E" w14:textId="77777777"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egarding the contents in brackets, we think it may be confusing. The signaling framework itself of PDSCH-Config for MBS may be the same as that for dedicated BWP, but the contents of PDSCH-Config for MBS may be the same as that for dedicated BWP. Based on this understanding, we update the word “different” to “separate”.</w:t>
            </w:r>
          </w:p>
          <w:p w14:paraId="66B2B2D7"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7083C588" w14:textId="77777777" w:rsidR="007C3BEC" w:rsidRPr="00FE340E" w:rsidRDefault="007C3BEC" w:rsidP="007C3BEC">
            <w:pPr>
              <w:widowControl w:val="0"/>
              <w:spacing w:after="120"/>
              <w:rPr>
                <w:color w:val="000000" w:themeColor="text1"/>
                <w:lang w:eastAsia="zh-CN"/>
              </w:rPr>
            </w:pPr>
            <w:r w:rsidRPr="00FE340E">
              <w:rPr>
                <w:color w:val="000000" w:themeColor="text1"/>
                <w:lang w:eastAsia="zh-CN"/>
              </w:rPr>
              <w:t>From RAN1 perspective, the CFR (common frequency resource) for multicast of RRC-</w:t>
            </w:r>
            <w:r w:rsidRPr="00FE340E">
              <w:rPr>
                <w:color w:val="000000" w:themeColor="text1"/>
                <w:lang w:eastAsia="zh-CN"/>
              </w:rPr>
              <w:lastRenderedPageBreak/>
              <w:t>CONNECTED UEs includes at least the following functionalities:</w:t>
            </w:r>
          </w:p>
          <w:p w14:paraId="0A3DF409" w14:textId="77777777" w:rsidR="007C3BEC"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lang w:eastAsia="zh-CN"/>
              </w:rPr>
              <w:t xml:space="preserve">Signaling of </w:t>
            </w:r>
            <w:r w:rsidRPr="00FE340E">
              <w:rPr>
                <w:color w:val="000000" w:themeColor="text1"/>
                <w:szCs w:val="20"/>
                <w:lang w:eastAsia="zh-CN"/>
              </w:rPr>
              <w:t>starting</w:t>
            </w:r>
            <w:r w:rsidRPr="00FE340E">
              <w:rPr>
                <w:color w:val="000000" w:themeColor="text1"/>
                <w:lang w:eastAsia="zh-CN"/>
              </w:rPr>
              <w:t xml:space="preserve"> PRB and </w:t>
            </w:r>
            <w:r w:rsidRPr="00FE340E">
              <w:rPr>
                <w:color w:val="000000" w:themeColor="text1"/>
                <w:szCs w:val="20"/>
                <w:lang w:eastAsia="zh-CN"/>
              </w:rPr>
              <w:t>ba</w:t>
            </w:r>
            <w:r>
              <w:rPr>
                <w:color w:val="000000" w:themeColor="text1"/>
                <w:szCs w:val="20"/>
                <w:lang w:eastAsia="zh-CN"/>
              </w:rPr>
              <w:t>ndwidth</w:t>
            </w:r>
          </w:p>
          <w:p w14:paraId="05C7BA0A" w14:textId="77777777" w:rsidR="007C3BEC" w:rsidRPr="00FE340E"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PDSCH-config for MBS (i.e., signaling of PDSCH-Config </w:t>
            </w:r>
            <w:del w:id="128" w:author="ZTE" w:date="2021-01-29T18:08:00Z">
              <w:r w:rsidRPr="00FE340E" w:rsidDel="00F13C82">
                <w:rPr>
                  <w:color w:val="000000" w:themeColor="text1"/>
                  <w:szCs w:val="20"/>
                  <w:lang w:eastAsia="zh-CN"/>
                </w:rPr>
                <w:delText xml:space="preserve">different </w:delText>
              </w:r>
            </w:del>
            <w:ins w:id="129" w:author="ZTE" w:date="2021-01-29T18:08:00Z">
              <w:r>
                <w:rPr>
                  <w:color w:val="000000" w:themeColor="text1"/>
                  <w:szCs w:val="20"/>
                  <w:lang w:eastAsia="zh-CN"/>
                </w:rPr>
                <w:t>separate</w:t>
              </w:r>
              <w:r w:rsidRPr="00FE340E">
                <w:rPr>
                  <w:color w:val="000000" w:themeColor="text1"/>
                  <w:szCs w:val="20"/>
                  <w:lang w:eastAsia="zh-CN"/>
                </w:rPr>
                <w:t xml:space="preserve"> </w:t>
              </w:r>
            </w:ins>
            <w:r w:rsidRPr="00FE340E">
              <w:rPr>
                <w:color w:val="000000" w:themeColor="text1"/>
                <w:szCs w:val="20"/>
                <w:lang w:eastAsia="zh-CN"/>
              </w:rPr>
              <w:t>from that of dedicated BWP).</w:t>
            </w:r>
          </w:p>
          <w:p w14:paraId="5A38D105" w14:textId="77777777" w:rsidR="007C3BEC" w:rsidRPr="00FE340E"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one PDCCH-config for MBS (i.e., signaling of PDCCH-Config </w:t>
            </w:r>
            <w:ins w:id="130" w:author="ZTE" w:date="2021-01-29T18:08:00Z">
              <w:r>
                <w:rPr>
                  <w:color w:val="000000" w:themeColor="text1"/>
                  <w:szCs w:val="20"/>
                  <w:lang w:eastAsia="zh-CN"/>
                </w:rPr>
                <w:t>separate</w:t>
              </w:r>
              <w:r w:rsidRPr="00FE340E">
                <w:rPr>
                  <w:color w:val="000000" w:themeColor="text1"/>
                  <w:szCs w:val="20"/>
                  <w:lang w:eastAsia="zh-CN"/>
                </w:rPr>
                <w:t xml:space="preserve"> </w:t>
              </w:r>
            </w:ins>
            <w:del w:id="131"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50B7A048" w14:textId="77777777" w:rsidR="007C3BEC"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 xml:space="preserve">Signaling of SPS-config(s) for MBS (i.e., signaling of SPS-Config </w:t>
            </w:r>
            <w:ins w:id="132" w:author="ZTE" w:date="2021-01-29T18:08:00Z">
              <w:r>
                <w:rPr>
                  <w:color w:val="000000" w:themeColor="text1"/>
                  <w:szCs w:val="20"/>
                  <w:lang w:eastAsia="zh-CN"/>
                </w:rPr>
                <w:t>separate</w:t>
              </w:r>
              <w:r w:rsidRPr="00FE340E">
                <w:rPr>
                  <w:color w:val="000000" w:themeColor="text1"/>
                  <w:szCs w:val="20"/>
                  <w:lang w:eastAsia="zh-CN"/>
                </w:rPr>
                <w:t xml:space="preserve"> </w:t>
              </w:r>
            </w:ins>
            <w:del w:id="133" w:author="ZTE" w:date="2021-01-29T18:08:00Z">
              <w:r w:rsidRPr="00FE340E" w:rsidDel="00F13C82">
                <w:rPr>
                  <w:color w:val="000000" w:themeColor="text1"/>
                  <w:szCs w:val="20"/>
                  <w:lang w:eastAsia="zh-CN"/>
                </w:rPr>
                <w:delText xml:space="preserve">different </w:delText>
              </w:r>
            </w:del>
            <w:r w:rsidRPr="00FE340E">
              <w:rPr>
                <w:color w:val="000000" w:themeColor="text1"/>
                <w:szCs w:val="20"/>
                <w:lang w:eastAsia="zh-CN"/>
              </w:rPr>
              <w:t>from that of dedicated BWP).</w:t>
            </w:r>
          </w:p>
          <w:p w14:paraId="2F8CC07A" w14:textId="77777777" w:rsidR="007C3BEC" w:rsidRPr="00FE340E" w:rsidRDefault="007C3BEC" w:rsidP="007C3BEC">
            <w:pPr>
              <w:pStyle w:val="ListParagraph"/>
              <w:widowControl w:val="0"/>
              <w:numPr>
                <w:ilvl w:val="0"/>
                <w:numId w:val="16"/>
              </w:numPr>
              <w:spacing w:after="120"/>
              <w:rPr>
                <w:color w:val="FF0000"/>
                <w:szCs w:val="20"/>
                <w:u w:val="single"/>
                <w:lang w:eastAsia="zh-CN"/>
              </w:rPr>
            </w:pPr>
            <w:r w:rsidRPr="00FE340E">
              <w:rPr>
                <w:color w:val="FF0000"/>
                <w:szCs w:val="20"/>
                <w:u w:val="single"/>
                <w:lang w:eastAsia="zh-CN"/>
              </w:rPr>
              <w:t>Signaling of subcarrierSpacing and cyclicPrefix</w:t>
            </w:r>
          </w:p>
          <w:p w14:paraId="45C0C563" w14:textId="77777777" w:rsidR="007C3BEC" w:rsidRPr="00FE340E" w:rsidRDefault="007C3BEC" w:rsidP="007C3BEC">
            <w:pPr>
              <w:pStyle w:val="ListParagraph"/>
              <w:widowControl w:val="0"/>
              <w:numPr>
                <w:ilvl w:val="1"/>
                <w:numId w:val="16"/>
              </w:numPr>
              <w:spacing w:after="120"/>
              <w:rPr>
                <w:color w:val="FF0000"/>
                <w:szCs w:val="20"/>
                <w:u w:val="single"/>
                <w:lang w:eastAsia="zh-CN"/>
              </w:rPr>
            </w:pPr>
            <w:r w:rsidRPr="00FE340E">
              <w:rPr>
                <w:rFonts w:eastAsiaTheme="minorEastAsia" w:hint="eastAsia"/>
                <w:color w:val="FF0000"/>
                <w:szCs w:val="20"/>
                <w:u w:val="single"/>
                <w:lang w:eastAsia="zh-CN"/>
              </w:rPr>
              <w:t>No</w:t>
            </w:r>
            <w:r w:rsidRPr="00FE340E">
              <w:rPr>
                <w:rFonts w:eastAsiaTheme="minorEastAsia"/>
                <w:color w:val="FF0000"/>
                <w:szCs w:val="20"/>
                <w:u w:val="single"/>
                <w:lang w:eastAsia="zh-CN"/>
              </w:rPr>
              <w:t>te: In Rel-17, the same subcarrierSpacing and cyclicPrefix are assumed for common frequency resource and dedicated BWP</w:t>
            </w:r>
          </w:p>
          <w:p w14:paraId="0F61423B" w14:textId="77777777" w:rsidR="007C3BEC" w:rsidRPr="00FE340E"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FFS: Other IEs within BWP-Downlink.</w:t>
            </w:r>
          </w:p>
          <w:p w14:paraId="21368E0E" w14:textId="77777777" w:rsidR="007C3BEC" w:rsidRPr="00FE340E"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FFS if other functionality of BWP is applicable to CFR (e.g. whether a CSI-RS can be associated to a CFR instead to a BWP)</w:t>
            </w:r>
          </w:p>
          <w:p w14:paraId="44F4608A" w14:textId="77777777" w:rsidR="007C3BEC" w:rsidRPr="00FE340E" w:rsidRDefault="007C3BEC" w:rsidP="007C3BEC">
            <w:pPr>
              <w:pStyle w:val="ListParagraph"/>
              <w:widowControl w:val="0"/>
              <w:numPr>
                <w:ilvl w:val="0"/>
                <w:numId w:val="16"/>
              </w:numPr>
              <w:spacing w:after="120"/>
              <w:rPr>
                <w:color w:val="000000" w:themeColor="text1"/>
                <w:szCs w:val="20"/>
                <w:lang w:eastAsia="zh-CN"/>
              </w:rPr>
            </w:pPr>
            <w:r w:rsidRPr="00FE340E">
              <w:rPr>
                <w:color w:val="000000" w:themeColor="text1"/>
                <w:szCs w:val="20"/>
                <w:lang w:eastAsia="zh-CN"/>
              </w:rPr>
              <w:t>FFS signaling details.</w:t>
            </w:r>
          </w:p>
          <w:p w14:paraId="6E286379" w14:textId="77777777" w:rsidR="007C3BEC" w:rsidRDefault="007C3BEC" w:rsidP="007C3BEC">
            <w:pPr>
              <w:tabs>
                <w:tab w:val="left" w:pos="498"/>
              </w:tabs>
              <w:rPr>
                <w:rFonts w:eastAsiaTheme="minorEastAsia"/>
                <w:lang w:eastAsia="zh-CN"/>
              </w:rPr>
            </w:pPr>
          </w:p>
          <w:p w14:paraId="5F27A82D" w14:textId="09170EB1" w:rsidR="007C3BEC" w:rsidRPr="006477AF" w:rsidRDefault="007C3BEC" w:rsidP="007C3BEC">
            <w:pPr>
              <w:tabs>
                <w:tab w:val="left" w:pos="498"/>
              </w:tabs>
              <w:rPr>
                <w:rFonts w:eastAsiaTheme="minorEastAsia"/>
                <w:lang w:eastAsia="zh-CN"/>
              </w:rPr>
            </w:pPr>
          </w:p>
        </w:tc>
      </w:tr>
      <w:tr w:rsidR="007C3BEC" w14:paraId="0325779D" w14:textId="77777777" w:rsidTr="006477AF">
        <w:tc>
          <w:tcPr>
            <w:tcW w:w="2122" w:type="dxa"/>
          </w:tcPr>
          <w:p w14:paraId="174A6B06" w14:textId="52DE5564" w:rsidR="007C3BEC" w:rsidRDefault="007C3BEC" w:rsidP="007C3BEC">
            <w:pPr>
              <w:rPr>
                <w:lang w:eastAsia="zh-CN"/>
              </w:rPr>
            </w:pPr>
            <w:r>
              <w:rPr>
                <w:rFonts w:hint="eastAsia"/>
                <w:lang w:eastAsia="zh-CN"/>
              </w:rPr>
              <w:lastRenderedPageBreak/>
              <w:t>Hu</w:t>
            </w:r>
            <w:r>
              <w:rPr>
                <w:lang w:eastAsia="zh-CN"/>
              </w:rPr>
              <w:t>awei, HiSilicon</w:t>
            </w:r>
          </w:p>
        </w:tc>
        <w:tc>
          <w:tcPr>
            <w:tcW w:w="7840" w:type="dxa"/>
          </w:tcPr>
          <w:p w14:paraId="5AD1331C" w14:textId="7E6AFAC1" w:rsidR="007C3BEC" w:rsidRDefault="007C3BEC" w:rsidP="007C3BEC">
            <w:pPr>
              <w:tabs>
                <w:tab w:val="left" w:pos="498"/>
              </w:tabs>
              <w:rPr>
                <w:rFonts w:eastAsiaTheme="minorEastAsia"/>
                <w:lang w:eastAsia="zh-CN"/>
              </w:rPr>
            </w:pPr>
            <w:r>
              <w:rPr>
                <w:rFonts w:eastAsiaTheme="minorEastAsia" w:hint="eastAsia"/>
                <w:lang w:eastAsia="zh-CN"/>
              </w:rPr>
              <w:t>T</w:t>
            </w:r>
            <w:r>
              <w:rPr>
                <w:rFonts w:eastAsiaTheme="minorEastAsia"/>
                <w:lang w:eastAsia="zh-CN"/>
              </w:rPr>
              <w:t xml:space="preserve">hanks FL for the efforts. </w:t>
            </w:r>
          </w:p>
          <w:p w14:paraId="6922ADD4" w14:textId="717492F3" w:rsidR="007C3BEC" w:rsidRDefault="007C3BEC" w:rsidP="007C3BEC">
            <w:pPr>
              <w:tabs>
                <w:tab w:val="left" w:pos="498"/>
              </w:tabs>
              <w:rPr>
                <w:rFonts w:eastAsiaTheme="minorEastAsia"/>
                <w:lang w:eastAsia="zh-CN"/>
              </w:rPr>
            </w:pPr>
            <w:r>
              <w:rPr>
                <w:rFonts w:eastAsiaTheme="minorEastAsia" w:hint="eastAsia"/>
                <w:lang w:eastAsia="zh-CN"/>
              </w:rPr>
              <w:t>R</w:t>
            </w:r>
            <w:r>
              <w:rPr>
                <w:rFonts w:eastAsiaTheme="minorEastAsia"/>
                <w:lang w:eastAsia="zh-CN"/>
              </w:rPr>
              <w:t xml:space="preserve">egarding the new proposal 1-1a, it sounds like an attractive attempt to break through the deadlock. We can compromise to take this approach and hofully it can help us out. </w:t>
            </w:r>
          </w:p>
          <w:p w14:paraId="7273979F" w14:textId="77777777" w:rsidR="007C3BEC" w:rsidRDefault="007C3BEC" w:rsidP="007C3BEC">
            <w:pPr>
              <w:tabs>
                <w:tab w:val="left" w:pos="498"/>
              </w:tabs>
              <w:rPr>
                <w:rFonts w:eastAsiaTheme="minorEastAsia"/>
                <w:lang w:eastAsia="zh-CN"/>
              </w:rPr>
            </w:pPr>
          </w:p>
          <w:p w14:paraId="578CA765" w14:textId="77777777" w:rsidR="007C3BEC" w:rsidRDefault="007C3BEC" w:rsidP="007C3BEC">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49FEB89D" w14:textId="77777777" w:rsidR="007C3BEC" w:rsidRPr="00B07815" w:rsidRDefault="007C3BEC" w:rsidP="007C3BEC">
            <w:pPr>
              <w:widowControl w:val="0"/>
              <w:spacing w:after="120"/>
              <w:rPr>
                <w:color w:val="FF0000"/>
                <w:lang w:eastAsia="zh-CN"/>
              </w:rPr>
            </w:pPr>
            <w:r w:rsidRPr="00B07815">
              <w:rPr>
                <w:color w:val="FF0000"/>
                <w:lang w:eastAsia="zh-CN"/>
              </w:rPr>
              <w:t>From RAN1 perspective, the CFR (common frequency resource) for multicast of RRC-CONNECTED UEs includes at least the following functionalities:</w:t>
            </w:r>
          </w:p>
          <w:p w14:paraId="4BFD4097" w14:textId="77777777" w:rsidR="007C3BEC" w:rsidRPr="00423CC4" w:rsidRDefault="007C3BEC" w:rsidP="007C3BEC">
            <w:pPr>
              <w:pStyle w:val="ListParagraph"/>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4DA3CDBA" w14:textId="77777777" w:rsidR="007C3BEC" w:rsidRPr="00B07815" w:rsidRDefault="007C3BEC" w:rsidP="007C3BEC">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signaling of PDSCH-Config different from that of </w:t>
            </w:r>
            <w:r>
              <w:rPr>
                <w:color w:val="FF0000"/>
                <w:szCs w:val="20"/>
                <w:lang w:eastAsia="zh-CN"/>
              </w:rPr>
              <w:t xml:space="preserve">dedicated </w:t>
            </w:r>
            <w:r w:rsidRPr="00B07815">
              <w:rPr>
                <w:color w:val="FF0000"/>
                <w:szCs w:val="20"/>
                <w:lang w:eastAsia="zh-CN"/>
              </w:rPr>
              <w:t>BWP).</w:t>
            </w:r>
          </w:p>
          <w:p w14:paraId="20182F7D" w14:textId="77777777" w:rsidR="007C3BEC" w:rsidRPr="00B07815" w:rsidRDefault="007C3BEC" w:rsidP="007C3BEC">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signaling of PDCCH-Config different from that of </w:t>
            </w:r>
            <w:r>
              <w:rPr>
                <w:color w:val="FF0000"/>
                <w:szCs w:val="20"/>
                <w:lang w:eastAsia="zh-CN"/>
              </w:rPr>
              <w:t xml:space="preserve">dedicated </w:t>
            </w:r>
            <w:r w:rsidRPr="00B07815">
              <w:rPr>
                <w:color w:val="FF0000"/>
                <w:szCs w:val="20"/>
                <w:lang w:eastAsia="zh-CN"/>
              </w:rPr>
              <w:t>BWP).</w:t>
            </w:r>
          </w:p>
          <w:p w14:paraId="5AE29CDC" w14:textId="77777777" w:rsidR="007C3BEC" w:rsidRPr="00B07815" w:rsidRDefault="007C3BEC" w:rsidP="007C3BEC">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signaling of SPS-Config different from that of </w:t>
            </w:r>
            <w:r>
              <w:rPr>
                <w:color w:val="FF0000"/>
                <w:szCs w:val="20"/>
                <w:lang w:eastAsia="zh-CN"/>
              </w:rPr>
              <w:t xml:space="preserve">dedicated </w:t>
            </w:r>
            <w:r w:rsidRPr="00B07815">
              <w:rPr>
                <w:color w:val="FF0000"/>
                <w:szCs w:val="20"/>
                <w:lang w:eastAsia="zh-CN"/>
              </w:rPr>
              <w:t>BWP).</w:t>
            </w:r>
          </w:p>
          <w:p w14:paraId="42A88494" w14:textId="77777777" w:rsidR="007C3BEC" w:rsidRPr="00B07815" w:rsidRDefault="007C3BEC" w:rsidP="007C3BEC">
            <w:pPr>
              <w:pStyle w:val="ListParagraph"/>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55F307BE" w14:textId="77777777" w:rsidR="007C3BEC" w:rsidRPr="00B07815" w:rsidRDefault="007C3BEC" w:rsidP="007C3BEC">
            <w:pPr>
              <w:pStyle w:val="ListParagraph"/>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677CE607" w14:textId="77777777" w:rsidR="007C3BEC" w:rsidRPr="00B07815" w:rsidRDefault="007C3BEC" w:rsidP="007C3BEC">
            <w:pPr>
              <w:pStyle w:val="ListParagraph"/>
              <w:widowControl w:val="0"/>
              <w:numPr>
                <w:ilvl w:val="0"/>
                <w:numId w:val="16"/>
              </w:numPr>
              <w:spacing w:after="120"/>
              <w:rPr>
                <w:color w:val="FF0000"/>
                <w:szCs w:val="20"/>
                <w:lang w:eastAsia="zh-CN"/>
              </w:rPr>
            </w:pPr>
            <w:r w:rsidRPr="00B07815">
              <w:rPr>
                <w:color w:val="FF0000"/>
                <w:szCs w:val="20"/>
                <w:lang w:eastAsia="zh-CN"/>
              </w:rPr>
              <w:t>FFS signaling details.</w:t>
            </w:r>
          </w:p>
          <w:p w14:paraId="1CF87822" w14:textId="044AB83A" w:rsidR="007C3BEC" w:rsidRPr="00FE340E" w:rsidRDefault="007C3BEC" w:rsidP="007C3BEC">
            <w:pPr>
              <w:tabs>
                <w:tab w:val="left" w:pos="498"/>
              </w:tabs>
              <w:rPr>
                <w:rFonts w:eastAsiaTheme="minorEastAsia"/>
                <w:lang w:eastAsia="zh-CN"/>
              </w:rPr>
            </w:pPr>
          </w:p>
        </w:tc>
      </w:tr>
      <w:tr w:rsidR="007C3BEC" w14:paraId="363A334E" w14:textId="77777777" w:rsidTr="006477AF">
        <w:tc>
          <w:tcPr>
            <w:tcW w:w="2122" w:type="dxa"/>
          </w:tcPr>
          <w:p w14:paraId="087B0029" w14:textId="1E360856" w:rsidR="007C3BEC" w:rsidRDefault="007C3BEC" w:rsidP="007C3BEC">
            <w:pPr>
              <w:rPr>
                <w:lang w:eastAsia="zh-CN"/>
              </w:rPr>
            </w:pPr>
            <w:r>
              <w:rPr>
                <w:lang w:eastAsia="zh-CN"/>
              </w:rPr>
              <w:lastRenderedPageBreak/>
              <w:t>Ericsson</w:t>
            </w:r>
          </w:p>
        </w:tc>
        <w:tc>
          <w:tcPr>
            <w:tcW w:w="7840" w:type="dxa"/>
          </w:tcPr>
          <w:p w14:paraId="27283C6A" w14:textId="77777777" w:rsidR="007C3BEC" w:rsidRDefault="007C3BEC" w:rsidP="007C3BEC">
            <w:pPr>
              <w:rPr>
                <w:rFonts w:ascii="Calibri" w:hAnsi="Calibri"/>
                <w:sz w:val="22"/>
                <w:szCs w:val="22"/>
              </w:rPr>
            </w:pPr>
            <w:r>
              <w:rPr>
                <w:rFonts w:ascii="Calibri" w:hAnsi="Calibri"/>
                <w:sz w:val="22"/>
                <w:szCs w:val="22"/>
              </w:rPr>
              <w:t>We thank the FL for the constructive proposal, but think this proposal is going into too much detail, before resolving the high-level issues with 2A/2B.</w:t>
            </w:r>
          </w:p>
          <w:p w14:paraId="4DA27B9C" w14:textId="77777777" w:rsidR="007C3BEC" w:rsidRDefault="007C3BEC" w:rsidP="007C3BEC">
            <w:pPr>
              <w:rPr>
                <w:rFonts w:ascii="Calibri" w:hAnsi="Calibri"/>
                <w:sz w:val="22"/>
                <w:szCs w:val="22"/>
              </w:rPr>
            </w:pPr>
            <w:r>
              <w:rPr>
                <w:rFonts w:ascii="Calibri" w:hAnsi="Calibri"/>
                <w:sz w:val="22"/>
                <w:szCs w:val="22"/>
              </w:rPr>
              <w:t xml:space="preserve">We are neutral to 2A/2B and would like to suggest a possible way forward. We have therefore tried to merge 2A/2B by taking the starting point is that in both variants one could say that a BWP can be configured with a CFR. This BWP may either be the unicast BWP or another (“MBS”) BWP. </w:t>
            </w:r>
          </w:p>
          <w:p w14:paraId="6D6CE5FD" w14:textId="77777777" w:rsidR="007C3BEC" w:rsidRDefault="007C3BEC" w:rsidP="007C3BEC">
            <w:pPr>
              <w:rPr>
                <w:rFonts w:ascii="Calibri" w:hAnsi="Calibri"/>
                <w:sz w:val="22"/>
                <w:szCs w:val="22"/>
              </w:rPr>
            </w:pPr>
          </w:p>
          <w:p w14:paraId="05BFFE58" w14:textId="77777777" w:rsidR="007C3BEC" w:rsidRPr="00C6135F" w:rsidRDefault="007C3BEC" w:rsidP="007C3BEC">
            <w:pPr>
              <w:rPr>
                <w:rFonts w:ascii="Calibri" w:hAnsi="Calibri"/>
                <w:b/>
                <w:bCs/>
                <w:sz w:val="22"/>
                <w:szCs w:val="22"/>
              </w:rPr>
            </w:pPr>
            <w:r w:rsidRPr="00C6135F">
              <w:rPr>
                <w:rFonts w:ascii="Calibri" w:hAnsi="Calibri"/>
                <w:b/>
                <w:bCs/>
                <w:sz w:val="22"/>
                <w:szCs w:val="22"/>
              </w:rPr>
              <w:t>(E/// updated) Propsal 1-1a:</w:t>
            </w:r>
          </w:p>
          <w:p w14:paraId="318D2AF2" w14:textId="77777777" w:rsidR="007C3BEC" w:rsidRDefault="007C3BEC" w:rsidP="007C3BEC">
            <w:pPr>
              <w:pStyle w:val="ListParagraph"/>
              <w:numPr>
                <w:ilvl w:val="0"/>
                <w:numId w:val="101"/>
              </w:numPr>
              <w:rPr>
                <w:rFonts w:ascii="Calibri" w:hAnsi="Calibri" w:cs="Calibri"/>
                <w:sz w:val="22"/>
              </w:rPr>
            </w:pPr>
            <w:r>
              <w:rPr>
                <w:rFonts w:ascii="Calibri" w:hAnsi="Calibri" w:cs="Calibri"/>
                <w:sz w:val="22"/>
              </w:rPr>
              <w:t>A BWP can be configured with a Common Frequency Resource (CFR)</w:t>
            </w:r>
          </w:p>
          <w:p w14:paraId="0FB54981" w14:textId="77777777" w:rsidR="007C3BEC" w:rsidRDefault="007C3BEC" w:rsidP="007C3BEC">
            <w:pPr>
              <w:pStyle w:val="ListParagraph"/>
              <w:numPr>
                <w:ilvl w:val="1"/>
                <w:numId w:val="101"/>
              </w:numPr>
              <w:rPr>
                <w:rFonts w:ascii="Calibri" w:hAnsi="Calibri" w:cs="Calibri"/>
                <w:sz w:val="22"/>
              </w:rPr>
            </w:pPr>
            <w:r>
              <w:rPr>
                <w:rFonts w:ascii="Calibri" w:hAnsi="Calibri" w:cs="Calibri"/>
                <w:sz w:val="22"/>
              </w:rPr>
              <w:t xml:space="preserve">Comment: The BWP may either be an additional (“MBS”) BWP (2A) or the unicast BWP (2B) </w:t>
            </w:r>
          </w:p>
          <w:p w14:paraId="38D18732" w14:textId="77777777" w:rsidR="007C3BEC" w:rsidRDefault="007C3BEC" w:rsidP="007C3BEC">
            <w:pPr>
              <w:pStyle w:val="ListParagraph"/>
              <w:numPr>
                <w:ilvl w:val="0"/>
                <w:numId w:val="101"/>
              </w:numPr>
              <w:rPr>
                <w:rFonts w:ascii="Calibri" w:hAnsi="Calibri" w:cs="Calibri"/>
                <w:sz w:val="22"/>
              </w:rPr>
            </w:pPr>
            <w:r>
              <w:rPr>
                <w:rFonts w:ascii="Calibri" w:hAnsi="Calibri" w:cs="Calibri"/>
                <w:sz w:val="22"/>
              </w:rPr>
              <w:t>The frequency range of the configured CFR covers by default the entire BWP (i.e. no additional frequency configuration is required), but can include an optional field to indicate a subset of the BWP.</w:t>
            </w:r>
          </w:p>
          <w:p w14:paraId="593C5EE1" w14:textId="77777777" w:rsidR="007C3BEC" w:rsidRDefault="007C3BEC" w:rsidP="007C3BEC">
            <w:pPr>
              <w:pStyle w:val="ListParagraph"/>
              <w:numPr>
                <w:ilvl w:val="0"/>
                <w:numId w:val="101"/>
              </w:numPr>
              <w:rPr>
                <w:rFonts w:ascii="Calibri" w:hAnsi="Calibri" w:cs="Calibri"/>
                <w:sz w:val="22"/>
              </w:rPr>
            </w:pPr>
            <w:r>
              <w:rPr>
                <w:rFonts w:ascii="Calibri" w:hAnsi="Calibri" w:cs="Calibri"/>
                <w:sz w:val="22"/>
              </w:rPr>
              <w:t>A BWP configured with a CFR is also configured with one or more group-common PDCCH/PDSCHs</w:t>
            </w:r>
          </w:p>
          <w:p w14:paraId="7C10D625" w14:textId="77777777" w:rsidR="007C3BEC" w:rsidRDefault="007C3BEC" w:rsidP="007C3BEC">
            <w:pPr>
              <w:pStyle w:val="ListParagraph"/>
              <w:numPr>
                <w:ilvl w:val="0"/>
                <w:numId w:val="101"/>
              </w:numPr>
              <w:rPr>
                <w:rFonts w:ascii="Calibri" w:hAnsi="Calibri" w:cs="Calibri"/>
                <w:sz w:val="22"/>
              </w:rPr>
            </w:pPr>
            <w:r>
              <w:rPr>
                <w:rFonts w:ascii="Calibri" w:hAnsi="Calibri" w:cs="Calibri"/>
                <w:sz w:val="22"/>
              </w:rPr>
              <w:t>The configuration of each group-common PDCCH/PDSCH includes a bit, indicating whether the FDRA field should be interpreted according to the full BWP configuration (bit=0) or to the CFR, if smaller than the BWP, (bit=1).</w:t>
            </w:r>
          </w:p>
          <w:p w14:paraId="2CF445AD" w14:textId="77777777" w:rsidR="007C3BEC" w:rsidRDefault="007C3BEC" w:rsidP="007C3BEC">
            <w:pPr>
              <w:pStyle w:val="ListParagraph"/>
              <w:numPr>
                <w:ilvl w:val="1"/>
                <w:numId w:val="101"/>
              </w:numPr>
              <w:rPr>
                <w:rFonts w:ascii="Calibri" w:hAnsi="Calibri" w:cs="Calibri"/>
                <w:sz w:val="22"/>
              </w:rPr>
            </w:pPr>
            <w:r>
              <w:rPr>
                <w:rFonts w:ascii="Calibri" w:hAnsi="Calibri" w:cs="Calibri"/>
                <w:sz w:val="22"/>
              </w:rPr>
              <w:t>This allows for PDCCH/PDSCH to be used outside the CFR</w:t>
            </w:r>
          </w:p>
          <w:p w14:paraId="3221B79E" w14:textId="77777777" w:rsidR="007C3BEC" w:rsidRDefault="007C3BEC" w:rsidP="007C3BEC">
            <w:pPr>
              <w:pStyle w:val="ListParagraph"/>
              <w:numPr>
                <w:ilvl w:val="1"/>
                <w:numId w:val="101"/>
              </w:numPr>
              <w:rPr>
                <w:rFonts w:ascii="Calibri" w:hAnsi="Calibri" w:cs="Calibri"/>
                <w:sz w:val="22"/>
              </w:rPr>
            </w:pPr>
            <w:r>
              <w:rPr>
                <w:rFonts w:ascii="Calibri" w:hAnsi="Calibri" w:cs="Calibri"/>
                <w:sz w:val="22"/>
              </w:rPr>
              <w:t xml:space="preserve">Alternatively, for a CFR smaller than the BWP, all group-common PDCCH/PDSCH could be assumed to have FDRA according to the CFR. With this, the additional bit is not required but there is less flexibility (no PDSCCH/PDSCH outside the CFR) </w:t>
            </w:r>
          </w:p>
          <w:p w14:paraId="528E03F6" w14:textId="77777777" w:rsidR="007C3BEC" w:rsidRDefault="007C3BEC" w:rsidP="007C3BEC">
            <w:pPr>
              <w:pStyle w:val="ListParagraph"/>
              <w:numPr>
                <w:ilvl w:val="0"/>
                <w:numId w:val="101"/>
              </w:numPr>
              <w:rPr>
                <w:rFonts w:ascii="Calibri" w:hAnsi="Calibri" w:cs="Calibri"/>
                <w:sz w:val="22"/>
              </w:rPr>
            </w:pPr>
            <w:r>
              <w:rPr>
                <w:rFonts w:ascii="Calibri" w:hAnsi="Calibri" w:cs="Calibri"/>
                <w:sz w:val="22"/>
              </w:rPr>
              <w:t>When a BWP, configured with a CFR, is contained within another BWP, and both BWPs use the same SCS and CP, a UE is excepted to have both BWPs active, i.e. without BWP switching.</w:t>
            </w:r>
          </w:p>
          <w:p w14:paraId="2D3ACCDC" w14:textId="77777777" w:rsidR="007C3BEC" w:rsidRDefault="007C3BEC" w:rsidP="007C3BEC">
            <w:pPr>
              <w:rPr>
                <w:rFonts w:ascii="Calibri" w:hAnsi="Calibri" w:cs="Calibri"/>
                <w:sz w:val="22"/>
                <w:szCs w:val="22"/>
              </w:rPr>
            </w:pPr>
          </w:p>
          <w:p w14:paraId="43D1DB41" w14:textId="77777777" w:rsidR="007C3BEC" w:rsidRDefault="007C3BEC" w:rsidP="007C3BEC">
            <w:pPr>
              <w:rPr>
                <w:rFonts w:ascii="Calibri" w:hAnsi="Calibri"/>
                <w:sz w:val="22"/>
                <w:szCs w:val="22"/>
              </w:rPr>
            </w:pPr>
            <w:r>
              <w:rPr>
                <w:rFonts w:ascii="Calibri" w:hAnsi="Calibri"/>
                <w:sz w:val="22"/>
                <w:szCs w:val="22"/>
              </w:rPr>
              <w:t>A few nice things with the above is that:</w:t>
            </w:r>
          </w:p>
          <w:p w14:paraId="64D52374" w14:textId="77777777" w:rsidR="007C3BEC" w:rsidRDefault="007C3BEC" w:rsidP="007C3BEC">
            <w:pPr>
              <w:pStyle w:val="ListParagraph"/>
              <w:numPr>
                <w:ilvl w:val="0"/>
                <w:numId w:val="102"/>
              </w:numPr>
              <w:rPr>
                <w:rFonts w:ascii="Calibri" w:hAnsi="Calibri" w:cs="Calibri"/>
                <w:sz w:val="22"/>
              </w:rPr>
            </w:pPr>
            <w:r>
              <w:rPr>
                <w:rFonts w:ascii="Calibri" w:hAnsi="Calibri" w:cs="Calibri"/>
                <w:sz w:val="22"/>
              </w:rPr>
              <w:t>It could satisfy both 2A and 2B proponents</w:t>
            </w:r>
          </w:p>
          <w:p w14:paraId="5FBE06FC" w14:textId="77777777" w:rsidR="007C3BEC" w:rsidRDefault="007C3BEC" w:rsidP="007C3BEC">
            <w:pPr>
              <w:pStyle w:val="ListParagraph"/>
              <w:numPr>
                <w:ilvl w:val="0"/>
                <w:numId w:val="102"/>
              </w:numPr>
              <w:rPr>
                <w:rFonts w:ascii="Calibri" w:hAnsi="Calibri" w:cs="Calibri"/>
                <w:sz w:val="22"/>
              </w:rPr>
            </w:pPr>
            <w:r>
              <w:rPr>
                <w:rFonts w:ascii="Calibri" w:hAnsi="Calibri" w:cs="Calibri"/>
                <w:sz w:val="22"/>
              </w:rPr>
              <w:t>It would still be a single solution</w:t>
            </w:r>
          </w:p>
          <w:p w14:paraId="181ED654" w14:textId="77777777" w:rsidR="007C3BEC" w:rsidRDefault="007C3BEC" w:rsidP="007C3BEC">
            <w:pPr>
              <w:pStyle w:val="ListParagraph"/>
              <w:numPr>
                <w:ilvl w:val="0"/>
                <w:numId w:val="102"/>
              </w:numPr>
              <w:rPr>
                <w:rFonts w:ascii="Calibri" w:hAnsi="Calibri" w:cs="Calibri"/>
                <w:sz w:val="22"/>
              </w:rPr>
            </w:pPr>
            <w:r>
              <w:rPr>
                <w:rFonts w:ascii="Calibri" w:hAnsi="Calibri" w:cs="Calibri"/>
                <w:sz w:val="22"/>
              </w:rPr>
              <w:t>Possible to use with a single BWP and the CFR covering the entire BWP</w:t>
            </w:r>
          </w:p>
          <w:p w14:paraId="721113C1" w14:textId="77777777" w:rsidR="007C3BEC" w:rsidRDefault="007C3BEC" w:rsidP="007C3BEC">
            <w:pPr>
              <w:pStyle w:val="ListParagraph"/>
              <w:numPr>
                <w:ilvl w:val="0"/>
                <w:numId w:val="102"/>
              </w:numPr>
              <w:rPr>
                <w:rFonts w:ascii="Calibri" w:hAnsi="Calibri" w:cs="Calibri"/>
                <w:sz w:val="22"/>
              </w:rPr>
            </w:pPr>
            <w:r>
              <w:rPr>
                <w:rFonts w:ascii="Calibri" w:hAnsi="Calibri" w:cs="Calibri"/>
                <w:sz w:val="22"/>
              </w:rPr>
              <w:t>The CFR is introduced as an additional possible configuration of a BWP. With this nothing is configured on the CFR as such, so the CFR never takes the role of a BWP, which would be confusing.</w:t>
            </w:r>
          </w:p>
          <w:p w14:paraId="142FB8A5" w14:textId="77777777" w:rsidR="007C3BEC" w:rsidRDefault="007C3BEC" w:rsidP="007C3BEC">
            <w:pPr>
              <w:rPr>
                <w:rFonts w:ascii="Calibri" w:hAnsi="Calibri" w:cs="Calibri"/>
                <w:sz w:val="22"/>
                <w:szCs w:val="22"/>
              </w:rPr>
            </w:pPr>
          </w:p>
          <w:p w14:paraId="05CB4A37" w14:textId="77777777" w:rsidR="007C3BEC" w:rsidRPr="00B67AAD" w:rsidRDefault="007C3BEC" w:rsidP="007C3BEC">
            <w:pPr>
              <w:tabs>
                <w:tab w:val="left" w:pos="498"/>
              </w:tabs>
              <w:rPr>
                <w:rFonts w:asciiTheme="minorHAnsi" w:eastAsiaTheme="minorEastAsia" w:hAnsiTheme="minorHAnsi" w:cstheme="minorHAnsi"/>
                <w:sz w:val="22"/>
                <w:szCs w:val="22"/>
                <w:lang w:eastAsia="zh-CN"/>
              </w:rPr>
            </w:pPr>
            <w:r w:rsidRPr="00B67AAD">
              <w:rPr>
                <w:rFonts w:asciiTheme="minorHAnsi" w:eastAsiaTheme="minorEastAsia" w:hAnsiTheme="minorHAnsi" w:cstheme="minorHAnsi"/>
                <w:sz w:val="22"/>
                <w:szCs w:val="22"/>
                <w:lang w:eastAsia="zh-CN"/>
              </w:rPr>
              <w:t xml:space="preserve">In addition, we support most of CATT’s comments, e.g. that RAN1 should not discuss </w:t>
            </w:r>
            <w:r w:rsidRPr="00B67AAD">
              <w:rPr>
                <w:rFonts w:asciiTheme="minorHAnsi" w:eastAsiaTheme="minorEastAsia" w:hAnsiTheme="minorHAnsi" w:cstheme="minorHAnsi"/>
                <w:sz w:val="22"/>
                <w:szCs w:val="22"/>
                <w:u w:val="single"/>
                <w:lang w:eastAsia="zh-CN"/>
              </w:rPr>
              <w:t>how</w:t>
            </w:r>
            <w:r w:rsidRPr="00B67AAD">
              <w:rPr>
                <w:rFonts w:asciiTheme="minorHAnsi" w:eastAsiaTheme="minorEastAsia" w:hAnsiTheme="minorHAnsi" w:cstheme="minorHAnsi"/>
                <w:sz w:val="22"/>
                <w:szCs w:val="22"/>
                <w:lang w:eastAsia="zh-CN"/>
              </w:rPr>
              <w:t xml:space="preserve"> the signaling is done, which is up to RAN2 – only </w:t>
            </w:r>
            <w:r w:rsidRPr="00B67AAD">
              <w:rPr>
                <w:rFonts w:asciiTheme="minorHAnsi" w:eastAsiaTheme="minorEastAsia" w:hAnsiTheme="minorHAnsi" w:cstheme="minorHAnsi"/>
                <w:sz w:val="22"/>
                <w:szCs w:val="22"/>
                <w:u w:val="single"/>
                <w:lang w:eastAsia="zh-CN"/>
              </w:rPr>
              <w:t>what</w:t>
            </w:r>
            <w:r w:rsidRPr="00B67AAD">
              <w:rPr>
                <w:rFonts w:asciiTheme="minorHAnsi" w:eastAsiaTheme="minorEastAsia" w:hAnsiTheme="minorHAnsi" w:cstheme="minorHAnsi"/>
                <w:sz w:val="22"/>
                <w:szCs w:val="22"/>
                <w:lang w:eastAsia="zh-CN"/>
              </w:rPr>
              <w:t xml:space="preserve"> it should achieve for the PHY.</w:t>
            </w:r>
          </w:p>
          <w:p w14:paraId="71C1E34F" w14:textId="77777777" w:rsidR="007C3BEC" w:rsidRDefault="007C3BEC" w:rsidP="007C3BEC">
            <w:pPr>
              <w:tabs>
                <w:tab w:val="left" w:pos="498"/>
              </w:tabs>
              <w:rPr>
                <w:rFonts w:eastAsiaTheme="minorEastAsia"/>
                <w:lang w:eastAsia="zh-CN"/>
              </w:rPr>
            </w:pPr>
          </w:p>
        </w:tc>
      </w:tr>
      <w:tr w:rsidR="000907AA" w14:paraId="68FDAF4B" w14:textId="77777777" w:rsidTr="006477AF">
        <w:tc>
          <w:tcPr>
            <w:tcW w:w="2122" w:type="dxa"/>
          </w:tcPr>
          <w:p w14:paraId="1D16EA7A" w14:textId="4A3DA146" w:rsidR="000907AA" w:rsidRDefault="000907AA" w:rsidP="000907AA">
            <w:pPr>
              <w:rPr>
                <w:lang w:eastAsia="zh-CN"/>
              </w:rPr>
            </w:pPr>
            <w:r>
              <w:rPr>
                <w:lang w:eastAsia="zh-CN"/>
              </w:rPr>
              <w:lastRenderedPageBreak/>
              <w:t>Qualcomm</w:t>
            </w:r>
          </w:p>
        </w:tc>
        <w:tc>
          <w:tcPr>
            <w:tcW w:w="7840" w:type="dxa"/>
          </w:tcPr>
          <w:p w14:paraId="3960EA26" w14:textId="77777777" w:rsidR="000907AA" w:rsidRDefault="000907AA" w:rsidP="000907AA">
            <w:pPr>
              <w:rPr>
                <w:lang w:eastAsia="zh-CN"/>
              </w:rPr>
            </w:pPr>
            <w:r>
              <w:rPr>
                <w:lang w:eastAsia="zh-CN"/>
              </w:rPr>
              <w:t>Thanks for FL’s efforts.</w:t>
            </w:r>
          </w:p>
          <w:p w14:paraId="560386F9" w14:textId="77777777" w:rsidR="000907AA" w:rsidRDefault="000907AA" w:rsidP="000907AA">
            <w:pPr>
              <w:tabs>
                <w:tab w:val="num" w:pos="720"/>
              </w:tabs>
              <w:rPr>
                <w:lang w:eastAsia="zh-CN"/>
              </w:rPr>
            </w:pPr>
            <w:r>
              <w:rPr>
                <w:lang w:eastAsia="zh-CN"/>
              </w:rPr>
              <w:t>We think so far</w:t>
            </w:r>
            <w:r w:rsidRPr="00BF7D6D">
              <w:rPr>
                <w:lang w:eastAsia="zh-CN"/>
              </w:rPr>
              <w:t xml:space="preserve"> the discussion on MBS is focused too much on “names” and not on “functionality”.</w:t>
            </w:r>
            <w:r>
              <w:rPr>
                <w:lang w:eastAsia="zh-CN"/>
              </w:rPr>
              <w:t xml:space="preserve"> </w:t>
            </w:r>
            <w:r w:rsidRPr="00BF7D6D">
              <w:rPr>
                <w:lang w:eastAsia="zh-CN"/>
              </w:rPr>
              <w:t>Detractors of option 2A keep bringing up “BWP switching”, when the intention is not to propose BWP switching (it would be a virtual BWP)</w:t>
            </w:r>
            <w:r>
              <w:rPr>
                <w:lang w:eastAsia="zh-CN"/>
              </w:rPr>
              <w:t>; while d</w:t>
            </w:r>
            <w:r w:rsidRPr="00BF7D6D">
              <w:rPr>
                <w:lang w:eastAsia="zh-CN"/>
              </w:rPr>
              <w:t>etractors of option 2B keep bringing up that we need some configuration apart from the bandwidth region, and we could reuse BWP for that.</w:t>
            </w:r>
            <w:r>
              <w:rPr>
                <w:lang w:eastAsia="zh-CN"/>
              </w:rPr>
              <w:t xml:space="preserve"> R</w:t>
            </w:r>
            <w:r w:rsidRPr="00BF7D6D">
              <w:rPr>
                <w:lang w:eastAsia="zh-CN"/>
              </w:rPr>
              <w:t>AN1 should avoid going down the route where we completely design 2A and 2B, and then decide on it (very inefficient)</w:t>
            </w:r>
            <w:r>
              <w:rPr>
                <w:lang w:eastAsia="zh-CN"/>
              </w:rPr>
              <w:t>. So we agree with FL’s suggestion to focus on the functionality of</w:t>
            </w:r>
            <w:r w:rsidRPr="00BF7D6D">
              <w:rPr>
                <w:lang w:eastAsia="zh-CN"/>
              </w:rPr>
              <w:t xml:space="preserve"> the “common frequency resource” (CFR)</w:t>
            </w:r>
            <w:r>
              <w:rPr>
                <w:lang w:eastAsia="zh-CN"/>
              </w:rPr>
              <w:t>, which could be</w:t>
            </w:r>
            <w:r w:rsidRPr="00BF7D6D">
              <w:rPr>
                <w:lang w:eastAsia="zh-CN"/>
              </w:rPr>
              <w:t xml:space="preserve"> something in between options 2A and 2B, i.e., it </w:t>
            </w:r>
            <w:r>
              <w:rPr>
                <w:lang w:eastAsia="zh-CN"/>
              </w:rPr>
              <w:t>may be</w:t>
            </w:r>
            <w:r w:rsidRPr="00BF7D6D">
              <w:rPr>
                <w:lang w:eastAsia="zh-CN"/>
              </w:rPr>
              <w:t xml:space="preserve"> less than a BWP, but more than a frequency region</w:t>
            </w:r>
            <w:r>
              <w:rPr>
                <w:lang w:eastAsia="zh-CN"/>
              </w:rPr>
              <w:t xml:space="preserve">. We can discuss whether to need other functionalities and related indication later. </w:t>
            </w:r>
          </w:p>
          <w:p w14:paraId="605DF01F" w14:textId="77777777" w:rsidR="000907AA" w:rsidRPr="00BF7D6D" w:rsidDel="00C32FD6" w:rsidRDefault="000907AA" w:rsidP="000907AA">
            <w:pPr>
              <w:tabs>
                <w:tab w:val="num" w:pos="720"/>
              </w:tabs>
              <w:rPr>
                <w:del w:id="134" w:author="Le Liu" w:date="2021-01-29T08:41:00Z"/>
                <w:lang w:eastAsia="zh-CN"/>
              </w:rPr>
            </w:pPr>
            <w:r>
              <w:rPr>
                <w:lang w:eastAsia="zh-CN"/>
              </w:rPr>
              <w:t xml:space="preserve">We support Proposal 1-1a with minor change of the wording to align with the agreement Proposal 1-1. Hope it is not controversial. </w:t>
            </w:r>
          </w:p>
          <w:p w14:paraId="0ED1C429" w14:textId="77777777" w:rsidR="000907AA" w:rsidRDefault="000907AA" w:rsidP="000907AA">
            <w:pPr>
              <w:widowControl w:val="0"/>
              <w:spacing w:after="120"/>
              <w:rPr>
                <w:lang w:eastAsia="zh-CN"/>
              </w:rPr>
            </w:pPr>
            <w:r>
              <w:rPr>
                <w:b/>
                <w:highlight w:val="yellow"/>
                <w:lang w:eastAsia="zh-CN"/>
              </w:rPr>
              <w:t xml:space="preserve">[High] Proposal </w:t>
            </w:r>
            <w:r w:rsidRPr="00842236">
              <w:rPr>
                <w:b/>
                <w:highlight w:val="yellow"/>
                <w:lang w:eastAsia="zh-CN"/>
              </w:rPr>
              <w:t>1-1</w:t>
            </w:r>
            <w:r w:rsidRPr="00537A95">
              <w:rPr>
                <w:b/>
                <w:highlight w:val="yellow"/>
                <w:lang w:eastAsia="zh-CN"/>
              </w:rPr>
              <w:t>a</w:t>
            </w:r>
            <w:r>
              <w:rPr>
                <w:lang w:eastAsia="zh-CN"/>
              </w:rPr>
              <w:t>:</w:t>
            </w:r>
          </w:p>
          <w:p w14:paraId="205F05C7" w14:textId="77777777" w:rsidR="000907AA" w:rsidRPr="00B07815" w:rsidRDefault="000907AA" w:rsidP="000907AA">
            <w:pPr>
              <w:widowControl w:val="0"/>
              <w:spacing w:after="120"/>
              <w:rPr>
                <w:color w:val="FF0000"/>
                <w:lang w:eastAsia="zh-CN"/>
              </w:rPr>
            </w:pPr>
            <w:r w:rsidRPr="00B07815">
              <w:rPr>
                <w:color w:val="FF0000"/>
                <w:lang w:eastAsia="zh-CN"/>
              </w:rPr>
              <w:t>From RAN1 perspective, the CFR (common frequency resource) for multicast of RRC-CONNECTED UEs</w:t>
            </w:r>
            <w:ins w:id="135" w:author="Le Liu" w:date="2021-01-29T08:39:00Z">
              <w:r>
                <w:rPr>
                  <w:color w:val="FF0000"/>
                  <w:lang w:eastAsia="zh-CN"/>
                </w:rPr>
                <w:t xml:space="preserve">, which </w:t>
              </w:r>
              <w:r w:rsidRPr="00BF7D6D">
                <w:rPr>
                  <w:lang w:val="en-GB" w:eastAsia="zh-CN"/>
                </w:rPr>
                <w:t>is confined within the frequency resource of a dedicated unicast BWP</w:t>
              </w:r>
              <w:r>
                <w:rPr>
                  <w:lang w:val="en-GB" w:eastAsia="zh-CN"/>
                </w:rPr>
                <w:t>,</w:t>
              </w:r>
            </w:ins>
            <w:r w:rsidRPr="00B07815">
              <w:rPr>
                <w:color w:val="FF0000"/>
                <w:lang w:eastAsia="zh-CN"/>
              </w:rPr>
              <w:t xml:space="preserve"> includes at least the following functionalities:</w:t>
            </w:r>
          </w:p>
          <w:p w14:paraId="786D7590" w14:textId="77777777" w:rsidR="000907AA" w:rsidRPr="00423CC4" w:rsidRDefault="000907AA" w:rsidP="000907AA">
            <w:pPr>
              <w:pStyle w:val="ListParagraph"/>
              <w:widowControl w:val="0"/>
              <w:numPr>
                <w:ilvl w:val="0"/>
                <w:numId w:val="16"/>
              </w:numPr>
              <w:spacing w:after="120"/>
              <w:rPr>
                <w:color w:val="FF0000"/>
                <w:szCs w:val="20"/>
                <w:lang w:eastAsia="zh-CN"/>
              </w:rPr>
            </w:pPr>
            <w:r w:rsidRPr="00423CC4">
              <w:rPr>
                <w:color w:val="FF0000"/>
                <w:lang w:eastAsia="zh-CN"/>
              </w:rPr>
              <w:t xml:space="preserve">Signaling of </w:t>
            </w:r>
            <w:r w:rsidRPr="00423CC4">
              <w:rPr>
                <w:color w:val="FF0000"/>
                <w:szCs w:val="20"/>
                <w:lang w:eastAsia="zh-CN"/>
              </w:rPr>
              <w:t>starting</w:t>
            </w:r>
            <w:r w:rsidRPr="00423CC4">
              <w:rPr>
                <w:color w:val="FF0000"/>
                <w:lang w:eastAsia="zh-CN"/>
              </w:rPr>
              <w:t xml:space="preserve"> PRB and </w:t>
            </w:r>
            <w:r w:rsidRPr="00423CC4">
              <w:rPr>
                <w:color w:val="FF0000"/>
                <w:szCs w:val="20"/>
                <w:lang w:eastAsia="zh-CN"/>
              </w:rPr>
              <w:t xml:space="preserve">bandwidth </w:t>
            </w:r>
          </w:p>
          <w:p w14:paraId="1A440017" w14:textId="77777777" w:rsidR="000907AA" w:rsidRPr="00B07815" w:rsidRDefault="000907AA" w:rsidP="000907AA">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PDSCH-config for MBS (i.e., </w:t>
            </w:r>
            <w:ins w:id="136" w:author="Le Liu" w:date="2021-01-29T08:40:00Z">
              <w:r>
                <w:rPr>
                  <w:color w:val="FF0000"/>
                  <w:szCs w:val="20"/>
                  <w:lang w:eastAsia="zh-CN"/>
                </w:rPr>
                <w:t xml:space="preserve">separate from the </w:t>
              </w:r>
            </w:ins>
            <w:r w:rsidRPr="00B07815">
              <w:rPr>
                <w:color w:val="FF0000"/>
                <w:szCs w:val="20"/>
                <w:lang w:eastAsia="zh-CN"/>
              </w:rPr>
              <w:t xml:space="preserve">signaling of PDSCH-Config </w:t>
            </w:r>
            <w:del w:id="137" w:author="Le Liu" w:date="2021-01-29T08:40:00Z">
              <w:r w:rsidRPr="00B07815" w:rsidDel="00C32FD6">
                <w:rPr>
                  <w:color w:val="FF0000"/>
                  <w:szCs w:val="20"/>
                  <w:lang w:eastAsia="zh-CN"/>
                </w:rPr>
                <w:delText>different from</w:delText>
              </w:r>
            </w:del>
            <w:del w:id="138" w:author="Le Liu" w:date="2021-01-29T08:41:00Z">
              <w:r w:rsidRPr="00B07815" w:rsidDel="00C32FD6">
                <w:rPr>
                  <w:color w:val="FF0000"/>
                  <w:szCs w:val="20"/>
                  <w:lang w:eastAsia="zh-CN"/>
                </w:rPr>
                <w:delText xml:space="preserve"> that </w:delText>
              </w:r>
            </w:del>
            <w:r w:rsidRPr="00B07815">
              <w:rPr>
                <w:color w:val="FF0000"/>
                <w:szCs w:val="20"/>
                <w:lang w:eastAsia="zh-CN"/>
              </w:rPr>
              <w:t xml:space="preserve">of </w:t>
            </w:r>
            <w:ins w:id="139" w:author="Le Liu" w:date="2021-01-29T08:40:00Z">
              <w:r>
                <w:rPr>
                  <w:color w:val="FF0000"/>
                  <w:szCs w:val="20"/>
                  <w:lang w:eastAsia="zh-CN"/>
                </w:rPr>
                <w:t xml:space="preserve">the </w:t>
              </w:r>
            </w:ins>
            <w:r>
              <w:rPr>
                <w:color w:val="FF0000"/>
                <w:szCs w:val="20"/>
                <w:lang w:eastAsia="zh-CN"/>
              </w:rPr>
              <w:t xml:space="preserve">dedicated </w:t>
            </w:r>
            <w:ins w:id="140" w:author="Le Liu" w:date="2021-01-29T08:40:00Z">
              <w:r w:rsidRPr="00BF7D6D">
                <w:rPr>
                  <w:lang w:val="en-GB" w:eastAsia="zh-CN"/>
                </w:rPr>
                <w:t xml:space="preserve">unicast </w:t>
              </w:r>
            </w:ins>
            <w:r w:rsidRPr="00B07815">
              <w:rPr>
                <w:color w:val="FF0000"/>
                <w:szCs w:val="20"/>
                <w:lang w:eastAsia="zh-CN"/>
              </w:rPr>
              <w:t>BWP).</w:t>
            </w:r>
          </w:p>
          <w:p w14:paraId="3DC41FB0" w14:textId="77777777" w:rsidR="000907AA" w:rsidRPr="00B07815" w:rsidRDefault="000907AA" w:rsidP="000907AA">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one PDCCH-config for MBS (i.e., </w:t>
            </w:r>
            <w:ins w:id="141" w:author="Le Liu" w:date="2021-01-29T08:41:00Z">
              <w:r>
                <w:rPr>
                  <w:color w:val="FF0000"/>
                  <w:szCs w:val="20"/>
                  <w:lang w:eastAsia="zh-CN"/>
                </w:rPr>
                <w:t xml:space="preserve">separate from the </w:t>
              </w:r>
            </w:ins>
            <w:r w:rsidRPr="00B07815">
              <w:rPr>
                <w:color w:val="FF0000"/>
                <w:szCs w:val="20"/>
                <w:lang w:eastAsia="zh-CN"/>
              </w:rPr>
              <w:t xml:space="preserve">signaling of PDCCH-Config </w:t>
            </w:r>
            <w:del w:id="142" w:author="Le Liu" w:date="2021-01-29T08:41:00Z">
              <w:r w:rsidRPr="00B07815" w:rsidDel="00C32FD6">
                <w:rPr>
                  <w:color w:val="FF0000"/>
                  <w:szCs w:val="20"/>
                  <w:lang w:eastAsia="zh-CN"/>
                </w:rPr>
                <w:delText>different from that</w:delText>
              </w:r>
            </w:del>
            <w:r w:rsidRPr="00B07815">
              <w:rPr>
                <w:color w:val="FF0000"/>
                <w:szCs w:val="20"/>
                <w:lang w:eastAsia="zh-CN"/>
              </w:rPr>
              <w:t xml:space="preserve"> of </w:t>
            </w:r>
            <w:ins w:id="143" w:author="Le Liu" w:date="2021-01-29T08:40:00Z">
              <w:r>
                <w:rPr>
                  <w:color w:val="FF0000"/>
                  <w:szCs w:val="20"/>
                  <w:lang w:eastAsia="zh-CN"/>
                </w:rPr>
                <w:t xml:space="preserve">the </w:t>
              </w:r>
            </w:ins>
            <w:r>
              <w:rPr>
                <w:color w:val="FF0000"/>
                <w:szCs w:val="20"/>
                <w:lang w:eastAsia="zh-CN"/>
              </w:rPr>
              <w:t xml:space="preserve">dedicated </w:t>
            </w:r>
            <w:ins w:id="144" w:author="Le Liu" w:date="2021-01-29T08:40:00Z">
              <w:r w:rsidRPr="00BF7D6D">
                <w:rPr>
                  <w:lang w:val="en-GB" w:eastAsia="zh-CN"/>
                </w:rPr>
                <w:t xml:space="preserve">unicast </w:t>
              </w:r>
            </w:ins>
            <w:r w:rsidRPr="00B07815">
              <w:rPr>
                <w:color w:val="FF0000"/>
                <w:szCs w:val="20"/>
                <w:lang w:eastAsia="zh-CN"/>
              </w:rPr>
              <w:t>BWP).</w:t>
            </w:r>
          </w:p>
          <w:p w14:paraId="280078A8" w14:textId="77777777" w:rsidR="000907AA" w:rsidRPr="00B07815" w:rsidRDefault="000907AA" w:rsidP="000907AA">
            <w:pPr>
              <w:pStyle w:val="ListParagraph"/>
              <w:widowControl w:val="0"/>
              <w:numPr>
                <w:ilvl w:val="0"/>
                <w:numId w:val="16"/>
              </w:numPr>
              <w:spacing w:after="120"/>
              <w:rPr>
                <w:color w:val="FF0000"/>
                <w:szCs w:val="20"/>
                <w:lang w:eastAsia="zh-CN"/>
              </w:rPr>
            </w:pPr>
            <w:r w:rsidRPr="00B07815">
              <w:rPr>
                <w:color w:val="FF0000"/>
                <w:szCs w:val="20"/>
                <w:lang w:eastAsia="zh-CN"/>
              </w:rPr>
              <w:t xml:space="preserve">Signaling of SPS-config(s) for MBS (i.e., </w:t>
            </w:r>
            <w:ins w:id="145" w:author="Le Liu" w:date="2021-01-29T08:41:00Z">
              <w:r>
                <w:rPr>
                  <w:color w:val="FF0000"/>
                  <w:szCs w:val="20"/>
                  <w:lang w:eastAsia="zh-CN"/>
                </w:rPr>
                <w:t xml:space="preserve">separate from the </w:t>
              </w:r>
            </w:ins>
            <w:r w:rsidRPr="00B07815">
              <w:rPr>
                <w:color w:val="FF0000"/>
                <w:szCs w:val="20"/>
                <w:lang w:eastAsia="zh-CN"/>
              </w:rPr>
              <w:t xml:space="preserve">signaling of SPS-Config </w:t>
            </w:r>
            <w:del w:id="146" w:author="Le Liu" w:date="2021-01-29T08:41:00Z">
              <w:r w:rsidRPr="00B07815" w:rsidDel="00C32FD6">
                <w:rPr>
                  <w:color w:val="FF0000"/>
                  <w:szCs w:val="20"/>
                  <w:lang w:eastAsia="zh-CN"/>
                </w:rPr>
                <w:delText xml:space="preserve">different from that </w:delText>
              </w:r>
            </w:del>
            <w:r w:rsidRPr="00B07815">
              <w:rPr>
                <w:color w:val="FF0000"/>
                <w:szCs w:val="20"/>
                <w:lang w:eastAsia="zh-CN"/>
              </w:rPr>
              <w:t xml:space="preserve">of </w:t>
            </w:r>
            <w:ins w:id="147" w:author="Le Liu" w:date="2021-01-29T08:40:00Z">
              <w:r>
                <w:rPr>
                  <w:color w:val="FF0000"/>
                  <w:szCs w:val="20"/>
                  <w:lang w:eastAsia="zh-CN"/>
                </w:rPr>
                <w:t xml:space="preserve">the </w:t>
              </w:r>
            </w:ins>
            <w:r>
              <w:rPr>
                <w:color w:val="FF0000"/>
                <w:szCs w:val="20"/>
                <w:lang w:eastAsia="zh-CN"/>
              </w:rPr>
              <w:t xml:space="preserve">dedicated </w:t>
            </w:r>
            <w:ins w:id="148" w:author="Le Liu" w:date="2021-01-29T08:40:00Z">
              <w:r w:rsidRPr="00BF7D6D">
                <w:rPr>
                  <w:lang w:val="en-GB" w:eastAsia="zh-CN"/>
                </w:rPr>
                <w:t xml:space="preserve">unicast </w:t>
              </w:r>
            </w:ins>
            <w:r w:rsidRPr="00B07815">
              <w:rPr>
                <w:color w:val="FF0000"/>
                <w:szCs w:val="20"/>
                <w:lang w:eastAsia="zh-CN"/>
              </w:rPr>
              <w:t>BWP).</w:t>
            </w:r>
          </w:p>
          <w:p w14:paraId="35219714" w14:textId="77777777" w:rsidR="000907AA" w:rsidRPr="00B07815" w:rsidRDefault="000907AA" w:rsidP="000907AA">
            <w:pPr>
              <w:pStyle w:val="ListParagraph"/>
              <w:widowControl w:val="0"/>
              <w:numPr>
                <w:ilvl w:val="0"/>
                <w:numId w:val="16"/>
              </w:numPr>
              <w:spacing w:after="120"/>
              <w:rPr>
                <w:color w:val="FF0000"/>
                <w:szCs w:val="20"/>
                <w:lang w:eastAsia="zh-CN"/>
              </w:rPr>
            </w:pPr>
            <w:r w:rsidRPr="00B07815">
              <w:rPr>
                <w:color w:val="FF0000"/>
                <w:szCs w:val="20"/>
                <w:lang w:eastAsia="zh-CN"/>
              </w:rPr>
              <w:t>FFS: Other IEs within BWP-Downlink.</w:t>
            </w:r>
          </w:p>
          <w:p w14:paraId="64ADB022" w14:textId="77777777" w:rsidR="000907AA" w:rsidRPr="00B07815" w:rsidRDefault="000907AA" w:rsidP="000907AA">
            <w:pPr>
              <w:pStyle w:val="ListParagraph"/>
              <w:widowControl w:val="0"/>
              <w:numPr>
                <w:ilvl w:val="0"/>
                <w:numId w:val="16"/>
              </w:numPr>
              <w:spacing w:after="120"/>
              <w:rPr>
                <w:color w:val="FF0000"/>
                <w:szCs w:val="20"/>
                <w:lang w:eastAsia="zh-CN"/>
              </w:rPr>
            </w:pPr>
            <w:r w:rsidRPr="00B07815">
              <w:rPr>
                <w:color w:val="FF0000"/>
                <w:szCs w:val="20"/>
                <w:lang w:eastAsia="zh-CN"/>
              </w:rPr>
              <w:t>FFS if other functionality of BWP is applicable to CFR (e.g. whether a CSI-RS can be associated to a CFR instead to a BWP)</w:t>
            </w:r>
          </w:p>
          <w:p w14:paraId="764AE855" w14:textId="77777777" w:rsidR="000907AA" w:rsidRPr="00B07815" w:rsidRDefault="000907AA" w:rsidP="000907AA">
            <w:pPr>
              <w:pStyle w:val="ListParagraph"/>
              <w:widowControl w:val="0"/>
              <w:numPr>
                <w:ilvl w:val="0"/>
                <w:numId w:val="16"/>
              </w:numPr>
              <w:spacing w:after="120"/>
              <w:rPr>
                <w:color w:val="FF0000"/>
                <w:szCs w:val="20"/>
                <w:lang w:eastAsia="zh-CN"/>
              </w:rPr>
            </w:pPr>
            <w:r w:rsidRPr="00B07815">
              <w:rPr>
                <w:color w:val="FF0000"/>
                <w:szCs w:val="20"/>
                <w:lang w:eastAsia="zh-CN"/>
              </w:rPr>
              <w:t>FFS signaling details.</w:t>
            </w:r>
          </w:p>
          <w:p w14:paraId="132E0EE2" w14:textId="77777777" w:rsidR="000907AA" w:rsidRDefault="000907AA" w:rsidP="000907AA">
            <w:pPr>
              <w:rPr>
                <w:rFonts w:ascii="Calibri" w:hAnsi="Calibri"/>
                <w:sz w:val="22"/>
                <w:szCs w:val="22"/>
              </w:rPr>
            </w:pPr>
          </w:p>
        </w:tc>
      </w:tr>
      <w:tr w:rsidR="008D465D" w14:paraId="6D3B6445" w14:textId="77777777" w:rsidTr="006477AF">
        <w:tc>
          <w:tcPr>
            <w:tcW w:w="2122" w:type="dxa"/>
          </w:tcPr>
          <w:p w14:paraId="4C261300" w14:textId="3691BB3B" w:rsidR="008D465D" w:rsidRDefault="008D465D" w:rsidP="000907AA">
            <w:pPr>
              <w:rPr>
                <w:lang w:eastAsia="zh-CN"/>
              </w:rPr>
            </w:pPr>
            <w:r>
              <w:rPr>
                <w:lang w:eastAsia="zh-CN"/>
              </w:rPr>
              <w:t>FUTUREWEI2</w:t>
            </w:r>
          </w:p>
        </w:tc>
        <w:tc>
          <w:tcPr>
            <w:tcW w:w="7840" w:type="dxa"/>
          </w:tcPr>
          <w:p w14:paraId="523B15F9" w14:textId="7A25AD5A" w:rsidR="00B8684E" w:rsidRDefault="008D465D" w:rsidP="00DC7489">
            <w:pPr>
              <w:rPr>
                <w:lang w:eastAsia="zh-CN"/>
              </w:rPr>
            </w:pPr>
            <w:r>
              <w:rPr>
                <w:lang w:eastAsia="zh-CN"/>
              </w:rPr>
              <w:t>We are appreciative of the efforts to drive towards a single approach. However, we did have an agreement for downselecting “•</w:t>
            </w:r>
            <w:r>
              <w:rPr>
                <w:lang w:eastAsia="zh-CN"/>
              </w:rPr>
              <w:tab/>
              <w:t>Down select from the two options for the common frequency resource for group-common PDCCH/ PDSCH”</w:t>
            </w:r>
            <w:r w:rsidR="00DC7489">
              <w:rPr>
                <w:lang w:eastAsia="zh-CN"/>
              </w:rPr>
              <w:t xml:space="preserve">. </w:t>
            </w:r>
            <w:r>
              <w:rPr>
                <w:lang w:eastAsia="zh-CN"/>
              </w:rPr>
              <w:t xml:space="preserve">If we focus on </w:t>
            </w:r>
            <w:r w:rsidR="00DC7489">
              <w:rPr>
                <w:lang w:eastAsia="zh-CN"/>
              </w:rPr>
              <w:t>the revised proposal instead</w:t>
            </w:r>
            <w:r>
              <w:rPr>
                <w:lang w:eastAsia="zh-CN"/>
              </w:rPr>
              <w:t>, then we should defer any discussion on 1-3, 1-4, 1-7 as you mentioned.</w:t>
            </w:r>
            <w:r w:rsidR="00DC7489">
              <w:rPr>
                <w:lang w:eastAsia="zh-CN"/>
              </w:rPr>
              <w:t xml:space="preserve"> The compromise is essentially to avoid the “terminology war” where 2A insists to call it a BWP and instead focus on the functionality. If Ericsson is indeed “neutral” to 2A and 2B, then </w:t>
            </w:r>
            <w:r w:rsidR="00B8684E">
              <w:rPr>
                <w:lang w:eastAsia="zh-CN"/>
              </w:rPr>
              <w:t xml:space="preserve">the compromise main bullet should be fine (i.e., we do not call it a BWP). For the other suggestions from Ericsson, we note that number 4 seems is </w:t>
            </w:r>
            <w:r w:rsidR="00E637E8">
              <w:rPr>
                <w:lang w:eastAsia="zh-CN"/>
              </w:rPr>
              <w:t>too detailed which we can avoid for now</w:t>
            </w:r>
            <w:r w:rsidR="00B8684E">
              <w:rPr>
                <w:lang w:eastAsia="zh-CN"/>
              </w:rPr>
              <w:t>.</w:t>
            </w:r>
          </w:p>
          <w:p w14:paraId="1498ED2A" w14:textId="38849C8D" w:rsidR="00DC7489" w:rsidRDefault="00B8684E" w:rsidP="008D465D">
            <w:pPr>
              <w:rPr>
                <w:lang w:eastAsia="zh-CN"/>
              </w:rPr>
            </w:pPr>
            <w:r>
              <w:rPr>
                <w:lang w:eastAsia="zh-CN"/>
              </w:rPr>
              <w:t xml:space="preserve">So overall we are generally OK with the FL compromise, and are also OK with the Qualcomm update. </w:t>
            </w:r>
          </w:p>
          <w:p w14:paraId="6BB3D691" w14:textId="521559F2" w:rsidR="008D465D" w:rsidRDefault="008D465D" w:rsidP="008D465D">
            <w:pPr>
              <w:rPr>
                <w:lang w:eastAsia="zh-CN"/>
              </w:rPr>
            </w:pPr>
          </w:p>
        </w:tc>
      </w:tr>
      <w:tr w:rsidR="007E79F1" w14:paraId="2E432274" w14:textId="77777777" w:rsidTr="006477AF">
        <w:tc>
          <w:tcPr>
            <w:tcW w:w="2122" w:type="dxa"/>
          </w:tcPr>
          <w:p w14:paraId="67072C7D" w14:textId="58A4FE88" w:rsidR="007E79F1" w:rsidRDefault="007E79F1" w:rsidP="000907AA">
            <w:pPr>
              <w:rPr>
                <w:lang w:eastAsia="zh-CN"/>
              </w:rPr>
            </w:pPr>
            <w:r>
              <w:rPr>
                <w:rFonts w:hint="eastAsia"/>
                <w:lang w:eastAsia="zh-CN"/>
              </w:rPr>
              <w:lastRenderedPageBreak/>
              <w:t>M</w:t>
            </w:r>
            <w:r>
              <w:rPr>
                <w:lang w:eastAsia="zh-CN"/>
              </w:rPr>
              <w:t>oderator</w:t>
            </w:r>
          </w:p>
        </w:tc>
        <w:tc>
          <w:tcPr>
            <w:tcW w:w="7840" w:type="dxa"/>
          </w:tcPr>
          <w:p w14:paraId="46808793" w14:textId="46BFAE00" w:rsidR="007E79F1" w:rsidRDefault="007D42CB" w:rsidP="00DC7489">
            <w:pPr>
              <w:rPr>
                <w:lang w:eastAsia="zh-CN"/>
              </w:rPr>
            </w:pPr>
            <w:r>
              <w:rPr>
                <w:lang w:eastAsia="zh-CN"/>
              </w:rPr>
              <w:t xml:space="preserve">Very appreciated </w:t>
            </w:r>
            <w:r w:rsidR="007E79F1">
              <w:rPr>
                <w:lang w:eastAsia="zh-CN"/>
              </w:rPr>
              <w:t xml:space="preserve">for all your comments and suggestions. </w:t>
            </w:r>
            <w:r w:rsidR="006D772B">
              <w:rPr>
                <w:lang w:eastAsia="zh-CN"/>
              </w:rPr>
              <w:t>I have updated the proposal based on companies’ comments.</w:t>
            </w:r>
          </w:p>
          <w:p w14:paraId="38454EFD" w14:textId="33FB57F9" w:rsidR="007E79F1" w:rsidRDefault="007E79F1" w:rsidP="00DC7489">
            <w:pPr>
              <w:rPr>
                <w:lang w:eastAsia="zh-CN"/>
              </w:rPr>
            </w:pPr>
            <w:r>
              <w:rPr>
                <w:rFonts w:hint="eastAsia"/>
                <w:lang w:eastAsia="zh-CN"/>
              </w:rPr>
              <w:t>R</w:t>
            </w:r>
            <w:r>
              <w:rPr>
                <w:lang w:eastAsia="zh-CN"/>
              </w:rPr>
              <w:t xml:space="preserve">egarding Proposal 1-1a, the intention is to first reach a consensus on the functionalities of CFR, which may be acceptable for both proponents of option 2A and option 2B. </w:t>
            </w:r>
            <w:r w:rsidR="007D42CB">
              <w:rPr>
                <w:lang w:eastAsia="zh-CN"/>
              </w:rPr>
              <w:t xml:space="preserve">Otherwise, we may be stuck by the names and can not make any progress. </w:t>
            </w:r>
            <w:r w:rsidR="00772499">
              <w:rPr>
                <w:lang w:eastAsia="zh-CN"/>
              </w:rPr>
              <w:t>If the functionalities in proposal 1-1a are agreed, we can further discuss whether RAN1 still needs to down-select between option 2A and 2B, or it can be up to RAN2 design.</w:t>
            </w:r>
          </w:p>
          <w:p w14:paraId="0644C7A3" w14:textId="134210EE" w:rsidR="007D42CB" w:rsidRDefault="007D42CB" w:rsidP="00DC7489">
            <w:pPr>
              <w:rPr>
                <w:lang w:eastAsia="zh-CN"/>
              </w:rPr>
            </w:pPr>
            <w:r>
              <w:rPr>
                <w:lang w:eastAsia="zh-CN"/>
              </w:rPr>
              <w:t xml:space="preserve">Some companies commented that RAN1 should not discuss the signalling. </w:t>
            </w:r>
            <w:r>
              <w:rPr>
                <w:lang w:eastAsia="zh-CN"/>
              </w:rPr>
              <w:br/>
              <w:t>My intention is</w:t>
            </w:r>
            <w:r w:rsidR="00BD6718">
              <w:rPr>
                <w:lang w:eastAsia="zh-CN"/>
              </w:rPr>
              <w:t xml:space="preserve"> just</w:t>
            </w:r>
            <w:r>
              <w:rPr>
                <w:lang w:eastAsia="zh-CN"/>
              </w:rPr>
              <w:t xml:space="preserve"> to explain the expected functionalities of CFR by borrowing and refering to the signaling and terminologies in the current BWP which are well-known to all. </w:t>
            </w:r>
            <w:r w:rsidR="00BD6718">
              <w:rPr>
                <w:lang w:eastAsia="zh-CN"/>
              </w:rPr>
              <w:t>Based on companies’ comments, I deleted the word ‘signaling’ in the sub-bullets. Of course t</w:t>
            </w:r>
            <w:r>
              <w:rPr>
                <w:lang w:eastAsia="zh-CN"/>
              </w:rPr>
              <w:t>he final signaling design is up to RAN2, but before that RAN1 may also need to have some discussion</w:t>
            </w:r>
            <w:r w:rsidR="005432E7">
              <w:rPr>
                <w:lang w:eastAsia="zh-CN"/>
              </w:rPr>
              <w:t>s</w:t>
            </w:r>
            <w:r>
              <w:rPr>
                <w:lang w:eastAsia="zh-CN"/>
              </w:rPr>
              <w:t xml:space="preserve"> on part of them, e.g., the method of indication for starting PRB and length of PRBs.</w:t>
            </w:r>
            <w:r w:rsidR="00BD6718">
              <w:rPr>
                <w:lang w:eastAsia="zh-CN"/>
              </w:rPr>
              <w:t xml:space="preserve"> So I think  the last ‘</w:t>
            </w:r>
            <w:r w:rsidR="00BD6718" w:rsidRPr="00BD6718">
              <w:rPr>
                <w:lang w:eastAsia="zh-CN"/>
              </w:rPr>
              <w:t>FFS signaling details</w:t>
            </w:r>
            <w:r w:rsidR="00BD6718">
              <w:rPr>
                <w:lang w:eastAsia="zh-CN"/>
              </w:rPr>
              <w:t>’ should be general enough.</w:t>
            </w:r>
          </w:p>
          <w:p w14:paraId="3465DC2F" w14:textId="58251B11" w:rsidR="00BD6718" w:rsidRDefault="00BD6718" w:rsidP="00DC7489">
            <w:pPr>
              <w:rPr>
                <w:lang w:eastAsia="zh-CN"/>
              </w:rPr>
            </w:pPr>
            <w:r>
              <w:rPr>
                <w:rFonts w:hint="eastAsia"/>
                <w:lang w:eastAsia="zh-CN"/>
              </w:rPr>
              <w:t>Z</w:t>
            </w:r>
            <w:r>
              <w:rPr>
                <w:lang w:eastAsia="zh-CN"/>
              </w:rPr>
              <w:t xml:space="preserve">TE suggests to add </w:t>
            </w:r>
            <w:r w:rsidRPr="00BD6718">
              <w:rPr>
                <w:lang w:eastAsia="zh-CN"/>
              </w:rPr>
              <w:t>SCS and CP</w:t>
            </w:r>
            <w:r>
              <w:rPr>
                <w:lang w:eastAsia="zh-CN"/>
              </w:rPr>
              <w:t xml:space="preserve"> for forward compatibility </w:t>
            </w:r>
            <w:r w:rsidR="00A05F56">
              <w:rPr>
                <w:lang w:eastAsia="zh-CN"/>
              </w:rPr>
              <w:t>and</w:t>
            </w:r>
            <w:r>
              <w:rPr>
                <w:lang w:eastAsia="zh-CN"/>
              </w:rPr>
              <w:t xml:space="preserve"> assume</w:t>
            </w:r>
            <w:r w:rsidR="00A05F56">
              <w:rPr>
                <w:lang w:eastAsia="zh-CN"/>
              </w:rPr>
              <w:t>s</w:t>
            </w:r>
            <w:r>
              <w:rPr>
                <w:lang w:eastAsia="zh-CN"/>
              </w:rPr>
              <w:t xml:space="preserve"> Rel-17 only use the same numerology, but it seems not urgent to add SCS and CP </w:t>
            </w:r>
            <w:r w:rsidR="00A05F56">
              <w:rPr>
                <w:lang w:eastAsia="zh-CN"/>
              </w:rPr>
              <w:t xml:space="preserve">in CFR </w:t>
            </w:r>
            <w:r>
              <w:rPr>
                <w:lang w:eastAsia="zh-CN"/>
              </w:rPr>
              <w:t xml:space="preserve">right now if </w:t>
            </w:r>
            <w:r w:rsidR="00A05F56">
              <w:rPr>
                <w:lang w:eastAsia="zh-CN"/>
              </w:rPr>
              <w:t>we do not want to support different numerologies in Rel-17,</w:t>
            </w:r>
            <w:r>
              <w:rPr>
                <w:lang w:eastAsia="zh-CN"/>
              </w:rPr>
              <w:t xml:space="preserve"> </w:t>
            </w:r>
            <w:r w:rsidR="00A05F56">
              <w:rPr>
                <w:lang w:eastAsia="zh-CN"/>
              </w:rPr>
              <w:t>and it is not late to add them in next releases if companies agree to support different numerologies in the future.</w:t>
            </w:r>
            <w:r>
              <w:rPr>
                <w:lang w:eastAsia="zh-CN"/>
              </w:rPr>
              <w:t xml:space="preserve"> </w:t>
            </w:r>
            <w:r w:rsidR="005432E7">
              <w:rPr>
                <w:lang w:eastAsia="zh-CN"/>
              </w:rPr>
              <w:t xml:space="preserve">Based on this, </w:t>
            </w:r>
            <w:r>
              <w:rPr>
                <w:lang w:eastAsia="zh-CN"/>
              </w:rPr>
              <w:t>I add</w:t>
            </w:r>
            <w:r w:rsidR="005432E7">
              <w:rPr>
                <w:lang w:eastAsia="zh-CN"/>
              </w:rPr>
              <w:t>ed</w:t>
            </w:r>
            <w:r>
              <w:rPr>
                <w:lang w:eastAsia="zh-CN"/>
              </w:rPr>
              <w:t xml:space="preserve"> “</w:t>
            </w:r>
            <w:r w:rsidRPr="00BD6718">
              <w:rPr>
                <w:lang w:eastAsia="zh-CN"/>
              </w:rPr>
              <w:t>using the same numerology (SCS and CP)</w:t>
            </w:r>
            <w:r>
              <w:rPr>
                <w:lang w:eastAsia="zh-CN"/>
              </w:rPr>
              <w:t>” in the main bullet and add</w:t>
            </w:r>
            <w:r w:rsidR="005432E7">
              <w:rPr>
                <w:lang w:eastAsia="zh-CN"/>
              </w:rPr>
              <w:t>ed</w:t>
            </w:r>
            <w:r>
              <w:rPr>
                <w:lang w:eastAsia="zh-CN"/>
              </w:rPr>
              <w:t xml:space="preserve">  “</w:t>
            </w:r>
            <w:r w:rsidRPr="00BD6718">
              <w:rPr>
                <w:lang w:eastAsia="zh-CN"/>
              </w:rPr>
              <w:t>FFS whether different numerology (SCS and CP) can be used or not</w:t>
            </w:r>
            <w:r>
              <w:rPr>
                <w:lang w:eastAsia="zh-CN"/>
              </w:rPr>
              <w:t xml:space="preserve">” in the sub-bullet. </w:t>
            </w:r>
            <w:r w:rsidR="005432E7">
              <w:rPr>
                <w:lang w:eastAsia="zh-CN"/>
              </w:rPr>
              <w:t>Companies can check if it is OK to have such an FFS here.</w:t>
            </w:r>
          </w:p>
          <w:p w14:paraId="6C35B0E2" w14:textId="00335558" w:rsidR="005432E7" w:rsidRDefault="005432E7" w:rsidP="00DC7489">
            <w:pPr>
              <w:rPr>
                <w:lang w:eastAsia="zh-CN"/>
              </w:rPr>
            </w:pPr>
            <w:r>
              <w:rPr>
                <w:lang w:eastAsia="zh-CN"/>
              </w:rPr>
              <w:t xml:space="preserve">Regarding LG’s comments and proposal (see below) , I’m not sure if </w:t>
            </w:r>
            <w:r w:rsidR="00772499">
              <w:rPr>
                <w:lang w:eastAsia="zh-CN"/>
              </w:rPr>
              <w:t>companies are OK</w:t>
            </w:r>
            <w:r>
              <w:rPr>
                <w:lang w:eastAsia="zh-CN"/>
              </w:rPr>
              <w:t xml:space="preserve"> to </w:t>
            </w:r>
            <w:r w:rsidRPr="005432E7">
              <w:rPr>
                <w:lang w:eastAsia="zh-CN"/>
              </w:rPr>
              <w:t>mix the design of RRC_IDLE/INACTIVE and RRC_CONNECTED together</w:t>
            </w:r>
            <w:r>
              <w:rPr>
                <w:lang w:eastAsia="zh-CN"/>
              </w:rPr>
              <w:t xml:space="preserve"> </w:t>
            </w:r>
            <w:r w:rsidR="00772499">
              <w:rPr>
                <w:lang w:eastAsia="zh-CN"/>
              </w:rPr>
              <w:t>for</w:t>
            </w:r>
            <w:r>
              <w:rPr>
                <w:lang w:eastAsia="zh-CN"/>
              </w:rPr>
              <w:t xml:space="preserve"> now</w:t>
            </w:r>
            <w:r w:rsidRPr="005432E7">
              <w:rPr>
                <w:lang w:eastAsia="zh-CN"/>
              </w:rPr>
              <w:t>.</w:t>
            </w:r>
            <w:r>
              <w:rPr>
                <w:lang w:eastAsia="zh-CN"/>
              </w:rPr>
              <w:t xml:space="preserve"> Hope companies can also express their views on this.</w:t>
            </w:r>
          </w:p>
          <w:p w14:paraId="62CFB700" w14:textId="77777777" w:rsidR="005432E7" w:rsidRDefault="005432E7" w:rsidP="005432E7">
            <w:pPr>
              <w:pStyle w:val="ListParagraph"/>
              <w:numPr>
                <w:ilvl w:val="0"/>
                <w:numId w:val="99"/>
              </w:numPr>
              <w:spacing w:after="120"/>
              <w:rPr>
                <w:color w:val="FF0000"/>
                <w:sz w:val="24"/>
                <w:szCs w:val="24"/>
              </w:rPr>
            </w:pPr>
            <w:r>
              <w:rPr>
                <w:color w:val="FF0000"/>
              </w:rPr>
              <w:t>The CFR (</w:t>
            </w:r>
            <w:r>
              <w:rPr>
                <w:color w:val="FF0000"/>
                <w:lang w:eastAsia="zh-CN"/>
              </w:rPr>
              <w:t>common</w:t>
            </w:r>
            <w:r>
              <w:rPr>
                <w:color w:val="FF0000"/>
              </w:rPr>
              <w:t xml:space="preserve"> frequency resource) can be configured as either a MBS frequency region or an MBS specific BWP overlapped with </w:t>
            </w:r>
            <w:r>
              <w:rPr>
                <w:color w:val="FF0000"/>
                <w:lang w:eastAsia="ko-KR"/>
              </w:rPr>
              <w:t>the associated unicast/initial BWP</w:t>
            </w:r>
            <w:r>
              <w:rPr>
                <w:color w:val="FF0000"/>
              </w:rPr>
              <w:t xml:space="preserve"> based on network configuration:</w:t>
            </w:r>
          </w:p>
          <w:p w14:paraId="55AC603A" w14:textId="77777777" w:rsidR="005432E7" w:rsidRDefault="005432E7" w:rsidP="005432E7">
            <w:pPr>
              <w:pStyle w:val="ListParagraph"/>
              <w:numPr>
                <w:ilvl w:val="1"/>
                <w:numId w:val="99"/>
              </w:numPr>
              <w:spacing w:after="120"/>
              <w:rPr>
                <w:color w:val="FF0000"/>
              </w:rPr>
            </w:pPr>
            <w:r>
              <w:rPr>
                <w:color w:val="FF0000"/>
                <w:lang w:eastAsia="ko-KR"/>
              </w:rPr>
              <w:t>The MBS specific BWP is configured when the associated unicast BWP is wider than the associated unicast/initial BWP.</w:t>
            </w:r>
          </w:p>
          <w:p w14:paraId="50F47A1E" w14:textId="77777777" w:rsidR="005432E7" w:rsidRDefault="005432E7" w:rsidP="005432E7">
            <w:pPr>
              <w:pStyle w:val="ListParagraph"/>
              <w:numPr>
                <w:ilvl w:val="1"/>
                <w:numId w:val="99"/>
              </w:numPr>
              <w:spacing w:after="120"/>
              <w:rPr>
                <w:color w:val="FF0000"/>
              </w:rPr>
            </w:pPr>
            <w:r>
              <w:rPr>
                <w:rFonts w:eastAsia="Malgun Gothic" w:hint="eastAsia"/>
                <w:color w:val="FF0000"/>
                <w:lang w:eastAsia="ko-KR"/>
              </w:rPr>
              <w:t xml:space="preserve">The MBS frequency region is configured when </w:t>
            </w:r>
            <w:r>
              <w:rPr>
                <w:color w:val="FF0000"/>
                <w:lang w:eastAsia="ko-KR"/>
              </w:rPr>
              <w:t>the associated unicast BWP is smaller than or equal to the associated unicast/initial BWP.</w:t>
            </w:r>
          </w:p>
          <w:p w14:paraId="4DFDC410" w14:textId="77777777" w:rsidR="005432E7" w:rsidRDefault="005432E7" w:rsidP="005432E7">
            <w:pPr>
              <w:pStyle w:val="ListParagraph"/>
              <w:numPr>
                <w:ilvl w:val="1"/>
                <w:numId w:val="99"/>
              </w:numPr>
              <w:spacing w:after="120"/>
              <w:rPr>
                <w:color w:val="FF0000"/>
              </w:rPr>
            </w:pPr>
            <w:r>
              <w:rPr>
                <w:color w:val="FF0000"/>
                <w:lang w:eastAsia="ko-KR"/>
              </w:rPr>
              <w:t xml:space="preserve">FFS: </w:t>
            </w:r>
            <w:r>
              <w:rPr>
                <w:color w:val="FF0000"/>
              </w:rPr>
              <w:t xml:space="preserve">whether </w:t>
            </w:r>
            <w:r>
              <w:rPr>
                <w:color w:val="FF0000"/>
                <w:lang w:eastAsia="ko-KR"/>
              </w:rPr>
              <w:t>the MBS specific BWP not overlapped with the associated unicast/initial BWP is configured (only for broadcast).</w:t>
            </w:r>
          </w:p>
          <w:p w14:paraId="68E3AB85" w14:textId="77777777" w:rsidR="00A26BDA" w:rsidRDefault="00A26BDA" w:rsidP="00DC7489">
            <w:pPr>
              <w:rPr>
                <w:lang w:eastAsia="zh-CN"/>
              </w:rPr>
            </w:pPr>
          </w:p>
          <w:p w14:paraId="29A78998" w14:textId="36F86ECB" w:rsidR="007D42CB" w:rsidRPr="0028760E" w:rsidRDefault="005432E7" w:rsidP="00DC7489">
            <w:pPr>
              <w:rPr>
                <w:lang w:eastAsia="zh-CN"/>
              </w:rPr>
            </w:pPr>
            <w:r>
              <w:rPr>
                <w:lang w:eastAsia="zh-CN"/>
              </w:rPr>
              <w:t xml:space="preserve">Regarding Ericsson’s proposal (see below), </w:t>
            </w:r>
            <w:r w:rsidR="00A26BDA">
              <w:rPr>
                <w:lang w:eastAsia="zh-CN"/>
              </w:rPr>
              <w:t>I’m not sure it is acceptable for proponents of option 2A/2B. At least my understanding seems different from that ‘t</w:t>
            </w:r>
            <w:r w:rsidR="00A26BDA" w:rsidRPr="00A26BDA">
              <w:rPr>
                <w:lang w:eastAsia="zh-CN"/>
              </w:rPr>
              <w:t>he BWP may either be an additional (“MBS”) BWP (2A) or the unicast BWP (2B)</w:t>
            </w:r>
            <w:r w:rsidR="00A26BDA">
              <w:rPr>
                <w:lang w:eastAsia="zh-CN"/>
              </w:rPr>
              <w:t>’.</w:t>
            </w:r>
            <w:r w:rsidR="00A26BDA" w:rsidRPr="00A26BDA">
              <w:rPr>
                <w:lang w:eastAsia="zh-CN"/>
              </w:rPr>
              <w:t xml:space="preserve"> </w:t>
            </w:r>
            <w:r w:rsidR="00A26BDA">
              <w:rPr>
                <w:lang w:eastAsia="zh-CN"/>
              </w:rPr>
              <w:t>Hope companies can also express their views on this</w:t>
            </w:r>
            <w:r w:rsidR="00F63B65">
              <w:rPr>
                <w:lang w:eastAsia="zh-CN"/>
              </w:rPr>
              <w:t xml:space="preserve"> proposal</w:t>
            </w:r>
            <w:r w:rsidR="00A26BDA">
              <w:rPr>
                <w:lang w:eastAsia="zh-CN"/>
              </w:rPr>
              <w:t>.</w:t>
            </w:r>
          </w:p>
          <w:p w14:paraId="6FB24B12" w14:textId="77777777" w:rsidR="005432E7" w:rsidRPr="0028760E" w:rsidRDefault="005432E7" w:rsidP="005432E7">
            <w:pPr>
              <w:pStyle w:val="ListParagraph"/>
              <w:numPr>
                <w:ilvl w:val="0"/>
                <w:numId w:val="106"/>
              </w:numPr>
              <w:rPr>
                <w:color w:val="FF0000"/>
                <w:szCs w:val="20"/>
              </w:rPr>
            </w:pPr>
            <w:r w:rsidRPr="0028760E">
              <w:rPr>
                <w:color w:val="FF0000"/>
                <w:szCs w:val="20"/>
              </w:rPr>
              <w:t>A BWP can be configured with a Common Frequency Resource (CFR)</w:t>
            </w:r>
          </w:p>
          <w:p w14:paraId="25F6ECDF" w14:textId="77777777" w:rsidR="005432E7" w:rsidRPr="0028760E" w:rsidRDefault="005432E7" w:rsidP="005432E7">
            <w:pPr>
              <w:pStyle w:val="ListParagraph"/>
              <w:numPr>
                <w:ilvl w:val="1"/>
                <w:numId w:val="106"/>
              </w:numPr>
              <w:rPr>
                <w:color w:val="FF0000"/>
                <w:szCs w:val="20"/>
              </w:rPr>
            </w:pPr>
            <w:r w:rsidRPr="0028760E">
              <w:rPr>
                <w:color w:val="FF0000"/>
                <w:szCs w:val="20"/>
              </w:rPr>
              <w:lastRenderedPageBreak/>
              <w:t xml:space="preserve">Comment: The BWP may either be an additional (“MBS”) BWP (2A) or the unicast BWP (2B) </w:t>
            </w:r>
          </w:p>
          <w:p w14:paraId="0CEA0041" w14:textId="77777777" w:rsidR="005432E7" w:rsidRPr="0028760E" w:rsidRDefault="005432E7" w:rsidP="005432E7">
            <w:pPr>
              <w:pStyle w:val="ListParagraph"/>
              <w:numPr>
                <w:ilvl w:val="0"/>
                <w:numId w:val="106"/>
              </w:numPr>
              <w:rPr>
                <w:color w:val="FF0000"/>
                <w:szCs w:val="20"/>
              </w:rPr>
            </w:pPr>
            <w:r w:rsidRPr="0028760E">
              <w:rPr>
                <w:color w:val="FF0000"/>
                <w:szCs w:val="20"/>
              </w:rPr>
              <w:t>The frequency range of the configured CFR covers by default the entire BWP (i.e. no additional frequency configuration is required), but can include an optional field to indicate a subset of the BWP.</w:t>
            </w:r>
          </w:p>
          <w:p w14:paraId="08187DE8" w14:textId="77777777" w:rsidR="005432E7" w:rsidRPr="0028760E" w:rsidRDefault="005432E7" w:rsidP="005432E7">
            <w:pPr>
              <w:pStyle w:val="ListParagraph"/>
              <w:numPr>
                <w:ilvl w:val="0"/>
                <w:numId w:val="106"/>
              </w:numPr>
              <w:rPr>
                <w:color w:val="FF0000"/>
                <w:szCs w:val="20"/>
              </w:rPr>
            </w:pPr>
            <w:r w:rsidRPr="0028760E">
              <w:rPr>
                <w:color w:val="FF0000"/>
                <w:szCs w:val="20"/>
              </w:rPr>
              <w:t>A BWP configured with a CFR is also configured with one or more group-common PDCCH/PDSCHs</w:t>
            </w:r>
          </w:p>
          <w:p w14:paraId="2EA2DAEA" w14:textId="77777777" w:rsidR="005432E7" w:rsidRPr="0028760E" w:rsidRDefault="005432E7" w:rsidP="005432E7">
            <w:pPr>
              <w:pStyle w:val="ListParagraph"/>
              <w:numPr>
                <w:ilvl w:val="0"/>
                <w:numId w:val="106"/>
              </w:numPr>
              <w:rPr>
                <w:color w:val="FF0000"/>
                <w:szCs w:val="20"/>
              </w:rPr>
            </w:pPr>
            <w:r w:rsidRPr="0028760E">
              <w:rPr>
                <w:color w:val="FF0000"/>
                <w:szCs w:val="20"/>
              </w:rPr>
              <w:t>The configuration of each group-common PDCCH/PDSCH includes a bit, indicating whether the FDRA field should be interpreted according to the full BWP configuration (bit=0) or to the CFR, if smaller than the BWP, (bit=1).</w:t>
            </w:r>
          </w:p>
          <w:p w14:paraId="38B50E3D" w14:textId="77777777" w:rsidR="005432E7" w:rsidRPr="0028760E" w:rsidRDefault="005432E7" w:rsidP="005432E7">
            <w:pPr>
              <w:pStyle w:val="ListParagraph"/>
              <w:numPr>
                <w:ilvl w:val="1"/>
                <w:numId w:val="106"/>
              </w:numPr>
              <w:rPr>
                <w:color w:val="FF0000"/>
                <w:szCs w:val="20"/>
              </w:rPr>
            </w:pPr>
            <w:r w:rsidRPr="0028760E">
              <w:rPr>
                <w:color w:val="FF0000"/>
                <w:szCs w:val="20"/>
              </w:rPr>
              <w:t>This allows for PDCCH/PDSCH to be used outside the CFR</w:t>
            </w:r>
          </w:p>
          <w:p w14:paraId="14EFFBBA" w14:textId="77777777" w:rsidR="005432E7" w:rsidRPr="0028760E" w:rsidRDefault="005432E7" w:rsidP="005432E7">
            <w:pPr>
              <w:pStyle w:val="ListParagraph"/>
              <w:numPr>
                <w:ilvl w:val="1"/>
                <w:numId w:val="106"/>
              </w:numPr>
              <w:rPr>
                <w:color w:val="FF0000"/>
                <w:szCs w:val="20"/>
              </w:rPr>
            </w:pPr>
            <w:r w:rsidRPr="0028760E">
              <w:rPr>
                <w:color w:val="FF0000"/>
                <w:szCs w:val="20"/>
              </w:rPr>
              <w:t xml:space="preserve">Alternatively, for a CFR smaller than the BWP, all group-common PDCCH/PDSCH could be assumed to have FDRA according to the CFR. With this, the additional bit is not required but there is less flexibility (no PDSCCH/PDSCH outside the CFR) </w:t>
            </w:r>
          </w:p>
          <w:p w14:paraId="5598BF93" w14:textId="77777777" w:rsidR="005432E7" w:rsidRPr="0028760E" w:rsidRDefault="005432E7" w:rsidP="005432E7">
            <w:pPr>
              <w:pStyle w:val="ListParagraph"/>
              <w:numPr>
                <w:ilvl w:val="0"/>
                <w:numId w:val="106"/>
              </w:numPr>
              <w:rPr>
                <w:color w:val="FF0000"/>
                <w:szCs w:val="20"/>
              </w:rPr>
            </w:pPr>
            <w:r w:rsidRPr="0028760E">
              <w:rPr>
                <w:color w:val="FF0000"/>
                <w:szCs w:val="20"/>
              </w:rPr>
              <w:t>When a BWP, configured with a CFR, is contained within another BWP, and both BWPs use the same SCS and CP, a UE is excepted to have both BWPs active, i.e. without BWP switching.</w:t>
            </w:r>
          </w:p>
          <w:p w14:paraId="5A07937F" w14:textId="77777777" w:rsidR="005432E7" w:rsidRPr="0028760E" w:rsidRDefault="005432E7" w:rsidP="00DC7489">
            <w:pPr>
              <w:rPr>
                <w:lang w:eastAsia="zh-CN"/>
              </w:rPr>
            </w:pPr>
          </w:p>
          <w:p w14:paraId="1942AF13" w14:textId="682245B7" w:rsidR="005432E7" w:rsidRDefault="00704945" w:rsidP="00DC7489">
            <w:pPr>
              <w:rPr>
                <w:lang w:eastAsia="zh-CN"/>
              </w:rPr>
            </w:pPr>
            <w:r>
              <w:rPr>
                <w:rFonts w:hint="eastAsia"/>
                <w:lang w:eastAsia="zh-CN"/>
              </w:rPr>
              <w:t>R</w:t>
            </w:r>
            <w:r>
              <w:rPr>
                <w:lang w:eastAsia="zh-CN"/>
              </w:rPr>
              <w:t>egarding proposal 1-3~1-7, we can defer the discussion</w:t>
            </w:r>
            <w:r w:rsidR="00AE2A9D">
              <w:rPr>
                <w:lang w:eastAsia="zh-CN"/>
              </w:rPr>
              <w:t>s</w:t>
            </w:r>
            <w:r w:rsidR="005D55C9">
              <w:rPr>
                <w:lang w:eastAsia="zh-CN"/>
              </w:rPr>
              <w:t xml:space="preserve"> to wait for a decision on proposal 1-1a</w:t>
            </w:r>
            <w:r>
              <w:rPr>
                <w:lang w:eastAsia="zh-CN"/>
              </w:rPr>
              <w:t>.</w:t>
            </w:r>
          </w:p>
        </w:tc>
      </w:tr>
    </w:tbl>
    <w:p w14:paraId="5C03405E" w14:textId="77777777" w:rsidR="00D42FEC" w:rsidRDefault="00D42FEC" w:rsidP="00D42FEC"/>
    <w:p w14:paraId="03C92EF1" w14:textId="77777777" w:rsidR="00D42FEC" w:rsidRDefault="00D42FEC" w:rsidP="00D42FEC"/>
    <w:p w14:paraId="581A9064" w14:textId="0489A0FB" w:rsidR="00D42FEC" w:rsidRDefault="00D42FEC" w:rsidP="00D42FEC">
      <w:pPr>
        <w:pStyle w:val="Heading2"/>
        <w:ind w:left="576"/>
        <w:rPr>
          <w:rFonts w:ascii="Times New Roman" w:hAnsi="Times New Roman"/>
          <w:lang w:val="en-US"/>
        </w:rPr>
      </w:pPr>
      <w:r>
        <w:rPr>
          <w:rFonts w:ascii="Times New Roman" w:hAnsi="Times New Roman"/>
          <w:lang w:val="en-US"/>
        </w:rPr>
        <w:t>Updated Proposals (3rd round of email discussion)</w:t>
      </w:r>
    </w:p>
    <w:p w14:paraId="09C28118" w14:textId="7C0D125E" w:rsidR="005A47D2" w:rsidRPr="005A47D2" w:rsidRDefault="005A47D2" w:rsidP="005A47D2">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2835C0A3" w14:textId="6237D98E" w:rsidR="005A47D2" w:rsidRPr="005A47D2" w:rsidRDefault="005A47D2" w:rsidP="005A47D2">
      <w:pPr>
        <w:widowControl w:val="0"/>
        <w:spacing w:after="120"/>
        <w:jc w:val="both"/>
        <w:rPr>
          <w:lang w:eastAsia="zh-CN"/>
        </w:rPr>
      </w:pPr>
      <w:r w:rsidRPr="005A47D2">
        <w:rPr>
          <w:lang w:eastAsia="zh-CN"/>
        </w:rPr>
        <w:t>From RAN1 perspective, the CFR (common frequency resource) for multicast of RRC-CONNECTED UEs</w:t>
      </w:r>
      <w:r w:rsidR="002A16F2" w:rsidRPr="002A16F2">
        <w:rPr>
          <w:lang w:eastAsia="zh-CN"/>
        </w:rPr>
        <w:t xml:space="preserve">, </w:t>
      </w:r>
      <w:r w:rsidR="002A16F2"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312BEF9A" w14:textId="4E4EC155" w:rsidR="005A47D2" w:rsidRPr="005A47D2" w:rsidRDefault="005A47D2" w:rsidP="005A47D2">
      <w:pPr>
        <w:pStyle w:val="ListParagraph"/>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sidR="00D8364A">
        <w:rPr>
          <w:color w:val="FF0000"/>
          <w:szCs w:val="20"/>
          <w:lang w:eastAsia="zh-CN"/>
        </w:rPr>
        <w:t>the length of PRBs</w:t>
      </w:r>
    </w:p>
    <w:p w14:paraId="7D93BE3C" w14:textId="4A597452" w:rsidR="005A47D2" w:rsidRPr="005A47D2" w:rsidRDefault="005A47D2" w:rsidP="005A47D2">
      <w:pPr>
        <w:pStyle w:val="ListParagraph"/>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PDSCH-config for MBS (i.e., </w:t>
      </w:r>
      <w:r w:rsidRPr="002A16F2">
        <w:rPr>
          <w:strike/>
          <w:color w:val="FF0000"/>
          <w:szCs w:val="20"/>
          <w:lang w:eastAsia="zh-CN"/>
        </w:rPr>
        <w:t>signaling of</w:t>
      </w:r>
      <w:r w:rsidRPr="005A47D2">
        <w:rPr>
          <w:szCs w:val="20"/>
          <w:lang w:eastAsia="zh-CN"/>
        </w:rPr>
        <w:t xml:space="preserve"> </w:t>
      </w:r>
      <w:r w:rsidR="002A16F2" w:rsidRPr="002A16F2">
        <w:rPr>
          <w:color w:val="FF0000"/>
          <w:szCs w:val="20"/>
          <w:lang w:eastAsia="zh-CN"/>
        </w:rPr>
        <w:t>separate from the</w:t>
      </w:r>
      <w:r w:rsidR="002A16F2" w:rsidRPr="005A47D2">
        <w:rPr>
          <w:szCs w:val="20"/>
          <w:lang w:eastAsia="zh-CN"/>
        </w:rPr>
        <w:t xml:space="preserve"> </w:t>
      </w:r>
      <w:r w:rsidRPr="005A47D2">
        <w:rPr>
          <w:szCs w:val="20"/>
          <w:lang w:eastAsia="zh-CN"/>
        </w:rPr>
        <w:t>PDSCH-Config</w:t>
      </w:r>
      <w:r w:rsidRPr="002A16F2">
        <w:rPr>
          <w:strike/>
          <w:color w:val="FF0000"/>
          <w:szCs w:val="20"/>
          <w:lang w:eastAsia="zh-CN"/>
        </w:rPr>
        <w:t xml:space="preserve"> different from that </w:t>
      </w:r>
      <w:r w:rsidRPr="005A47D2">
        <w:rPr>
          <w:szCs w:val="20"/>
          <w:lang w:eastAsia="zh-CN"/>
        </w:rPr>
        <w:t xml:space="preserve">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7F5F517" w14:textId="4C5611DB" w:rsidR="005A47D2" w:rsidRPr="005A47D2" w:rsidRDefault="005A47D2" w:rsidP="005A47D2">
      <w:pPr>
        <w:pStyle w:val="ListParagraph"/>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PDCCH-config for MBS (i.e., </w:t>
      </w:r>
      <w:r w:rsidRPr="002A16F2">
        <w:rPr>
          <w:strike/>
          <w:color w:val="FF0000"/>
          <w:szCs w:val="20"/>
          <w:lang w:eastAsia="zh-CN"/>
        </w:rPr>
        <w:t xml:space="preserve">signaling of </w:t>
      </w:r>
      <w:r w:rsidR="002A16F2" w:rsidRPr="002A16F2">
        <w:rPr>
          <w:color w:val="FF0000"/>
          <w:szCs w:val="20"/>
          <w:lang w:eastAsia="zh-CN"/>
        </w:rPr>
        <w:t xml:space="preserve">separate from the </w:t>
      </w:r>
      <w:r w:rsidRPr="005A47D2">
        <w:rPr>
          <w:szCs w:val="20"/>
          <w:lang w:eastAsia="zh-CN"/>
        </w:rPr>
        <w:t xml:space="preserve">PDCCH-Config </w:t>
      </w:r>
      <w:r w:rsidRPr="002A16F2">
        <w:rPr>
          <w:strike/>
          <w:color w:val="FF0000"/>
          <w:szCs w:val="20"/>
          <w:lang w:eastAsia="zh-CN"/>
        </w:rPr>
        <w:t>different from that</w:t>
      </w:r>
      <w:r w:rsidRPr="005A47D2">
        <w:rPr>
          <w:szCs w:val="20"/>
          <w:lang w:eastAsia="zh-CN"/>
        </w:rPr>
        <w:t xml:space="preserve"> of </w:t>
      </w:r>
      <w:r w:rsidR="002A16F2" w:rsidRPr="002A16F2">
        <w:rPr>
          <w:color w:val="FF0000"/>
          <w:szCs w:val="20"/>
          <w:lang w:eastAsia="zh-CN"/>
        </w:rPr>
        <w:t xml:space="preserve">the </w:t>
      </w:r>
      <w:r w:rsidRPr="005A47D2">
        <w:rPr>
          <w:szCs w:val="20"/>
          <w:lang w:eastAsia="zh-CN"/>
        </w:rPr>
        <w:t xml:space="preserve">dedicated </w:t>
      </w:r>
      <w:r w:rsidR="002A16F2" w:rsidRPr="002A16F2">
        <w:rPr>
          <w:color w:val="FF0000"/>
          <w:lang w:val="en-GB" w:eastAsia="zh-CN"/>
        </w:rPr>
        <w:t xml:space="preserve">unicast </w:t>
      </w:r>
      <w:r w:rsidRPr="005A47D2">
        <w:rPr>
          <w:szCs w:val="20"/>
          <w:lang w:eastAsia="zh-CN"/>
        </w:rPr>
        <w:t>BWP).</w:t>
      </w:r>
    </w:p>
    <w:p w14:paraId="21C83F69" w14:textId="16E4D51D" w:rsidR="005A47D2" w:rsidRPr="005A47D2" w:rsidRDefault="005A47D2" w:rsidP="005A47D2">
      <w:pPr>
        <w:pStyle w:val="ListParagraph"/>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SPS-config(s) for MBS (i.e., </w:t>
      </w:r>
      <w:r w:rsidRPr="0018199C">
        <w:rPr>
          <w:strike/>
          <w:color w:val="FF0000"/>
          <w:szCs w:val="20"/>
          <w:lang w:eastAsia="zh-CN"/>
        </w:rPr>
        <w:t>signaling of</w:t>
      </w:r>
      <w:r w:rsidRPr="0018199C">
        <w:rPr>
          <w:color w:val="FF0000"/>
          <w:szCs w:val="20"/>
          <w:lang w:eastAsia="zh-CN"/>
        </w:rPr>
        <w:t xml:space="preserve"> </w:t>
      </w:r>
      <w:r w:rsidR="0018199C" w:rsidRPr="0018199C">
        <w:rPr>
          <w:color w:val="FF0000"/>
          <w:szCs w:val="20"/>
          <w:lang w:eastAsia="zh-CN"/>
        </w:rPr>
        <w:t xml:space="preserve">separate from the </w:t>
      </w:r>
      <w:r w:rsidRPr="005A47D2">
        <w:rPr>
          <w:szCs w:val="20"/>
          <w:lang w:eastAsia="zh-CN"/>
        </w:rPr>
        <w:t xml:space="preserve">SPS-Config </w:t>
      </w:r>
      <w:r w:rsidRPr="005C75B3">
        <w:rPr>
          <w:strike/>
          <w:color w:val="FF0000"/>
          <w:szCs w:val="20"/>
          <w:lang w:eastAsia="zh-CN"/>
        </w:rPr>
        <w:t>different from that</w:t>
      </w:r>
      <w:r w:rsidRPr="005A47D2">
        <w:rPr>
          <w:szCs w:val="20"/>
          <w:lang w:eastAsia="zh-CN"/>
        </w:rPr>
        <w:t xml:space="preserve"> of </w:t>
      </w:r>
      <w:r w:rsidR="005C75B3" w:rsidRPr="002A16F2">
        <w:rPr>
          <w:color w:val="FF0000"/>
          <w:szCs w:val="20"/>
          <w:lang w:eastAsia="zh-CN"/>
        </w:rPr>
        <w:t xml:space="preserve">the </w:t>
      </w:r>
      <w:r w:rsidRPr="005A47D2">
        <w:rPr>
          <w:szCs w:val="20"/>
          <w:lang w:eastAsia="zh-CN"/>
        </w:rPr>
        <w:t xml:space="preserve">dedicated </w:t>
      </w:r>
      <w:r w:rsidR="005C75B3" w:rsidRPr="002A16F2">
        <w:rPr>
          <w:color w:val="FF0000"/>
          <w:lang w:val="en-GB" w:eastAsia="zh-CN"/>
        </w:rPr>
        <w:t xml:space="preserve">unicast </w:t>
      </w:r>
      <w:r w:rsidRPr="005A47D2">
        <w:rPr>
          <w:szCs w:val="20"/>
          <w:lang w:eastAsia="zh-CN"/>
        </w:rPr>
        <w:t>BWP).</w:t>
      </w:r>
    </w:p>
    <w:p w14:paraId="1A3560A2" w14:textId="77777777" w:rsidR="005A47D2" w:rsidRPr="00835BF7" w:rsidRDefault="005A47D2" w:rsidP="005A47D2">
      <w:pPr>
        <w:pStyle w:val="ListParagraph"/>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CC8F741" w14:textId="445FCC1C" w:rsidR="005A47D2" w:rsidRDefault="005A47D2" w:rsidP="005A47D2">
      <w:pPr>
        <w:pStyle w:val="ListParagraph"/>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175DAFCC" w14:textId="4F790253" w:rsidR="006A0960" w:rsidRPr="002F3695" w:rsidRDefault="006A0960" w:rsidP="006A0960">
      <w:pPr>
        <w:pStyle w:val="ListParagraph"/>
        <w:widowControl w:val="0"/>
        <w:numPr>
          <w:ilvl w:val="0"/>
          <w:numId w:val="16"/>
        </w:numPr>
        <w:spacing w:after="120"/>
        <w:rPr>
          <w:color w:val="FF0000"/>
          <w:szCs w:val="20"/>
          <w:lang w:eastAsia="zh-CN"/>
        </w:rPr>
      </w:pPr>
      <w:r w:rsidRPr="002F3695">
        <w:rPr>
          <w:color w:val="FF0000"/>
          <w:szCs w:val="20"/>
          <w:lang w:eastAsia="zh-CN"/>
        </w:rPr>
        <w:t xml:space="preserve">FFS whether </w:t>
      </w:r>
      <w:r w:rsidR="00C3781B">
        <w:rPr>
          <w:color w:val="FF0000"/>
          <w:szCs w:val="20"/>
          <w:lang w:eastAsia="zh-CN"/>
        </w:rPr>
        <w:t xml:space="preserve">the </w:t>
      </w:r>
      <w:r w:rsidRPr="002F3695">
        <w:rPr>
          <w:color w:val="FF0000"/>
          <w:lang w:val="en-GB" w:eastAsia="zh-CN"/>
        </w:rPr>
        <w:t>numerolog</w:t>
      </w:r>
      <w:r w:rsidR="00C3781B">
        <w:rPr>
          <w:color w:val="FF0000"/>
          <w:lang w:val="en-GB" w:eastAsia="zh-CN"/>
        </w:rPr>
        <w:t>y</w:t>
      </w:r>
      <w:r w:rsidRPr="002F3695">
        <w:rPr>
          <w:color w:val="FF0000"/>
          <w:lang w:val="en-GB" w:eastAsia="zh-CN"/>
        </w:rPr>
        <w:t xml:space="preserve"> (SCS and CP) </w:t>
      </w:r>
      <w:r w:rsidR="00C3781B">
        <w:rPr>
          <w:color w:val="FF0000"/>
          <w:lang w:val="en-GB" w:eastAsia="zh-CN"/>
        </w:rPr>
        <w:t xml:space="preserve">of CFR </w:t>
      </w:r>
      <w:r w:rsidRPr="002F3695">
        <w:rPr>
          <w:color w:val="FF0000"/>
          <w:lang w:val="en-GB" w:eastAsia="zh-CN"/>
        </w:rPr>
        <w:t xml:space="preserve">can be </w:t>
      </w:r>
      <w:r w:rsidR="00C3781B">
        <w:rPr>
          <w:color w:val="FF0000"/>
          <w:lang w:val="en-GB" w:eastAsia="zh-CN"/>
        </w:rPr>
        <w:t xml:space="preserve">different from that of the </w:t>
      </w:r>
      <w:r w:rsidR="00C3781B" w:rsidRPr="002A16F2">
        <w:rPr>
          <w:color w:val="FF0000"/>
          <w:lang w:eastAsia="zh-CN"/>
        </w:rPr>
        <w:t>dedicated unicast BWP</w:t>
      </w:r>
    </w:p>
    <w:p w14:paraId="14C22845" w14:textId="77777777" w:rsidR="005A47D2" w:rsidRPr="005A47D2" w:rsidRDefault="005A47D2" w:rsidP="005A47D2">
      <w:pPr>
        <w:pStyle w:val="ListParagraph"/>
        <w:widowControl w:val="0"/>
        <w:numPr>
          <w:ilvl w:val="0"/>
          <w:numId w:val="16"/>
        </w:numPr>
        <w:spacing w:after="120"/>
        <w:rPr>
          <w:szCs w:val="20"/>
          <w:lang w:eastAsia="zh-CN"/>
        </w:rPr>
      </w:pPr>
      <w:r w:rsidRPr="005A47D2">
        <w:rPr>
          <w:szCs w:val="20"/>
          <w:lang w:eastAsia="zh-CN"/>
        </w:rPr>
        <w:t>FFS signaling details.</w:t>
      </w:r>
    </w:p>
    <w:p w14:paraId="20C0C36F" w14:textId="155D6A60" w:rsidR="00171B96" w:rsidRDefault="00171B96" w:rsidP="00171B96">
      <w:pPr>
        <w:pStyle w:val="Heading2"/>
        <w:ind w:left="576"/>
        <w:rPr>
          <w:rFonts w:ascii="Times New Roman" w:hAnsi="Times New Roman"/>
          <w:lang w:val="en-US"/>
        </w:rPr>
      </w:pPr>
      <w:r>
        <w:rPr>
          <w:rFonts w:ascii="Times New Roman" w:hAnsi="Times New Roman"/>
          <w:lang w:val="en-US"/>
        </w:rPr>
        <w:lastRenderedPageBreak/>
        <w:t>Company Views (4th round of email discussion)</w:t>
      </w:r>
    </w:p>
    <w:p w14:paraId="1E1648FA" w14:textId="77777777" w:rsidR="00171B96" w:rsidRDefault="00171B96" w:rsidP="00171B96">
      <w:pPr>
        <w:rPr>
          <w:lang w:eastAsia="zh-CN"/>
        </w:rPr>
      </w:pPr>
      <w:r>
        <w:rPr>
          <w:lang w:eastAsia="zh-CN"/>
        </w:rPr>
        <w:t>Companies are encouraged to provide comments in the table below.</w:t>
      </w:r>
    </w:p>
    <w:tbl>
      <w:tblPr>
        <w:tblStyle w:val="TableGrid"/>
        <w:tblW w:w="9952" w:type="dxa"/>
        <w:tblInd w:w="108" w:type="dxa"/>
        <w:tblLook w:val="04A0" w:firstRow="1" w:lastRow="0" w:firstColumn="1" w:lastColumn="0" w:noHBand="0" w:noVBand="1"/>
      </w:tblPr>
      <w:tblGrid>
        <w:gridCol w:w="1872"/>
        <w:gridCol w:w="73"/>
        <w:gridCol w:w="8007"/>
      </w:tblGrid>
      <w:tr w:rsidR="00171B96" w14:paraId="20A90FD9" w14:textId="77777777" w:rsidTr="00384FDE">
        <w:tc>
          <w:tcPr>
            <w:tcW w:w="1872" w:type="dxa"/>
            <w:tcBorders>
              <w:top w:val="single" w:sz="4" w:space="0" w:color="auto"/>
              <w:left w:val="single" w:sz="4" w:space="0" w:color="auto"/>
              <w:bottom w:val="single" w:sz="4" w:space="0" w:color="auto"/>
              <w:right w:val="single" w:sz="4" w:space="0" w:color="auto"/>
            </w:tcBorders>
          </w:tcPr>
          <w:p w14:paraId="57FA5584" w14:textId="77777777" w:rsidR="00171B96" w:rsidRDefault="00171B96" w:rsidP="00043557">
            <w:pPr>
              <w:jc w:val="center"/>
              <w:rPr>
                <w:b/>
                <w:lang w:eastAsia="zh-CN"/>
              </w:rPr>
            </w:pPr>
            <w:r>
              <w:rPr>
                <w:b/>
                <w:lang w:eastAsia="zh-CN"/>
              </w:rPr>
              <w:t>Company</w:t>
            </w:r>
          </w:p>
        </w:tc>
        <w:tc>
          <w:tcPr>
            <w:tcW w:w="8080" w:type="dxa"/>
            <w:gridSpan w:val="2"/>
            <w:tcBorders>
              <w:top w:val="single" w:sz="4" w:space="0" w:color="auto"/>
              <w:left w:val="single" w:sz="4" w:space="0" w:color="auto"/>
              <w:bottom w:val="single" w:sz="4" w:space="0" w:color="auto"/>
              <w:right w:val="single" w:sz="4" w:space="0" w:color="auto"/>
            </w:tcBorders>
          </w:tcPr>
          <w:p w14:paraId="39AF99B9" w14:textId="77777777" w:rsidR="00171B96" w:rsidRDefault="00171B96" w:rsidP="00043557">
            <w:pPr>
              <w:jc w:val="center"/>
              <w:rPr>
                <w:b/>
                <w:lang w:eastAsia="zh-CN"/>
              </w:rPr>
            </w:pPr>
            <w:r>
              <w:rPr>
                <w:b/>
                <w:lang w:eastAsia="zh-CN"/>
              </w:rPr>
              <w:t>Comment</w:t>
            </w:r>
          </w:p>
        </w:tc>
      </w:tr>
      <w:tr w:rsidR="00171B96" w14:paraId="095F3258" w14:textId="77777777" w:rsidTr="00384FDE">
        <w:tc>
          <w:tcPr>
            <w:tcW w:w="1872" w:type="dxa"/>
            <w:tcBorders>
              <w:top w:val="single" w:sz="4" w:space="0" w:color="auto"/>
              <w:left w:val="single" w:sz="4" w:space="0" w:color="auto"/>
              <w:bottom w:val="single" w:sz="4" w:space="0" w:color="auto"/>
              <w:right w:val="single" w:sz="4" w:space="0" w:color="auto"/>
            </w:tcBorders>
          </w:tcPr>
          <w:p w14:paraId="10D1AFCF" w14:textId="776AACE1" w:rsidR="00171B96" w:rsidRDefault="0056285C" w:rsidP="00043557">
            <w:pPr>
              <w:rPr>
                <w:lang w:eastAsia="zh-CN"/>
              </w:rPr>
            </w:pPr>
            <w:r>
              <w:rPr>
                <w:lang w:eastAsia="zh-CN"/>
              </w:rPr>
              <w:t>Spreadtrum</w:t>
            </w:r>
          </w:p>
        </w:tc>
        <w:tc>
          <w:tcPr>
            <w:tcW w:w="8080" w:type="dxa"/>
            <w:gridSpan w:val="2"/>
            <w:tcBorders>
              <w:top w:val="single" w:sz="4" w:space="0" w:color="auto"/>
              <w:left w:val="single" w:sz="4" w:space="0" w:color="auto"/>
              <w:bottom w:val="single" w:sz="4" w:space="0" w:color="auto"/>
              <w:right w:val="single" w:sz="4" w:space="0" w:color="auto"/>
            </w:tcBorders>
          </w:tcPr>
          <w:p w14:paraId="3553EBAF" w14:textId="77777777" w:rsidR="00171B96" w:rsidRDefault="0056285C" w:rsidP="00043557">
            <w:pPr>
              <w:rPr>
                <w:lang w:eastAsia="zh-CN"/>
              </w:rPr>
            </w:pPr>
            <w:r>
              <w:rPr>
                <w:lang w:eastAsia="zh-CN"/>
              </w:rPr>
              <w:t>Thanks for Moderator’s great effort on harmonizing to move forward.</w:t>
            </w:r>
          </w:p>
          <w:p w14:paraId="18AC13EB" w14:textId="77777777" w:rsidR="0056285C" w:rsidRDefault="0056285C" w:rsidP="00043557">
            <w:pPr>
              <w:rPr>
                <w:lang w:eastAsia="zh-CN"/>
              </w:rPr>
            </w:pPr>
            <w:r>
              <w:rPr>
                <w:lang w:eastAsia="zh-CN"/>
              </w:rPr>
              <w:t>We share the same view with other companies, to defiene/clarify the commom function for option 2A/option2B may be one way to break the current deadlock. In our understanding, how to configure the signaling is up to RAN2, and in RAN1 we should focus on the function.</w:t>
            </w:r>
            <w:r w:rsidR="005358FE">
              <w:rPr>
                <w:lang w:eastAsia="zh-CN"/>
              </w:rPr>
              <w:t xml:space="preserve"> Thus, we suggest to add the following note:</w:t>
            </w:r>
          </w:p>
          <w:p w14:paraId="57523F9C" w14:textId="5769BDFC" w:rsidR="005358FE" w:rsidRDefault="005358FE" w:rsidP="00043557">
            <w:pPr>
              <w:rPr>
                <w:lang w:eastAsia="zh-CN"/>
              </w:rPr>
            </w:pPr>
            <w:r>
              <w:rPr>
                <w:lang w:eastAsia="zh-CN"/>
              </w:rPr>
              <w:t>Note: The terminology of CFR is only aiming for RAN1 discussion, and how to configure is up to RAN2.</w:t>
            </w:r>
          </w:p>
        </w:tc>
      </w:tr>
      <w:tr w:rsidR="00746BBC" w14:paraId="6C8545EA" w14:textId="77777777" w:rsidTr="00384FDE">
        <w:tc>
          <w:tcPr>
            <w:tcW w:w="1872" w:type="dxa"/>
            <w:tcBorders>
              <w:top w:val="single" w:sz="4" w:space="0" w:color="auto"/>
              <w:left w:val="single" w:sz="4" w:space="0" w:color="auto"/>
              <w:bottom w:val="single" w:sz="4" w:space="0" w:color="auto"/>
              <w:right w:val="single" w:sz="4" w:space="0" w:color="auto"/>
            </w:tcBorders>
          </w:tcPr>
          <w:p w14:paraId="7C4BCA6C" w14:textId="77777777" w:rsidR="00746BBC" w:rsidRDefault="00746BBC" w:rsidP="00C30479">
            <w:pPr>
              <w:rPr>
                <w:lang w:eastAsia="zh-CN"/>
              </w:rPr>
            </w:pPr>
            <w:r>
              <w:rPr>
                <w:rFonts w:hint="eastAsia"/>
                <w:lang w:eastAsia="zh-CN"/>
              </w:rPr>
              <w:t>O</w:t>
            </w:r>
            <w:r>
              <w:rPr>
                <w:lang w:eastAsia="zh-CN"/>
              </w:rPr>
              <w:t>PPO</w:t>
            </w:r>
          </w:p>
        </w:tc>
        <w:tc>
          <w:tcPr>
            <w:tcW w:w="8080" w:type="dxa"/>
            <w:gridSpan w:val="2"/>
            <w:tcBorders>
              <w:top w:val="single" w:sz="4" w:space="0" w:color="auto"/>
              <w:left w:val="single" w:sz="4" w:space="0" w:color="auto"/>
              <w:bottom w:val="single" w:sz="4" w:space="0" w:color="auto"/>
              <w:right w:val="single" w:sz="4" w:space="0" w:color="auto"/>
            </w:tcBorders>
          </w:tcPr>
          <w:p w14:paraId="02A1945D" w14:textId="77777777" w:rsidR="00746BBC" w:rsidRDefault="00746BBC" w:rsidP="00C30479">
            <w:pPr>
              <w:rPr>
                <w:lang w:eastAsia="zh-CN"/>
              </w:rPr>
            </w:pPr>
            <w:r>
              <w:rPr>
                <w:lang w:eastAsia="zh-CN"/>
              </w:rPr>
              <w:t>Firtly, we believe the details in this proposal is needed only for Option 2B, for Option 2A, as CFR is defined as a BWP, starting PRB, length of PRBs, PDCCH/PDSCH configurations, e.t.c. are something a BWP has already had, to discuss and agree again is redundant.</w:t>
            </w:r>
          </w:p>
          <w:p w14:paraId="0BC56278" w14:textId="77777777" w:rsidR="00746BBC" w:rsidRDefault="00746BBC" w:rsidP="00C30479">
            <w:pPr>
              <w:rPr>
                <w:lang w:eastAsia="zh-CN"/>
              </w:rPr>
            </w:pPr>
          </w:p>
          <w:p w14:paraId="2E5F4F4B" w14:textId="77777777" w:rsidR="00746BBC" w:rsidRDefault="00746BBC" w:rsidP="00C30479">
            <w:pPr>
              <w:rPr>
                <w:lang w:eastAsia="zh-CN"/>
              </w:rPr>
            </w:pPr>
            <w:r>
              <w:rPr>
                <w:lang w:eastAsia="zh-CN"/>
              </w:rPr>
              <w:t>If the proposal is only for Option 2B, “</w:t>
            </w:r>
            <w:r w:rsidRPr="002A16F2">
              <w:rPr>
                <w:color w:val="FF0000"/>
                <w:lang w:eastAsia="zh-CN"/>
              </w:rPr>
              <w:t>which is confined within the frequency resource of a dedicated unicast BWP and using the same numerology (SCS and CP)</w:t>
            </w:r>
            <w:r>
              <w:rPr>
                <w:lang w:eastAsia="zh-CN"/>
              </w:rPr>
              <w:t>” in the main bullet and the first bullet should be removed, these have already been agreed. If the last bullet “</w:t>
            </w:r>
            <w:r w:rsidRPr="005A47D2">
              <w:rPr>
                <w:lang w:eastAsia="zh-CN"/>
              </w:rPr>
              <w:t>FFS signaling details</w:t>
            </w:r>
            <w:r>
              <w:rPr>
                <w:lang w:eastAsia="zh-CN"/>
              </w:rPr>
              <w:t>” is intended for “the method of indication for starting PRB and length of PRBs” only, this bullet should be removed as well.</w:t>
            </w:r>
          </w:p>
          <w:p w14:paraId="1971B579" w14:textId="77777777" w:rsidR="00746BBC" w:rsidRDefault="00746BBC" w:rsidP="00C30479">
            <w:pPr>
              <w:rPr>
                <w:lang w:eastAsia="zh-CN"/>
              </w:rPr>
            </w:pPr>
            <w:r>
              <w:rPr>
                <w:lang w:eastAsia="zh-CN"/>
              </w:rPr>
              <w:t>Furthermore, “</w:t>
            </w:r>
            <w:r w:rsidRPr="005A47D2">
              <w:rPr>
                <w:lang w:eastAsia="zh-CN"/>
              </w:rPr>
              <w:t>PDSCH-config</w:t>
            </w:r>
            <w:r>
              <w:rPr>
                <w:lang w:eastAsia="zh-CN"/>
              </w:rPr>
              <w:t>”, “</w:t>
            </w:r>
            <w:r w:rsidRPr="005A47D2">
              <w:rPr>
                <w:lang w:eastAsia="zh-CN"/>
              </w:rPr>
              <w:t>PDCCH-config</w:t>
            </w:r>
            <w:r>
              <w:rPr>
                <w:lang w:eastAsia="zh-CN"/>
              </w:rPr>
              <w:t>”, and “</w:t>
            </w:r>
            <w:r w:rsidRPr="005A47D2">
              <w:rPr>
                <w:lang w:eastAsia="zh-CN"/>
              </w:rPr>
              <w:t>SPS-config(s)</w:t>
            </w:r>
            <w:r>
              <w:rPr>
                <w:lang w:eastAsia="zh-CN"/>
              </w:rPr>
              <w:t>” are IEs, seems they should not be called as “functionalities”.</w:t>
            </w:r>
          </w:p>
          <w:p w14:paraId="3A4BA741" w14:textId="77777777" w:rsidR="00746BBC" w:rsidRDefault="00746BBC" w:rsidP="00C30479">
            <w:pPr>
              <w:rPr>
                <w:lang w:eastAsia="zh-CN"/>
              </w:rPr>
            </w:pPr>
            <w:r>
              <w:rPr>
                <w:lang w:eastAsia="zh-CN"/>
              </w:rPr>
              <w:t>As to the proposal from LG and Ericsson, as both of them are kind of mixture of Option 2A and Option 2B, which is against the agreement made last week, we disagree with them.</w:t>
            </w:r>
          </w:p>
          <w:p w14:paraId="035C44F7" w14:textId="77777777" w:rsidR="00746BBC" w:rsidRDefault="00746BBC" w:rsidP="00C30479">
            <w:r>
              <w:rPr>
                <w:lang w:eastAsia="zh-CN"/>
              </w:rPr>
              <w:t>L</w:t>
            </w:r>
            <w:r>
              <w:rPr>
                <w:rFonts w:hint="eastAsia"/>
                <w:lang w:eastAsia="zh-CN"/>
              </w:rPr>
              <w:t>ast</w:t>
            </w:r>
            <w:r>
              <w:t xml:space="preserve"> but not the least, it we add the contents in this proposal to Option 2B, seems Option 2A and Option 2B are essentially the same except the name, given that, we do agree with some other companies that it is inefficient to suspending on the downselection between the 2 options. </w:t>
            </w:r>
          </w:p>
          <w:p w14:paraId="05CE7985" w14:textId="77777777" w:rsidR="00746BBC" w:rsidRDefault="00746BBC" w:rsidP="00C30479">
            <w:pPr>
              <w:rPr>
                <w:lang w:eastAsia="zh-CN"/>
              </w:rPr>
            </w:pPr>
            <w:r>
              <w:rPr>
                <w:lang w:eastAsia="zh-CN"/>
              </w:rPr>
              <w:t>In general, we sugget the following:</w:t>
            </w:r>
          </w:p>
          <w:p w14:paraId="5D18A939" w14:textId="77777777" w:rsidR="00746BBC" w:rsidRPr="00CB1BC1" w:rsidRDefault="00746BBC" w:rsidP="00C30479">
            <w:pPr>
              <w:pStyle w:val="ListParagraph"/>
              <w:numPr>
                <w:ilvl w:val="0"/>
                <w:numId w:val="109"/>
              </w:numPr>
              <w:rPr>
                <w:color w:val="00B050"/>
              </w:rPr>
            </w:pPr>
            <w:r w:rsidRPr="00CB1BC1">
              <w:rPr>
                <w:color w:val="00B050"/>
              </w:rPr>
              <w:t>For definition of CFR Option 2B is selected, where the  ‘MBS frequency region’ is regarded as a virtual BWP.</w:t>
            </w:r>
          </w:p>
          <w:p w14:paraId="1620DB9B" w14:textId="77777777" w:rsidR="00746BBC" w:rsidRPr="00913BBB" w:rsidRDefault="00746BBC" w:rsidP="00C30479">
            <w:pPr>
              <w:pStyle w:val="ListParagraph"/>
              <w:numPr>
                <w:ilvl w:val="0"/>
                <w:numId w:val="109"/>
              </w:numPr>
              <w:rPr>
                <w:lang w:eastAsia="zh-CN"/>
              </w:rPr>
            </w:pPr>
            <w:r w:rsidRPr="00CB1BC1">
              <w:rPr>
                <w:color w:val="00B050"/>
              </w:rPr>
              <w:t>The ‘MBS frequency region’ is configured with following parameters separate from the respective parameters of the associated dedicated unicast BWP:</w:t>
            </w:r>
          </w:p>
          <w:p w14:paraId="0595925E" w14:textId="77777777" w:rsidR="00746BBC" w:rsidRPr="00913BBB" w:rsidRDefault="00746BBC" w:rsidP="00C30479">
            <w:pPr>
              <w:widowControl w:val="0"/>
              <w:spacing w:after="120"/>
              <w:rPr>
                <w:strike/>
                <w:color w:val="00B050"/>
                <w:lang w:eastAsia="zh-CN"/>
              </w:rPr>
            </w:pPr>
            <w:r w:rsidRPr="00913BBB">
              <w:rPr>
                <w:strike/>
                <w:color w:val="00B050"/>
                <w:lang w:eastAsia="zh-CN"/>
              </w:rPr>
              <w:t>From RAN1 perspective, the CFR (common frequency resource) for multicast of RRC-CONNECTED UEs, which is confined within the frequency resource of a dedicated unicast BWP and using the same numerology (SCS and CP), includes at least the following functionalities:</w:t>
            </w:r>
          </w:p>
          <w:p w14:paraId="561CD772" w14:textId="77777777" w:rsidR="00746BBC" w:rsidRPr="00913BBB" w:rsidRDefault="00746BBC" w:rsidP="00C30479">
            <w:pPr>
              <w:pStyle w:val="ListParagraph"/>
              <w:widowControl w:val="0"/>
              <w:numPr>
                <w:ilvl w:val="0"/>
                <w:numId w:val="16"/>
              </w:numPr>
              <w:spacing w:after="120"/>
              <w:rPr>
                <w:strike/>
                <w:color w:val="00B050"/>
                <w:szCs w:val="20"/>
                <w:lang w:eastAsia="zh-CN"/>
              </w:rPr>
            </w:pPr>
            <w:r w:rsidRPr="00913BBB">
              <w:rPr>
                <w:strike/>
                <w:color w:val="00B050"/>
                <w:lang w:eastAsia="zh-CN"/>
              </w:rPr>
              <w:t xml:space="preserve">Signaling of </w:t>
            </w:r>
            <w:r w:rsidRPr="00913BBB">
              <w:rPr>
                <w:strike/>
                <w:color w:val="00B050"/>
                <w:szCs w:val="20"/>
                <w:lang w:eastAsia="zh-CN"/>
              </w:rPr>
              <w:t>starting</w:t>
            </w:r>
            <w:r w:rsidRPr="00913BBB">
              <w:rPr>
                <w:strike/>
                <w:color w:val="00B050"/>
                <w:lang w:eastAsia="zh-CN"/>
              </w:rPr>
              <w:t xml:space="preserve"> PRB and </w:t>
            </w:r>
            <w:r w:rsidRPr="00913BBB">
              <w:rPr>
                <w:strike/>
                <w:color w:val="00B050"/>
                <w:szCs w:val="20"/>
                <w:lang w:eastAsia="zh-CN"/>
              </w:rPr>
              <w:t>bandwidth the length of PRBs</w:t>
            </w:r>
          </w:p>
          <w:p w14:paraId="2B820C34" w14:textId="77777777" w:rsidR="00746BBC" w:rsidRPr="005A47D2" w:rsidRDefault="00746BBC" w:rsidP="00C30479">
            <w:pPr>
              <w:pStyle w:val="ListParagraph"/>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PDSCH-config </w:t>
            </w:r>
            <w:r w:rsidRPr="00913BBB">
              <w:rPr>
                <w:strike/>
                <w:color w:val="00B050"/>
                <w:szCs w:val="20"/>
                <w:lang w:eastAsia="zh-CN"/>
              </w:rPr>
              <w:t xml:space="preserve">for MBS (i.e., signaling of separate from the PDSCH-Config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371AEDEC" w14:textId="77777777" w:rsidR="00746BBC" w:rsidRPr="005A47D2" w:rsidRDefault="00746BBC" w:rsidP="00C30479">
            <w:pPr>
              <w:pStyle w:val="ListParagraph"/>
              <w:widowControl w:val="0"/>
              <w:numPr>
                <w:ilvl w:val="0"/>
                <w:numId w:val="16"/>
              </w:numPr>
              <w:spacing w:after="120"/>
              <w:rPr>
                <w:szCs w:val="20"/>
                <w:lang w:eastAsia="zh-CN"/>
              </w:rPr>
            </w:pPr>
            <w:r w:rsidRPr="002A16F2">
              <w:rPr>
                <w:strike/>
                <w:color w:val="FF0000"/>
                <w:szCs w:val="20"/>
                <w:lang w:eastAsia="zh-CN"/>
              </w:rPr>
              <w:t xml:space="preserve">Signaling of </w:t>
            </w:r>
            <w:r>
              <w:rPr>
                <w:color w:val="00B050"/>
                <w:szCs w:val="20"/>
              </w:rPr>
              <w:t>Parameters as that in</w:t>
            </w:r>
            <w:r w:rsidRPr="005A47D2">
              <w:rPr>
                <w:szCs w:val="20"/>
                <w:lang w:eastAsia="zh-CN"/>
              </w:rPr>
              <w:t xml:space="preserve"> PDCCH-config </w:t>
            </w:r>
            <w:r w:rsidRPr="00913BBB">
              <w:rPr>
                <w:strike/>
                <w:color w:val="00B050"/>
                <w:szCs w:val="20"/>
                <w:lang w:eastAsia="zh-CN"/>
              </w:rPr>
              <w:t xml:space="preserve">for MBS (i.e., signaling of separate from the PDCCH-Config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5A47D2">
              <w:rPr>
                <w:szCs w:val="20"/>
                <w:lang w:eastAsia="zh-CN"/>
              </w:rPr>
              <w:t>.</w:t>
            </w:r>
          </w:p>
          <w:p w14:paraId="1F265812" w14:textId="77777777" w:rsidR="00746BBC" w:rsidRPr="005A47D2" w:rsidRDefault="00746BBC" w:rsidP="00C30479">
            <w:pPr>
              <w:pStyle w:val="ListParagraph"/>
              <w:widowControl w:val="0"/>
              <w:numPr>
                <w:ilvl w:val="0"/>
                <w:numId w:val="16"/>
              </w:numPr>
              <w:spacing w:after="120"/>
              <w:rPr>
                <w:szCs w:val="20"/>
                <w:lang w:eastAsia="zh-CN"/>
              </w:rPr>
            </w:pPr>
            <w:r w:rsidRPr="0018199C">
              <w:rPr>
                <w:strike/>
                <w:color w:val="FF0000"/>
                <w:szCs w:val="20"/>
                <w:lang w:eastAsia="zh-CN"/>
              </w:rPr>
              <w:lastRenderedPageBreak/>
              <w:t>Signaling of</w:t>
            </w:r>
            <w:r>
              <w:rPr>
                <w:color w:val="00B050"/>
                <w:szCs w:val="20"/>
              </w:rPr>
              <w:t xml:space="preserve"> Parameters as that in</w:t>
            </w:r>
            <w:r w:rsidRPr="005A47D2">
              <w:rPr>
                <w:szCs w:val="20"/>
                <w:lang w:eastAsia="zh-CN"/>
              </w:rPr>
              <w:t xml:space="preserve"> SPS-config(s) </w:t>
            </w:r>
            <w:r w:rsidRPr="00913BBB">
              <w:rPr>
                <w:strike/>
                <w:color w:val="00B050"/>
                <w:szCs w:val="20"/>
                <w:lang w:eastAsia="zh-CN"/>
              </w:rPr>
              <w:t xml:space="preserve">for MBS (i.e., signaling of separate from the SPS-Config different from that of the dedicated </w:t>
            </w:r>
            <w:r w:rsidRPr="00913BBB">
              <w:rPr>
                <w:strike/>
                <w:color w:val="00B050"/>
                <w:lang w:val="en-GB" w:eastAsia="zh-CN"/>
              </w:rPr>
              <w:t xml:space="preserve">unicast </w:t>
            </w:r>
            <w:r w:rsidRPr="00913BBB">
              <w:rPr>
                <w:strike/>
                <w:color w:val="00B050"/>
                <w:szCs w:val="20"/>
                <w:lang w:eastAsia="zh-CN"/>
              </w:rPr>
              <w:t>BWP)</w:t>
            </w:r>
            <w:r w:rsidRPr="00913BBB">
              <w:rPr>
                <w:szCs w:val="20"/>
                <w:lang w:eastAsia="zh-CN"/>
              </w:rPr>
              <w:t>.</w:t>
            </w:r>
          </w:p>
          <w:p w14:paraId="1D0D5C25" w14:textId="77777777" w:rsidR="00746BBC" w:rsidRPr="00835BF7" w:rsidRDefault="00746BBC" w:rsidP="00C30479">
            <w:pPr>
              <w:pStyle w:val="ListParagraph"/>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2494B45C" w14:textId="77777777" w:rsidR="00746BBC" w:rsidRDefault="00746BBC" w:rsidP="00C30479">
            <w:pPr>
              <w:pStyle w:val="ListParagraph"/>
              <w:widowControl w:val="0"/>
              <w:numPr>
                <w:ilvl w:val="0"/>
                <w:numId w:val="16"/>
              </w:numPr>
              <w:spacing w:after="120"/>
              <w:rPr>
                <w:szCs w:val="20"/>
                <w:lang w:eastAsia="zh-CN"/>
              </w:rPr>
            </w:pPr>
            <w:r w:rsidRPr="005A47D2">
              <w:rPr>
                <w:szCs w:val="20"/>
                <w:lang w:eastAsia="zh-CN"/>
              </w:rPr>
              <w:t xml:space="preserve">FFS </w:t>
            </w:r>
            <w:r w:rsidRPr="00913BBB">
              <w:rPr>
                <w:strike/>
                <w:color w:val="00B050"/>
                <w:szCs w:val="20"/>
                <w:lang w:eastAsia="zh-CN"/>
              </w:rPr>
              <w:t xml:space="preserve">if </w:t>
            </w:r>
            <w:r w:rsidRPr="005A47D2">
              <w:rPr>
                <w:szCs w:val="20"/>
                <w:lang w:eastAsia="zh-CN"/>
              </w:rPr>
              <w:t>other</w:t>
            </w:r>
            <w:r>
              <w:rPr>
                <w:szCs w:val="20"/>
                <w:lang w:eastAsia="zh-CN"/>
              </w:rPr>
              <w:t xml:space="preserve"> </w:t>
            </w:r>
            <w:r w:rsidRPr="00913BBB">
              <w:rPr>
                <w:color w:val="00B050"/>
                <w:szCs w:val="20"/>
                <w:lang w:eastAsia="zh-CN"/>
              </w:rPr>
              <w:t>parameter</w:t>
            </w:r>
            <w:r>
              <w:rPr>
                <w:color w:val="00B050"/>
                <w:szCs w:val="20"/>
                <w:lang w:eastAsia="zh-CN"/>
              </w:rPr>
              <w:t>(</w:t>
            </w:r>
            <w:r w:rsidRPr="00913BBB">
              <w:rPr>
                <w:color w:val="00B050"/>
                <w:szCs w:val="20"/>
                <w:lang w:eastAsia="zh-CN"/>
              </w:rPr>
              <w:t>s</w:t>
            </w:r>
            <w:r>
              <w:rPr>
                <w:color w:val="00B050"/>
                <w:szCs w:val="20"/>
                <w:lang w:eastAsia="zh-CN"/>
              </w:rPr>
              <w:t>)</w:t>
            </w:r>
            <w:r w:rsidRPr="00913BBB">
              <w:rPr>
                <w:strike/>
                <w:color w:val="00B050"/>
                <w:szCs w:val="20"/>
                <w:lang w:eastAsia="zh-CN"/>
              </w:rPr>
              <w:t xml:space="preserve"> functionality of BWP is applicable to CFR (e.g. whether a CSI-RS can be associated to a CFR instead to a BWP)</w:t>
            </w:r>
            <w:r>
              <w:rPr>
                <w:strike/>
                <w:color w:val="00B050"/>
                <w:szCs w:val="20"/>
                <w:lang w:eastAsia="zh-CN"/>
              </w:rPr>
              <w:t>.</w:t>
            </w:r>
          </w:p>
          <w:p w14:paraId="77D7FABF" w14:textId="77777777" w:rsidR="00746BBC" w:rsidRPr="002F3695" w:rsidRDefault="00746BBC" w:rsidP="00C30479">
            <w:pPr>
              <w:pStyle w:val="ListParagraph"/>
              <w:widowControl w:val="0"/>
              <w:numPr>
                <w:ilvl w:val="0"/>
                <w:numId w:val="16"/>
              </w:numPr>
              <w:spacing w:after="120"/>
              <w:rPr>
                <w:color w:val="FF0000"/>
                <w:szCs w:val="20"/>
                <w:lang w:eastAsia="zh-CN"/>
              </w:rPr>
            </w:pPr>
            <w:r w:rsidRPr="002F3695">
              <w:rPr>
                <w:color w:val="FF0000"/>
                <w:szCs w:val="20"/>
                <w:lang w:eastAsia="zh-CN"/>
              </w:rPr>
              <w:t xml:space="preserve">FFS whether </w:t>
            </w:r>
            <w:r>
              <w:rPr>
                <w:color w:val="FF0000"/>
                <w:szCs w:val="20"/>
                <w:lang w:eastAsia="zh-CN"/>
              </w:rPr>
              <w:t xml:space="preserve">the </w:t>
            </w:r>
            <w:r w:rsidRPr="002F3695">
              <w:rPr>
                <w:color w:val="FF0000"/>
                <w:lang w:val="en-GB" w:eastAsia="zh-CN"/>
              </w:rPr>
              <w:t>numerolog</w:t>
            </w:r>
            <w:r>
              <w:rPr>
                <w:color w:val="FF0000"/>
                <w:lang w:val="en-GB" w:eastAsia="zh-CN"/>
              </w:rPr>
              <w:t>y</w:t>
            </w:r>
            <w:r w:rsidRPr="002F3695">
              <w:rPr>
                <w:color w:val="FF0000"/>
                <w:lang w:val="en-GB" w:eastAsia="zh-CN"/>
              </w:rPr>
              <w:t xml:space="preserve"> (SCS and CP) </w:t>
            </w:r>
            <w:r>
              <w:rPr>
                <w:color w:val="FF0000"/>
                <w:lang w:val="en-GB" w:eastAsia="zh-CN"/>
              </w:rPr>
              <w:t xml:space="preserve">of </w:t>
            </w:r>
            <w:r w:rsidRPr="00913BBB">
              <w:rPr>
                <w:color w:val="00B050"/>
                <w:szCs w:val="20"/>
              </w:rPr>
              <w:t>‘MBS frequency region’</w:t>
            </w:r>
            <w:r w:rsidRPr="00913BBB">
              <w:rPr>
                <w:strike/>
                <w:color w:val="00B050"/>
                <w:lang w:val="en-GB" w:eastAsia="zh-CN"/>
              </w:rPr>
              <w:t>CFR</w:t>
            </w:r>
            <w:r w:rsidRPr="00913BBB">
              <w:rPr>
                <w:color w:val="00B050"/>
                <w:lang w:val="en-GB" w:eastAsia="zh-CN"/>
              </w:rPr>
              <w:t xml:space="preserve"> </w:t>
            </w:r>
            <w:r w:rsidRPr="002F3695">
              <w:rPr>
                <w:color w:val="FF0000"/>
                <w:lang w:val="en-GB" w:eastAsia="zh-CN"/>
              </w:rPr>
              <w:t xml:space="preserve">can be </w:t>
            </w:r>
            <w:r>
              <w:rPr>
                <w:color w:val="FF0000"/>
                <w:lang w:val="en-GB" w:eastAsia="zh-CN"/>
              </w:rPr>
              <w:t xml:space="preserve">different from that of the </w:t>
            </w:r>
            <w:r w:rsidRPr="002A16F2">
              <w:rPr>
                <w:color w:val="FF0000"/>
                <w:lang w:eastAsia="zh-CN"/>
              </w:rPr>
              <w:t>dedicated unicast BWP</w:t>
            </w:r>
          </w:p>
          <w:p w14:paraId="33BB5C9C" w14:textId="77777777" w:rsidR="00746BBC" w:rsidRPr="00913BBB" w:rsidRDefault="00746BBC" w:rsidP="00C30479">
            <w:pPr>
              <w:pStyle w:val="ListParagraph"/>
              <w:widowControl w:val="0"/>
              <w:numPr>
                <w:ilvl w:val="0"/>
                <w:numId w:val="16"/>
              </w:numPr>
              <w:spacing w:after="120"/>
              <w:rPr>
                <w:strike/>
                <w:color w:val="00B050"/>
                <w:szCs w:val="20"/>
                <w:lang w:eastAsia="zh-CN"/>
              </w:rPr>
            </w:pPr>
            <w:r w:rsidRPr="00913BBB">
              <w:rPr>
                <w:strike/>
                <w:color w:val="00B050"/>
                <w:szCs w:val="20"/>
                <w:lang w:eastAsia="zh-CN"/>
              </w:rPr>
              <w:t>FFS signaling details.</w:t>
            </w:r>
          </w:p>
          <w:p w14:paraId="35DCA3D0" w14:textId="77777777" w:rsidR="00746BBC" w:rsidRDefault="00746BBC" w:rsidP="00C30479">
            <w:pPr>
              <w:rPr>
                <w:lang w:eastAsia="zh-CN"/>
              </w:rPr>
            </w:pPr>
          </w:p>
        </w:tc>
      </w:tr>
      <w:tr w:rsidR="00171B96" w14:paraId="5FEF3F87" w14:textId="77777777" w:rsidTr="00384FDE">
        <w:tc>
          <w:tcPr>
            <w:tcW w:w="1872" w:type="dxa"/>
            <w:tcBorders>
              <w:top w:val="single" w:sz="4" w:space="0" w:color="auto"/>
              <w:left w:val="single" w:sz="4" w:space="0" w:color="auto"/>
              <w:bottom w:val="single" w:sz="4" w:space="0" w:color="auto"/>
              <w:right w:val="single" w:sz="4" w:space="0" w:color="auto"/>
            </w:tcBorders>
          </w:tcPr>
          <w:p w14:paraId="241B1850" w14:textId="230398C9" w:rsidR="00171B96" w:rsidRDefault="00C30479" w:rsidP="00043557">
            <w:pPr>
              <w:rPr>
                <w:lang w:eastAsia="zh-CN"/>
              </w:rPr>
            </w:pPr>
            <w:r>
              <w:rPr>
                <w:rFonts w:hint="eastAsia"/>
                <w:lang w:eastAsia="zh-CN"/>
              </w:rPr>
              <w:lastRenderedPageBreak/>
              <w:t>Z</w:t>
            </w:r>
            <w:r>
              <w:rPr>
                <w:lang w:eastAsia="zh-CN"/>
              </w:rPr>
              <w:t>TE</w:t>
            </w:r>
          </w:p>
        </w:tc>
        <w:tc>
          <w:tcPr>
            <w:tcW w:w="8080" w:type="dxa"/>
            <w:gridSpan w:val="2"/>
            <w:tcBorders>
              <w:top w:val="single" w:sz="4" w:space="0" w:color="auto"/>
              <w:left w:val="single" w:sz="4" w:space="0" w:color="auto"/>
              <w:bottom w:val="single" w:sz="4" w:space="0" w:color="auto"/>
              <w:right w:val="single" w:sz="4" w:space="0" w:color="auto"/>
            </w:tcBorders>
          </w:tcPr>
          <w:p w14:paraId="345D8643" w14:textId="04D3A0FC" w:rsidR="00340114" w:rsidRDefault="00340114" w:rsidP="00043557">
            <w:pPr>
              <w:rPr>
                <w:lang w:eastAsia="zh-CN"/>
              </w:rPr>
            </w:pPr>
            <w:r>
              <w:rPr>
                <w:rFonts w:hint="eastAsia"/>
                <w:lang w:eastAsia="zh-CN"/>
              </w:rPr>
              <w:t>W</w:t>
            </w:r>
            <w:r>
              <w:rPr>
                <w:lang w:eastAsia="zh-CN"/>
              </w:rPr>
              <w:t>e are generally ok with the FL proposal with the following modifications, i.e., to move the “same numerology (SCS and CP)” in the sub-bullet and make the “FFS different SCS…”</w:t>
            </w:r>
            <w:r>
              <w:rPr>
                <w:rFonts w:hint="eastAsia"/>
                <w:lang w:eastAsia="zh-CN"/>
              </w:rPr>
              <w:t xml:space="preserve"> </w:t>
            </w:r>
            <w:r>
              <w:rPr>
                <w:lang w:eastAsia="zh-CN"/>
              </w:rPr>
              <w:t>as a sub-sub-bullet of it.</w:t>
            </w:r>
          </w:p>
          <w:p w14:paraId="1768F776" w14:textId="77777777" w:rsidR="00340114" w:rsidRDefault="00340114" w:rsidP="00043557">
            <w:pPr>
              <w:rPr>
                <w:lang w:eastAsia="zh-CN"/>
              </w:rPr>
            </w:pPr>
          </w:p>
          <w:p w14:paraId="16DAED25" w14:textId="77777777" w:rsidR="00340114" w:rsidRPr="00340114" w:rsidRDefault="00340114" w:rsidP="00340114">
            <w:pPr>
              <w:widowControl w:val="0"/>
              <w:spacing w:after="120"/>
              <w:rPr>
                <w:color w:val="000000" w:themeColor="text1"/>
                <w:lang w:eastAsia="zh-CN"/>
              </w:rPr>
            </w:pPr>
            <w:r w:rsidRPr="00340114">
              <w:rPr>
                <w:color w:val="000000" w:themeColor="text1"/>
                <w:lang w:eastAsia="zh-CN"/>
              </w:rPr>
              <w:t xml:space="preserve">From RAN1 perspective, the CFR (common frequency resource) for multicast of RRC-CONNECTED UEs, which is confined within the frequency resource of a dedicated unicast BWP </w:t>
            </w:r>
            <w:r w:rsidRPr="00340114">
              <w:rPr>
                <w:strike/>
                <w:color w:val="FF0000"/>
                <w:lang w:eastAsia="zh-CN"/>
              </w:rPr>
              <w:t>and using the same numerology (SCS and CP)</w:t>
            </w:r>
            <w:r w:rsidRPr="00340114">
              <w:rPr>
                <w:color w:val="000000" w:themeColor="text1"/>
                <w:lang w:eastAsia="zh-CN"/>
              </w:rPr>
              <w:t xml:space="preserve">, includes </w:t>
            </w:r>
            <w:r w:rsidRPr="00340114">
              <w:rPr>
                <w:strike/>
                <w:color w:val="000000" w:themeColor="text1"/>
                <w:lang w:eastAsia="zh-CN"/>
              </w:rPr>
              <w:t xml:space="preserve">at least </w:t>
            </w:r>
            <w:r w:rsidRPr="00340114">
              <w:rPr>
                <w:color w:val="000000" w:themeColor="text1"/>
                <w:lang w:eastAsia="zh-CN"/>
              </w:rPr>
              <w:t>the following functionalities:</w:t>
            </w:r>
          </w:p>
          <w:p w14:paraId="67C85D3C" w14:textId="77777777" w:rsidR="00340114" w:rsidRPr="00340114" w:rsidRDefault="00340114" w:rsidP="00340114">
            <w:pPr>
              <w:pStyle w:val="ListParagraph"/>
              <w:widowControl w:val="0"/>
              <w:numPr>
                <w:ilvl w:val="0"/>
                <w:numId w:val="16"/>
              </w:numPr>
              <w:spacing w:after="120"/>
              <w:rPr>
                <w:color w:val="000000" w:themeColor="text1"/>
                <w:szCs w:val="20"/>
                <w:lang w:eastAsia="zh-CN"/>
              </w:rPr>
            </w:pPr>
            <w:r w:rsidRPr="00340114">
              <w:rPr>
                <w:strike/>
                <w:color w:val="000000" w:themeColor="text1"/>
                <w:lang w:eastAsia="zh-CN"/>
              </w:rPr>
              <w:t xml:space="preserve">Signaling of </w:t>
            </w:r>
            <w:r w:rsidRPr="00340114">
              <w:rPr>
                <w:color w:val="000000" w:themeColor="text1"/>
                <w:szCs w:val="20"/>
                <w:lang w:eastAsia="zh-CN"/>
              </w:rPr>
              <w:t>starting</w:t>
            </w:r>
            <w:r w:rsidRPr="00340114">
              <w:rPr>
                <w:color w:val="000000" w:themeColor="text1"/>
                <w:lang w:eastAsia="zh-CN"/>
              </w:rPr>
              <w:t xml:space="preserve"> PRB and </w:t>
            </w:r>
            <w:r w:rsidRPr="00340114">
              <w:rPr>
                <w:strike/>
                <w:color w:val="000000" w:themeColor="text1"/>
                <w:szCs w:val="20"/>
                <w:lang w:eastAsia="zh-CN"/>
              </w:rPr>
              <w:t>bandwidth</w:t>
            </w:r>
            <w:r w:rsidRPr="00340114">
              <w:rPr>
                <w:color w:val="000000" w:themeColor="text1"/>
                <w:szCs w:val="20"/>
                <w:lang w:eastAsia="zh-CN"/>
              </w:rPr>
              <w:t xml:space="preserve"> the length of PRBs</w:t>
            </w:r>
          </w:p>
          <w:p w14:paraId="0CADBADD" w14:textId="77777777" w:rsidR="00340114" w:rsidRPr="00340114" w:rsidRDefault="00340114" w:rsidP="00340114">
            <w:pPr>
              <w:pStyle w:val="ListParagraph"/>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PDSCH-config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PDSCH-Config</w:t>
            </w:r>
            <w:r w:rsidRPr="00340114">
              <w:rPr>
                <w:strike/>
                <w:color w:val="000000" w:themeColor="text1"/>
                <w:szCs w:val="20"/>
                <w:lang w:eastAsia="zh-CN"/>
              </w:rPr>
              <w:t xml:space="preserve"> different from that </w:t>
            </w:r>
            <w:r w:rsidRPr="00340114">
              <w:rPr>
                <w:color w:val="000000" w:themeColor="text1"/>
                <w:szCs w:val="20"/>
                <w:lang w:eastAsia="zh-CN"/>
              </w:rPr>
              <w:t xml:space="preserve">of the dedicated </w:t>
            </w:r>
            <w:r w:rsidRPr="00340114">
              <w:rPr>
                <w:color w:val="000000" w:themeColor="text1"/>
                <w:lang w:val="en-GB" w:eastAsia="zh-CN"/>
              </w:rPr>
              <w:t xml:space="preserve">unicast </w:t>
            </w:r>
            <w:r w:rsidRPr="00340114">
              <w:rPr>
                <w:color w:val="000000" w:themeColor="text1"/>
                <w:szCs w:val="20"/>
                <w:lang w:eastAsia="zh-CN"/>
              </w:rPr>
              <w:t>BWP).</w:t>
            </w:r>
          </w:p>
          <w:p w14:paraId="7FE6719E" w14:textId="77777777" w:rsidR="00340114" w:rsidRPr="00340114" w:rsidRDefault="00340114" w:rsidP="00340114">
            <w:pPr>
              <w:pStyle w:val="ListParagraph"/>
              <w:widowControl w:val="0"/>
              <w:numPr>
                <w:ilvl w:val="0"/>
                <w:numId w:val="16"/>
              </w:numPr>
              <w:spacing w:after="120"/>
              <w:rPr>
                <w:color w:val="000000" w:themeColor="text1"/>
                <w:szCs w:val="20"/>
                <w:lang w:eastAsia="zh-CN"/>
              </w:rPr>
            </w:pPr>
            <w:r w:rsidRPr="00340114">
              <w:rPr>
                <w:strike/>
                <w:color w:val="000000" w:themeColor="text1"/>
                <w:szCs w:val="20"/>
                <w:lang w:eastAsia="zh-CN"/>
              </w:rPr>
              <w:t xml:space="preserve">Signaling of </w:t>
            </w:r>
            <w:r w:rsidRPr="00340114">
              <w:rPr>
                <w:color w:val="000000" w:themeColor="text1"/>
                <w:szCs w:val="20"/>
                <w:lang w:eastAsia="zh-CN"/>
              </w:rPr>
              <w:t xml:space="preserve">one PDCCH-config for MBS (i.e., </w:t>
            </w:r>
            <w:r w:rsidRPr="00340114">
              <w:rPr>
                <w:strike/>
                <w:color w:val="000000" w:themeColor="text1"/>
                <w:szCs w:val="20"/>
                <w:lang w:eastAsia="zh-CN"/>
              </w:rPr>
              <w:t xml:space="preserve">signaling of </w:t>
            </w:r>
            <w:r w:rsidRPr="00340114">
              <w:rPr>
                <w:color w:val="000000" w:themeColor="text1"/>
                <w:szCs w:val="20"/>
                <w:lang w:eastAsia="zh-CN"/>
              </w:rPr>
              <w:t xml:space="preserve">separate from the PDCCH-Config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46A1C996" w14:textId="77777777" w:rsidR="00340114" w:rsidRDefault="00340114" w:rsidP="00340114">
            <w:pPr>
              <w:pStyle w:val="ListParagraph"/>
              <w:widowControl w:val="0"/>
              <w:numPr>
                <w:ilvl w:val="0"/>
                <w:numId w:val="16"/>
              </w:numPr>
              <w:spacing w:after="120"/>
              <w:rPr>
                <w:color w:val="000000" w:themeColor="text1"/>
                <w:szCs w:val="20"/>
                <w:lang w:eastAsia="zh-CN"/>
              </w:rPr>
            </w:pPr>
            <w:r w:rsidRPr="00340114">
              <w:rPr>
                <w:strike/>
                <w:color w:val="000000" w:themeColor="text1"/>
                <w:szCs w:val="20"/>
                <w:lang w:eastAsia="zh-CN"/>
              </w:rPr>
              <w:t>Signaling of</w:t>
            </w:r>
            <w:r w:rsidRPr="00340114">
              <w:rPr>
                <w:color w:val="000000" w:themeColor="text1"/>
                <w:szCs w:val="20"/>
                <w:lang w:eastAsia="zh-CN"/>
              </w:rPr>
              <w:t xml:space="preserve"> SPS-config(s) for MBS (i.e., </w:t>
            </w:r>
            <w:r w:rsidRPr="00340114">
              <w:rPr>
                <w:strike/>
                <w:color w:val="000000" w:themeColor="text1"/>
                <w:szCs w:val="20"/>
                <w:lang w:eastAsia="zh-CN"/>
              </w:rPr>
              <w:t>signaling of</w:t>
            </w:r>
            <w:r w:rsidRPr="00340114">
              <w:rPr>
                <w:color w:val="000000" w:themeColor="text1"/>
                <w:szCs w:val="20"/>
                <w:lang w:eastAsia="zh-CN"/>
              </w:rPr>
              <w:t xml:space="preserve"> separate from the SPS-Config </w:t>
            </w:r>
            <w:r w:rsidRPr="00340114">
              <w:rPr>
                <w:strike/>
                <w:color w:val="000000" w:themeColor="text1"/>
                <w:szCs w:val="20"/>
                <w:lang w:eastAsia="zh-CN"/>
              </w:rPr>
              <w:t>different from that</w:t>
            </w:r>
            <w:r w:rsidRPr="00340114">
              <w:rPr>
                <w:color w:val="000000" w:themeColor="text1"/>
                <w:szCs w:val="20"/>
                <w:lang w:eastAsia="zh-CN"/>
              </w:rPr>
              <w:t xml:space="preserve"> of the dedicated </w:t>
            </w:r>
            <w:r w:rsidRPr="00340114">
              <w:rPr>
                <w:color w:val="000000" w:themeColor="text1"/>
                <w:lang w:val="en-GB" w:eastAsia="zh-CN"/>
              </w:rPr>
              <w:t xml:space="preserve">unicast </w:t>
            </w:r>
            <w:r w:rsidRPr="00340114">
              <w:rPr>
                <w:color w:val="000000" w:themeColor="text1"/>
                <w:szCs w:val="20"/>
                <w:lang w:eastAsia="zh-CN"/>
              </w:rPr>
              <w:t>BWP).</w:t>
            </w:r>
          </w:p>
          <w:p w14:paraId="71D4465E" w14:textId="51C39E82" w:rsidR="00340114" w:rsidRPr="00340114" w:rsidRDefault="00340114" w:rsidP="00340114">
            <w:pPr>
              <w:pStyle w:val="ListParagraph"/>
              <w:widowControl w:val="0"/>
              <w:numPr>
                <w:ilvl w:val="0"/>
                <w:numId w:val="16"/>
              </w:numPr>
              <w:spacing w:after="120"/>
              <w:rPr>
                <w:color w:val="FF0000"/>
                <w:szCs w:val="20"/>
                <w:u w:val="single"/>
                <w:lang w:eastAsia="zh-CN"/>
              </w:rPr>
            </w:pPr>
            <w:r w:rsidRPr="00340114">
              <w:rPr>
                <w:rFonts w:eastAsiaTheme="minorEastAsia" w:hint="eastAsia"/>
                <w:color w:val="FF0000"/>
                <w:szCs w:val="20"/>
                <w:u w:val="single"/>
                <w:lang w:eastAsia="zh-CN"/>
              </w:rPr>
              <w:t>S</w:t>
            </w:r>
            <w:r w:rsidRPr="00340114">
              <w:rPr>
                <w:rFonts w:eastAsiaTheme="minorEastAsia"/>
                <w:color w:val="FF0000"/>
                <w:szCs w:val="20"/>
                <w:u w:val="single"/>
                <w:lang w:eastAsia="zh-CN"/>
              </w:rPr>
              <w:t>ame numerology (SCS and CP) as the decicated unicast BWP.</w:t>
            </w:r>
          </w:p>
          <w:p w14:paraId="4683407D" w14:textId="39E8D5C4" w:rsidR="00340114" w:rsidRPr="00340114" w:rsidRDefault="00340114" w:rsidP="00340114">
            <w:pPr>
              <w:pStyle w:val="ListParagraph"/>
              <w:widowControl w:val="0"/>
              <w:numPr>
                <w:ilvl w:val="1"/>
                <w:numId w:val="16"/>
              </w:numPr>
              <w:spacing w:after="120"/>
              <w:rPr>
                <w:color w:val="FF0000"/>
                <w:szCs w:val="20"/>
                <w:u w:val="single"/>
                <w:lang w:eastAsia="zh-CN"/>
              </w:rPr>
            </w:pPr>
            <w:r w:rsidRPr="00340114">
              <w:rPr>
                <w:color w:val="FF0000"/>
                <w:szCs w:val="20"/>
                <w:u w:val="single"/>
                <w:lang w:eastAsia="zh-CN"/>
              </w:rPr>
              <w:t xml:space="preserve">FFS whether the </w:t>
            </w:r>
            <w:r w:rsidRPr="00340114">
              <w:rPr>
                <w:color w:val="FF0000"/>
                <w:u w:val="single"/>
                <w:lang w:val="en-GB" w:eastAsia="zh-CN"/>
              </w:rPr>
              <w:t xml:space="preserve">numerology (SCS and CP) of CFR can be different from that of the </w:t>
            </w:r>
            <w:r w:rsidRPr="00340114">
              <w:rPr>
                <w:color w:val="FF0000"/>
                <w:u w:val="single"/>
                <w:lang w:eastAsia="zh-CN"/>
              </w:rPr>
              <w:t>dedicated unicast BWP</w:t>
            </w:r>
          </w:p>
          <w:p w14:paraId="47BF5DD4" w14:textId="77777777" w:rsidR="00340114" w:rsidRPr="00340114" w:rsidRDefault="00340114" w:rsidP="00340114">
            <w:pPr>
              <w:pStyle w:val="ListParagraph"/>
              <w:widowControl w:val="0"/>
              <w:numPr>
                <w:ilvl w:val="0"/>
                <w:numId w:val="16"/>
              </w:numPr>
              <w:spacing w:after="120"/>
              <w:rPr>
                <w:strike/>
                <w:color w:val="000000" w:themeColor="text1"/>
                <w:szCs w:val="20"/>
                <w:lang w:eastAsia="zh-CN"/>
              </w:rPr>
            </w:pPr>
            <w:r w:rsidRPr="00340114">
              <w:rPr>
                <w:strike/>
                <w:color w:val="000000" w:themeColor="text1"/>
                <w:szCs w:val="20"/>
                <w:lang w:eastAsia="zh-CN"/>
              </w:rPr>
              <w:t>FFS: Other IEs within BWP-Downlink.</w:t>
            </w:r>
          </w:p>
          <w:p w14:paraId="137F5BCB" w14:textId="77777777" w:rsidR="00340114" w:rsidRPr="00340114" w:rsidRDefault="00340114" w:rsidP="00340114">
            <w:pPr>
              <w:pStyle w:val="ListParagraph"/>
              <w:widowControl w:val="0"/>
              <w:numPr>
                <w:ilvl w:val="0"/>
                <w:numId w:val="16"/>
              </w:numPr>
              <w:spacing w:after="120"/>
              <w:rPr>
                <w:color w:val="000000" w:themeColor="text1"/>
                <w:szCs w:val="20"/>
                <w:lang w:eastAsia="zh-CN"/>
              </w:rPr>
            </w:pPr>
            <w:r w:rsidRPr="00340114">
              <w:rPr>
                <w:color w:val="000000" w:themeColor="text1"/>
                <w:szCs w:val="20"/>
                <w:lang w:eastAsia="zh-CN"/>
              </w:rPr>
              <w:t>FFS if other functionality of BWP is applicable to CFR (e.g. whether a CSI-RS can be associated to a CFR instead to a BWP)</w:t>
            </w:r>
          </w:p>
          <w:p w14:paraId="17F1430E" w14:textId="77777777" w:rsidR="00340114" w:rsidRPr="00340114" w:rsidRDefault="00340114" w:rsidP="00340114">
            <w:pPr>
              <w:pStyle w:val="ListParagraph"/>
              <w:widowControl w:val="0"/>
              <w:numPr>
                <w:ilvl w:val="0"/>
                <w:numId w:val="16"/>
              </w:numPr>
              <w:spacing w:after="120"/>
              <w:rPr>
                <w:strike/>
                <w:color w:val="FF0000"/>
                <w:szCs w:val="20"/>
                <w:lang w:eastAsia="zh-CN"/>
              </w:rPr>
            </w:pPr>
            <w:r w:rsidRPr="00340114">
              <w:rPr>
                <w:strike/>
                <w:color w:val="FF0000"/>
                <w:szCs w:val="20"/>
                <w:lang w:eastAsia="zh-CN"/>
              </w:rPr>
              <w:t xml:space="preserve">FFS whether the </w:t>
            </w:r>
            <w:r w:rsidRPr="00340114">
              <w:rPr>
                <w:strike/>
                <w:color w:val="FF0000"/>
                <w:lang w:val="en-GB" w:eastAsia="zh-CN"/>
              </w:rPr>
              <w:t xml:space="preserve">numerology (SCS and CP) of CFR can be different from that of the </w:t>
            </w:r>
            <w:r w:rsidRPr="00340114">
              <w:rPr>
                <w:strike/>
                <w:color w:val="FF0000"/>
                <w:lang w:eastAsia="zh-CN"/>
              </w:rPr>
              <w:t>dedicated unicast BWP</w:t>
            </w:r>
          </w:p>
          <w:p w14:paraId="1DA62E6E" w14:textId="77777777" w:rsidR="00340114" w:rsidRPr="00340114" w:rsidRDefault="00340114" w:rsidP="00340114">
            <w:pPr>
              <w:pStyle w:val="ListParagraph"/>
              <w:widowControl w:val="0"/>
              <w:numPr>
                <w:ilvl w:val="0"/>
                <w:numId w:val="16"/>
              </w:numPr>
              <w:spacing w:after="120"/>
              <w:rPr>
                <w:color w:val="000000" w:themeColor="text1"/>
                <w:szCs w:val="20"/>
                <w:lang w:eastAsia="zh-CN"/>
              </w:rPr>
            </w:pPr>
            <w:r w:rsidRPr="00340114">
              <w:rPr>
                <w:color w:val="000000" w:themeColor="text1"/>
                <w:szCs w:val="20"/>
                <w:lang w:eastAsia="zh-CN"/>
              </w:rPr>
              <w:t>FFS signaling details.</w:t>
            </w:r>
          </w:p>
          <w:p w14:paraId="3E806D56" w14:textId="0333E650" w:rsidR="00340114" w:rsidRDefault="00340114" w:rsidP="00043557">
            <w:pPr>
              <w:rPr>
                <w:lang w:eastAsia="zh-CN"/>
              </w:rPr>
            </w:pPr>
          </w:p>
        </w:tc>
      </w:tr>
      <w:tr w:rsidR="00127C24" w14:paraId="563A3D77" w14:textId="77777777" w:rsidTr="00384FDE">
        <w:tc>
          <w:tcPr>
            <w:tcW w:w="1872" w:type="dxa"/>
            <w:tcBorders>
              <w:top w:val="single" w:sz="4" w:space="0" w:color="auto"/>
              <w:left w:val="single" w:sz="4" w:space="0" w:color="auto"/>
              <w:bottom w:val="single" w:sz="4" w:space="0" w:color="auto"/>
              <w:right w:val="single" w:sz="4" w:space="0" w:color="auto"/>
            </w:tcBorders>
          </w:tcPr>
          <w:p w14:paraId="41B0BBDB" w14:textId="1BA88BC9" w:rsidR="00127C24" w:rsidRDefault="00127C24" w:rsidP="00043557">
            <w:pPr>
              <w:rPr>
                <w:lang w:eastAsia="zh-CN"/>
              </w:rPr>
            </w:pPr>
            <w:r>
              <w:rPr>
                <w:lang w:eastAsia="zh-CN"/>
              </w:rPr>
              <w:t>Lenovo, Motorola Mobility</w:t>
            </w:r>
          </w:p>
        </w:tc>
        <w:tc>
          <w:tcPr>
            <w:tcW w:w="8080" w:type="dxa"/>
            <w:gridSpan w:val="2"/>
            <w:tcBorders>
              <w:top w:val="single" w:sz="4" w:space="0" w:color="auto"/>
              <w:left w:val="single" w:sz="4" w:space="0" w:color="auto"/>
              <w:bottom w:val="single" w:sz="4" w:space="0" w:color="auto"/>
              <w:right w:val="single" w:sz="4" w:space="0" w:color="auto"/>
            </w:tcBorders>
          </w:tcPr>
          <w:p w14:paraId="61B2C554" w14:textId="77777777" w:rsidR="00127C24" w:rsidRDefault="00127C24" w:rsidP="00043557">
            <w:pPr>
              <w:rPr>
                <w:lang w:eastAsia="zh-CN"/>
              </w:rPr>
            </w:pPr>
            <w:r>
              <w:rPr>
                <w:lang w:eastAsia="zh-CN"/>
              </w:rPr>
              <w:t>We support FL’s proposal.</w:t>
            </w:r>
          </w:p>
          <w:p w14:paraId="757DCED5" w14:textId="66100E9E" w:rsidR="00127C24" w:rsidRDefault="00127C24" w:rsidP="00043557">
            <w:pPr>
              <w:rPr>
                <w:lang w:eastAsia="zh-CN"/>
              </w:rPr>
            </w:pPr>
            <w:r>
              <w:rPr>
                <w:lang w:eastAsia="zh-CN"/>
              </w:rPr>
              <w:t>We also have concern on the case that CFR has different numerologies to the associated dedicated BWP. If this case is supported, it implies that the CFR is on another BWP different to the associated dedicated BWP. It is no dout that the BWP switching will have to be performed when receiving DL unicast and MBS. So we don’t think this case.</w:t>
            </w:r>
          </w:p>
          <w:p w14:paraId="3423A33D" w14:textId="3E4B9AC8" w:rsidR="00127C24" w:rsidRDefault="00127C24" w:rsidP="00043557">
            <w:pPr>
              <w:rPr>
                <w:lang w:eastAsia="zh-CN"/>
              </w:rPr>
            </w:pPr>
          </w:p>
        </w:tc>
      </w:tr>
      <w:tr w:rsidR="00AA438E" w14:paraId="7C0CD455" w14:textId="77777777" w:rsidTr="00384FDE">
        <w:tc>
          <w:tcPr>
            <w:tcW w:w="1872" w:type="dxa"/>
            <w:tcBorders>
              <w:top w:val="single" w:sz="4" w:space="0" w:color="auto"/>
              <w:left w:val="single" w:sz="4" w:space="0" w:color="auto"/>
              <w:bottom w:val="single" w:sz="4" w:space="0" w:color="auto"/>
              <w:right w:val="single" w:sz="4" w:space="0" w:color="auto"/>
            </w:tcBorders>
          </w:tcPr>
          <w:p w14:paraId="012114F2" w14:textId="27536517" w:rsidR="00AA438E" w:rsidRDefault="00AA438E" w:rsidP="00043557">
            <w:pPr>
              <w:rPr>
                <w:lang w:eastAsia="zh-CN"/>
              </w:rPr>
            </w:pPr>
            <w:r>
              <w:rPr>
                <w:rFonts w:hint="eastAsia"/>
                <w:lang w:eastAsia="zh-CN"/>
              </w:rPr>
              <w:lastRenderedPageBreak/>
              <w:t>C</w:t>
            </w:r>
            <w:r>
              <w:rPr>
                <w:lang w:eastAsia="zh-CN"/>
              </w:rPr>
              <w:t>MCC</w:t>
            </w:r>
          </w:p>
        </w:tc>
        <w:tc>
          <w:tcPr>
            <w:tcW w:w="8080" w:type="dxa"/>
            <w:gridSpan w:val="2"/>
            <w:tcBorders>
              <w:top w:val="single" w:sz="4" w:space="0" w:color="auto"/>
              <w:left w:val="single" w:sz="4" w:space="0" w:color="auto"/>
              <w:bottom w:val="single" w:sz="4" w:space="0" w:color="auto"/>
              <w:right w:val="single" w:sz="4" w:space="0" w:color="auto"/>
            </w:tcBorders>
          </w:tcPr>
          <w:p w14:paraId="6D2D4068" w14:textId="5DD577D6" w:rsidR="00AA438E" w:rsidRDefault="00AA438E" w:rsidP="00043557">
            <w:pPr>
              <w:rPr>
                <w:lang w:eastAsia="zh-CN"/>
              </w:rPr>
            </w:pPr>
            <w:r>
              <w:rPr>
                <w:lang w:eastAsia="zh-CN"/>
              </w:rPr>
              <w:t xml:space="preserve">Support. </w:t>
            </w:r>
          </w:p>
        </w:tc>
      </w:tr>
      <w:tr w:rsidR="003E361E" w14:paraId="0B8F3D4A" w14:textId="77777777" w:rsidTr="00384FDE">
        <w:tc>
          <w:tcPr>
            <w:tcW w:w="1872" w:type="dxa"/>
            <w:tcBorders>
              <w:top w:val="single" w:sz="4" w:space="0" w:color="auto"/>
              <w:left w:val="single" w:sz="4" w:space="0" w:color="auto"/>
              <w:bottom w:val="single" w:sz="4" w:space="0" w:color="auto"/>
              <w:right w:val="single" w:sz="4" w:space="0" w:color="auto"/>
            </w:tcBorders>
          </w:tcPr>
          <w:p w14:paraId="0C5C7384" w14:textId="7FFCF157" w:rsidR="003E361E" w:rsidRDefault="003E361E" w:rsidP="00043557">
            <w:pPr>
              <w:rPr>
                <w:lang w:eastAsia="zh-CN"/>
              </w:rPr>
            </w:pPr>
            <w:r>
              <w:rPr>
                <w:lang w:eastAsia="zh-CN"/>
              </w:rPr>
              <w:t>Apple</w:t>
            </w:r>
          </w:p>
        </w:tc>
        <w:tc>
          <w:tcPr>
            <w:tcW w:w="8080" w:type="dxa"/>
            <w:gridSpan w:val="2"/>
            <w:tcBorders>
              <w:top w:val="single" w:sz="4" w:space="0" w:color="auto"/>
              <w:left w:val="single" w:sz="4" w:space="0" w:color="auto"/>
              <w:bottom w:val="single" w:sz="4" w:space="0" w:color="auto"/>
              <w:right w:val="single" w:sz="4" w:space="0" w:color="auto"/>
            </w:tcBorders>
          </w:tcPr>
          <w:p w14:paraId="51C8486C" w14:textId="56161B58" w:rsidR="003E361E" w:rsidRDefault="003E361E" w:rsidP="00043557">
            <w:pPr>
              <w:rPr>
                <w:lang w:eastAsia="zh-CN"/>
              </w:rPr>
            </w:pPr>
            <w:r>
              <w:rPr>
                <w:lang w:eastAsia="zh-CN"/>
              </w:rPr>
              <w:t xml:space="preserve">We understand the intention of this proposal is to avoid parallel discussion on option 2A and option 2B. If the concept of CFR is agreed, the following discussion would be easier for everybody. From this point, we support this proposal. we would like to add a new bullet, FFS the COREST for CFR.  </w:t>
            </w:r>
          </w:p>
        </w:tc>
      </w:tr>
      <w:tr w:rsidR="00086574" w14:paraId="1CE0192B" w14:textId="77777777" w:rsidTr="00384FDE">
        <w:tc>
          <w:tcPr>
            <w:tcW w:w="1872" w:type="dxa"/>
            <w:tcBorders>
              <w:top w:val="single" w:sz="4" w:space="0" w:color="auto"/>
              <w:left w:val="single" w:sz="4" w:space="0" w:color="auto"/>
              <w:bottom w:val="single" w:sz="4" w:space="0" w:color="auto"/>
              <w:right w:val="single" w:sz="4" w:space="0" w:color="auto"/>
            </w:tcBorders>
          </w:tcPr>
          <w:p w14:paraId="72EAEE7D" w14:textId="77777777" w:rsidR="00086574" w:rsidRDefault="00086574" w:rsidP="006D7F8B">
            <w:pPr>
              <w:rPr>
                <w:lang w:eastAsia="zh-CN"/>
              </w:rPr>
            </w:pPr>
            <w:r>
              <w:rPr>
                <w:rFonts w:eastAsia="Malgun Gothic" w:hint="eastAsia"/>
                <w:lang w:eastAsia="ko-KR"/>
              </w:rPr>
              <w:t>L</w:t>
            </w:r>
            <w:r>
              <w:rPr>
                <w:rFonts w:eastAsia="Malgun Gothic"/>
                <w:lang w:eastAsia="ko-KR"/>
              </w:rPr>
              <w:t>G</w:t>
            </w:r>
          </w:p>
        </w:tc>
        <w:tc>
          <w:tcPr>
            <w:tcW w:w="8080" w:type="dxa"/>
            <w:gridSpan w:val="2"/>
            <w:tcBorders>
              <w:top w:val="single" w:sz="4" w:space="0" w:color="auto"/>
              <w:left w:val="single" w:sz="4" w:space="0" w:color="auto"/>
              <w:bottom w:val="single" w:sz="4" w:space="0" w:color="auto"/>
              <w:right w:val="single" w:sz="4" w:space="0" w:color="auto"/>
            </w:tcBorders>
          </w:tcPr>
          <w:p w14:paraId="39CC29F8" w14:textId="77777777" w:rsidR="00086574" w:rsidRDefault="00086574" w:rsidP="006D7F8B">
            <w:pPr>
              <w:rPr>
                <w:rFonts w:eastAsia="Malgun Gothic"/>
                <w:lang w:eastAsia="ko-KR"/>
              </w:rPr>
            </w:pPr>
            <w:r>
              <w:rPr>
                <w:rFonts w:eastAsia="Malgun Gothic" w:hint="eastAsia"/>
                <w:lang w:eastAsia="ko-KR"/>
              </w:rPr>
              <w:t>W</w:t>
            </w:r>
            <w:r>
              <w:rPr>
                <w:rFonts w:eastAsia="Malgun Gothic"/>
                <w:lang w:eastAsia="ko-KR"/>
              </w:rPr>
              <w:t>e are generally fine with the updated proposal. But, we could also consider the case that CFR is wider than and overlapped with the dedicated unicast BWP or the initial BWP. So, we propose to change to:</w:t>
            </w:r>
          </w:p>
          <w:p w14:paraId="6872F2F9" w14:textId="77777777" w:rsidR="00086574" w:rsidRDefault="00086574" w:rsidP="006D7F8B">
            <w:pPr>
              <w:rPr>
                <w:lang w:eastAsia="zh-CN"/>
              </w:rPr>
            </w:pPr>
            <w:r w:rsidRPr="005A47D2">
              <w:rPr>
                <w:lang w:eastAsia="zh-CN"/>
              </w:rPr>
              <w:t xml:space="preserve">From RAN1 perspective, </w:t>
            </w:r>
            <w:r w:rsidRPr="00796A4E">
              <w:rPr>
                <w:color w:val="FF0000"/>
                <w:u w:val="single"/>
                <w:lang w:eastAsia="zh-CN"/>
              </w:rPr>
              <w:t>if CFR is confined within the frequency resource of a dedicated unicast BWP and using the same numerology (SCS and CP),</w:t>
            </w:r>
            <w:r>
              <w:rPr>
                <w:lang w:eastAsia="zh-CN"/>
              </w:rPr>
              <w:t xml:space="preserve"> </w:t>
            </w:r>
            <w:r w:rsidRPr="005A47D2">
              <w:rPr>
                <w:lang w:eastAsia="zh-CN"/>
              </w:rPr>
              <w:t>the CFR (common frequency resource) for multicast of RRC-CONNECTED UEs</w:t>
            </w:r>
            <w:r w:rsidRPr="002A16F2">
              <w:rPr>
                <w:lang w:eastAsia="zh-CN"/>
              </w:rPr>
              <w:t xml:space="preserve">, </w:t>
            </w:r>
            <w:r w:rsidRPr="00796A4E">
              <w:rPr>
                <w:strike/>
                <w:color w:val="FF0000"/>
                <w:lang w:eastAsia="zh-CN"/>
              </w:rPr>
              <w:t>which is confined within the frequency resource of a dedicated unicast BWP and using the same numerology (SCS and CP),</w:t>
            </w:r>
            <w:r w:rsidRPr="005A47D2">
              <w:rPr>
                <w:lang w:eastAsia="zh-CN"/>
              </w:rPr>
              <w:t xml:space="preserve"> includes </w:t>
            </w:r>
            <w:r w:rsidRPr="00796A4E">
              <w:rPr>
                <w:strike/>
                <w:color w:val="FF0000"/>
                <w:lang w:eastAsia="zh-CN"/>
              </w:rPr>
              <w:t xml:space="preserve">at least </w:t>
            </w:r>
            <w:r w:rsidRPr="005A47D2">
              <w:rPr>
                <w:lang w:eastAsia="zh-CN"/>
              </w:rPr>
              <w:t>the following functionalities:</w:t>
            </w:r>
          </w:p>
        </w:tc>
      </w:tr>
      <w:tr w:rsidR="006F1213" w14:paraId="7DFF5434" w14:textId="77777777" w:rsidTr="00384FDE">
        <w:tc>
          <w:tcPr>
            <w:tcW w:w="1872" w:type="dxa"/>
            <w:tcBorders>
              <w:top w:val="single" w:sz="4" w:space="0" w:color="auto"/>
              <w:left w:val="single" w:sz="4" w:space="0" w:color="auto"/>
              <w:bottom w:val="single" w:sz="4" w:space="0" w:color="auto"/>
              <w:right w:val="single" w:sz="4" w:space="0" w:color="auto"/>
            </w:tcBorders>
          </w:tcPr>
          <w:p w14:paraId="71650F50" w14:textId="69F38DB4" w:rsidR="006F1213" w:rsidRDefault="00086574" w:rsidP="006F1213">
            <w:pPr>
              <w:rPr>
                <w:lang w:eastAsia="zh-CN"/>
              </w:rPr>
            </w:pPr>
            <w:r>
              <w:rPr>
                <w:rFonts w:hint="eastAsia"/>
                <w:lang w:eastAsia="zh-CN"/>
              </w:rPr>
              <w:t>CATT</w:t>
            </w:r>
          </w:p>
        </w:tc>
        <w:tc>
          <w:tcPr>
            <w:tcW w:w="8080" w:type="dxa"/>
            <w:gridSpan w:val="2"/>
            <w:tcBorders>
              <w:top w:val="single" w:sz="4" w:space="0" w:color="auto"/>
              <w:left w:val="single" w:sz="4" w:space="0" w:color="auto"/>
              <w:bottom w:val="single" w:sz="4" w:space="0" w:color="auto"/>
              <w:right w:val="single" w:sz="4" w:space="0" w:color="auto"/>
            </w:tcBorders>
          </w:tcPr>
          <w:p w14:paraId="4F3CB0CC" w14:textId="77777777" w:rsidR="00086574" w:rsidRDefault="00086574" w:rsidP="00086574">
            <w:pPr>
              <w:rPr>
                <w:lang w:eastAsia="zh-CN"/>
              </w:rPr>
            </w:pPr>
            <w:r>
              <w:rPr>
                <w:rFonts w:hint="eastAsia"/>
                <w:lang w:eastAsia="zh-CN"/>
              </w:rPr>
              <w:t>Thanks Moderator for the great effort on the discussion.</w:t>
            </w:r>
          </w:p>
          <w:p w14:paraId="66576730" w14:textId="77777777" w:rsidR="00086574" w:rsidRDefault="00086574" w:rsidP="00086574">
            <w:pPr>
              <w:rPr>
                <w:lang w:eastAsia="zh-CN"/>
              </w:rPr>
            </w:pPr>
            <w:r>
              <w:rPr>
                <w:lang w:eastAsia="zh-CN"/>
              </w:rPr>
              <w:t>W</w:t>
            </w:r>
            <w:r>
              <w:rPr>
                <w:rFonts w:hint="eastAsia"/>
                <w:lang w:eastAsia="zh-CN"/>
              </w:rPr>
              <w:t>e are generally OK with the compromised proposal above, however we still have concerns on two sub-bullets:</w:t>
            </w:r>
          </w:p>
          <w:p w14:paraId="421E778D" w14:textId="77777777" w:rsidR="00086574" w:rsidRPr="00965F83" w:rsidRDefault="00086574" w:rsidP="00086574">
            <w:pPr>
              <w:pStyle w:val="ListParagraph"/>
              <w:numPr>
                <w:ilvl w:val="0"/>
                <w:numId w:val="111"/>
              </w:numPr>
              <w:rPr>
                <w:lang w:eastAsia="zh-CN"/>
              </w:rPr>
            </w:pPr>
            <w:r>
              <w:rPr>
                <w:rFonts w:eastAsiaTheme="minorEastAsia"/>
                <w:lang w:eastAsia="zh-CN"/>
              </w:rPr>
              <w:t xml:space="preserve">Different </w:t>
            </w:r>
            <w:r>
              <w:rPr>
                <w:rFonts w:eastAsiaTheme="minorEastAsia" w:hint="eastAsia"/>
                <w:lang w:eastAsia="zh-CN"/>
              </w:rPr>
              <w:t xml:space="preserve">numerologies: the main bullet is limited it as same numerology between MBS CFR and the related dedicated unicast BWP. A sub-bullet with </w:t>
            </w:r>
            <w:r>
              <w:rPr>
                <w:rFonts w:eastAsiaTheme="minorEastAsia"/>
                <w:lang w:eastAsia="zh-CN"/>
              </w:rPr>
              <w:t>“</w:t>
            </w:r>
            <w:r>
              <w:rPr>
                <w:rFonts w:eastAsiaTheme="minorEastAsia" w:hint="eastAsia"/>
                <w:lang w:eastAsia="zh-CN"/>
              </w:rPr>
              <w:t>different numerologies</w:t>
            </w:r>
            <w:r>
              <w:rPr>
                <w:rFonts w:eastAsiaTheme="minorEastAsia"/>
                <w:lang w:eastAsia="zh-CN"/>
              </w:rPr>
              <w:t>”</w:t>
            </w:r>
            <w:r>
              <w:rPr>
                <w:rFonts w:eastAsiaTheme="minorEastAsia" w:hint="eastAsia"/>
                <w:lang w:eastAsia="zh-CN"/>
              </w:rPr>
              <w:t xml:space="preserve"> here is not appropriate. </w:t>
            </w:r>
            <w:r>
              <w:rPr>
                <w:rFonts w:eastAsiaTheme="minorEastAsia"/>
                <w:lang w:eastAsia="zh-CN"/>
              </w:rPr>
              <w:t>A</w:t>
            </w:r>
            <w:r>
              <w:rPr>
                <w:rFonts w:eastAsiaTheme="minorEastAsia" w:hint="eastAsia"/>
                <w:lang w:eastAsia="zh-CN"/>
              </w:rPr>
              <w:t xml:space="preserve">s it also mentioned by other companies, it is not supported based on Rel-15/16 NR BWP technology that one BWP supports more than one numerologies. </w:t>
            </w:r>
            <w:r>
              <w:rPr>
                <w:rFonts w:eastAsiaTheme="minorEastAsia"/>
                <w:lang w:eastAsia="zh-CN"/>
              </w:rPr>
              <w:t>T</w:t>
            </w:r>
            <w:r>
              <w:rPr>
                <w:rFonts w:eastAsiaTheme="minorEastAsia" w:hint="eastAsia"/>
                <w:lang w:eastAsia="zh-CN"/>
              </w:rPr>
              <w:t xml:space="preserve">his sub-bullet should be removed from this proposal. </w:t>
            </w:r>
            <w:r>
              <w:rPr>
                <w:rFonts w:eastAsiaTheme="minorEastAsia"/>
                <w:lang w:eastAsia="zh-CN"/>
              </w:rPr>
              <w:t>F</w:t>
            </w:r>
            <w:r>
              <w:rPr>
                <w:rFonts w:eastAsiaTheme="minorEastAsia" w:hint="eastAsia"/>
                <w:lang w:eastAsia="zh-CN"/>
              </w:rPr>
              <w:t xml:space="preserve">urthermore, the main bullet should keep the definition of </w:t>
            </w:r>
            <w:r>
              <w:rPr>
                <w:rFonts w:eastAsiaTheme="minorEastAsia"/>
                <w:lang w:eastAsia="zh-CN"/>
              </w:rPr>
              <w:t>“</w:t>
            </w:r>
            <w:r w:rsidRPr="002A16F2">
              <w:rPr>
                <w:color w:val="FF0000"/>
                <w:lang w:eastAsia="zh-CN"/>
              </w:rPr>
              <w:t>using the same numerology (SCS and CP)</w:t>
            </w:r>
            <w:r>
              <w:rPr>
                <w:rFonts w:eastAsiaTheme="minorEastAsia"/>
                <w:lang w:eastAsia="zh-CN"/>
              </w:rPr>
              <w:t>”</w:t>
            </w:r>
            <w:r>
              <w:rPr>
                <w:rFonts w:eastAsiaTheme="minorEastAsia" w:hint="eastAsia"/>
                <w:lang w:eastAsia="zh-CN"/>
              </w:rPr>
              <w:t xml:space="preserve"> to make this proposal and further design in physical layer clear.</w:t>
            </w:r>
          </w:p>
          <w:p w14:paraId="25DD3145" w14:textId="77777777" w:rsidR="00086574" w:rsidRDefault="00086574" w:rsidP="00086574">
            <w:pPr>
              <w:pStyle w:val="ListParagraph"/>
              <w:numPr>
                <w:ilvl w:val="0"/>
                <w:numId w:val="111"/>
              </w:numPr>
              <w:rPr>
                <w:lang w:eastAsia="zh-CN"/>
              </w:rPr>
            </w:pPr>
            <w:r>
              <w:rPr>
                <w:rFonts w:eastAsiaTheme="minorEastAsia"/>
                <w:lang w:eastAsia="zh-CN"/>
              </w:rPr>
              <w:t>L</w:t>
            </w:r>
            <w:r>
              <w:rPr>
                <w:rFonts w:eastAsiaTheme="minorEastAsia" w:hint="eastAsia"/>
                <w:lang w:eastAsia="zh-CN"/>
              </w:rPr>
              <w:t xml:space="preserve">ast sub-bullet: it can be updated to </w:t>
            </w:r>
            <w:r>
              <w:rPr>
                <w:rFonts w:eastAsiaTheme="minorEastAsia"/>
                <w:lang w:eastAsia="zh-CN"/>
              </w:rPr>
              <w:t>“</w:t>
            </w:r>
            <w:r>
              <w:rPr>
                <w:rFonts w:eastAsiaTheme="minorEastAsia" w:hint="eastAsia"/>
                <w:lang w:eastAsia="zh-CN"/>
              </w:rPr>
              <w:t xml:space="preserve">FFS </w:t>
            </w:r>
            <w:r w:rsidRPr="00AA52BF">
              <w:rPr>
                <w:rFonts w:eastAsiaTheme="minorEastAsia" w:hint="eastAsia"/>
                <w:strike/>
                <w:color w:val="FF0000"/>
                <w:lang w:eastAsia="zh-CN"/>
              </w:rPr>
              <w:t>signaling</w:t>
            </w:r>
            <w:r w:rsidRPr="003728BC">
              <w:rPr>
                <w:rFonts w:eastAsiaTheme="minorEastAsia" w:hint="eastAsia"/>
                <w:color w:val="0070C0"/>
                <w:lang w:eastAsia="zh-CN"/>
              </w:rPr>
              <w:t>other</w:t>
            </w:r>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w:t>
            </w:r>
            <w:r>
              <w:rPr>
                <w:rFonts w:eastAsiaTheme="minorEastAsia"/>
                <w:lang w:eastAsia="zh-CN"/>
              </w:rPr>
              <w:t>S</w:t>
            </w:r>
            <w:r>
              <w:rPr>
                <w:rFonts w:eastAsiaTheme="minorEastAsia" w:hint="eastAsia"/>
                <w:lang w:eastAsia="zh-CN"/>
              </w:rPr>
              <w:t xml:space="preserve">imilar with </w:t>
            </w:r>
            <w:r>
              <w:rPr>
                <w:rFonts w:eastAsiaTheme="minorEastAsia"/>
                <w:lang w:eastAsia="zh-CN"/>
              </w:rPr>
              <w:t>the</w:t>
            </w:r>
            <w:r>
              <w:rPr>
                <w:rFonts w:eastAsiaTheme="minorEastAsia" w:hint="eastAsia"/>
                <w:lang w:eastAsia="zh-CN"/>
              </w:rPr>
              <w:t xml:space="preserve"> comments on the other sub-bullets about the </w:t>
            </w:r>
            <w:r>
              <w:rPr>
                <w:rFonts w:eastAsiaTheme="minorEastAsia"/>
                <w:lang w:eastAsia="zh-CN"/>
              </w:rPr>
              <w:t>“</w:t>
            </w:r>
            <w:r>
              <w:rPr>
                <w:rFonts w:eastAsiaTheme="minorEastAsia" w:hint="eastAsia"/>
                <w:lang w:eastAsia="zh-CN"/>
              </w:rPr>
              <w:t>signaling</w:t>
            </w:r>
            <w:r>
              <w:rPr>
                <w:rFonts w:eastAsiaTheme="minorEastAsia"/>
                <w:lang w:eastAsia="zh-CN"/>
              </w:rPr>
              <w:t>”</w:t>
            </w:r>
            <w:r>
              <w:rPr>
                <w:rFonts w:eastAsiaTheme="minorEastAsia" w:hint="eastAsia"/>
                <w:lang w:eastAsia="zh-CN"/>
              </w:rPr>
              <w:t xml:space="preserve"> designs/discussions in physical layers. </w:t>
            </w:r>
            <w:r>
              <w:rPr>
                <w:rFonts w:eastAsiaTheme="minorEastAsia"/>
                <w:lang w:eastAsia="zh-CN"/>
              </w:rPr>
              <w:t>T</w:t>
            </w:r>
            <w:r>
              <w:rPr>
                <w:rFonts w:eastAsiaTheme="minorEastAsia" w:hint="eastAsia"/>
                <w:lang w:eastAsia="zh-CN"/>
              </w:rPr>
              <w:t>he discussion in RAN1 should be focused on physical layer design, and the corresponding signaling design can be done by RAN2 based on RAN1</w:t>
            </w:r>
            <w:r>
              <w:rPr>
                <w:rFonts w:eastAsiaTheme="minorEastAsia"/>
                <w:lang w:eastAsia="zh-CN"/>
              </w:rPr>
              <w:t>’</w:t>
            </w:r>
            <w:r>
              <w:rPr>
                <w:rFonts w:eastAsiaTheme="minorEastAsia" w:hint="eastAsia"/>
                <w:lang w:eastAsia="zh-CN"/>
              </w:rPr>
              <w:t xml:space="preserve">s agreements. </w:t>
            </w:r>
            <w:r>
              <w:rPr>
                <w:rFonts w:eastAsiaTheme="minorEastAsia"/>
                <w:lang w:eastAsia="zh-CN"/>
              </w:rPr>
              <w:t>I</w:t>
            </w:r>
            <w:r>
              <w:rPr>
                <w:rFonts w:eastAsiaTheme="minorEastAsia" w:hint="eastAsia"/>
                <w:lang w:eastAsia="zh-CN"/>
              </w:rPr>
              <w:t xml:space="preserve">f there is something needed to be </w:t>
            </w:r>
            <w:r>
              <w:rPr>
                <w:rFonts w:eastAsiaTheme="minorEastAsia"/>
                <w:lang w:eastAsia="zh-CN"/>
              </w:rPr>
              <w:t>determined</w:t>
            </w:r>
            <w:r>
              <w:rPr>
                <w:rFonts w:eastAsiaTheme="minorEastAsia" w:hint="eastAsia"/>
                <w:lang w:eastAsia="zh-CN"/>
              </w:rPr>
              <w:t xml:space="preserve"> by RAN1, </w:t>
            </w:r>
            <w:r>
              <w:rPr>
                <w:rFonts w:eastAsiaTheme="minorEastAsia"/>
                <w:lang w:eastAsia="zh-CN"/>
              </w:rPr>
              <w:t>“</w:t>
            </w:r>
            <w:r>
              <w:rPr>
                <w:rFonts w:eastAsiaTheme="minorEastAsia" w:hint="eastAsia"/>
                <w:lang w:eastAsia="zh-CN"/>
              </w:rPr>
              <w:t xml:space="preserve">FFS </w:t>
            </w:r>
            <w:r w:rsidRPr="00AA52BF">
              <w:rPr>
                <w:rFonts w:eastAsiaTheme="minorEastAsia" w:hint="eastAsia"/>
                <w:strike/>
                <w:color w:val="FF0000"/>
                <w:lang w:eastAsia="zh-CN"/>
              </w:rPr>
              <w:t>signaling</w:t>
            </w:r>
            <w:r w:rsidRPr="003728BC">
              <w:rPr>
                <w:rFonts w:eastAsiaTheme="minorEastAsia" w:hint="eastAsia"/>
                <w:color w:val="0070C0"/>
                <w:lang w:eastAsia="zh-CN"/>
              </w:rPr>
              <w:t>other</w:t>
            </w:r>
            <w:r>
              <w:rPr>
                <w:rFonts w:eastAsiaTheme="minorEastAsia" w:hint="eastAsia"/>
                <w:lang w:eastAsia="zh-CN"/>
              </w:rPr>
              <w:t xml:space="preserve"> details</w:t>
            </w:r>
            <w:r>
              <w:rPr>
                <w:rFonts w:eastAsiaTheme="minorEastAsia"/>
                <w:lang w:eastAsia="zh-CN"/>
              </w:rPr>
              <w:t>”</w:t>
            </w:r>
            <w:r>
              <w:rPr>
                <w:rFonts w:eastAsiaTheme="minorEastAsia" w:hint="eastAsia"/>
                <w:lang w:eastAsia="zh-CN"/>
              </w:rPr>
              <w:t xml:space="preserve"> does not preclude any further discussion.</w:t>
            </w:r>
          </w:p>
          <w:p w14:paraId="31B7DDC3" w14:textId="77777777" w:rsidR="00086574" w:rsidRDefault="00086574" w:rsidP="00086574">
            <w:pPr>
              <w:rPr>
                <w:lang w:eastAsia="zh-CN"/>
              </w:rPr>
            </w:pPr>
            <w:r>
              <w:rPr>
                <w:lang w:eastAsia="zh-CN"/>
              </w:rPr>
              <w:t>T</w:t>
            </w:r>
            <w:r>
              <w:rPr>
                <w:rFonts w:hint="eastAsia"/>
                <w:lang w:eastAsia="zh-CN"/>
              </w:rPr>
              <w:t>he last two sub-bullets can be updated as:</w:t>
            </w:r>
          </w:p>
          <w:p w14:paraId="75C3566E" w14:textId="77777777" w:rsidR="00086574" w:rsidRPr="0088161D" w:rsidRDefault="00086574" w:rsidP="00086574">
            <w:pPr>
              <w:pStyle w:val="ListParagraph"/>
              <w:widowControl w:val="0"/>
              <w:numPr>
                <w:ilvl w:val="0"/>
                <w:numId w:val="16"/>
              </w:numPr>
              <w:spacing w:after="120"/>
              <w:rPr>
                <w:strike/>
                <w:color w:val="FF0000"/>
                <w:szCs w:val="20"/>
                <w:lang w:eastAsia="zh-CN"/>
              </w:rPr>
            </w:pPr>
            <w:r w:rsidRPr="0088161D">
              <w:rPr>
                <w:strike/>
                <w:color w:val="FF0000"/>
                <w:szCs w:val="20"/>
                <w:lang w:eastAsia="zh-CN"/>
              </w:rPr>
              <w:t xml:space="preserve">FFS whether the </w:t>
            </w:r>
            <w:r w:rsidRPr="0088161D">
              <w:rPr>
                <w:strike/>
                <w:color w:val="FF0000"/>
                <w:lang w:val="en-GB" w:eastAsia="zh-CN"/>
              </w:rPr>
              <w:t xml:space="preserve">numerology (SCS and CP) of CFR can be different from that of the </w:t>
            </w:r>
            <w:r w:rsidRPr="0088161D">
              <w:rPr>
                <w:strike/>
                <w:color w:val="FF0000"/>
                <w:lang w:eastAsia="zh-CN"/>
              </w:rPr>
              <w:t>dedicated unicast BWP</w:t>
            </w:r>
          </w:p>
          <w:p w14:paraId="61D7BCEF" w14:textId="77777777" w:rsidR="00086574" w:rsidRPr="005A47D2" w:rsidRDefault="00086574" w:rsidP="00086574">
            <w:pPr>
              <w:pStyle w:val="ListParagraph"/>
              <w:widowControl w:val="0"/>
              <w:numPr>
                <w:ilvl w:val="0"/>
                <w:numId w:val="16"/>
              </w:numPr>
              <w:spacing w:after="120"/>
              <w:rPr>
                <w:szCs w:val="20"/>
                <w:lang w:eastAsia="zh-CN"/>
              </w:rPr>
            </w:pPr>
            <w:r w:rsidRPr="005A47D2">
              <w:rPr>
                <w:szCs w:val="20"/>
                <w:lang w:eastAsia="zh-CN"/>
              </w:rPr>
              <w:t xml:space="preserve">FFS </w:t>
            </w:r>
            <w:r w:rsidRPr="0088161D">
              <w:rPr>
                <w:strike/>
                <w:color w:val="FF0000"/>
                <w:szCs w:val="20"/>
                <w:lang w:eastAsia="zh-CN"/>
              </w:rPr>
              <w:t>signaling</w:t>
            </w:r>
            <w:r w:rsidRPr="0088161D">
              <w:rPr>
                <w:rFonts w:eastAsiaTheme="minorEastAsia" w:hint="eastAsia"/>
                <w:strike/>
                <w:color w:val="FF0000"/>
                <w:szCs w:val="20"/>
                <w:lang w:eastAsia="zh-CN"/>
              </w:rPr>
              <w:t xml:space="preserve"> </w:t>
            </w:r>
            <w:r w:rsidRPr="0088161D">
              <w:rPr>
                <w:rFonts w:eastAsiaTheme="minorEastAsia" w:hint="eastAsia"/>
                <w:color w:val="0070C0"/>
                <w:szCs w:val="20"/>
                <w:lang w:eastAsia="zh-CN"/>
              </w:rPr>
              <w:t>other</w:t>
            </w:r>
            <w:r w:rsidRPr="0088161D">
              <w:rPr>
                <w:color w:val="0070C0"/>
                <w:szCs w:val="20"/>
                <w:lang w:eastAsia="zh-CN"/>
              </w:rPr>
              <w:t xml:space="preserve"> </w:t>
            </w:r>
            <w:r w:rsidRPr="005A47D2">
              <w:rPr>
                <w:szCs w:val="20"/>
                <w:lang w:eastAsia="zh-CN"/>
              </w:rPr>
              <w:t>details.</w:t>
            </w:r>
          </w:p>
          <w:p w14:paraId="4D096F4A" w14:textId="5C3250E0" w:rsidR="006F1213" w:rsidRDefault="006F1213" w:rsidP="006F1213">
            <w:pPr>
              <w:rPr>
                <w:lang w:eastAsia="zh-CN"/>
              </w:rPr>
            </w:pPr>
          </w:p>
        </w:tc>
      </w:tr>
      <w:tr w:rsidR="00F063F9" w14:paraId="5F93A91A" w14:textId="77777777" w:rsidTr="00384FDE">
        <w:tc>
          <w:tcPr>
            <w:tcW w:w="1872" w:type="dxa"/>
            <w:tcBorders>
              <w:top w:val="single" w:sz="4" w:space="0" w:color="auto"/>
              <w:left w:val="single" w:sz="4" w:space="0" w:color="auto"/>
              <w:bottom w:val="single" w:sz="4" w:space="0" w:color="auto"/>
              <w:right w:val="single" w:sz="4" w:space="0" w:color="auto"/>
            </w:tcBorders>
          </w:tcPr>
          <w:p w14:paraId="7893F889" w14:textId="3ECB2868" w:rsidR="00F063F9" w:rsidRDefault="00F063F9" w:rsidP="006F1213">
            <w:pPr>
              <w:rPr>
                <w:lang w:eastAsia="zh-CN"/>
              </w:rPr>
            </w:pPr>
            <w:r>
              <w:rPr>
                <w:lang w:eastAsia="zh-CN"/>
              </w:rPr>
              <w:t>MTK</w:t>
            </w:r>
          </w:p>
        </w:tc>
        <w:tc>
          <w:tcPr>
            <w:tcW w:w="8080" w:type="dxa"/>
            <w:gridSpan w:val="2"/>
            <w:tcBorders>
              <w:top w:val="single" w:sz="4" w:space="0" w:color="auto"/>
              <w:left w:val="single" w:sz="4" w:space="0" w:color="auto"/>
              <w:bottom w:val="single" w:sz="4" w:space="0" w:color="auto"/>
              <w:right w:val="single" w:sz="4" w:space="0" w:color="auto"/>
            </w:tcBorders>
          </w:tcPr>
          <w:p w14:paraId="15C8ED9D" w14:textId="77777777" w:rsidR="00F063F9" w:rsidRDefault="00F063F9" w:rsidP="00F063F9">
            <w:pPr>
              <w:widowControl w:val="0"/>
              <w:spacing w:after="120"/>
              <w:rPr>
                <w:lang w:eastAsia="zh-CN"/>
              </w:rPr>
            </w:pPr>
            <w:r>
              <w:rPr>
                <w:lang w:eastAsia="zh-CN"/>
              </w:rPr>
              <w:t xml:space="preserve">We are generally fine with the updated proposal. About the FFS </w:t>
            </w:r>
            <w:r w:rsidRPr="008937AE">
              <w:rPr>
                <w:color w:val="FF0000"/>
                <w:lang w:eastAsia="zh-CN"/>
              </w:rPr>
              <w:t xml:space="preserve">“whether the </w:t>
            </w:r>
            <w:r w:rsidRPr="008937AE">
              <w:rPr>
                <w:color w:val="FF0000"/>
                <w:lang w:val="en-GB" w:eastAsia="zh-CN"/>
              </w:rPr>
              <w:t xml:space="preserve">numerology (SCS and CP) of CFR can be different from that of the </w:t>
            </w:r>
            <w:r w:rsidRPr="008937AE">
              <w:rPr>
                <w:color w:val="FF0000"/>
                <w:lang w:eastAsia="zh-CN"/>
              </w:rPr>
              <w:t>dedicated unicast BWP”</w:t>
            </w:r>
            <w:r>
              <w:rPr>
                <w:color w:val="FF0000"/>
                <w:lang w:eastAsia="zh-CN"/>
              </w:rPr>
              <w:t>,</w:t>
            </w:r>
            <w:r>
              <w:rPr>
                <w:lang w:eastAsia="zh-CN"/>
              </w:rPr>
              <w:t xml:space="preserve"> from our perspective, if it is supported for MBS capable UE, it definitely needs BWP switching and is not desirable to receive unicast and multicast services simultaneously. So, we suggest to delete this FFS. Besides, we prefer to add a FFS </w:t>
            </w:r>
            <w:r w:rsidRPr="00FC1D55">
              <w:rPr>
                <w:lang w:eastAsia="zh-CN"/>
              </w:rPr>
              <w:t xml:space="preserve">whether to support more than one common frequency resources </w:t>
            </w:r>
            <w:r>
              <w:rPr>
                <w:lang w:eastAsia="zh-CN"/>
              </w:rPr>
              <w:t>as listed in previous version for clarifying  the CFR number.</w:t>
            </w:r>
          </w:p>
          <w:p w14:paraId="5850566F" w14:textId="77777777" w:rsidR="00F063F9" w:rsidRPr="005A47D2" w:rsidRDefault="00F063F9" w:rsidP="00F063F9">
            <w:pPr>
              <w:widowControl w:val="0"/>
              <w:spacing w:after="120"/>
              <w:rPr>
                <w:lang w:eastAsia="zh-CN"/>
              </w:rPr>
            </w:pPr>
            <w:r w:rsidRPr="005A47D2">
              <w:rPr>
                <w:b/>
                <w:highlight w:val="yellow"/>
                <w:lang w:eastAsia="zh-CN"/>
              </w:rPr>
              <w:lastRenderedPageBreak/>
              <w:t xml:space="preserve">[High] </w:t>
            </w:r>
            <w:r>
              <w:rPr>
                <w:b/>
                <w:highlight w:val="yellow"/>
                <w:lang w:eastAsia="zh-CN"/>
              </w:rPr>
              <w:t xml:space="preserve">Updated </w:t>
            </w:r>
            <w:r w:rsidRPr="005A47D2">
              <w:rPr>
                <w:b/>
                <w:highlight w:val="yellow"/>
                <w:lang w:eastAsia="zh-CN"/>
              </w:rPr>
              <w:t>Proposal 1-1a</w:t>
            </w:r>
            <w:r w:rsidRPr="005A47D2">
              <w:rPr>
                <w:lang w:eastAsia="zh-CN"/>
              </w:rPr>
              <w:t>:</w:t>
            </w:r>
          </w:p>
          <w:p w14:paraId="1D10B538" w14:textId="77777777" w:rsidR="00F063F9" w:rsidRPr="005A47D2" w:rsidRDefault="00F063F9" w:rsidP="00F063F9">
            <w:pPr>
              <w:widowControl w:val="0"/>
              <w:spacing w:after="120"/>
              <w:rPr>
                <w:lang w:eastAsia="zh-CN"/>
              </w:rPr>
            </w:pPr>
            <w:r w:rsidRPr="005A47D2">
              <w:rPr>
                <w:lang w:eastAsia="zh-CN"/>
              </w:rPr>
              <w:t>From RAN1 perspective, the CFR (common frequency resource) for multicast of RRC-CONNECTED UEs</w:t>
            </w:r>
            <w:r w:rsidRPr="002A16F2">
              <w:rPr>
                <w:lang w:eastAsia="zh-CN"/>
              </w:rPr>
              <w:t xml:space="preserve">, </w:t>
            </w:r>
            <w:r w:rsidRPr="002A16F2">
              <w:rPr>
                <w:color w:val="FF0000"/>
                <w:lang w:eastAsia="zh-CN"/>
              </w:rPr>
              <w:t>which is confined within the frequency resource of a dedicated unicast BWP and using the same numerology (SCS and CP),</w:t>
            </w:r>
            <w:r w:rsidRPr="005A47D2">
              <w:rPr>
                <w:lang w:eastAsia="zh-CN"/>
              </w:rPr>
              <w:t xml:space="preserve"> includes </w:t>
            </w:r>
            <w:r w:rsidRPr="002A16F2">
              <w:rPr>
                <w:strike/>
                <w:color w:val="FF0000"/>
                <w:lang w:eastAsia="zh-CN"/>
              </w:rPr>
              <w:t xml:space="preserve">at least </w:t>
            </w:r>
            <w:r w:rsidRPr="005A47D2">
              <w:rPr>
                <w:lang w:eastAsia="zh-CN"/>
              </w:rPr>
              <w:t>the following functionalities:</w:t>
            </w:r>
          </w:p>
          <w:p w14:paraId="2504F778" w14:textId="77777777" w:rsidR="00F063F9" w:rsidRPr="005A47D2" w:rsidRDefault="00F063F9" w:rsidP="00F063F9">
            <w:pPr>
              <w:pStyle w:val="ListParagraph"/>
              <w:widowControl w:val="0"/>
              <w:numPr>
                <w:ilvl w:val="0"/>
                <w:numId w:val="16"/>
              </w:numPr>
              <w:spacing w:after="120"/>
              <w:rPr>
                <w:szCs w:val="20"/>
                <w:lang w:eastAsia="zh-CN"/>
              </w:rPr>
            </w:pPr>
            <w:r w:rsidRPr="002A16F2">
              <w:rPr>
                <w:strike/>
                <w:color w:val="FF0000"/>
                <w:lang w:eastAsia="zh-CN"/>
              </w:rPr>
              <w:t xml:space="preserve">Signaling of </w:t>
            </w:r>
            <w:r w:rsidRPr="005A47D2">
              <w:rPr>
                <w:szCs w:val="20"/>
                <w:lang w:eastAsia="zh-CN"/>
              </w:rPr>
              <w:t>starting</w:t>
            </w:r>
            <w:r w:rsidRPr="005A47D2">
              <w:rPr>
                <w:lang w:eastAsia="zh-CN"/>
              </w:rPr>
              <w:t xml:space="preserve"> PRB and </w:t>
            </w:r>
            <w:r w:rsidRPr="00D8364A">
              <w:rPr>
                <w:strike/>
                <w:color w:val="FF0000"/>
                <w:szCs w:val="20"/>
                <w:lang w:eastAsia="zh-CN"/>
              </w:rPr>
              <w:t>bandwidth</w:t>
            </w:r>
            <w:r w:rsidRPr="00D8364A">
              <w:rPr>
                <w:color w:val="FF0000"/>
                <w:szCs w:val="20"/>
                <w:lang w:eastAsia="zh-CN"/>
              </w:rPr>
              <w:t xml:space="preserve"> </w:t>
            </w:r>
            <w:r>
              <w:rPr>
                <w:color w:val="FF0000"/>
                <w:szCs w:val="20"/>
                <w:lang w:eastAsia="zh-CN"/>
              </w:rPr>
              <w:t>the length of PRBs</w:t>
            </w:r>
          </w:p>
          <w:p w14:paraId="4A966D11" w14:textId="77777777" w:rsidR="00F063F9" w:rsidRPr="005A47D2" w:rsidRDefault="00F063F9" w:rsidP="00F063F9">
            <w:pPr>
              <w:pStyle w:val="ListParagraph"/>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PDSCH-config for MBS (i.e., </w:t>
            </w:r>
            <w:r w:rsidRPr="002A16F2">
              <w:rPr>
                <w:strike/>
                <w:color w:val="FF0000"/>
                <w:szCs w:val="20"/>
                <w:lang w:eastAsia="zh-CN"/>
              </w:rPr>
              <w:t>signaling of</w:t>
            </w:r>
            <w:r w:rsidRPr="005A47D2">
              <w:rPr>
                <w:szCs w:val="20"/>
                <w:lang w:eastAsia="zh-CN"/>
              </w:rPr>
              <w:t xml:space="preserve"> </w:t>
            </w:r>
            <w:r w:rsidRPr="002A16F2">
              <w:rPr>
                <w:color w:val="FF0000"/>
                <w:szCs w:val="20"/>
                <w:lang w:eastAsia="zh-CN"/>
              </w:rPr>
              <w:t>separate from the</w:t>
            </w:r>
            <w:r w:rsidRPr="005A47D2">
              <w:rPr>
                <w:szCs w:val="20"/>
                <w:lang w:eastAsia="zh-CN"/>
              </w:rPr>
              <w:t xml:space="preserve"> PDSCH-Config</w:t>
            </w:r>
            <w:r w:rsidRPr="002A16F2">
              <w:rPr>
                <w:strike/>
                <w:color w:val="FF0000"/>
                <w:szCs w:val="20"/>
                <w:lang w:eastAsia="zh-CN"/>
              </w:rPr>
              <w:t xml:space="preserve"> different from that </w:t>
            </w:r>
            <w:r w:rsidRPr="005A47D2">
              <w:rPr>
                <w:szCs w:val="20"/>
                <w:lang w:eastAsia="zh-CN"/>
              </w:rPr>
              <w:t xml:space="preserve">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07E3010B" w14:textId="77777777" w:rsidR="00F063F9" w:rsidRPr="005A47D2" w:rsidRDefault="00F063F9" w:rsidP="00F063F9">
            <w:pPr>
              <w:pStyle w:val="ListParagraph"/>
              <w:widowControl w:val="0"/>
              <w:numPr>
                <w:ilvl w:val="0"/>
                <w:numId w:val="16"/>
              </w:numPr>
              <w:spacing w:after="120"/>
              <w:rPr>
                <w:szCs w:val="20"/>
                <w:lang w:eastAsia="zh-CN"/>
              </w:rPr>
            </w:pPr>
            <w:r w:rsidRPr="002A16F2">
              <w:rPr>
                <w:strike/>
                <w:color w:val="FF0000"/>
                <w:szCs w:val="20"/>
                <w:lang w:eastAsia="zh-CN"/>
              </w:rPr>
              <w:t xml:space="preserve">Signaling of </w:t>
            </w:r>
            <w:r w:rsidRPr="005A47D2">
              <w:rPr>
                <w:szCs w:val="20"/>
                <w:lang w:eastAsia="zh-CN"/>
              </w:rPr>
              <w:t xml:space="preserve">one PDCCH-config for MBS (i.e., </w:t>
            </w:r>
            <w:r w:rsidRPr="002A16F2">
              <w:rPr>
                <w:strike/>
                <w:color w:val="FF0000"/>
                <w:szCs w:val="20"/>
                <w:lang w:eastAsia="zh-CN"/>
              </w:rPr>
              <w:t xml:space="preserve">signaling of </w:t>
            </w:r>
            <w:r w:rsidRPr="002A16F2">
              <w:rPr>
                <w:color w:val="FF0000"/>
                <w:szCs w:val="20"/>
                <w:lang w:eastAsia="zh-CN"/>
              </w:rPr>
              <w:t xml:space="preserve">separate from the </w:t>
            </w:r>
            <w:r w:rsidRPr="005A47D2">
              <w:rPr>
                <w:szCs w:val="20"/>
                <w:lang w:eastAsia="zh-CN"/>
              </w:rPr>
              <w:t xml:space="preserve">PDCCH-Config </w:t>
            </w:r>
            <w:r w:rsidRPr="002A16F2">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2AABAAA3" w14:textId="77777777" w:rsidR="00F063F9" w:rsidRPr="005A47D2" w:rsidRDefault="00F063F9" w:rsidP="00F063F9">
            <w:pPr>
              <w:pStyle w:val="ListParagraph"/>
              <w:widowControl w:val="0"/>
              <w:numPr>
                <w:ilvl w:val="0"/>
                <w:numId w:val="16"/>
              </w:numPr>
              <w:spacing w:after="120"/>
              <w:rPr>
                <w:szCs w:val="20"/>
                <w:lang w:eastAsia="zh-CN"/>
              </w:rPr>
            </w:pPr>
            <w:r w:rsidRPr="0018199C">
              <w:rPr>
                <w:strike/>
                <w:color w:val="FF0000"/>
                <w:szCs w:val="20"/>
                <w:lang w:eastAsia="zh-CN"/>
              </w:rPr>
              <w:t>Signaling of</w:t>
            </w:r>
            <w:r w:rsidRPr="005A47D2">
              <w:rPr>
                <w:szCs w:val="20"/>
                <w:lang w:eastAsia="zh-CN"/>
              </w:rPr>
              <w:t xml:space="preserve"> SPS-config(s) for MBS (i.e., </w:t>
            </w:r>
            <w:r w:rsidRPr="0018199C">
              <w:rPr>
                <w:strike/>
                <w:color w:val="FF0000"/>
                <w:szCs w:val="20"/>
                <w:lang w:eastAsia="zh-CN"/>
              </w:rPr>
              <w:t>signaling of</w:t>
            </w:r>
            <w:r w:rsidRPr="0018199C">
              <w:rPr>
                <w:color w:val="FF0000"/>
                <w:szCs w:val="20"/>
                <w:lang w:eastAsia="zh-CN"/>
              </w:rPr>
              <w:t xml:space="preserve"> separate from the </w:t>
            </w:r>
            <w:r w:rsidRPr="005A47D2">
              <w:rPr>
                <w:szCs w:val="20"/>
                <w:lang w:eastAsia="zh-CN"/>
              </w:rPr>
              <w:t xml:space="preserve">SPS-Config </w:t>
            </w:r>
            <w:r w:rsidRPr="005C75B3">
              <w:rPr>
                <w:strike/>
                <w:color w:val="FF0000"/>
                <w:szCs w:val="20"/>
                <w:lang w:eastAsia="zh-CN"/>
              </w:rPr>
              <w:t>different from that</w:t>
            </w:r>
            <w:r w:rsidRPr="005A47D2">
              <w:rPr>
                <w:szCs w:val="20"/>
                <w:lang w:eastAsia="zh-CN"/>
              </w:rPr>
              <w:t xml:space="preserve"> of </w:t>
            </w:r>
            <w:r w:rsidRPr="002A16F2">
              <w:rPr>
                <w:color w:val="FF0000"/>
                <w:szCs w:val="20"/>
                <w:lang w:eastAsia="zh-CN"/>
              </w:rPr>
              <w:t xml:space="preserve">the </w:t>
            </w:r>
            <w:r w:rsidRPr="005A47D2">
              <w:rPr>
                <w:szCs w:val="20"/>
                <w:lang w:eastAsia="zh-CN"/>
              </w:rPr>
              <w:t xml:space="preserve">dedicated </w:t>
            </w:r>
            <w:r w:rsidRPr="002A16F2">
              <w:rPr>
                <w:color w:val="FF0000"/>
                <w:lang w:val="en-GB" w:eastAsia="zh-CN"/>
              </w:rPr>
              <w:t xml:space="preserve">unicast </w:t>
            </w:r>
            <w:r w:rsidRPr="005A47D2">
              <w:rPr>
                <w:szCs w:val="20"/>
                <w:lang w:eastAsia="zh-CN"/>
              </w:rPr>
              <w:t>BWP).</w:t>
            </w:r>
          </w:p>
          <w:p w14:paraId="16BDE611" w14:textId="77777777" w:rsidR="00F063F9" w:rsidRPr="00835BF7" w:rsidRDefault="00F063F9" w:rsidP="00F063F9">
            <w:pPr>
              <w:pStyle w:val="ListParagraph"/>
              <w:widowControl w:val="0"/>
              <w:numPr>
                <w:ilvl w:val="0"/>
                <w:numId w:val="16"/>
              </w:numPr>
              <w:spacing w:after="120"/>
              <w:rPr>
                <w:strike/>
                <w:color w:val="FF0000"/>
                <w:szCs w:val="20"/>
                <w:lang w:eastAsia="zh-CN"/>
              </w:rPr>
            </w:pPr>
            <w:r w:rsidRPr="00835BF7">
              <w:rPr>
                <w:strike/>
                <w:color w:val="FF0000"/>
                <w:szCs w:val="20"/>
                <w:lang w:eastAsia="zh-CN"/>
              </w:rPr>
              <w:t>FFS: Other IEs within BWP-Downlink.</w:t>
            </w:r>
          </w:p>
          <w:p w14:paraId="0E2FCC28" w14:textId="77777777" w:rsidR="00F063F9" w:rsidRDefault="00F063F9" w:rsidP="00F063F9">
            <w:pPr>
              <w:pStyle w:val="ListParagraph"/>
              <w:widowControl w:val="0"/>
              <w:numPr>
                <w:ilvl w:val="0"/>
                <w:numId w:val="16"/>
              </w:numPr>
              <w:spacing w:after="120"/>
              <w:rPr>
                <w:szCs w:val="20"/>
                <w:lang w:eastAsia="zh-CN"/>
              </w:rPr>
            </w:pPr>
            <w:r w:rsidRPr="005A47D2">
              <w:rPr>
                <w:szCs w:val="20"/>
                <w:lang w:eastAsia="zh-CN"/>
              </w:rPr>
              <w:t>FFS if other functionality of BWP is applicable to CFR (e.g. whether a CSI-RS can be associated to a CFR instead to a BWP)</w:t>
            </w:r>
          </w:p>
          <w:p w14:paraId="5AB7D3ED" w14:textId="77777777" w:rsidR="00F063F9" w:rsidRPr="00FC1D55" w:rsidRDefault="00F063F9" w:rsidP="00F063F9">
            <w:pPr>
              <w:pStyle w:val="ListParagraph"/>
              <w:widowControl w:val="0"/>
              <w:numPr>
                <w:ilvl w:val="0"/>
                <w:numId w:val="16"/>
              </w:numPr>
              <w:spacing w:after="120"/>
              <w:rPr>
                <w:strike/>
                <w:color w:val="FF0000"/>
                <w:szCs w:val="20"/>
                <w:lang w:eastAsia="zh-CN"/>
              </w:rPr>
            </w:pPr>
            <w:r w:rsidRPr="00FC1D55">
              <w:rPr>
                <w:strike/>
                <w:color w:val="FF0000"/>
                <w:szCs w:val="20"/>
                <w:lang w:eastAsia="zh-CN"/>
              </w:rPr>
              <w:t xml:space="preserve">FFS whether the </w:t>
            </w:r>
            <w:r w:rsidRPr="00FC1D55">
              <w:rPr>
                <w:strike/>
                <w:color w:val="FF0000"/>
                <w:lang w:val="en-GB" w:eastAsia="zh-CN"/>
              </w:rPr>
              <w:t xml:space="preserve">numerology (SCS and CP) of CFR can be different from that of the </w:t>
            </w:r>
            <w:r w:rsidRPr="00FC1D55">
              <w:rPr>
                <w:strike/>
                <w:color w:val="FF0000"/>
                <w:lang w:eastAsia="zh-CN"/>
              </w:rPr>
              <w:t>dedicated unicast BWP</w:t>
            </w:r>
          </w:p>
          <w:p w14:paraId="594A0A2E" w14:textId="77777777" w:rsidR="00F063F9" w:rsidRPr="00FC1D55" w:rsidRDefault="00F063F9" w:rsidP="00F063F9">
            <w:pPr>
              <w:pStyle w:val="ListParagraph"/>
              <w:widowControl w:val="0"/>
              <w:numPr>
                <w:ilvl w:val="0"/>
                <w:numId w:val="16"/>
              </w:numPr>
              <w:spacing w:after="120"/>
              <w:rPr>
                <w:szCs w:val="20"/>
                <w:highlight w:val="yellow"/>
                <w:lang w:eastAsia="zh-CN"/>
              </w:rPr>
            </w:pPr>
            <w:r w:rsidRPr="00FC1D55">
              <w:rPr>
                <w:szCs w:val="20"/>
                <w:highlight w:val="yellow"/>
                <w:lang w:eastAsia="zh-CN"/>
              </w:rPr>
              <w:t>FFS whether to support more than one common frequency resources per UE / per dedicated unicast BWP subjected to UE capabilities</w:t>
            </w:r>
          </w:p>
          <w:p w14:paraId="087573CF" w14:textId="77777777" w:rsidR="00F063F9" w:rsidRPr="005A47D2" w:rsidRDefault="00F063F9" w:rsidP="00F063F9">
            <w:pPr>
              <w:pStyle w:val="ListParagraph"/>
              <w:widowControl w:val="0"/>
              <w:numPr>
                <w:ilvl w:val="0"/>
                <w:numId w:val="16"/>
              </w:numPr>
              <w:spacing w:after="120"/>
              <w:rPr>
                <w:szCs w:val="20"/>
                <w:lang w:eastAsia="zh-CN"/>
              </w:rPr>
            </w:pPr>
            <w:r w:rsidRPr="005A47D2">
              <w:rPr>
                <w:szCs w:val="20"/>
                <w:lang w:eastAsia="zh-CN"/>
              </w:rPr>
              <w:t>FFS signaling details.</w:t>
            </w:r>
          </w:p>
          <w:p w14:paraId="5FB28B37" w14:textId="77777777" w:rsidR="00F063F9" w:rsidRDefault="00F063F9" w:rsidP="00086574">
            <w:pPr>
              <w:rPr>
                <w:lang w:eastAsia="zh-CN"/>
              </w:rPr>
            </w:pPr>
          </w:p>
        </w:tc>
      </w:tr>
      <w:tr w:rsidR="00C04289" w14:paraId="1B8EDAE3" w14:textId="77777777" w:rsidTr="00384FDE">
        <w:tc>
          <w:tcPr>
            <w:tcW w:w="1872" w:type="dxa"/>
            <w:tcBorders>
              <w:top w:val="single" w:sz="4" w:space="0" w:color="auto"/>
              <w:left w:val="single" w:sz="4" w:space="0" w:color="auto"/>
              <w:bottom w:val="single" w:sz="4" w:space="0" w:color="auto"/>
              <w:right w:val="single" w:sz="4" w:space="0" w:color="auto"/>
            </w:tcBorders>
          </w:tcPr>
          <w:p w14:paraId="2366CD6F" w14:textId="77777777" w:rsidR="00C04289" w:rsidRPr="00CF5B77" w:rsidRDefault="00C04289" w:rsidP="006D7F8B">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8080" w:type="dxa"/>
            <w:gridSpan w:val="2"/>
            <w:tcBorders>
              <w:top w:val="single" w:sz="4" w:space="0" w:color="auto"/>
              <w:left w:val="single" w:sz="4" w:space="0" w:color="auto"/>
              <w:bottom w:val="single" w:sz="4" w:space="0" w:color="auto"/>
              <w:right w:val="single" w:sz="4" w:space="0" w:color="auto"/>
            </w:tcBorders>
          </w:tcPr>
          <w:p w14:paraId="39E3DF36" w14:textId="77777777" w:rsidR="00C04289" w:rsidRDefault="00C04289" w:rsidP="006D7F8B">
            <w:pPr>
              <w:rPr>
                <w:rFonts w:eastAsiaTheme="minorEastAsia"/>
                <w:lang w:eastAsia="zh-CN"/>
              </w:rPr>
            </w:pPr>
            <w:r>
              <w:rPr>
                <w:rFonts w:eastAsiaTheme="minorEastAsia" w:hint="eastAsia"/>
                <w:lang w:eastAsia="zh-CN"/>
              </w:rPr>
              <w:t>S</w:t>
            </w:r>
            <w:r>
              <w:rPr>
                <w:rFonts w:eastAsiaTheme="minorEastAsia"/>
                <w:lang w:eastAsia="zh-CN"/>
              </w:rPr>
              <w:t xml:space="preserve">upport the proposal. </w:t>
            </w:r>
          </w:p>
          <w:p w14:paraId="75F6E3D2" w14:textId="77777777" w:rsidR="00C04289" w:rsidRPr="00CF5B77" w:rsidRDefault="00C04289" w:rsidP="006D7F8B">
            <w:pPr>
              <w:rPr>
                <w:rFonts w:eastAsiaTheme="minorEastAsia"/>
                <w:lang w:eastAsia="zh-CN"/>
              </w:rPr>
            </w:pPr>
            <w:r>
              <w:rPr>
                <w:rFonts w:eastAsiaTheme="minorEastAsia" w:hint="eastAsia"/>
                <w:lang w:eastAsia="zh-CN"/>
              </w:rPr>
              <w:t>T</w:t>
            </w:r>
            <w:r>
              <w:rPr>
                <w:rFonts w:eastAsiaTheme="minorEastAsia"/>
                <w:lang w:eastAsia="zh-CN"/>
              </w:rPr>
              <w:t xml:space="preserve">he numerology should be the same for CFR and unicast BWP, no reason to keep it “if” or even FFS different numerogies. Forward compatibility should not be an argument, it is more important to have a simple and workable MBS feature specified in Rel-17 for commercial success. </w:t>
            </w:r>
          </w:p>
        </w:tc>
      </w:tr>
      <w:tr w:rsidR="0007616B" w14:paraId="57BA0AA5" w14:textId="77777777" w:rsidTr="00384FDE">
        <w:tc>
          <w:tcPr>
            <w:tcW w:w="1872" w:type="dxa"/>
            <w:tcBorders>
              <w:top w:val="single" w:sz="4" w:space="0" w:color="auto"/>
              <w:left w:val="single" w:sz="4" w:space="0" w:color="auto"/>
              <w:bottom w:val="single" w:sz="4" w:space="0" w:color="auto"/>
              <w:right w:val="single" w:sz="4" w:space="0" w:color="auto"/>
            </w:tcBorders>
          </w:tcPr>
          <w:p w14:paraId="6566AABD" w14:textId="72CC6235" w:rsidR="0007616B" w:rsidRDefault="0007616B" w:rsidP="006D7F8B">
            <w:pPr>
              <w:rPr>
                <w:rFonts w:eastAsiaTheme="minorEastAsia"/>
                <w:lang w:eastAsia="zh-CN"/>
              </w:rPr>
            </w:pPr>
            <w:r>
              <w:rPr>
                <w:rFonts w:eastAsiaTheme="minorEastAsia"/>
                <w:lang w:eastAsia="zh-CN"/>
              </w:rPr>
              <w:t>Nokia, NSB</w:t>
            </w:r>
          </w:p>
        </w:tc>
        <w:tc>
          <w:tcPr>
            <w:tcW w:w="8080" w:type="dxa"/>
            <w:gridSpan w:val="2"/>
            <w:tcBorders>
              <w:top w:val="single" w:sz="4" w:space="0" w:color="auto"/>
              <w:left w:val="single" w:sz="4" w:space="0" w:color="auto"/>
              <w:bottom w:val="single" w:sz="4" w:space="0" w:color="auto"/>
              <w:right w:val="single" w:sz="4" w:space="0" w:color="auto"/>
            </w:tcBorders>
          </w:tcPr>
          <w:p w14:paraId="02A6F64C" w14:textId="77777777" w:rsidR="0046208A" w:rsidRDefault="0046208A" w:rsidP="0046208A">
            <w:pPr>
              <w:rPr>
                <w:rFonts w:eastAsiaTheme="minorEastAsia"/>
                <w:lang w:eastAsia="zh-CN"/>
              </w:rPr>
            </w:pPr>
            <w:r w:rsidRPr="52018856">
              <w:rPr>
                <w:rFonts w:eastAsiaTheme="minorEastAsia"/>
                <w:lang w:eastAsia="zh-CN"/>
              </w:rPr>
              <w:t>We are generally fine with the updated proposal, however we share some of the concerns that OPPO have raised, specifically:</w:t>
            </w:r>
            <w:r>
              <w:br/>
            </w:r>
            <w:r>
              <w:br/>
            </w:r>
            <w:r w:rsidRPr="52018856">
              <w:rPr>
                <w:rFonts w:eastAsiaTheme="minorEastAsia"/>
                <w:lang w:eastAsia="zh-CN"/>
              </w:rPr>
              <w:t>(1)  What is the meaning of starting PRB and length of PRBs with a separate BWP for Option 2A?</w:t>
            </w:r>
          </w:p>
          <w:p w14:paraId="5A43705D" w14:textId="77777777" w:rsidR="0046208A" w:rsidRDefault="0046208A" w:rsidP="0046208A">
            <w:pPr>
              <w:rPr>
                <w:rFonts w:eastAsiaTheme="minorEastAsia"/>
                <w:lang w:eastAsia="zh-CN"/>
              </w:rPr>
            </w:pPr>
            <w:r w:rsidRPr="23244D15">
              <w:rPr>
                <w:rFonts w:eastAsiaTheme="minorEastAsia"/>
                <w:lang w:eastAsia="zh-CN"/>
              </w:rPr>
              <w:t>(2)   For option 2A does the FFS regarding SCS and CP numerology still apply.</w:t>
            </w:r>
          </w:p>
          <w:p w14:paraId="683A86D0" w14:textId="77777777" w:rsidR="0046208A" w:rsidRDefault="0046208A" w:rsidP="0046208A">
            <w:pPr>
              <w:rPr>
                <w:rFonts w:eastAsiaTheme="minorEastAsia"/>
                <w:lang w:eastAsia="zh-CN"/>
              </w:rPr>
            </w:pPr>
          </w:p>
          <w:p w14:paraId="2852C10A" w14:textId="77777777" w:rsidR="0046208A" w:rsidRDefault="0046208A" w:rsidP="0046208A">
            <w:pPr>
              <w:rPr>
                <w:rFonts w:eastAsiaTheme="minorEastAsia"/>
                <w:lang w:eastAsia="zh-CN"/>
              </w:rPr>
            </w:pPr>
            <w:r w:rsidRPr="23244D15">
              <w:rPr>
                <w:rFonts w:eastAsiaTheme="minorEastAsia"/>
                <w:lang w:eastAsia="zh-CN"/>
              </w:rPr>
              <w:t xml:space="preserve">We would also propose a minor modification for the main proposal, since we think that it should be related to the </w:t>
            </w:r>
            <w:r w:rsidRPr="23244D15">
              <w:rPr>
                <w:rFonts w:eastAsiaTheme="minorEastAsia"/>
                <w:i/>
                <w:iCs/>
                <w:lang w:eastAsia="zh-CN"/>
              </w:rPr>
              <w:t xml:space="preserve">configurations </w:t>
            </w:r>
            <w:r w:rsidRPr="23244D15">
              <w:rPr>
                <w:rFonts w:eastAsiaTheme="minorEastAsia"/>
                <w:lang w:eastAsia="zh-CN"/>
              </w:rPr>
              <w:t>for CFR:</w:t>
            </w:r>
          </w:p>
          <w:p w14:paraId="09C4708E" w14:textId="77777777" w:rsidR="0046208A" w:rsidRDefault="0046208A" w:rsidP="0046208A">
            <w:pPr>
              <w:rPr>
                <w:rFonts w:eastAsiaTheme="minorEastAsia"/>
                <w:lang w:eastAsia="zh-CN"/>
              </w:rPr>
            </w:pPr>
          </w:p>
          <w:p w14:paraId="501EBBD8" w14:textId="6ECF3C67" w:rsidR="0046208A" w:rsidRPr="0046208A" w:rsidRDefault="0046208A" w:rsidP="0046208A">
            <w:pPr>
              <w:spacing w:after="120"/>
              <w:ind w:left="288"/>
              <w:rPr>
                <w:i/>
                <w:iCs/>
                <w:lang w:eastAsia="zh-CN"/>
              </w:rPr>
            </w:pPr>
            <w:r w:rsidRPr="0046208A">
              <w:rPr>
                <w:i/>
                <w:iCs/>
                <w:lang w:eastAsia="zh-CN"/>
              </w:rPr>
              <w:t xml:space="preserve">From RAN1 perspective, the </w:t>
            </w:r>
            <w:r w:rsidRPr="0046208A">
              <w:rPr>
                <w:i/>
                <w:iCs/>
                <w:color w:val="70AD47" w:themeColor="accent6"/>
                <w:lang w:eastAsia="zh-CN"/>
              </w:rPr>
              <w:t>configurations for the</w:t>
            </w:r>
            <w:r w:rsidRPr="0046208A">
              <w:rPr>
                <w:i/>
                <w:iCs/>
                <w:lang w:eastAsia="zh-CN"/>
              </w:rPr>
              <w:t xml:space="preserve"> CFR (common frequency resource) for multicast of RRC-CONNECTED UEs, </w:t>
            </w:r>
            <w:r w:rsidRPr="0046208A">
              <w:rPr>
                <w:i/>
                <w:iCs/>
                <w:color w:val="FF0000"/>
                <w:lang w:eastAsia="zh-CN"/>
              </w:rPr>
              <w:t>which is confined within the frequency resource of a dedicated unicast BWP and using the same numerology (SCS and CP),</w:t>
            </w:r>
            <w:r w:rsidRPr="0046208A">
              <w:rPr>
                <w:i/>
                <w:iCs/>
                <w:lang w:eastAsia="zh-CN"/>
              </w:rPr>
              <w:t xml:space="preserve"> includes </w:t>
            </w:r>
            <w:r w:rsidRPr="0046208A">
              <w:rPr>
                <w:i/>
                <w:iCs/>
                <w:strike/>
                <w:color w:val="FF0000"/>
                <w:lang w:eastAsia="zh-CN"/>
              </w:rPr>
              <w:t xml:space="preserve">at least </w:t>
            </w:r>
            <w:r w:rsidRPr="0046208A">
              <w:rPr>
                <w:i/>
                <w:iCs/>
                <w:lang w:eastAsia="zh-CN"/>
              </w:rPr>
              <w:t>the following functionalities:</w:t>
            </w:r>
            <w:r>
              <w:rPr>
                <w:i/>
                <w:iCs/>
                <w:lang w:eastAsia="zh-CN"/>
              </w:rPr>
              <w:t xml:space="preserve"> …</w:t>
            </w:r>
          </w:p>
          <w:p w14:paraId="2EB10282" w14:textId="77777777" w:rsidR="0007616B" w:rsidRDefault="0007616B" w:rsidP="006D7F8B">
            <w:pPr>
              <w:rPr>
                <w:rFonts w:eastAsiaTheme="minorEastAsia"/>
                <w:lang w:eastAsia="zh-CN"/>
              </w:rPr>
            </w:pPr>
          </w:p>
        </w:tc>
      </w:tr>
      <w:tr w:rsidR="00CC5F02" w14:paraId="087FD199" w14:textId="77777777" w:rsidTr="00384FDE">
        <w:tc>
          <w:tcPr>
            <w:tcW w:w="1872" w:type="dxa"/>
            <w:tcBorders>
              <w:top w:val="single" w:sz="4" w:space="0" w:color="auto"/>
              <w:left w:val="single" w:sz="4" w:space="0" w:color="auto"/>
              <w:bottom w:val="single" w:sz="4" w:space="0" w:color="auto"/>
              <w:right w:val="single" w:sz="4" w:space="0" w:color="auto"/>
            </w:tcBorders>
          </w:tcPr>
          <w:p w14:paraId="46FCFF98" w14:textId="6B450C66" w:rsidR="00CC5F02" w:rsidRDefault="00CC5F02" w:rsidP="00CC5F02">
            <w:pPr>
              <w:rPr>
                <w:rFonts w:eastAsiaTheme="minorEastAsia"/>
                <w:lang w:eastAsia="zh-CN"/>
              </w:rPr>
            </w:pPr>
            <w:r>
              <w:rPr>
                <w:rFonts w:eastAsiaTheme="minorEastAsia"/>
                <w:lang w:eastAsia="zh-CN"/>
              </w:rPr>
              <w:lastRenderedPageBreak/>
              <w:t>Vivo</w:t>
            </w:r>
          </w:p>
        </w:tc>
        <w:tc>
          <w:tcPr>
            <w:tcW w:w="8080" w:type="dxa"/>
            <w:gridSpan w:val="2"/>
            <w:tcBorders>
              <w:top w:val="single" w:sz="4" w:space="0" w:color="auto"/>
              <w:left w:val="single" w:sz="4" w:space="0" w:color="auto"/>
              <w:bottom w:val="single" w:sz="4" w:space="0" w:color="auto"/>
              <w:right w:val="single" w:sz="4" w:space="0" w:color="auto"/>
            </w:tcBorders>
          </w:tcPr>
          <w:p w14:paraId="52F9A5EE" w14:textId="77777777" w:rsidR="00CC5F02" w:rsidRDefault="00CC5F02" w:rsidP="00CC5F02">
            <w:pPr>
              <w:rPr>
                <w:rFonts w:eastAsiaTheme="minorEastAsia"/>
                <w:lang w:eastAsia="zh-CN"/>
              </w:rPr>
            </w:pPr>
            <w:r>
              <w:rPr>
                <w:rFonts w:eastAsiaTheme="minorEastAsia"/>
                <w:lang w:eastAsia="zh-CN"/>
              </w:rPr>
              <w:t>In general support the proposal. The previous agreement that the applicability w.r.t to option 2A/2B is FFS for PTM scheme 2</w:t>
            </w:r>
          </w:p>
          <w:p w14:paraId="72E64F5F" w14:textId="77777777" w:rsidR="00CC5F02" w:rsidRPr="52018856" w:rsidRDefault="00CC5F02" w:rsidP="00CC5F02">
            <w:pPr>
              <w:rPr>
                <w:rFonts w:eastAsiaTheme="minorEastAsia"/>
                <w:lang w:eastAsia="zh-CN"/>
              </w:rPr>
            </w:pPr>
          </w:p>
        </w:tc>
      </w:tr>
      <w:tr w:rsidR="000075AC" w14:paraId="3155E968" w14:textId="77777777" w:rsidTr="00384FDE">
        <w:tc>
          <w:tcPr>
            <w:tcW w:w="1872" w:type="dxa"/>
            <w:tcBorders>
              <w:top w:val="single" w:sz="4" w:space="0" w:color="auto"/>
              <w:left w:val="single" w:sz="4" w:space="0" w:color="auto"/>
              <w:bottom w:val="single" w:sz="4" w:space="0" w:color="auto"/>
              <w:right w:val="single" w:sz="4" w:space="0" w:color="auto"/>
            </w:tcBorders>
          </w:tcPr>
          <w:p w14:paraId="03354371" w14:textId="4B0AB6BD" w:rsidR="000075AC" w:rsidRDefault="000075AC" w:rsidP="00CC5F02">
            <w:pPr>
              <w:rPr>
                <w:rFonts w:eastAsiaTheme="minorEastAsia"/>
                <w:lang w:eastAsia="zh-CN"/>
              </w:rPr>
            </w:pPr>
            <w:r>
              <w:rPr>
                <w:rFonts w:eastAsiaTheme="minorEastAsia"/>
                <w:lang w:eastAsia="zh-CN"/>
              </w:rPr>
              <w:t>Qualcomm</w:t>
            </w:r>
          </w:p>
        </w:tc>
        <w:tc>
          <w:tcPr>
            <w:tcW w:w="8080" w:type="dxa"/>
            <w:gridSpan w:val="2"/>
            <w:tcBorders>
              <w:top w:val="single" w:sz="4" w:space="0" w:color="auto"/>
              <w:left w:val="single" w:sz="4" w:space="0" w:color="auto"/>
              <w:bottom w:val="single" w:sz="4" w:space="0" w:color="auto"/>
              <w:right w:val="single" w:sz="4" w:space="0" w:color="auto"/>
            </w:tcBorders>
          </w:tcPr>
          <w:p w14:paraId="2BB265B2" w14:textId="0145294F" w:rsidR="000075AC" w:rsidRDefault="000075AC" w:rsidP="00CC5F02">
            <w:pPr>
              <w:rPr>
                <w:rFonts w:eastAsiaTheme="minorEastAsia"/>
                <w:lang w:eastAsia="zh-CN"/>
              </w:rPr>
            </w:pPr>
            <w:r>
              <w:rPr>
                <w:rFonts w:eastAsiaTheme="minorEastAsia"/>
                <w:lang w:eastAsia="zh-CN"/>
              </w:rPr>
              <w:t>We support FL’s proposal</w:t>
            </w:r>
            <w:r w:rsidR="004E51AA">
              <w:rPr>
                <w:rFonts w:eastAsiaTheme="minorEastAsia"/>
                <w:lang w:eastAsia="zh-CN"/>
              </w:rPr>
              <w:t xml:space="preserve"> 1-1a</w:t>
            </w:r>
            <w:r>
              <w:rPr>
                <w:rFonts w:eastAsiaTheme="minorEastAsia"/>
                <w:lang w:eastAsia="zh-CN"/>
              </w:rPr>
              <w:t>.</w:t>
            </w:r>
          </w:p>
          <w:p w14:paraId="4B8AFDA1" w14:textId="26E2DAB1" w:rsidR="000075AC" w:rsidRDefault="000075AC" w:rsidP="00CC5F02">
            <w:pPr>
              <w:rPr>
                <w:rFonts w:eastAsiaTheme="minorEastAsia"/>
                <w:lang w:eastAsia="zh-CN"/>
              </w:rPr>
            </w:pPr>
            <w:r>
              <w:rPr>
                <w:rFonts w:eastAsiaTheme="minorEastAsia"/>
                <w:lang w:eastAsia="zh-CN"/>
              </w:rPr>
              <w:t>For the comments from OPPO, we think those functionalities</w:t>
            </w:r>
            <w:r w:rsidR="004E51AA">
              <w:rPr>
                <w:rFonts w:eastAsiaTheme="minorEastAsia"/>
                <w:lang w:eastAsia="zh-CN"/>
              </w:rPr>
              <w:t>,</w:t>
            </w:r>
            <w:r>
              <w:rPr>
                <w:rFonts w:eastAsiaTheme="minorEastAsia"/>
                <w:lang w:eastAsia="zh-CN"/>
              </w:rPr>
              <w:t xml:space="preserve"> if not contradictory for both Option 2A and 2B</w:t>
            </w:r>
            <w:r w:rsidR="004E51AA">
              <w:rPr>
                <w:rFonts w:eastAsiaTheme="minorEastAsia"/>
                <w:lang w:eastAsia="zh-CN"/>
              </w:rPr>
              <w:t>,</w:t>
            </w:r>
            <w:r>
              <w:rPr>
                <w:rFonts w:eastAsiaTheme="minorEastAsia"/>
                <w:lang w:eastAsia="zh-CN"/>
              </w:rPr>
              <w:t xml:space="preserve"> can be agreed first. How to name it can be the next step.</w:t>
            </w:r>
          </w:p>
          <w:p w14:paraId="2D69079D" w14:textId="62F2AAFA" w:rsidR="004E51AA" w:rsidRDefault="000075AC" w:rsidP="00CC5F02">
            <w:pPr>
              <w:rPr>
                <w:rFonts w:eastAsiaTheme="minorEastAsia"/>
                <w:lang w:eastAsia="zh-CN"/>
              </w:rPr>
            </w:pPr>
            <w:r>
              <w:rPr>
                <w:rFonts w:eastAsiaTheme="minorEastAsia"/>
                <w:lang w:eastAsia="zh-CN"/>
              </w:rPr>
              <w:t>For the comment from MTK, we think the added FFS is a different issue</w:t>
            </w:r>
            <w:r w:rsidR="004E51AA">
              <w:rPr>
                <w:rFonts w:eastAsiaTheme="minorEastAsia"/>
                <w:lang w:eastAsia="zh-CN"/>
              </w:rPr>
              <w:t>, which can be discussed separately.</w:t>
            </w:r>
          </w:p>
        </w:tc>
      </w:tr>
      <w:tr w:rsidR="00B15EB6" w14:paraId="74093AF9" w14:textId="77777777" w:rsidTr="00384FDE">
        <w:tc>
          <w:tcPr>
            <w:tcW w:w="1872" w:type="dxa"/>
            <w:tcBorders>
              <w:top w:val="single" w:sz="4" w:space="0" w:color="auto"/>
              <w:left w:val="single" w:sz="4" w:space="0" w:color="auto"/>
              <w:bottom w:val="single" w:sz="4" w:space="0" w:color="auto"/>
              <w:right w:val="single" w:sz="4" w:space="0" w:color="auto"/>
            </w:tcBorders>
          </w:tcPr>
          <w:p w14:paraId="59A706F2" w14:textId="541FF87B" w:rsidR="00B15EB6" w:rsidRDefault="00B15EB6" w:rsidP="00CC5F02">
            <w:pPr>
              <w:rPr>
                <w:rFonts w:eastAsiaTheme="minorEastAsia"/>
                <w:lang w:eastAsia="zh-CN"/>
              </w:rPr>
            </w:pPr>
            <w:r>
              <w:rPr>
                <w:rFonts w:eastAsiaTheme="minorEastAsia"/>
                <w:lang w:eastAsia="zh-CN"/>
              </w:rPr>
              <w:t>FUTUREWEI4</w:t>
            </w:r>
          </w:p>
        </w:tc>
        <w:tc>
          <w:tcPr>
            <w:tcW w:w="8080" w:type="dxa"/>
            <w:gridSpan w:val="2"/>
            <w:tcBorders>
              <w:top w:val="single" w:sz="4" w:space="0" w:color="auto"/>
              <w:left w:val="single" w:sz="4" w:space="0" w:color="auto"/>
              <w:bottom w:val="single" w:sz="4" w:space="0" w:color="auto"/>
              <w:right w:val="single" w:sz="4" w:space="0" w:color="auto"/>
            </w:tcBorders>
          </w:tcPr>
          <w:p w14:paraId="77C24CCD" w14:textId="41F83A31" w:rsidR="00157949" w:rsidRDefault="00B15EB6" w:rsidP="00CC5F02">
            <w:pPr>
              <w:rPr>
                <w:rFonts w:eastAsiaTheme="minorEastAsia"/>
                <w:lang w:eastAsia="zh-CN"/>
              </w:rPr>
            </w:pPr>
            <w:r>
              <w:rPr>
                <w:rFonts w:eastAsiaTheme="minorEastAsia"/>
                <w:lang w:eastAsia="zh-CN"/>
              </w:rPr>
              <w:t>In general, we support the proposal. We share similar concerns as other companies regarding the “</w:t>
            </w:r>
            <w:r w:rsidRPr="00B15EB6">
              <w:rPr>
                <w:rFonts w:eastAsiaTheme="minorEastAsia"/>
                <w:lang w:eastAsia="zh-CN"/>
              </w:rPr>
              <w:t>FFS whether the numerology (SCS and CP) of CFR can be different from that of the dedicated unicast BWP</w:t>
            </w:r>
            <w:r>
              <w:rPr>
                <w:rFonts w:eastAsiaTheme="minorEastAsia"/>
                <w:lang w:eastAsia="zh-CN"/>
              </w:rPr>
              <w:t>”. The CFR should have the same SCS and SP as the unicast BWP.</w:t>
            </w:r>
          </w:p>
        </w:tc>
      </w:tr>
      <w:tr w:rsidR="00E64CEB" w14:paraId="71315743" w14:textId="77777777" w:rsidTr="00384FDE">
        <w:tc>
          <w:tcPr>
            <w:tcW w:w="1872" w:type="dxa"/>
            <w:tcBorders>
              <w:top w:val="single" w:sz="4" w:space="0" w:color="auto"/>
              <w:left w:val="single" w:sz="4" w:space="0" w:color="auto"/>
              <w:bottom w:val="single" w:sz="4" w:space="0" w:color="auto"/>
              <w:right w:val="single" w:sz="4" w:space="0" w:color="auto"/>
            </w:tcBorders>
          </w:tcPr>
          <w:p w14:paraId="257B4483" w14:textId="5C7C4090" w:rsidR="00E64CEB" w:rsidRDefault="00E64CEB" w:rsidP="00E64CEB">
            <w:pPr>
              <w:rPr>
                <w:rFonts w:eastAsiaTheme="minorEastAsia"/>
                <w:lang w:eastAsia="zh-CN"/>
              </w:rPr>
            </w:pPr>
            <w:r w:rsidRPr="006F348C">
              <w:rPr>
                <w:rFonts w:ascii="Calibri" w:eastAsia="BatangChe" w:hAnsi="Calibri" w:cs="Calibri"/>
                <w:lang w:eastAsia="ko-KR"/>
              </w:rPr>
              <w:t>Samsung</w:t>
            </w:r>
          </w:p>
        </w:tc>
        <w:tc>
          <w:tcPr>
            <w:tcW w:w="8080" w:type="dxa"/>
            <w:gridSpan w:val="2"/>
            <w:tcBorders>
              <w:top w:val="single" w:sz="4" w:space="0" w:color="auto"/>
              <w:left w:val="single" w:sz="4" w:space="0" w:color="auto"/>
              <w:bottom w:val="single" w:sz="4" w:space="0" w:color="auto"/>
              <w:right w:val="single" w:sz="4" w:space="0" w:color="auto"/>
            </w:tcBorders>
          </w:tcPr>
          <w:p w14:paraId="05002252" w14:textId="25C5B220" w:rsidR="00E64CEB" w:rsidRDefault="00E64CEB" w:rsidP="00E64CEB">
            <w:pPr>
              <w:rPr>
                <w:rFonts w:eastAsiaTheme="minorEastAsia"/>
                <w:lang w:eastAsia="zh-CN"/>
              </w:rPr>
            </w:pPr>
            <w:r w:rsidRPr="006F348C">
              <w:rPr>
                <w:rFonts w:ascii="Calibri" w:eastAsia="Malgun Gothic" w:hAnsi="Calibri" w:cs="Calibri"/>
                <w:lang w:eastAsia="ko-KR"/>
              </w:rPr>
              <w:t>Agree</w:t>
            </w:r>
          </w:p>
        </w:tc>
      </w:tr>
      <w:tr w:rsidR="00BE635A" w14:paraId="3F1C0822" w14:textId="77777777" w:rsidTr="00384FDE">
        <w:tc>
          <w:tcPr>
            <w:tcW w:w="1872" w:type="dxa"/>
            <w:tcBorders>
              <w:top w:val="single" w:sz="4" w:space="0" w:color="auto"/>
              <w:left w:val="single" w:sz="4" w:space="0" w:color="auto"/>
              <w:bottom w:val="single" w:sz="4" w:space="0" w:color="auto"/>
              <w:right w:val="single" w:sz="4" w:space="0" w:color="auto"/>
            </w:tcBorders>
          </w:tcPr>
          <w:p w14:paraId="71D72703" w14:textId="702BD6BB" w:rsidR="00BE635A" w:rsidRPr="006F348C" w:rsidRDefault="00BE635A" w:rsidP="00E64CEB">
            <w:pPr>
              <w:rPr>
                <w:rFonts w:ascii="Calibri" w:eastAsia="BatangChe" w:hAnsi="Calibri" w:cs="Calibri"/>
                <w:lang w:eastAsia="ko-KR"/>
              </w:rPr>
            </w:pPr>
            <w:r>
              <w:rPr>
                <w:rFonts w:ascii="Calibri" w:eastAsia="BatangChe" w:hAnsi="Calibri" w:cs="Calibri"/>
                <w:lang w:eastAsia="ko-KR"/>
              </w:rPr>
              <w:t>Ericsson</w:t>
            </w:r>
          </w:p>
        </w:tc>
        <w:tc>
          <w:tcPr>
            <w:tcW w:w="8080" w:type="dxa"/>
            <w:gridSpan w:val="2"/>
            <w:tcBorders>
              <w:top w:val="single" w:sz="4" w:space="0" w:color="auto"/>
              <w:left w:val="single" w:sz="4" w:space="0" w:color="auto"/>
              <w:bottom w:val="single" w:sz="4" w:space="0" w:color="auto"/>
              <w:right w:val="single" w:sz="4" w:space="0" w:color="auto"/>
            </w:tcBorders>
          </w:tcPr>
          <w:p w14:paraId="574887A1" w14:textId="77777777" w:rsidR="00BE635A" w:rsidRDefault="00BE635A" w:rsidP="00BE635A">
            <w:pPr>
              <w:rPr>
                <w:lang w:eastAsia="zh-CN"/>
              </w:rPr>
            </w:pPr>
            <w:r>
              <w:rPr>
                <w:lang w:eastAsia="zh-CN"/>
              </w:rPr>
              <w:t>If the intention is to find a solution that somehow captures both 2A and 2B then we think it is essential to be very clear what the used concepts mean. One should then use the term CFR in such a way that it has the same meaning in both cases, 2A and 2B. With the current proposal CFR must however be interpreted in different ways - a BWP (2A) or a frequency range (2B) - depending on whether 2A and 2B are intended.</w:t>
            </w:r>
          </w:p>
          <w:p w14:paraId="1488154A" w14:textId="77777777" w:rsidR="00BE635A" w:rsidRDefault="00BE635A" w:rsidP="00BE635A">
            <w:pPr>
              <w:rPr>
                <w:lang w:eastAsia="zh-CN"/>
              </w:rPr>
            </w:pPr>
            <w:r>
              <w:rPr>
                <w:lang w:eastAsia="zh-CN"/>
              </w:rPr>
              <w:t xml:space="preserve">If the intention, on the other hand, is to finally choose </w:t>
            </w:r>
            <w:r w:rsidRPr="00A67DA3">
              <w:rPr>
                <w:i/>
                <w:iCs/>
                <w:lang w:eastAsia="zh-CN"/>
              </w:rPr>
              <w:t>one</w:t>
            </w:r>
            <w:r>
              <w:rPr>
                <w:lang w:eastAsia="zh-CN"/>
              </w:rPr>
              <w:t xml:space="preserve"> of the options 2A and 2B, it may also be important not to hide differences but to be clear about them, e.g. that an additional BWP is used in 2A but not in 2B. We do not see the value in hiding the options – it is better to clearly define them.</w:t>
            </w:r>
          </w:p>
          <w:p w14:paraId="66009333" w14:textId="55D8A5DF" w:rsidR="00BE635A" w:rsidRPr="00BE635A" w:rsidRDefault="00BE635A" w:rsidP="00BE635A">
            <w:pPr>
              <w:rPr>
                <w:lang w:eastAsia="zh-CN"/>
              </w:rPr>
            </w:pPr>
            <w:r>
              <w:rPr>
                <w:lang w:eastAsia="zh-CN"/>
              </w:rPr>
              <w:t>We do not see how an agreement on (current) Proposal 1-1a helps in selecting between 2A and 2B!</w:t>
            </w:r>
          </w:p>
        </w:tc>
      </w:tr>
      <w:tr w:rsidR="005C4A71" w14:paraId="031129BD" w14:textId="77777777" w:rsidTr="00384FDE">
        <w:tc>
          <w:tcPr>
            <w:tcW w:w="1872" w:type="dxa"/>
            <w:tcBorders>
              <w:top w:val="single" w:sz="4" w:space="0" w:color="auto"/>
              <w:left w:val="single" w:sz="4" w:space="0" w:color="auto"/>
              <w:bottom w:val="single" w:sz="4" w:space="0" w:color="auto"/>
              <w:right w:val="single" w:sz="4" w:space="0" w:color="auto"/>
            </w:tcBorders>
          </w:tcPr>
          <w:p w14:paraId="73269347" w14:textId="3121E20D" w:rsidR="005C4A71" w:rsidRPr="005C4A71" w:rsidRDefault="005C4A71" w:rsidP="005C4A71">
            <w:pPr>
              <w:rPr>
                <w:rFonts w:ascii="Calibri" w:eastAsia="BatangChe" w:hAnsi="Calibri" w:cs="Calibri"/>
                <w:lang w:eastAsia="ko-KR"/>
              </w:rPr>
            </w:pPr>
            <w:r w:rsidRPr="00C36D03">
              <w:rPr>
                <w:rFonts w:ascii="Calibri" w:eastAsia="BatangChe" w:hAnsi="Calibri" w:cs="Calibri"/>
                <w:highlight w:val="yellow"/>
                <w:lang w:eastAsia="ko-KR"/>
              </w:rPr>
              <w:t>Moderator</w:t>
            </w:r>
          </w:p>
        </w:tc>
        <w:tc>
          <w:tcPr>
            <w:tcW w:w="8080" w:type="dxa"/>
            <w:gridSpan w:val="2"/>
            <w:tcBorders>
              <w:top w:val="single" w:sz="4" w:space="0" w:color="auto"/>
              <w:left w:val="single" w:sz="4" w:space="0" w:color="auto"/>
              <w:bottom w:val="single" w:sz="4" w:space="0" w:color="auto"/>
              <w:right w:val="single" w:sz="4" w:space="0" w:color="auto"/>
            </w:tcBorders>
          </w:tcPr>
          <w:p w14:paraId="7BE9CF41" w14:textId="77777777" w:rsidR="005C4A71" w:rsidRDefault="005C4A71" w:rsidP="005C4A71">
            <w:pPr>
              <w:widowControl w:val="0"/>
              <w:spacing w:after="120"/>
              <w:rPr>
                <w:bCs/>
                <w:lang w:eastAsia="zh-CN"/>
              </w:rPr>
            </w:pPr>
            <w:bookmarkStart w:id="149" w:name="_Hlk63139782"/>
            <w:r>
              <w:rPr>
                <w:bCs/>
                <w:lang w:eastAsia="zh-CN"/>
              </w:rPr>
              <w:t xml:space="preserve">I provided </w:t>
            </w:r>
            <w:r w:rsidRPr="005D05ED">
              <w:rPr>
                <w:bCs/>
                <w:lang w:eastAsia="zh-CN"/>
              </w:rPr>
              <w:t xml:space="preserve">two versions </w:t>
            </w:r>
            <w:r>
              <w:rPr>
                <w:bCs/>
                <w:lang w:eastAsia="zh-CN"/>
              </w:rPr>
              <w:t xml:space="preserve">bellow </w:t>
            </w:r>
            <w:r w:rsidRPr="005D05ED">
              <w:rPr>
                <w:bCs/>
                <w:lang w:eastAsia="zh-CN"/>
              </w:rPr>
              <w:t xml:space="preserve">for the updated proposal 1-1a. </w:t>
            </w:r>
          </w:p>
          <w:p w14:paraId="53C0FC34" w14:textId="77777777" w:rsidR="005C4A71" w:rsidRDefault="005C4A71" w:rsidP="005C4A71">
            <w:pPr>
              <w:widowControl w:val="0"/>
              <w:spacing w:after="120"/>
              <w:rPr>
                <w:bCs/>
                <w:lang w:eastAsia="zh-CN"/>
              </w:rPr>
            </w:pPr>
            <w:r>
              <w:rPr>
                <w:bCs/>
                <w:lang w:eastAsia="zh-CN"/>
              </w:rPr>
              <w:t>T</w:t>
            </w:r>
            <w:r w:rsidRPr="005D05ED">
              <w:rPr>
                <w:bCs/>
                <w:lang w:eastAsia="zh-CN"/>
              </w:rPr>
              <w:t>he first version is almost the same as the previous one that was discussed in the 4</w:t>
            </w:r>
            <w:r w:rsidRPr="005D05ED">
              <w:rPr>
                <w:bCs/>
                <w:vertAlign w:val="superscript"/>
                <w:lang w:eastAsia="zh-CN"/>
              </w:rPr>
              <w:t>th</w:t>
            </w:r>
            <w:r w:rsidRPr="005D05ED">
              <w:rPr>
                <w:bCs/>
                <w:lang w:eastAsia="zh-CN"/>
              </w:rPr>
              <w:t xml:space="preserve"> round</w:t>
            </w:r>
            <w:r>
              <w:rPr>
                <w:bCs/>
                <w:lang w:eastAsia="zh-CN"/>
              </w:rPr>
              <w:t>, but t</w:t>
            </w:r>
            <w:r w:rsidRPr="005D05ED">
              <w:rPr>
                <w:bCs/>
                <w:lang w:eastAsia="zh-CN"/>
              </w:rPr>
              <w:t>he</w:t>
            </w:r>
            <w:r>
              <w:rPr>
                <w:bCs/>
                <w:lang w:eastAsia="zh-CN"/>
              </w:rPr>
              <w:t>re are three</w:t>
            </w:r>
            <w:r w:rsidRPr="005D05ED">
              <w:rPr>
                <w:bCs/>
                <w:lang w:eastAsia="zh-CN"/>
              </w:rPr>
              <w:t xml:space="preserve"> different parts </w:t>
            </w:r>
            <w:r>
              <w:rPr>
                <w:bCs/>
                <w:lang w:eastAsia="zh-CN"/>
              </w:rPr>
              <w:t>as</w:t>
            </w:r>
            <w:r w:rsidRPr="005D05ED">
              <w:rPr>
                <w:bCs/>
                <w:lang w:eastAsia="zh-CN"/>
              </w:rPr>
              <w:t xml:space="preserve"> shown in </w:t>
            </w:r>
            <w:r>
              <w:rPr>
                <w:bCs/>
                <w:lang w:eastAsia="zh-CN"/>
              </w:rPr>
              <w:t>the tracking</w:t>
            </w:r>
            <w:r w:rsidRPr="005D05ED">
              <w:rPr>
                <w:bCs/>
                <w:lang w:eastAsia="zh-CN"/>
              </w:rPr>
              <w:t xml:space="preserve"> mode. </w:t>
            </w:r>
          </w:p>
          <w:p w14:paraId="2D984004" w14:textId="77777777" w:rsidR="005C4A71" w:rsidRDefault="005C4A71" w:rsidP="005C4A71">
            <w:pPr>
              <w:pStyle w:val="ListParagraph"/>
              <w:widowControl w:val="0"/>
              <w:numPr>
                <w:ilvl w:val="0"/>
                <w:numId w:val="113"/>
              </w:numPr>
              <w:spacing w:after="120"/>
              <w:rPr>
                <w:bCs/>
                <w:lang w:eastAsia="zh-CN"/>
              </w:rPr>
            </w:pPr>
            <w:r w:rsidRPr="006377E2">
              <w:rPr>
                <w:bCs/>
                <w:lang w:eastAsia="zh-CN"/>
              </w:rPr>
              <w:t xml:space="preserve">The first one is that we changed ‘functionalities’ in the main bullet to ‘configurations’ based on companies’ comments. </w:t>
            </w:r>
          </w:p>
          <w:p w14:paraId="44DCAD39" w14:textId="77777777" w:rsidR="005C4A71" w:rsidRDefault="005C4A71" w:rsidP="005C4A71">
            <w:pPr>
              <w:pStyle w:val="ListParagraph"/>
              <w:widowControl w:val="0"/>
              <w:numPr>
                <w:ilvl w:val="0"/>
                <w:numId w:val="113"/>
              </w:numPr>
              <w:spacing w:after="120"/>
              <w:rPr>
                <w:bCs/>
                <w:lang w:eastAsia="zh-CN"/>
              </w:rPr>
            </w:pPr>
            <w:bookmarkStart w:id="150" w:name="OLE_LINK2"/>
            <w:r w:rsidRPr="006377E2">
              <w:rPr>
                <w:bCs/>
                <w:lang w:eastAsia="zh-CN"/>
              </w:rPr>
              <w:t xml:space="preserve">The </w:t>
            </w:r>
            <w:r>
              <w:rPr>
                <w:bCs/>
                <w:lang w:eastAsia="zh-CN"/>
              </w:rPr>
              <w:t>second</w:t>
            </w:r>
            <w:r w:rsidRPr="006377E2">
              <w:rPr>
                <w:bCs/>
                <w:lang w:eastAsia="zh-CN"/>
              </w:rPr>
              <w:t xml:space="preserve"> one is that we deleted the last three FFS points</w:t>
            </w:r>
            <w:bookmarkEnd w:id="150"/>
            <w:r w:rsidRPr="006377E2">
              <w:rPr>
                <w:bCs/>
                <w:lang w:eastAsia="zh-CN"/>
              </w:rPr>
              <w:t xml:space="preserve">, and use ‘FFS other configurations and details’ to make it more general. </w:t>
            </w:r>
          </w:p>
          <w:p w14:paraId="60EE4064" w14:textId="77777777" w:rsidR="005C4A71" w:rsidRPr="006377E2" w:rsidRDefault="005C4A71" w:rsidP="005C4A71">
            <w:pPr>
              <w:pStyle w:val="ListParagraph"/>
              <w:widowControl w:val="0"/>
              <w:numPr>
                <w:ilvl w:val="0"/>
                <w:numId w:val="113"/>
              </w:numPr>
              <w:spacing w:after="120"/>
              <w:rPr>
                <w:bCs/>
                <w:lang w:eastAsia="zh-CN"/>
              </w:rPr>
            </w:pPr>
            <w:r w:rsidRPr="006377E2">
              <w:rPr>
                <w:bCs/>
                <w:lang w:eastAsia="zh-CN"/>
              </w:rPr>
              <w:t>Lastly, we add</w:t>
            </w:r>
            <w:r>
              <w:rPr>
                <w:bCs/>
                <w:lang w:eastAsia="zh-CN"/>
              </w:rPr>
              <w:t>ed</w:t>
            </w:r>
            <w:r w:rsidRPr="006377E2">
              <w:rPr>
                <w:bCs/>
                <w:lang w:eastAsia="zh-CN"/>
              </w:rPr>
              <w:t xml:space="preserve"> a note per some companies’ comment</w:t>
            </w:r>
            <w:r>
              <w:rPr>
                <w:bCs/>
                <w:lang w:eastAsia="zh-CN"/>
              </w:rPr>
              <w:t>s</w:t>
            </w:r>
            <w:r w:rsidRPr="006377E2">
              <w:rPr>
                <w:bCs/>
                <w:lang w:eastAsia="zh-CN"/>
              </w:rPr>
              <w:t xml:space="preserve"> </w:t>
            </w:r>
            <w:r>
              <w:rPr>
                <w:bCs/>
                <w:lang w:eastAsia="zh-CN"/>
              </w:rPr>
              <w:t>to explain that t</w:t>
            </w:r>
            <w:r w:rsidRPr="006377E2">
              <w:rPr>
                <w:bCs/>
                <w:lang w:eastAsia="zh-CN"/>
              </w:rPr>
              <w:t>he terminology of CFR is only aiming for RAN1 discussion, and the detailed signaling design is up to RAN2.</w:t>
            </w:r>
          </w:p>
          <w:p w14:paraId="2F29309E" w14:textId="77777777" w:rsidR="005C4A71" w:rsidRPr="005D05ED" w:rsidRDefault="005C4A71" w:rsidP="005C4A71">
            <w:pPr>
              <w:rPr>
                <w:bCs/>
                <w:lang w:eastAsia="zh-CN"/>
              </w:rPr>
            </w:pPr>
            <w:r>
              <w:rPr>
                <w:bCs/>
                <w:lang w:eastAsia="zh-CN"/>
              </w:rPr>
              <w:t xml:space="preserve">The </w:t>
            </w:r>
            <w:r w:rsidRPr="005D05ED">
              <w:rPr>
                <w:bCs/>
                <w:lang w:eastAsia="zh-CN"/>
              </w:rPr>
              <w:t xml:space="preserve">first </w:t>
            </w:r>
            <w:r>
              <w:rPr>
                <w:bCs/>
                <w:lang w:eastAsia="zh-CN"/>
              </w:rPr>
              <w:t xml:space="preserve">version </w:t>
            </w:r>
            <w:r w:rsidRPr="005D05ED">
              <w:rPr>
                <w:bCs/>
                <w:lang w:eastAsia="zh-CN"/>
              </w:rPr>
              <w:t>inten</w:t>
            </w:r>
            <w:r>
              <w:rPr>
                <w:bCs/>
                <w:lang w:eastAsia="zh-CN"/>
              </w:rPr>
              <w:t xml:space="preserve">ds </w:t>
            </w:r>
            <w:r w:rsidRPr="005D05ED">
              <w:rPr>
                <w:bCs/>
                <w:lang w:eastAsia="zh-CN"/>
              </w:rPr>
              <w:t xml:space="preserve">to first reach a consensus on the functionalities of CFR, </w:t>
            </w:r>
            <w:r>
              <w:rPr>
                <w:bCs/>
                <w:lang w:eastAsia="zh-CN"/>
              </w:rPr>
              <w:t xml:space="preserve">and to avoid being </w:t>
            </w:r>
            <w:r w:rsidRPr="005D05ED">
              <w:rPr>
                <w:bCs/>
                <w:lang w:eastAsia="zh-CN"/>
              </w:rPr>
              <w:t xml:space="preserve">stuck by the names </w:t>
            </w:r>
            <w:r>
              <w:rPr>
                <w:bCs/>
                <w:lang w:eastAsia="zh-CN"/>
              </w:rPr>
              <w:t>of option 2A and 2B</w:t>
            </w:r>
            <w:r w:rsidRPr="005D05ED">
              <w:rPr>
                <w:bCs/>
                <w:lang w:eastAsia="zh-CN"/>
              </w:rPr>
              <w:t xml:space="preserve">. </w:t>
            </w:r>
            <w:r>
              <w:rPr>
                <w:bCs/>
                <w:lang w:eastAsia="zh-CN"/>
              </w:rPr>
              <w:t>W</w:t>
            </w:r>
            <w:r w:rsidRPr="005D05ED">
              <w:rPr>
                <w:bCs/>
                <w:lang w:eastAsia="zh-CN"/>
              </w:rPr>
              <w:t>hether RAN1 still needs to down-select between option 2A and 2B</w:t>
            </w:r>
            <w:r>
              <w:rPr>
                <w:bCs/>
                <w:lang w:eastAsia="zh-CN"/>
              </w:rPr>
              <w:t xml:space="preserve"> can be further discussed later </w:t>
            </w:r>
            <w:r w:rsidRPr="005D05ED">
              <w:rPr>
                <w:bCs/>
                <w:lang w:eastAsia="zh-CN"/>
              </w:rPr>
              <w:t>or it can be up to RAN2 design.</w:t>
            </w:r>
          </w:p>
          <w:p w14:paraId="5A3AF3A4" w14:textId="77777777" w:rsidR="005C4A71" w:rsidRDefault="005C4A71" w:rsidP="005C4A71">
            <w:pPr>
              <w:widowControl w:val="0"/>
              <w:spacing w:after="120"/>
              <w:rPr>
                <w:bCs/>
                <w:lang w:eastAsia="zh-CN"/>
              </w:rPr>
            </w:pPr>
            <w:r w:rsidRPr="005D05ED">
              <w:rPr>
                <w:rFonts w:hint="eastAsia"/>
                <w:bCs/>
                <w:lang w:eastAsia="zh-CN"/>
              </w:rPr>
              <w:t>T</w:t>
            </w:r>
            <w:r w:rsidRPr="005D05ED">
              <w:rPr>
                <w:bCs/>
                <w:lang w:eastAsia="zh-CN"/>
              </w:rPr>
              <w:t>he second version</w:t>
            </w:r>
            <w:r>
              <w:rPr>
                <w:bCs/>
                <w:lang w:eastAsia="zh-CN"/>
              </w:rPr>
              <w:t xml:space="preserve"> is to select option 2B first (the first bullet and the first sub-bullet are basically the same as that in the previous agreement), and further clarifies that </w:t>
            </w:r>
            <w:r>
              <w:t>‘MBS frequency region’</w:t>
            </w:r>
            <w:r>
              <w:rPr>
                <w:bCs/>
                <w:lang w:eastAsia="zh-CN"/>
              </w:rPr>
              <w:t xml:space="preserve"> in option 2B also includes the listed configurations which are the same as in the first version. Basically, in this version, the CFR is identical to ‘</w:t>
            </w:r>
            <w:r>
              <w:t>MBS frequency region</w:t>
            </w:r>
            <w:r>
              <w:rPr>
                <w:bCs/>
                <w:lang w:eastAsia="zh-CN"/>
              </w:rPr>
              <w:t>’.</w:t>
            </w:r>
          </w:p>
          <w:p w14:paraId="37FA9874" w14:textId="77777777" w:rsidR="005C4A71" w:rsidRDefault="005C4A71" w:rsidP="005C4A71">
            <w:pPr>
              <w:widowControl w:val="0"/>
              <w:spacing w:after="120"/>
              <w:rPr>
                <w:bCs/>
                <w:sz w:val="22"/>
                <w:szCs w:val="22"/>
                <w:lang w:eastAsia="zh-CN"/>
              </w:rPr>
            </w:pPr>
            <w:r>
              <w:rPr>
                <w:bCs/>
                <w:color w:val="FF0000"/>
                <w:sz w:val="21"/>
                <w:szCs w:val="21"/>
                <w:highlight w:val="yellow"/>
              </w:rPr>
              <w:t>Essentially, there is no difference between these two versions.</w:t>
            </w:r>
            <w:r>
              <w:rPr>
                <w:bCs/>
                <w:color w:val="FF0000"/>
                <w:sz w:val="21"/>
                <w:szCs w:val="21"/>
              </w:rPr>
              <w:t xml:space="preserve"> </w:t>
            </w:r>
            <w:r>
              <w:rPr>
                <w:bCs/>
                <w:sz w:val="21"/>
                <w:szCs w:val="21"/>
              </w:rPr>
              <w:t xml:space="preserve">I think we can choose either one of them to make some progress as soon as possible. Considering that some companies prefer </w:t>
            </w:r>
            <w:r>
              <w:rPr>
                <w:bCs/>
                <w:sz w:val="21"/>
                <w:szCs w:val="21"/>
              </w:rPr>
              <w:lastRenderedPageBreak/>
              <w:t xml:space="preserve">to clearly make down-selection between option 2A and 2B. </w:t>
            </w:r>
            <w:r>
              <w:rPr>
                <w:bCs/>
                <w:color w:val="FF0000"/>
                <w:sz w:val="22"/>
                <w:szCs w:val="22"/>
                <w:highlight w:val="yellow"/>
              </w:rPr>
              <w:t xml:space="preserve">I want to check with companies whether you are also OK for the second version. You can express you views in the summary or directly in this email thread. </w:t>
            </w:r>
            <w:r>
              <w:rPr>
                <w:bCs/>
                <w:sz w:val="21"/>
                <w:szCs w:val="21"/>
              </w:rPr>
              <w:t>Companies can continue their discussion on the other proposals in the summary, and I will update them later.</w:t>
            </w:r>
          </w:p>
          <w:p w14:paraId="30F7DA05" w14:textId="77777777" w:rsidR="005C4A71" w:rsidRPr="005C4A71" w:rsidRDefault="005C4A71" w:rsidP="005C4A71">
            <w:pPr>
              <w:rPr>
                <w:rFonts w:ascii="Calibri" w:eastAsia="Malgun Gothic" w:hAnsi="Calibri" w:cs="Calibri"/>
                <w:lang w:eastAsia="ko-KR"/>
              </w:rPr>
            </w:pPr>
          </w:p>
          <w:p w14:paraId="2F73AE0F" w14:textId="77777777" w:rsidR="005C4A71" w:rsidRPr="005A47D2" w:rsidRDefault="005C4A71" w:rsidP="005C4A71">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03E950CA" w14:textId="69C0E370" w:rsidR="005C4A71" w:rsidRPr="00B171D4" w:rsidRDefault="005C4A71" w:rsidP="005C4A71">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51" w:author="Wang Fei" w:date="2021-02-02T06:48:00Z">
              <w:r w:rsidR="000E6B95" w:rsidRPr="002E0421">
                <w:rPr>
                  <w:lang w:eastAsia="zh-CN"/>
                </w:rPr>
                <w:t>configurations</w:t>
              </w:r>
              <w:del w:id="152" w:author="Wang Fei" w:date="2021-02-02T06:22:00Z">
                <w:r w:rsidR="000E6B95" w:rsidDel="002E0421">
                  <w:rPr>
                    <w:lang w:eastAsia="zh-CN"/>
                  </w:rPr>
                  <w:delText xml:space="preserve"> </w:delText>
                </w:r>
              </w:del>
            </w:ins>
            <w:del w:id="153" w:author="Wang Fei" w:date="2021-02-02T06:22:00Z">
              <w:r w:rsidRPr="002E0421" w:rsidDel="002E0421">
                <w:rPr>
                  <w:lang w:eastAsia="zh-CN"/>
                </w:rPr>
                <w:delText>functionalities</w:delText>
              </w:r>
            </w:del>
            <w:r w:rsidRPr="00B171D4">
              <w:rPr>
                <w:lang w:eastAsia="zh-CN"/>
              </w:rPr>
              <w:t>:</w:t>
            </w:r>
          </w:p>
          <w:p w14:paraId="28CD18F8" w14:textId="77777777" w:rsidR="005C4A71" w:rsidRPr="00B171D4" w:rsidRDefault="005C4A71" w:rsidP="005C4A71">
            <w:pPr>
              <w:pStyle w:val="ListParagraph"/>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5F43B5C9" w14:textId="77777777" w:rsidR="005C4A71" w:rsidRPr="00B171D4" w:rsidRDefault="005C4A71" w:rsidP="005C4A71">
            <w:pPr>
              <w:pStyle w:val="ListParagraph"/>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43A1DC1A" w14:textId="77777777" w:rsidR="005C4A71" w:rsidRPr="00B171D4" w:rsidRDefault="005C4A71" w:rsidP="005C4A71">
            <w:pPr>
              <w:pStyle w:val="ListParagraph"/>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3385A37E" w14:textId="77777777" w:rsidR="005C4A71" w:rsidRPr="00B171D4" w:rsidRDefault="005C4A71" w:rsidP="005C4A71">
            <w:pPr>
              <w:pStyle w:val="ListParagraph"/>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28DDEEA5" w14:textId="77777777" w:rsidR="005C4A71" w:rsidRPr="002E0421" w:rsidDel="002E0421" w:rsidRDefault="005C4A71" w:rsidP="005C4A71">
            <w:pPr>
              <w:pStyle w:val="ListParagraph"/>
              <w:widowControl w:val="0"/>
              <w:numPr>
                <w:ilvl w:val="0"/>
                <w:numId w:val="16"/>
              </w:numPr>
              <w:spacing w:after="120"/>
              <w:rPr>
                <w:del w:id="154" w:author="Wang Fei" w:date="2021-02-02T06:23:00Z"/>
                <w:szCs w:val="20"/>
                <w:lang w:eastAsia="zh-CN"/>
              </w:rPr>
            </w:pPr>
            <w:del w:id="155" w:author="Wang Fei" w:date="2021-02-02T06:23:00Z">
              <w:r w:rsidRPr="002E0421" w:rsidDel="002E0421">
                <w:rPr>
                  <w:szCs w:val="20"/>
                  <w:lang w:eastAsia="zh-CN"/>
                </w:rPr>
                <w:delText>FFS if other functionality of BWP is applicable to CFR (e.g. whether a CSI-RS can be associated to a CFR instead to a BWP)</w:delText>
              </w:r>
            </w:del>
          </w:p>
          <w:p w14:paraId="6518E98F" w14:textId="77777777" w:rsidR="005C4A71" w:rsidRPr="002E0421" w:rsidDel="002E0421" w:rsidRDefault="005C4A71" w:rsidP="005C4A71">
            <w:pPr>
              <w:pStyle w:val="ListParagraph"/>
              <w:widowControl w:val="0"/>
              <w:numPr>
                <w:ilvl w:val="0"/>
                <w:numId w:val="16"/>
              </w:numPr>
              <w:spacing w:after="120"/>
              <w:rPr>
                <w:del w:id="156" w:author="Wang Fei" w:date="2021-02-02T06:23:00Z"/>
                <w:szCs w:val="20"/>
                <w:lang w:eastAsia="zh-CN"/>
              </w:rPr>
            </w:pPr>
            <w:del w:id="157" w:author="Wang Fei" w:date="2021-02-02T06:23:00Z">
              <w:r w:rsidRPr="002E0421" w:rsidDel="002E0421">
                <w:rPr>
                  <w:szCs w:val="20"/>
                  <w:lang w:eastAsia="zh-CN"/>
                </w:rPr>
                <w:delText xml:space="preserve">FFS whether the </w:delText>
              </w:r>
              <w:r w:rsidRPr="002E0421" w:rsidDel="002E0421">
                <w:rPr>
                  <w:lang w:val="en-GB" w:eastAsia="zh-CN"/>
                </w:rPr>
                <w:delText xml:space="preserve">numerology (SCS and CP) of CFR can be different from that of the </w:delText>
              </w:r>
              <w:r w:rsidRPr="002E0421" w:rsidDel="002E0421">
                <w:rPr>
                  <w:lang w:eastAsia="zh-CN"/>
                </w:rPr>
                <w:delText>dedicated unicast BWP</w:delText>
              </w:r>
            </w:del>
          </w:p>
          <w:p w14:paraId="07C506F1" w14:textId="77777777" w:rsidR="005C4A71" w:rsidRPr="002E0421" w:rsidDel="002E0421" w:rsidRDefault="005C4A71" w:rsidP="005C4A71">
            <w:pPr>
              <w:pStyle w:val="ListParagraph"/>
              <w:widowControl w:val="0"/>
              <w:numPr>
                <w:ilvl w:val="0"/>
                <w:numId w:val="16"/>
              </w:numPr>
              <w:spacing w:after="120"/>
              <w:rPr>
                <w:del w:id="158" w:author="Wang Fei" w:date="2021-02-02T06:23:00Z"/>
                <w:szCs w:val="20"/>
                <w:lang w:eastAsia="zh-CN"/>
              </w:rPr>
            </w:pPr>
            <w:del w:id="159" w:author="Wang Fei" w:date="2021-02-02T06:23:00Z">
              <w:r w:rsidRPr="002E0421" w:rsidDel="002E0421">
                <w:rPr>
                  <w:szCs w:val="20"/>
                  <w:lang w:eastAsia="zh-CN"/>
                </w:rPr>
                <w:delText>FFS signaling details.</w:delText>
              </w:r>
            </w:del>
          </w:p>
          <w:p w14:paraId="2CA805EC" w14:textId="77777777" w:rsidR="005C4A71" w:rsidRPr="00B171D4" w:rsidRDefault="005C4A71" w:rsidP="005C4A71">
            <w:pPr>
              <w:pStyle w:val="ListParagraph"/>
              <w:widowControl w:val="0"/>
              <w:numPr>
                <w:ilvl w:val="0"/>
                <w:numId w:val="16"/>
              </w:numPr>
              <w:spacing w:after="120"/>
              <w:rPr>
                <w:ins w:id="160" w:author="Wang Fei" w:date="2021-02-02T06:23:00Z"/>
                <w:szCs w:val="20"/>
                <w:lang w:eastAsia="zh-CN"/>
              </w:rPr>
            </w:pPr>
            <w:ins w:id="161" w:author="Wang Fei" w:date="2021-02-02T06:23:00Z">
              <w:r w:rsidRPr="00B171D4">
                <w:rPr>
                  <w:szCs w:val="20"/>
                  <w:lang w:eastAsia="zh-CN"/>
                </w:rPr>
                <w:t>FFS other configurations and details</w:t>
              </w:r>
            </w:ins>
          </w:p>
          <w:p w14:paraId="44F7F551" w14:textId="77777777" w:rsidR="005C4A71" w:rsidRPr="00B171D4" w:rsidRDefault="005C4A71" w:rsidP="005C4A71">
            <w:pPr>
              <w:pStyle w:val="ListParagraph"/>
              <w:widowControl w:val="0"/>
              <w:numPr>
                <w:ilvl w:val="0"/>
                <w:numId w:val="16"/>
              </w:numPr>
              <w:spacing w:after="120"/>
              <w:rPr>
                <w:ins w:id="162" w:author="Wang Fei" w:date="2021-02-02T06:23:00Z"/>
                <w:szCs w:val="20"/>
                <w:lang w:eastAsia="zh-CN"/>
              </w:rPr>
            </w:pPr>
            <w:ins w:id="163" w:author="Wang Fei" w:date="2021-02-02T06:23:00Z">
              <w:r w:rsidRPr="00B171D4">
                <w:rPr>
                  <w:lang w:eastAsia="zh-CN"/>
                </w:rPr>
                <w:t>Note: The terminology of CFR is only aiming for RAN1 discussion, and the detailed signaling design is up to RAN2</w:t>
              </w:r>
            </w:ins>
          </w:p>
          <w:p w14:paraId="778B024F" w14:textId="77777777" w:rsidR="005C4A71" w:rsidRPr="002E0421" w:rsidRDefault="005C4A71" w:rsidP="005C4A71">
            <w:pPr>
              <w:widowControl w:val="0"/>
              <w:spacing w:after="120"/>
              <w:rPr>
                <w:lang w:eastAsia="zh-CN"/>
              </w:rPr>
            </w:pPr>
          </w:p>
          <w:p w14:paraId="2AE48165" w14:textId="77777777" w:rsidR="005C4A71" w:rsidRPr="005A47D2" w:rsidRDefault="005C4A71" w:rsidP="005C4A71">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(ver-2)</w:t>
            </w:r>
            <w:r w:rsidRPr="005A47D2">
              <w:rPr>
                <w:lang w:eastAsia="zh-CN"/>
              </w:rPr>
              <w:t>:</w:t>
            </w:r>
          </w:p>
          <w:p w14:paraId="1B44BA5D" w14:textId="77777777" w:rsidR="005C4A71" w:rsidRPr="00527F27" w:rsidRDefault="005C4A71" w:rsidP="005C4A71">
            <w:pPr>
              <w:widowControl w:val="0"/>
              <w:spacing w:after="120"/>
              <w:rPr>
                <w:lang w:eastAsia="zh-CN"/>
              </w:rPr>
            </w:pPr>
            <w:r w:rsidRPr="00527F27">
              <w:rPr>
                <w:szCs w:val="22"/>
                <w:lang w:eastAsia="zh-CN"/>
              </w:rPr>
              <w:t>Option 2B</w:t>
            </w:r>
            <w:r>
              <w:rPr>
                <w:szCs w:val="22"/>
                <w:lang w:eastAsia="zh-CN"/>
              </w:rPr>
              <w:t xml:space="preserve"> is selected for </w:t>
            </w:r>
            <w:r w:rsidRPr="00DE11B0">
              <w:rPr>
                <w:lang w:eastAsia="zh-CN"/>
              </w:rPr>
              <w:t>common frequency resource</w:t>
            </w:r>
            <w:r>
              <w:rPr>
                <w:lang w:eastAsia="zh-CN"/>
              </w:rPr>
              <w:t xml:space="preserve"> (CFR)</w:t>
            </w:r>
            <w:r w:rsidRPr="00DE11B0">
              <w:rPr>
                <w:lang w:eastAsia="zh-CN"/>
              </w:rPr>
              <w:t xml:space="preserve"> for group-common PDCCH/ PDSCH</w:t>
            </w:r>
          </w:p>
          <w:p w14:paraId="36AE3DE1" w14:textId="77777777" w:rsidR="005C4A71" w:rsidRDefault="005C4A71" w:rsidP="005C4A71">
            <w:pPr>
              <w:pStyle w:val="ListParagraph"/>
              <w:widowControl w:val="0"/>
              <w:numPr>
                <w:ilvl w:val="0"/>
                <w:numId w:val="16"/>
              </w:numPr>
              <w:spacing w:after="120"/>
              <w:rPr>
                <w:lang w:eastAsia="zh-CN"/>
              </w:rPr>
            </w:pPr>
            <w:r w:rsidRPr="00527F27">
              <w:rPr>
                <w:lang w:eastAsia="zh-CN"/>
              </w:rPr>
              <w:t xml:space="preserve">Option 2B: The common frequency resource is defined as an ‘MBS frequency region’ with a number of contiguous PRBs, which is configured within </w:t>
            </w:r>
            <w:r>
              <w:rPr>
                <w:lang w:eastAsia="zh-CN"/>
              </w:rPr>
              <w:t>a</w:t>
            </w:r>
            <w:r w:rsidRPr="00527F27">
              <w:rPr>
                <w:lang w:eastAsia="zh-CN"/>
              </w:rPr>
              <w:t xml:space="preserve"> dedicated unicast BWP</w:t>
            </w:r>
          </w:p>
          <w:p w14:paraId="5588AE23" w14:textId="77777777" w:rsidR="005C4A71" w:rsidRPr="00263781" w:rsidRDefault="005C4A71" w:rsidP="005C4A71">
            <w:pPr>
              <w:pStyle w:val="ListParagraph"/>
              <w:numPr>
                <w:ilvl w:val="1"/>
                <w:numId w:val="16"/>
              </w:numPr>
              <w:rPr>
                <w:lang w:eastAsia="zh-CN"/>
              </w:rPr>
            </w:pPr>
            <w:r w:rsidRPr="00263781">
              <w:rPr>
                <w:lang w:eastAsia="zh-CN"/>
              </w:rPr>
              <w:t>FFS: How to indicate the starting PRB and the length of PRBs of the MBS frequency region</w:t>
            </w:r>
          </w:p>
          <w:p w14:paraId="778D66E7" w14:textId="77777777" w:rsidR="005C4A71" w:rsidRPr="005A47D2" w:rsidRDefault="005C4A71" w:rsidP="005C4A71">
            <w:pPr>
              <w:pStyle w:val="ListParagraph"/>
              <w:widowControl w:val="0"/>
              <w:numPr>
                <w:ilvl w:val="0"/>
                <w:numId w:val="16"/>
              </w:numPr>
              <w:spacing w:after="120"/>
              <w:rPr>
                <w:lang w:eastAsia="zh-CN"/>
              </w:rPr>
            </w:pPr>
            <w:r w:rsidRPr="00872971">
              <w:rPr>
                <w:color w:val="FF0000"/>
                <w:lang w:eastAsia="zh-CN"/>
              </w:rPr>
              <w:t>From RAN1 perspective, b</w:t>
            </w:r>
            <w:r w:rsidRPr="00263781">
              <w:rPr>
                <w:color w:val="FF0000"/>
                <w:lang w:eastAsia="zh-CN"/>
              </w:rPr>
              <w:t xml:space="preserve">esides the </w:t>
            </w:r>
            <w:r w:rsidRPr="00263781">
              <w:rPr>
                <w:color w:val="FF0000"/>
                <w:szCs w:val="20"/>
                <w:lang w:eastAsia="zh-CN"/>
              </w:rPr>
              <w:t>starting PRB and the length of PRBs,</w:t>
            </w:r>
            <w:r w:rsidRPr="00263781">
              <w:rPr>
                <w:color w:val="FF0000"/>
                <w:lang w:eastAsia="zh-CN"/>
              </w:rPr>
              <w:t xml:space="preserve"> </w:t>
            </w:r>
            <w:r>
              <w:rPr>
                <w:color w:val="FF0000"/>
                <w:lang w:eastAsia="zh-CN"/>
              </w:rPr>
              <w:t>t</w:t>
            </w:r>
            <w:r w:rsidRPr="00CA1821">
              <w:rPr>
                <w:color w:val="FF0000"/>
                <w:lang w:eastAsia="zh-CN"/>
              </w:rPr>
              <w:t>he ‘MBS frequency region’ also includes the following configurations:</w:t>
            </w:r>
          </w:p>
          <w:p w14:paraId="06B1A53B" w14:textId="77777777" w:rsidR="005C4A71" w:rsidRPr="0074679D" w:rsidRDefault="005C4A71" w:rsidP="005C4A71">
            <w:pPr>
              <w:pStyle w:val="ListParagraph"/>
              <w:widowControl w:val="0"/>
              <w:numPr>
                <w:ilvl w:val="1"/>
                <w:numId w:val="16"/>
              </w:numPr>
              <w:spacing w:after="120"/>
              <w:rPr>
                <w:szCs w:val="20"/>
                <w:lang w:eastAsia="zh-CN"/>
              </w:rPr>
            </w:pPr>
            <w:r w:rsidRPr="0074679D">
              <w:rPr>
                <w:szCs w:val="20"/>
                <w:lang w:eastAsia="zh-CN"/>
              </w:rPr>
              <w:t>one PDSCH-config for MBS (i.e., separate from the PDSCH-Config</w:t>
            </w:r>
            <w:r>
              <w:rPr>
                <w:szCs w:val="20"/>
                <w:lang w:eastAsia="zh-CN"/>
              </w:rPr>
              <w:t xml:space="preserve"> </w:t>
            </w:r>
            <w:r w:rsidRPr="0074679D">
              <w:rPr>
                <w:szCs w:val="20"/>
                <w:lang w:eastAsia="zh-CN"/>
              </w:rPr>
              <w:t xml:space="preserve">of the dedicated </w:t>
            </w:r>
            <w:r w:rsidRPr="0074679D">
              <w:rPr>
                <w:lang w:val="en-GB" w:eastAsia="zh-CN"/>
              </w:rPr>
              <w:t xml:space="preserve">unicast </w:t>
            </w:r>
            <w:r w:rsidRPr="0074679D">
              <w:rPr>
                <w:szCs w:val="20"/>
                <w:lang w:eastAsia="zh-CN"/>
              </w:rPr>
              <w:t>BWP).</w:t>
            </w:r>
          </w:p>
          <w:p w14:paraId="681C7EE8" w14:textId="77777777" w:rsidR="005C4A71" w:rsidRPr="0074679D" w:rsidRDefault="005C4A71" w:rsidP="005C4A71">
            <w:pPr>
              <w:pStyle w:val="ListParagraph"/>
              <w:widowControl w:val="0"/>
              <w:numPr>
                <w:ilvl w:val="1"/>
                <w:numId w:val="16"/>
              </w:numPr>
              <w:spacing w:after="120"/>
              <w:rPr>
                <w:szCs w:val="20"/>
                <w:lang w:eastAsia="zh-CN"/>
              </w:rPr>
            </w:pPr>
            <w:r w:rsidRPr="0074679D">
              <w:rPr>
                <w:szCs w:val="20"/>
                <w:lang w:eastAsia="zh-CN"/>
              </w:rPr>
              <w:t xml:space="preserve">one PDCCH-config for MBS (i.e., separate from the PDCCH-Config of the dedicated </w:t>
            </w:r>
            <w:r w:rsidRPr="0074679D">
              <w:rPr>
                <w:lang w:val="en-GB" w:eastAsia="zh-CN"/>
              </w:rPr>
              <w:t xml:space="preserve">unicast </w:t>
            </w:r>
            <w:r w:rsidRPr="0074679D">
              <w:rPr>
                <w:szCs w:val="20"/>
                <w:lang w:eastAsia="zh-CN"/>
              </w:rPr>
              <w:t>BWP).</w:t>
            </w:r>
          </w:p>
          <w:p w14:paraId="283D6625" w14:textId="77777777" w:rsidR="005C4A71" w:rsidRPr="0074679D" w:rsidRDefault="005C4A71" w:rsidP="005C4A71">
            <w:pPr>
              <w:pStyle w:val="ListParagraph"/>
              <w:widowControl w:val="0"/>
              <w:numPr>
                <w:ilvl w:val="1"/>
                <w:numId w:val="16"/>
              </w:numPr>
              <w:spacing w:after="120"/>
              <w:rPr>
                <w:szCs w:val="20"/>
                <w:lang w:eastAsia="zh-CN"/>
              </w:rPr>
            </w:pPr>
            <w:r w:rsidRPr="0074679D">
              <w:rPr>
                <w:szCs w:val="20"/>
                <w:lang w:eastAsia="zh-CN"/>
              </w:rPr>
              <w:t xml:space="preserve">SPS-config(s) for MBS (i.e., separate from the SPS-Config of the dedicated </w:t>
            </w:r>
            <w:r w:rsidRPr="0074679D">
              <w:rPr>
                <w:lang w:val="en-GB" w:eastAsia="zh-CN"/>
              </w:rPr>
              <w:lastRenderedPageBreak/>
              <w:t xml:space="preserve">unicast </w:t>
            </w:r>
            <w:r w:rsidRPr="0074679D">
              <w:rPr>
                <w:szCs w:val="20"/>
                <w:lang w:eastAsia="zh-CN"/>
              </w:rPr>
              <w:t>BWP).</w:t>
            </w:r>
          </w:p>
          <w:p w14:paraId="56846771" w14:textId="77777777" w:rsidR="005C4A71" w:rsidRDefault="005C4A71" w:rsidP="005C4A71">
            <w:pPr>
              <w:pStyle w:val="ListParagraph"/>
              <w:widowControl w:val="0"/>
              <w:numPr>
                <w:ilvl w:val="1"/>
                <w:numId w:val="16"/>
              </w:numPr>
              <w:spacing w:after="120"/>
              <w:rPr>
                <w:szCs w:val="20"/>
                <w:lang w:eastAsia="zh-CN"/>
              </w:rPr>
            </w:pPr>
            <w:r w:rsidRPr="005A47D2">
              <w:rPr>
                <w:szCs w:val="20"/>
                <w:lang w:eastAsia="zh-CN"/>
              </w:rPr>
              <w:t xml:space="preserve">FFS </w:t>
            </w:r>
            <w:r>
              <w:rPr>
                <w:szCs w:val="20"/>
                <w:lang w:eastAsia="zh-CN"/>
              </w:rPr>
              <w:t>other configurations and details</w:t>
            </w:r>
          </w:p>
          <w:p w14:paraId="30813743" w14:textId="77777777" w:rsidR="005C4A71" w:rsidRPr="00527F27" w:rsidRDefault="005C4A71" w:rsidP="005C4A71">
            <w:pPr>
              <w:pStyle w:val="ListParagraph"/>
              <w:widowControl w:val="0"/>
              <w:numPr>
                <w:ilvl w:val="0"/>
                <w:numId w:val="16"/>
              </w:numPr>
              <w:spacing w:after="120"/>
              <w:rPr>
                <w:szCs w:val="20"/>
                <w:lang w:eastAsia="zh-CN"/>
              </w:rPr>
            </w:pPr>
            <w:r>
              <w:rPr>
                <w:lang w:eastAsia="zh-CN"/>
              </w:rPr>
              <w:t>Note: The terminology of CFR/</w:t>
            </w:r>
            <w:r w:rsidRPr="00527F27">
              <w:rPr>
                <w:lang w:eastAsia="zh-CN"/>
              </w:rPr>
              <w:t>‘MBS frequency region’</w:t>
            </w:r>
            <w:r>
              <w:rPr>
                <w:lang w:eastAsia="zh-CN"/>
              </w:rPr>
              <w:t xml:space="preserve"> is only aiming for RAN1 discussion, and the detailed signaling design is up to RAN2</w:t>
            </w:r>
          </w:p>
          <w:bookmarkEnd w:id="149"/>
          <w:p w14:paraId="29ECF8CA" w14:textId="77777777" w:rsidR="005C4A71" w:rsidRDefault="005C4A71" w:rsidP="005C4A71">
            <w:pPr>
              <w:rPr>
                <w:lang w:eastAsia="zh-CN"/>
              </w:rPr>
            </w:pPr>
          </w:p>
        </w:tc>
      </w:tr>
      <w:tr w:rsidR="007C1CE2" w14:paraId="0245A9F0" w14:textId="77777777" w:rsidTr="00384FDE">
        <w:tc>
          <w:tcPr>
            <w:tcW w:w="1872" w:type="dxa"/>
            <w:tcBorders>
              <w:top w:val="single" w:sz="4" w:space="0" w:color="auto"/>
              <w:left w:val="single" w:sz="4" w:space="0" w:color="auto"/>
              <w:bottom w:val="single" w:sz="4" w:space="0" w:color="auto"/>
              <w:right w:val="single" w:sz="4" w:space="0" w:color="auto"/>
            </w:tcBorders>
          </w:tcPr>
          <w:p w14:paraId="7C4B3891" w14:textId="48BD74A0" w:rsidR="007C1CE2" w:rsidRPr="00C36D03" w:rsidRDefault="007C1CE2" w:rsidP="007C1CE2">
            <w:pPr>
              <w:rPr>
                <w:rFonts w:ascii="Calibri" w:eastAsia="BatangChe" w:hAnsi="Calibri" w:cs="Calibri"/>
                <w:highlight w:val="yellow"/>
                <w:lang w:eastAsia="ko-KR"/>
              </w:rPr>
            </w:pPr>
            <w:r>
              <w:rPr>
                <w:rFonts w:ascii="Calibri" w:eastAsia="BatangChe" w:hAnsi="Calibri" w:cs="Calibri"/>
                <w:lang w:eastAsia="ko-KR"/>
              </w:rPr>
              <w:lastRenderedPageBreak/>
              <w:t>LG</w:t>
            </w:r>
          </w:p>
        </w:tc>
        <w:tc>
          <w:tcPr>
            <w:tcW w:w="8080" w:type="dxa"/>
            <w:gridSpan w:val="2"/>
            <w:tcBorders>
              <w:top w:val="single" w:sz="4" w:space="0" w:color="auto"/>
              <w:left w:val="single" w:sz="4" w:space="0" w:color="auto"/>
              <w:bottom w:val="single" w:sz="4" w:space="0" w:color="auto"/>
              <w:right w:val="single" w:sz="4" w:space="0" w:color="auto"/>
            </w:tcBorders>
          </w:tcPr>
          <w:p w14:paraId="5472A020" w14:textId="0E09C843" w:rsidR="007C1CE2" w:rsidRDefault="007C1CE2" w:rsidP="007C1CE2">
            <w:pPr>
              <w:widowControl w:val="0"/>
              <w:spacing w:after="120"/>
              <w:rPr>
                <w:rFonts w:ascii="Calibri" w:eastAsia="Malgun Gothic" w:hAnsi="Calibri" w:cs="Calibri"/>
                <w:lang w:eastAsia="ko-KR"/>
              </w:rPr>
            </w:pPr>
            <w:r>
              <w:rPr>
                <w:rFonts w:ascii="Calibri" w:eastAsia="Malgun Gothic" w:hAnsi="Calibri" w:cs="Calibri"/>
                <w:lang w:eastAsia="ko-KR"/>
              </w:rPr>
              <w:t xml:space="preserve">We are not OK with ver-2. We think that </w:t>
            </w:r>
            <w:r w:rsidR="008D7907">
              <w:rPr>
                <w:rFonts w:ascii="Calibri" w:eastAsia="Malgun Gothic" w:hAnsi="Calibri" w:cs="Calibri"/>
                <w:lang w:eastAsia="ko-KR"/>
              </w:rPr>
              <w:t xml:space="preserve">the option of the </w:t>
            </w:r>
            <w:r>
              <w:rPr>
                <w:rFonts w:ascii="Calibri" w:eastAsia="Malgun Gothic" w:hAnsi="Calibri" w:cs="Calibri"/>
                <w:lang w:eastAsia="ko-KR"/>
              </w:rPr>
              <w:t>common frequency resource should be</w:t>
            </w:r>
            <w:r w:rsidR="008D7907">
              <w:rPr>
                <w:rFonts w:ascii="Calibri" w:eastAsia="Malgun Gothic" w:hAnsi="Calibri" w:cs="Calibri"/>
                <w:lang w:eastAsia="ko-KR"/>
              </w:rPr>
              <w:t xml:space="preserve"> holistically</w:t>
            </w:r>
            <w:r>
              <w:rPr>
                <w:rFonts w:ascii="Calibri" w:eastAsia="Malgun Gothic" w:hAnsi="Calibri" w:cs="Calibri"/>
                <w:lang w:eastAsia="ko-KR"/>
              </w:rPr>
              <w:t xml:space="preserve"> </w:t>
            </w:r>
            <w:r w:rsidR="008D7907">
              <w:rPr>
                <w:rFonts w:ascii="Calibri" w:eastAsia="Malgun Gothic" w:hAnsi="Calibri" w:cs="Calibri"/>
                <w:lang w:eastAsia="ko-KR"/>
              </w:rPr>
              <w:t>applied</w:t>
            </w:r>
            <w:r>
              <w:rPr>
                <w:rFonts w:ascii="Calibri" w:eastAsia="Malgun Gothic" w:hAnsi="Calibri" w:cs="Calibri"/>
                <w:lang w:eastAsia="ko-KR"/>
              </w:rPr>
              <w:t xml:space="preserve"> </w:t>
            </w:r>
            <w:r w:rsidR="008D7907">
              <w:rPr>
                <w:rFonts w:ascii="Calibri" w:eastAsia="Malgun Gothic" w:hAnsi="Calibri" w:cs="Calibri"/>
                <w:lang w:eastAsia="ko-KR"/>
              </w:rPr>
              <w:t>to</w:t>
            </w:r>
            <w:r>
              <w:rPr>
                <w:rFonts w:ascii="Calibri" w:eastAsia="Malgun Gothic" w:hAnsi="Calibri" w:cs="Calibri"/>
                <w:lang w:eastAsia="ko-KR"/>
              </w:rPr>
              <w:t xml:space="preserve"> all RRC states an</w:t>
            </w:r>
            <w:r w:rsidR="008D7907">
              <w:rPr>
                <w:rFonts w:ascii="Calibri" w:eastAsia="Malgun Gothic" w:hAnsi="Calibri" w:cs="Calibri"/>
                <w:lang w:eastAsia="ko-KR"/>
              </w:rPr>
              <w:t xml:space="preserve">d both multicast and broadcast. </w:t>
            </w:r>
          </w:p>
          <w:p w14:paraId="5F97DBB5" w14:textId="0DB64379" w:rsidR="007C1CE2" w:rsidRDefault="007C1CE2" w:rsidP="007C1CE2">
            <w:pPr>
              <w:widowControl w:val="0"/>
              <w:spacing w:after="120"/>
              <w:rPr>
                <w:rFonts w:ascii="Calibri" w:eastAsia="Malgun Gothic" w:hAnsi="Calibri" w:cs="Calibri"/>
                <w:lang w:eastAsia="ko-KR"/>
              </w:rPr>
            </w:pPr>
            <w:r>
              <w:rPr>
                <w:rFonts w:ascii="Calibri" w:eastAsia="Malgun Gothic" w:hAnsi="Calibri" w:cs="Calibri" w:hint="eastAsia"/>
                <w:lang w:eastAsia="ko-KR"/>
              </w:rPr>
              <w:t xml:space="preserve">RAN2 recently agreed </w:t>
            </w:r>
            <w:r>
              <w:rPr>
                <w:rFonts w:ascii="Calibri" w:eastAsia="Malgun Gothic" w:hAnsi="Calibri" w:cs="Calibri"/>
                <w:lang w:eastAsia="ko-KR"/>
              </w:rPr>
              <w:t>that connected</w:t>
            </w:r>
            <w:r w:rsidR="008D7907">
              <w:rPr>
                <w:rFonts w:ascii="Calibri" w:eastAsia="Malgun Gothic" w:hAnsi="Calibri" w:cs="Calibri"/>
                <w:lang w:eastAsia="ko-KR"/>
              </w:rPr>
              <w:t xml:space="preserve"> UEs can also receive broadcast.</w:t>
            </w:r>
          </w:p>
          <w:p w14:paraId="385E21DA" w14:textId="77777777" w:rsidR="007C1CE2" w:rsidRDefault="007C1CE2" w:rsidP="008D7907">
            <w:pPr>
              <w:pStyle w:val="Agreement"/>
              <w:tabs>
                <w:tab w:val="num" w:pos="1619"/>
              </w:tabs>
              <w:ind w:left="1619"/>
              <w:rPr>
                <w:sz w:val="16"/>
                <w:szCs w:val="16"/>
              </w:rPr>
            </w:pPr>
            <w:r w:rsidRPr="007C1CE2">
              <w:rPr>
                <w:sz w:val="16"/>
                <w:szCs w:val="16"/>
              </w:rPr>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7157816E" w14:textId="77777777" w:rsidR="008D7907" w:rsidRPr="008D7907" w:rsidRDefault="008D7907" w:rsidP="008D7907">
            <w:pPr>
              <w:pStyle w:val="Agreement"/>
              <w:tabs>
                <w:tab w:val="num" w:pos="1619"/>
              </w:tabs>
              <w:ind w:left="1619"/>
              <w:rPr>
                <w:sz w:val="16"/>
                <w:szCs w:val="16"/>
              </w:rPr>
            </w:pPr>
            <w:r w:rsidRPr="008D7907">
              <w:rPr>
                <w:sz w:val="16"/>
                <w:szCs w:val="16"/>
              </w:rPr>
              <w:t xml:space="preserve">Assume it is possible to reuse LTE SC-PTM mechanism for the CONNECTED UEs to receive the PTM configuration for NR MBS delivery mode 2, i.e. broadcast based manner. </w:t>
            </w:r>
          </w:p>
          <w:p w14:paraId="54461C01" w14:textId="64191DF5" w:rsidR="008D7907" w:rsidRPr="00273402" w:rsidRDefault="007C1CE2" w:rsidP="008D7907">
            <w:pPr>
              <w:spacing w:line="252" w:lineRule="auto"/>
              <w:rPr>
                <w:rFonts w:ascii="Calibri" w:hAnsi="Calibri" w:cs="Calibri"/>
                <w:lang w:val="en-GB"/>
              </w:rPr>
            </w:pPr>
            <w:r w:rsidRPr="007C1CE2">
              <w:rPr>
                <w:rFonts w:ascii="Calibri" w:eastAsia="Malgun Gothic" w:hAnsi="Calibri" w:cs="Calibri" w:hint="eastAsia"/>
                <w:lang w:eastAsia="ko-KR"/>
              </w:rPr>
              <w:t xml:space="preserve">Since RAN1 </w:t>
            </w:r>
            <w:r w:rsidR="008D7907">
              <w:rPr>
                <w:rFonts w:ascii="Calibri" w:eastAsia="Malgun Gothic" w:hAnsi="Calibri" w:cs="Calibri"/>
                <w:lang w:eastAsia="ko-KR"/>
              </w:rPr>
              <w:t xml:space="preserve">previously </w:t>
            </w:r>
            <w:r w:rsidRPr="007C1CE2">
              <w:rPr>
                <w:rFonts w:ascii="Calibri" w:eastAsia="Malgun Gothic" w:hAnsi="Calibri" w:cs="Calibri" w:hint="eastAsia"/>
                <w:lang w:eastAsia="ko-KR"/>
              </w:rPr>
              <w:t xml:space="preserve">agreed </w:t>
            </w:r>
            <w:r w:rsidR="008D7907">
              <w:rPr>
                <w:rFonts w:ascii="Calibri" w:eastAsia="Malgun Gothic" w:hAnsi="Calibri" w:cs="Calibri"/>
                <w:lang w:eastAsia="ko-KR"/>
              </w:rPr>
              <w:t xml:space="preserve">that </w:t>
            </w:r>
            <w:r w:rsidR="008D7907" w:rsidRPr="00273402">
              <w:rPr>
                <w:rFonts w:ascii="Calibri" w:hAnsi="Calibri" w:cs="Calibri"/>
                <w:lang w:val="en-GB"/>
              </w:rPr>
              <w:t>for broadcast reception, the same group-common PDCCH and the corresponding scheduled group-common PDSCH can be received by both RRC_IDLE/RRC_INACTIVE UEs and RRC_CONNECTED UEs.</w:t>
            </w:r>
            <w:r w:rsidR="008D7907">
              <w:rPr>
                <w:rFonts w:ascii="Calibri" w:hAnsi="Calibri" w:cs="Calibri"/>
                <w:lang w:val="en-GB"/>
              </w:rPr>
              <w:t xml:space="preserve"> In addition, f</w:t>
            </w:r>
            <w:r w:rsidR="008D7907" w:rsidRPr="00273402">
              <w:rPr>
                <w:rFonts w:ascii="Calibri" w:hAnsi="Calibri" w:cs="Calibri"/>
                <w:lang w:val="en-GB"/>
              </w:rPr>
              <w:t>or RRC_IDLE/RRC_INACTIVE UEs, define/configure common frequency resource(s) for group-common PDCCH/PDSCH.</w:t>
            </w:r>
          </w:p>
          <w:p w14:paraId="20AD2E74" w14:textId="77777777" w:rsidR="008D7907" w:rsidRPr="00273402" w:rsidRDefault="008D7907" w:rsidP="008D7907">
            <w:pPr>
              <w:numPr>
                <w:ilvl w:val="0"/>
                <w:numId w:val="32"/>
              </w:numPr>
              <w:adjustRightInd/>
              <w:spacing w:line="252" w:lineRule="auto"/>
              <w:textAlignment w:val="auto"/>
              <w:rPr>
                <w:rFonts w:ascii="Calibri" w:hAnsi="Calibri" w:cs="Calibri"/>
                <w:lang w:val="en-GB"/>
              </w:rPr>
            </w:pPr>
            <w:r w:rsidRPr="00273402">
              <w:rPr>
                <w:rFonts w:ascii="Calibri" w:hAnsi="Calibri" w:cs="Calibri"/>
                <w:lang w:val="en-GB" w:eastAsia="ja-JP"/>
              </w:rPr>
              <w:t xml:space="preserve">the UE may assume the initial BWP as the default common frequency resource for group-common PDCCH/PDSCH, if a </w:t>
            </w:r>
            <w:r w:rsidRPr="00273402">
              <w:rPr>
                <w:rFonts w:ascii="Calibri" w:hAnsi="Calibri" w:cs="Calibri"/>
              </w:rPr>
              <w:t xml:space="preserve">specific </w:t>
            </w:r>
            <w:r w:rsidRPr="00273402">
              <w:rPr>
                <w:rFonts w:ascii="Calibri" w:hAnsi="Calibri" w:cs="Calibri"/>
                <w:lang w:val="en-GB"/>
              </w:rPr>
              <w:t>common frequency resource</w:t>
            </w:r>
            <w:r w:rsidRPr="00273402">
              <w:rPr>
                <w:rFonts w:ascii="Calibri" w:hAnsi="Calibri" w:cs="Calibri"/>
              </w:rPr>
              <w:t xml:space="preserve"> is not configured.</w:t>
            </w:r>
          </w:p>
          <w:p w14:paraId="7AD05B20" w14:textId="1DCB3F86" w:rsidR="007C1CE2" w:rsidRDefault="00CF52EF" w:rsidP="007C1CE2">
            <w:pPr>
              <w:widowControl w:val="0"/>
              <w:spacing w:after="120"/>
              <w:rPr>
                <w:rFonts w:ascii="Calibri" w:eastAsia="Malgun Gothic" w:hAnsi="Calibri" w:cs="Calibri"/>
                <w:lang w:eastAsia="ko-KR"/>
              </w:rPr>
            </w:pPr>
            <w:r>
              <w:rPr>
                <w:rFonts w:ascii="Calibri" w:eastAsia="Malgun Gothic" w:hAnsi="Calibri" w:cs="Calibri"/>
                <w:lang w:eastAsia="ko-KR"/>
              </w:rPr>
              <w:t>Therefore</w:t>
            </w:r>
            <w:r w:rsidR="008D7907" w:rsidRPr="00CF52EF">
              <w:rPr>
                <w:rFonts w:ascii="Calibri" w:eastAsia="Malgun Gothic" w:hAnsi="Calibri" w:cs="Calibri" w:hint="eastAsia"/>
                <w:lang w:eastAsia="ko-KR"/>
              </w:rPr>
              <w:t xml:space="preserve">, </w:t>
            </w:r>
            <w:r w:rsidR="008D7907" w:rsidRPr="00CF52EF">
              <w:rPr>
                <w:rFonts w:ascii="Calibri" w:eastAsia="Malgun Gothic" w:hAnsi="Calibri" w:cs="Calibri"/>
                <w:lang w:eastAsia="ko-KR"/>
              </w:rPr>
              <w:t xml:space="preserve">connected UEs </w:t>
            </w:r>
            <w:r w:rsidR="00150B36" w:rsidRPr="00CF52EF">
              <w:rPr>
                <w:rFonts w:ascii="Calibri" w:eastAsia="Malgun Gothic" w:hAnsi="Calibri" w:cs="Calibri"/>
                <w:lang w:eastAsia="ko-KR"/>
              </w:rPr>
              <w:t>can</w:t>
            </w:r>
            <w:r w:rsidR="008D7907" w:rsidRPr="00CF52EF">
              <w:rPr>
                <w:rFonts w:ascii="Calibri" w:eastAsia="Malgun Gothic" w:hAnsi="Calibri" w:cs="Calibri"/>
                <w:lang w:eastAsia="ko-KR"/>
              </w:rPr>
              <w:t xml:space="preserve"> receive broadcast from initial DL BWP or the specific common frequency</w:t>
            </w:r>
            <w:r w:rsidR="00150B36" w:rsidRPr="00CF52EF">
              <w:rPr>
                <w:rFonts w:ascii="Calibri" w:eastAsia="Malgun Gothic" w:hAnsi="Calibri" w:cs="Calibri"/>
                <w:lang w:eastAsia="ko-KR"/>
              </w:rPr>
              <w:t xml:space="preserve"> received by idle/inactive UEs</w:t>
            </w:r>
            <w:r w:rsidR="008D7907" w:rsidRPr="00CF52EF">
              <w:rPr>
                <w:rFonts w:ascii="Calibri" w:eastAsia="Malgun Gothic" w:hAnsi="Calibri" w:cs="Calibri"/>
                <w:lang w:eastAsia="ko-KR"/>
              </w:rPr>
              <w:t>.</w:t>
            </w:r>
            <w:r w:rsidR="008D7907">
              <w:rPr>
                <w:rFonts w:ascii="Calibri" w:eastAsia="Malgun Gothic" w:hAnsi="Calibri" w:cs="Calibri"/>
                <w:lang w:eastAsia="ko-KR"/>
              </w:rPr>
              <w:t xml:space="preserve"> </w:t>
            </w:r>
          </w:p>
          <w:p w14:paraId="3B3685C3" w14:textId="3848AAFA" w:rsidR="007C1CE2" w:rsidRDefault="00150B36" w:rsidP="00CF52EF">
            <w:pPr>
              <w:widowControl w:val="0"/>
              <w:spacing w:after="120"/>
              <w:rPr>
                <w:rFonts w:ascii="Calibri" w:eastAsia="Malgun Gothic" w:hAnsi="Calibri" w:cs="Calibri"/>
                <w:lang w:eastAsia="ko-KR"/>
              </w:rPr>
            </w:pPr>
            <w:r>
              <w:rPr>
                <w:rFonts w:ascii="Calibri" w:eastAsia="Malgun Gothic" w:hAnsi="Calibri" w:cs="Calibri" w:hint="eastAsia"/>
                <w:lang w:eastAsia="ko-KR"/>
              </w:rPr>
              <w:t xml:space="preserve">Meanwhile, </w:t>
            </w:r>
            <w:r>
              <w:rPr>
                <w:rFonts w:ascii="Calibri" w:eastAsia="Malgun Gothic" w:hAnsi="Calibri" w:cs="Calibri"/>
                <w:lang w:eastAsia="ko-KR"/>
              </w:rPr>
              <w:t>in [</w:t>
            </w:r>
            <w:r w:rsidRPr="00150B36">
              <w:rPr>
                <w:rFonts w:ascii="Calibri" w:eastAsia="Malgun Gothic" w:hAnsi="Calibri" w:cs="Calibri"/>
                <w:lang w:eastAsia="ko-KR"/>
              </w:rPr>
              <w:t>104-e-NR-MBS-03] AI 8.12.3</w:t>
            </w:r>
            <w:r>
              <w:rPr>
                <w:rFonts w:ascii="Calibri" w:eastAsia="Malgun Gothic" w:hAnsi="Calibri" w:cs="Calibri"/>
                <w:lang w:eastAsia="ko-KR"/>
              </w:rPr>
              <w:t xml:space="preserve">, RAN1 is discussing </w:t>
            </w:r>
            <w:r w:rsidRPr="00150B36">
              <w:rPr>
                <w:rFonts w:ascii="Calibri" w:eastAsia="Malgun Gothic" w:hAnsi="Calibri" w:cs="Calibri"/>
                <w:lang w:eastAsia="ko-KR"/>
              </w:rPr>
              <w:t>the case where the BWP may be a configured</w:t>
            </w:r>
            <w:r>
              <w:rPr>
                <w:rFonts w:ascii="Calibri" w:eastAsia="Malgun Gothic" w:hAnsi="Calibri" w:cs="Calibri"/>
                <w:lang w:eastAsia="ko-KR"/>
              </w:rPr>
              <w:t xml:space="preserve"> BWP </w:t>
            </w:r>
            <w:r w:rsidRPr="00150B36">
              <w:rPr>
                <w:rFonts w:ascii="Calibri" w:eastAsia="Malgun Gothic" w:hAnsi="Calibri" w:cs="Calibri"/>
                <w:lang w:eastAsia="ko-KR"/>
              </w:rPr>
              <w:t>different than the initial BWP</w:t>
            </w:r>
            <w:r>
              <w:rPr>
                <w:rFonts w:ascii="Calibri" w:eastAsia="Malgun Gothic" w:hAnsi="Calibri" w:cs="Calibri"/>
                <w:lang w:eastAsia="ko-KR"/>
              </w:rPr>
              <w:t xml:space="preserve">. We think </w:t>
            </w:r>
            <w:r w:rsidR="00CF52EF">
              <w:rPr>
                <w:rFonts w:ascii="Calibri" w:eastAsia="Malgun Gothic" w:hAnsi="Calibri" w:cs="Calibri"/>
                <w:lang w:eastAsia="ko-KR"/>
              </w:rPr>
              <w:t>t</w:t>
            </w:r>
            <w:r>
              <w:rPr>
                <w:rFonts w:ascii="Calibri" w:eastAsia="Malgun Gothic" w:hAnsi="Calibri" w:cs="Calibri"/>
                <w:lang w:eastAsia="ko-KR"/>
              </w:rPr>
              <w:t xml:space="preserve">hat the configured BWP </w:t>
            </w:r>
            <w:r w:rsidR="00CF52EF">
              <w:rPr>
                <w:rFonts w:ascii="Calibri" w:eastAsia="Malgun Gothic" w:hAnsi="Calibri" w:cs="Calibri"/>
                <w:lang w:eastAsia="ko-KR"/>
              </w:rPr>
              <w:t>seems not same as Option 2B. Thus, w</w:t>
            </w:r>
            <w:r w:rsidR="008D7907">
              <w:rPr>
                <w:rFonts w:ascii="Calibri" w:eastAsia="Malgun Gothic" w:hAnsi="Calibri" w:cs="Calibri"/>
                <w:lang w:eastAsia="ko-KR"/>
              </w:rPr>
              <w:t xml:space="preserve">e wonder if propenents </w:t>
            </w:r>
            <w:r w:rsidR="00CF52EF">
              <w:rPr>
                <w:rFonts w:ascii="Calibri" w:eastAsia="Malgun Gothic" w:hAnsi="Calibri" w:cs="Calibri"/>
                <w:lang w:eastAsia="ko-KR"/>
              </w:rPr>
              <w:t>of</w:t>
            </w:r>
            <w:r w:rsidR="008D7907">
              <w:rPr>
                <w:rFonts w:ascii="Calibri" w:eastAsia="Malgun Gothic" w:hAnsi="Calibri" w:cs="Calibri"/>
                <w:lang w:eastAsia="ko-KR"/>
              </w:rPr>
              <w:t xml:space="preserve"> Option 2B </w:t>
            </w:r>
            <w:r w:rsidR="00CF52EF">
              <w:rPr>
                <w:rFonts w:ascii="Calibri" w:eastAsia="Malgun Gothic" w:hAnsi="Calibri" w:cs="Calibri"/>
                <w:lang w:eastAsia="ko-KR"/>
              </w:rPr>
              <w:t>think</w:t>
            </w:r>
            <w:r w:rsidR="008D7907">
              <w:rPr>
                <w:rFonts w:ascii="Calibri" w:eastAsia="Malgun Gothic" w:hAnsi="Calibri" w:cs="Calibri"/>
                <w:lang w:eastAsia="ko-KR"/>
              </w:rPr>
              <w:t xml:space="preserve"> different options between multicast and broadcast</w:t>
            </w:r>
            <w:r w:rsidR="00CF52EF">
              <w:rPr>
                <w:rFonts w:ascii="Calibri" w:eastAsia="Malgun Gothic" w:hAnsi="Calibri" w:cs="Calibri"/>
                <w:lang w:eastAsia="ko-KR"/>
              </w:rPr>
              <w:t xml:space="preserve"> for CFR</w:t>
            </w:r>
            <w:r w:rsidR="008D7907">
              <w:rPr>
                <w:rFonts w:ascii="Calibri" w:eastAsia="Malgun Gothic" w:hAnsi="Calibri" w:cs="Calibri"/>
                <w:lang w:eastAsia="ko-KR"/>
              </w:rPr>
              <w:t>.</w:t>
            </w:r>
            <w:r w:rsidR="00CF52EF">
              <w:rPr>
                <w:rFonts w:ascii="Calibri" w:eastAsia="Malgun Gothic" w:hAnsi="Calibri" w:cs="Calibri"/>
                <w:lang w:eastAsia="ko-KR"/>
              </w:rPr>
              <w:t xml:space="preserve"> If they pursue different options for different delivery modes, what is a benefit of using different options for different delivery modes? </w:t>
            </w:r>
          </w:p>
          <w:p w14:paraId="23F42021" w14:textId="7E096541" w:rsidR="00CF52EF" w:rsidRDefault="00CF52EF" w:rsidP="00CF52EF">
            <w:pPr>
              <w:widowControl w:val="0"/>
              <w:spacing w:after="120"/>
              <w:rPr>
                <w:rFonts w:ascii="Calibri" w:eastAsia="Malgun Gothic" w:hAnsi="Calibri" w:cs="Calibri"/>
                <w:lang w:eastAsia="ko-KR"/>
              </w:rPr>
            </w:pPr>
            <w:r w:rsidRPr="00CF52EF">
              <w:rPr>
                <w:rFonts w:ascii="Calibri" w:eastAsia="Malgun Gothic" w:hAnsi="Calibri" w:cs="Calibri" w:hint="eastAsia"/>
                <w:lang w:eastAsia="ko-KR"/>
              </w:rPr>
              <w:t xml:space="preserve">Accordingly, </w:t>
            </w:r>
            <w:r w:rsidRPr="00CF52EF">
              <w:rPr>
                <w:rFonts w:ascii="Calibri" w:eastAsia="Malgun Gothic" w:hAnsi="Calibri" w:cs="Calibri"/>
                <w:b/>
                <w:lang w:eastAsia="ko-KR"/>
              </w:rPr>
              <w:t>we are not OK with ver-2. But, we are OK with ver-1</w:t>
            </w:r>
            <w:r>
              <w:rPr>
                <w:rFonts w:ascii="Calibri" w:eastAsia="Malgun Gothic" w:hAnsi="Calibri" w:cs="Calibri"/>
                <w:b/>
                <w:lang w:eastAsia="ko-KR"/>
              </w:rPr>
              <w:t xml:space="preserve"> for progress</w:t>
            </w:r>
            <w:r w:rsidRPr="00CF52EF">
              <w:rPr>
                <w:rFonts w:ascii="Calibri" w:eastAsia="Malgun Gothic" w:hAnsi="Calibri" w:cs="Calibri"/>
                <w:b/>
                <w:lang w:eastAsia="ko-KR"/>
              </w:rPr>
              <w:t>.</w:t>
            </w:r>
            <w:r>
              <w:rPr>
                <w:rFonts w:ascii="Calibri" w:eastAsia="Malgun Gothic" w:hAnsi="Calibri" w:cs="Calibri"/>
                <w:b/>
                <w:lang w:eastAsia="ko-KR"/>
              </w:rPr>
              <w:t xml:space="preserve"> We also want to add the following FFS for </w:t>
            </w:r>
            <w:r w:rsidRPr="00CF52EF">
              <w:rPr>
                <w:rFonts w:ascii="Calibri" w:eastAsia="Malgun Gothic" w:hAnsi="Calibri" w:cs="Calibri"/>
                <w:b/>
                <w:lang w:eastAsia="ko-KR"/>
              </w:rPr>
              <w:t>Updated Proposal 1-1a</w:t>
            </w:r>
            <w:r>
              <w:rPr>
                <w:rFonts w:ascii="Calibri" w:eastAsia="Malgun Gothic" w:hAnsi="Calibri" w:cs="Calibri"/>
                <w:b/>
                <w:lang w:eastAsia="ko-KR"/>
              </w:rPr>
              <w:t>:</w:t>
            </w:r>
          </w:p>
          <w:p w14:paraId="6CC5FB46" w14:textId="1D3A5F96" w:rsidR="00CF52EF" w:rsidRPr="00CF52EF" w:rsidRDefault="00CF52EF" w:rsidP="00CF52EF">
            <w:pPr>
              <w:numPr>
                <w:ilvl w:val="0"/>
                <w:numId w:val="32"/>
              </w:numPr>
              <w:adjustRightInd/>
              <w:spacing w:line="252" w:lineRule="auto"/>
              <w:textAlignment w:val="auto"/>
              <w:rPr>
                <w:rFonts w:ascii="Calibri" w:hAnsi="Calibri" w:cs="Calibri"/>
                <w:lang w:val="en-GB"/>
              </w:rPr>
            </w:pPr>
            <w:r w:rsidRPr="00CF52EF">
              <w:rPr>
                <w:rFonts w:ascii="Calibri" w:hAnsi="Calibri" w:cs="Calibri"/>
                <w:color w:val="FF0000"/>
                <w:lang w:val="en-GB" w:eastAsia="ja-JP"/>
              </w:rPr>
              <w:t xml:space="preserve">FFS: whether the CFR option is aligned between multicast and broadcast. </w:t>
            </w:r>
          </w:p>
        </w:tc>
      </w:tr>
      <w:tr w:rsidR="00926422" w14:paraId="3DEE5C47" w14:textId="77777777" w:rsidTr="00384FDE">
        <w:tc>
          <w:tcPr>
            <w:tcW w:w="1872" w:type="dxa"/>
            <w:tcBorders>
              <w:top w:val="single" w:sz="4" w:space="0" w:color="auto"/>
              <w:left w:val="single" w:sz="4" w:space="0" w:color="auto"/>
              <w:bottom w:val="single" w:sz="4" w:space="0" w:color="auto"/>
              <w:right w:val="single" w:sz="4" w:space="0" w:color="auto"/>
            </w:tcBorders>
          </w:tcPr>
          <w:p w14:paraId="325C46F6" w14:textId="2A739E60" w:rsidR="00926422" w:rsidRPr="00926422" w:rsidRDefault="00926422" w:rsidP="007C1CE2">
            <w:pPr>
              <w:rPr>
                <w:rFonts w:ascii="Calibri" w:eastAsiaTheme="minorEastAsia" w:hAnsi="Calibri" w:cs="Calibri"/>
                <w:lang w:eastAsia="zh-CN"/>
              </w:rPr>
            </w:pPr>
            <w:r>
              <w:rPr>
                <w:rFonts w:ascii="Calibri" w:eastAsiaTheme="minorEastAsia" w:hAnsi="Calibri" w:cs="Calibri" w:hint="eastAsia"/>
                <w:lang w:eastAsia="zh-CN"/>
              </w:rPr>
              <w:t>ZT</w:t>
            </w:r>
            <w:r>
              <w:rPr>
                <w:rFonts w:ascii="Calibri" w:eastAsiaTheme="minorEastAsia" w:hAnsi="Calibri" w:cs="Calibri"/>
                <w:lang w:eastAsia="zh-CN"/>
              </w:rPr>
              <w:t>E</w:t>
            </w:r>
          </w:p>
        </w:tc>
        <w:tc>
          <w:tcPr>
            <w:tcW w:w="8080" w:type="dxa"/>
            <w:gridSpan w:val="2"/>
            <w:tcBorders>
              <w:top w:val="single" w:sz="4" w:space="0" w:color="auto"/>
              <w:left w:val="single" w:sz="4" w:space="0" w:color="auto"/>
              <w:bottom w:val="single" w:sz="4" w:space="0" w:color="auto"/>
              <w:right w:val="single" w:sz="4" w:space="0" w:color="auto"/>
            </w:tcBorders>
          </w:tcPr>
          <w:p w14:paraId="191B0DD5" w14:textId="71731558" w:rsidR="00926422" w:rsidRPr="00926422" w:rsidRDefault="00926422" w:rsidP="007C1CE2">
            <w:pPr>
              <w:widowControl w:val="0"/>
              <w:spacing w:after="120"/>
              <w:rPr>
                <w:rFonts w:ascii="Calibri" w:eastAsiaTheme="minorEastAsia" w:hAnsi="Calibri" w:cs="Calibri"/>
                <w:lang w:eastAsia="zh-CN"/>
              </w:rPr>
            </w:pPr>
            <w:r>
              <w:rPr>
                <w:rFonts w:ascii="Calibri" w:eastAsiaTheme="minorEastAsia" w:hAnsi="Calibri" w:cs="Calibri" w:hint="eastAsia"/>
                <w:lang w:eastAsia="zh-CN"/>
              </w:rPr>
              <w:t>Th</w:t>
            </w:r>
            <w:r>
              <w:rPr>
                <w:rFonts w:ascii="Calibri" w:eastAsiaTheme="minorEastAsia" w:hAnsi="Calibri" w:cs="Calibri"/>
                <w:lang w:eastAsia="zh-CN"/>
              </w:rPr>
              <w:t xml:space="preserve">anks moderator for the great effort. From our perspective, </w:t>
            </w:r>
            <w:r w:rsidRPr="00926422">
              <w:rPr>
                <w:rFonts w:ascii="Calibri" w:eastAsiaTheme="minorEastAsia" w:hAnsi="Calibri" w:cs="Calibri"/>
                <w:lang w:eastAsia="zh-CN"/>
              </w:rPr>
              <w:t>Updated Proposal 1-1a (ver-1)</w:t>
            </w:r>
            <w:r>
              <w:rPr>
                <w:rFonts w:ascii="Calibri" w:eastAsiaTheme="minorEastAsia" w:hAnsi="Calibri" w:cs="Calibri"/>
                <w:lang w:eastAsia="zh-CN"/>
              </w:rPr>
              <w:t xml:space="preserve"> is preferred. </w:t>
            </w:r>
            <w:r w:rsidRPr="00926422">
              <w:rPr>
                <w:rFonts w:ascii="Calibri" w:eastAsiaTheme="minorEastAsia" w:hAnsi="Calibri" w:cs="Calibri"/>
                <w:lang w:eastAsia="zh-CN"/>
              </w:rPr>
              <w:t>ver-2</w:t>
            </w:r>
            <w:r>
              <w:rPr>
                <w:rFonts w:ascii="Calibri" w:eastAsiaTheme="minorEastAsia" w:hAnsi="Calibri" w:cs="Calibri"/>
                <w:lang w:eastAsia="zh-CN"/>
              </w:rPr>
              <w:t xml:space="preserve"> is basically Option 2B, which will lead to the discussion of Option2A vs Option 2B again, which is better to be avoided. </w:t>
            </w:r>
          </w:p>
        </w:tc>
      </w:tr>
      <w:tr w:rsidR="00C16C11" w14:paraId="14757EBD" w14:textId="77777777" w:rsidTr="00384FDE">
        <w:tc>
          <w:tcPr>
            <w:tcW w:w="1872" w:type="dxa"/>
            <w:tcBorders>
              <w:top w:val="single" w:sz="4" w:space="0" w:color="auto"/>
              <w:left w:val="single" w:sz="4" w:space="0" w:color="auto"/>
              <w:bottom w:val="single" w:sz="4" w:space="0" w:color="auto"/>
              <w:right w:val="single" w:sz="4" w:space="0" w:color="auto"/>
            </w:tcBorders>
          </w:tcPr>
          <w:p w14:paraId="2E7C9653" w14:textId="1A0890AF" w:rsidR="00C16C11" w:rsidRDefault="00C16C11" w:rsidP="007C1CE2">
            <w:pPr>
              <w:rPr>
                <w:rFonts w:ascii="Calibri" w:eastAsiaTheme="minorEastAsia" w:hAnsi="Calibri" w:cs="Calibri"/>
                <w:lang w:eastAsia="zh-CN"/>
              </w:rPr>
            </w:pPr>
            <w:r>
              <w:rPr>
                <w:rFonts w:ascii="Calibri" w:eastAsiaTheme="minorEastAsia" w:hAnsi="Calibri" w:cs="Calibri" w:hint="eastAsia"/>
                <w:lang w:eastAsia="zh-CN"/>
              </w:rPr>
              <w:t>Lenovo</w:t>
            </w:r>
            <w:r>
              <w:rPr>
                <w:rFonts w:ascii="Calibri" w:eastAsiaTheme="minorEastAsia" w:hAnsi="Calibri" w:cs="Calibri"/>
                <w:lang w:eastAsia="zh-CN"/>
              </w:rPr>
              <w:t>, Motorola Mobility</w:t>
            </w:r>
          </w:p>
        </w:tc>
        <w:tc>
          <w:tcPr>
            <w:tcW w:w="8080" w:type="dxa"/>
            <w:gridSpan w:val="2"/>
            <w:tcBorders>
              <w:top w:val="single" w:sz="4" w:space="0" w:color="auto"/>
              <w:left w:val="single" w:sz="4" w:space="0" w:color="auto"/>
              <w:bottom w:val="single" w:sz="4" w:space="0" w:color="auto"/>
              <w:right w:val="single" w:sz="4" w:space="0" w:color="auto"/>
            </w:tcBorders>
          </w:tcPr>
          <w:p w14:paraId="7C9FAB24" w14:textId="5887B8F8" w:rsidR="00C16C11" w:rsidRDefault="00C16C11" w:rsidP="007C1CE2">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support ver-2. </w:t>
            </w:r>
          </w:p>
        </w:tc>
      </w:tr>
      <w:tr w:rsidR="00FE1719" w14:paraId="74B465A7" w14:textId="77777777" w:rsidTr="00384FDE">
        <w:tc>
          <w:tcPr>
            <w:tcW w:w="1872" w:type="dxa"/>
            <w:tcBorders>
              <w:top w:val="single" w:sz="4" w:space="0" w:color="auto"/>
              <w:left w:val="single" w:sz="4" w:space="0" w:color="auto"/>
              <w:bottom w:val="single" w:sz="4" w:space="0" w:color="auto"/>
              <w:right w:val="single" w:sz="4" w:space="0" w:color="auto"/>
            </w:tcBorders>
          </w:tcPr>
          <w:p w14:paraId="5FCA60D8" w14:textId="77777777" w:rsidR="00FE1719" w:rsidRDefault="00FE1719" w:rsidP="00070FB0">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preadtrum</w:t>
            </w:r>
          </w:p>
        </w:tc>
        <w:tc>
          <w:tcPr>
            <w:tcW w:w="8080" w:type="dxa"/>
            <w:gridSpan w:val="2"/>
            <w:tcBorders>
              <w:top w:val="single" w:sz="4" w:space="0" w:color="auto"/>
              <w:left w:val="single" w:sz="4" w:space="0" w:color="auto"/>
              <w:bottom w:val="single" w:sz="4" w:space="0" w:color="auto"/>
              <w:right w:val="single" w:sz="4" w:space="0" w:color="auto"/>
            </w:tcBorders>
          </w:tcPr>
          <w:p w14:paraId="71F23A53" w14:textId="77777777" w:rsidR="00FE1719" w:rsidRDefault="00FE1719" w:rsidP="00070FB0">
            <w:pPr>
              <w:widowControl w:val="0"/>
              <w:spacing w:after="120"/>
              <w:rPr>
                <w:rFonts w:ascii="Calibri" w:eastAsiaTheme="minorEastAsia" w:hAnsi="Calibri" w:cs="Calibri"/>
                <w:lang w:eastAsia="zh-CN"/>
              </w:rPr>
            </w:pPr>
            <w:r>
              <w:rPr>
                <w:rFonts w:ascii="Calibri" w:eastAsiaTheme="minorEastAsia" w:hAnsi="Calibri" w:cs="Calibri" w:hint="eastAsia"/>
                <w:lang w:eastAsia="zh-CN"/>
              </w:rPr>
              <w:t>Fine</w:t>
            </w:r>
            <w:r>
              <w:rPr>
                <w:rFonts w:ascii="Calibri" w:eastAsiaTheme="minorEastAsia" w:hAnsi="Calibri" w:cs="Calibri"/>
                <w:lang w:eastAsia="zh-CN"/>
              </w:rPr>
              <w:t xml:space="preserve"> with ver-1. Ver-2 will draw us back into endless discsussion of Option2A vs. Option2B.</w:t>
            </w:r>
          </w:p>
        </w:tc>
      </w:tr>
      <w:tr w:rsidR="00F955AE" w14:paraId="5FC782CC" w14:textId="77777777" w:rsidTr="00384FDE">
        <w:tc>
          <w:tcPr>
            <w:tcW w:w="1872" w:type="dxa"/>
            <w:tcBorders>
              <w:top w:val="single" w:sz="4" w:space="0" w:color="auto"/>
              <w:left w:val="single" w:sz="4" w:space="0" w:color="auto"/>
              <w:bottom w:val="single" w:sz="4" w:space="0" w:color="auto"/>
              <w:right w:val="single" w:sz="4" w:space="0" w:color="auto"/>
            </w:tcBorders>
          </w:tcPr>
          <w:p w14:paraId="55AD99F2" w14:textId="5B3A0F58" w:rsidR="00F955AE" w:rsidRDefault="00FE1719" w:rsidP="007C1CE2">
            <w:pPr>
              <w:rPr>
                <w:rFonts w:ascii="Calibri" w:eastAsiaTheme="minorEastAsia" w:hAnsi="Calibri" w:cs="Calibri"/>
                <w:lang w:eastAsia="zh-CN"/>
              </w:rPr>
            </w:pPr>
            <w:r>
              <w:rPr>
                <w:rFonts w:ascii="Calibri" w:eastAsiaTheme="minorEastAsia" w:hAnsi="Calibri" w:cs="Calibri" w:hint="eastAsia"/>
                <w:lang w:eastAsia="zh-CN"/>
              </w:rPr>
              <w:lastRenderedPageBreak/>
              <w:t>CATT</w:t>
            </w:r>
          </w:p>
        </w:tc>
        <w:tc>
          <w:tcPr>
            <w:tcW w:w="8080" w:type="dxa"/>
            <w:gridSpan w:val="2"/>
            <w:tcBorders>
              <w:top w:val="single" w:sz="4" w:space="0" w:color="auto"/>
              <w:left w:val="single" w:sz="4" w:space="0" w:color="auto"/>
              <w:bottom w:val="single" w:sz="4" w:space="0" w:color="auto"/>
              <w:right w:val="single" w:sz="4" w:space="0" w:color="auto"/>
            </w:tcBorders>
          </w:tcPr>
          <w:p w14:paraId="7D3561A6"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hint="eastAsia"/>
                <w:lang w:eastAsia="zh-CN"/>
              </w:rPr>
              <w:t>Thanks moderator for the great effort on leading this discussion.</w:t>
            </w:r>
          </w:p>
          <w:p w14:paraId="03F01365"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lang w:eastAsia="zh-CN"/>
              </w:rPr>
              <w:t>W</w:t>
            </w:r>
            <w:r>
              <w:rPr>
                <w:rFonts w:ascii="Calibri" w:eastAsiaTheme="minorEastAsia" w:hAnsi="Calibri" w:cs="Calibri" w:hint="eastAsia"/>
                <w:lang w:eastAsia="zh-CN"/>
              </w:rPr>
              <w:t>e support proposal 1-1a (ver-2) as the discussion starting point.</w:t>
            </w:r>
          </w:p>
          <w:p w14:paraId="2C24C75C"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t seems no necessary to copy the agreements on option 2B below the main bullet to agree again. </w:t>
            </w:r>
            <w:r>
              <w:rPr>
                <w:rFonts w:ascii="Calibri" w:eastAsiaTheme="minorEastAsia" w:hAnsi="Calibri" w:cs="Calibri"/>
                <w:lang w:eastAsia="zh-CN"/>
              </w:rPr>
              <w:t>F</w:t>
            </w:r>
            <w:r>
              <w:rPr>
                <w:rFonts w:ascii="Calibri" w:eastAsiaTheme="minorEastAsia" w:hAnsi="Calibri" w:cs="Calibri" w:hint="eastAsia"/>
                <w:lang w:eastAsia="zh-CN"/>
              </w:rPr>
              <w:t>or the FFS part in the previous agreement, the starting PRB and length of PRBs can be another sub-bullet added below.</w:t>
            </w:r>
          </w:p>
          <w:p w14:paraId="1A00DAB5" w14:textId="77777777" w:rsidR="00FE1719" w:rsidRDefault="00FE1719" w:rsidP="00FE1719">
            <w:pPr>
              <w:widowControl w:val="0"/>
              <w:spacing w:after="120"/>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 updating suggestion on proposal 1-1a (ver-2) can be found as follows.</w:t>
            </w:r>
          </w:p>
          <w:p w14:paraId="2DD313C4" w14:textId="77777777" w:rsidR="00FE1719" w:rsidRDefault="00FE1719" w:rsidP="00FE1719">
            <w:pPr>
              <w:widowControl w:val="0"/>
              <w:spacing w:after="120"/>
              <w:rPr>
                <w:rFonts w:ascii="Calibri" w:eastAsiaTheme="minorEastAsia" w:hAnsi="Calibri" w:cs="Calibri"/>
                <w:lang w:eastAsia="zh-CN"/>
              </w:rPr>
            </w:pPr>
          </w:p>
          <w:p w14:paraId="15AA2105" w14:textId="77777777" w:rsidR="00FE1719" w:rsidRPr="005A47D2" w:rsidRDefault="00FE1719" w:rsidP="00FE1719">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(ver-2)</w:t>
            </w:r>
            <w:r w:rsidRPr="005A47D2">
              <w:rPr>
                <w:lang w:eastAsia="zh-CN"/>
              </w:rPr>
              <w:t>:</w:t>
            </w:r>
          </w:p>
          <w:p w14:paraId="3AC175FD" w14:textId="77777777" w:rsidR="00FE1719" w:rsidRPr="00527F27" w:rsidRDefault="00FE1719" w:rsidP="00FE1719">
            <w:pPr>
              <w:widowControl w:val="0"/>
              <w:spacing w:after="120"/>
              <w:rPr>
                <w:lang w:eastAsia="zh-CN"/>
              </w:rPr>
            </w:pPr>
            <w:r w:rsidRPr="00527F27">
              <w:rPr>
                <w:szCs w:val="22"/>
                <w:lang w:eastAsia="zh-CN"/>
              </w:rPr>
              <w:t>Option 2B</w:t>
            </w:r>
            <w:r>
              <w:rPr>
                <w:szCs w:val="22"/>
                <w:lang w:eastAsia="zh-CN"/>
              </w:rPr>
              <w:t xml:space="preserve"> is selected for </w:t>
            </w:r>
            <w:r w:rsidRPr="00DE11B0">
              <w:rPr>
                <w:lang w:eastAsia="zh-CN"/>
              </w:rPr>
              <w:t>common frequency resource</w:t>
            </w:r>
            <w:r>
              <w:rPr>
                <w:lang w:eastAsia="zh-CN"/>
              </w:rPr>
              <w:t xml:space="preserve"> (CFR)</w:t>
            </w:r>
            <w:r w:rsidRPr="00DE11B0">
              <w:rPr>
                <w:lang w:eastAsia="zh-CN"/>
              </w:rPr>
              <w:t xml:space="preserve"> for group-common PDCCH/ PDSCH</w:t>
            </w:r>
          </w:p>
          <w:p w14:paraId="2AD83517" w14:textId="77777777" w:rsidR="00FE1719" w:rsidRPr="0055007A" w:rsidRDefault="00FE1719" w:rsidP="00FE1719">
            <w:pPr>
              <w:pStyle w:val="ListParagraph"/>
              <w:widowControl w:val="0"/>
              <w:numPr>
                <w:ilvl w:val="0"/>
                <w:numId w:val="16"/>
              </w:numPr>
              <w:spacing w:after="120"/>
              <w:rPr>
                <w:strike/>
                <w:color w:val="FF0000"/>
                <w:lang w:eastAsia="zh-CN"/>
              </w:rPr>
            </w:pPr>
            <w:r w:rsidRPr="0055007A">
              <w:rPr>
                <w:strike/>
                <w:color w:val="FF0000"/>
                <w:lang w:eastAsia="zh-CN"/>
              </w:rPr>
              <w:t>Option 2B: The common frequency resource is defined as an ‘MBS frequency region’ with a number of contiguous PRBs, which is configured within a dedicated unicast BWP</w:t>
            </w:r>
          </w:p>
          <w:p w14:paraId="43798673" w14:textId="77777777" w:rsidR="00FE1719" w:rsidRPr="0055007A" w:rsidRDefault="00FE1719" w:rsidP="00FE1719">
            <w:pPr>
              <w:pStyle w:val="ListParagraph"/>
              <w:numPr>
                <w:ilvl w:val="1"/>
                <w:numId w:val="16"/>
              </w:numPr>
              <w:rPr>
                <w:strike/>
                <w:color w:val="FF0000"/>
                <w:lang w:eastAsia="zh-CN"/>
              </w:rPr>
            </w:pPr>
            <w:r w:rsidRPr="0055007A">
              <w:rPr>
                <w:strike/>
                <w:color w:val="FF0000"/>
                <w:lang w:eastAsia="zh-CN"/>
              </w:rPr>
              <w:t>FFS: How to indicate the starting PRB and the length of PRBs of the MBS frequency region</w:t>
            </w:r>
          </w:p>
          <w:p w14:paraId="2827D47A" w14:textId="77777777" w:rsidR="00FE1719" w:rsidRPr="0055007A" w:rsidRDefault="00FE1719" w:rsidP="00FE1719">
            <w:pPr>
              <w:pStyle w:val="ListParagraph"/>
              <w:widowControl w:val="0"/>
              <w:numPr>
                <w:ilvl w:val="0"/>
                <w:numId w:val="16"/>
              </w:numPr>
              <w:spacing w:after="120"/>
              <w:rPr>
                <w:strike/>
                <w:color w:val="FF0000"/>
                <w:lang w:eastAsia="zh-CN"/>
              </w:rPr>
            </w:pPr>
            <w:r w:rsidRPr="0055007A">
              <w:rPr>
                <w:strike/>
                <w:color w:val="FF0000"/>
                <w:lang w:eastAsia="zh-CN"/>
              </w:rPr>
              <w:t xml:space="preserve">From RAN1 perspective, besides the </w:t>
            </w:r>
            <w:r w:rsidRPr="0055007A">
              <w:rPr>
                <w:strike/>
                <w:color w:val="FF0000"/>
                <w:szCs w:val="20"/>
                <w:lang w:eastAsia="zh-CN"/>
              </w:rPr>
              <w:t>starting PRB and the length of PRBs,</w:t>
            </w:r>
            <w:r w:rsidRPr="0055007A">
              <w:rPr>
                <w:strike/>
                <w:color w:val="FF0000"/>
                <w:lang w:eastAsia="zh-CN"/>
              </w:rPr>
              <w:t xml:space="preserve"> the ‘MBS frequency region’ also includes the following configurations:</w:t>
            </w:r>
          </w:p>
          <w:p w14:paraId="1B0F18F9" w14:textId="77777777" w:rsidR="00FE1719" w:rsidRPr="0055007A" w:rsidRDefault="00FE1719" w:rsidP="00FE1719">
            <w:pPr>
              <w:pStyle w:val="ListParagraph"/>
              <w:widowControl w:val="0"/>
              <w:numPr>
                <w:ilvl w:val="1"/>
                <w:numId w:val="16"/>
              </w:numPr>
              <w:spacing w:after="120"/>
              <w:rPr>
                <w:color w:val="0070C0"/>
                <w:szCs w:val="20"/>
                <w:lang w:eastAsia="zh-CN"/>
              </w:rPr>
            </w:pPr>
            <w:r w:rsidRPr="0055007A">
              <w:rPr>
                <w:color w:val="0070C0"/>
                <w:szCs w:val="20"/>
                <w:lang w:eastAsia="zh-CN"/>
              </w:rPr>
              <w:t>starting</w:t>
            </w:r>
            <w:r w:rsidRPr="0055007A">
              <w:rPr>
                <w:color w:val="0070C0"/>
                <w:lang w:eastAsia="zh-CN"/>
              </w:rPr>
              <w:t xml:space="preserve"> PRB and </w:t>
            </w:r>
            <w:r w:rsidRPr="0055007A">
              <w:rPr>
                <w:color w:val="0070C0"/>
                <w:szCs w:val="20"/>
                <w:lang w:eastAsia="zh-CN"/>
              </w:rPr>
              <w:t>the length of PRBs</w:t>
            </w:r>
          </w:p>
          <w:p w14:paraId="2D3DDB54" w14:textId="77777777" w:rsidR="00FE1719" w:rsidRPr="0074679D" w:rsidRDefault="00FE1719" w:rsidP="00FE1719">
            <w:pPr>
              <w:pStyle w:val="ListParagraph"/>
              <w:widowControl w:val="0"/>
              <w:numPr>
                <w:ilvl w:val="1"/>
                <w:numId w:val="16"/>
              </w:numPr>
              <w:spacing w:after="120"/>
              <w:rPr>
                <w:szCs w:val="20"/>
                <w:lang w:eastAsia="zh-CN"/>
              </w:rPr>
            </w:pPr>
            <w:r w:rsidRPr="0074679D">
              <w:rPr>
                <w:szCs w:val="20"/>
                <w:lang w:eastAsia="zh-CN"/>
              </w:rPr>
              <w:t>one PDSCH-config for MBS (i.e., separate from the PDSCH-Config</w:t>
            </w:r>
            <w:r>
              <w:rPr>
                <w:szCs w:val="20"/>
                <w:lang w:eastAsia="zh-CN"/>
              </w:rPr>
              <w:t xml:space="preserve"> </w:t>
            </w:r>
            <w:r w:rsidRPr="0074679D">
              <w:rPr>
                <w:szCs w:val="20"/>
                <w:lang w:eastAsia="zh-CN"/>
              </w:rPr>
              <w:t xml:space="preserve">of the dedicated </w:t>
            </w:r>
            <w:r w:rsidRPr="0074679D">
              <w:rPr>
                <w:lang w:val="en-GB" w:eastAsia="zh-CN"/>
              </w:rPr>
              <w:t xml:space="preserve">unicast </w:t>
            </w:r>
            <w:r w:rsidRPr="0074679D">
              <w:rPr>
                <w:szCs w:val="20"/>
                <w:lang w:eastAsia="zh-CN"/>
              </w:rPr>
              <w:t>BWP).</w:t>
            </w:r>
          </w:p>
          <w:p w14:paraId="3913FB4F" w14:textId="77777777" w:rsidR="00FE1719" w:rsidRPr="0074679D" w:rsidRDefault="00FE1719" w:rsidP="00FE1719">
            <w:pPr>
              <w:pStyle w:val="ListParagraph"/>
              <w:widowControl w:val="0"/>
              <w:numPr>
                <w:ilvl w:val="1"/>
                <w:numId w:val="16"/>
              </w:numPr>
              <w:spacing w:after="120"/>
              <w:rPr>
                <w:szCs w:val="20"/>
                <w:lang w:eastAsia="zh-CN"/>
              </w:rPr>
            </w:pPr>
            <w:r w:rsidRPr="0074679D">
              <w:rPr>
                <w:szCs w:val="20"/>
                <w:lang w:eastAsia="zh-CN"/>
              </w:rPr>
              <w:t xml:space="preserve">one PDCCH-config for MBS (i.e., separate from the PDCCH-Config of the dedicated </w:t>
            </w:r>
            <w:r w:rsidRPr="0074679D">
              <w:rPr>
                <w:lang w:val="en-GB" w:eastAsia="zh-CN"/>
              </w:rPr>
              <w:t xml:space="preserve">unicast </w:t>
            </w:r>
            <w:r w:rsidRPr="0074679D">
              <w:rPr>
                <w:szCs w:val="20"/>
                <w:lang w:eastAsia="zh-CN"/>
              </w:rPr>
              <w:t>BWP).</w:t>
            </w:r>
          </w:p>
          <w:p w14:paraId="4E9CDEB7" w14:textId="77777777" w:rsidR="00FE1719" w:rsidRPr="0074679D" w:rsidRDefault="00FE1719" w:rsidP="00FE1719">
            <w:pPr>
              <w:pStyle w:val="ListParagraph"/>
              <w:widowControl w:val="0"/>
              <w:numPr>
                <w:ilvl w:val="1"/>
                <w:numId w:val="16"/>
              </w:numPr>
              <w:spacing w:after="120"/>
              <w:rPr>
                <w:szCs w:val="20"/>
                <w:lang w:eastAsia="zh-CN"/>
              </w:rPr>
            </w:pPr>
            <w:r w:rsidRPr="0074679D">
              <w:rPr>
                <w:szCs w:val="20"/>
                <w:lang w:eastAsia="zh-CN"/>
              </w:rPr>
              <w:t xml:space="preserve">SPS-config(s) for MBS (i.e., separate from the SPS-Config of the dedicated </w:t>
            </w:r>
            <w:r w:rsidRPr="0074679D">
              <w:rPr>
                <w:lang w:val="en-GB" w:eastAsia="zh-CN"/>
              </w:rPr>
              <w:t xml:space="preserve">unicast </w:t>
            </w:r>
            <w:r w:rsidRPr="0074679D">
              <w:rPr>
                <w:szCs w:val="20"/>
                <w:lang w:eastAsia="zh-CN"/>
              </w:rPr>
              <w:t>BWP).</w:t>
            </w:r>
          </w:p>
          <w:p w14:paraId="7318E439" w14:textId="77777777" w:rsidR="00FE1719" w:rsidRDefault="00FE1719" w:rsidP="00FE1719">
            <w:pPr>
              <w:pStyle w:val="ListParagraph"/>
              <w:widowControl w:val="0"/>
              <w:numPr>
                <w:ilvl w:val="1"/>
                <w:numId w:val="16"/>
              </w:numPr>
              <w:spacing w:after="120"/>
              <w:rPr>
                <w:szCs w:val="20"/>
                <w:lang w:eastAsia="zh-CN"/>
              </w:rPr>
            </w:pPr>
            <w:r w:rsidRPr="005A47D2">
              <w:rPr>
                <w:szCs w:val="20"/>
                <w:lang w:eastAsia="zh-CN"/>
              </w:rPr>
              <w:t xml:space="preserve">FFS </w:t>
            </w:r>
            <w:r>
              <w:rPr>
                <w:szCs w:val="20"/>
                <w:lang w:eastAsia="zh-CN"/>
              </w:rPr>
              <w:t>other configurations and details</w:t>
            </w:r>
          </w:p>
          <w:p w14:paraId="1CF8656E" w14:textId="77777777" w:rsidR="00FE1719" w:rsidRPr="00527F27" w:rsidRDefault="00FE1719" w:rsidP="00FE1719">
            <w:pPr>
              <w:pStyle w:val="ListParagraph"/>
              <w:widowControl w:val="0"/>
              <w:numPr>
                <w:ilvl w:val="0"/>
                <w:numId w:val="16"/>
              </w:numPr>
              <w:spacing w:after="120"/>
              <w:rPr>
                <w:szCs w:val="20"/>
                <w:lang w:eastAsia="zh-CN"/>
              </w:rPr>
            </w:pPr>
            <w:r>
              <w:rPr>
                <w:lang w:eastAsia="zh-CN"/>
              </w:rPr>
              <w:t>Note: The terminology of CFR/</w:t>
            </w:r>
            <w:r w:rsidRPr="00527F27">
              <w:rPr>
                <w:lang w:eastAsia="zh-CN"/>
              </w:rPr>
              <w:t>‘MBS frequency region’</w:t>
            </w:r>
            <w:r>
              <w:rPr>
                <w:lang w:eastAsia="zh-CN"/>
              </w:rPr>
              <w:t xml:space="preserve"> is only aiming for RAN1 discussion, and the detailed signaling design is up to RAN2</w:t>
            </w:r>
          </w:p>
          <w:p w14:paraId="7FF7C82E" w14:textId="47ACC043" w:rsidR="00F955AE" w:rsidRPr="00FE1719" w:rsidRDefault="00F955AE" w:rsidP="007C1CE2">
            <w:pPr>
              <w:widowControl w:val="0"/>
              <w:spacing w:after="120"/>
              <w:rPr>
                <w:rFonts w:ascii="Calibri" w:eastAsiaTheme="minorEastAsia" w:hAnsi="Calibri" w:cs="Calibri"/>
                <w:lang w:eastAsia="zh-CN"/>
              </w:rPr>
            </w:pPr>
          </w:p>
        </w:tc>
      </w:tr>
      <w:tr w:rsidR="007D531E" w14:paraId="6BC9328E" w14:textId="77777777" w:rsidTr="00384FDE">
        <w:tc>
          <w:tcPr>
            <w:tcW w:w="1872" w:type="dxa"/>
            <w:tcBorders>
              <w:top w:val="single" w:sz="4" w:space="0" w:color="auto"/>
              <w:left w:val="single" w:sz="4" w:space="0" w:color="auto"/>
              <w:bottom w:val="single" w:sz="4" w:space="0" w:color="auto"/>
              <w:right w:val="single" w:sz="4" w:space="0" w:color="auto"/>
            </w:tcBorders>
          </w:tcPr>
          <w:p w14:paraId="3B33653A" w14:textId="76FC798D" w:rsidR="007D531E" w:rsidRDefault="007D531E" w:rsidP="007D531E">
            <w:pPr>
              <w:rPr>
                <w:rFonts w:ascii="Calibri" w:eastAsiaTheme="minorEastAsia" w:hAnsi="Calibri" w:cs="Calibri"/>
                <w:lang w:eastAsia="zh-CN"/>
              </w:rPr>
            </w:pPr>
            <w:r>
              <w:rPr>
                <w:rFonts w:ascii="Calibri" w:eastAsiaTheme="minorEastAsia" w:hAnsi="Calibri" w:cs="Calibri" w:hint="eastAsia"/>
                <w:lang w:eastAsia="zh-CN"/>
              </w:rPr>
              <w:t>Apple</w:t>
            </w:r>
          </w:p>
        </w:tc>
        <w:tc>
          <w:tcPr>
            <w:tcW w:w="8080" w:type="dxa"/>
            <w:gridSpan w:val="2"/>
            <w:tcBorders>
              <w:top w:val="single" w:sz="4" w:space="0" w:color="auto"/>
              <w:left w:val="single" w:sz="4" w:space="0" w:color="auto"/>
              <w:bottom w:val="single" w:sz="4" w:space="0" w:color="auto"/>
              <w:right w:val="single" w:sz="4" w:space="0" w:color="auto"/>
            </w:tcBorders>
          </w:tcPr>
          <w:p w14:paraId="3DBF37B7" w14:textId="4ED00258" w:rsidR="007D531E" w:rsidRDefault="007D531E" w:rsidP="007D531E">
            <w:pPr>
              <w:widowControl w:val="0"/>
              <w:spacing w:after="120"/>
              <w:rPr>
                <w:rFonts w:ascii="Calibri" w:eastAsiaTheme="minorEastAsia" w:hAnsi="Calibri" w:cs="Calibri"/>
                <w:lang w:eastAsia="zh-CN"/>
              </w:rPr>
            </w:pPr>
            <w:r>
              <w:rPr>
                <w:rFonts w:ascii="Calibri" w:eastAsiaTheme="minorEastAsia" w:hAnsi="Calibri" w:cs="Calibri"/>
                <w:lang w:eastAsia="zh-CN"/>
              </w:rPr>
              <w:t>Ver-1 is preferred.  We concerns the CORESET configuration limitation for Option 2B.</w:t>
            </w:r>
          </w:p>
        </w:tc>
      </w:tr>
      <w:tr w:rsidR="00FC57E6" w14:paraId="4318EFE7" w14:textId="77777777" w:rsidTr="00384FDE">
        <w:tc>
          <w:tcPr>
            <w:tcW w:w="1872" w:type="dxa"/>
            <w:tcBorders>
              <w:top w:val="single" w:sz="4" w:space="0" w:color="auto"/>
              <w:left w:val="single" w:sz="4" w:space="0" w:color="auto"/>
              <w:bottom w:val="single" w:sz="4" w:space="0" w:color="auto"/>
              <w:right w:val="single" w:sz="4" w:space="0" w:color="auto"/>
            </w:tcBorders>
          </w:tcPr>
          <w:p w14:paraId="11370D5D" w14:textId="3E7D711C" w:rsidR="00FC57E6" w:rsidRDefault="00FC57E6" w:rsidP="00FC57E6">
            <w:pPr>
              <w:rPr>
                <w:rFonts w:ascii="Calibri" w:eastAsiaTheme="minorEastAsia" w:hAnsi="Calibri" w:cs="Calibri"/>
                <w:lang w:eastAsia="zh-CN"/>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8080" w:type="dxa"/>
            <w:gridSpan w:val="2"/>
            <w:tcBorders>
              <w:top w:val="single" w:sz="4" w:space="0" w:color="auto"/>
              <w:left w:val="single" w:sz="4" w:space="0" w:color="auto"/>
              <w:bottom w:val="single" w:sz="4" w:space="0" w:color="auto"/>
              <w:right w:val="single" w:sz="4" w:space="0" w:color="auto"/>
            </w:tcBorders>
          </w:tcPr>
          <w:p w14:paraId="6D690B5F" w14:textId="77777777" w:rsidR="00FC57E6" w:rsidRDefault="00FC57E6" w:rsidP="00FC57E6">
            <w:pPr>
              <w:widowControl w:val="0"/>
              <w:spacing w:after="120"/>
              <w:rPr>
                <w:b/>
                <w:highlight w:val="yellow"/>
                <w:lang w:eastAsia="zh-CN"/>
              </w:rPr>
            </w:pPr>
            <w:r>
              <w:rPr>
                <w:rFonts w:hint="eastAsia"/>
                <w:b/>
                <w:highlight w:val="yellow"/>
                <w:lang w:eastAsia="zh-CN"/>
              </w:rPr>
              <w:t>T</w:t>
            </w:r>
            <w:r>
              <w:rPr>
                <w:b/>
                <w:highlight w:val="yellow"/>
                <w:lang w:eastAsia="zh-CN"/>
              </w:rPr>
              <w:t>hank the FL for the great effort for proposal 1. We agree with the proposal below.</w:t>
            </w:r>
          </w:p>
          <w:p w14:paraId="71E6314C" w14:textId="77777777" w:rsidR="00FC57E6" w:rsidRPr="005A47D2" w:rsidRDefault="00FC57E6" w:rsidP="00FC57E6">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26FE1F21" w14:textId="77777777" w:rsidR="00FC57E6" w:rsidRPr="00B171D4" w:rsidRDefault="00FC57E6" w:rsidP="00FC57E6">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64" w:author="Wang Fei" w:date="2021-02-02T06:48:00Z">
              <w:r w:rsidRPr="002E0421">
                <w:rPr>
                  <w:lang w:eastAsia="zh-CN"/>
                </w:rPr>
                <w:t>configurations</w:t>
              </w:r>
            </w:ins>
            <w:r w:rsidRPr="00B171D4">
              <w:rPr>
                <w:lang w:eastAsia="zh-CN"/>
              </w:rPr>
              <w:t>:</w:t>
            </w:r>
          </w:p>
          <w:p w14:paraId="7DFD0BD4" w14:textId="77777777" w:rsidR="00FC57E6" w:rsidRPr="00B171D4" w:rsidRDefault="00FC57E6" w:rsidP="00FC57E6">
            <w:pPr>
              <w:pStyle w:val="ListParagraph"/>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6FBBB1DC" w14:textId="77777777" w:rsidR="00FC57E6" w:rsidRPr="00B171D4" w:rsidRDefault="00FC57E6" w:rsidP="00FC57E6">
            <w:pPr>
              <w:pStyle w:val="ListParagraph"/>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0EA329DB" w14:textId="77777777" w:rsidR="00FC57E6" w:rsidRPr="00B171D4" w:rsidRDefault="00FC57E6" w:rsidP="00FC57E6">
            <w:pPr>
              <w:pStyle w:val="ListParagraph"/>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lastRenderedPageBreak/>
              <w:t xml:space="preserve">unicast </w:t>
            </w:r>
            <w:r w:rsidRPr="00B171D4">
              <w:rPr>
                <w:szCs w:val="20"/>
                <w:lang w:eastAsia="zh-CN"/>
              </w:rPr>
              <w:t>BWP)</w:t>
            </w:r>
          </w:p>
          <w:p w14:paraId="24895D73" w14:textId="77777777" w:rsidR="00FC57E6" w:rsidRPr="00B171D4" w:rsidRDefault="00FC57E6" w:rsidP="00FC57E6">
            <w:pPr>
              <w:pStyle w:val="ListParagraph"/>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44D2C2AB" w14:textId="77777777" w:rsidR="00FC57E6" w:rsidRPr="00B171D4" w:rsidRDefault="00FC57E6" w:rsidP="00FC57E6">
            <w:pPr>
              <w:pStyle w:val="ListParagraph"/>
              <w:widowControl w:val="0"/>
              <w:numPr>
                <w:ilvl w:val="0"/>
                <w:numId w:val="16"/>
              </w:numPr>
              <w:spacing w:after="120"/>
              <w:rPr>
                <w:ins w:id="165" w:author="Wang Fei" w:date="2021-02-02T06:23:00Z"/>
                <w:szCs w:val="20"/>
                <w:lang w:eastAsia="zh-CN"/>
              </w:rPr>
            </w:pPr>
            <w:ins w:id="166" w:author="Wang Fei" w:date="2021-02-02T06:23:00Z">
              <w:r w:rsidRPr="00B171D4">
                <w:rPr>
                  <w:szCs w:val="20"/>
                  <w:lang w:eastAsia="zh-CN"/>
                </w:rPr>
                <w:t>FFS other configurations and details</w:t>
              </w:r>
            </w:ins>
          </w:p>
          <w:p w14:paraId="6482F54F" w14:textId="77777777" w:rsidR="00FC57E6" w:rsidRPr="00B171D4" w:rsidRDefault="00FC57E6" w:rsidP="00FC57E6">
            <w:pPr>
              <w:pStyle w:val="ListParagraph"/>
              <w:widowControl w:val="0"/>
              <w:numPr>
                <w:ilvl w:val="0"/>
                <w:numId w:val="16"/>
              </w:numPr>
              <w:spacing w:after="120"/>
              <w:rPr>
                <w:ins w:id="167" w:author="Wang Fei" w:date="2021-02-02T06:23:00Z"/>
                <w:szCs w:val="20"/>
                <w:lang w:eastAsia="zh-CN"/>
              </w:rPr>
            </w:pPr>
            <w:ins w:id="168" w:author="Wang Fei" w:date="2021-02-02T06:23:00Z">
              <w:r w:rsidRPr="00B171D4">
                <w:rPr>
                  <w:lang w:eastAsia="zh-CN"/>
                </w:rPr>
                <w:t>Note: The terminology of CFR is only aiming for RAN1 discussion, and the detailed signaling design is up to RAN2</w:t>
              </w:r>
            </w:ins>
          </w:p>
          <w:p w14:paraId="0F09B3B7" w14:textId="77777777" w:rsidR="00FC57E6" w:rsidRPr="002E0421" w:rsidRDefault="00FC57E6" w:rsidP="00FC57E6">
            <w:pPr>
              <w:widowControl w:val="0"/>
              <w:spacing w:after="120"/>
              <w:rPr>
                <w:lang w:eastAsia="zh-CN"/>
              </w:rPr>
            </w:pPr>
          </w:p>
          <w:p w14:paraId="080857B2" w14:textId="77777777" w:rsidR="00FC57E6" w:rsidRDefault="00FC57E6" w:rsidP="00FC57E6">
            <w:pPr>
              <w:widowControl w:val="0"/>
              <w:spacing w:after="120"/>
              <w:rPr>
                <w:rFonts w:ascii="Calibri" w:eastAsiaTheme="minorEastAsia" w:hAnsi="Calibri" w:cs="Calibri"/>
                <w:lang w:eastAsia="zh-CN"/>
              </w:rPr>
            </w:pPr>
          </w:p>
        </w:tc>
      </w:tr>
      <w:tr w:rsidR="009E1BEB" w14:paraId="61D72132" w14:textId="77777777" w:rsidTr="00384FDE">
        <w:tc>
          <w:tcPr>
            <w:tcW w:w="1872" w:type="dxa"/>
          </w:tcPr>
          <w:p w14:paraId="445D565B" w14:textId="77777777" w:rsidR="009E1BEB" w:rsidRDefault="009E1BEB" w:rsidP="00070FB0">
            <w:pPr>
              <w:rPr>
                <w:rFonts w:ascii="Calibri" w:eastAsiaTheme="minorEastAsia" w:hAnsi="Calibri" w:cs="Calibri"/>
                <w:lang w:eastAsia="zh-CN"/>
              </w:rPr>
            </w:pPr>
            <w:r>
              <w:rPr>
                <w:rFonts w:ascii="Calibri" w:eastAsiaTheme="minorEastAsia" w:hAnsi="Calibri" w:cs="Calibri"/>
                <w:lang w:eastAsia="zh-CN"/>
              </w:rPr>
              <w:lastRenderedPageBreak/>
              <w:t>OPPO</w:t>
            </w:r>
          </w:p>
        </w:tc>
        <w:tc>
          <w:tcPr>
            <w:tcW w:w="8080" w:type="dxa"/>
            <w:gridSpan w:val="2"/>
          </w:tcPr>
          <w:p w14:paraId="4BC6B9A0" w14:textId="77777777" w:rsidR="009E1BEB" w:rsidRDefault="009E1BEB" w:rsidP="00070FB0">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support </w:t>
            </w:r>
            <w:r>
              <w:rPr>
                <w:rFonts w:ascii="Calibri" w:eastAsiaTheme="minorEastAsia" w:hAnsi="Calibri" w:cs="Calibri" w:hint="eastAsia"/>
                <w:lang w:eastAsia="zh-CN"/>
              </w:rPr>
              <w:t>V</w:t>
            </w:r>
            <w:r>
              <w:rPr>
                <w:rFonts w:ascii="Calibri" w:eastAsiaTheme="minorEastAsia" w:hAnsi="Calibri" w:cs="Calibri"/>
                <w:lang w:eastAsia="zh-CN"/>
              </w:rPr>
              <w:t>er-2.</w:t>
            </w:r>
          </w:p>
          <w:p w14:paraId="21CBFD6D" w14:textId="77777777" w:rsidR="009E1BEB" w:rsidRDefault="009E1BEB" w:rsidP="00070FB0">
            <w:pPr>
              <w:widowControl w:val="0"/>
              <w:spacing w:after="120"/>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Ver-1:</w:t>
            </w:r>
          </w:p>
          <w:p w14:paraId="29C61152" w14:textId="780A1A50" w:rsidR="009E1BEB" w:rsidRPr="002942EA" w:rsidRDefault="009E1BEB" w:rsidP="00070FB0">
            <w:pPr>
              <w:pStyle w:val="ListParagraph"/>
              <w:widowControl w:val="0"/>
              <w:numPr>
                <w:ilvl w:val="0"/>
                <w:numId w:val="115"/>
              </w:numPr>
              <w:spacing w:after="120"/>
              <w:rPr>
                <w:rFonts w:ascii="Calibri" w:eastAsiaTheme="minorEastAsia" w:hAnsi="Calibri" w:cs="Calibri"/>
                <w:lang w:eastAsia="zh-CN"/>
              </w:rPr>
            </w:pPr>
            <w:r w:rsidRPr="002942EA">
              <w:rPr>
                <w:rFonts w:ascii="Calibri" w:eastAsiaTheme="minorEastAsia" w:hAnsi="Calibri" w:cs="Calibri"/>
                <w:lang w:eastAsia="zh-CN"/>
              </w:rPr>
              <w:t xml:space="preserve">If companies’ intendtion is to down select to Option 2A, this  </w:t>
            </w:r>
            <w:r>
              <w:rPr>
                <w:rFonts w:ascii="Calibri" w:eastAsiaTheme="minorEastAsia" w:hAnsi="Calibri" w:cs="Calibri"/>
                <w:lang w:eastAsia="zh-CN"/>
              </w:rPr>
              <w:t xml:space="preserve">ver-1 </w:t>
            </w:r>
            <w:r w:rsidRPr="002942EA">
              <w:rPr>
                <w:rFonts w:ascii="Calibri" w:eastAsiaTheme="minorEastAsia" w:hAnsi="Calibri" w:cs="Calibri"/>
                <w:lang w:eastAsia="zh-CN"/>
              </w:rPr>
              <w:t xml:space="preserve">proposal is completely redundant, as the </w:t>
            </w:r>
            <w:r>
              <w:rPr>
                <w:rFonts w:ascii="Calibri" w:eastAsiaTheme="minorEastAsia" w:hAnsi="Calibri" w:cs="Calibri"/>
                <w:lang w:eastAsia="zh-CN"/>
              </w:rPr>
              <w:t>it</w:t>
            </w:r>
            <w:r w:rsidRPr="002942EA">
              <w:rPr>
                <w:rFonts w:ascii="Calibri" w:eastAsiaTheme="minorEastAsia" w:hAnsi="Calibri" w:cs="Calibri"/>
                <w:lang w:eastAsia="zh-CN"/>
              </w:rPr>
              <w:t xml:space="preserve"> gives nothing more than a BWP orginally has.</w:t>
            </w:r>
          </w:p>
          <w:p w14:paraId="2E933EA6" w14:textId="77777777" w:rsidR="009E1BEB" w:rsidRPr="002942EA" w:rsidRDefault="009E1BEB" w:rsidP="00070FB0">
            <w:pPr>
              <w:pStyle w:val="ListParagraph"/>
              <w:widowControl w:val="0"/>
              <w:numPr>
                <w:ilvl w:val="0"/>
                <w:numId w:val="115"/>
              </w:numPr>
              <w:spacing w:after="120"/>
              <w:rPr>
                <w:rFonts w:ascii="Calibri" w:eastAsiaTheme="minorEastAsia" w:hAnsi="Calibri" w:cs="Calibri"/>
                <w:lang w:eastAsia="zh-CN"/>
              </w:rPr>
            </w:pPr>
            <w:r w:rsidRPr="002942EA">
              <w:rPr>
                <w:rFonts w:ascii="Calibri" w:eastAsiaTheme="minorEastAsia" w:hAnsi="Calibri" w:cs="Calibri"/>
                <w:lang w:eastAsia="zh-CN"/>
              </w:rPr>
              <w:t>If compnaies’ intention is to use CFR in the proposal to replace Option 2A and Option 2B, i.e. the CFR is not named as BWP, then the agreement made in last week would be reverted, and in this case, the only difference between Ver-1 and Ver-2 is the name. We do not think it is advisable to revert an agreement just for name.</w:t>
            </w:r>
          </w:p>
        </w:tc>
      </w:tr>
      <w:tr w:rsidR="003A0DFA" w14:paraId="2632FA62" w14:textId="77777777" w:rsidTr="00384FDE">
        <w:tc>
          <w:tcPr>
            <w:tcW w:w="1872" w:type="dxa"/>
          </w:tcPr>
          <w:p w14:paraId="24F419C6" w14:textId="2DD8CC43" w:rsidR="003A0DFA" w:rsidRDefault="003A0DFA" w:rsidP="00070FB0">
            <w:pPr>
              <w:rPr>
                <w:rFonts w:ascii="Calibri" w:eastAsiaTheme="minorEastAsia" w:hAnsi="Calibri" w:cs="Calibri"/>
                <w:lang w:eastAsia="zh-CN"/>
              </w:rPr>
            </w:pPr>
            <w:r>
              <w:rPr>
                <w:rFonts w:ascii="Calibri" w:eastAsiaTheme="minorEastAsia" w:hAnsi="Calibri" w:cs="Calibri" w:hint="eastAsia"/>
                <w:lang w:eastAsia="zh-CN"/>
              </w:rPr>
              <w:t>MTK</w:t>
            </w:r>
          </w:p>
        </w:tc>
        <w:tc>
          <w:tcPr>
            <w:tcW w:w="8080" w:type="dxa"/>
            <w:gridSpan w:val="2"/>
          </w:tcPr>
          <w:p w14:paraId="438D7E4C" w14:textId="08BEAED1" w:rsidR="003A0DFA" w:rsidRPr="003A0DFA" w:rsidRDefault="003A0DFA" w:rsidP="001652E9">
            <w:pPr>
              <w:widowControl w:val="0"/>
              <w:spacing w:after="120"/>
              <w:rPr>
                <w:lang w:eastAsia="zh-CN"/>
              </w:rPr>
            </w:pPr>
            <w:r>
              <w:rPr>
                <w:rFonts w:ascii="Calibri" w:eastAsiaTheme="minorEastAsia" w:hAnsi="Calibri" w:cs="Calibri" w:hint="eastAsia"/>
                <w:lang w:eastAsia="zh-CN"/>
              </w:rPr>
              <w:t>We</w:t>
            </w:r>
            <w:r>
              <w:rPr>
                <w:rFonts w:ascii="Calibri" w:eastAsiaTheme="minorEastAsia" w:hAnsi="Calibri" w:cs="Calibri"/>
                <w:lang w:eastAsia="zh-CN"/>
              </w:rPr>
              <w:t xml:space="preserve"> support </w:t>
            </w:r>
            <w:r>
              <w:rPr>
                <w:b/>
                <w:highlight w:val="yellow"/>
                <w:lang w:eastAsia="zh-CN"/>
              </w:rPr>
              <w:t xml:space="preserve">Updated </w:t>
            </w:r>
            <w:r w:rsidRPr="005A47D2">
              <w:rPr>
                <w:b/>
                <w:highlight w:val="yellow"/>
                <w:lang w:eastAsia="zh-CN"/>
              </w:rPr>
              <w:t>Proposal 1-1a</w:t>
            </w:r>
            <w:r>
              <w:rPr>
                <w:b/>
                <w:lang w:eastAsia="zh-CN"/>
              </w:rPr>
              <w:t xml:space="preserve"> (ver-2)</w:t>
            </w:r>
            <w:r>
              <w:rPr>
                <w:lang w:eastAsia="zh-CN"/>
              </w:rPr>
              <w:t>.</w:t>
            </w:r>
            <w:r w:rsidR="00390F76">
              <w:rPr>
                <w:lang w:eastAsia="zh-CN"/>
              </w:rPr>
              <w:t xml:space="preserve"> Since we have an agreement about the concept of Option 2</w:t>
            </w:r>
            <w:r w:rsidR="00390F76">
              <w:rPr>
                <w:rFonts w:hint="eastAsia"/>
                <w:lang w:eastAsia="zh-CN"/>
              </w:rPr>
              <w:t>B</w:t>
            </w:r>
            <w:r w:rsidR="00390F76">
              <w:rPr>
                <w:lang w:eastAsia="zh-CN"/>
              </w:rPr>
              <w:t xml:space="preserve">, there is no need to </w:t>
            </w:r>
            <w:r w:rsidR="001652E9">
              <w:rPr>
                <w:lang w:eastAsia="zh-CN"/>
              </w:rPr>
              <w:t>copy</w:t>
            </w:r>
            <w:r w:rsidR="00390F76">
              <w:rPr>
                <w:lang w:eastAsia="zh-CN"/>
              </w:rPr>
              <w:t xml:space="preserve"> it aganin. CATT’s suggestion is fine for </w:t>
            </w:r>
            <w:r w:rsidR="00390F76">
              <w:rPr>
                <w:rFonts w:hint="eastAsia"/>
                <w:lang w:eastAsia="zh-CN"/>
              </w:rPr>
              <w:t>us</w:t>
            </w:r>
            <w:r w:rsidR="00390F76">
              <w:rPr>
                <w:lang w:eastAsia="zh-CN"/>
              </w:rPr>
              <w:t>.</w:t>
            </w:r>
            <w:r w:rsidR="001B78C0">
              <w:rPr>
                <w:lang w:eastAsia="zh-CN"/>
              </w:rPr>
              <w:t xml:space="preserve"> </w:t>
            </w:r>
          </w:p>
        </w:tc>
      </w:tr>
      <w:tr w:rsidR="00070FB0" w14:paraId="6278924F" w14:textId="77777777" w:rsidTr="00384FDE">
        <w:tc>
          <w:tcPr>
            <w:tcW w:w="1872" w:type="dxa"/>
          </w:tcPr>
          <w:p w14:paraId="13EA3F6F" w14:textId="696E5108" w:rsidR="00070FB0" w:rsidRDefault="00070FB0" w:rsidP="00070FB0">
            <w:pPr>
              <w:rPr>
                <w:rFonts w:ascii="Calibri" w:eastAsiaTheme="minorEastAsia" w:hAnsi="Calibri" w:cs="Calibri"/>
                <w:lang w:eastAsia="zh-CN"/>
              </w:rPr>
            </w:pPr>
            <w:r>
              <w:rPr>
                <w:rFonts w:ascii="Calibri" w:eastAsiaTheme="minorEastAsia" w:hAnsi="Calibri" w:cs="Calibri"/>
                <w:lang w:eastAsia="zh-CN"/>
              </w:rPr>
              <w:t>Qualcomm</w:t>
            </w:r>
          </w:p>
        </w:tc>
        <w:tc>
          <w:tcPr>
            <w:tcW w:w="8080" w:type="dxa"/>
            <w:gridSpan w:val="2"/>
          </w:tcPr>
          <w:p w14:paraId="1C902F70" w14:textId="482789B4" w:rsidR="00070FB0" w:rsidRDefault="00070FB0" w:rsidP="00070FB0">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prefer ver-1, where the intention is to list the </w:t>
            </w:r>
            <w:r w:rsidRPr="00497C70">
              <w:rPr>
                <w:rFonts w:ascii="Calibri" w:eastAsiaTheme="minorEastAsia" w:hAnsi="Calibri" w:cs="Calibri"/>
                <w:b/>
                <w:bCs/>
                <w:lang w:eastAsia="zh-CN"/>
              </w:rPr>
              <w:t>essential common functionalities</w:t>
            </w:r>
            <w:r>
              <w:rPr>
                <w:rFonts w:ascii="Calibri" w:eastAsiaTheme="minorEastAsia" w:hAnsi="Calibri" w:cs="Calibri"/>
                <w:lang w:eastAsia="zh-CN"/>
              </w:rPr>
              <w:t xml:space="preserve"> for both option 2A and 2B. To answer OPPO’s comment, you said ver-1 is redundant but at least not contradictory to agree ver-1 if Option 2A is selected in future, isn’t it?  If so, it is not reverting an agreement to my understanding. Whehter to down-select 2A or 2B is dependend on other details, e.g., whether other BWP parameters/functionalities are needed or not, which we can discuss further. </w:t>
            </w:r>
          </w:p>
        </w:tc>
      </w:tr>
      <w:tr w:rsidR="00176D9F" w14:paraId="67DA116C" w14:textId="77777777" w:rsidTr="00384FDE">
        <w:tc>
          <w:tcPr>
            <w:tcW w:w="1945" w:type="dxa"/>
            <w:gridSpan w:val="2"/>
            <w:tcBorders>
              <w:top w:val="single" w:sz="4" w:space="0" w:color="auto"/>
              <w:left w:val="single" w:sz="4" w:space="0" w:color="auto"/>
              <w:bottom w:val="single" w:sz="4" w:space="0" w:color="auto"/>
              <w:right w:val="single" w:sz="4" w:space="0" w:color="auto"/>
            </w:tcBorders>
            <w:hideMark/>
          </w:tcPr>
          <w:p w14:paraId="18A016FB" w14:textId="77777777" w:rsidR="00176D9F" w:rsidRDefault="00176D9F">
            <w:pPr>
              <w:rPr>
                <w:rFonts w:ascii="Calibri" w:eastAsiaTheme="minorEastAsia" w:hAnsi="Calibri" w:cs="Calibri"/>
                <w:lang w:eastAsia="zh-CN"/>
              </w:rPr>
            </w:pPr>
            <w:r>
              <w:rPr>
                <w:rFonts w:ascii="Calibri" w:eastAsiaTheme="minorEastAsia" w:hAnsi="Calibri" w:cs="Calibri"/>
                <w:lang w:eastAsia="zh-CN"/>
              </w:rPr>
              <w:t>Nokia, NSB</w:t>
            </w:r>
          </w:p>
        </w:tc>
        <w:tc>
          <w:tcPr>
            <w:tcW w:w="8007" w:type="dxa"/>
            <w:tcBorders>
              <w:top w:val="single" w:sz="4" w:space="0" w:color="auto"/>
              <w:left w:val="single" w:sz="4" w:space="0" w:color="auto"/>
              <w:bottom w:val="single" w:sz="4" w:space="0" w:color="auto"/>
              <w:right w:val="single" w:sz="4" w:space="0" w:color="auto"/>
            </w:tcBorders>
            <w:hideMark/>
          </w:tcPr>
          <w:p w14:paraId="509E66C9" w14:textId="77777777" w:rsidR="00176D9F" w:rsidRDefault="00176D9F">
            <w:pPr>
              <w:widowControl w:val="0"/>
              <w:spacing w:after="120"/>
              <w:rPr>
                <w:lang w:eastAsia="zh-CN"/>
              </w:rPr>
            </w:pPr>
            <w:r>
              <w:rPr>
                <w:rFonts w:ascii="Calibri" w:eastAsiaTheme="minorEastAsia" w:hAnsi="Calibri" w:cs="Calibri"/>
                <w:lang w:eastAsia="zh-CN"/>
              </w:rPr>
              <w:t xml:space="preserve">It is our understanding that one of the most important goals of defining the common frequency resource is to enable the UE to interpret the GC-PDCCH / DCI in the context of UE-dedicated BWP – within which the CFR is confined, along with other parameters mentioned in both ver-1 and ver-2. Taking all these factors into account, in the interest of progress and reaching an agreement related to CFR during this meeting, we would like to support </w:t>
            </w:r>
            <w:r>
              <w:rPr>
                <w:b/>
                <w:bCs/>
                <w:highlight w:val="yellow"/>
                <w:lang w:eastAsia="zh-CN"/>
              </w:rPr>
              <w:t>Updated Proposal 1-1a</w:t>
            </w:r>
            <w:r>
              <w:rPr>
                <w:b/>
                <w:bCs/>
                <w:lang w:eastAsia="zh-CN"/>
              </w:rPr>
              <w:t xml:space="preserve"> (ver-1)</w:t>
            </w:r>
            <w:r>
              <w:rPr>
                <w:lang w:eastAsia="zh-CN"/>
              </w:rPr>
              <w:t>.</w:t>
            </w:r>
          </w:p>
        </w:tc>
      </w:tr>
      <w:tr w:rsidR="00384FDE" w14:paraId="4D3FF4DB" w14:textId="77777777" w:rsidTr="00384FDE">
        <w:tc>
          <w:tcPr>
            <w:tcW w:w="1945" w:type="dxa"/>
            <w:gridSpan w:val="2"/>
          </w:tcPr>
          <w:p w14:paraId="668ECAEC" w14:textId="77777777" w:rsidR="00384FDE" w:rsidRDefault="00384FDE" w:rsidP="00D74469">
            <w:pPr>
              <w:rPr>
                <w:rFonts w:ascii="Calibri" w:eastAsiaTheme="minorEastAsia" w:hAnsi="Calibri" w:cs="Calibri"/>
                <w:lang w:eastAsia="zh-CN"/>
              </w:rPr>
            </w:pPr>
            <w:r>
              <w:rPr>
                <w:rFonts w:ascii="Calibri" w:eastAsiaTheme="minorEastAsia" w:hAnsi="Calibri" w:cs="Calibri"/>
                <w:lang w:eastAsia="zh-CN"/>
              </w:rPr>
              <w:t>Convida</w:t>
            </w:r>
          </w:p>
        </w:tc>
        <w:tc>
          <w:tcPr>
            <w:tcW w:w="8007" w:type="dxa"/>
          </w:tcPr>
          <w:p w14:paraId="0F0BA830" w14:textId="05D2CD67" w:rsidR="00384FDE" w:rsidRDefault="00384FDE" w:rsidP="00D74469">
            <w:pPr>
              <w:widowControl w:val="0"/>
              <w:spacing w:after="120"/>
              <w:rPr>
                <w:rFonts w:ascii="Calibri" w:eastAsiaTheme="minorEastAsia" w:hAnsi="Calibri" w:cs="Calibri"/>
                <w:lang w:eastAsia="zh-CN"/>
              </w:rPr>
            </w:pPr>
            <w:r>
              <w:rPr>
                <w:rFonts w:ascii="Calibri" w:eastAsiaTheme="minorEastAsia" w:hAnsi="Calibri" w:cs="Calibri"/>
                <w:lang w:eastAsia="zh-CN"/>
              </w:rPr>
              <w:t xml:space="preserve">We share the similar view with LG and we think option 2 is not preferred. We also support LG’s proposal </w:t>
            </w:r>
            <w:r w:rsidR="0068629C">
              <w:rPr>
                <w:rFonts w:ascii="Calibri" w:eastAsiaTheme="minorEastAsia" w:hAnsi="Calibri" w:cs="Calibri"/>
                <w:lang w:eastAsia="zh-CN"/>
              </w:rPr>
              <w:t>on</w:t>
            </w:r>
            <w:r>
              <w:rPr>
                <w:rFonts w:ascii="Calibri" w:eastAsiaTheme="minorEastAsia" w:hAnsi="Calibri" w:cs="Calibri"/>
                <w:lang w:eastAsia="zh-CN"/>
              </w:rPr>
              <w:t xml:space="preserve"> add</w:t>
            </w:r>
            <w:r w:rsidR="0068629C">
              <w:rPr>
                <w:rFonts w:ascii="Calibri" w:eastAsiaTheme="minorEastAsia" w:hAnsi="Calibri" w:cs="Calibri"/>
                <w:lang w:eastAsia="zh-CN"/>
              </w:rPr>
              <w:t>ing</w:t>
            </w:r>
            <w:r>
              <w:rPr>
                <w:rFonts w:ascii="Calibri" w:eastAsiaTheme="minorEastAsia" w:hAnsi="Calibri" w:cs="Calibri"/>
                <w:lang w:eastAsia="zh-CN"/>
              </w:rPr>
              <w:t xml:space="preserve"> a sub-bullet on ‘FFS whether </w:t>
            </w:r>
            <w:r w:rsidRPr="00AB7905">
              <w:rPr>
                <w:rFonts w:ascii="Calibri" w:eastAsiaTheme="minorEastAsia" w:hAnsi="Calibri" w:cs="Calibri"/>
                <w:lang w:eastAsia="zh-CN"/>
              </w:rPr>
              <w:t>CFR option is aligned between multicast and broadcast</w:t>
            </w:r>
            <w:r>
              <w:rPr>
                <w:rFonts w:ascii="Calibri" w:eastAsiaTheme="minorEastAsia" w:hAnsi="Calibri" w:cs="Calibri"/>
                <w:lang w:eastAsia="zh-CN"/>
              </w:rPr>
              <w:t>’.</w:t>
            </w:r>
          </w:p>
        </w:tc>
      </w:tr>
      <w:tr w:rsidR="009E4F2D" w14:paraId="29A9F68C" w14:textId="77777777" w:rsidTr="00384FDE">
        <w:tc>
          <w:tcPr>
            <w:tcW w:w="1945" w:type="dxa"/>
            <w:gridSpan w:val="2"/>
          </w:tcPr>
          <w:p w14:paraId="6C099242" w14:textId="6794DA1C" w:rsidR="009E4F2D" w:rsidRDefault="009E4F2D" w:rsidP="009E4F2D">
            <w:pPr>
              <w:rPr>
                <w:rFonts w:ascii="Calibri" w:eastAsiaTheme="minorEastAsia" w:hAnsi="Calibri" w:cs="Calibri"/>
                <w:lang w:eastAsia="zh-CN"/>
              </w:rPr>
            </w:pPr>
            <w:r>
              <w:rPr>
                <w:rFonts w:ascii="Calibri" w:eastAsiaTheme="minorEastAsia" w:hAnsi="Calibri" w:cs="Calibri"/>
                <w:lang w:eastAsia="zh-CN"/>
              </w:rPr>
              <w:t>Ericsson</w:t>
            </w:r>
          </w:p>
        </w:tc>
        <w:tc>
          <w:tcPr>
            <w:tcW w:w="8007" w:type="dxa"/>
          </w:tcPr>
          <w:p w14:paraId="78FAF56D" w14:textId="77777777" w:rsidR="009E4F2D" w:rsidRDefault="009E4F2D" w:rsidP="009E4F2D">
            <w:pPr>
              <w:widowControl w:val="0"/>
              <w:spacing w:after="120"/>
              <w:rPr>
                <w:lang w:eastAsia="zh-CN"/>
              </w:rPr>
            </w:pPr>
            <w:bookmarkStart w:id="169" w:name="_Hlk63159560"/>
            <w:r w:rsidRPr="00B92F42">
              <w:rPr>
                <w:bCs/>
                <w:lang w:eastAsia="zh-CN"/>
              </w:rPr>
              <w:t>We disagree with</w:t>
            </w:r>
            <w:r w:rsidRPr="00B92F42">
              <w:rPr>
                <w:b/>
                <w:lang w:eastAsia="zh-CN"/>
              </w:rPr>
              <w:t xml:space="preserve"> </w:t>
            </w: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r>
              <w:rPr>
                <w:lang w:eastAsia="zh-CN"/>
              </w:rPr>
              <w:t xml:space="preserve"> for several reasons:</w:t>
            </w:r>
          </w:p>
          <w:p w14:paraId="4EA661E4" w14:textId="77777777" w:rsidR="009E4F2D" w:rsidRDefault="009E4F2D" w:rsidP="009E4F2D">
            <w:pPr>
              <w:pStyle w:val="ListParagraph"/>
              <w:widowControl w:val="0"/>
              <w:numPr>
                <w:ilvl w:val="0"/>
                <w:numId w:val="117"/>
              </w:numPr>
              <w:spacing w:after="120"/>
              <w:rPr>
                <w:lang w:eastAsia="zh-CN"/>
              </w:rPr>
            </w:pPr>
            <w:r>
              <w:rPr>
                <w:lang w:eastAsia="zh-CN"/>
              </w:rPr>
              <w:t>The proposal is mainly written from a 2B perspective, e.g. “</w:t>
            </w:r>
            <w:r w:rsidRPr="00665949">
              <w:rPr>
                <w:lang w:eastAsia="zh-CN"/>
              </w:rPr>
              <w:t>FFS if other functionality of BWP is applicable to CFR (e.g. whether a CSI-RS can be associated to a CFR instead to a BWP)”</w:t>
            </w:r>
            <w:r>
              <w:rPr>
                <w:lang w:eastAsia="zh-CN"/>
              </w:rPr>
              <w:t xml:space="preserve"> implies that the CFR is not a BWP, so 2B.</w:t>
            </w:r>
          </w:p>
          <w:p w14:paraId="60063514" w14:textId="77777777" w:rsidR="009E4F2D" w:rsidRDefault="009E4F2D" w:rsidP="009E4F2D">
            <w:pPr>
              <w:pStyle w:val="ListParagraph"/>
              <w:widowControl w:val="0"/>
              <w:numPr>
                <w:ilvl w:val="0"/>
                <w:numId w:val="117"/>
              </w:numPr>
              <w:spacing w:after="120"/>
              <w:rPr>
                <w:lang w:eastAsia="zh-CN"/>
              </w:rPr>
            </w:pPr>
            <w:r>
              <w:rPr>
                <w:lang w:eastAsia="zh-CN"/>
              </w:rPr>
              <w:t xml:space="preserve">With legacy one can configure things on a BWP, that is the existing mechanism. We strongly think this principle should be maintained. We should not go into configuring </w:t>
            </w:r>
            <w:r>
              <w:rPr>
                <w:lang w:eastAsia="zh-CN"/>
              </w:rPr>
              <w:lastRenderedPageBreak/>
              <w:t>some “BWP-like” thing such as a CFR (when used in the 2B sense). However, from a 2A perspective, since the MBS BWP is a BWP it is configured as normal. It is therefore virtually impossible to have a 2A/2B neutral description. We believe the selection must first be made between whether a BWP is used or not for the CFR. This is a fundamental and binary decision.</w:t>
            </w:r>
          </w:p>
          <w:p w14:paraId="692F2484" w14:textId="77777777" w:rsidR="009E4F2D" w:rsidRDefault="009E4F2D" w:rsidP="009E4F2D">
            <w:pPr>
              <w:pStyle w:val="ListParagraph"/>
              <w:widowControl w:val="0"/>
              <w:numPr>
                <w:ilvl w:val="0"/>
                <w:numId w:val="117"/>
              </w:numPr>
              <w:spacing w:after="120"/>
              <w:rPr>
                <w:lang w:eastAsia="zh-CN"/>
              </w:rPr>
            </w:pPr>
            <w:r>
              <w:rPr>
                <w:lang w:eastAsia="zh-CN"/>
              </w:rPr>
              <w:t>We think “includes the following functionalities” should be “</w:t>
            </w:r>
            <w:r w:rsidRPr="00A7111B">
              <w:rPr>
                <w:b/>
                <w:bCs/>
                <w:color w:val="00B050"/>
                <w:lang w:eastAsia="zh-CN"/>
              </w:rPr>
              <w:t>can</w:t>
            </w:r>
            <w:r>
              <w:rPr>
                <w:lang w:eastAsia="zh-CN"/>
              </w:rPr>
              <w:t xml:space="preserve"> include the following functionalities”, since not all of them are always needed, e.g. when the unicast configuration is reused.</w:t>
            </w:r>
          </w:p>
          <w:p w14:paraId="5098DD81" w14:textId="77777777" w:rsidR="009E4F2D" w:rsidRDefault="009E4F2D" w:rsidP="009E4F2D">
            <w:pPr>
              <w:spacing w:after="120"/>
              <w:rPr>
                <w:rFonts w:eastAsiaTheme="minorEastAsia"/>
                <w:lang w:eastAsia="zh-CN"/>
              </w:rPr>
            </w:pPr>
          </w:p>
          <w:p w14:paraId="137679E1" w14:textId="77777777" w:rsidR="009E4F2D" w:rsidRDefault="009E4F2D" w:rsidP="009E4F2D">
            <w:pPr>
              <w:spacing w:after="120"/>
              <w:rPr>
                <w:rFonts w:eastAsiaTheme="minorEastAsia"/>
                <w:lang w:eastAsia="zh-CN"/>
              </w:rPr>
            </w:pPr>
            <w:r>
              <w:rPr>
                <w:rFonts w:eastAsiaTheme="minorEastAsia"/>
                <w:lang w:eastAsia="zh-CN"/>
              </w:rPr>
              <w:t xml:space="preserve">Regarding </w:t>
            </w:r>
            <w:r w:rsidRPr="00496684">
              <w:rPr>
                <w:b/>
                <w:bCs/>
                <w:highlight w:val="yellow"/>
                <w:lang w:eastAsia="zh-CN"/>
              </w:rPr>
              <w:t>[High] Updated Proposal 1-1a</w:t>
            </w:r>
            <w:r w:rsidRPr="00496684">
              <w:rPr>
                <w:b/>
                <w:bCs/>
                <w:lang w:eastAsia="zh-CN"/>
              </w:rPr>
              <w:t xml:space="preserve"> (ver-2)</w:t>
            </w:r>
            <w:r>
              <w:rPr>
                <w:b/>
                <w:bCs/>
                <w:lang w:eastAsia="zh-CN"/>
              </w:rPr>
              <w:t xml:space="preserve"> w</w:t>
            </w:r>
            <w:r w:rsidRPr="00496684">
              <w:rPr>
                <w:rFonts w:eastAsiaTheme="minorEastAsia"/>
                <w:lang w:eastAsia="zh-CN"/>
              </w:rPr>
              <w:t>e are fine with agreeing on 2B, but only with some changes of the current proposal, see below:</w:t>
            </w:r>
          </w:p>
          <w:p w14:paraId="432E6250" w14:textId="77777777" w:rsidR="009E4F2D" w:rsidRDefault="009E4F2D" w:rsidP="009E4F2D">
            <w:pPr>
              <w:spacing w:after="120"/>
              <w:rPr>
                <w:rFonts w:eastAsiaTheme="minorEastAsia"/>
                <w:lang w:eastAsia="zh-CN"/>
              </w:rPr>
            </w:pPr>
          </w:p>
          <w:p w14:paraId="657E6C07" w14:textId="77777777" w:rsidR="009E4F2D" w:rsidRPr="00D20409" w:rsidRDefault="009E4F2D" w:rsidP="009E4F2D">
            <w:pPr>
              <w:spacing w:after="120"/>
              <w:rPr>
                <w:lang w:eastAsia="zh-CN"/>
              </w:rPr>
            </w:pPr>
            <w:r w:rsidRPr="00496684">
              <w:rPr>
                <w:b/>
                <w:bCs/>
                <w:highlight w:val="yellow"/>
                <w:lang w:eastAsia="zh-CN"/>
              </w:rPr>
              <w:t>[High] Updated Proposal 1-1a</w:t>
            </w:r>
            <w:r w:rsidRPr="00496684">
              <w:rPr>
                <w:b/>
                <w:bCs/>
                <w:lang w:eastAsia="zh-CN"/>
              </w:rPr>
              <w:t xml:space="preserve"> (ver-2)</w:t>
            </w:r>
          </w:p>
          <w:p w14:paraId="3E0347FF" w14:textId="77777777" w:rsidR="009E4F2D" w:rsidRPr="00496684" w:rsidRDefault="009E4F2D" w:rsidP="009E4F2D">
            <w:pPr>
              <w:spacing w:after="120"/>
              <w:rPr>
                <w:lang w:eastAsia="zh-CN"/>
              </w:rPr>
            </w:pPr>
            <w:r w:rsidRPr="00496684">
              <w:rPr>
                <w:lang w:eastAsia="zh-CN"/>
              </w:rPr>
              <w:t>Option 2B is selected for common frequency resource (CFR) for group-common PDCCH/ PDSCH</w:t>
            </w:r>
          </w:p>
          <w:p w14:paraId="1EEDDA5B" w14:textId="77777777" w:rsidR="009E4F2D" w:rsidRPr="00496684" w:rsidRDefault="009E4F2D" w:rsidP="009E4F2D">
            <w:pPr>
              <w:numPr>
                <w:ilvl w:val="0"/>
                <w:numId w:val="116"/>
              </w:numPr>
              <w:adjustRightInd/>
              <w:spacing w:after="120"/>
              <w:textAlignment w:val="auto"/>
              <w:rPr>
                <w:lang w:eastAsia="zh-CN"/>
              </w:rPr>
            </w:pPr>
            <w:r w:rsidRPr="00496684">
              <w:rPr>
                <w:lang w:eastAsia="zh-CN"/>
              </w:rPr>
              <w:t xml:space="preserve">Option 2B: The common frequency resource is defined as an ‘MBS frequency region’ with a number of contiguous PRBs, which </w:t>
            </w:r>
            <w:r w:rsidRPr="00496684">
              <w:rPr>
                <w:strike/>
                <w:lang w:eastAsia="zh-CN"/>
              </w:rPr>
              <w:t>is</w:t>
            </w:r>
            <w:r w:rsidRPr="00496684">
              <w:rPr>
                <w:lang w:eastAsia="zh-CN"/>
              </w:rPr>
              <w:t xml:space="preserve"> </w:t>
            </w:r>
            <w:r w:rsidRPr="00496684">
              <w:rPr>
                <w:color w:val="00B050"/>
                <w:lang w:eastAsia="zh-CN"/>
              </w:rPr>
              <w:t>can be</w:t>
            </w:r>
            <w:r w:rsidRPr="00496684">
              <w:rPr>
                <w:lang w:eastAsia="zh-CN"/>
              </w:rPr>
              <w:t xml:space="preserve"> configured within a dedicated unicast BWP</w:t>
            </w:r>
          </w:p>
          <w:p w14:paraId="25DE8AEF" w14:textId="77777777" w:rsidR="009E4F2D" w:rsidRPr="00496684" w:rsidRDefault="009E4F2D" w:rsidP="009E4F2D">
            <w:pPr>
              <w:numPr>
                <w:ilvl w:val="1"/>
                <w:numId w:val="116"/>
              </w:numPr>
              <w:adjustRightInd/>
              <w:textAlignment w:val="auto"/>
              <w:rPr>
                <w:lang w:eastAsia="zh-CN"/>
              </w:rPr>
            </w:pPr>
            <w:r w:rsidRPr="00496684">
              <w:rPr>
                <w:lang w:eastAsia="zh-CN"/>
              </w:rPr>
              <w:t>FFS: How to indicate the starting PRB and the length of PRBs of the MBS frequency region</w:t>
            </w:r>
          </w:p>
          <w:p w14:paraId="6584BD4D" w14:textId="77777777" w:rsidR="009E4F2D" w:rsidRPr="00496684" w:rsidRDefault="009E4F2D" w:rsidP="009E4F2D">
            <w:pPr>
              <w:numPr>
                <w:ilvl w:val="0"/>
                <w:numId w:val="116"/>
              </w:numPr>
              <w:adjustRightInd/>
              <w:spacing w:after="120"/>
              <w:textAlignment w:val="auto"/>
              <w:rPr>
                <w:lang w:eastAsia="zh-CN"/>
              </w:rPr>
            </w:pPr>
            <w:r w:rsidRPr="00496684">
              <w:rPr>
                <w:color w:val="FF0000"/>
                <w:lang w:eastAsia="zh-CN"/>
              </w:rPr>
              <w:t xml:space="preserve">From RAN1 perspective, besides the starting PRB and the length of PRBs, the </w:t>
            </w:r>
            <w:r w:rsidRPr="00496684">
              <w:rPr>
                <w:strike/>
                <w:color w:val="FF0000"/>
                <w:lang w:eastAsia="zh-CN"/>
              </w:rPr>
              <w:t>‘MBS frequency region’ also</w:t>
            </w:r>
            <w:r w:rsidRPr="00496684">
              <w:rPr>
                <w:color w:val="FF0000"/>
                <w:lang w:eastAsia="zh-CN"/>
              </w:rPr>
              <w:t xml:space="preserve"> </w:t>
            </w:r>
            <w:r w:rsidRPr="00496684">
              <w:rPr>
                <w:color w:val="00B050"/>
                <w:lang w:eastAsia="zh-CN"/>
              </w:rPr>
              <w:t>unicast BWP can also</w:t>
            </w:r>
            <w:r w:rsidRPr="00496684">
              <w:rPr>
                <w:color w:val="FF0000"/>
                <w:lang w:eastAsia="zh-CN"/>
              </w:rPr>
              <w:t xml:space="preserve"> include</w:t>
            </w:r>
            <w:r w:rsidRPr="00496684">
              <w:rPr>
                <w:strike/>
                <w:color w:val="FF0000"/>
                <w:lang w:eastAsia="zh-CN"/>
              </w:rPr>
              <w:t>s</w:t>
            </w:r>
            <w:r w:rsidRPr="00496684">
              <w:rPr>
                <w:color w:val="FF0000"/>
                <w:lang w:eastAsia="zh-CN"/>
              </w:rPr>
              <w:t xml:space="preserve"> the following configurations:</w:t>
            </w:r>
          </w:p>
          <w:p w14:paraId="305F21F1"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 xml:space="preserve">one PDSCH-config for MBS (i.e., separate from the PDSCH-Config of the dedicated </w:t>
            </w:r>
            <w:r w:rsidRPr="00496684">
              <w:rPr>
                <w:lang w:val="en-GB" w:eastAsia="zh-CN"/>
              </w:rPr>
              <w:t xml:space="preserve">unicast </w:t>
            </w:r>
            <w:r w:rsidRPr="00496684">
              <w:rPr>
                <w:lang w:eastAsia="zh-CN"/>
              </w:rPr>
              <w:t>BWP).</w:t>
            </w:r>
          </w:p>
          <w:p w14:paraId="4CA5F4C4"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 xml:space="preserve">one PDCCH-config for MBS (i.e., separate from the PDCCH-Config of the dedicated </w:t>
            </w:r>
            <w:r w:rsidRPr="00496684">
              <w:rPr>
                <w:lang w:val="en-GB" w:eastAsia="zh-CN"/>
              </w:rPr>
              <w:t xml:space="preserve">unicast </w:t>
            </w:r>
            <w:r w:rsidRPr="00496684">
              <w:rPr>
                <w:lang w:eastAsia="zh-CN"/>
              </w:rPr>
              <w:t>BWP).</w:t>
            </w:r>
          </w:p>
          <w:p w14:paraId="15ABD15B"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 xml:space="preserve">SPS-config(s) for MBS (i.e., separate from the SPS-Config of the dedicated </w:t>
            </w:r>
            <w:r w:rsidRPr="00496684">
              <w:rPr>
                <w:lang w:val="en-GB" w:eastAsia="zh-CN"/>
              </w:rPr>
              <w:t xml:space="preserve">unicast </w:t>
            </w:r>
            <w:r w:rsidRPr="00496684">
              <w:rPr>
                <w:lang w:eastAsia="zh-CN"/>
              </w:rPr>
              <w:t>BWP).</w:t>
            </w:r>
          </w:p>
          <w:p w14:paraId="7B8B54D7" w14:textId="77777777" w:rsidR="009E4F2D" w:rsidRPr="00496684" w:rsidRDefault="009E4F2D" w:rsidP="009E4F2D">
            <w:pPr>
              <w:numPr>
                <w:ilvl w:val="1"/>
                <w:numId w:val="116"/>
              </w:numPr>
              <w:adjustRightInd/>
              <w:spacing w:after="120"/>
              <w:textAlignment w:val="auto"/>
              <w:rPr>
                <w:lang w:eastAsia="zh-CN"/>
              </w:rPr>
            </w:pPr>
            <w:r w:rsidRPr="00496684">
              <w:rPr>
                <w:lang w:eastAsia="zh-CN"/>
              </w:rPr>
              <w:t>FFS other configurations and details</w:t>
            </w:r>
          </w:p>
          <w:p w14:paraId="2B42B292" w14:textId="77777777" w:rsidR="009E4F2D" w:rsidRPr="00496684" w:rsidRDefault="009E4F2D" w:rsidP="009E4F2D">
            <w:pPr>
              <w:numPr>
                <w:ilvl w:val="0"/>
                <w:numId w:val="116"/>
              </w:numPr>
              <w:adjustRightInd/>
              <w:spacing w:after="120"/>
              <w:textAlignment w:val="auto"/>
              <w:rPr>
                <w:lang w:eastAsia="zh-CN"/>
              </w:rPr>
            </w:pPr>
            <w:r w:rsidRPr="00496684">
              <w:rPr>
                <w:lang w:eastAsia="zh-CN"/>
              </w:rPr>
              <w:t>Note: The terminology of CFR/‘MBS frequency region’ is only aiming for RAN1 discussion, and the detailed signaling design is up to RAN2</w:t>
            </w:r>
          </w:p>
          <w:p w14:paraId="38C94542" w14:textId="77777777" w:rsidR="009E4F2D" w:rsidRPr="00496684" w:rsidRDefault="009E4F2D" w:rsidP="009E4F2D">
            <w:r w:rsidRPr="00496684">
              <w:t>The first change (“</w:t>
            </w:r>
            <w:r w:rsidRPr="00496684">
              <w:rPr>
                <w:color w:val="00B050"/>
              </w:rPr>
              <w:t>can be</w:t>
            </w:r>
            <w:r w:rsidRPr="00496684">
              <w:t>” instead of “is”) is to indicate that the CFR is optional.</w:t>
            </w:r>
          </w:p>
          <w:p w14:paraId="1C72D3FD" w14:textId="77777777" w:rsidR="009E4F2D" w:rsidRPr="00496684" w:rsidRDefault="009E4F2D" w:rsidP="009E4F2D">
            <w:r w:rsidRPr="00496684">
              <w:t>The second one (“</w:t>
            </w:r>
            <w:r w:rsidRPr="00496684">
              <w:rPr>
                <w:color w:val="00B050"/>
              </w:rPr>
              <w:t>unicast BWP</w:t>
            </w:r>
            <w:r w:rsidRPr="00496684">
              <w:t>…) is to indicate that the mentioned aspects are configured on a BWP (not a CFR), in line with how these are configured on BWPs in legacy. We should avoid creating a framework of configuring the CFR as such, since this would introduce a completely new type of configuration.</w:t>
            </w:r>
          </w:p>
          <w:p w14:paraId="7C3B50AC" w14:textId="77777777" w:rsidR="009E4F2D" w:rsidRPr="00496684" w:rsidRDefault="009E4F2D" w:rsidP="009E4F2D">
            <w:r w:rsidRPr="00496684">
              <w:t>The third one (“</w:t>
            </w:r>
            <w:r w:rsidRPr="00496684">
              <w:rPr>
                <w:color w:val="00B050"/>
              </w:rPr>
              <w:t>can also</w:t>
            </w:r>
            <w:r w:rsidRPr="00496684">
              <w:t>”) is to indicate that the new configurations (beyond the configuration of CFR itself) are optional.</w:t>
            </w:r>
          </w:p>
          <w:p w14:paraId="0A92C66E" w14:textId="77777777" w:rsidR="009E4F2D" w:rsidRPr="00496684" w:rsidRDefault="009E4F2D" w:rsidP="009E4F2D">
            <w:r w:rsidRPr="00496684">
              <w:t>We support the possibility to use separate MBS configurations from unicast, but think that in many cases the same configuration as for unicast can be used.</w:t>
            </w:r>
          </w:p>
          <w:p w14:paraId="3BD32BD3" w14:textId="77777777" w:rsidR="009E4F2D" w:rsidRDefault="009E4F2D" w:rsidP="009E4F2D"/>
          <w:p w14:paraId="2F450A88" w14:textId="77777777" w:rsidR="009E4F2D" w:rsidRPr="00496684" w:rsidRDefault="009E4F2D" w:rsidP="009E4F2D">
            <w:r w:rsidRPr="00496684">
              <w:t>From Ericsson we are open both to 2A and 2B, but for both it applies that the CFR needs to be optional, the configuration structure should be kept (i.e. configuration is on BWPs not on non-BWP CFRs) and that it should be possible to reuse the the unicast configurations.</w:t>
            </w:r>
          </w:p>
          <w:p w14:paraId="06B1C4D3" w14:textId="77777777" w:rsidR="009E4F2D" w:rsidRPr="00496684" w:rsidRDefault="009E4F2D" w:rsidP="009E4F2D">
            <w:pPr>
              <w:widowControl w:val="0"/>
              <w:spacing w:after="120"/>
              <w:rPr>
                <w:rFonts w:eastAsiaTheme="minorEastAsia"/>
                <w:lang w:eastAsia="zh-CN"/>
              </w:rPr>
            </w:pPr>
            <w:r w:rsidRPr="00496684">
              <w:rPr>
                <w:rFonts w:eastAsiaTheme="minorEastAsia"/>
                <w:lang w:eastAsia="zh-CN"/>
              </w:rPr>
              <w:t xml:space="preserve">Regarding 2A, the main (only?) obstacle has been that it might require BWP switching of UEs, which of course is not acceptable. However, with 2A the UE may have </w:t>
            </w:r>
            <w:r w:rsidRPr="00496684">
              <w:rPr>
                <w:rFonts w:eastAsiaTheme="minorEastAsia"/>
                <w:u w:val="single"/>
                <w:lang w:eastAsia="zh-CN"/>
              </w:rPr>
              <w:t>two active</w:t>
            </w:r>
            <w:r w:rsidRPr="00496684">
              <w:rPr>
                <w:rFonts w:eastAsiaTheme="minorEastAsia"/>
                <w:lang w:eastAsia="zh-CN"/>
              </w:rPr>
              <w:t xml:space="preserve"> BWPs with no complexity penalty compared with 2B. Support of two active BWPs, for this use case, is also something RAN1 can decide on alone. If that is true, 2A appears superior since it can resuse existing BWP framework and virtually no additional standardization is needed to support the CFR use case. It seems to us that the resistance against 2A is based on a misunderstanding.</w:t>
            </w:r>
          </w:p>
          <w:bookmarkEnd w:id="169"/>
          <w:p w14:paraId="463CE856" w14:textId="77777777" w:rsidR="009E4F2D" w:rsidRDefault="009E4F2D" w:rsidP="009E4F2D">
            <w:pPr>
              <w:widowControl w:val="0"/>
              <w:spacing w:after="120"/>
              <w:rPr>
                <w:rFonts w:ascii="Calibri" w:eastAsiaTheme="minorEastAsia" w:hAnsi="Calibri" w:cs="Calibri"/>
                <w:lang w:eastAsia="zh-CN"/>
              </w:rPr>
            </w:pPr>
          </w:p>
        </w:tc>
      </w:tr>
      <w:tr w:rsidR="00A8344C" w14:paraId="06C0CB32" w14:textId="77777777" w:rsidTr="00384FDE">
        <w:tc>
          <w:tcPr>
            <w:tcW w:w="1945" w:type="dxa"/>
            <w:gridSpan w:val="2"/>
          </w:tcPr>
          <w:p w14:paraId="64F2A082" w14:textId="6BAA5461" w:rsidR="00A8344C" w:rsidRDefault="00A8344C" w:rsidP="009E4F2D">
            <w:pPr>
              <w:rPr>
                <w:rFonts w:ascii="Calibri" w:eastAsiaTheme="minorEastAsia" w:hAnsi="Calibri" w:cs="Calibri"/>
                <w:lang w:eastAsia="zh-CN"/>
              </w:rPr>
            </w:pPr>
            <w:r>
              <w:rPr>
                <w:rFonts w:ascii="Calibri" w:eastAsiaTheme="minorEastAsia" w:hAnsi="Calibri" w:cs="Calibri"/>
                <w:lang w:eastAsia="zh-CN"/>
              </w:rPr>
              <w:lastRenderedPageBreak/>
              <w:t>FUTUREWEI5</w:t>
            </w:r>
          </w:p>
        </w:tc>
        <w:tc>
          <w:tcPr>
            <w:tcW w:w="8007" w:type="dxa"/>
          </w:tcPr>
          <w:p w14:paraId="4B048074" w14:textId="728DB8FA" w:rsidR="00A8344C" w:rsidRPr="00B92F42" w:rsidRDefault="002C43B2" w:rsidP="009E4F2D">
            <w:pPr>
              <w:widowControl w:val="0"/>
              <w:spacing w:after="120"/>
              <w:rPr>
                <w:bCs/>
                <w:lang w:eastAsia="zh-CN"/>
              </w:rPr>
            </w:pPr>
            <w:r w:rsidRPr="002C43B2">
              <w:rPr>
                <w:bCs/>
                <w:lang w:eastAsia="zh-CN"/>
              </w:rPr>
              <w:t>ver-1 is ok</w:t>
            </w:r>
          </w:p>
        </w:tc>
      </w:tr>
      <w:tr w:rsidR="00D74469" w14:paraId="205FDCF7" w14:textId="77777777" w:rsidTr="00384FDE">
        <w:tc>
          <w:tcPr>
            <w:tcW w:w="1945" w:type="dxa"/>
            <w:gridSpan w:val="2"/>
          </w:tcPr>
          <w:p w14:paraId="15205182" w14:textId="0D505FA8" w:rsidR="00D74469" w:rsidRDefault="00D74469" w:rsidP="009E4F2D">
            <w:pPr>
              <w:rPr>
                <w:rFonts w:ascii="Calibri" w:eastAsiaTheme="minorEastAsia" w:hAnsi="Calibri" w:cs="Calibri"/>
                <w:lang w:eastAsia="zh-CN"/>
              </w:rPr>
            </w:pPr>
            <w:r>
              <w:rPr>
                <w:rFonts w:ascii="Calibri" w:eastAsiaTheme="minorEastAsia" w:hAnsi="Calibri" w:cs="Calibri"/>
                <w:lang w:eastAsia="zh-CN"/>
              </w:rPr>
              <w:t>Intel</w:t>
            </w:r>
          </w:p>
        </w:tc>
        <w:tc>
          <w:tcPr>
            <w:tcW w:w="8007" w:type="dxa"/>
          </w:tcPr>
          <w:p w14:paraId="13E3AC90" w14:textId="3A284EE5" w:rsidR="00D74469" w:rsidRPr="002C43B2" w:rsidRDefault="00D74469" w:rsidP="009E4F2D">
            <w:pPr>
              <w:widowControl w:val="0"/>
              <w:spacing w:after="120"/>
              <w:rPr>
                <w:bCs/>
                <w:lang w:eastAsia="zh-CN"/>
              </w:rPr>
            </w:pPr>
            <w:r>
              <w:rPr>
                <w:bCs/>
                <w:lang w:eastAsia="zh-CN"/>
              </w:rPr>
              <w:t xml:space="preserve">Ver-2 is ok for us. Regarding common reception with RRC_IDLE mode UEs during broadcast, we think Option 2B can work with current discussion in 8.12.3 since the discussion there focuses around the BWP within which the CFR is defined. The CFR can also include CORESET configuration as per ver-2. </w:t>
            </w:r>
          </w:p>
        </w:tc>
      </w:tr>
      <w:tr w:rsidR="004A5BC2" w14:paraId="211B46B7" w14:textId="77777777" w:rsidTr="00384FDE">
        <w:tc>
          <w:tcPr>
            <w:tcW w:w="1945" w:type="dxa"/>
            <w:gridSpan w:val="2"/>
          </w:tcPr>
          <w:p w14:paraId="65DD99E1" w14:textId="62F52631" w:rsidR="004A5BC2" w:rsidRPr="004A5BC2" w:rsidRDefault="004A5BC2" w:rsidP="004A5BC2">
            <w:pPr>
              <w:rPr>
                <w:rFonts w:ascii="Calibri" w:eastAsiaTheme="minorEastAsia" w:hAnsi="Calibri" w:cs="Calibri"/>
                <w:lang w:eastAsia="zh-CN"/>
              </w:rPr>
            </w:pPr>
            <w:r>
              <w:rPr>
                <w:rFonts w:ascii="Calibri" w:eastAsiaTheme="minorEastAsia" w:hAnsi="Calibri" w:cs="Calibri" w:hint="eastAsia"/>
                <w:lang w:eastAsia="zh-CN"/>
              </w:rPr>
              <w:t>M</w:t>
            </w:r>
            <w:r>
              <w:rPr>
                <w:rFonts w:ascii="Calibri" w:eastAsiaTheme="minorEastAsia" w:hAnsi="Calibri" w:cs="Calibri"/>
                <w:lang w:eastAsia="zh-CN"/>
              </w:rPr>
              <w:t>oderator</w:t>
            </w:r>
          </w:p>
        </w:tc>
        <w:tc>
          <w:tcPr>
            <w:tcW w:w="8007" w:type="dxa"/>
          </w:tcPr>
          <w:p w14:paraId="71C70FF9" w14:textId="77777777" w:rsidR="004A5BC2" w:rsidRDefault="004A5BC2" w:rsidP="004A5BC2">
            <w:pPr>
              <w:widowControl w:val="0"/>
              <w:spacing w:after="120"/>
              <w:rPr>
                <w:bCs/>
                <w:lang w:eastAsia="zh-CN"/>
              </w:rPr>
            </w:pPr>
            <w:r>
              <w:rPr>
                <w:rFonts w:hint="eastAsia"/>
                <w:bCs/>
                <w:lang w:eastAsia="zh-CN"/>
              </w:rPr>
              <w:t>T</w:t>
            </w:r>
            <w:r>
              <w:rPr>
                <w:bCs/>
                <w:lang w:eastAsia="zh-CN"/>
              </w:rPr>
              <w:t>hanks for all your comments and suggestions.</w:t>
            </w:r>
          </w:p>
          <w:p w14:paraId="7CBCAC0E" w14:textId="77777777" w:rsidR="004A5BC2" w:rsidRDefault="004A5BC2" w:rsidP="004A5BC2">
            <w:pPr>
              <w:widowControl w:val="0"/>
              <w:spacing w:after="120"/>
              <w:rPr>
                <w:bCs/>
                <w:lang w:eastAsia="zh-CN"/>
              </w:rPr>
            </w:pPr>
            <w:r>
              <w:rPr>
                <w:rFonts w:hint="eastAsia"/>
                <w:bCs/>
                <w:lang w:eastAsia="zh-CN"/>
              </w:rPr>
              <w:t>B</w:t>
            </w:r>
            <w:r>
              <w:rPr>
                <w:bCs/>
                <w:lang w:eastAsia="zh-CN"/>
              </w:rPr>
              <w:t xml:space="preserve">ased on the comments so far, regarding1-1a(ver-1), 15 companies can accept it, although some of them may prefer 1-1a(ver-2). It seems OPPO and Ericsson still have concern on it. </w:t>
            </w:r>
          </w:p>
          <w:p w14:paraId="6D2184CD" w14:textId="77777777" w:rsidR="004A5BC2" w:rsidRDefault="004A5BC2" w:rsidP="004A5BC2">
            <w:pPr>
              <w:widowControl w:val="0"/>
              <w:spacing w:after="120"/>
              <w:rPr>
                <w:bCs/>
                <w:lang w:eastAsia="zh-CN"/>
              </w:rPr>
            </w:pPr>
            <w:r>
              <w:rPr>
                <w:rFonts w:hint="eastAsia"/>
                <w:bCs/>
                <w:lang w:eastAsia="zh-CN"/>
              </w:rPr>
              <w:t>R</w:t>
            </w:r>
            <w:r>
              <w:rPr>
                <w:bCs/>
                <w:lang w:eastAsia="zh-CN"/>
              </w:rPr>
              <w:t>egarding 1-1a(ver-2), it seems most proponents of Option 2A cannot accept it, and it will draw us back to the down-selection of option 2A and option 2B. Ericsson also has different understanding on 1-1a(ver-2). Regarding Ericsson’s update on 1-1a(ver-2), I will further explain my understanding bellow.</w:t>
            </w:r>
          </w:p>
          <w:p w14:paraId="39F0A615" w14:textId="77777777" w:rsidR="004A5BC2" w:rsidRDefault="004A5BC2" w:rsidP="004A5BC2">
            <w:pPr>
              <w:widowControl w:val="0"/>
              <w:spacing w:after="120"/>
              <w:rPr>
                <w:bCs/>
                <w:lang w:eastAsia="zh-CN"/>
              </w:rPr>
            </w:pPr>
            <w:r>
              <w:rPr>
                <w:rFonts w:hint="eastAsia"/>
                <w:bCs/>
                <w:lang w:eastAsia="zh-CN"/>
              </w:rPr>
              <w:t>R</w:t>
            </w:r>
            <w:r>
              <w:rPr>
                <w:bCs/>
                <w:lang w:eastAsia="zh-CN"/>
              </w:rPr>
              <w:t>egarding OPPO’s comments that “</w:t>
            </w:r>
            <w:r w:rsidRPr="002B65AF">
              <w:rPr>
                <w:bCs/>
                <w:lang w:eastAsia="zh-CN"/>
              </w:rPr>
              <w:t>this ver-1 proposal is completely redundant, as it gives nothing more than a BWP orginally has.</w:t>
            </w:r>
            <w:r>
              <w:rPr>
                <w:bCs/>
                <w:lang w:eastAsia="zh-CN"/>
              </w:rPr>
              <w:t xml:space="preserve">”. As I explained previously, this 1-1a(ver-1) aims to list the functionalities of the CFR. For both option 2A and option 2B, these functionalities are needed for the CFR. As you also said, it is obvious that the CFR in option 2A (‘MBS specific BWP’) originally has these functionalities. For the CFR in option 2B (‘MBS frequency region’), these configurations are also needed, that is also the intention of the previous proposal 1-3. Besides these common functionalities of the CFR, the left in option 2A and option 2B is mainly the difference between the names of the CFR, and the controversial BWP switching issue caused by the name of ‘BWP’.  From moderator point of view, it seems it is more important to have a consensus on the functionalities of the CFR, which is needed for both option 2A and option 2B. Then, RAN1 can continue discussing other physical layer designs for MBS with the term ‘CFR’. Regarding the down-selection of option 2A and 2B, I agree with Qualcomm that it may also dependent on whether other configurations in the BWP are also needed for the CFR. The final down-selection of Option 2A and 2B and the detailed signaling design for CFR can be up to RAN2 decision as long as RAN1 is clear about the functionalities of the CFR. I do not think the current proposal 1-1a(ver-1) is contradictory with previous agreement. </w:t>
            </w:r>
          </w:p>
          <w:p w14:paraId="602045F9" w14:textId="77777777" w:rsidR="004A5BC2" w:rsidRDefault="004A5BC2" w:rsidP="004A5BC2">
            <w:pPr>
              <w:widowControl w:val="0"/>
              <w:spacing w:after="120"/>
              <w:rPr>
                <w:bCs/>
                <w:lang w:eastAsia="zh-CN"/>
              </w:rPr>
            </w:pPr>
            <w:r>
              <w:rPr>
                <w:rFonts w:hint="eastAsia"/>
                <w:bCs/>
                <w:lang w:eastAsia="zh-CN"/>
              </w:rPr>
              <w:t>R</w:t>
            </w:r>
            <w:r>
              <w:rPr>
                <w:bCs/>
                <w:lang w:eastAsia="zh-CN"/>
              </w:rPr>
              <w:t>egarding Ericsson’s comments on 1-1a(ver-1), my response is the same as above.</w:t>
            </w:r>
          </w:p>
          <w:p w14:paraId="51295333" w14:textId="77777777" w:rsidR="004A5BC2" w:rsidRDefault="004A5BC2" w:rsidP="004A5BC2">
            <w:pPr>
              <w:widowControl w:val="0"/>
              <w:spacing w:after="120"/>
              <w:rPr>
                <w:bCs/>
                <w:lang w:eastAsia="zh-CN"/>
              </w:rPr>
            </w:pPr>
            <w:r>
              <w:rPr>
                <w:rFonts w:hint="eastAsia"/>
                <w:bCs/>
                <w:lang w:eastAsia="zh-CN"/>
              </w:rPr>
              <w:t>R</w:t>
            </w:r>
            <w:r>
              <w:rPr>
                <w:bCs/>
                <w:lang w:eastAsia="zh-CN"/>
              </w:rPr>
              <w:t xml:space="preserve">egarding Ericsson’s comments and updates on 1-1a(ver-2), I think basically you are still saying </w:t>
            </w:r>
            <w:r>
              <w:rPr>
                <w:bCs/>
                <w:lang w:eastAsia="zh-CN"/>
              </w:rPr>
              <w:lastRenderedPageBreak/>
              <w:t xml:space="preserve">that the CFR is optional, since the second main bullet in your updated version aims to be also applicable for the case that the CFR is not configured. I know that you have different thinking from 1-1a(ver-2) regarding whether the configurations of GC-PDCCH/GC-PDSCH are configured in the CFR or in the dedicated unicast BWP, but at least we need to check if companies are OK with how the configurations of GC-PDCCH/GC-PDSCH is configured under the case when CFR is not configured you proposed. I’m not sure whether the following proposal reflects your original intention. Considering this proposal has impacts on the discussion of proposal 1-1a, and we indeed have an FFS saying that whether the use of CFR is optional or not, and many companies also do not quite understand how can the CFR be optional, </w:t>
            </w:r>
            <w:r w:rsidRPr="0044018B">
              <w:rPr>
                <w:bCs/>
                <w:highlight w:val="yellow"/>
                <w:lang w:eastAsia="zh-CN"/>
              </w:rPr>
              <w:t xml:space="preserve">I think it would be better that companies can </w:t>
            </w:r>
            <w:r>
              <w:rPr>
                <w:bCs/>
                <w:highlight w:val="yellow"/>
                <w:lang w:eastAsia="zh-CN"/>
              </w:rPr>
              <w:t xml:space="preserve">also </w:t>
            </w:r>
            <w:r w:rsidRPr="0044018B">
              <w:rPr>
                <w:bCs/>
                <w:highlight w:val="yellow"/>
                <w:lang w:eastAsia="zh-CN"/>
              </w:rPr>
              <w:t>express their views whether such a proposal is acceptable.</w:t>
            </w:r>
          </w:p>
          <w:p w14:paraId="39699B07" w14:textId="77777777" w:rsidR="004A5BC2" w:rsidRPr="000C3792" w:rsidRDefault="004A5BC2" w:rsidP="004A5BC2">
            <w:pPr>
              <w:widowControl w:val="0"/>
              <w:spacing w:after="120"/>
              <w:rPr>
                <w:bCs/>
                <w:color w:val="5B9BD5" w:themeColor="accent1"/>
                <w:lang w:eastAsia="zh-CN"/>
              </w:rPr>
            </w:pPr>
            <w:r w:rsidRPr="000C3792">
              <w:rPr>
                <w:bCs/>
                <w:color w:val="5B9BD5" w:themeColor="accent1"/>
                <w:lang w:eastAsia="zh-CN"/>
              </w:rPr>
              <w:t>Proposal</w:t>
            </w:r>
            <w:r>
              <w:rPr>
                <w:bCs/>
                <w:color w:val="5B9BD5" w:themeColor="accent1"/>
                <w:lang w:eastAsia="zh-CN"/>
              </w:rPr>
              <w:t xml:space="preserve"> 1-8</w:t>
            </w:r>
            <w:r w:rsidRPr="000C3792">
              <w:rPr>
                <w:bCs/>
                <w:color w:val="5B9BD5" w:themeColor="accent1"/>
                <w:lang w:eastAsia="zh-CN"/>
              </w:rPr>
              <w:t>: The use of a CFR is optional</w:t>
            </w:r>
            <w:r w:rsidRPr="000C3792">
              <w:rPr>
                <w:color w:val="5B9BD5" w:themeColor="accent1"/>
              </w:rPr>
              <w:t xml:space="preserve"> </w:t>
            </w:r>
            <w:r w:rsidRPr="000C3792">
              <w:rPr>
                <w:bCs/>
                <w:color w:val="5B9BD5" w:themeColor="accent1"/>
                <w:lang w:eastAsia="zh-CN"/>
              </w:rPr>
              <w:t>for multicast of RRC-CONNECTED UEs</w:t>
            </w:r>
          </w:p>
          <w:p w14:paraId="236D2AAB" w14:textId="77777777" w:rsidR="004A5BC2" w:rsidRPr="000C3792" w:rsidRDefault="004A5BC2" w:rsidP="004A5BC2">
            <w:pPr>
              <w:numPr>
                <w:ilvl w:val="0"/>
                <w:numId w:val="16"/>
              </w:numPr>
              <w:adjustRightInd/>
              <w:spacing w:after="120"/>
              <w:textAlignment w:val="auto"/>
              <w:rPr>
                <w:color w:val="5B9BD5" w:themeColor="accent1"/>
                <w:lang w:eastAsia="zh-CN"/>
              </w:rPr>
            </w:pPr>
            <w:r w:rsidRPr="000C3792">
              <w:rPr>
                <w:color w:val="5B9BD5" w:themeColor="accent1"/>
                <w:lang w:eastAsia="zh-CN"/>
              </w:rPr>
              <w:t>If the CFR is not configured for a dedicated unicast BWP, the dedicated unicast BWP can also include the following configurations:</w:t>
            </w:r>
          </w:p>
          <w:p w14:paraId="2E0AB4C5"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 xml:space="preserve">one PDSCH-config for MBS (i.e., separate from the PDSCH-Config of the dedicated </w:t>
            </w:r>
            <w:r w:rsidRPr="000C3792">
              <w:rPr>
                <w:color w:val="5B9BD5" w:themeColor="accent1"/>
                <w:lang w:val="en-GB" w:eastAsia="zh-CN"/>
              </w:rPr>
              <w:t xml:space="preserve">unicast </w:t>
            </w:r>
            <w:r w:rsidRPr="000C3792">
              <w:rPr>
                <w:color w:val="5B9BD5" w:themeColor="accent1"/>
                <w:lang w:eastAsia="zh-CN"/>
              </w:rPr>
              <w:t>BWP).</w:t>
            </w:r>
          </w:p>
          <w:p w14:paraId="6BC5AA74"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 xml:space="preserve">one PDCCH-config for MBS (i.e., separate from the PDCCH-Config of the dedicated </w:t>
            </w:r>
            <w:r w:rsidRPr="000C3792">
              <w:rPr>
                <w:color w:val="5B9BD5" w:themeColor="accent1"/>
                <w:lang w:val="en-GB" w:eastAsia="zh-CN"/>
              </w:rPr>
              <w:t xml:space="preserve">unicast </w:t>
            </w:r>
            <w:r w:rsidRPr="000C3792">
              <w:rPr>
                <w:color w:val="5B9BD5" w:themeColor="accent1"/>
                <w:lang w:eastAsia="zh-CN"/>
              </w:rPr>
              <w:t>BWP).</w:t>
            </w:r>
          </w:p>
          <w:p w14:paraId="19290985"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 xml:space="preserve">SPS-config(s) for MBS (i.e., separate from the SPS-Config of the dedicated </w:t>
            </w:r>
            <w:r w:rsidRPr="000C3792">
              <w:rPr>
                <w:color w:val="5B9BD5" w:themeColor="accent1"/>
                <w:lang w:val="en-GB" w:eastAsia="zh-CN"/>
              </w:rPr>
              <w:t xml:space="preserve">unicast </w:t>
            </w:r>
            <w:r w:rsidRPr="000C3792">
              <w:rPr>
                <w:color w:val="5B9BD5" w:themeColor="accent1"/>
                <w:lang w:eastAsia="zh-CN"/>
              </w:rPr>
              <w:t>BWP).</w:t>
            </w:r>
          </w:p>
          <w:p w14:paraId="565F0403" w14:textId="77777777" w:rsidR="004A5BC2" w:rsidRPr="000C3792" w:rsidRDefault="004A5BC2" w:rsidP="004A5BC2">
            <w:pPr>
              <w:numPr>
                <w:ilvl w:val="1"/>
                <w:numId w:val="16"/>
              </w:numPr>
              <w:adjustRightInd/>
              <w:spacing w:after="120"/>
              <w:textAlignment w:val="auto"/>
              <w:rPr>
                <w:color w:val="5B9BD5" w:themeColor="accent1"/>
                <w:lang w:eastAsia="zh-CN"/>
              </w:rPr>
            </w:pPr>
            <w:r w:rsidRPr="000C3792">
              <w:rPr>
                <w:color w:val="5B9BD5" w:themeColor="accent1"/>
                <w:lang w:eastAsia="zh-CN"/>
              </w:rPr>
              <w:t>FFS other configurations and details</w:t>
            </w:r>
          </w:p>
          <w:p w14:paraId="1629D8FC" w14:textId="77777777" w:rsidR="004A5BC2" w:rsidRDefault="004A5BC2" w:rsidP="004A5BC2">
            <w:pPr>
              <w:widowControl w:val="0"/>
              <w:spacing w:after="120"/>
              <w:rPr>
                <w:bCs/>
                <w:lang w:eastAsia="zh-CN"/>
              </w:rPr>
            </w:pPr>
          </w:p>
          <w:p w14:paraId="5E75F29E" w14:textId="77777777" w:rsidR="004A5BC2" w:rsidRDefault="004A5BC2" w:rsidP="004A5BC2">
            <w:pPr>
              <w:widowControl w:val="0"/>
              <w:spacing w:after="120"/>
              <w:rPr>
                <w:bCs/>
                <w:lang w:eastAsia="zh-CN"/>
              </w:rPr>
            </w:pPr>
            <w:r>
              <w:rPr>
                <w:rFonts w:hint="eastAsia"/>
                <w:bCs/>
                <w:lang w:eastAsia="zh-CN"/>
              </w:rPr>
              <w:t>@</w:t>
            </w:r>
            <w:r>
              <w:rPr>
                <w:bCs/>
                <w:lang w:eastAsia="zh-CN"/>
              </w:rPr>
              <w:t>Nokia, I share the same view as you regarding the following “</w:t>
            </w:r>
            <w:r w:rsidRPr="001325C0">
              <w:rPr>
                <w:bCs/>
                <w:lang w:eastAsia="zh-CN"/>
              </w:rPr>
              <w:t>It is our understanding that one of the most important goals of defining the common frequency resource is to enable the UE to interpret the GC-PDCCH / DCI in the context of UE-dedicated BWP – within which the CFR is confined, along with other parameters mentioned in both ver-1 and ver-2.</w:t>
            </w:r>
            <w:r>
              <w:rPr>
                <w:bCs/>
                <w:lang w:eastAsia="zh-CN"/>
              </w:rPr>
              <w:t>”</w:t>
            </w:r>
          </w:p>
          <w:p w14:paraId="6DE984A4" w14:textId="0A24B37F" w:rsidR="004A5BC2" w:rsidRDefault="004A5BC2" w:rsidP="004A5BC2">
            <w:pPr>
              <w:widowControl w:val="0"/>
              <w:spacing w:after="120"/>
              <w:rPr>
                <w:bCs/>
                <w:lang w:eastAsia="zh-CN"/>
              </w:rPr>
            </w:pPr>
            <w:r>
              <w:rPr>
                <w:rFonts w:hint="eastAsia"/>
                <w:bCs/>
                <w:lang w:eastAsia="zh-CN"/>
              </w:rPr>
              <w:t>B</w:t>
            </w:r>
            <w:r>
              <w:rPr>
                <w:bCs/>
                <w:lang w:eastAsia="zh-CN"/>
              </w:rPr>
              <w:t>ased on current situation and considering the majority view, I still recommend to try to first agree  Proposal 1-1a (ver-1) (Copied bellow with an FFS added per LG’s comments. @LG, please check if it is OK). Otherwise, the only way left for us is that we need to parallelly discuss and complete the option 2A (e.g., we need to reach a consensus on the proposal 1-7 as soon as possible) and 2B, and then we try to down-select between option 2A and option 2B, and we may also need to send LS to RAN4 if companies cannot reach consense on the understanding of option 2A. At the same time, a lot of other issues may not be discussed before we make the decision on the down-selection.</w:t>
            </w:r>
            <w:r w:rsidR="00A379B3">
              <w:rPr>
                <w:bCs/>
                <w:lang w:eastAsia="zh-CN"/>
              </w:rPr>
              <w:t xml:space="preserve"> </w:t>
            </w:r>
          </w:p>
          <w:p w14:paraId="3D06D1E6" w14:textId="62E0343C" w:rsidR="00A379B3" w:rsidRDefault="00A379B3" w:rsidP="004A5BC2">
            <w:pPr>
              <w:widowControl w:val="0"/>
              <w:spacing w:after="120"/>
              <w:rPr>
                <w:bCs/>
                <w:lang w:eastAsia="zh-CN"/>
              </w:rPr>
            </w:pPr>
            <w:r>
              <w:rPr>
                <w:rFonts w:hint="eastAsia"/>
                <w:bCs/>
                <w:lang w:eastAsia="zh-CN"/>
              </w:rPr>
              <w:t>@</w:t>
            </w:r>
            <w:r>
              <w:rPr>
                <w:bCs/>
                <w:lang w:eastAsia="zh-CN"/>
              </w:rPr>
              <w:t>OPPO@Ericsson, is it acceptable for you to have it as an working assumption?</w:t>
            </w:r>
          </w:p>
          <w:p w14:paraId="32928156" w14:textId="77777777" w:rsidR="004A5BC2" w:rsidRDefault="004A5BC2" w:rsidP="004A5BC2">
            <w:pPr>
              <w:widowControl w:val="0"/>
              <w:spacing w:after="120"/>
              <w:rPr>
                <w:bCs/>
                <w:lang w:eastAsia="zh-CN"/>
              </w:rPr>
            </w:pPr>
          </w:p>
          <w:p w14:paraId="3978A087" w14:textId="77777777" w:rsidR="004A5BC2" w:rsidRPr="005A47D2" w:rsidRDefault="004A5BC2" w:rsidP="004A5BC2">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63B31E2D" w14:textId="77777777" w:rsidR="004A5BC2" w:rsidRPr="00B171D4" w:rsidRDefault="004A5BC2" w:rsidP="004A5BC2">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ins w:id="170" w:author="Wang Fei" w:date="2021-02-02T06:48:00Z">
              <w:r w:rsidRPr="002E0421">
                <w:rPr>
                  <w:lang w:eastAsia="zh-CN"/>
                </w:rPr>
                <w:t>configurations</w:t>
              </w:r>
              <w:del w:id="171" w:author="Wang Fei" w:date="2021-02-02T06:22:00Z">
                <w:r w:rsidDel="002E0421">
                  <w:rPr>
                    <w:lang w:eastAsia="zh-CN"/>
                  </w:rPr>
                  <w:delText xml:space="preserve"> </w:delText>
                </w:r>
              </w:del>
            </w:ins>
            <w:del w:id="172" w:author="Wang Fei" w:date="2021-02-02T06:22:00Z">
              <w:r w:rsidRPr="002E0421" w:rsidDel="002E0421">
                <w:rPr>
                  <w:lang w:eastAsia="zh-CN"/>
                </w:rPr>
                <w:delText>functionalities</w:delText>
              </w:r>
            </w:del>
            <w:r w:rsidRPr="00B171D4">
              <w:rPr>
                <w:lang w:eastAsia="zh-CN"/>
              </w:rPr>
              <w:t>:</w:t>
            </w:r>
          </w:p>
          <w:p w14:paraId="69999AF5" w14:textId="77777777" w:rsidR="004A5BC2" w:rsidRPr="00B171D4" w:rsidRDefault="004A5BC2" w:rsidP="004A5BC2">
            <w:pPr>
              <w:pStyle w:val="ListParagraph"/>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44DA9773" w14:textId="77777777" w:rsidR="004A5BC2" w:rsidRPr="00B171D4" w:rsidRDefault="004A5BC2" w:rsidP="004A5BC2">
            <w:pPr>
              <w:pStyle w:val="ListParagraph"/>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lastRenderedPageBreak/>
              <w:t xml:space="preserve">unicast </w:t>
            </w:r>
            <w:r w:rsidRPr="00B171D4">
              <w:rPr>
                <w:szCs w:val="20"/>
                <w:lang w:eastAsia="zh-CN"/>
              </w:rPr>
              <w:t>BWP)</w:t>
            </w:r>
          </w:p>
          <w:p w14:paraId="10F0E694" w14:textId="77777777" w:rsidR="004A5BC2" w:rsidRPr="00B171D4" w:rsidRDefault="004A5BC2" w:rsidP="004A5BC2">
            <w:pPr>
              <w:pStyle w:val="ListParagraph"/>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04CA8067" w14:textId="77777777" w:rsidR="004A5BC2" w:rsidRPr="00B171D4" w:rsidRDefault="004A5BC2" w:rsidP="004A5BC2">
            <w:pPr>
              <w:pStyle w:val="ListParagraph"/>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67ACB194" w14:textId="77777777" w:rsidR="004A5BC2" w:rsidRPr="002E0421" w:rsidDel="002E0421" w:rsidRDefault="004A5BC2" w:rsidP="004A5BC2">
            <w:pPr>
              <w:pStyle w:val="ListParagraph"/>
              <w:widowControl w:val="0"/>
              <w:numPr>
                <w:ilvl w:val="0"/>
                <w:numId w:val="16"/>
              </w:numPr>
              <w:spacing w:after="120"/>
              <w:rPr>
                <w:del w:id="173" w:author="Wang Fei" w:date="2021-02-02T06:23:00Z"/>
                <w:szCs w:val="20"/>
                <w:lang w:eastAsia="zh-CN"/>
              </w:rPr>
            </w:pPr>
            <w:del w:id="174" w:author="Wang Fei" w:date="2021-02-02T06:23:00Z">
              <w:r w:rsidRPr="002E0421" w:rsidDel="002E0421">
                <w:rPr>
                  <w:szCs w:val="20"/>
                  <w:lang w:eastAsia="zh-CN"/>
                </w:rPr>
                <w:delText>FFS if other functionality of BWP is applicable to CFR (e.g. whether a CSI-RS can be associated to a CFR instead to a BWP)</w:delText>
              </w:r>
            </w:del>
          </w:p>
          <w:p w14:paraId="67256383" w14:textId="77777777" w:rsidR="004A5BC2" w:rsidRPr="002E0421" w:rsidDel="002E0421" w:rsidRDefault="004A5BC2" w:rsidP="004A5BC2">
            <w:pPr>
              <w:pStyle w:val="ListParagraph"/>
              <w:widowControl w:val="0"/>
              <w:numPr>
                <w:ilvl w:val="0"/>
                <w:numId w:val="16"/>
              </w:numPr>
              <w:spacing w:after="120"/>
              <w:rPr>
                <w:del w:id="175" w:author="Wang Fei" w:date="2021-02-02T06:23:00Z"/>
                <w:szCs w:val="20"/>
                <w:lang w:eastAsia="zh-CN"/>
              </w:rPr>
            </w:pPr>
            <w:del w:id="176" w:author="Wang Fei" w:date="2021-02-02T06:23:00Z">
              <w:r w:rsidRPr="002E0421" w:rsidDel="002E0421">
                <w:rPr>
                  <w:szCs w:val="20"/>
                  <w:lang w:eastAsia="zh-CN"/>
                </w:rPr>
                <w:delText xml:space="preserve">FFS whether the </w:delText>
              </w:r>
              <w:r w:rsidRPr="002E0421" w:rsidDel="002E0421">
                <w:rPr>
                  <w:lang w:val="en-GB" w:eastAsia="zh-CN"/>
                </w:rPr>
                <w:delText xml:space="preserve">numerology (SCS and CP) of CFR can be different from that of the </w:delText>
              </w:r>
              <w:r w:rsidRPr="002E0421" w:rsidDel="002E0421">
                <w:rPr>
                  <w:lang w:eastAsia="zh-CN"/>
                </w:rPr>
                <w:delText>dedicated unicast BWP</w:delText>
              </w:r>
            </w:del>
          </w:p>
          <w:p w14:paraId="2067963F" w14:textId="77777777" w:rsidR="004A5BC2" w:rsidRPr="002E0421" w:rsidDel="002E0421" w:rsidRDefault="004A5BC2" w:rsidP="004A5BC2">
            <w:pPr>
              <w:pStyle w:val="ListParagraph"/>
              <w:widowControl w:val="0"/>
              <w:numPr>
                <w:ilvl w:val="0"/>
                <w:numId w:val="16"/>
              </w:numPr>
              <w:spacing w:after="120"/>
              <w:rPr>
                <w:del w:id="177" w:author="Wang Fei" w:date="2021-02-02T06:23:00Z"/>
                <w:szCs w:val="20"/>
                <w:lang w:eastAsia="zh-CN"/>
              </w:rPr>
            </w:pPr>
            <w:del w:id="178" w:author="Wang Fei" w:date="2021-02-02T06:23:00Z">
              <w:r w:rsidRPr="002E0421" w:rsidDel="002E0421">
                <w:rPr>
                  <w:szCs w:val="20"/>
                  <w:lang w:eastAsia="zh-CN"/>
                </w:rPr>
                <w:delText>FFS signaling details.</w:delText>
              </w:r>
            </w:del>
          </w:p>
          <w:p w14:paraId="40FBB9D1" w14:textId="77777777" w:rsidR="004A5BC2" w:rsidRDefault="004A5BC2" w:rsidP="004A5BC2">
            <w:pPr>
              <w:pStyle w:val="ListParagraph"/>
              <w:widowControl w:val="0"/>
              <w:numPr>
                <w:ilvl w:val="0"/>
                <w:numId w:val="16"/>
              </w:numPr>
              <w:spacing w:after="120"/>
              <w:rPr>
                <w:szCs w:val="20"/>
                <w:lang w:eastAsia="zh-CN"/>
              </w:rPr>
            </w:pPr>
            <w:ins w:id="179" w:author="Wang Fei" w:date="2021-02-02T06:23:00Z">
              <w:r w:rsidRPr="00B171D4">
                <w:rPr>
                  <w:szCs w:val="20"/>
                  <w:lang w:eastAsia="zh-CN"/>
                </w:rPr>
                <w:t>FFS other configurations and details</w:t>
              </w:r>
            </w:ins>
          </w:p>
          <w:p w14:paraId="141452FB" w14:textId="77777777" w:rsidR="004A5BC2" w:rsidRPr="00B171D4" w:rsidRDefault="004A5BC2" w:rsidP="004A5BC2">
            <w:pPr>
              <w:pStyle w:val="ListParagraph"/>
              <w:widowControl w:val="0"/>
              <w:numPr>
                <w:ilvl w:val="0"/>
                <w:numId w:val="16"/>
              </w:numPr>
              <w:spacing w:after="120"/>
              <w:rPr>
                <w:ins w:id="180" w:author="Wang Fei" w:date="2021-02-02T06:23:00Z"/>
                <w:szCs w:val="20"/>
                <w:lang w:eastAsia="zh-CN"/>
              </w:rPr>
            </w:pPr>
            <w:r w:rsidRPr="00C350C5">
              <w:rPr>
                <w:rFonts w:eastAsiaTheme="minorEastAsia"/>
                <w:color w:val="FF0000"/>
                <w:szCs w:val="20"/>
                <w:lang w:eastAsia="zh-CN"/>
              </w:rPr>
              <w:t xml:space="preserve">FFS whether </w:t>
            </w:r>
            <w:r>
              <w:rPr>
                <w:rFonts w:eastAsiaTheme="minorEastAsia"/>
                <w:color w:val="FF0000"/>
                <w:szCs w:val="20"/>
                <w:lang w:eastAsia="zh-CN"/>
              </w:rPr>
              <w:t>a</w:t>
            </w:r>
            <w:r w:rsidRPr="00C350C5">
              <w:rPr>
                <w:rFonts w:eastAsiaTheme="minorEastAsia"/>
                <w:color w:val="FF0000"/>
                <w:szCs w:val="20"/>
                <w:lang w:eastAsia="zh-CN"/>
              </w:rPr>
              <w:t xml:space="preserve"> </w:t>
            </w:r>
            <w:r>
              <w:rPr>
                <w:rFonts w:eastAsiaTheme="minorEastAsia"/>
                <w:color w:val="FF0000"/>
                <w:szCs w:val="20"/>
                <w:lang w:eastAsia="zh-CN"/>
              </w:rPr>
              <w:t xml:space="preserve">unified </w:t>
            </w:r>
            <w:r w:rsidRPr="00C350C5">
              <w:rPr>
                <w:rFonts w:eastAsiaTheme="minorEastAsia"/>
                <w:color w:val="FF0000"/>
                <w:szCs w:val="20"/>
                <w:lang w:eastAsia="zh-CN"/>
              </w:rPr>
              <w:t>CFR</w:t>
            </w:r>
            <w:r>
              <w:rPr>
                <w:rFonts w:eastAsiaTheme="minorEastAsia"/>
                <w:color w:val="FF0000"/>
                <w:szCs w:val="20"/>
                <w:lang w:eastAsia="zh-CN"/>
              </w:rPr>
              <w:t xml:space="preserve"> design</w:t>
            </w:r>
            <w:r w:rsidRPr="00C350C5">
              <w:rPr>
                <w:rFonts w:eastAsiaTheme="minorEastAsia"/>
                <w:color w:val="FF0000"/>
                <w:szCs w:val="20"/>
                <w:lang w:eastAsia="zh-CN"/>
              </w:rPr>
              <w:t xml:space="preserve"> is </w:t>
            </w:r>
            <w:r>
              <w:rPr>
                <w:rFonts w:eastAsiaTheme="minorEastAsia"/>
                <w:color w:val="FF0000"/>
                <w:szCs w:val="20"/>
                <w:lang w:eastAsia="zh-CN"/>
              </w:rPr>
              <w:t>used</w:t>
            </w:r>
            <w:r w:rsidRPr="00C350C5">
              <w:rPr>
                <w:rFonts w:eastAsiaTheme="minorEastAsia"/>
                <w:color w:val="FF0000"/>
                <w:szCs w:val="20"/>
                <w:lang w:eastAsia="zh-CN"/>
              </w:rPr>
              <w:t xml:space="preserve"> </w:t>
            </w:r>
            <w:r>
              <w:rPr>
                <w:rFonts w:eastAsiaTheme="minorEastAsia"/>
                <w:color w:val="FF0000"/>
                <w:szCs w:val="20"/>
                <w:lang w:eastAsia="zh-CN"/>
              </w:rPr>
              <w:t>for RRC_IDLE/INACTIVE and RRC_CONNECTED</w:t>
            </w:r>
          </w:p>
          <w:p w14:paraId="6AC028AB" w14:textId="77777777" w:rsidR="004A5BC2" w:rsidRPr="00B171D4" w:rsidRDefault="004A5BC2" w:rsidP="004A5BC2">
            <w:pPr>
              <w:pStyle w:val="ListParagraph"/>
              <w:widowControl w:val="0"/>
              <w:numPr>
                <w:ilvl w:val="0"/>
                <w:numId w:val="16"/>
              </w:numPr>
              <w:spacing w:after="120"/>
              <w:rPr>
                <w:ins w:id="181" w:author="Wang Fei" w:date="2021-02-02T06:23:00Z"/>
                <w:szCs w:val="20"/>
                <w:lang w:eastAsia="zh-CN"/>
              </w:rPr>
            </w:pPr>
            <w:ins w:id="182" w:author="Wang Fei" w:date="2021-02-02T06:23:00Z">
              <w:r w:rsidRPr="00B171D4">
                <w:rPr>
                  <w:lang w:eastAsia="zh-CN"/>
                </w:rPr>
                <w:t>Note: The terminology of CFR is only aiming for RAN1 discussion, and the detailed signaling design is up to RAN2</w:t>
              </w:r>
            </w:ins>
          </w:p>
          <w:p w14:paraId="68E51EE1" w14:textId="77777777" w:rsidR="004A5BC2" w:rsidRDefault="004A5BC2" w:rsidP="004A5BC2">
            <w:pPr>
              <w:widowControl w:val="0"/>
              <w:spacing w:after="120"/>
              <w:rPr>
                <w:bCs/>
                <w:lang w:eastAsia="zh-CN"/>
              </w:rPr>
            </w:pPr>
          </w:p>
          <w:p w14:paraId="01652A7A" w14:textId="38DE9A1F" w:rsidR="004A5BC2" w:rsidRDefault="004A5BC2" w:rsidP="004A5BC2">
            <w:pPr>
              <w:widowControl w:val="0"/>
              <w:spacing w:after="120"/>
              <w:rPr>
                <w:bCs/>
                <w:lang w:eastAsia="zh-CN"/>
              </w:rPr>
            </w:pPr>
            <w:r>
              <w:rPr>
                <w:rFonts w:hint="eastAsia"/>
                <w:bCs/>
                <w:lang w:eastAsia="zh-CN"/>
              </w:rPr>
              <w:t>I</w:t>
            </w:r>
            <w:r>
              <w:rPr>
                <w:bCs/>
                <w:lang w:eastAsia="zh-CN"/>
              </w:rPr>
              <w:t xml:space="preserve"> also added a proposal 1-8 to also collect companies views on whether the use of the CFR is optional.</w:t>
            </w:r>
          </w:p>
        </w:tc>
      </w:tr>
    </w:tbl>
    <w:p w14:paraId="552D2346" w14:textId="77777777" w:rsidR="00171B96" w:rsidRDefault="00171B96" w:rsidP="00171B96"/>
    <w:p w14:paraId="3FAF04FA" w14:textId="6A3E3C79" w:rsidR="00171B96" w:rsidRDefault="00171B96" w:rsidP="00171B96">
      <w:pPr>
        <w:pStyle w:val="Heading2"/>
        <w:ind w:left="576"/>
        <w:rPr>
          <w:rFonts w:ascii="Times New Roman" w:hAnsi="Times New Roman"/>
          <w:lang w:val="en-US"/>
        </w:rPr>
      </w:pPr>
      <w:r>
        <w:rPr>
          <w:rFonts w:ascii="Times New Roman" w:hAnsi="Times New Roman"/>
          <w:lang w:val="en-US"/>
        </w:rPr>
        <w:t>Updated Proposals (4th round of email discussion)</w:t>
      </w:r>
    </w:p>
    <w:p w14:paraId="317A4ADA" w14:textId="77777777" w:rsidR="002D50F3" w:rsidRPr="005A47D2" w:rsidRDefault="002D50F3" w:rsidP="002D50F3">
      <w:pPr>
        <w:widowControl w:val="0"/>
        <w:spacing w:after="120"/>
        <w:rPr>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sidRPr="005A47D2">
        <w:rPr>
          <w:lang w:eastAsia="zh-CN"/>
        </w:rPr>
        <w:t>:</w:t>
      </w:r>
    </w:p>
    <w:p w14:paraId="3B964E75" w14:textId="77777777" w:rsidR="002D50F3" w:rsidRPr="00B171D4" w:rsidRDefault="002D50F3" w:rsidP="002D50F3">
      <w:pPr>
        <w:widowControl w:val="0"/>
        <w:spacing w:after="120"/>
        <w:rPr>
          <w:lang w:eastAsia="zh-CN"/>
        </w:rPr>
      </w:pPr>
      <w:r w:rsidRPr="0089731A">
        <w:rPr>
          <w:lang w:eastAsia="zh-CN"/>
        </w:rPr>
        <w:t>From RAN1 perspective, the CFR (common frequency resource) for multicast of RRC-CONNECTED Ues, which is confined within the frequency resource of a dedicated unicast BWP and using the same numerology (SCS and CP), includes the follow</w:t>
      </w:r>
      <w:r w:rsidRPr="00B171D4">
        <w:rPr>
          <w:lang w:eastAsia="zh-CN"/>
        </w:rPr>
        <w:t xml:space="preserve">ing </w:t>
      </w:r>
      <w:r w:rsidRPr="002E0421">
        <w:rPr>
          <w:lang w:eastAsia="zh-CN"/>
        </w:rPr>
        <w:t>configurations</w:t>
      </w:r>
      <w:r w:rsidRPr="00B171D4">
        <w:rPr>
          <w:lang w:eastAsia="zh-CN"/>
        </w:rPr>
        <w:t>:</w:t>
      </w:r>
    </w:p>
    <w:p w14:paraId="104CC05D" w14:textId="77777777" w:rsidR="002D50F3" w:rsidRPr="00B171D4" w:rsidRDefault="002D50F3" w:rsidP="002D50F3">
      <w:pPr>
        <w:pStyle w:val="ListParagraph"/>
        <w:widowControl w:val="0"/>
        <w:numPr>
          <w:ilvl w:val="0"/>
          <w:numId w:val="16"/>
        </w:numPr>
        <w:spacing w:after="120"/>
        <w:rPr>
          <w:szCs w:val="20"/>
          <w:lang w:eastAsia="zh-CN"/>
        </w:rPr>
      </w:pPr>
      <w:r w:rsidRPr="00B171D4">
        <w:rPr>
          <w:szCs w:val="20"/>
          <w:lang w:eastAsia="zh-CN"/>
        </w:rPr>
        <w:t>starting</w:t>
      </w:r>
      <w:r w:rsidRPr="00B171D4">
        <w:rPr>
          <w:lang w:eastAsia="zh-CN"/>
        </w:rPr>
        <w:t xml:space="preserve"> PRB and </w:t>
      </w:r>
      <w:r w:rsidRPr="00B171D4">
        <w:rPr>
          <w:szCs w:val="20"/>
          <w:lang w:eastAsia="zh-CN"/>
        </w:rPr>
        <w:t>the length of PRBs</w:t>
      </w:r>
    </w:p>
    <w:p w14:paraId="6B7C6BCD" w14:textId="77777777" w:rsidR="002D50F3" w:rsidRPr="00B171D4" w:rsidRDefault="002D50F3" w:rsidP="002D50F3">
      <w:pPr>
        <w:pStyle w:val="ListParagraph"/>
        <w:widowControl w:val="0"/>
        <w:numPr>
          <w:ilvl w:val="0"/>
          <w:numId w:val="16"/>
        </w:numPr>
        <w:spacing w:after="120"/>
        <w:rPr>
          <w:szCs w:val="20"/>
          <w:lang w:eastAsia="zh-CN"/>
        </w:rPr>
      </w:pPr>
      <w:r w:rsidRPr="00B171D4">
        <w:rPr>
          <w:szCs w:val="20"/>
          <w:lang w:eastAsia="zh-CN"/>
        </w:rPr>
        <w:t xml:space="preserve">one PDSCH-config for MBS (i.e., separate from the PDSCH-Config of the dedicated </w:t>
      </w:r>
      <w:r w:rsidRPr="00B171D4">
        <w:rPr>
          <w:lang w:val="en-GB" w:eastAsia="zh-CN"/>
        </w:rPr>
        <w:t xml:space="preserve">unicast </w:t>
      </w:r>
      <w:r w:rsidRPr="00B171D4">
        <w:rPr>
          <w:szCs w:val="20"/>
          <w:lang w:eastAsia="zh-CN"/>
        </w:rPr>
        <w:t>BWP)</w:t>
      </w:r>
    </w:p>
    <w:p w14:paraId="1F408445" w14:textId="77777777" w:rsidR="002D50F3" w:rsidRPr="00B171D4" w:rsidRDefault="002D50F3" w:rsidP="002D50F3">
      <w:pPr>
        <w:pStyle w:val="ListParagraph"/>
        <w:widowControl w:val="0"/>
        <w:numPr>
          <w:ilvl w:val="0"/>
          <w:numId w:val="16"/>
        </w:numPr>
        <w:spacing w:after="120"/>
        <w:rPr>
          <w:szCs w:val="20"/>
          <w:lang w:eastAsia="zh-CN"/>
        </w:rPr>
      </w:pPr>
      <w:r w:rsidRPr="00B171D4">
        <w:rPr>
          <w:szCs w:val="20"/>
          <w:lang w:eastAsia="zh-CN"/>
        </w:rPr>
        <w:t xml:space="preserve">one PDCCH-config for MBS (i.e., separate from the PDCCH-Config of the dedicated </w:t>
      </w:r>
      <w:r w:rsidRPr="00B171D4">
        <w:rPr>
          <w:lang w:val="en-GB" w:eastAsia="zh-CN"/>
        </w:rPr>
        <w:t xml:space="preserve">unicast </w:t>
      </w:r>
      <w:r w:rsidRPr="00B171D4">
        <w:rPr>
          <w:szCs w:val="20"/>
          <w:lang w:eastAsia="zh-CN"/>
        </w:rPr>
        <w:t>BWP)</w:t>
      </w:r>
    </w:p>
    <w:p w14:paraId="091F1B05" w14:textId="77777777" w:rsidR="002D50F3" w:rsidRPr="00B171D4" w:rsidRDefault="002D50F3" w:rsidP="002D50F3">
      <w:pPr>
        <w:pStyle w:val="ListParagraph"/>
        <w:widowControl w:val="0"/>
        <w:numPr>
          <w:ilvl w:val="0"/>
          <w:numId w:val="16"/>
        </w:numPr>
        <w:spacing w:after="120"/>
        <w:rPr>
          <w:szCs w:val="20"/>
          <w:lang w:eastAsia="zh-CN"/>
        </w:rPr>
      </w:pPr>
      <w:r w:rsidRPr="00B171D4">
        <w:rPr>
          <w:szCs w:val="20"/>
          <w:lang w:eastAsia="zh-CN"/>
        </w:rPr>
        <w:t xml:space="preserve">SPS-config(s) for MBS (i.e., separate from the SPS-Config of the dedicated </w:t>
      </w:r>
      <w:r w:rsidRPr="00B171D4">
        <w:rPr>
          <w:lang w:val="en-GB" w:eastAsia="zh-CN"/>
        </w:rPr>
        <w:t xml:space="preserve">unicast </w:t>
      </w:r>
      <w:r w:rsidRPr="00B171D4">
        <w:rPr>
          <w:szCs w:val="20"/>
          <w:lang w:eastAsia="zh-CN"/>
        </w:rPr>
        <w:t>BWP)</w:t>
      </w:r>
    </w:p>
    <w:p w14:paraId="095C3B07" w14:textId="77777777" w:rsidR="002D50F3" w:rsidRDefault="002D50F3" w:rsidP="002D50F3">
      <w:pPr>
        <w:pStyle w:val="ListParagraph"/>
        <w:widowControl w:val="0"/>
        <w:numPr>
          <w:ilvl w:val="0"/>
          <w:numId w:val="16"/>
        </w:numPr>
        <w:spacing w:after="120"/>
        <w:rPr>
          <w:szCs w:val="20"/>
          <w:lang w:eastAsia="zh-CN"/>
        </w:rPr>
      </w:pPr>
      <w:r w:rsidRPr="00B171D4">
        <w:rPr>
          <w:szCs w:val="20"/>
          <w:lang w:eastAsia="zh-CN"/>
        </w:rPr>
        <w:t>FFS other configurations and details</w:t>
      </w:r>
    </w:p>
    <w:p w14:paraId="32513577" w14:textId="77777777" w:rsidR="002D50F3" w:rsidRPr="00B171D4" w:rsidRDefault="002D50F3" w:rsidP="002D50F3">
      <w:pPr>
        <w:pStyle w:val="ListParagraph"/>
        <w:widowControl w:val="0"/>
        <w:numPr>
          <w:ilvl w:val="0"/>
          <w:numId w:val="16"/>
        </w:numPr>
        <w:spacing w:after="120"/>
        <w:rPr>
          <w:szCs w:val="20"/>
          <w:lang w:eastAsia="zh-CN"/>
        </w:rPr>
      </w:pPr>
      <w:r w:rsidRPr="00C350C5">
        <w:rPr>
          <w:rFonts w:eastAsiaTheme="minorEastAsia"/>
          <w:color w:val="FF0000"/>
          <w:szCs w:val="20"/>
          <w:lang w:eastAsia="zh-CN"/>
        </w:rPr>
        <w:t xml:space="preserve">FFS whether </w:t>
      </w:r>
      <w:r>
        <w:rPr>
          <w:rFonts w:eastAsiaTheme="minorEastAsia"/>
          <w:color w:val="FF0000"/>
          <w:szCs w:val="20"/>
          <w:lang w:eastAsia="zh-CN"/>
        </w:rPr>
        <w:t>a</w:t>
      </w:r>
      <w:r w:rsidRPr="00C350C5">
        <w:rPr>
          <w:rFonts w:eastAsiaTheme="minorEastAsia"/>
          <w:color w:val="FF0000"/>
          <w:szCs w:val="20"/>
          <w:lang w:eastAsia="zh-CN"/>
        </w:rPr>
        <w:t xml:space="preserve"> </w:t>
      </w:r>
      <w:r>
        <w:rPr>
          <w:rFonts w:eastAsiaTheme="minorEastAsia"/>
          <w:color w:val="FF0000"/>
          <w:szCs w:val="20"/>
          <w:lang w:eastAsia="zh-CN"/>
        </w:rPr>
        <w:t xml:space="preserve">unified </w:t>
      </w:r>
      <w:r w:rsidRPr="00C350C5">
        <w:rPr>
          <w:rFonts w:eastAsiaTheme="minorEastAsia"/>
          <w:color w:val="FF0000"/>
          <w:szCs w:val="20"/>
          <w:lang w:eastAsia="zh-CN"/>
        </w:rPr>
        <w:t>CFR</w:t>
      </w:r>
      <w:r>
        <w:rPr>
          <w:rFonts w:eastAsiaTheme="minorEastAsia"/>
          <w:color w:val="FF0000"/>
          <w:szCs w:val="20"/>
          <w:lang w:eastAsia="zh-CN"/>
        </w:rPr>
        <w:t xml:space="preserve"> design</w:t>
      </w:r>
      <w:r w:rsidRPr="00C350C5">
        <w:rPr>
          <w:rFonts w:eastAsiaTheme="minorEastAsia"/>
          <w:color w:val="FF0000"/>
          <w:szCs w:val="20"/>
          <w:lang w:eastAsia="zh-CN"/>
        </w:rPr>
        <w:t xml:space="preserve"> is </w:t>
      </w:r>
      <w:r>
        <w:rPr>
          <w:rFonts w:eastAsiaTheme="minorEastAsia"/>
          <w:color w:val="FF0000"/>
          <w:szCs w:val="20"/>
          <w:lang w:eastAsia="zh-CN"/>
        </w:rPr>
        <w:t>used</w:t>
      </w:r>
      <w:r w:rsidRPr="00C350C5">
        <w:rPr>
          <w:rFonts w:eastAsiaTheme="minorEastAsia"/>
          <w:color w:val="FF0000"/>
          <w:szCs w:val="20"/>
          <w:lang w:eastAsia="zh-CN"/>
        </w:rPr>
        <w:t xml:space="preserve"> </w:t>
      </w:r>
      <w:r>
        <w:rPr>
          <w:rFonts w:eastAsiaTheme="minorEastAsia"/>
          <w:color w:val="FF0000"/>
          <w:szCs w:val="20"/>
          <w:lang w:eastAsia="zh-CN"/>
        </w:rPr>
        <w:t>for RRC_IDLE/INACTIVE and RRC_CONNECTED</w:t>
      </w:r>
    </w:p>
    <w:p w14:paraId="707CD95D" w14:textId="77777777" w:rsidR="002D50F3" w:rsidRPr="00B171D4" w:rsidRDefault="002D50F3" w:rsidP="002D50F3">
      <w:pPr>
        <w:pStyle w:val="ListParagraph"/>
        <w:widowControl w:val="0"/>
        <w:numPr>
          <w:ilvl w:val="0"/>
          <w:numId w:val="16"/>
        </w:numPr>
        <w:spacing w:after="120"/>
        <w:rPr>
          <w:szCs w:val="20"/>
          <w:lang w:eastAsia="zh-CN"/>
        </w:rPr>
      </w:pPr>
      <w:r w:rsidRPr="00B171D4">
        <w:rPr>
          <w:lang w:eastAsia="zh-CN"/>
        </w:rPr>
        <w:t>Note: The terminology of CFR is only aiming for RAN1 discussion, and the detailed signaling design is up to RAN2</w:t>
      </w:r>
    </w:p>
    <w:p w14:paraId="00ABBB67" w14:textId="77777777" w:rsidR="002D50F3" w:rsidRDefault="002D50F3" w:rsidP="002D50F3">
      <w:pPr>
        <w:widowControl w:val="0"/>
        <w:spacing w:after="120"/>
        <w:jc w:val="both"/>
        <w:rPr>
          <w:lang w:eastAsia="zh-CN"/>
        </w:rPr>
      </w:pPr>
    </w:p>
    <w:p w14:paraId="57410036" w14:textId="77777777" w:rsidR="002D50F3" w:rsidRDefault="002D50F3" w:rsidP="002D50F3">
      <w:pPr>
        <w:widowControl w:val="0"/>
        <w:spacing w:after="120"/>
        <w:jc w:val="both"/>
        <w:rPr>
          <w:lang w:eastAsia="zh-CN"/>
        </w:rPr>
      </w:pPr>
    </w:p>
    <w:p w14:paraId="73B1EE62" w14:textId="77777777" w:rsidR="002D50F3" w:rsidRPr="00632A50" w:rsidRDefault="002D50F3" w:rsidP="002D50F3">
      <w:pPr>
        <w:widowControl w:val="0"/>
        <w:spacing w:after="120"/>
        <w:rPr>
          <w:b/>
          <w:lang w:eastAsia="zh-CN"/>
        </w:rPr>
      </w:pPr>
      <w:r w:rsidRPr="00632A50">
        <w:rPr>
          <w:b/>
          <w:highlight w:val="yellow"/>
          <w:lang w:eastAsia="zh-CN"/>
        </w:rPr>
        <w:t>Initial Proposal 1-8:</w:t>
      </w:r>
      <w:r w:rsidRPr="00632A50">
        <w:rPr>
          <w:b/>
          <w:lang w:eastAsia="zh-CN"/>
        </w:rPr>
        <w:t xml:space="preserve"> </w:t>
      </w:r>
    </w:p>
    <w:p w14:paraId="0C1317F2" w14:textId="77777777" w:rsidR="002D50F3" w:rsidRPr="00C204FA" w:rsidRDefault="002D50F3" w:rsidP="002D50F3">
      <w:pPr>
        <w:widowControl w:val="0"/>
        <w:spacing w:after="120"/>
        <w:rPr>
          <w:bCs/>
          <w:lang w:eastAsia="zh-CN"/>
        </w:rPr>
      </w:pPr>
      <w:r w:rsidRPr="00C204FA">
        <w:rPr>
          <w:bCs/>
          <w:lang w:eastAsia="zh-CN"/>
        </w:rPr>
        <w:t>The use of a CFR is optional</w:t>
      </w:r>
      <w:r w:rsidRPr="00C204FA">
        <w:t xml:space="preserve"> </w:t>
      </w:r>
      <w:r w:rsidRPr="00C204FA">
        <w:rPr>
          <w:bCs/>
          <w:lang w:eastAsia="zh-CN"/>
        </w:rPr>
        <w:t>for multicast of RRC-CONNECTED Ues</w:t>
      </w:r>
    </w:p>
    <w:p w14:paraId="538A5995" w14:textId="77777777" w:rsidR="002D50F3" w:rsidRPr="00C204FA" w:rsidRDefault="002D50F3" w:rsidP="002D50F3">
      <w:pPr>
        <w:numPr>
          <w:ilvl w:val="0"/>
          <w:numId w:val="16"/>
        </w:numPr>
        <w:adjustRightInd/>
        <w:spacing w:after="120"/>
        <w:textAlignment w:val="auto"/>
        <w:rPr>
          <w:lang w:eastAsia="zh-CN"/>
        </w:rPr>
      </w:pPr>
      <w:r w:rsidRPr="00C204FA">
        <w:rPr>
          <w:lang w:eastAsia="zh-CN"/>
        </w:rPr>
        <w:t xml:space="preserve">If the CFR is not configured for a dedicated unicast BWP, the </w:t>
      </w:r>
      <w:r>
        <w:rPr>
          <w:lang w:eastAsia="zh-CN"/>
        </w:rPr>
        <w:t xml:space="preserve">dedicated </w:t>
      </w:r>
      <w:r w:rsidRPr="00C204FA">
        <w:rPr>
          <w:lang w:eastAsia="zh-CN"/>
        </w:rPr>
        <w:t>unicast BWP can also include the following configurations:</w:t>
      </w:r>
    </w:p>
    <w:p w14:paraId="7D9B8B95" w14:textId="77777777" w:rsidR="002D50F3" w:rsidRPr="00C204FA" w:rsidRDefault="002D50F3" w:rsidP="002D50F3">
      <w:pPr>
        <w:numPr>
          <w:ilvl w:val="1"/>
          <w:numId w:val="16"/>
        </w:numPr>
        <w:adjustRightInd/>
        <w:spacing w:after="120"/>
        <w:textAlignment w:val="auto"/>
        <w:rPr>
          <w:lang w:eastAsia="zh-CN"/>
        </w:rPr>
      </w:pPr>
      <w:r w:rsidRPr="00C204FA">
        <w:rPr>
          <w:lang w:eastAsia="zh-CN"/>
        </w:rPr>
        <w:lastRenderedPageBreak/>
        <w:t xml:space="preserve">one PDSCH-config for MBS (i.e., separate from the PDSCH-Config of the dedicated </w:t>
      </w:r>
      <w:r w:rsidRPr="00C204FA">
        <w:rPr>
          <w:lang w:val="en-GB" w:eastAsia="zh-CN"/>
        </w:rPr>
        <w:t xml:space="preserve">unicast </w:t>
      </w:r>
      <w:r w:rsidRPr="00C204FA">
        <w:rPr>
          <w:lang w:eastAsia="zh-CN"/>
        </w:rPr>
        <w:t>BWP).</w:t>
      </w:r>
    </w:p>
    <w:p w14:paraId="5346C6E4" w14:textId="77777777" w:rsidR="002D50F3" w:rsidRPr="00C204FA" w:rsidRDefault="002D50F3" w:rsidP="002D50F3">
      <w:pPr>
        <w:numPr>
          <w:ilvl w:val="1"/>
          <w:numId w:val="16"/>
        </w:numPr>
        <w:adjustRightInd/>
        <w:spacing w:after="120"/>
        <w:textAlignment w:val="auto"/>
        <w:rPr>
          <w:lang w:eastAsia="zh-CN"/>
        </w:rPr>
      </w:pPr>
      <w:r w:rsidRPr="00C204FA">
        <w:rPr>
          <w:lang w:eastAsia="zh-CN"/>
        </w:rPr>
        <w:t xml:space="preserve">one PDCCH-config for MBS (i.e., separate from the PDCCH-Config of the dedicated </w:t>
      </w:r>
      <w:r w:rsidRPr="00C204FA">
        <w:rPr>
          <w:lang w:val="en-GB" w:eastAsia="zh-CN"/>
        </w:rPr>
        <w:t xml:space="preserve">unicast </w:t>
      </w:r>
      <w:r w:rsidRPr="00C204FA">
        <w:rPr>
          <w:lang w:eastAsia="zh-CN"/>
        </w:rPr>
        <w:t>BWP).</w:t>
      </w:r>
    </w:p>
    <w:p w14:paraId="5D490B18" w14:textId="77777777" w:rsidR="002D50F3" w:rsidRPr="00C204FA" w:rsidRDefault="002D50F3" w:rsidP="002D50F3">
      <w:pPr>
        <w:numPr>
          <w:ilvl w:val="1"/>
          <w:numId w:val="16"/>
        </w:numPr>
        <w:adjustRightInd/>
        <w:spacing w:after="120"/>
        <w:textAlignment w:val="auto"/>
        <w:rPr>
          <w:lang w:eastAsia="zh-CN"/>
        </w:rPr>
      </w:pPr>
      <w:r w:rsidRPr="00C204FA">
        <w:rPr>
          <w:lang w:eastAsia="zh-CN"/>
        </w:rPr>
        <w:t xml:space="preserve">SPS-config(s) for MBS (i.e., separate from the SPS-Config of the dedicated </w:t>
      </w:r>
      <w:r w:rsidRPr="00C204FA">
        <w:rPr>
          <w:lang w:val="en-GB" w:eastAsia="zh-CN"/>
        </w:rPr>
        <w:t xml:space="preserve">unicast </w:t>
      </w:r>
      <w:r w:rsidRPr="00C204FA">
        <w:rPr>
          <w:lang w:eastAsia="zh-CN"/>
        </w:rPr>
        <w:t>BWP).</w:t>
      </w:r>
    </w:p>
    <w:p w14:paraId="563B71A2" w14:textId="77777777" w:rsidR="002D50F3" w:rsidRPr="00C204FA" w:rsidRDefault="002D50F3" w:rsidP="002D50F3">
      <w:pPr>
        <w:numPr>
          <w:ilvl w:val="1"/>
          <w:numId w:val="16"/>
        </w:numPr>
        <w:adjustRightInd/>
        <w:spacing w:after="120"/>
        <w:textAlignment w:val="auto"/>
        <w:rPr>
          <w:lang w:eastAsia="zh-CN"/>
        </w:rPr>
      </w:pPr>
      <w:r w:rsidRPr="00C204FA">
        <w:rPr>
          <w:lang w:eastAsia="zh-CN"/>
        </w:rPr>
        <w:t>FFS other configurations and details</w:t>
      </w:r>
    </w:p>
    <w:p w14:paraId="41832C7E" w14:textId="77777777" w:rsidR="002D50F3" w:rsidRDefault="002D50F3" w:rsidP="002D50F3">
      <w:pPr>
        <w:widowControl w:val="0"/>
        <w:spacing w:after="120"/>
        <w:jc w:val="both"/>
        <w:rPr>
          <w:lang w:eastAsia="zh-CN"/>
        </w:rPr>
      </w:pPr>
    </w:p>
    <w:p w14:paraId="604EB30A" w14:textId="77777777" w:rsidR="002D50F3" w:rsidRDefault="002D50F3" w:rsidP="002D50F3">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46377B99" w14:textId="77777777" w:rsidR="002D50F3" w:rsidRDefault="002D50F3" w:rsidP="002D50F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2D50F3" w14:paraId="52450F5D" w14:textId="77777777" w:rsidTr="008742C0">
        <w:tc>
          <w:tcPr>
            <w:tcW w:w="2122" w:type="dxa"/>
            <w:tcBorders>
              <w:top w:val="single" w:sz="4" w:space="0" w:color="auto"/>
              <w:left w:val="single" w:sz="4" w:space="0" w:color="auto"/>
              <w:bottom w:val="single" w:sz="4" w:space="0" w:color="auto"/>
              <w:right w:val="single" w:sz="4" w:space="0" w:color="auto"/>
            </w:tcBorders>
          </w:tcPr>
          <w:p w14:paraId="598D64D0" w14:textId="77777777" w:rsidR="002D50F3" w:rsidRDefault="002D50F3" w:rsidP="008742C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0615D4D" w14:textId="77777777" w:rsidR="002D50F3" w:rsidRDefault="002D50F3" w:rsidP="008742C0">
            <w:pPr>
              <w:jc w:val="center"/>
              <w:rPr>
                <w:b/>
                <w:lang w:eastAsia="zh-CN"/>
              </w:rPr>
            </w:pPr>
            <w:r>
              <w:rPr>
                <w:b/>
                <w:lang w:eastAsia="zh-CN"/>
              </w:rPr>
              <w:t>Comment</w:t>
            </w:r>
          </w:p>
        </w:tc>
      </w:tr>
      <w:tr w:rsidR="002D50F3" w14:paraId="1BD27BFA" w14:textId="77777777" w:rsidTr="008742C0">
        <w:tc>
          <w:tcPr>
            <w:tcW w:w="2122" w:type="dxa"/>
            <w:tcBorders>
              <w:top w:val="single" w:sz="4" w:space="0" w:color="auto"/>
              <w:left w:val="single" w:sz="4" w:space="0" w:color="auto"/>
              <w:bottom w:val="single" w:sz="4" w:space="0" w:color="auto"/>
              <w:right w:val="single" w:sz="4" w:space="0" w:color="auto"/>
            </w:tcBorders>
          </w:tcPr>
          <w:p w14:paraId="3E6B4C0F" w14:textId="17AEE19C" w:rsidR="002D50F3" w:rsidRPr="008742C0" w:rsidRDefault="008742C0" w:rsidP="008742C0">
            <w:pPr>
              <w:rPr>
                <w:rFonts w:eastAsia="Malgun Gothic"/>
                <w:lang w:eastAsia="ko-KR"/>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5677E02B" w14:textId="63423CEB" w:rsidR="002D50F3" w:rsidRDefault="008742C0" w:rsidP="008742C0">
            <w:pPr>
              <w:rPr>
                <w:rFonts w:eastAsia="Malgun Gothic"/>
                <w:lang w:eastAsia="ko-KR"/>
              </w:rPr>
            </w:pPr>
            <w:r>
              <w:rPr>
                <w:rFonts w:eastAsia="Malgun Gothic" w:hint="eastAsia"/>
                <w:lang w:eastAsia="ko-KR"/>
              </w:rPr>
              <w:t xml:space="preserve">We are gerenally fine with </w:t>
            </w:r>
            <w:r>
              <w:rPr>
                <w:rFonts w:eastAsia="Malgun Gothic"/>
                <w:lang w:eastAsia="ko-KR"/>
              </w:rPr>
              <w:t>Updated Proposal 1-1a (ver-1). However, it is unclear with new FFS in red because RRC_IDLE/INACTIVE may not receive multicast. Thus, FFS in red can be changed to:</w:t>
            </w:r>
          </w:p>
          <w:p w14:paraId="7F27F795" w14:textId="0F344ABE" w:rsidR="008742C0" w:rsidRPr="008742C0" w:rsidRDefault="008742C0" w:rsidP="008742C0">
            <w:pPr>
              <w:pStyle w:val="ListParagraph"/>
              <w:widowControl w:val="0"/>
              <w:numPr>
                <w:ilvl w:val="0"/>
                <w:numId w:val="16"/>
              </w:numPr>
              <w:spacing w:after="120"/>
              <w:rPr>
                <w:rFonts w:eastAsia="Malgun Gothic"/>
                <w:lang w:eastAsia="ko-KR"/>
              </w:rPr>
            </w:pPr>
            <w:r w:rsidRPr="008742C0">
              <w:rPr>
                <w:rFonts w:eastAsiaTheme="minorEastAsia"/>
                <w:color w:val="FF0000"/>
                <w:szCs w:val="20"/>
                <w:lang w:eastAsia="zh-CN"/>
              </w:rPr>
              <w:t xml:space="preserve">FFS whether a unified CFR design is </w:t>
            </w:r>
            <w:r w:rsidRPr="008742C0">
              <w:rPr>
                <w:rFonts w:eastAsiaTheme="minorEastAsia"/>
                <w:color w:val="FF0000"/>
                <w:szCs w:val="20"/>
                <w:highlight w:val="cyan"/>
                <w:lang w:eastAsia="zh-CN"/>
              </w:rPr>
              <w:t>also</w:t>
            </w:r>
            <w:r>
              <w:rPr>
                <w:rFonts w:eastAsiaTheme="minorEastAsia"/>
                <w:color w:val="FF0000"/>
                <w:szCs w:val="20"/>
                <w:lang w:eastAsia="zh-CN"/>
              </w:rPr>
              <w:t xml:space="preserve"> </w:t>
            </w:r>
            <w:r w:rsidRPr="008742C0">
              <w:rPr>
                <w:rFonts w:eastAsiaTheme="minorEastAsia"/>
                <w:color w:val="FF0000"/>
                <w:szCs w:val="20"/>
                <w:lang w:eastAsia="zh-CN"/>
              </w:rPr>
              <w:t xml:space="preserve">used for </w:t>
            </w:r>
            <w:r w:rsidRPr="008742C0">
              <w:rPr>
                <w:rFonts w:eastAsiaTheme="minorEastAsia"/>
                <w:color w:val="FF0000"/>
                <w:szCs w:val="20"/>
                <w:highlight w:val="cyan"/>
                <w:lang w:eastAsia="zh-CN"/>
              </w:rPr>
              <w:t>broadcast received by</w:t>
            </w:r>
            <w:r>
              <w:rPr>
                <w:rFonts w:eastAsiaTheme="minorEastAsia"/>
                <w:color w:val="FF0000"/>
                <w:szCs w:val="20"/>
                <w:lang w:eastAsia="zh-CN"/>
              </w:rPr>
              <w:t xml:space="preserve"> </w:t>
            </w:r>
            <w:r w:rsidRPr="008742C0">
              <w:rPr>
                <w:rFonts w:eastAsiaTheme="minorEastAsia"/>
                <w:color w:val="FF0000"/>
                <w:szCs w:val="20"/>
                <w:lang w:eastAsia="zh-CN"/>
              </w:rPr>
              <w:t>RRC_IDLE/INACTIVE and RRC_CONNECTED</w:t>
            </w:r>
          </w:p>
          <w:p w14:paraId="3551BD28" w14:textId="709FC406" w:rsidR="008742C0" w:rsidRPr="008742C0" w:rsidRDefault="008742C0" w:rsidP="00201A03">
            <w:pPr>
              <w:rPr>
                <w:rFonts w:eastAsia="Malgun Gothic"/>
                <w:lang w:eastAsia="ko-KR"/>
              </w:rPr>
            </w:pPr>
            <w:r>
              <w:rPr>
                <w:rFonts w:eastAsia="Malgun Gothic" w:hint="eastAsia"/>
                <w:lang w:eastAsia="ko-KR"/>
              </w:rPr>
              <w:t xml:space="preserve">Regarding </w:t>
            </w:r>
            <w:r w:rsidRPr="008742C0">
              <w:rPr>
                <w:rFonts w:eastAsia="Malgun Gothic"/>
                <w:lang w:eastAsia="ko-KR"/>
              </w:rPr>
              <w:t>Initial Proposal 1-8</w:t>
            </w:r>
            <w:r>
              <w:rPr>
                <w:rFonts w:eastAsia="Malgun Gothic"/>
                <w:lang w:eastAsia="ko-KR"/>
              </w:rPr>
              <w:t>, we think that the CFR is mandatory for MBS UE</w:t>
            </w:r>
            <w:r w:rsidR="00201A03">
              <w:rPr>
                <w:rFonts w:eastAsia="Malgun Gothic"/>
                <w:lang w:eastAsia="ko-KR"/>
              </w:rPr>
              <w:t>, because</w:t>
            </w:r>
            <w:r>
              <w:rPr>
                <w:rFonts w:eastAsia="Malgun Gothic"/>
                <w:lang w:eastAsia="ko-KR"/>
              </w:rPr>
              <w:t xml:space="preserve"> </w:t>
            </w:r>
            <w:r w:rsidR="00201A03">
              <w:rPr>
                <w:rFonts w:eastAsia="Malgun Gothic"/>
                <w:lang w:eastAsia="ko-KR"/>
              </w:rPr>
              <w:t>the configurations in Propsoal 1-8 are CFR configuration, i.e. CFR is a configured resource. But, s</w:t>
            </w:r>
            <w:r>
              <w:rPr>
                <w:rFonts w:eastAsia="Malgun Gothic"/>
                <w:lang w:eastAsia="ko-KR"/>
              </w:rPr>
              <w:t>ome configuration of CFR could depend on UE capability.</w:t>
            </w:r>
          </w:p>
        </w:tc>
      </w:tr>
      <w:tr w:rsidR="002D50F3" w14:paraId="7E326BEE" w14:textId="77777777" w:rsidTr="008742C0">
        <w:tc>
          <w:tcPr>
            <w:tcW w:w="2122" w:type="dxa"/>
            <w:tcBorders>
              <w:top w:val="single" w:sz="4" w:space="0" w:color="auto"/>
              <w:left w:val="single" w:sz="4" w:space="0" w:color="auto"/>
              <w:bottom w:val="single" w:sz="4" w:space="0" w:color="auto"/>
              <w:right w:val="single" w:sz="4" w:space="0" w:color="auto"/>
            </w:tcBorders>
          </w:tcPr>
          <w:p w14:paraId="74EAF47E" w14:textId="6E540FF4" w:rsidR="002D50F3" w:rsidRDefault="004F4C02" w:rsidP="008742C0">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BE12ED5" w14:textId="309FEE99" w:rsidR="004F4C02" w:rsidRDefault="004F4C02" w:rsidP="008742C0">
            <w:pPr>
              <w:rPr>
                <w:lang w:eastAsia="zh-CN"/>
              </w:rPr>
            </w:pPr>
            <w:r>
              <w:rPr>
                <w:lang w:eastAsia="zh-CN"/>
              </w:rPr>
              <w:t xml:space="preserve">First of all, thanks </w:t>
            </w:r>
            <w:r w:rsidR="005F7D98">
              <w:rPr>
                <w:lang w:eastAsia="zh-CN"/>
              </w:rPr>
              <w:t>FL</w:t>
            </w:r>
            <w:r>
              <w:rPr>
                <w:lang w:eastAsia="zh-CN"/>
              </w:rPr>
              <w:t xml:space="preserve"> for the detailed </w:t>
            </w:r>
            <w:r w:rsidR="005B0FEF">
              <w:rPr>
                <w:lang w:eastAsia="zh-CN"/>
              </w:rPr>
              <w:t>response</w:t>
            </w:r>
            <w:r>
              <w:rPr>
                <w:lang w:eastAsia="zh-CN"/>
              </w:rPr>
              <w:t>.</w:t>
            </w:r>
            <w:r w:rsidR="005F7D98">
              <w:rPr>
                <w:lang w:eastAsia="zh-CN"/>
              </w:rPr>
              <w:t xml:space="preserve"> </w:t>
            </w:r>
            <w:r>
              <w:rPr>
                <w:lang w:eastAsia="zh-CN"/>
              </w:rPr>
              <w:t xml:space="preserve">Then I assume that proposal 1-1a is not intended to revert the agreement achived in the last week, and the </w:t>
            </w:r>
            <w:r w:rsidR="005F7D98">
              <w:rPr>
                <w:lang w:eastAsia="zh-CN"/>
              </w:rPr>
              <w:t>“</w:t>
            </w:r>
            <w:r>
              <w:rPr>
                <w:lang w:eastAsia="zh-CN"/>
              </w:rPr>
              <w:t>CFR</w:t>
            </w:r>
            <w:r w:rsidR="005F7D98">
              <w:rPr>
                <w:lang w:eastAsia="zh-CN"/>
              </w:rPr>
              <w:t>”</w:t>
            </w:r>
            <w:r>
              <w:rPr>
                <w:lang w:eastAsia="zh-CN"/>
              </w:rPr>
              <w:t xml:space="preserve"> in the proposal is not used to replace Option 2A and Option 2B, downselection between the 2 options are still needed.</w:t>
            </w:r>
            <w:r w:rsidR="005F7D98">
              <w:rPr>
                <w:lang w:eastAsia="zh-CN"/>
              </w:rPr>
              <w:t xml:space="preserve"> An</w:t>
            </w:r>
            <w:r w:rsidR="003C0312">
              <w:rPr>
                <w:lang w:eastAsia="zh-CN"/>
              </w:rPr>
              <w:t>d</w:t>
            </w:r>
            <w:r w:rsidR="005F7D98">
              <w:rPr>
                <w:lang w:eastAsia="zh-CN"/>
              </w:rPr>
              <w:t xml:space="preserve"> the intention of the proposal is only to define a term for the discussion of other physical layer desgins</w:t>
            </w:r>
            <w:r w:rsidR="003C0312">
              <w:rPr>
                <w:lang w:eastAsia="zh-CN"/>
              </w:rPr>
              <w:t xml:space="preserve"> (assuming there are)</w:t>
            </w:r>
            <w:r w:rsidR="005F7D98">
              <w:rPr>
                <w:lang w:eastAsia="zh-CN"/>
              </w:rPr>
              <w:t>.</w:t>
            </w:r>
          </w:p>
          <w:p w14:paraId="1AD8304F" w14:textId="19A08198" w:rsidR="005F7D98" w:rsidRDefault="005F7D98" w:rsidP="008742C0">
            <w:pPr>
              <w:rPr>
                <w:lang w:eastAsia="zh-CN"/>
              </w:rPr>
            </w:pPr>
            <w:r>
              <w:rPr>
                <w:lang w:eastAsia="zh-CN"/>
              </w:rPr>
              <w:t xml:space="preserve">If the understanding above is correct, I </w:t>
            </w:r>
            <w:r w:rsidR="003C0312">
              <w:rPr>
                <w:lang w:eastAsia="zh-CN"/>
              </w:rPr>
              <w:t xml:space="preserve">cannot understand why the proposal includes so many redundant contents, “common frequency resource” </w:t>
            </w:r>
            <w:r w:rsidR="002514E9">
              <w:rPr>
                <w:lang w:eastAsia="zh-CN"/>
              </w:rPr>
              <w:t xml:space="preserve">was agreed </w:t>
            </w:r>
            <w:r w:rsidR="003C0312">
              <w:rPr>
                <w:lang w:eastAsia="zh-CN"/>
              </w:rPr>
              <w:t>2 meetings ago, and in the last week we agree</w:t>
            </w:r>
            <w:r w:rsidR="002514E9">
              <w:rPr>
                <w:lang w:eastAsia="zh-CN"/>
              </w:rPr>
              <w:t>d</w:t>
            </w:r>
            <w:r w:rsidR="003C0312">
              <w:rPr>
                <w:lang w:eastAsia="zh-CN"/>
              </w:rPr>
              <w:t xml:space="preserve"> to down slect between Option 2A and 2B for </w:t>
            </w:r>
            <w:r w:rsidR="005B0FEF">
              <w:rPr>
                <w:lang w:eastAsia="zh-CN"/>
              </w:rPr>
              <w:t xml:space="preserve">the </w:t>
            </w:r>
            <w:r w:rsidR="003C0312">
              <w:rPr>
                <w:lang w:eastAsia="zh-CN"/>
              </w:rPr>
              <w:t xml:space="preserve">definition, based on these, </w:t>
            </w:r>
            <w:r w:rsidR="002514E9">
              <w:rPr>
                <w:lang w:eastAsia="zh-CN"/>
              </w:rPr>
              <w:t>arenot “</w:t>
            </w:r>
            <w:r w:rsidR="002514E9" w:rsidRPr="0089731A">
              <w:rPr>
                <w:lang w:eastAsia="zh-CN"/>
              </w:rPr>
              <w:t>which is confined within the frequency resource of a dedicated unicast BWP</w:t>
            </w:r>
            <w:r w:rsidR="002514E9">
              <w:rPr>
                <w:lang w:eastAsia="zh-CN"/>
              </w:rPr>
              <w:t>”,</w:t>
            </w:r>
            <w:r w:rsidR="002514E9" w:rsidRPr="0089731A">
              <w:rPr>
                <w:lang w:eastAsia="zh-CN"/>
              </w:rPr>
              <w:t xml:space="preserve"> </w:t>
            </w:r>
            <w:r w:rsidR="002514E9">
              <w:rPr>
                <w:lang w:eastAsia="zh-CN"/>
              </w:rPr>
              <w:t>“</w:t>
            </w:r>
            <w:r w:rsidR="002514E9" w:rsidRPr="0089731A">
              <w:rPr>
                <w:lang w:eastAsia="zh-CN"/>
              </w:rPr>
              <w:t>using the same numerology (SCS and CP)</w:t>
            </w:r>
            <w:r w:rsidR="002514E9">
              <w:rPr>
                <w:lang w:eastAsia="zh-CN"/>
              </w:rPr>
              <w:t>”, and “</w:t>
            </w:r>
            <w:r w:rsidR="002514E9" w:rsidRPr="00B171D4">
              <w:rPr>
                <w:lang w:eastAsia="zh-CN"/>
              </w:rPr>
              <w:t>starting PRB and the length of PRBs</w:t>
            </w:r>
            <w:r w:rsidR="002514E9">
              <w:rPr>
                <w:lang w:eastAsia="zh-CN"/>
              </w:rPr>
              <w:t>” something that have already been agreed? Why do we need to agree again. For the other bullets in the proposal, which are IEs included in BWP configuration, as some companies also said, they are also imlied by Option 2A. In the end, this proposal is only adding some details for Option 2B.</w:t>
            </w:r>
          </w:p>
          <w:p w14:paraId="50FC5760" w14:textId="68CE5D90" w:rsidR="004041FA" w:rsidRPr="005F7D98" w:rsidRDefault="004041FA" w:rsidP="008742C0">
            <w:pPr>
              <w:rPr>
                <w:lang w:eastAsia="zh-CN"/>
              </w:rPr>
            </w:pPr>
            <w:r>
              <w:rPr>
                <w:lang w:eastAsia="zh-CN"/>
              </w:rPr>
              <w:t xml:space="preserve">Furthermore, we do not think this proposal is helpful for downselection, the </w:t>
            </w:r>
            <w:r w:rsidR="005B0FEF">
              <w:rPr>
                <w:lang w:eastAsia="zh-CN"/>
              </w:rPr>
              <w:t>crux</w:t>
            </w:r>
            <w:r>
              <w:rPr>
                <w:lang w:eastAsia="zh-CN"/>
              </w:rPr>
              <w:t xml:space="preserve"> for downselection is whether Option 2A needs BWP switching or not, an agreement on configuration details cannot give an answer, we also do not think RAN2 can make the decision, as BWP switching is not RAN</w:t>
            </w:r>
            <w:r>
              <w:rPr>
                <w:rFonts w:hint="eastAsia"/>
                <w:lang w:eastAsia="zh-CN"/>
              </w:rPr>
              <w:t>2</w:t>
            </w:r>
            <w:r>
              <w:rPr>
                <w:lang w:eastAsia="zh-CN"/>
              </w:rPr>
              <w:t>’s expertise.</w:t>
            </w:r>
          </w:p>
          <w:p w14:paraId="75671AE9" w14:textId="77777777" w:rsidR="004F4C02" w:rsidRDefault="004F4C02" w:rsidP="008742C0">
            <w:pPr>
              <w:rPr>
                <w:lang w:eastAsia="zh-CN"/>
              </w:rPr>
            </w:pPr>
          </w:p>
          <w:p w14:paraId="74B27B55" w14:textId="632A5DF4" w:rsidR="00AC3381" w:rsidRPr="00201A03" w:rsidRDefault="00407444" w:rsidP="008742C0">
            <w:pPr>
              <w:rPr>
                <w:lang w:eastAsia="zh-CN"/>
              </w:rPr>
            </w:pPr>
            <w:r>
              <w:rPr>
                <w:lang w:eastAsia="zh-CN"/>
              </w:rPr>
              <w:t xml:space="preserve">The </w:t>
            </w:r>
            <w:r w:rsidR="00AC3381">
              <w:rPr>
                <w:lang w:eastAsia="zh-CN"/>
              </w:rPr>
              <w:t>FFS point added by LG</w:t>
            </w:r>
            <w:r>
              <w:rPr>
                <w:lang w:eastAsia="zh-CN"/>
              </w:rPr>
              <w:t xml:space="preserve"> is confusing for us</w:t>
            </w:r>
            <w:r w:rsidR="00AC3381">
              <w:rPr>
                <w:lang w:eastAsia="zh-CN"/>
              </w:rPr>
              <w:t xml:space="preserve">, the CFR discussed in this agenda item is configured on dedicated unicast BWP, we are wondering how to apply this design to </w:t>
            </w:r>
            <w:r w:rsidR="00AC3381" w:rsidRPr="00AC3381">
              <w:rPr>
                <w:lang w:eastAsia="zh-CN"/>
              </w:rPr>
              <w:t>RRC_IDLE/INACTIVE</w:t>
            </w:r>
            <w:r w:rsidR="00AC3381">
              <w:rPr>
                <w:lang w:eastAsia="zh-CN"/>
              </w:rPr>
              <w:t xml:space="preserve"> mode.</w:t>
            </w:r>
          </w:p>
        </w:tc>
      </w:tr>
      <w:tr w:rsidR="002D50F3" w14:paraId="2A996971" w14:textId="77777777" w:rsidTr="008742C0">
        <w:tc>
          <w:tcPr>
            <w:tcW w:w="2122" w:type="dxa"/>
            <w:tcBorders>
              <w:top w:val="single" w:sz="4" w:space="0" w:color="auto"/>
              <w:left w:val="single" w:sz="4" w:space="0" w:color="auto"/>
              <w:bottom w:val="single" w:sz="4" w:space="0" w:color="auto"/>
              <w:right w:val="single" w:sz="4" w:space="0" w:color="auto"/>
            </w:tcBorders>
          </w:tcPr>
          <w:p w14:paraId="6F6373A2" w14:textId="032597D6" w:rsidR="002D50F3" w:rsidRDefault="00B97B89" w:rsidP="008742C0">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557F687" w14:textId="466110D4" w:rsidR="002D50F3" w:rsidRDefault="00B97B89" w:rsidP="00B97B89">
            <w:pPr>
              <w:rPr>
                <w:lang w:eastAsia="zh-CN"/>
              </w:rPr>
            </w:pPr>
            <w:r>
              <w:rPr>
                <w:rFonts w:hint="eastAsia"/>
                <w:lang w:eastAsia="zh-CN"/>
              </w:rPr>
              <w:t>R</w:t>
            </w:r>
            <w:r>
              <w:rPr>
                <w:lang w:eastAsia="zh-CN"/>
              </w:rPr>
              <w:t xml:space="preserve">egarding proposal 1-8, from our view, configuring PDSCH-config/PDCCH-config/SPS for MBS basically means configuring a CFR. Note that CFR doesn’t only mean a frequency range, it also includes the corresponding configurations for MBS. </w:t>
            </w:r>
          </w:p>
        </w:tc>
      </w:tr>
      <w:tr w:rsidR="00B02429" w14:paraId="6690F260" w14:textId="77777777" w:rsidTr="008742C0">
        <w:tc>
          <w:tcPr>
            <w:tcW w:w="2122" w:type="dxa"/>
            <w:tcBorders>
              <w:top w:val="single" w:sz="4" w:space="0" w:color="auto"/>
              <w:left w:val="single" w:sz="4" w:space="0" w:color="auto"/>
              <w:bottom w:val="single" w:sz="4" w:space="0" w:color="auto"/>
              <w:right w:val="single" w:sz="4" w:space="0" w:color="auto"/>
            </w:tcBorders>
          </w:tcPr>
          <w:p w14:paraId="56F1F41B" w14:textId="61AF3D44" w:rsidR="00B02429" w:rsidRDefault="00B02429" w:rsidP="00B02429">
            <w:pPr>
              <w:rPr>
                <w:lang w:eastAsia="zh-CN"/>
              </w:rPr>
            </w:pPr>
            <w:r>
              <w:rPr>
                <w:lang w:eastAsia="zh-CN"/>
              </w:rP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4D80B99C" w14:textId="77777777" w:rsidR="00B02429" w:rsidRDefault="00B02429" w:rsidP="00B02429">
            <w:pPr>
              <w:widowControl w:val="0"/>
              <w:spacing w:after="120"/>
              <w:rPr>
                <w:lang w:eastAsia="zh-CN"/>
              </w:rPr>
            </w:pPr>
            <w:r>
              <w:rPr>
                <w:lang w:eastAsia="zh-CN"/>
              </w:rPr>
              <w:t xml:space="preserve">We are generally fine with </w:t>
            </w:r>
            <w:r>
              <w:rPr>
                <w:b/>
                <w:highlight w:val="yellow"/>
                <w:lang w:eastAsia="zh-CN"/>
              </w:rPr>
              <w:t xml:space="preserve">Updated </w:t>
            </w:r>
            <w:r w:rsidRPr="005A47D2">
              <w:rPr>
                <w:b/>
                <w:highlight w:val="yellow"/>
                <w:lang w:eastAsia="zh-CN"/>
              </w:rPr>
              <w:t>Proposal 1-1a</w:t>
            </w:r>
            <w:r>
              <w:rPr>
                <w:b/>
                <w:lang w:eastAsia="zh-CN"/>
              </w:rPr>
              <w:t xml:space="preserve"> (ver-1)</w:t>
            </w:r>
            <w:r>
              <w:rPr>
                <w:lang w:eastAsia="zh-CN"/>
              </w:rPr>
              <w:t xml:space="preserve">. </w:t>
            </w:r>
          </w:p>
          <w:p w14:paraId="1B2E9EDB" w14:textId="5E5D622C" w:rsidR="00B02429" w:rsidRDefault="00B02429" w:rsidP="00B02429">
            <w:pPr>
              <w:rPr>
                <w:lang w:eastAsia="zh-CN"/>
              </w:rPr>
            </w:pPr>
            <w:r>
              <w:rPr>
                <w:lang w:eastAsia="zh-CN"/>
              </w:rPr>
              <w:t xml:space="preserve">Not support </w:t>
            </w:r>
            <w:r w:rsidRPr="00632A50">
              <w:rPr>
                <w:b/>
                <w:highlight w:val="yellow"/>
                <w:lang w:eastAsia="zh-CN"/>
              </w:rPr>
              <w:t>Initial Proposal 1-8</w:t>
            </w:r>
            <w:r>
              <w:rPr>
                <w:lang w:eastAsia="zh-CN"/>
              </w:rPr>
              <w:t>, from our perspective, the CFR for muticast UE is mandatory.</w:t>
            </w:r>
          </w:p>
        </w:tc>
      </w:tr>
      <w:tr w:rsidR="0062290F" w14:paraId="68FA84F8" w14:textId="77777777" w:rsidTr="008742C0">
        <w:tc>
          <w:tcPr>
            <w:tcW w:w="2122" w:type="dxa"/>
            <w:tcBorders>
              <w:top w:val="single" w:sz="4" w:space="0" w:color="auto"/>
              <w:left w:val="single" w:sz="4" w:space="0" w:color="auto"/>
              <w:bottom w:val="single" w:sz="4" w:space="0" w:color="auto"/>
              <w:right w:val="single" w:sz="4" w:space="0" w:color="auto"/>
            </w:tcBorders>
          </w:tcPr>
          <w:p w14:paraId="7F97B019" w14:textId="06E4D681" w:rsidR="0062290F" w:rsidRDefault="0062290F" w:rsidP="0062290F">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405D40E" w14:textId="77777777" w:rsidR="0062290F" w:rsidRDefault="0062290F" w:rsidP="0062290F">
            <w:pPr>
              <w:rPr>
                <w:rFonts w:eastAsia="Malgun Gothic"/>
                <w:lang w:eastAsia="ko-KR"/>
              </w:rPr>
            </w:pPr>
            <w:r>
              <w:rPr>
                <w:rFonts w:eastAsia="Malgun Gothic" w:hint="eastAsia"/>
                <w:lang w:eastAsia="ko-KR"/>
              </w:rPr>
              <w:t xml:space="preserve">We are gerenally fine with </w:t>
            </w:r>
            <w:r>
              <w:rPr>
                <w:rFonts w:eastAsia="Malgun Gothic"/>
                <w:lang w:eastAsia="ko-KR"/>
              </w:rPr>
              <w:t xml:space="preserve">Updated Proposal 1-1a (ver-1). </w:t>
            </w:r>
          </w:p>
          <w:p w14:paraId="26806868" w14:textId="77777777" w:rsidR="0062290F" w:rsidRDefault="0062290F" w:rsidP="0062290F">
            <w:pPr>
              <w:widowControl w:val="0"/>
              <w:spacing w:after="120"/>
              <w:rPr>
                <w:lang w:eastAsia="zh-CN"/>
              </w:rPr>
            </w:pPr>
            <w:r>
              <w:rPr>
                <w:lang w:eastAsia="zh-CN"/>
              </w:rPr>
              <w:t>Regarding the newly added FFS, we are not sure which WG can decide whether a unified design for both connected and idle/inactive UEs. Is it RAN1 or RAN2?</w:t>
            </w:r>
          </w:p>
          <w:p w14:paraId="794BB8B9" w14:textId="67E87C9C" w:rsidR="0062290F" w:rsidRDefault="0062290F" w:rsidP="0062290F">
            <w:pPr>
              <w:widowControl w:val="0"/>
              <w:spacing w:after="120"/>
              <w:rPr>
                <w:lang w:eastAsia="zh-CN"/>
              </w:rPr>
            </w:pPr>
            <w:r>
              <w:rPr>
                <w:lang w:eastAsia="zh-CN"/>
              </w:rPr>
              <w:t>For Proposal 1-8, we don’t support it. We share same views with other companies that CFR is mandatory for multicast/broadcast.</w:t>
            </w:r>
          </w:p>
        </w:tc>
      </w:tr>
      <w:tr w:rsidR="007741F2" w14:paraId="205F4D36" w14:textId="77777777" w:rsidTr="008742C0">
        <w:tc>
          <w:tcPr>
            <w:tcW w:w="2122" w:type="dxa"/>
            <w:tcBorders>
              <w:top w:val="single" w:sz="4" w:space="0" w:color="auto"/>
              <w:left w:val="single" w:sz="4" w:space="0" w:color="auto"/>
              <w:bottom w:val="single" w:sz="4" w:space="0" w:color="auto"/>
              <w:right w:val="single" w:sz="4" w:space="0" w:color="auto"/>
            </w:tcBorders>
          </w:tcPr>
          <w:p w14:paraId="4A9201A5" w14:textId="7F5EED85" w:rsidR="007741F2" w:rsidRDefault="007741F2" w:rsidP="007741F2">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77CB039F" w14:textId="77777777" w:rsidR="007741F2" w:rsidRDefault="007741F2" w:rsidP="007741F2">
            <w:pPr>
              <w:rPr>
                <w:lang w:eastAsia="zh-CN"/>
              </w:rPr>
            </w:pPr>
            <w:r>
              <w:rPr>
                <w:lang w:eastAsia="zh-CN"/>
              </w:rPr>
              <w:t xml:space="preserve">For </w:t>
            </w:r>
            <w:r w:rsidRPr="00132C7E">
              <w:rPr>
                <w:lang w:eastAsia="zh-CN"/>
              </w:rPr>
              <w:t>[High] Updated Proposal 1-1a (ver-1)</w:t>
            </w:r>
            <w:r>
              <w:rPr>
                <w:lang w:eastAsia="zh-CN"/>
              </w:rPr>
              <w:t xml:space="preserve">, </w:t>
            </w:r>
            <w:r w:rsidRPr="00132C7E">
              <w:rPr>
                <w:lang w:eastAsia="zh-CN"/>
              </w:rPr>
              <w:t>We are gerenally fine</w:t>
            </w:r>
            <w:r>
              <w:rPr>
                <w:lang w:eastAsia="zh-CN"/>
              </w:rPr>
              <w:t>.</w:t>
            </w:r>
          </w:p>
          <w:p w14:paraId="5E55E5D7" w14:textId="3D100148" w:rsidR="007741F2" w:rsidRDefault="007741F2" w:rsidP="007741F2">
            <w:pPr>
              <w:rPr>
                <w:rFonts w:eastAsia="Malgun Gothic"/>
                <w:lang w:eastAsia="ko-KR"/>
              </w:rPr>
            </w:pPr>
            <w:r w:rsidRPr="00132C7E">
              <w:rPr>
                <w:lang w:eastAsia="zh-CN"/>
              </w:rPr>
              <w:t>For Initial Proposal 1-8</w:t>
            </w:r>
            <w:r>
              <w:rPr>
                <w:lang w:eastAsia="zh-CN"/>
              </w:rPr>
              <w:t xml:space="preserve">, we don’t support it. We think at least when UE is configured with any parameters of </w:t>
            </w:r>
            <w:r w:rsidRPr="00C204FA">
              <w:rPr>
                <w:lang w:eastAsia="zh-CN"/>
              </w:rPr>
              <w:t>PDSCH-config for MBS</w:t>
            </w:r>
            <w:r>
              <w:rPr>
                <w:lang w:eastAsia="zh-CN"/>
              </w:rPr>
              <w:t>,</w:t>
            </w:r>
            <w:r w:rsidRPr="00C204FA">
              <w:rPr>
                <w:lang w:eastAsia="zh-CN"/>
              </w:rPr>
              <w:t xml:space="preserve"> PDCCH-config for MBS</w:t>
            </w:r>
            <w:r>
              <w:rPr>
                <w:lang w:eastAsia="zh-CN"/>
              </w:rPr>
              <w:t>,</w:t>
            </w:r>
            <w:r w:rsidRPr="00C204FA">
              <w:rPr>
                <w:lang w:eastAsia="zh-CN"/>
              </w:rPr>
              <w:t xml:space="preserve"> SPS-config(s) for MBS</w:t>
            </w:r>
            <w:r>
              <w:rPr>
                <w:lang w:eastAsia="zh-CN"/>
              </w:rPr>
              <w:t>, UE has to be configured with CFR.</w:t>
            </w:r>
          </w:p>
        </w:tc>
      </w:tr>
      <w:tr w:rsidR="009946C0" w14:paraId="6E0B0A78" w14:textId="77777777" w:rsidTr="008742C0">
        <w:tc>
          <w:tcPr>
            <w:tcW w:w="2122" w:type="dxa"/>
            <w:tcBorders>
              <w:top w:val="single" w:sz="4" w:space="0" w:color="auto"/>
              <w:left w:val="single" w:sz="4" w:space="0" w:color="auto"/>
              <w:bottom w:val="single" w:sz="4" w:space="0" w:color="auto"/>
              <w:right w:val="single" w:sz="4" w:space="0" w:color="auto"/>
            </w:tcBorders>
          </w:tcPr>
          <w:p w14:paraId="0E5BB425" w14:textId="6E95CEBE" w:rsidR="009946C0" w:rsidRDefault="009946C0" w:rsidP="009946C0">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4293E72" w14:textId="77777777" w:rsidR="009946C0" w:rsidRDefault="009946C0" w:rsidP="009946C0">
            <w:pPr>
              <w:rPr>
                <w:lang w:eastAsia="zh-CN"/>
              </w:rPr>
            </w:pPr>
            <w:r>
              <w:rPr>
                <w:lang w:eastAsia="zh-CN"/>
              </w:rPr>
              <w:t xml:space="preserve">We are ok with Proposal 1-1a (ver-1) with LG’s update. </w:t>
            </w:r>
          </w:p>
          <w:p w14:paraId="6F1AB127" w14:textId="3D4D52C9" w:rsidR="009946C0" w:rsidRDefault="009946C0" w:rsidP="009946C0">
            <w:pPr>
              <w:rPr>
                <w:lang w:eastAsia="zh-CN"/>
              </w:rPr>
            </w:pPr>
            <w:r>
              <w:rPr>
                <w:lang w:eastAsia="zh-CN"/>
              </w:rPr>
              <w:t>For proposal 1-8, I believe  this option was already precluded in previous meeting, this is why we made working assumption on Option 2A and Option 2B, and confirmed in this meeting.</w:t>
            </w:r>
          </w:p>
        </w:tc>
      </w:tr>
      <w:tr w:rsidR="00FC08CC" w14:paraId="5EEA4610" w14:textId="77777777" w:rsidTr="00CE0423">
        <w:tc>
          <w:tcPr>
            <w:tcW w:w="2122" w:type="dxa"/>
            <w:tcBorders>
              <w:top w:val="single" w:sz="4" w:space="0" w:color="auto"/>
              <w:left w:val="single" w:sz="4" w:space="0" w:color="auto"/>
              <w:bottom w:val="single" w:sz="4" w:space="0" w:color="auto"/>
              <w:right w:val="single" w:sz="4" w:space="0" w:color="auto"/>
            </w:tcBorders>
          </w:tcPr>
          <w:p w14:paraId="00A04A56" w14:textId="77777777" w:rsidR="00FC08CC" w:rsidRDefault="00FC08CC" w:rsidP="00CE0423">
            <w:pPr>
              <w:rPr>
                <w:lang w:eastAsia="zh-CN"/>
              </w:rPr>
            </w:pPr>
            <w:r>
              <w:rPr>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20508037"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We agree with Proposal 1-8 and think this Proposal is the right way forward and should be considered first.</w:t>
            </w:r>
          </w:p>
          <w:p w14:paraId="4B536F95"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 xml:space="preserve">Let’s discuss the optionality and get the arguments on the table. If there are some hidden issues with making the CFR optional, then we will know about this and discuss these. If the discussion shows that there are no issues then we should be able to agree about having some basic configuration without CFR. Then the discussion could continue with what is needed </w:t>
            </w:r>
            <w:r w:rsidRPr="003B737F">
              <w:rPr>
                <w:rFonts w:asciiTheme="minorHAnsi" w:hAnsiTheme="minorHAnsi" w:cstheme="minorHAnsi"/>
                <w:sz w:val="22"/>
                <w:szCs w:val="22"/>
                <w:u w:val="single"/>
              </w:rPr>
              <w:t>in addition</w:t>
            </w:r>
            <w:r w:rsidRPr="003B737F">
              <w:rPr>
                <w:rFonts w:asciiTheme="minorHAnsi" w:hAnsiTheme="minorHAnsi" w:cstheme="minorHAnsi"/>
                <w:sz w:val="22"/>
                <w:szCs w:val="22"/>
              </w:rPr>
              <w:t xml:space="preserve"> to support CFR. The discussion of CFR cannot be done without considering what is already available without CFR.</w:t>
            </w:r>
            <w:r>
              <w:rPr>
                <w:rFonts w:asciiTheme="minorHAnsi" w:hAnsiTheme="minorHAnsi" w:cstheme="minorHAnsi"/>
                <w:sz w:val="22"/>
                <w:szCs w:val="22"/>
              </w:rPr>
              <w:t xml:space="preserve"> We have so far not seen any </w:t>
            </w:r>
            <w:r w:rsidRPr="00E165D8">
              <w:rPr>
                <w:rFonts w:asciiTheme="minorHAnsi" w:hAnsiTheme="minorHAnsi" w:cstheme="minorHAnsi"/>
                <w:sz w:val="22"/>
                <w:szCs w:val="22"/>
                <w:u w:val="single"/>
              </w:rPr>
              <w:t>arguments</w:t>
            </w:r>
            <w:r>
              <w:rPr>
                <w:rFonts w:asciiTheme="minorHAnsi" w:hAnsiTheme="minorHAnsi" w:cstheme="minorHAnsi"/>
                <w:sz w:val="22"/>
                <w:szCs w:val="22"/>
              </w:rPr>
              <w:t xml:space="preserve"> against making the CFR optional.</w:t>
            </w:r>
          </w:p>
          <w:p w14:paraId="5AEC95E9"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The need for the CFR arised from the use case with multiple BWPs having some common overlap, where the CFR would cover this overlap zone. For a use case with only a single unicast BWP there is no such need, so fundamentally there is no need to define a CFR in such cases. Nothing prevents configuring also MBS PDCCH/PDSCH on the unicast BWP without CFR. Of course, with an MBS BWP this BWP may have other characteristics than the unicast BWP, but if that is not needed for the use case it should be possible to use MBS without it, i.e. with no CFR.</w:t>
            </w:r>
            <w:r>
              <w:rPr>
                <w:rFonts w:asciiTheme="minorHAnsi" w:hAnsiTheme="minorHAnsi" w:cstheme="minorHAnsi"/>
                <w:sz w:val="22"/>
                <w:szCs w:val="22"/>
              </w:rPr>
              <w:t xml:space="preserve"> </w:t>
            </w:r>
          </w:p>
          <w:p w14:paraId="413FE7A8" w14:textId="77777777" w:rsidR="00FC08CC" w:rsidRPr="003B737F" w:rsidRDefault="00FC08CC" w:rsidP="00CE0423">
            <w:pPr>
              <w:rPr>
                <w:rFonts w:asciiTheme="minorHAnsi" w:hAnsiTheme="minorHAnsi" w:cstheme="minorHAnsi"/>
                <w:sz w:val="22"/>
                <w:szCs w:val="22"/>
              </w:rPr>
            </w:pPr>
            <w:r w:rsidRPr="003B737F">
              <w:rPr>
                <w:rFonts w:asciiTheme="minorHAnsi" w:hAnsiTheme="minorHAnsi" w:cstheme="minorHAnsi"/>
                <w:sz w:val="22"/>
                <w:szCs w:val="22"/>
              </w:rPr>
              <w:t>For Proposal 1-8 we also suggest include, as an option, the possibility to configure the MBS functions (PDCCH, PDSCH, SPS) as part of their unicast counterpart.</w:t>
            </w:r>
          </w:p>
          <w:p w14:paraId="4BA6F3F8" w14:textId="77777777" w:rsidR="00FC08CC" w:rsidRDefault="00FC08CC" w:rsidP="00CE0423">
            <w:pPr>
              <w:rPr>
                <w:lang w:eastAsia="zh-CN"/>
              </w:rPr>
            </w:pPr>
            <w:r w:rsidRPr="003B737F">
              <w:rPr>
                <w:rFonts w:asciiTheme="minorHAnsi" w:hAnsiTheme="minorHAnsi" w:cstheme="minorHAnsi"/>
                <w:sz w:val="22"/>
                <w:szCs w:val="22"/>
              </w:rPr>
              <w:t>We propose to delay discussions on Proposal 1-1a before the question of optionality has been sorted out.</w:t>
            </w:r>
          </w:p>
        </w:tc>
      </w:tr>
      <w:tr w:rsidR="00E165D8" w14:paraId="64920AB1" w14:textId="77777777" w:rsidTr="008742C0">
        <w:tc>
          <w:tcPr>
            <w:tcW w:w="2122" w:type="dxa"/>
            <w:tcBorders>
              <w:top w:val="single" w:sz="4" w:space="0" w:color="auto"/>
              <w:left w:val="single" w:sz="4" w:space="0" w:color="auto"/>
              <w:bottom w:val="single" w:sz="4" w:space="0" w:color="auto"/>
              <w:right w:val="single" w:sz="4" w:space="0" w:color="auto"/>
            </w:tcBorders>
          </w:tcPr>
          <w:p w14:paraId="56F083B1" w14:textId="2E0538AD" w:rsidR="00E165D8" w:rsidRDefault="00FC08CC" w:rsidP="009946C0">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EADF478" w14:textId="64E4DE1F" w:rsidR="00E165D8" w:rsidRDefault="00FC08CC" w:rsidP="00E165D8">
            <w:pPr>
              <w:rPr>
                <w:b/>
                <w:lang w:eastAsia="zh-CN"/>
              </w:rPr>
            </w:pPr>
            <w:r>
              <w:rPr>
                <w:rFonts w:hint="eastAsia"/>
                <w:b/>
                <w:highlight w:val="yellow"/>
                <w:lang w:eastAsia="zh-CN"/>
              </w:rPr>
              <w:t xml:space="preserve"> </w:t>
            </w: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Pr>
                <w:rFonts w:hint="eastAsia"/>
                <w:b/>
                <w:lang w:eastAsia="zh-CN"/>
              </w:rPr>
              <w:t>: OK.</w:t>
            </w:r>
          </w:p>
          <w:p w14:paraId="3B2A37FC" w14:textId="2CF54293" w:rsidR="00FC08CC" w:rsidRDefault="00FC08CC" w:rsidP="00E165D8">
            <w:pPr>
              <w:rPr>
                <w:b/>
                <w:lang w:eastAsia="zh-CN"/>
              </w:rPr>
            </w:pPr>
            <w:r w:rsidRPr="00632A50">
              <w:rPr>
                <w:b/>
                <w:highlight w:val="yellow"/>
                <w:lang w:eastAsia="zh-CN"/>
              </w:rPr>
              <w:t>Initial Proposal 1-8</w:t>
            </w:r>
            <w:r>
              <w:rPr>
                <w:rFonts w:hint="eastAsia"/>
                <w:b/>
                <w:lang w:eastAsia="zh-CN"/>
              </w:rPr>
              <w:t>: NOT support.</w:t>
            </w:r>
          </w:p>
          <w:p w14:paraId="63F90DC4" w14:textId="7E8AD22D" w:rsidR="00FC08CC" w:rsidRDefault="00FC08CC" w:rsidP="00E165D8">
            <w:pPr>
              <w:rPr>
                <w:lang w:eastAsia="zh-CN"/>
              </w:rPr>
            </w:pPr>
          </w:p>
        </w:tc>
      </w:tr>
      <w:tr w:rsidR="00CE0423" w14:paraId="1A4502CA" w14:textId="77777777" w:rsidTr="008742C0">
        <w:tc>
          <w:tcPr>
            <w:tcW w:w="2122" w:type="dxa"/>
            <w:tcBorders>
              <w:top w:val="single" w:sz="4" w:space="0" w:color="auto"/>
              <w:left w:val="single" w:sz="4" w:space="0" w:color="auto"/>
              <w:bottom w:val="single" w:sz="4" w:space="0" w:color="auto"/>
              <w:right w:val="single" w:sz="4" w:space="0" w:color="auto"/>
            </w:tcBorders>
          </w:tcPr>
          <w:p w14:paraId="2B4B6B4F" w14:textId="66F89796" w:rsidR="00CE0423" w:rsidRDefault="00CE0423" w:rsidP="009946C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4EBEBCED" w14:textId="441C25E1" w:rsidR="00CE0423" w:rsidRDefault="00CE0423" w:rsidP="00CE0423">
            <w:pPr>
              <w:rPr>
                <w:bCs/>
                <w:lang w:eastAsia="zh-CN"/>
              </w:rPr>
            </w:pPr>
            <w:r w:rsidRPr="005A47D2">
              <w:rPr>
                <w:b/>
                <w:highlight w:val="yellow"/>
                <w:lang w:eastAsia="zh-CN"/>
              </w:rPr>
              <w:t xml:space="preserve">[High] </w:t>
            </w:r>
            <w:r>
              <w:rPr>
                <w:b/>
                <w:highlight w:val="yellow"/>
                <w:lang w:eastAsia="zh-CN"/>
              </w:rPr>
              <w:t xml:space="preserve">Updated </w:t>
            </w:r>
            <w:r w:rsidRPr="005A47D2">
              <w:rPr>
                <w:b/>
                <w:highlight w:val="yellow"/>
                <w:lang w:eastAsia="zh-CN"/>
              </w:rPr>
              <w:t>Proposal 1-1a</w:t>
            </w:r>
            <w:r>
              <w:rPr>
                <w:b/>
                <w:lang w:eastAsia="zh-CN"/>
              </w:rPr>
              <w:t xml:space="preserve"> (ver-1)</w:t>
            </w:r>
            <w:r>
              <w:rPr>
                <w:rFonts w:hint="eastAsia"/>
                <w:b/>
                <w:lang w:eastAsia="zh-CN"/>
              </w:rPr>
              <w:t xml:space="preserve">: </w:t>
            </w:r>
            <w:r>
              <w:rPr>
                <w:bCs/>
                <w:lang w:eastAsia="zh-CN"/>
              </w:rPr>
              <w:t>We are fine with this updated proposal and support it.</w:t>
            </w:r>
          </w:p>
          <w:p w14:paraId="46CE615B" w14:textId="3E411964" w:rsidR="00CE0423" w:rsidRDefault="00CE0423" w:rsidP="00CE0423">
            <w:pPr>
              <w:rPr>
                <w:bCs/>
                <w:lang w:eastAsia="zh-CN"/>
              </w:rPr>
            </w:pPr>
            <w:r w:rsidRPr="00632A50">
              <w:rPr>
                <w:b/>
                <w:highlight w:val="yellow"/>
                <w:lang w:eastAsia="zh-CN"/>
              </w:rPr>
              <w:lastRenderedPageBreak/>
              <w:t>Initial Proposal 1-8</w:t>
            </w:r>
            <w:r>
              <w:rPr>
                <w:rFonts w:hint="eastAsia"/>
                <w:b/>
                <w:lang w:eastAsia="zh-CN"/>
              </w:rPr>
              <w:t xml:space="preserve">: </w:t>
            </w:r>
            <w:r>
              <w:rPr>
                <w:bCs/>
                <w:lang w:eastAsia="zh-CN"/>
              </w:rPr>
              <w:t>We agree with the views expressed by most of the other companies here and do not support the proposal. In the interest of progress, we are also fine with including the earlier FFS related to optionality of CFR.</w:t>
            </w:r>
          </w:p>
          <w:p w14:paraId="35B56B8C" w14:textId="274B4439" w:rsidR="00CE0423" w:rsidRDefault="00CE0423" w:rsidP="00CE0423">
            <w:pPr>
              <w:rPr>
                <w:bCs/>
                <w:lang w:eastAsia="zh-CN"/>
              </w:rPr>
            </w:pPr>
            <w:r>
              <w:rPr>
                <w:bCs/>
                <w:lang w:eastAsia="zh-CN"/>
              </w:rPr>
              <w:t>As we mentioned earlier, we do not think CFR discussions originated from UEs having multiple BWPs configured, but rather due to the fact that each UE would have different UE-dedicated BWP configurations, in which the group-common PDSCH would be scheduled. We believe that without CFR, PTM scheme 1 will not work due to the different interpretation of GC-PDCCH FDRA field issue which has been discussed extensively earlier. The start PRB and length of PRBs for the CFR – defined in relation to UE-dedicated BWP would enable the UE to interpret the FDRA within GC-PDCCH DCI appropriately in the context of its own BWP. Due to these factors, we do not believe that CFR field is optional. However, with the FFS, the company interested in making this functionality optional can bring solutions during the next meeting highlighting how PTM scheme 1 would work in the context of currently defined UE-dedicated BWP.</w:t>
            </w:r>
          </w:p>
          <w:p w14:paraId="0D850CC9" w14:textId="444838D6" w:rsidR="004D2F9E" w:rsidRDefault="004D2F9E" w:rsidP="00CE0423">
            <w:pPr>
              <w:rPr>
                <w:bCs/>
                <w:lang w:eastAsia="zh-CN"/>
              </w:rPr>
            </w:pPr>
          </w:p>
          <w:p w14:paraId="57D33259" w14:textId="77777777" w:rsidR="004D2F9E" w:rsidRDefault="004D2F9E" w:rsidP="00CE0423">
            <w:pPr>
              <w:rPr>
                <w:bCs/>
                <w:lang w:eastAsia="zh-CN"/>
              </w:rPr>
            </w:pPr>
            <w:r>
              <w:rPr>
                <w:bCs/>
                <w:lang w:eastAsia="zh-CN"/>
              </w:rPr>
              <w:t>Regarding Ericsson’s comment: “</w:t>
            </w:r>
            <w:r w:rsidRPr="003B737F">
              <w:rPr>
                <w:rFonts w:asciiTheme="minorHAnsi" w:hAnsiTheme="minorHAnsi" w:cstheme="minorHAnsi"/>
                <w:sz w:val="22"/>
                <w:szCs w:val="22"/>
              </w:rPr>
              <w:t>For a use case with only a single unicast BWP there is no such need, so fundamentally there is no need to define a CFR in such cases.</w:t>
            </w:r>
            <w:r>
              <w:rPr>
                <w:bCs/>
                <w:lang w:eastAsia="zh-CN"/>
              </w:rPr>
              <w:t xml:space="preserve">” </w:t>
            </w:r>
          </w:p>
          <w:p w14:paraId="21B93DF7" w14:textId="5137C89B" w:rsidR="004D2F9E" w:rsidRPr="00CE0423" w:rsidRDefault="004D2F9E" w:rsidP="00CE0423">
            <w:pPr>
              <w:rPr>
                <w:bCs/>
                <w:lang w:eastAsia="zh-CN"/>
              </w:rPr>
            </w:pPr>
            <w:r>
              <w:rPr>
                <w:bCs/>
                <w:lang w:eastAsia="zh-CN"/>
              </w:rPr>
              <w:t>For clarification, is the assumption here that all UEs would have the exact same unicast BWP configuration? If yes, is such an assumption valid for all scenarios – where different UEs would have different unicast traffic requirements / characteristics?</w:t>
            </w:r>
          </w:p>
          <w:p w14:paraId="076073BE" w14:textId="77777777" w:rsidR="00CE0423" w:rsidRDefault="00CE0423" w:rsidP="00E165D8">
            <w:pPr>
              <w:rPr>
                <w:b/>
                <w:highlight w:val="yellow"/>
                <w:lang w:eastAsia="zh-CN"/>
              </w:rPr>
            </w:pPr>
          </w:p>
        </w:tc>
      </w:tr>
      <w:tr w:rsidR="00E61A51" w14:paraId="580FD5BE" w14:textId="77777777" w:rsidTr="008742C0">
        <w:tc>
          <w:tcPr>
            <w:tcW w:w="2122" w:type="dxa"/>
            <w:tcBorders>
              <w:top w:val="single" w:sz="4" w:space="0" w:color="auto"/>
              <w:left w:val="single" w:sz="4" w:space="0" w:color="auto"/>
              <w:bottom w:val="single" w:sz="4" w:space="0" w:color="auto"/>
              <w:right w:val="single" w:sz="4" w:space="0" w:color="auto"/>
            </w:tcBorders>
          </w:tcPr>
          <w:p w14:paraId="374B064D" w14:textId="0DBCB6D5" w:rsidR="00E61A51" w:rsidRDefault="00E61A51" w:rsidP="009946C0">
            <w:pPr>
              <w:rPr>
                <w:lang w:eastAsia="zh-CN"/>
              </w:rPr>
            </w:pPr>
            <w:r>
              <w:rPr>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6608F0C2" w14:textId="50A0A4AB" w:rsidR="00686DD3" w:rsidRDefault="00E61A51" w:rsidP="00CE0423">
            <w:pPr>
              <w:rPr>
                <w:bCs/>
                <w:lang w:eastAsia="zh-CN"/>
              </w:rPr>
            </w:pPr>
            <w:r w:rsidRPr="00E61A51">
              <w:rPr>
                <w:bCs/>
                <w:lang w:eastAsia="zh-CN"/>
              </w:rPr>
              <w:t xml:space="preserve">@Nokia: </w:t>
            </w:r>
            <w:r w:rsidR="00686DD3">
              <w:rPr>
                <w:bCs/>
                <w:lang w:eastAsia="zh-CN"/>
              </w:rPr>
              <w:t xml:space="preserve">Either all </w:t>
            </w:r>
            <w:r>
              <w:rPr>
                <w:bCs/>
                <w:lang w:eastAsia="zh-CN"/>
              </w:rPr>
              <w:t>UEs hav</w:t>
            </w:r>
            <w:r w:rsidR="00686DD3">
              <w:rPr>
                <w:bCs/>
                <w:lang w:eastAsia="zh-CN"/>
              </w:rPr>
              <w:t>e</w:t>
            </w:r>
            <w:r>
              <w:rPr>
                <w:bCs/>
                <w:lang w:eastAsia="zh-CN"/>
              </w:rPr>
              <w:t xml:space="preserve"> the same </w:t>
            </w:r>
            <w:r w:rsidR="00686DD3">
              <w:rPr>
                <w:bCs/>
                <w:lang w:eastAsia="zh-CN"/>
              </w:rPr>
              <w:t xml:space="preserve">unicast </w:t>
            </w:r>
            <w:r>
              <w:rPr>
                <w:bCs/>
                <w:lang w:eastAsia="zh-CN"/>
              </w:rPr>
              <w:t>BWP configuration</w:t>
            </w:r>
            <w:r w:rsidR="00686DD3">
              <w:rPr>
                <w:bCs/>
                <w:lang w:eastAsia="zh-CN"/>
              </w:rPr>
              <w:t>, in which case this may be reused for MBS. Or, with different unicast BWP configurations, but the same BW (frequency range) they can all use</w:t>
            </w:r>
            <w:r>
              <w:rPr>
                <w:bCs/>
                <w:lang w:eastAsia="zh-CN"/>
              </w:rPr>
              <w:t xml:space="preserve"> </w:t>
            </w:r>
            <w:r w:rsidR="00686DD3">
              <w:rPr>
                <w:bCs/>
                <w:lang w:eastAsia="zh-CN"/>
              </w:rPr>
              <w:t>the same separate MBS configuration, without using a CFR. We agree that the first case has a limited use case, but can still happen and should be supported. The second use case is quite general.</w:t>
            </w:r>
          </w:p>
          <w:p w14:paraId="614E68EA" w14:textId="7FBB50AE" w:rsidR="00E61A51" w:rsidRDefault="00E61A51" w:rsidP="00CE0423">
            <w:pPr>
              <w:rPr>
                <w:bCs/>
                <w:lang w:eastAsia="zh-CN"/>
              </w:rPr>
            </w:pPr>
            <w:r w:rsidRPr="00E61A51">
              <w:rPr>
                <w:bCs/>
                <w:lang w:eastAsia="zh-CN"/>
              </w:rPr>
              <w:t xml:space="preserve">We would </w:t>
            </w:r>
            <w:r>
              <w:rPr>
                <w:bCs/>
                <w:lang w:eastAsia="zh-CN"/>
              </w:rPr>
              <w:t>like</w:t>
            </w:r>
            <w:r w:rsidRPr="00E61A51">
              <w:rPr>
                <w:bCs/>
                <w:lang w:eastAsia="zh-CN"/>
              </w:rPr>
              <w:t xml:space="preserve"> to stress that we do not </w:t>
            </w:r>
            <w:r>
              <w:rPr>
                <w:bCs/>
                <w:lang w:eastAsia="zh-CN"/>
              </w:rPr>
              <w:t>propose to make UE support of CFR optional, only the use of CFR.</w:t>
            </w:r>
          </w:p>
          <w:p w14:paraId="15D7CACD" w14:textId="50132E81" w:rsidR="00E61A51" w:rsidRDefault="00E61A51" w:rsidP="00CE0423">
            <w:pPr>
              <w:rPr>
                <w:bCs/>
                <w:lang w:eastAsia="zh-CN"/>
              </w:rPr>
            </w:pPr>
            <w:r w:rsidRPr="00E61A51">
              <w:rPr>
                <w:bCs/>
                <w:lang w:eastAsia="zh-CN"/>
              </w:rPr>
              <w:t>Below</w:t>
            </w:r>
            <w:r w:rsidR="00EE03A8">
              <w:rPr>
                <w:bCs/>
                <w:lang w:eastAsia="zh-CN"/>
              </w:rPr>
              <w:t>,</w:t>
            </w:r>
            <w:r>
              <w:rPr>
                <w:bCs/>
                <w:lang w:eastAsia="zh-CN"/>
              </w:rPr>
              <w:t xml:space="preserve"> we outline our understanding how we see the MBS configuration and the use of a CRF:</w:t>
            </w:r>
          </w:p>
          <w:p w14:paraId="63C4B4A3" w14:textId="77777777" w:rsidR="00E61A51" w:rsidRDefault="00E61A51" w:rsidP="00E61A51">
            <w:pPr>
              <w:rPr>
                <w:rFonts w:asciiTheme="majorHAnsi" w:hAnsiTheme="majorHAnsi" w:cstheme="majorHAnsi"/>
                <w:b/>
                <w:bCs/>
                <w:sz w:val="32"/>
                <w:szCs w:val="32"/>
              </w:rPr>
            </w:pPr>
          </w:p>
          <w:p w14:paraId="4EE50272" w14:textId="5F4A3247" w:rsidR="00E61A51" w:rsidRDefault="00E61A51" w:rsidP="00E61A51">
            <w:pPr>
              <w:rPr>
                <w:rFonts w:asciiTheme="majorHAnsi" w:hAnsiTheme="majorHAnsi" w:cstheme="majorHAnsi"/>
                <w:b/>
                <w:bCs/>
                <w:sz w:val="32"/>
                <w:szCs w:val="32"/>
              </w:rPr>
            </w:pPr>
            <w:r>
              <w:rPr>
                <w:rFonts w:asciiTheme="majorHAnsi" w:hAnsiTheme="majorHAnsi" w:cstheme="majorHAnsi"/>
                <w:b/>
                <w:bCs/>
                <w:sz w:val="32"/>
                <w:szCs w:val="32"/>
              </w:rPr>
              <w:t>Proposed framework for the configuration of MBS and CFR</w:t>
            </w:r>
          </w:p>
          <w:p w14:paraId="3C77A3F6" w14:textId="77777777" w:rsidR="00E61A51" w:rsidRPr="00E61A51" w:rsidRDefault="00E61A51" w:rsidP="00E61A51">
            <w:pPr>
              <w:rPr>
                <w:rFonts w:asciiTheme="majorHAnsi" w:hAnsiTheme="majorHAnsi" w:cstheme="majorHAnsi"/>
                <w:b/>
                <w:bCs/>
                <w:sz w:val="32"/>
                <w:szCs w:val="32"/>
              </w:rPr>
            </w:pPr>
          </w:p>
          <w:p w14:paraId="429BACC6" w14:textId="77777777" w:rsidR="00E61A51" w:rsidRDefault="00E61A51" w:rsidP="00E61A51">
            <w:pPr>
              <w:rPr>
                <w:b/>
                <w:bCs/>
                <w:sz w:val="28"/>
                <w:szCs w:val="28"/>
              </w:rPr>
            </w:pPr>
            <w:r>
              <w:rPr>
                <w:b/>
                <w:bCs/>
                <w:sz w:val="28"/>
                <w:szCs w:val="28"/>
              </w:rPr>
              <w:t>Required functionality to support MBS without CFR</w:t>
            </w:r>
          </w:p>
          <w:p w14:paraId="596DDEC5" w14:textId="72649BE1" w:rsidR="00E61A51" w:rsidRDefault="00E61A51" w:rsidP="00E61A51">
            <w:pPr>
              <w:rPr>
                <w:rFonts w:ascii="Calibri" w:hAnsi="Calibri"/>
                <w:b/>
                <w:bCs/>
              </w:rPr>
            </w:pPr>
            <w:r>
              <w:rPr>
                <w:rFonts w:ascii="Calibri" w:hAnsi="Calibri"/>
              </w:rPr>
              <w:t>In legacy NR, PDCCH/PDSCH/SPS are configured on the unicast BWP. Without involving a new concept like the CFR, the corresponding PDCCH/PDSCH/SPS for MBS may either reuse the unicast configurations (</w:t>
            </w:r>
            <w:r>
              <w:rPr>
                <w:rFonts w:ascii="Calibri" w:hAnsi="Calibri"/>
                <w:b/>
                <w:bCs/>
              </w:rPr>
              <w:t>Proposal 1-x1</w:t>
            </w:r>
            <w:r>
              <w:rPr>
                <w:rFonts w:ascii="Calibri" w:hAnsi="Calibri"/>
              </w:rPr>
              <w:t>) or use dedicated MBS configurations (</w:t>
            </w:r>
            <w:r>
              <w:rPr>
                <w:rFonts w:ascii="Calibri" w:hAnsi="Calibri"/>
                <w:b/>
                <w:bCs/>
              </w:rPr>
              <w:t>Proposal 1-x2</w:t>
            </w:r>
            <w:r>
              <w:rPr>
                <w:rFonts w:ascii="Calibri" w:hAnsi="Calibri"/>
              </w:rPr>
              <w:t xml:space="preserve">) configured on the same unicast BWP, using legacy mechanisms. Both types of configurations are straight-forward. </w:t>
            </w:r>
          </w:p>
          <w:p w14:paraId="67080B66" w14:textId="77777777" w:rsidR="00E61A51" w:rsidRDefault="00E61A51" w:rsidP="00E61A51">
            <w:pPr>
              <w:rPr>
                <w:rFonts w:ascii="Calibri" w:hAnsi="Calibri"/>
                <w:b/>
                <w:bCs/>
              </w:rPr>
            </w:pPr>
          </w:p>
          <w:p w14:paraId="3AAA2E1C" w14:textId="77777777" w:rsidR="00E61A51" w:rsidRDefault="00E61A51" w:rsidP="00E61A51">
            <w:pPr>
              <w:rPr>
                <w:rFonts w:ascii="Calibri" w:hAnsi="Calibri"/>
                <w:b/>
                <w:bCs/>
              </w:rPr>
            </w:pPr>
            <w:r>
              <w:rPr>
                <w:rFonts w:ascii="Calibri" w:hAnsi="Calibri"/>
                <w:b/>
                <w:bCs/>
              </w:rPr>
              <w:lastRenderedPageBreak/>
              <w:t>Proposal 1-x1</w:t>
            </w:r>
          </w:p>
          <w:p w14:paraId="2DB7AAC9" w14:textId="77777777" w:rsidR="00E61A51" w:rsidRDefault="00E61A51" w:rsidP="00E61A51">
            <w:pPr>
              <w:rPr>
                <w:rFonts w:cstheme="minorHAnsi"/>
              </w:rPr>
            </w:pPr>
            <w:r>
              <w:rPr>
                <w:rFonts w:cstheme="minorHAnsi"/>
              </w:rPr>
              <w:t>For the configuration of MBS on a unicast BWP the following configurations can be reused</w:t>
            </w:r>
          </w:p>
          <w:p w14:paraId="7A1FA6D9" w14:textId="77777777" w:rsidR="00E61A51" w:rsidRDefault="00E61A51" w:rsidP="00E61A51">
            <w:pPr>
              <w:pStyle w:val="ListParagraph"/>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PDSCH-Config</w:t>
            </w:r>
            <w:r>
              <w:rPr>
                <w:rFonts w:asciiTheme="minorHAnsi" w:hAnsiTheme="minorHAnsi" w:cstheme="minorHAnsi"/>
                <w:strike/>
                <w:szCs w:val="20"/>
                <w:lang w:eastAsia="zh-CN"/>
              </w:rPr>
              <w:t xml:space="preserve"> </w:t>
            </w:r>
            <w:r>
              <w:rPr>
                <w:rFonts w:asciiTheme="minorHAnsi" w:hAnsiTheme="minorHAnsi" w:cstheme="minorHAnsi"/>
                <w:szCs w:val="20"/>
                <w:lang w:eastAsia="zh-CN"/>
              </w:rPr>
              <w:t xml:space="preserve">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2B50DE20" w14:textId="77777777" w:rsidR="00E61A51" w:rsidRDefault="00E61A51" w:rsidP="00E61A51">
            <w:pPr>
              <w:pStyle w:val="ListParagraph"/>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PDCCH-Config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58663EE0" w14:textId="77777777" w:rsidR="00E61A51" w:rsidRDefault="00E61A51" w:rsidP="00E61A51">
            <w:pPr>
              <w:pStyle w:val="ListParagraph"/>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SPS-Config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6586FBA1" w14:textId="76AFDC8E" w:rsidR="00E61A51" w:rsidRDefault="00686DD3" w:rsidP="00E61A51">
            <w:pPr>
              <w:rPr>
                <w:rFonts w:cstheme="minorHAnsi"/>
              </w:rPr>
            </w:pPr>
            <w:r>
              <w:rPr>
                <w:rFonts w:cstheme="minorHAnsi"/>
              </w:rPr>
              <w:t xml:space="preserve">Note: </w:t>
            </w:r>
            <w:r>
              <w:rPr>
                <w:rFonts w:ascii="Calibri" w:hAnsi="Calibri"/>
              </w:rPr>
              <w:t>This  applies for the case where all UEs have the same unicast BWP configuration</w:t>
            </w:r>
          </w:p>
          <w:p w14:paraId="06702AAE" w14:textId="77777777" w:rsidR="00E61A51" w:rsidRDefault="00E61A51" w:rsidP="00E61A51">
            <w:pPr>
              <w:rPr>
                <w:rFonts w:cstheme="minorHAnsi"/>
                <w:b/>
                <w:bCs/>
              </w:rPr>
            </w:pPr>
            <w:r>
              <w:rPr>
                <w:rFonts w:cstheme="minorHAnsi"/>
                <w:b/>
                <w:bCs/>
              </w:rPr>
              <w:t>Proposal 1-x2</w:t>
            </w:r>
          </w:p>
          <w:p w14:paraId="18220ADD" w14:textId="77777777" w:rsidR="00E61A51" w:rsidRDefault="00E61A51" w:rsidP="00E61A51">
            <w:pPr>
              <w:rPr>
                <w:rFonts w:cstheme="minorHAnsi"/>
              </w:rPr>
            </w:pPr>
            <w:r>
              <w:rPr>
                <w:rFonts w:cstheme="minorHAnsi"/>
              </w:rPr>
              <w:t>For the configuration of MBS on a BWP (unicast BWP or MBS BWP, if agreed) the following new configurations can be used</w:t>
            </w:r>
          </w:p>
          <w:p w14:paraId="6D0775DB" w14:textId="77777777" w:rsidR="00E61A51" w:rsidRDefault="00E61A51" w:rsidP="00E61A51">
            <w:pPr>
              <w:pStyle w:val="ListParagraph"/>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one PDSCH-config for MBS (i.e separate from the PDSCH-Config</w:t>
            </w:r>
            <w:r>
              <w:rPr>
                <w:rFonts w:asciiTheme="minorHAnsi" w:hAnsiTheme="minorHAnsi" w:cstheme="minorHAnsi"/>
                <w:strike/>
                <w:szCs w:val="20"/>
                <w:lang w:eastAsia="zh-CN"/>
              </w:rPr>
              <w:t xml:space="preserve"> </w:t>
            </w:r>
            <w:r>
              <w:rPr>
                <w:rFonts w:asciiTheme="minorHAnsi" w:hAnsiTheme="minorHAnsi" w:cstheme="minorHAnsi"/>
                <w:szCs w:val="20"/>
                <w:lang w:eastAsia="zh-CN"/>
              </w:rPr>
              <w:t xml:space="preserve">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52414DE4" w14:textId="77777777" w:rsidR="00E61A51" w:rsidRDefault="00E61A51" w:rsidP="00E61A51">
            <w:pPr>
              <w:pStyle w:val="ListParagraph"/>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one PDCCH-config for MBS (i.e., separate from the PDCCH-Config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2E55FD12" w14:textId="77777777" w:rsidR="00E61A51" w:rsidRDefault="00E61A51" w:rsidP="00E61A51">
            <w:pPr>
              <w:pStyle w:val="ListParagraph"/>
              <w:widowControl w:val="0"/>
              <w:numPr>
                <w:ilvl w:val="0"/>
                <w:numId w:val="16"/>
              </w:numPr>
              <w:spacing w:after="120"/>
              <w:rPr>
                <w:rFonts w:asciiTheme="minorHAnsi" w:hAnsiTheme="minorHAnsi" w:cstheme="minorHAnsi"/>
                <w:szCs w:val="20"/>
                <w:lang w:eastAsia="zh-CN"/>
              </w:rPr>
            </w:pPr>
            <w:r>
              <w:rPr>
                <w:rFonts w:asciiTheme="minorHAnsi" w:hAnsiTheme="minorHAnsi" w:cstheme="minorHAnsi"/>
                <w:szCs w:val="20"/>
                <w:lang w:eastAsia="zh-CN"/>
              </w:rPr>
              <w:t xml:space="preserve">SPS-config(s) for MBS (i.e., separate from the SPS-Config of the dedicated </w:t>
            </w:r>
            <w:r>
              <w:rPr>
                <w:rFonts w:asciiTheme="minorHAnsi" w:hAnsiTheme="minorHAnsi" w:cstheme="minorHAnsi"/>
                <w:szCs w:val="20"/>
                <w:lang w:val="en-GB" w:eastAsia="zh-CN"/>
              </w:rPr>
              <w:t xml:space="preserve">unicast </w:t>
            </w:r>
            <w:r>
              <w:rPr>
                <w:rFonts w:asciiTheme="minorHAnsi" w:hAnsiTheme="minorHAnsi" w:cstheme="minorHAnsi"/>
                <w:szCs w:val="20"/>
                <w:lang w:eastAsia="zh-CN"/>
              </w:rPr>
              <w:t>BWP).</w:t>
            </w:r>
          </w:p>
          <w:p w14:paraId="33DA5BD4" w14:textId="6A2E6606" w:rsidR="00E61A51" w:rsidRDefault="00686DD3" w:rsidP="00E61A51">
            <w:pPr>
              <w:rPr>
                <w:rFonts w:ascii="Calibri" w:hAnsi="Calibri"/>
              </w:rPr>
            </w:pPr>
            <w:r>
              <w:rPr>
                <w:rFonts w:ascii="Calibri" w:hAnsi="Calibri"/>
              </w:rPr>
              <w:t xml:space="preserve">Note: With this all UEs may have different unicast BWP configurations, as long as they share the same </w:t>
            </w:r>
            <w:r w:rsidR="00E0737F">
              <w:rPr>
                <w:rFonts w:ascii="Calibri" w:hAnsi="Calibri"/>
              </w:rPr>
              <w:t>BW, SCS and CP.</w:t>
            </w:r>
          </w:p>
          <w:p w14:paraId="5B01A802" w14:textId="4142B990" w:rsidR="00E61A51" w:rsidRDefault="00E0737F" w:rsidP="00E61A51">
            <w:pPr>
              <w:rPr>
                <w:rFonts w:ascii="Calibri" w:hAnsi="Calibri"/>
              </w:rPr>
            </w:pPr>
            <w:r>
              <w:rPr>
                <w:rFonts w:ascii="Calibri" w:hAnsi="Calibri"/>
              </w:rPr>
              <w:t xml:space="preserve">It should be noted that </w:t>
            </w:r>
            <w:r w:rsidR="00E61A51">
              <w:rPr>
                <w:rFonts w:ascii="Calibri" w:hAnsi="Calibri"/>
              </w:rPr>
              <w:t xml:space="preserve">Proposal 1-x2 applies to both the unicast BWP (when no CFR is configured) and to the MBS BWP, when this is used. The configurations are the same in both cases, but on different BWPs. With 2A, this MBS-configured BWP is used </w:t>
            </w:r>
            <w:r w:rsidR="00E61A51">
              <w:rPr>
                <w:rFonts w:ascii="Calibri" w:hAnsi="Calibri"/>
                <w:u w:val="single"/>
              </w:rPr>
              <w:t>in addition</w:t>
            </w:r>
            <w:r w:rsidR="00E61A51">
              <w:rPr>
                <w:rFonts w:ascii="Calibri" w:hAnsi="Calibri"/>
              </w:rPr>
              <w:t xml:space="preserve"> to the unicast BWP. The same BWP configuration functionality that is applicable for the unicast BWP, in the case of no CFR, is therefore also applicable for 2A, so nothing additional from a specification point of view is required for 2A, with Proposal 1-x2 as a basis, since the MBS BWP is just an ordinary BWP that happens to be configured according to Proposal 1-x2. </w:t>
            </w:r>
          </w:p>
          <w:p w14:paraId="69974651" w14:textId="77777777" w:rsidR="00E61A51" w:rsidRDefault="00E61A51" w:rsidP="00E61A51">
            <w:pPr>
              <w:rPr>
                <w:rFonts w:ascii="Calibri" w:hAnsi="Calibri"/>
              </w:rPr>
            </w:pPr>
          </w:p>
          <w:p w14:paraId="6B717959" w14:textId="77777777" w:rsidR="00E61A51" w:rsidRDefault="00E61A51" w:rsidP="00E61A51">
            <w:pPr>
              <w:rPr>
                <w:rFonts w:ascii="Calibri" w:hAnsi="Calibri"/>
                <w:b/>
                <w:bCs/>
                <w:sz w:val="28"/>
                <w:szCs w:val="28"/>
              </w:rPr>
            </w:pPr>
            <w:r>
              <w:rPr>
                <w:rFonts w:ascii="Calibri" w:hAnsi="Calibri"/>
                <w:b/>
                <w:bCs/>
                <w:sz w:val="28"/>
                <w:szCs w:val="28"/>
              </w:rPr>
              <w:t>Additional functionality to support CFR (2A or 2B)</w:t>
            </w:r>
          </w:p>
          <w:p w14:paraId="7B49490F" w14:textId="77777777" w:rsidR="00E61A51" w:rsidRDefault="00E61A51" w:rsidP="00E61A51">
            <w:pPr>
              <w:rPr>
                <w:rFonts w:ascii="Calibri" w:hAnsi="Calibri"/>
              </w:rPr>
            </w:pPr>
          </w:p>
          <w:p w14:paraId="4584BCDC" w14:textId="77777777" w:rsidR="00E61A51" w:rsidRDefault="00E61A51" w:rsidP="00E61A51">
            <w:pPr>
              <w:rPr>
                <w:rFonts w:ascii="Calibri" w:hAnsi="Calibri"/>
                <w:b/>
                <w:bCs/>
              </w:rPr>
            </w:pPr>
            <w:r>
              <w:rPr>
                <w:rFonts w:ascii="Calibri" w:hAnsi="Calibri"/>
                <w:b/>
                <w:bCs/>
              </w:rPr>
              <w:t>Additional functionality to support 2A</w:t>
            </w:r>
          </w:p>
          <w:p w14:paraId="104E19DE" w14:textId="77777777" w:rsidR="00E61A51" w:rsidRDefault="00E61A51" w:rsidP="00E61A51">
            <w:pPr>
              <w:rPr>
                <w:rFonts w:ascii="Calibri" w:hAnsi="Calibri"/>
              </w:rPr>
            </w:pPr>
            <w:r>
              <w:rPr>
                <w:rFonts w:ascii="Calibri" w:hAnsi="Calibri"/>
              </w:rPr>
              <w:t>With 2A an MBS BWP is configured using Proposal 1-x2 above and contained within the unicast BWP. In addition, the following is required:</w:t>
            </w:r>
          </w:p>
          <w:p w14:paraId="10BAD8CF" w14:textId="4CC5412E" w:rsidR="00E0737F" w:rsidRDefault="00E0737F" w:rsidP="00E0737F">
            <w:pPr>
              <w:rPr>
                <w:rFonts w:ascii="Calibri" w:hAnsi="Calibri"/>
              </w:rPr>
            </w:pPr>
            <w:r>
              <w:rPr>
                <w:rFonts w:ascii="Calibri" w:hAnsi="Calibri"/>
              </w:rPr>
              <w:t>With 2A, a UE is expected to receive the unicast BWP and the MBS BWP simultaneously without BWP switching. This implies two active BWPs: the unicast BWP and the MBS MBW contained therein. Both BWPs use the same SCS and CP. This can be agreed by RAN1 alone.</w:t>
            </w:r>
          </w:p>
          <w:p w14:paraId="5C4D1F65" w14:textId="6F416046" w:rsidR="00E61A51" w:rsidRDefault="00E61A51" w:rsidP="00E61A51">
            <w:pPr>
              <w:rPr>
                <w:rFonts w:ascii="Calibri" w:hAnsi="Calibri"/>
              </w:rPr>
            </w:pPr>
            <w:r w:rsidRPr="00E0737F">
              <w:rPr>
                <w:rFonts w:ascii="Calibri" w:hAnsi="Calibri"/>
                <w:u w:val="single"/>
              </w:rPr>
              <w:t>Comment</w:t>
            </w:r>
            <w:r>
              <w:rPr>
                <w:rFonts w:ascii="Calibri" w:hAnsi="Calibri"/>
              </w:rPr>
              <w:t>: Th</w:t>
            </w:r>
            <w:r w:rsidR="00E0737F">
              <w:rPr>
                <w:rFonts w:ascii="Calibri" w:hAnsi="Calibri"/>
              </w:rPr>
              <w:t xml:space="preserve">e two active BWPs </w:t>
            </w:r>
            <w:r>
              <w:rPr>
                <w:rFonts w:ascii="Calibri" w:hAnsi="Calibri"/>
              </w:rPr>
              <w:t>is everything that is needed on top of the basic (CFR ignorant) functionality.</w:t>
            </w:r>
          </w:p>
          <w:p w14:paraId="28D8AB67" w14:textId="77777777" w:rsidR="00E61A51" w:rsidRDefault="00E61A51" w:rsidP="00E61A51">
            <w:pPr>
              <w:rPr>
                <w:rFonts w:ascii="Calibri" w:hAnsi="Calibri"/>
                <w:b/>
                <w:bCs/>
              </w:rPr>
            </w:pPr>
          </w:p>
          <w:p w14:paraId="1B345694" w14:textId="77777777" w:rsidR="00E61A51" w:rsidRDefault="00E61A51" w:rsidP="00E61A51">
            <w:pPr>
              <w:rPr>
                <w:rFonts w:ascii="Calibri" w:hAnsi="Calibri"/>
                <w:b/>
                <w:bCs/>
              </w:rPr>
            </w:pPr>
            <w:r>
              <w:rPr>
                <w:rFonts w:ascii="Calibri" w:hAnsi="Calibri"/>
                <w:b/>
                <w:bCs/>
              </w:rPr>
              <w:t xml:space="preserve">Additional functionality to support CFR – 2B </w:t>
            </w:r>
          </w:p>
          <w:p w14:paraId="41EA1C2B" w14:textId="77777777" w:rsidR="00E61A51" w:rsidRDefault="00E61A51" w:rsidP="00E61A51">
            <w:pPr>
              <w:rPr>
                <w:rFonts w:ascii="Calibri" w:hAnsi="Calibri"/>
              </w:rPr>
            </w:pPr>
            <w:r>
              <w:rPr>
                <w:rFonts w:ascii="Calibri" w:hAnsi="Calibri"/>
              </w:rPr>
              <w:lastRenderedPageBreak/>
              <w:t>With 2B, the unicast BWP is first configured according using Proposal 1-x1 or Proposal 1-x2 above.</w:t>
            </w:r>
          </w:p>
          <w:p w14:paraId="4D47847F" w14:textId="77777777" w:rsidR="00E61A51" w:rsidRDefault="00E61A51" w:rsidP="00E61A51">
            <w:pPr>
              <w:rPr>
                <w:rFonts w:ascii="Calibri" w:hAnsi="Calibri"/>
              </w:rPr>
            </w:pPr>
            <w:r>
              <w:rPr>
                <w:rFonts w:ascii="Calibri" w:hAnsi="Calibri"/>
              </w:rPr>
              <w:t>In addition, the following configuration is required:</w:t>
            </w:r>
          </w:p>
          <w:p w14:paraId="4BB2E509" w14:textId="77777777" w:rsidR="00E61A51" w:rsidRDefault="00E61A51" w:rsidP="00E61A51">
            <w:pPr>
              <w:rPr>
                <w:rFonts w:ascii="Calibri" w:hAnsi="Calibri"/>
                <w:b/>
                <w:bCs/>
              </w:rPr>
            </w:pPr>
          </w:p>
          <w:p w14:paraId="29096F80" w14:textId="29C10C05" w:rsidR="00E61A51" w:rsidRDefault="00E61A51" w:rsidP="00E61A51">
            <w:pPr>
              <w:rPr>
                <w:rFonts w:ascii="Calibri" w:hAnsi="Calibri"/>
                <w:b/>
                <w:bCs/>
              </w:rPr>
            </w:pPr>
            <w:r>
              <w:rPr>
                <w:rFonts w:ascii="Calibri" w:hAnsi="Calibri"/>
                <w:b/>
                <w:bCs/>
              </w:rPr>
              <w:t>Proposal 1-x</w:t>
            </w:r>
            <w:r w:rsidR="00E0737F">
              <w:rPr>
                <w:rFonts w:ascii="Calibri" w:hAnsi="Calibri"/>
                <w:b/>
                <w:bCs/>
              </w:rPr>
              <w:t>3</w:t>
            </w:r>
          </w:p>
          <w:p w14:paraId="6A07442F" w14:textId="77777777" w:rsidR="00E61A51" w:rsidRDefault="00E61A51" w:rsidP="00E61A51">
            <w:pPr>
              <w:rPr>
                <w:rFonts w:ascii="Calibri" w:hAnsi="Calibri"/>
              </w:rPr>
            </w:pPr>
            <w:r>
              <w:rPr>
                <w:rFonts w:ascii="Calibri" w:hAnsi="Calibri"/>
              </w:rPr>
              <w:t xml:space="preserve">If 2B is agreed, for the configuration of MBS on a unicast BWP, a CFR can additionally be configured, indicating the frequency range of the CFR, which is a contiguous subset of the frequency range of the unicast BWP. </w:t>
            </w:r>
          </w:p>
          <w:p w14:paraId="33CFB23D" w14:textId="77777777" w:rsidR="00E61A51" w:rsidRDefault="00E61A51" w:rsidP="00E61A51">
            <w:pPr>
              <w:pStyle w:val="ListParagraph"/>
              <w:numPr>
                <w:ilvl w:val="0"/>
                <w:numId w:val="118"/>
              </w:numPr>
              <w:rPr>
                <w:rFonts w:ascii="Calibri" w:hAnsi="Calibri"/>
              </w:rPr>
            </w:pPr>
            <w:r>
              <w:rPr>
                <w:rFonts w:ascii="Calibri" w:hAnsi="Calibri"/>
              </w:rPr>
              <w:t>The CFR is by the standard associated with all G-RNTIs configured on the unicast BWP. This means that any G-RNTI PDCCH that the UE detects will be interpreted (FDRA field) according to the CFR.</w:t>
            </w:r>
          </w:p>
          <w:p w14:paraId="41F5AEF8" w14:textId="77777777" w:rsidR="00E61A51" w:rsidRDefault="00E61A51" w:rsidP="00E61A51">
            <w:pPr>
              <w:rPr>
                <w:rFonts w:ascii="Calibri" w:hAnsi="Calibri"/>
              </w:rPr>
            </w:pPr>
          </w:p>
          <w:p w14:paraId="543D8B24" w14:textId="6DF6DECD" w:rsidR="00E61A51" w:rsidRPr="00E0737F" w:rsidRDefault="00E61A51" w:rsidP="00CE0423">
            <w:pPr>
              <w:rPr>
                <w:rFonts w:ascii="Calibri" w:hAnsi="Calibri"/>
              </w:rPr>
            </w:pPr>
            <w:r>
              <w:rPr>
                <w:rFonts w:ascii="Calibri" w:hAnsi="Calibri"/>
              </w:rPr>
              <w:t>Comment: When MBS uses the full bandwidth of the unicast BWP there is no added value to use the CFR, so it does not need to be configured.</w:t>
            </w:r>
          </w:p>
        </w:tc>
      </w:tr>
      <w:tr w:rsidR="00A955BD" w14:paraId="41D25DB4" w14:textId="77777777" w:rsidTr="008742C0">
        <w:tc>
          <w:tcPr>
            <w:tcW w:w="2122" w:type="dxa"/>
            <w:tcBorders>
              <w:top w:val="single" w:sz="4" w:space="0" w:color="auto"/>
              <w:left w:val="single" w:sz="4" w:space="0" w:color="auto"/>
              <w:bottom w:val="single" w:sz="4" w:space="0" w:color="auto"/>
              <w:right w:val="single" w:sz="4" w:space="0" w:color="auto"/>
            </w:tcBorders>
          </w:tcPr>
          <w:p w14:paraId="52AD9CAF" w14:textId="576CD862" w:rsidR="00A955BD" w:rsidRDefault="00A955BD" w:rsidP="009946C0">
            <w:pPr>
              <w:rPr>
                <w:lang w:eastAsia="zh-CN"/>
              </w:rPr>
            </w:pPr>
            <w:r>
              <w:rPr>
                <w:lang w:eastAsia="zh-CN"/>
              </w:rPr>
              <w:lastRenderedPageBreak/>
              <w:t>FUTUREWEI6</w:t>
            </w:r>
          </w:p>
        </w:tc>
        <w:tc>
          <w:tcPr>
            <w:tcW w:w="7840" w:type="dxa"/>
            <w:tcBorders>
              <w:top w:val="single" w:sz="4" w:space="0" w:color="auto"/>
              <w:left w:val="single" w:sz="4" w:space="0" w:color="auto"/>
              <w:bottom w:val="single" w:sz="4" w:space="0" w:color="auto"/>
              <w:right w:val="single" w:sz="4" w:space="0" w:color="auto"/>
            </w:tcBorders>
          </w:tcPr>
          <w:p w14:paraId="6960CE2C" w14:textId="5621E975" w:rsidR="00A955BD" w:rsidRPr="00A955BD" w:rsidRDefault="00A955BD" w:rsidP="00CE0423">
            <w:pPr>
              <w:rPr>
                <w:lang w:eastAsia="zh-CN"/>
              </w:rPr>
            </w:pPr>
            <w:r w:rsidRPr="00A955BD">
              <w:rPr>
                <w:lang w:eastAsia="zh-CN"/>
              </w:rPr>
              <w:t>Can accept 1-1a(ver-1). It is a way to get out of the stuck discussion on 2A vs 2B. We do not agree with Proposal 1-8. Forcing all of the UEs in the system to have the exact same BWP configuration just to optionally be able to avoid CFR seems like a corner case, we should work in the direction of using CFR.</w:t>
            </w:r>
          </w:p>
        </w:tc>
      </w:tr>
      <w:tr w:rsidR="001F0992" w14:paraId="2CA4BCAC" w14:textId="77777777" w:rsidTr="008742C0">
        <w:tc>
          <w:tcPr>
            <w:tcW w:w="2122" w:type="dxa"/>
            <w:tcBorders>
              <w:top w:val="single" w:sz="4" w:space="0" w:color="auto"/>
              <w:left w:val="single" w:sz="4" w:space="0" w:color="auto"/>
              <w:bottom w:val="single" w:sz="4" w:space="0" w:color="auto"/>
              <w:right w:val="single" w:sz="4" w:space="0" w:color="auto"/>
            </w:tcBorders>
          </w:tcPr>
          <w:p w14:paraId="2A5A0F6B" w14:textId="71FCC262" w:rsidR="001F0992" w:rsidRDefault="001F0992" w:rsidP="001F0992">
            <w:pPr>
              <w:rPr>
                <w:lang w:eastAsia="zh-CN"/>
              </w:rPr>
            </w:pPr>
            <w:r w:rsidRPr="007B4B75">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08BA1BA5" w14:textId="77777777" w:rsidR="001F0992" w:rsidRDefault="001F0992" w:rsidP="001F0992">
            <w:pPr>
              <w:rPr>
                <w:bCs/>
                <w:lang w:eastAsia="zh-CN"/>
              </w:rPr>
            </w:pPr>
            <w:r>
              <w:rPr>
                <w:bCs/>
                <w:lang w:eastAsia="zh-CN"/>
              </w:rPr>
              <w:t xml:space="preserve">We support 1-1a (ver-1). </w:t>
            </w:r>
          </w:p>
          <w:p w14:paraId="66C34E19" w14:textId="77777777" w:rsidR="001F0992" w:rsidRDefault="001F0992" w:rsidP="001F0992">
            <w:pPr>
              <w:rPr>
                <w:bCs/>
                <w:lang w:eastAsia="zh-CN"/>
              </w:rPr>
            </w:pPr>
            <w:r>
              <w:rPr>
                <w:bCs/>
                <w:lang w:eastAsia="zh-CN"/>
              </w:rPr>
              <w:t>Regarding OPPO’s comment:</w:t>
            </w:r>
          </w:p>
          <w:p w14:paraId="6D980805" w14:textId="77777777" w:rsidR="001F0992" w:rsidRPr="006055B5" w:rsidRDefault="001F0992" w:rsidP="001F0992">
            <w:pPr>
              <w:pStyle w:val="ListParagraph"/>
              <w:numPr>
                <w:ilvl w:val="0"/>
                <w:numId w:val="119"/>
              </w:numPr>
              <w:ind w:left="370"/>
              <w:rPr>
                <w:bCs/>
                <w:lang w:eastAsia="zh-CN"/>
              </w:rPr>
            </w:pPr>
            <w:r w:rsidRPr="006055B5">
              <w:rPr>
                <w:bCs/>
                <w:lang w:eastAsia="zh-CN"/>
              </w:rPr>
              <w:t>“</w:t>
            </w:r>
            <w:r>
              <w:rPr>
                <w:lang w:eastAsia="zh-CN"/>
              </w:rPr>
              <w:t>why the proposal includes so many redundant contents</w:t>
            </w:r>
            <w:r w:rsidRPr="006055B5">
              <w:rPr>
                <w:bCs/>
                <w:lang w:eastAsia="zh-CN"/>
              </w:rPr>
              <w:t xml:space="preserve">”: I think it is just to say which dedicated unicast BWP we are referring to when discussing the configuration of a CFR. It is the dedicated unicast BWP containing the CFR with same SCS/CP, rather than other ones. </w:t>
            </w:r>
          </w:p>
          <w:p w14:paraId="7C789A14" w14:textId="77777777" w:rsidR="001F0992" w:rsidRPr="006055B5" w:rsidRDefault="001F0992" w:rsidP="001F0992">
            <w:pPr>
              <w:pStyle w:val="ListParagraph"/>
              <w:numPr>
                <w:ilvl w:val="0"/>
                <w:numId w:val="119"/>
              </w:numPr>
              <w:ind w:left="370"/>
              <w:rPr>
                <w:bCs/>
                <w:lang w:eastAsia="zh-CN"/>
              </w:rPr>
            </w:pPr>
            <w:r w:rsidRPr="006055B5">
              <w:rPr>
                <w:bCs/>
                <w:lang w:eastAsia="zh-CN"/>
              </w:rPr>
              <w:t>“</w:t>
            </w:r>
            <w:r>
              <w:rPr>
                <w:lang w:eastAsia="zh-CN"/>
              </w:rPr>
              <w:t>as some companies also said, they are also imlied by Option 2A. In the end, this proposal is only adding some details for Option 2B</w:t>
            </w:r>
            <w:r w:rsidRPr="006055B5">
              <w:rPr>
                <w:bCs/>
                <w:lang w:eastAsia="zh-CN"/>
              </w:rPr>
              <w:t xml:space="preserve">”: The proposal 1-1a is to find the common functionalities for both Option 2A and 2B. The next step would be to further discuss the different configuration(s) if any. </w:t>
            </w:r>
          </w:p>
          <w:p w14:paraId="39BBF19E" w14:textId="77777777" w:rsidR="001F0992" w:rsidRPr="006055B5" w:rsidRDefault="001F0992" w:rsidP="001F0992">
            <w:pPr>
              <w:pStyle w:val="ListParagraph"/>
              <w:numPr>
                <w:ilvl w:val="0"/>
                <w:numId w:val="119"/>
              </w:numPr>
              <w:ind w:left="370"/>
              <w:rPr>
                <w:bCs/>
                <w:lang w:eastAsia="zh-CN"/>
              </w:rPr>
            </w:pPr>
            <w:r w:rsidRPr="006055B5">
              <w:rPr>
                <w:bCs/>
                <w:lang w:eastAsia="zh-CN"/>
              </w:rPr>
              <w:t>“</w:t>
            </w:r>
            <w:r>
              <w:rPr>
                <w:lang w:eastAsia="zh-CN"/>
              </w:rPr>
              <w:t>whether Option 2A needs BWP switching or not, an agreement on configuration details cannot give an answer, we also do not think RAN2 can make the decision, as BWP switching is not RAN</w:t>
            </w:r>
            <w:r>
              <w:rPr>
                <w:rFonts w:hint="eastAsia"/>
                <w:lang w:eastAsia="zh-CN"/>
              </w:rPr>
              <w:t>2</w:t>
            </w:r>
            <w:r>
              <w:rPr>
                <w:lang w:eastAsia="zh-CN"/>
              </w:rPr>
              <w:t>’s expertise</w:t>
            </w:r>
            <w:r w:rsidRPr="006055B5">
              <w:rPr>
                <w:bCs/>
                <w:lang w:eastAsia="zh-CN"/>
              </w:rPr>
              <w:t>”: I agree with you RAN2 cannot make decision on this. I have similar view as Ericsson, “</w:t>
            </w:r>
            <w:r w:rsidRPr="006055B5">
              <w:rPr>
                <w:rFonts w:eastAsiaTheme="minorEastAsia"/>
                <w:lang w:eastAsia="zh-CN"/>
              </w:rPr>
              <w:t>Support of two active BWPs, for this use case, is also something RAN1 can decide on alone</w:t>
            </w:r>
            <w:r w:rsidRPr="006055B5">
              <w:rPr>
                <w:bCs/>
                <w:lang w:eastAsia="zh-CN"/>
              </w:rPr>
              <w:t>”. RAN1 just need to define the association between MBS BWP (if supported) and unicast BWP. We can further discuss the details how to solve the crux in next meeting.</w:t>
            </w:r>
          </w:p>
          <w:p w14:paraId="7A311A14" w14:textId="77777777" w:rsidR="001F0992" w:rsidRDefault="001F0992" w:rsidP="001F0992">
            <w:pPr>
              <w:rPr>
                <w:bCs/>
                <w:lang w:eastAsia="zh-CN"/>
              </w:rPr>
            </w:pPr>
            <w:r>
              <w:rPr>
                <w:bCs/>
                <w:lang w:eastAsia="zh-CN"/>
              </w:rPr>
              <w:t>For 1-8, we think CFR configuration should be used to support MBS PTM transmission.</w:t>
            </w:r>
          </w:p>
          <w:p w14:paraId="48C26FBF" w14:textId="59632BF6" w:rsidR="001F0992" w:rsidRPr="00622454" w:rsidRDefault="001F0992" w:rsidP="001F0992">
            <w:pPr>
              <w:pStyle w:val="ListParagraph"/>
              <w:numPr>
                <w:ilvl w:val="0"/>
                <w:numId w:val="119"/>
              </w:numPr>
              <w:ind w:left="370"/>
              <w:rPr>
                <w:bCs/>
                <w:lang w:eastAsia="zh-CN"/>
              </w:rPr>
            </w:pPr>
            <w:r w:rsidRPr="00622454">
              <w:rPr>
                <w:bCs/>
                <w:lang w:eastAsia="zh-CN"/>
              </w:rPr>
              <w:t>As RAN1</w:t>
            </w:r>
            <w:r>
              <w:rPr>
                <w:bCs/>
                <w:lang w:eastAsia="zh-CN"/>
              </w:rPr>
              <w:t>#102-e</w:t>
            </w:r>
            <w:r w:rsidRPr="00622454">
              <w:rPr>
                <w:bCs/>
                <w:lang w:eastAsia="zh-CN"/>
              </w:rPr>
              <w:t xml:space="preserve"> agreed, “For RRC_CONNECTED UEs, define/configure common frequency resource for group-common PDSCH”. Our understanding is that CFR includes the GC-PDCCH/PDSCH configuration, i.e., the frequency size, pdsch/pdcch/sps configuration for MBS. The frequency size of CFR can be configured same or smaller than </w:t>
            </w:r>
            <w:r w:rsidRPr="00622454">
              <w:rPr>
                <w:bCs/>
                <w:lang w:eastAsia="zh-CN"/>
              </w:rPr>
              <w:lastRenderedPageBreak/>
              <w:t xml:space="preserve">that of unicast BWP. It can be up to RAN2 </w:t>
            </w:r>
            <w:r>
              <w:rPr>
                <w:bCs/>
                <w:lang w:eastAsia="zh-CN"/>
              </w:rPr>
              <w:t>t</w:t>
            </w:r>
            <w:r w:rsidRPr="00622454">
              <w:rPr>
                <w:bCs/>
                <w:lang w:eastAsia="zh-CN"/>
              </w:rPr>
              <w:t>whether to define the default configuration of the CFR same as that of unicast BWP if CFR is not configured.</w:t>
            </w:r>
          </w:p>
          <w:p w14:paraId="6645BD3D" w14:textId="77777777" w:rsidR="001F0992" w:rsidRPr="006055B5" w:rsidRDefault="001F0992" w:rsidP="001F0992">
            <w:pPr>
              <w:pStyle w:val="ListParagraph"/>
              <w:numPr>
                <w:ilvl w:val="0"/>
                <w:numId w:val="119"/>
              </w:numPr>
              <w:ind w:left="370"/>
              <w:rPr>
                <w:bCs/>
                <w:lang w:eastAsia="zh-CN"/>
              </w:rPr>
            </w:pPr>
            <w:r>
              <w:rPr>
                <w:bCs/>
                <w:lang w:eastAsia="zh-CN"/>
              </w:rPr>
              <w:t xml:space="preserve">1-8 </w:t>
            </w:r>
            <w:r w:rsidRPr="006055B5">
              <w:rPr>
                <w:bCs/>
                <w:lang w:eastAsia="zh-CN"/>
              </w:rPr>
              <w:t xml:space="preserve">seems to directly change the configuration of a dedicated unicast BWP, e.g., more than one pdsch-Config, more than one pdcch-Config, etc.. </w:t>
            </w:r>
            <w:r>
              <w:rPr>
                <w:bCs/>
                <w:lang w:eastAsia="zh-CN"/>
              </w:rPr>
              <w:t>N</w:t>
            </w:r>
            <w:r w:rsidRPr="006055B5">
              <w:rPr>
                <w:bCs/>
                <w:lang w:eastAsia="zh-CN"/>
              </w:rPr>
              <w:t xml:space="preserve">ot sure whether it would have impact on unicast transmission or not. </w:t>
            </w:r>
            <w:r>
              <w:rPr>
                <w:bCs/>
                <w:lang w:eastAsia="zh-CN"/>
              </w:rPr>
              <w:t>If not, how to differentiate the configuration for unicast and MBS? Do we need to introduce RNTI-based pdsch-config, pdcch-config, sps-config?</w:t>
            </w:r>
          </w:p>
          <w:p w14:paraId="5C0E5376" w14:textId="1C79B89C" w:rsidR="001F0992" w:rsidRPr="00A955BD" w:rsidRDefault="001F0992" w:rsidP="001F0992">
            <w:pPr>
              <w:rPr>
                <w:lang w:eastAsia="zh-CN"/>
              </w:rPr>
            </w:pPr>
            <w:r>
              <w:rPr>
                <w:bCs/>
                <w:lang w:eastAsia="zh-CN"/>
              </w:rPr>
              <w:t>R</w:t>
            </w:r>
            <w:r w:rsidRPr="006055B5">
              <w:rPr>
                <w:bCs/>
                <w:lang w:eastAsia="zh-CN"/>
              </w:rPr>
              <w:t xml:space="preserve">egarding the corner case, “For a use case with only a single unicast BWP there is no such need, so fundamentally there is no need to define a CFR in such cases.” </w:t>
            </w:r>
            <w:r>
              <w:rPr>
                <w:bCs/>
                <w:lang w:eastAsia="zh-CN"/>
              </w:rPr>
              <w:t xml:space="preserve"> If just say size of unicast BWP is same and other BWP-configurations are different per UE, the frequency size of CFR can be configured same as that of unicast BWP but keep other CFR-configurations separate from the unicast BWP.</w:t>
            </w:r>
          </w:p>
        </w:tc>
      </w:tr>
      <w:tr w:rsidR="001E5F9F" w14:paraId="27998269" w14:textId="77777777" w:rsidTr="008742C0">
        <w:tc>
          <w:tcPr>
            <w:tcW w:w="2122" w:type="dxa"/>
            <w:tcBorders>
              <w:top w:val="single" w:sz="4" w:space="0" w:color="auto"/>
              <w:left w:val="single" w:sz="4" w:space="0" w:color="auto"/>
              <w:bottom w:val="single" w:sz="4" w:space="0" w:color="auto"/>
              <w:right w:val="single" w:sz="4" w:space="0" w:color="auto"/>
            </w:tcBorders>
          </w:tcPr>
          <w:p w14:paraId="12DD2DE6" w14:textId="5D7DA967" w:rsidR="001E5F9F" w:rsidRPr="007B4B75" w:rsidRDefault="001E5F9F" w:rsidP="001F0992">
            <w:pPr>
              <w:rPr>
                <w:bCs/>
                <w:lang w:eastAsia="zh-CN"/>
              </w:rPr>
            </w:pPr>
            <w:r>
              <w:rPr>
                <w:rFonts w:hint="eastAsia"/>
                <w:bCs/>
                <w:lang w:eastAsia="zh-CN"/>
              </w:rPr>
              <w:lastRenderedPageBreak/>
              <w:t>M</w:t>
            </w:r>
            <w:r>
              <w:rPr>
                <w:bCs/>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5E144E73" w14:textId="77777777" w:rsidR="001E5F9F" w:rsidRDefault="001E5F9F" w:rsidP="001F0992">
            <w:pPr>
              <w:rPr>
                <w:bCs/>
                <w:lang w:eastAsia="zh-CN"/>
              </w:rPr>
            </w:pPr>
            <w:r>
              <w:rPr>
                <w:rFonts w:hint="eastAsia"/>
                <w:bCs/>
                <w:lang w:eastAsia="zh-CN"/>
              </w:rPr>
              <w:t>I</w:t>
            </w:r>
            <w:r>
              <w:rPr>
                <w:bCs/>
                <w:lang w:eastAsia="zh-CN"/>
              </w:rPr>
              <w:t>n the GTW session on 3rd Feb, the following agreement was made:</w:t>
            </w:r>
          </w:p>
          <w:p w14:paraId="18CEA28D" w14:textId="77777777" w:rsidR="001E5F9F" w:rsidRDefault="001E5F9F" w:rsidP="001E5F9F">
            <w:pPr>
              <w:rPr>
                <w:lang w:eastAsia="x-none"/>
              </w:rPr>
            </w:pPr>
            <w:r w:rsidRPr="006E6D45">
              <w:rPr>
                <w:highlight w:val="green"/>
                <w:lang w:eastAsia="x-none"/>
              </w:rPr>
              <w:t>Agreement:</w:t>
            </w:r>
          </w:p>
          <w:p w14:paraId="4A3EB79D" w14:textId="77777777" w:rsidR="001E5F9F" w:rsidRPr="005739E2" w:rsidRDefault="001E5F9F" w:rsidP="001E5F9F">
            <w:pPr>
              <w:rPr>
                <w:lang w:eastAsia="x-none"/>
              </w:rPr>
            </w:pPr>
            <w:r w:rsidRPr="005739E2">
              <w:rPr>
                <w:lang w:eastAsia="x-none"/>
              </w:rPr>
              <w:t>From RAN1 perspective, the CFR (common frequency resource) for multicast of RRC-CONNECTED U</w:t>
            </w:r>
            <w:r>
              <w:rPr>
                <w:lang w:eastAsia="x-none"/>
              </w:rPr>
              <w:t>E</w:t>
            </w:r>
            <w:r w:rsidRPr="005739E2">
              <w:rPr>
                <w:lang w:eastAsia="x-none"/>
              </w:rPr>
              <w:t>s, which is confined within the frequency resource of a dedicated unicast BWP and using the same numerology (SCS and CP), includes the following configurations:</w:t>
            </w:r>
          </w:p>
          <w:p w14:paraId="6316EB4F"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S</w:t>
            </w:r>
            <w:r w:rsidRPr="005739E2">
              <w:rPr>
                <w:lang w:eastAsia="x-none"/>
              </w:rPr>
              <w:t xml:space="preserve">tarting PRB and the </w:t>
            </w:r>
            <w:r>
              <w:rPr>
                <w:lang w:eastAsia="x-none"/>
              </w:rPr>
              <w:t xml:space="preserve">number </w:t>
            </w:r>
            <w:r w:rsidRPr="005739E2">
              <w:rPr>
                <w:lang w:eastAsia="x-none"/>
              </w:rPr>
              <w:t>of PRBs</w:t>
            </w:r>
            <w:r>
              <w:rPr>
                <w:lang w:eastAsia="x-none"/>
              </w:rPr>
              <w:t xml:space="preserve"> </w:t>
            </w:r>
          </w:p>
          <w:p w14:paraId="014E1769"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O</w:t>
            </w:r>
            <w:r w:rsidRPr="005739E2">
              <w:rPr>
                <w:lang w:eastAsia="x-none"/>
              </w:rPr>
              <w:t>ne PDSCH-config for MBS (i.e., separate from the PDSCH-Config of the dedicated unicast BWP)</w:t>
            </w:r>
          </w:p>
          <w:p w14:paraId="2BE4C53A"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O</w:t>
            </w:r>
            <w:r w:rsidRPr="005739E2">
              <w:rPr>
                <w:lang w:eastAsia="x-none"/>
              </w:rPr>
              <w:t>ne PDCCH-config for MBS (i.e., separate from the PDCCH-Config of the dedicated unicast BWP)</w:t>
            </w:r>
          </w:p>
          <w:p w14:paraId="026F10C0" w14:textId="77777777" w:rsidR="001E5F9F" w:rsidRPr="005739E2" w:rsidRDefault="001E5F9F" w:rsidP="001E5F9F">
            <w:pPr>
              <w:numPr>
                <w:ilvl w:val="0"/>
                <w:numId w:val="16"/>
              </w:numPr>
              <w:overflowPunct/>
              <w:autoSpaceDE/>
              <w:autoSpaceDN/>
              <w:adjustRightInd/>
              <w:textAlignment w:val="auto"/>
              <w:rPr>
                <w:lang w:eastAsia="x-none"/>
              </w:rPr>
            </w:pPr>
            <w:r w:rsidRPr="005739E2">
              <w:rPr>
                <w:lang w:eastAsia="x-none"/>
              </w:rPr>
              <w:t>SPS-config(s) for MBS (i.e., separate from the SPS-Config of the dedicated unicast BWP)</w:t>
            </w:r>
          </w:p>
          <w:p w14:paraId="79E24A16" w14:textId="77777777" w:rsidR="001E5F9F" w:rsidRPr="005739E2" w:rsidRDefault="001E5F9F" w:rsidP="001E5F9F">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O</w:t>
            </w:r>
            <w:r w:rsidRPr="005739E2">
              <w:rPr>
                <w:lang w:eastAsia="x-none"/>
              </w:rPr>
              <w:t>ther configurations and details</w:t>
            </w:r>
            <w:r>
              <w:rPr>
                <w:lang w:eastAsia="x-none"/>
              </w:rPr>
              <w:t xml:space="preserve"> </w:t>
            </w:r>
            <w:r w:rsidRPr="00F57578">
              <w:rPr>
                <w:color w:val="FF0000"/>
                <w:lang w:eastAsia="x-none"/>
              </w:rPr>
              <w:t>including whether signaling of starting PRB and the length of PRBs is needed when CFR is equal to the unicast BWP</w:t>
            </w:r>
          </w:p>
          <w:p w14:paraId="79411641" w14:textId="77777777" w:rsidR="001E5F9F" w:rsidRDefault="001E5F9F" w:rsidP="001E5F9F">
            <w:pPr>
              <w:numPr>
                <w:ilvl w:val="0"/>
                <w:numId w:val="16"/>
              </w:numPr>
              <w:overflowPunct/>
              <w:autoSpaceDE/>
              <w:autoSpaceDN/>
              <w:adjustRightInd/>
              <w:textAlignment w:val="auto"/>
              <w:rPr>
                <w:lang w:eastAsia="x-none"/>
              </w:rPr>
            </w:pPr>
            <w:r w:rsidRPr="005739E2">
              <w:rPr>
                <w:lang w:eastAsia="x-none"/>
              </w:rPr>
              <w:t>FFS</w:t>
            </w:r>
            <w:r>
              <w:rPr>
                <w:lang w:eastAsia="x-none"/>
              </w:rPr>
              <w:t>:</w:t>
            </w:r>
            <w:r w:rsidRPr="005739E2">
              <w:rPr>
                <w:lang w:eastAsia="x-none"/>
              </w:rPr>
              <w:t xml:space="preserve"> </w:t>
            </w:r>
            <w:r>
              <w:rPr>
                <w:lang w:eastAsia="x-none"/>
              </w:rPr>
              <w:t>W</w:t>
            </w:r>
            <w:r w:rsidRPr="005739E2">
              <w:rPr>
                <w:lang w:eastAsia="x-none"/>
              </w:rPr>
              <w:t xml:space="preserve">hether a unified CFR design is </w:t>
            </w:r>
            <w:r w:rsidRPr="009003A5">
              <w:rPr>
                <w:color w:val="FF0000"/>
                <w:lang w:eastAsia="x-none"/>
              </w:rPr>
              <w:t>also</w:t>
            </w:r>
            <w:r w:rsidRPr="005739E2">
              <w:rPr>
                <w:lang w:eastAsia="x-none"/>
              </w:rPr>
              <w:t xml:space="preserve"> used for broadcast reception for RRC_IDLE/INACTIVE and RRC_CONNECTED</w:t>
            </w:r>
          </w:p>
          <w:p w14:paraId="50FFB645" w14:textId="77777777" w:rsidR="001E5F9F" w:rsidRPr="005739E2" w:rsidRDefault="001E5F9F" w:rsidP="001E5F9F">
            <w:pPr>
              <w:numPr>
                <w:ilvl w:val="0"/>
                <w:numId w:val="16"/>
              </w:numPr>
              <w:overflowPunct/>
              <w:autoSpaceDE/>
              <w:autoSpaceDN/>
              <w:adjustRightInd/>
              <w:textAlignment w:val="auto"/>
              <w:rPr>
                <w:color w:val="FF0000"/>
                <w:lang w:eastAsia="x-none"/>
              </w:rPr>
            </w:pPr>
            <w:r w:rsidRPr="00B15685">
              <w:rPr>
                <w:color w:val="FF0000"/>
                <w:lang w:eastAsia="x-none"/>
              </w:rPr>
              <w:t xml:space="preserve">FFS: </w:t>
            </w:r>
            <w:r>
              <w:rPr>
                <w:color w:val="FF0000"/>
                <w:lang w:eastAsia="x-none"/>
              </w:rPr>
              <w:t xml:space="preserve">Whether </w:t>
            </w:r>
            <w:r w:rsidRPr="00B15685">
              <w:rPr>
                <w:color w:val="FF0000"/>
                <w:lang w:eastAsia="x-none"/>
              </w:rPr>
              <w:t>Coreset(s) for CFR in addition to existing Coresets in UE dedicated BWP</w:t>
            </w:r>
            <w:r>
              <w:rPr>
                <w:color w:val="FF0000"/>
                <w:lang w:eastAsia="x-none"/>
              </w:rPr>
              <w:t xml:space="preserve"> is needed</w:t>
            </w:r>
          </w:p>
          <w:p w14:paraId="7D005C3D" w14:textId="77777777" w:rsidR="001E5F9F" w:rsidRDefault="001E5F9F" w:rsidP="001E5F9F">
            <w:pPr>
              <w:numPr>
                <w:ilvl w:val="0"/>
                <w:numId w:val="16"/>
              </w:numPr>
              <w:overflowPunct/>
              <w:autoSpaceDE/>
              <w:autoSpaceDN/>
              <w:adjustRightInd/>
              <w:textAlignment w:val="auto"/>
              <w:rPr>
                <w:lang w:eastAsia="x-none"/>
              </w:rPr>
            </w:pPr>
            <w:r w:rsidRPr="005739E2">
              <w:rPr>
                <w:lang w:eastAsia="x-none"/>
              </w:rPr>
              <w:t>Note: The terminology of CFR is only aiming for RAN1 discussion, and the detailed signaling design is up to RAN2</w:t>
            </w:r>
          </w:p>
          <w:p w14:paraId="11DF94F0" w14:textId="77777777" w:rsidR="001E5F9F" w:rsidRPr="005739E2" w:rsidRDefault="001E5F9F" w:rsidP="001E5F9F">
            <w:pPr>
              <w:numPr>
                <w:ilvl w:val="0"/>
                <w:numId w:val="16"/>
              </w:numPr>
              <w:overflowPunct/>
              <w:autoSpaceDE/>
              <w:autoSpaceDN/>
              <w:adjustRightInd/>
              <w:textAlignment w:val="auto"/>
              <w:rPr>
                <w:lang w:eastAsia="x-none"/>
              </w:rPr>
            </w:pPr>
            <w:r>
              <w:rPr>
                <w:lang w:eastAsia="x-none"/>
              </w:rPr>
              <w:t>Note: This agreement does not negate any previous agreements made on CFR</w:t>
            </w:r>
          </w:p>
          <w:p w14:paraId="00367AC1" w14:textId="77777777" w:rsidR="001E5F9F" w:rsidRDefault="001E5F9F" w:rsidP="001F0992">
            <w:pPr>
              <w:rPr>
                <w:bCs/>
                <w:lang w:eastAsia="zh-CN"/>
              </w:rPr>
            </w:pPr>
          </w:p>
          <w:p w14:paraId="2F2FE9DE" w14:textId="77777777" w:rsidR="005E0428" w:rsidRDefault="00283161" w:rsidP="001F0992">
            <w:pPr>
              <w:rPr>
                <w:bCs/>
                <w:lang w:eastAsia="zh-CN"/>
              </w:rPr>
            </w:pPr>
            <w:r>
              <w:rPr>
                <w:rFonts w:hint="eastAsia"/>
                <w:bCs/>
                <w:lang w:eastAsia="zh-CN"/>
              </w:rPr>
              <w:t>T</w:t>
            </w:r>
            <w:r>
              <w:rPr>
                <w:bCs/>
                <w:lang w:eastAsia="zh-CN"/>
              </w:rPr>
              <w:t>hen, we can revis</w:t>
            </w:r>
            <w:r w:rsidR="005E0428">
              <w:rPr>
                <w:bCs/>
                <w:lang w:eastAsia="zh-CN"/>
              </w:rPr>
              <w:t>i</w:t>
            </w:r>
            <w:r>
              <w:rPr>
                <w:bCs/>
                <w:lang w:eastAsia="zh-CN"/>
              </w:rPr>
              <w:t>t other suspended proposals.</w:t>
            </w:r>
            <w:r w:rsidR="00F448FA">
              <w:rPr>
                <w:bCs/>
                <w:lang w:eastAsia="zh-CN"/>
              </w:rPr>
              <w:t xml:space="preserve"> Basically, proposal 1-3 is covered by the above agreement</w:t>
            </w:r>
            <w:r w:rsidR="00AE22E5">
              <w:rPr>
                <w:bCs/>
                <w:lang w:eastAsia="zh-CN"/>
              </w:rPr>
              <w:t>. I think proposal 1-7 can be deferred</w:t>
            </w:r>
            <w:r w:rsidR="005E0428">
              <w:rPr>
                <w:bCs/>
                <w:lang w:eastAsia="zh-CN"/>
              </w:rPr>
              <w:t xml:space="preserve"> unless companies prefer to further discuss in this meeting</w:t>
            </w:r>
            <w:r w:rsidR="00AE22E5">
              <w:rPr>
                <w:bCs/>
                <w:lang w:eastAsia="zh-CN"/>
              </w:rPr>
              <w:t xml:space="preserve">. </w:t>
            </w:r>
          </w:p>
          <w:p w14:paraId="1ED3828B" w14:textId="54A3E909" w:rsidR="00283161" w:rsidRDefault="00AE22E5" w:rsidP="001F0992">
            <w:pPr>
              <w:rPr>
                <w:bCs/>
                <w:lang w:eastAsia="zh-CN"/>
              </w:rPr>
            </w:pPr>
            <w:r>
              <w:rPr>
                <w:bCs/>
                <w:lang w:eastAsia="zh-CN"/>
              </w:rPr>
              <w:t>For proposal 1-4, I made an update as follows.</w:t>
            </w:r>
            <w:r w:rsidR="005F4E9C">
              <w:rPr>
                <w:bCs/>
                <w:lang w:eastAsia="zh-CN"/>
              </w:rPr>
              <w:t xml:space="preserve"> Based on previous rounds of discussions, </w:t>
            </w:r>
            <w:r w:rsidR="00E30514">
              <w:rPr>
                <w:bCs/>
                <w:lang w:eastAsia="zh-CN"/>
              </w:rPr>
              <w:t>most companies think one CFR per dedicated unicast BWP is enough, but seems Qualcomm and vivo prefer to allow multiple CFRs per dedicated unicast BWP or defer this discussion.</w:t>
            </w:r>
            <w:r w:rsidR="00E02D98">
              <w:rPr>
                <w:bCs/>
                <w:lang w:eastAsia="zh-CN"/>
              </w:rPr>
              <w:t xml:space="preserve"> So I want to </w:t>
            </w:r>
            <w:r w:rsidR="00E02D98">
              <w:rPr>
                <w:bCs/>
                <w:lang w:eastAsia="zh-CN"/>
              </w:rPr>
              <w:lastRenderedPageBreak/>
              <w:t xml:space="preserve">ask the group if we are OK to defer this discussion or you prefer to make the decision at this meeting. </w:t>
            </w:r>
          </w:p>
          <w:p w14:paraId="3343DDFF" w14:textId="13B40809" w:rsidR="00F448FA" w:rsidRPr="00AE22E5" w:rsidRDefault="00F448FA" w:rsidP="00F448FA">
            <w:pPr>
              <w:widowControl w:val="0"/>
              <w:spacing w:after="120"/>
              <w:rPr>
                <w:lang w:eastAsia="zh-CN"/>
              </w:rPr>
            </w:pPr>
            <w:r w:rsidRPr="00E30514">
              <w:rPr>
                <w:b/>
                <w:bCs/>
                <w:highlight w:val="magenta"/>
                <w:lang w:eastAsia="zh-CN"/>
              </w:rPr>
              <w:t>[</w:t>
            </w:r>
            <w:r w:rsidR="00E30514">
              <w:rPr>
                <w:b/>
                <w:bCs/>
                <w:highlight w:val="magenta"/>
                <w:lang w:eastAsia="zh-CN"/>
              </w:rPr>
              <w:t>Medium</w:t>
            </w:r>
            <w:r w:rsidRPr="00E30514">
              <w:rPr>
                <w:b/>
                <w:bCs/>
                <w:highlight w:val="magenta"/>
                <w:lang w:eastAsia="zh-CN"/>
              </w:rPr>
              <w:t>]</w:t>
            </w:r>
            <w:r w:rsidRPr="00E30514">
              <w:rPr>
                <w:b/>
                <w:highlight w:val="magenta"/>
                <w:lang w:eastAsia="zh-CN"/>
              </w:rPr>
              <w:t>Updated Proposal 1-4</w:t>
            </w:r>
            <w:r w:rsidRPr="00E30514">
              <w:rPr>
                <w:highlight w:val="magenta"/>
                <w:lang w:eastAsia="zh-CN"/>
              </w:rPr>
              <w:t>:</w:t>
            </w:r>
            <w:r w:rsidRPr="00AE22E5">
              <w:rPr>
                <w:lang w:eastAsia="zh-CN"/>
              </w:rPr>
              <w:t xml:space="preserve"> </w:t>
            </w:r>
          </w:p>
          <w:p w14:paraId="4DA84EC3" w14:textId="06A7CB14" w:rsidR="00F448FA" w:rsidRPr="00AE22E5" w:rsidRDefault="00AE22E5" w:rsidP="00F448FA">
            <w:pPr>
              <w:pStyle w:val="ListParagraph"/>
              <w:numPr>
                <w:ilvl w:val="0"/>
                <w:numId w:val="93"/>
              </w:numPr>
            </w:pPr>
            <w:r w:rsidRPr="00AE22E5">
              <w:rPr>
                <w:lang w:eastAsia="zh-CN"/>
              </w:rPr>
              <w:t>A</w:t>
            </w:r>
            <w:r w:rsidR="00F448FA" w:rsidRPr="00AE22E5">
              <w:t xml:space="preserve">t most one </w:t>
            </w:r>
            <w:r w:rsidRPr="00AE22E5">
              <w:t>CFR</w:t>
            </w:r>
            <w:r w:rsidR="00F448FA" w:rsidRPr="00AE22E5">
              <w:t xml:space="preserve"> </w:t>
            </w:r>
            <w:r w:rsidRPr="00AE22E5">
              <w:t>is</w:t>
            </w:r>
            <w:r w:rsidR="00F448FA" w:rsidRPr="00AE22E5">
              <w:t xml:space="preserve"> configured per dedicated unicast BWP for multicast of RRC-CONNECTED UEs.</w:t>
            </w:r>
          </w:p>
          <w:p w14:paraId="4A367E56" w14:textId="61C8CF98" w:rsidR="00F448FA" w:rsidRPr="00AE22E5" w:rsidRDefault="00F448FA" w:rsidP="00AE22E5">
            <w:pPr>
              <w:pStyle w:val="ListParagraph"/>
              <w:widowControl w:val="0"/>
              <w:numPr>
                <w:ilvl w:val="1"/>
                <w:numId w:val="84"/>
              </w:numPr>
              <w:spacing w:after="120"/>
              <w:rPr>
                <w:color w:val="FF0000"/>
              </w:rPr>
            </w:pPr>
            <w:r w:rsidRPr="00AE22E5">
              <w:rPr>
                <w:szCs w:val="20"/>
                <w:lang w:eastAsia="zh-CN"/>
              </w:rPr>
              <w:t xml:space="preserve">FFS </w:t>
            </w:r>
            <w:r w:rsidRPr="00AE22E5">
              <w:rPr>
                <w:rFonts w:eastAsiaTheme="minorEastAsia"/>
                <w:lang w:eastAsia="zh-CN"/>
              </w:rPr>
              <w:t>whether</w:t>
            </w:r>
            <w:r w:rsidRPr="00AE22E5">
              <w:rPr>
                <w:szCs w:val="20"/>
                <w:lang w:eastAsia="zh-CN"/>
              </w:rPr>
              <w:t xml:space="preserve"> more than one </w:t>
            </w:r>
            <w:r w:rsidR="00AE22E5" w:rsidRPr="00AE22E5">
              <w:rPr>
                <w:szCs w:val="20"/>
                <w:lang w:eastAsia="zh-CN"/>
              </w:rPr>
              <w:t>CFR can be</w:t>
            </w:r>
            <w:r w:rsidRPr="00AE22E5">
              <w:rPr>
                <w:szCs w:val="20"/>
                <w:lang w:eastAsia="zh-CN"/>
              </w:rPr>
              <w:t xml:space="preserve"> </w:t>
            </w:r>
            <w:r w:rsidRPr="00AE22E5">
              <w:t>configured</w:t>
            </w:r>
            <w:r w:rsidRPr="00AE22E5">
              <w:rPr>
                <w:szCs w:val="20"/>
                <w:lang w:eastAsia="zh-CN"/>
              </w:rPr>
              <w:t xml:space="preserve"> per UE subject to UE capability</w:t>
            </w:r>
          </w:p>
        </w:tc>
      </w:tr>
    </w:tbl>
    <w:p w14:paraId="5A6EEA11" w14:textId="5DB28787" w:rsidR="002D50F3" w:rsidRDefault="002D50F3" w:rsidP="002D50F3"/>
    <w:p w14:paraId="6C167C18" w14:textId="77777777" w:rsidR="002D50F3" w:rsidRDefault="002D50F3" w:rsidP="002D50F3"/>
    <w:p w14:paraId="35A39077" w14:textId="77777777" w:rsidR="002D50F3" w:rsidRDefault="002D50F3" w:rsidP="002D50F3">
      <w:pPr>
        <w:pStyle w:val="Heading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56F21716" w14:textId="77777777" w:rsidR="00864827" w:rsidRPr="00AE22E5" w:rsidRDefault="00864827" w:rsidP="00864827">
      <w:pPr>
        <w:widowControl w:val="0"/>
        <w:spacing w:after="120"/>
        <w:rPr>
          <w:lang w:eastAsia="zh-CN"/>
        </w:rPr>
      </w:pPr>
      <w:r w:rsidRPr="00E30514">
        <w:rPr>
          <w:b/>
          <w:bCs/>
          <w:highlight w:val="magenta"/>
          <w:lang w:eastAsia="zh-CN"/>
        </w:rPr>
        <w:t>[</w:t>
      </w:r>
      <w:r>
        <w:rPr>
          <w:b/>
          <w:bCs/>
          <w:highlight w:val="magenta"/>
          <w:lang w:eastAsia="zh-CN"/>
        </w:rPr>
        <w:t>Medium</w:t>
      </w:r>
      <w:r w:rsidRPr="00E30514">
        <w:rPr>
          <w:b/>
          <w:bCs/>
          <w:highlight w:val="magenta"/>
          <w:lang w:eastAsia="zh-CN"/>
        </w:rPr>
        <w:t>]</w:t>
      </w:r>
      <w:r w:rsidRPr="00E30514">
        <w:rPr>
          <w:b/>
          <w:highlight w:val="magenta"/>
          <w:lang w:eastAsia="zh-CN"/>
        </w:rPr>
        <w:t>Updated Proposal 1-4</w:t>
      </w:r>
      <w:r w:rsidRPr="00E30514">
        <w:rPr>
          <w:highlight w:val="magenta"/>
          <w:lang w:eastAsia="zh-CN"/>
        </w:rPr>
        <w:t>:</w:t>
      </w:r>
      <w:r w:rsidRPr="00AE22E5">
        <w:rPr>
          <w:lang w:eastAsia="zh-CN"/>
        </w:rPr>
        <w:t xml:space="preserve"> </w:t>
      </w:r>
    </w:p>
    <w:p w14:paraId="206C8867" w14:textId="77777777" w:rsidR="00864827" w:rsidRPr="00AE22E5" w:rsidRDefault="00864827" w:rsidP="00864827">
      <w:r w:rsidRPr="00AE22E5">
        <w:rPr>
          <w:lang w:eastAsia="zh-CN"/>
        </w:rPr>
        <w:t>A</w:t>
      </w:r>
      <w:r w:rsidRPr="00AE22E5">
        <w:t>t most one CFR is configured per dedicated unicast BWP for multicast of RRC-CONNECTED UEs.</w:t>
      </w:r>
    </w:p>
    <w:p w14:paraId="531619C3" w14:textId="639971EB" w:rsidR="002D50F3" w:rsidRDefault="00864827" w:rsidP="00864827">
      <w:pPr>
        <w:pStyle w:val="ListParagraph"/>
        <w:widowControl w:val="0"/>
        <w:numPr>
          <w:ilvl w:val="0"/>
          <w:numId w:val="120"/>
        </w:numPr>
        <w:spacing w:after="120"/>
        <w:jc w:val="both"/>
        <w:rPr>
          <w:lang w:eastAsia="zh-CN"/>
        </w:rPr>
      </w:pPr>
      <w:r w:rsidRPr="00AE22E5">
        <w:rPr>
          <w:lang w:eastAsia="zh-CN"/>
        </w:rPr>
        <w:t xml:space="preserve">FFS </w:t>
      </w:r>
      <w:r w:rsidRPr="00864827">
        <w:rPr>
          <w:rFonts w:eastAsiaTheme="minorEastAsia"/>
          <w:lang w:eastAsia="zh-CN"/>
        </w:rPr>
        <w:t>whether</w:t>
      </w:r>
      <w:r w:rsidRPr="00AE22E5">
        <w:rPr>
          <w:lang w:eastAsia="zh-CN"/>
        </w:rPr>
        <w:t xml:space="preserve"> more than one CFR can be </w:t>
      </w:r>
      <w:r w:rsidRPr="00AE22E5">
        <w:t>configured</w:t>
      </w:r>
      <w:r w:rsidRPr="00AE22E5">
        <w:rPr>
          <w:lang w:eastAsia="zh-CN"/>
        </w:rPr>
        <w:t xml:space="preserve"> per UE subject to UE capability</w:t>
      </w:r>
    </w:p>
    <w:p w14:paraId="10B423D5" w14:textId="77777777" w:rsidR="00763D61" w:rsidRDefault="00763D61" w:rsidP="00763D61">
      <w:pPr>
        <w:widowControl w:val="0"/>
        <w:spacing w:after="120"/>
        <w:jc w:val="both"/>
        <w:rPr>
          <w:lang w:eastAsia="zh-CN"/>
        </w:rPr>
      </w:pPr>
    </w:p>
    <w:p w14:paraId="396AE31C" w14:textId="439FB627" w:rsidR="00763D61" w:rsidRDefault="00763D61" w:rsidP="00763D61">
      <w:pPr>
        <w:pStyle w:val="Heading2"/>
        <w:ind w:left="576"/>
        <w:rPr>
          <w:rFonts w:ascii="Times New Roman" w:hAnsi="Times New Roman"/>
          <w:lang w:val="en-US"/>
        </w:rPr>
      </w:pPr>
      <w:r>
        <w:rPr>
          <w:rFonts w:ascii="Times New Roman" w:hAnsi="Times New Roman"/>
          <w:lang w:val="en-US"/>
        </w:rPr>
        <w:t>Company Views (</w:t>
      </w:r>
      <w:r w:rsidR="00CC443A">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54977779" w14:textId="77777777" w:rsidR="00763D61" w:rsidRDefault="00763D61" w:rsidP="00763D6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63D61" w14:paraId="7F0DE36E" w14:textId="77777777" w:rsidTr="002329A0">
        <w:tc>
          <w:tcPr>
            <w:tcW w:w="2122" w:type="dxa"/>
            <w:tcBorders>
              <w:top w:val="single" w:sz="4" w:space="0" w:color="auto"/>
              <w:left w:val="single" w:sz="4" w:space="0" w:color="auto"/>
              <w:bottom w:val="single" w:sz="4" w:space="0" w:color="auto"/>
              <w:right w:val="single" w:sz="4" w:space="0" w:color="auto"/>
            </w:tcBorders>
          </w:tcPr>
          <w:p w14:paraId="51CF2FAD" w14:textId="77777777" w:rsidR="00763D61" w:rsidRDefault="00763D61"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464EE12" w14:textId="77777777" w:rsidR="00763D61" w:rsidRDefault="00763D61" w:rsidP="002329A0">
            <w:pPr>
              <w:jc w:val="center"/>
              <w:rPr>
                <w:b/>
                <w:lang w:eastAsia="zh-CN"/>
              </w:rPr>
            </w:pPr>
            <w:r>
              <w:rPr>
                <w:b/>
                <w:lang w:eastAsia="zh-CN"/>
              </w:rPr>
              <w:t>Comment</w:t>
            </w:r>
          </w:p>
        </w:tc>
      </w:tr>
      <w:tr w:rsidR="00763D61" w14:paraId="73278B9F" w14:textId="77777777" w:rsidTr="002329A0">
        <w:tc>
          <w:tcPr>
            <w:tcW w:w="2122" w:type="dxa"/>
            <w:tcBorders>
              <w:top w:val="single" w:sz="4" w:space="0" w:color="auto"/>
              <w:left w:val="single" w:sz="4" w:space="0" w:color="auto"/>
              <w:bottom w:val="single" w:sz="4" w:space="0" w:color="auto"/>
              <w:right w:val="single" w:sz="4" w:space="0" w:color="auto"/>
            </w:tcBorders>
          </w:tcPr>
          <w:p w14:paraId="52DAEA52" w14:textId="6D6F0EEE" w:rsidR="00763D61" w:rsidRPr="00A768E3" w:rsidRDefault="00A768E3" w:rsidP="002329A0">
            <w:pPr>
              <w:rPr>
                <w:rFonts w:eastAsia="Malgun Gothic"/>
                <w:lang w:eastAsia="ko-KR"/>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35C3344" w14:textId="25A7C7D6" w:rsidR="00763D61" w:rsidRPr="00A768E3" w:rsidRDefault="00A768E3" w:rsidP="002329A0">
            <w:pPr>
              <w:rPr>
                <w:rFonts w:eastAsia="Malgun Gothic"/>
                <w:lang w:eastAsia="ko-KR"/>
              </w:rPr>
            </w:pPr>
            <w:r>
              <w:rPr>
                <w:rFonts w:eastAsia="Malgun Gothic" w:hint="eastAsia"/>
                <w:lang w:eastAsia="ko-KR"/>
              </w:rPr>
              <w:t>F</w:t>
            </w:r>
            <w:r>
              <w:rPr>
                <w:rFonts w:eastAsia="Malgun Gothic"/>
                <w:lang w:eastAsia="ko-KR"/>
              </w:rPr>
              <w:t xml:space="preserve">ine with the proposal. </w:t>
            </w:r>
          </w:p>
        </w:tc>
      </w:tr>
      <w:tr w:rsidR="00763D61" w14:paraId="74AECB2A" w14:textId="77777777" w:rsidTr="002329A0">
        <w:tc>
          <w:tcPr>
            <w:tcW w:w="2122" w:type="dxa"/>
            <w:tcBorders>
              <w:top w:val="single" w:sz="4" w:space="0" w:color="auto"/>
              <w:left w:val="single" w:sz="4" w:space="0" w:color="auto"/>
              <w:bottom w:val="single" w:sz="4" w:space="0" w:color="auto"/>
              <w:right w:val="single" w:sz="4" w:space="0" w:color="auto"/>
            </w:tcBorders>
          </w:tcPr>
          <w:p w14:paraId="4F243D62" w14:textId="6BF060E8" w:rsidR="00763D61" w:rsidRPr="002329A0" w:rsidRDefault="002329A0" w:rsidP="002329A0">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C53C4B9" w14:textId="7E93E38F" w:rsidR="00763D61" w:rsidRPr="002329A0" w:rsidRDefault="002329A0" w:rsidP="002329A0">
            <w:pPr>
              <w:rPr>
                <w:rFonts w:eastAsia="Malgun Gothic"/>
                <w:lang w:eastAsia="ko-KR"/>
              </w:rPr>
            </w:pPr>
            <w:r>
              <w:rPr>
                <w:rFonts w:eastAsia="Malgun Gothic" w:hint="eastAsia"/>
                <w:lang w:eastAsia="ko-KR"/>
              </w:rPr>
              <w:t>W</w:t>
            </w:r>
            <w:r>
              <w:rPr>
                <w:rFonts w:eastAsia="Malgun Gothic"/>
                <w:lang w:eastAsia="ko-KR"/>
              </w:rPr>
              <w:t>e are fine with the updated proposal.</w:t>
            </w:r>
          </w:p>
        </w:tc>
      </w:tr>
      <w:tr w:rsidR="00763D61" w14:paraId="7D6499EE" w14:textId="77777777" w:rsidTr="002329A0">
        <w:tc>
          <w:tcPr>
            <w:tcW w:w="2122" w:type="dxa"/>
            <w:tcBorders>
              <w:top w:val="single" w:sz="4" w:space="0" w:color="auto"/>
              <w:left w:val="single" w:sz="4" w:space="0" w:color="auto"/>
              <w:bottom w:val="single" w:sz="4" w:space="0" w:color="auto"/>
              <w:right w:val="single" w:sz="4" w:space="0" w:color="auto"/>
            </w:tcBorders>
          </w:tcPr>
          <w:p w14:paraId="70B501EA" w14:textId="3DCBC83D" w:rsidR="00763D61" w:rsidRDefault="008F3174" w:rsidP="002329A0">
            <w:pPr>
              <w:rPr>
                <w:lang w:eastAsia="zh-CN"/>
              </w:rPr>
            </w:pPr>
            <w:r>
              <w:rPr>
                <w:rFonts w:hint="eastAsia"/>
                <w:lang w:eastAsia="zh-CN"/>
              </w:rPr>
              <w:t>Lenovo</w:t>
            </w:r>
            <w:r>
              <w:rPr>
                <w:lang w:eastAsia="zh-CN"/>
              </w:rPr>
              <w:t>,Motorola Mobility</w:t>
            </w:r>
          </w:p>
        </w:tc>
        <w:tc>
          <w:tcPr>
            <w:tcW w:w="7840" w:type="dxa"/>
            <w:tcBorders>
              <w:top w:val="single" w:sz="4" w:space="0" w:color="auto"/>
              <w:left w:val="single" w:sz="4" w:space="0" w:color="auto"/>
              <w:bottom w:val="single" w:sz="4" w:space="0" w:color="auto"/>
              <w:right w:val="single" w:sz="4" w:space="0" w:color="auto"/>
            </w:tcBorders>
          </w:tcPr>
          <w:p w14:paraId="6B17715B" w14:textId="15DB73DB" w:rsidR="00763D61" w:rsidRDefault="008F3174" w:rsidP="002329A0">
            <w:pPr>
              <w:rPr>
                <w:lang w:eastAsia="zh-CN"/>
              </w:rPr>
            </w:pPr>
            <w:r>
              <w:rPr>
                <w:lang w:eastAsia="zh-CN"/>
              </w:rPr>
              <w:t>We are fine wth this proposal.</w:t>
            </w:r>
          </w:p>
        </w:tc>
      </w:tr>
      <w:tr w:rsidR="001F3EFB" w14:paraId="30CC5DE0" w14:textId="77777777" w:rsidTr="001F3EFB">
        <w:tc>
          <w:tcPr>
            <w:tcW w:w="2122" w:type="dxa"/>
          </w:tcPr>
          <w:p w14:paraId="7DB118DE" w14:textId="77777777" w:rsidR="001F3EFB" w:rsidRDefault="001F3EFB" w:rsidP="00D91AEF">
            <w:pPr>
              <w:rPr>
                <w:lang w:eastAsia="zh-CN"/>
              </w:rPr>
            </w:pPr>
            <w:r>
              <w:rPr>
                <w:rFonts w:hint="eastAsia"/>
                <w:lang w:eastAsia="zh-CN"/>
              </w:rPr>
              <w:t>O</w:t>
            </w:r>
            <w:r>
              <w:rPr>
                <w:lang w:eastAsia="zh-CN"/>
              </w:rPr>
              <w:t>PPO</w:t>
            </w:r>
          </w:p>
        </w:tc>
        <w:tc>
          <w:tcPr>
            <w:tcW w:w="7840" w:type="dxa"/>
          </w:tcPr>
          <w:p w14:paraId="0E140339" w14:textId="77777777" w:rsidR="001F3EFB" w:rsidRDefault="001F3EFB" w:rsidP="00D91AEF">
            <w:pPr>
              <w:rPr>
                <w:lang w:eastAsia="zh-CN"/>
              </w:rPr>
            </w:pPr>
            <w:r>
              <w:rPr>
                <w:lang w:eastAsia="zh-CN"/>
              </w:rPr>
              <w:t>We suggest to defer the proposal.</w:t>
            </w:r>
          </w:p>
        </w:tc>
      </w:tr>
      <w:tr w:rsidR="00D926A9" w14:paraId="4C24F6DE" w14:textId="77777777" w:rsidTr="001F3EFB">
        <w:tc>
          <w:tcPr>
            <w:tcW w:w="2122" w:type="dxa"/>
          </w:tcPr>
          <w:p w14:paraId="5858A24F" w14:textId="17A0199E" w:rsidR="00D926A9" w:rsidRDefault="00D926A9" w:rsidP="00D91AEF">
            <w:pPr>
              <w:rPr>
                <w:rFonts w:hint="eastAsia"/>
                <w:lang w:eastAsia="zh-CN"/>
              </w:rPr>
            </w:pPr>
            <w:r>
              <w:rPr>
                <w:rFonts w:hint="eastAsia"/>
                <w:lang w:eastAsia="zh-CN"/>
              </w:rPr>
              <w:t>H</w:t>
            </w:r>
            <w:r>
              <w:rPr>
                <w:lang w:eastAsia="zh-CN"/>
              </w:rPr>
              <w:t>uawei, HiSilicon</w:t>
            </w:r>
          </w:p>
        </w:tc>
        <w:tc>
          <w:tcPr>
            <w:tcW w:w="7840" w:type="dxa"/>
          </w:tcPr>
          <w:p w14:paraId="5B57A36A" w14:textId="71709973" w:rsidR="00D926A9" w:rsidRDefault="00D926A9" w:rsidP="00D91AEF">
            <w:pPr>
              <w:rPr>
                <w:lang w:eastAsia="zh-CN"/>
              </w:rPr>
            </w:pPr>
            <w:r>
              <w:rPr>
                <w:lang w:eastAsia="zh-CN"/>
              </w:rPr>
              <w:t xml:space="preserve">Support. </w:t>
            </w:r>
          </w:p>
        </w:tc>
      </w:tr>
    </w:tbl>
    <w:p w14:paraId="177232A1" w14:textId="77777777" w:rsidR="00763D61" w:rsidRDefault="00763D61" w:rsidP="00763D61"/>
    <w:p w14:paraId="130D0503" w14:textId="77777777" w:rsidR="00763D61" w:rsidRDefault="00763D61" w:rsidP="00763D61"/>
    <w:p w14:paraId="7585F23E" w14:textId="04609EE2" w:rsidR="00763D61" w:rsidRDefault="00763D61" w:rsidP="00763D61">
      <w:pPr>
        <w:pStyle w:val="Heading2"/>
        <w:ind w:left="576"/>
        <w:rPr>
          <w:rFonts w:ascii="Times New Roman" w:hAnsi="Times New Roman"/>
          <w:lang w:val="en-US"/>
        </w:rPr>
      </w:pPr>
      <w:r>
        <w:rPr>
          <w:rFonts w:ascii="Times New Roman" w:hAnsi="Times New Roman"/>
          <w:lang w:val="en-US"/>
        </w:rPr>
        <w:t>Updated Proposals (</w:t>
      </w:r>
      <w:r w:rsidR="00CC443A">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2EAB3088" w14:textId="77777777" w:rsidR="00763D61" w:rsidRDefault="00763D61" w:rsidP="00763D61">
      <w:pPr>
        <w:widowControl w:val="0"/>
        <w:spacing w:after="120"/>
        <w:jc w:val="both"/>
        <w:rPr>
          <w:lang w:eastAsia="zh-CN"/>
        </w:rPr>
      </w:pPr>
      <w:r>
        <w:rPr>
          <w:lang w:eastAsia="zh-CN"/>
        </w:rPr>
        <w:t>To be added…</w:t>
      </w:r>
    </w:p>
    <w:p w14:paraId="7490D84F" w14:textId="77777777" w:rsidR="009B05FF" w:rsidRDefault="009B05FF" w:rsidP="001248D8">
      <w:pPr>
        <w:widowControl w:val="0"/>
        <w:spacing w:after="120"/>
        <w:jc w:val="both"/>
        <w:rPr>
          <w:lang w:eastAsia="zh-CN"/>
        </w:rPr>
      </w:pPr>
    </w:p>
    <w:p w14:paraId="6A765A32" w14:textId="703FF4D7" w:rsidR="00372FFC" w:rsidRDefault="00F12715">
      <w:pPr>
        <w:pStyle w:val="Heading1"/>
        <w:rPr>
          <w:rFonts w:ascii="Times New Roman" w:hAnsi="Times New Roman"/>
          <w:lang w:val="en-US"/>
        </w:rPr>
      </w:pPr>
      <w:r>
        <w:rPr>
          <w:rFonts w:ascii="Times New Roman" w:hAnsi="Times New Roman"/>
          <w:lang w:val="en-US"/>
        </w:rPr>
        <w:t xml:space="preserve">Issue #2: </w:t>
      </w:r>
      <w:r w:rsidR="00156B8C">
        <w:rPr>
          <w:rFonts w:ascii="Times New Roman" w:hAnsi="Times New Roman"/>
          <w:lang w:val="en-US"/>
        </w:rPr>
        <w:t>Transmission scheme</w:t>
      </w:r>
      <w:r w:rsidR="00CF5BA6">
        <w:rPr>
          <w:rFonts w:ascii="Times New Roman" w:hAnsi="Times New Roman"/>
          <w:lang w:val="en-US"/>
        </w:rPr>
        <w:t xml:space="preserve"> for MBS</w:t>
      </w:r>
    </w:p>
    <w:p w14:paraId="66CD37F9" w14:textId="7E6F9045" w:rsidR="00F47E88" w:rsidRDefault="00F3112C" w:rsidP="00F47E88">
      <w:pPr>
        <w:pStyle w:val="Heading2"/>
        <w:ind w:left="576"/>
        <w:rPr>
          <w:rFonts w:ascii="Times New Roman" w:hAnsi="Times New Roman"/>
          <w:lang w:val="en-US"/>
        </w:rPr>
      </w:pPr>
      <w:r>
        <w:rPr>
          <w:rFonts w:ascii="Times New Roman" w:hAnsi="Times New Roman"/>
          <w:lang w:val="en-US"/>
        </w:rPr>
        <w:t>Background and submitted proposals</w:t>
      </w:r>
    </w:p>
    <w:p w14:paraId="3DD3BF33" w14:textId="77777777" w:rsidR="00976570" w:rsidRPr="00A2344B" w:rsidRDefault="00976570" w:rsidP="0097657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1B6414C" w14:textId="7FA3BB2D" w:rsidR="00E85281" w:rsidRDefault="00E85281" w:rsidP="00F47E88">
      <w:pPr>
        <w:widowControl w:val="0"/>
        <w:spacing w:after="120"/>
        <w:jc w:val="both"/>
        <w:rPr>
          <w:lang w:eastAsia="zh-CN"/>
        </w:rPr>
      </w:pPr>
      <w:r>
        <w:rPr>
          <w:rFonts w:hint="eastAsia"/>
          <w:lang w:eastAsia="zh-CN"/>
        </w:rPr>
        <w:t>I</w:t>
      </w:r>
      <w:r>
        <w:rPr>
          <w:lang w:eastAsia="zh-CN"/>
        </w:rPr>
        <w:t xml:space="preserve">n RAN1#103-e, the following agreements </w:t>
      </w:r>
      <w:r w:rsidR="00027F4B">
        <w:rPr>
          <w:lang w:eastAsia="zh-CN"/>
        </w:rPr>
        <w:t xml:space="preserve">regarding initial transmission schemes and retransmissions </w:t>
      </w:r>
      <w:r>
        <w:rPr>
          <w:lang w:eastAsia="zh-CN"/>
        </w:rPr>
        <w:t>were achieved.</w:t>
      </w:r>
    </w:p>
    <w:p w14:paraId="701FED1C" w14:textId="77777777" w:rsidR="00E85281" w:rsidRPr="00DE11B0" w:rsidRDefault="00E85281" w:rsidP="00E85281">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13D85199"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6CBF08F6"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lastRenderedPageBreak/>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77C7AFEA"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42B4893C"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2301ABEC"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122D5082" w14:textId="77777777" w:rsidR="00E85281" w:rsidRPr="00DE11B0" w:rsidRDefault="00E85281"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F76418C" w14:textId="77777777" w:rsidR="00E85281" w:rsidRPr="00DE11B0" w:rsidRDefault="00E85281" w:rsidP="00E85281">
      <w:pPr>
        <w:widowControl w:val="0"/>
        <w:spacing w:after="120"/>
        <w:jc w:val="both"/>
        <w:rPr>
          <w:lang w:eastAsia="zh-CN"/>
        </w:rPr>
      </w:pPr>
    </w:p>
    <w:p w14:paraId="26BD8C26" w14:textId="77777777" w:rsidR="00E85281" w:rsidRPr="00DE11B0" w:rsidRDefault="00E85281" w:rsidP="00E85281">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50B6640C" w14:textId="77777777" w:rsidR="00E85281" w:rsidRPr="00DE11B0" w:rsidRDefault="00E85281"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0028FCD3" w14:textId="77777777" w:rsidR="00E85281" w:rsidRPr="00DE11B0" w:rsidRDefault="00E85281"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57517513" w14:textId="77777777" w:rsidR="0025748C" w:rsidRDefault="00E85281"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C984192" w14:textId="4F610033" w:rsidR="00E85281" w:rsidRPr="0025748C" w:rsidRDefault="00E85281" w:rsidP="00186E14">
      <w:pPr>
        <w:pStyle w:val="ListParagraph"/>
        <w:widowControl w:val="0"/>
        <w:numPr>
          <w:ilvl w:val="0"/>
          <w:numId w:val="18"/>
        </w:numPr>
        <w:spacing w:after="120"/>
        <w:jc w:val="both"/>
        <w:rPr>
          <w:szCs w:val="20"/>
          <w:lang w:eastAsia="zh-CN"/>
        </w:rPr>
      </w:pPr>
      <w:r w:rsidRPr="00DE11B0">
        <w:rPr>
          <w:lang w:eastAsia="zh-CN"/>
        </w:rPr>
        <w:t>FFS: If multiple retransmission schemes are supported, then can different retransmission schemes be supported simultaneously for different UEs in the same group?</w:t>
      </w:r>
    </w:p>
    <w:p w14:paraId="40A5E43C" w14:textId="77777777" w:rsidR="00E85281" w:rsidRDefault="00E85281" w:rsidP="00F47E88">
      <w:pPr>
        <w:widowControl w:val="0"/>
        <w:spacing w:after="120"/>
        <w:jc w:val="both"/>
        <w:rPr>
          <w:lang w:eastAsia="zh-CN"/>
        </w:rPr>
      </w:pPr>
    </w:p>
    <w:p w14:paraId="1C59C0FE" w14:textId="77777777" w:rsidR="009C2AE2" w:rsidRPr="002C77CA" w:rsidRDefault="009C2AE2" w:rsidP="009C2AE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09A5687"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3C9BD471" w14:textId="77777777" w:rsidR="00310631" w:rsidRDefault="00310631" w:rsidP="00186E14">
      <w:pPr>
        <w:pStyle w:val="ListParagraph"/>
        <w:widowControl w:val="0"/>
        <w:numPr>
          <w:ilvl w:val="1"/>
          <w:numId w:val="35"/>
        </w:numPr>
        <w:spacing w:after="120"/>
        <w:jc w:val="both"/>
      </w:pPr>
      <w:r>
        <w:t>Proposal 4: Support both PTM transmission scheme 2 and PTP transmission for retransmission(s).</w:t>
      </w:r>
    </w:p>
    <w:p w14:paraId="040FC293" w14:textId="0EAE41F0" w:rsidR="00C371A5" w:rsidRPr="00F13A44" w:rsidRDefault="00C371A5" w:rsidP="00186E14">
      <w:pPr>
        <w:pStyle w:val="ListParagraph"/>
        <w:widowControl w:val="0"/>
        <w:numPr>
          <w:ilvl w:val="0"/>
          <w:numId w:val="35"/>
        </w:numPr>
        <w:spacing w:after="120"/>
        <w:jc w:val="both"/>
        <w:rPr>
          <w:b/>
          <w:bCs/>
          <w:lang w:eastAsia="zh-CN"/>
        </w:rPr>
      </w:pPr>
      <w:r w:rsidRPr="00F13A44">
        <w:rPr>
          <w:rFonts w:eastAsiaTheme="minorEastAsia"/>
          <w:b/>
          <w:bCs/>
          <w:lang w:eastAsia="zh-CN"/>
        </w:rPr>
        <w:t>Z</w:t>
      </w:r>
      <w:r w:rsidRPr="00F13A44">
        <w:rPr>
          <w:rFonts w:eastAsiaTheme="minorEastAsia" w:hint="eastAsia"/>
          <w:b/>
          <w:bCs/>
          <w:lang w:eastAsia="zh-CN"/>
        </w:rPr>
        <w:t>T</w:t>
      </w:r>
      <w:r w:rsidRPr="00F13A44">
        <w:rPr>
          <w:rFonts w:eastAsiaTheme="minorEastAsia"/>
          <w:b/>
          <w:bCs/>
          <w:lang w:eastAsia="zh-CN"/>
        </w:rPr>
        <w:t>E</w:t>
      </w:r>
    </w:p>
    <w:p w14:paraId="341B7C24" w14:textId="77777777" w:rsidR="00C371A5" w:rsidRDefault="00C371A5" w:rsidP="00186E14">
      <w:pPr>
        <w:pStyle w:val="ListParagraph"/>
        <w:widowControl w:val="0"/>
        <w:numPr>
          <w:ilvl w:val="1"/>
          <w:numId w:val="35"/>
        </w:numPr>
        <w:spacing w:after="120"/>
        <w:jc w:val="both"/>
      </w:pPr>
      <w:bookmarkStart w:id="183" w:name="_Hlk62596019"/>
      <w:r>
        <w:t xml:space="preserve">Proposal 10: Regarding HARQ process management, the following three options can be considered for further down selection, </w:t>
      </w:r>
    </w:p>
    <w:p w14:paraId="1D763830" w14:textId="477D88B0" w:rsidR="00C371A5" w:rsidRDefault="00C371A5" w:rsidP="00186E14">
      <w:pPr>
        <w:pStyle w:val="ListParagraph"/>
        <w:widowControl w:val="0"/>
        <w:numPr>
          <w:ilvl w:val="0"/>
          <w:numId w:val="42"/>
        </w:numPr>
        <w:spacing w:after="120"/>
        <w:jc w:val="both"/>
      </w:pPr>
      <w:r>
        <w:t>Option 1: HPNs are shared between MBS and unicast transmission, and a same HARQ entity is used by them;</w:t>
      </w:r>
    </w:p>
    <w:p w14:paraId="5B564B60" w14:textId="14115E5D" w:rsidR="00C371A5" w:rsidRDefault="00C371A5" w:rsidP="00186E14">
      <w:pPr>
        <w:pStyle w:val="ListParagraph"/>
        <w:widowControl w:val="0"/>
        <w:numPr>
          <w:ilvl w:val="0"/>
          <w:numId w:val="42"/>
        </w:numPr>
        <w:spacing w:after="120"/>
        <w:jc w:val="both"/>
      </w:pPr>
      <w:r>
        <w:t>Option 2: HPNs are separated between MBS and unicast, and different HARQ entities are used for MBS and unicast, respectively;</w:t>
      </w:r>
    </w:p>
    <w:bookmarkEnd w:id="183"/>
    <w:p w14:paraId="189675B9" w14:textId="20C4E112" w:rsidR="00C371A5" w:rsidRDefault="00C371A5" w:rsidP="00186E14">
      <w:pPr>
        <w:pStyle w:val="ListParagraph"/>
        <w:widowControl w:val="0"/>
        <w:numPr>
          <w:ilvl w:val="0"/>
          <w:numId w:val="42"/>
        </w:numPr>
        <w:spacing w:after="120"/>
        <w:jc w:val="both"/>
      </w:pPr>
      <w:r>
        <w:t>Option 3: HPNs are separated for unicast and each MBS service, and an MBS service specific HPN entity is required for each MBS service.</w:t>
      </w:r>
    </w:p>
    <w:p w14:paraId="5F2EF77F" w14:textId="77777777" w:rsidR="00C371A5" w:rsidRDefault="00C371A5" w:rsidP="00186E14">
      <w:pPr>
        <w:pStyle w:val="ListParagraph"/>
        <w:widowControl w:val="0"/>
        <w:numPr>
          <w:ilvl w:val="1"/>
          <w:numId w:val="35"/>
        </w:numPr>
        <w:spacing w:after="120"/>
        <w:jc w:val="both"/>
      </w:pPr>
      <w:r>
        <w:t>Proposal 11: Rel-17 MBS supports both PTP transmission and PTM transmission scheme 1 for retransmission.</w:t>
      </w:r>
    </w:p>
    <w:p w14:paraId="27D9B34E" w14:textId="77777777" w:rsidR="00C371A5" w:rsidRDefault="00C371A5" w:rsidP="00186E14">
      <w:pPr>
        <w:pStyle w:val="ListParagraph"/>
        <w:widowControl w:val="0"/>
        <w:numPr>
          <w:ilvl w:val="1"/>
          <w:numId w:val="35"/>
        </w:numPr>
        <w:spacing w:after="120"/>
        <w:jc w:val="both"/>
      </w:pPr>
      <w:r>
        <w:t xml:space="preserve">Proposal 12: Corresponding with different HPN management options, different indication methods of MBS TB in PTP retransmission can be considered to associate with PTM initial transmission, </w:t>
      </w:r>
    </w:p>
    <w:p w14:paraId="65C08DF3" w14:textId="2F1BC3DD" w:rsidR="00C371A5" w:rsidRDefault="00C371A5" w:rsidP="00186E14">
      <w:pPr>
        <w:pStyle w:val="ListParagraph"/>
        <w:widowControl w:val="0"/>
        <w:numPr>
          <w:ilvl w:val="2"/>
          <w:numId w:val="43"/>
        </w:numPr>
        <w:spacing w:after="120"/>
        <w:jc w:val="both"/>
      </w:pPr>
      <w:r>
        <w:t>Option 1: HPN used for initial transmission;</w:t>
      </w:r>
    </w:p>
    <w:p w14:paraId="2712A295" w14:textId="457D5A20" w:rsidR="00C371A5" w:rsidRDefault="00C371A5" w:rsidP="00186E14">
      <w:pPr>
        <w:pStyle w:val="ListParagraph"/>
        <w:widowControl w:val="0"/>
        <w:numPr>
          <w:ilvl w:val="2"/>
          <w:numId w:val="43"/>
        </w:numPr>
        <w:spacing w:after="120"/>
        <w:jc w:val="both"/>
      </w:pPr>
      <w:r>
        <w:t>Option 2: HPN used for initial transmission and distinguishing indication between MBS and Unicast;</w:t>
      </w:r>
    </w:p>
    <w:p w14:paraId="4AB3F21A" w14:textId="50C377D0" w:rsidR="00C371A5" w:rsidRDefault="00C371A5" w:rsidP="00186E14">
      <w:pPr>
        <w:pStyle w:val="ListParagraph"/>
        <w:widowControl w:val="0"/>
        <w:numPr>
          <w:ilvl w:val="2"/>
          <w:numId w:val="43"/>
        </w:numPr>
        <w:spacing w:after="120"/>
        <w:jc w:val="both"/>
      </w:pPr>
      <w:r>
        <w:t>Option 3: HPN used for initial transmission and distinguishing indication among unicast and different MBS services.</w:t>
      </w:r>
    </w:p>
    <w:p w14:paraId="1CCA98C8" w14:textId="51B66589" w:rsidR="00EB14F0" w:rsidRPr="00F13A44" w:rsidRDefault="00EB14F0"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3F3F90AD" w14:textId="77777777" w:rsidR="00EB14F0" w:rsidRDefault="00EB14F0" w:rsidP="00186E14">
      <w:pPr>
        <w:pStyle w:val="ListParagraph"/>
        <w:widowControl w:val="0"/>
        <w:numPr>
          <w:ilvl w:val="1"/>
          <w:numId w:val="35"/>
        </w:numPr>
        <w:spacing w:after="120"/>
        <w:jc w:val="both"/>
      </w:pPr>
      <w:r>
        <w:t xml:space="preserve">Proposal 1: </w:t>
      </w:r>
    </w:p>
    <w:p w14:paraId="049E151E" w14:textId="03A69E4A" w:rsidR="00EB14F0" w:rsidRDefault="00EB14F0" w:rsidP="00186E14">
      <w:pPr>
        <w:pStyle w:val="ListParagraph"/>
        <w:widowControl w:val="0"/>
        <w:numPr>
          <w:ilvl w:val="2"/>
          <w:numId w:val="41"/>
        </w:numPr>
        <w:spacing w:after="120"/>
        <w:jc w:val="both"/>
      </w:pPr>
      <w:r>
        <w:t>If gNB can distinguish HARQ feedback of each UE within the group in PTM transmission scheme 1, PTP can be used for re-transmission;</w:t>
      </w:r>
    </w:p>
    <w:p w14:paraId="52A15EF1" w14:textId="6C898DF5" w:rsidR="00EB14F0" w:rsidRDefault="00EB14F0" w:rsidP="00186E14">
      <w:pPr>
        <w:pStyle w:val="ListParagraph"/>
        <w:widowControl w:val="0"/>
        <w:numPr>
          <w:ilvl w:val="2"/>
          <w:numId w:val="41"/>
        </w:numPr>
        <w:spacing w:after="120"/>
        <w:jc w:val="both"/>
      </w:pPr>
      <w:r>
        <w:lastRenderedPageBreak/>
        <w:t>The PDCCH scheduling the PTP transmission is scrambled with the same G-RNTI as the PTM scheme 1.</w:t>
      </w:r>
    </w:p>
    <w:p w14:paraId="7417E02B" w14:textId="16C9B13B" w:rsidR="009A27F5" w:rsidRDefault="009A27F5" w:rsidP="00186E14">
      <w:pPr>
        <w:pStyle w:val="ListParagraph"/>
        <w:widowControl w:val="0"/>
        <w:numPr>
          <w:ilvl w:val="1"/>
          <w:numId w:val="35"/>
        </w:numPr>
        <w:spacing w:after="120"/>
        <w:jc w:val="both"/>
      </w:pPr>
      <w:r w:rsidRPr="009A27F5">
        <w:t>Proposal 7: Support of using UE specific PDCCH transmitted on dedicated unicast BWP to schedule group common PDSCH on another BWP.</w:t>
      </w:r>
    </w:p>
    <w:p w14:paraId="2ECAA46C" w14:textId="6FA70443" w:rsidR="00313983" w:rsidRDefault="00313983" w:rsidP="00186E14">
      <w:pPr>
        <w:pStyle w:val="ListParagraph"/>
        <w:widowControl w:val="0"/>
        <w:numPr>
          <w:ilvl w:val="0"/>
          <w:numId w:val="35"/>
        </w:numPr>
        <w:spacing w:after="120"/>
        <w:jc w:val="both"/>
        <w:rPr>
          <w:b/>
          <w:bCs/>
        </w:rPr>
      </w:pPr>
      <w:r w:rsidRPr="00211EE4">
        <w:rPr>
          <w:b/>
          <w:bCs/>
        </w:rPr>
        <w:t>Huawei</w:t>
      </w:r>
    </w:p>
    <w:p w14:paraId="755B6151" w14:textId="59AF9440" w:rsidR="00A06ACB" w:rsidRDefault="00A06ACB" w:rsidP="00186E14">
      <w:pPr>
        <w:pStyle w:val="ListParagraph"/>
        <w:widowControl w:val="0"/>
        <w:numPr>
          <w:ilvl w:val="1"/>
          <w:numId w:val="35"/>
        </w:numPr>
        <w:spacing w:after="120"/>
        <w:jc w:val="both"/>
      </w:pPr>
      <w:r w:rsidRPr="00A06ACB">
        <w:t>Proposal 1: PTP can be supported for scheduling retransmission of MBS.</w:t>
      </w:r>
    </w:p>
    <w:p w14:paraId="3398DBD7" w14:textId="77777777" w:rsidR="005F5E9B" w:rsidRDefault="005F5E9B" w:rsidP="00186E14">
      <w:pPr>
        <w:pStyle w:val="ListParagraph"/>
        <w:widowControl w:val="0"/>
        <w:numPr>
          <w:ilvl w:val="1"/>
          <w:numId w:val="35"/>
        </w:numPr>
        <w:spacing w:after="120"/>
        <w:jc w:val="both"/>
      </w:pPr>
      <w:r>
        <w:t xml:space="preserve">Proposal 7: The configurable number of maximum HARQ process number is kept unchanged for UE supporting MBS reception, and </w:t>
      </w:r>
    </w:p>
    <w:p w14:paraId="0A369230" w14:textId="77777777" w:rsidR="005F5E9B" w:rsidRDefault="005F5E9B" w:rsidP="00186E14">
      <w:pPr>
        <w:pStyle w:val="ListParagraph"/>
        <w:widowControl w:val="0"/>
        <w:numPr>
          <w:ilvl w:val="2"/>
          <w:numId w:val="39"/>
        </w:numPr>
        <w:spacing w:after="120"/>
        <w:jc w:val="both"/>
      </w:pPr>
      <w:r>
        <w:t xml:space="preserve">the total number of HARQ processes for initial transmissions are shared and split between unicast and MBS; </w:t>
      </w:r>
    </w:p>
    <w:p w14:paraId="3FD74C78" w14:textId="00B302EA" w:rsidR="005F5E9B" w:rsidRPr="00A06ACB" w:rsidRDefault="005F5E9B" w:rsidP="00186E14">
      <w:pPr>
        <w:pStyle w:val="ListParagraph"/>
        <w:widowControl w:val="0"/>
        <w:numPr>
          <w:ilvl w:val="2"/>
          <w:numId w:val="39"/>
        </w:numPr>
        <w:spacing w:after="120"/>
        <w:jc w:val="both"/>
      </w:pPr>
      <w:r>
        <w:t xml:space="preserve">the HARQ process number for retransmission is kept the same as for initial transmission. </w:t>
      </w:r>
    </w:p>
    <w:p w14:paraId="2F12938F" w14:textId="79F571A1" w:rsidR="00313983" w:rsidRDefault="00313983" w:rsidP="00186E14">
      <w:pPr>
        <w:pStyle w:val="ListParagraph"/>
        <w:widowControl w:val="0"/>
        <w:numPr>
          <w:ilvl w:val="0"/>
          <w:numId w:val="35"/>
        </w:numPr>
        <w:spacing w:after="120"/>
        <w:jc w:val="both"/>
        <w:rPr>
          <w:b/>
          <w:bCs/>
        </w:rPr>
      </w:pPr>
      <w:r w:rsidRPr="00211EE4">
        <w:rPr>
          <w:b/>
          <w:bCs/>
        </w:rPr>
        <w:t>CATT</w:t>
      </w:r>
    </w:p>
    <w:p w14:paraId="58153901" w14:textId="12589647" w:rsidR="00AA73F7" w:rsidRPr="00316E7D" w:rsidRDefault="00AA73F7" w:rsidP="00186E14">
      <w:pPr>
        <w:pStyle w:val="ListParagraph"/>
        <w:widowControl w:val="0"/>
        <w:numPr>
          <w:ilvl w:val="1"/>
          <w:numId w:val="35"/>
        </w:numPr>
        <w:spacing w:after="120"/>
        <w:jc w:val="both"/>
      </w:pPr>
      <w:r w:rsidRPr="00316E7D">
        <w:t>Proposal 1: UE-specific PDCCH and multi-group-common PDCCH group scheduling is supported in NR MBS.</w:t>
      </w:r>
    </w:p>
    <w:p w14:paraId="086EE68B" w14:textId="77777777" w:rsidR="00AA73F7" w:rsidRPr="00316E7D" w:rsidRDefault="00AA73F7" w:rsidP="00186E14">
      <w:pPr>
        <w:pStyle w:val="ListParagraph"/>
        <w:widowControl w:val="0"/>
        <w:numPr>
          <w:ilvl w:val="1"/>
          <w:numId w:val="35"/>
        </w:numPr>
        <w:spacing w:after="120"/>
        <w:jc w:val="both"/>
      </w:pPr>
      <w:r w:rsidRPr="00316E7D">
        <w:t>Observation 4: From UE’s perspective, PTM transmission scheme 2 used as retransmission is considered as initial transmission, if the DCI for initial transmission using PTM scheme 1 is missed by the UE.</w:t>
      </w:r>
    </w:p>
    <w:p w14:paraId="218F1719" w14:textId="77777777" w:rsidR="00AA73F7" w:rsidRPr="00316E7D" w:rsidRDefault="00AA73F7" w:rsidP="00186E14">
      <w:pPr>
        <w:pStyle w:val="ListParagraph"/>
        <w:widowControl w:val="0"/>
        <w:numPr>
          <w:ilvl w:val="1"/>
          <w:numId w:val="35"/>
        </w:numPr>
        <w:spacing w:after="120"/>
        <w:jc w:val="both"/>
      </w:pPr>
      <w:r w:rsidRPr="00316E7D">
        <w:t>Proposal 7: When PTM transmission scheme 1 is used for initial transmission, either PTM scheme 2 or PTP can be supported for retransmission(s) for the whole group of UEs.</w:t>
      </w:r>
    </w:p>
    <w:p w14:paraId="0975E131" w14:textId="77777777" w:rsidR="00AA73F7" w:rsidRPr="00316E7D" w:rsidRDefault="00AA73F7" w:rsidP="00186E14">
      <w:pPr>
        <w:pStyle w:val="ListParagraph"/>
        <w:widowControl w:val="0"/>
        <w:numPr>
          <w:ilvl w:val="1"/>
          <w:numId w:val="35"/>
        </w:numPr>
        <w:spacing w:after="120"/>
        <w:jc w:val="both"/>
      </w:pPr>
      <w:r w:rsidRPr="00316E7D">
        <w:t>Proposal 8: A single retransmission scheme is used for all the UEs in the same group for a TB, and it is up to gNB to determine which scheme is used.</w:t>
      </w:r>
    </w:p>
    <w:p w14:paraId="6B89E407" w14:textId="58D05398" w:rsidR="00AA73F7" w:rsidRDefault="00AA73F7" w:rsidP="00186E14">
      <w:pPr>
        <w:pStyle w:val="ListParagraph"/>
        <w:widowControl w:val="0"/>
        <w:numPr>
          <w:ilvl w:val="1"/>
          <w:numId w:val="35"/>
        </w:numPr>
        <w:spacing w:after="120"/>
        <w:jc w:val="both"/>
      </w:pPr>
      <w:r w:rsidRPr="00316E7D">
        <w:t>Proposal 9: PTM scheme 2 and PTP can be combined as retransmission schemes for all the UEs in the same group for a TB.</w:t>
      </w:r>
    </w:p>
    <w:p w14:paraId="3A22D211" w14:textId="77777777" w:rsidR="00E931B4" w:rsidRPr="007F1145" w:rsidRDefault="00E931B4" w:rsidP="00186E14">
      <w:pPr>
        <w:pStyle w:val="ListParagraph"/>
        <w:widowControl w:val="0"/>
        <w:numPr>
          <w:ilvl w:val="1"/>
          <w:numId w:val="35"/>
        </w:numPr>
        <w:spacing w:after="120"/>
        <w:jc w:val="both"/>
      </w:pPr>
      <w:r w:rsidRPr="007F1145">
        <w:t>Proposal 10: When supporting both MBS service and unicast service receptions by a UE, the buffer capability is not supposed to be increased.</w:t>
      </w:r>
    </w:p>
    <w:p w14:paraId="07764059" w14:textId="77777777" w:rsidR="001E7E06" w:rsidRPr="00316E7D" w:rsidRDefault="001E7E06" w:rsidP="00186E14">
      <w:pPr>
        <w:pStyle w:val="ListParagraph"/>
        <w:widowControl w:val="0"/>
        <w:numPr>
          <w:ilvl w:val="1"/>
          <w:numId w:val="35"/>
        </w:numPr>
        <w:spacing w:after="120"/>
        <w:jc w:val="both"/>
      </w:pPr>
      <w:r w:rsidRPr="00316E7D">
        <w:t>Proposal 11: It is supported that a HPN can only be used for either MBS service or unicast service at a time.</w:t>
      </w:r>
    </w:p>
    <w:p w14:paraId="1F690851" w14:textId="5E8F41DD" w:rsidR="001E7E06" w:rsidRPr="00316E7D" w:rsidRDefault="001E7E06" w:rsidP="00186E14">
      <w:pPr>
        <w:pStyle w:val="ListParagraph"/>
        <w:widowControl w:val="0"/>
        <w:numPr>
          <w:ilvl w:val="1"/>
          <w:numId w:val="35"/>
        </w:numPr>
        <w:spacing w:after="120"/>
        <w:jc w:val="both"/>
      </w:pPr>
      <w:r w:rsidRPr="00316E7D">
        <w:t>Proposal 12: The HPNs used for multicast service and unicast service can be determined by gNB through semi-static configuration or dynamic allocation.</w:t>
      </w:r>
    </w:p>
    <w:p w14:paraId="76B3A3FF" w14:textId="7BE21679" w:rsidR="00313983" w:rsidRDefault="004906BB"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03C8BCA0" w14:textId="18C2E1EA" w:rsidR="00E60933" w:rsidRDefault="00E60933" w:rsidP="00186E14">
      <w:pPr>
        <w:pStyle w:val="ListParagraph"/>
        <w:widowControl w:val="0"/>
        <w:numPr>
          <w:ilvl w:val="1"/>
          <w:numId w:val="35"/>
        </w:numPr>
        <w:spacing w:after="120"/>
        <w:jc w:val="both"/>
      </w:pPr>
      <w:r w:rsidRPr="00E60933">
        <w:t>Proposal 3: A UE can be configured with multiple common RNTIs for PDSCH scrambling for different Broadcast/Multicast services.</w:t>
      </w:r>
    </w:p>
    <w:p w14:paraId="740E0846" w14:textId="2D3FCDD9" w:rsidR="004906BB" w:rsidRPr="00316E7D" w:rsidRDefault="004906BB" w:rsidP="00186E14">
      <w:pPr>
        <w:pStyle w:val="ListParagraph"/>
        <w:widowControl w:val="0"/>
        <w:numPr>
          <w:ilvl w:val="1"/>
          <w:numId w:val="35"/>
        </w:numPr>
        <w:spacing w:after="120"/>
        <w:jc w:val="both"/>
      </w:pPr>
      <w:r w:rsidRPr="00316E7D">
        <w:t>Observation 1: The retransmission scheme with dynamically selected C-RNTI/g-RNTI brings about 6.23% and 1.11% gain in term of RU compared to the g-RNTI only and C-RNTI retransmission scheme respectively.</w:t>
      </w:r>
    </w:p>
    <w:p w14:paraId="50C7DA86" w14:textId="7B6F6C47" w:rsidR="004906BB" w:rsidRPr="00316E7D" w:rsidRDefault="004906BB" w:rsidP="00186E14">
      <w:pPr>
        <w:pStyle w:val="ListParagraph"/>
        <w:widowControl w:val="0"/>
        <w:numPr>
          <w:ilvl w:val="1"/>
          <w:numId w:val="35"/>
        </w:numPr>
        <w:spacing w:after="120"/>
        <w:jc w:val="both"/>
      </w:pPr>
      <w:r w:rsidRPr="00316E7D">
        <w:t>Observation 2: For the cell spectral efficiency, the performances of the three kinds of MBS HARQ retransmission schemes are similar.</w:t>
      </w:r>
    </w:p>
    <w:p w14:paraId="7C99EB4E" w14:textId="4D709E0D" w:rsidR="00B665AA" w:rsidRPr="00316E7D" w:rsidRDefault="00B665AA" w:rsidP="00186E14">
      <w:pPr>
        <w:pStyle w:val="ListParagraph"/>
        <w:widowControl w:val="0"/>
        <w:numPr>
          <w:ilvl w:val="1"/>
          <w:numId w:val="35"/>
        </w:numPr>
        <w:spacing w:after="120"/>
        <w:jc w:val="both"/>
      </w:pPr>
      <w:r w:rsidRPr="00316E7D">
        <w:t>Proposal 4: For RRC_CONNECTED UEs, support PTM transmission scheme 2 for multicast.</w:t>
      </w:r>
    </w:p>
    <w:p w14:paraId="746C3E3F" w14:textId="1F28DFE1" w:rsidR="00316E7D" w:rsidRPr="00316E7D" w:rsidRDefault="00316E7D" w:rsidP="00186E14">
      <w:pPr>
        <w:pStyle w:val="ListParagraph"/>
        <w:widowControl w:val="0"/>
        <w:numPr>
          <w:ilvl w:val="1"/>
          <w:numId w:val="35"/>
        </w:numPr>
        <w:spacing w:after="120"/>
        <w:jc w:val="both"/>
      </w:pPr>
      <w:r w:rsidRPr="00316E7D">
        <w:t>Proposal 6: For the retransmission of group-common PDSCH for MBS service, UE-specific PDSCH scheduled by UE-</w:t>
      </w:r>
      <w:r w:rsidR="009E7A90">
        <w:t>s</w:t>
      </w:r>
      <w:r w:rsidRPr="00316E7D">
        <w:t>pec</w:t>
      </w:r>
      <w:r w:rsidR="009E7A90">
        <w:t>i</w:t>
      </w:r>
      <w:r w:rsidRPr="00316E7D">
        <w:t>fic PDCCH can be used.</w:t>
      </w:r>
    </w:p>
    <w:p w14:paraId="64A75FAD" w14:textId="6142C531" w:rsidR="00313983" w:rsidRDefault="00313983" w:rsidP="00186E14">
      <w:pPr>
        <w:pStyle w:val="ListParagraph"/>
        <w:widowControl w:val="0"/>
        <w:numPr>
          <w:ilvl w:val="0"/>
          <w:numId w:val="35"/>
        </w:numPr>
        <w:spacing w:after="120"/>
        <w:jc w:val="both"/>
        <w:rPr>
          <w:b/>
          <w:bCs/>
        </w:rPr>
      </w:pPr>
      <w:r w:rsidRPr="00211EE4">
        <w:rPr>
          <w:b/>
          <w:bCs/>
        </w:rPr>
        <w:t>Nokia</w:t>
      </w:r>
    </w:p>
    <w:p w14:paraId="7D715B62" w14:textId="77777777" w:rsidR="003B407E" w:rsidRPr="003B407E" w:rsidRDefault="003B407E" w:rsidP="00186E14">
      <w:pPr>
        <w:pStyle w:val="ListParagraph"/>
        <w:widowControl w:val="0"/>
        <w:numPr>
          <w:ilvl w:val="1"/>
          <w:numId w:val="35"/>
        </w:numPr>
        <w:spacing w:after="120"/>
        <w:jc w:val="both"/>
      </w:pPr>
      <w:r w:rsidRPr="003B407E">
        <w:t>Observation-1: Having a UE-specific PDCCH that can schedule UEs to use a group-common PDSCH is desirable for the following reasons:</w:t>
      </w:r>
    </w:p>
    <w:p w14:paraId="00CBBCDC" w14:textId="77777777" w:rsidR="003B407E" w:rsidRPr="003B407E" w:rsidRDefault="003B407E" w:rsidP="00186E14">
      <w:pPr>
        <w:pStyle w:val="ListParagraph"/>
        <w:widowControl w:val="0"/>
        <w:numPr>
          <w:ilvl w:val="2"/>
          <w:numId w:val="49"/>
        </w:numPr>
        <w:spacing w:after="120"/>
        <w:jc w:val="both"/>
      </w:pPr>
      <w:r w:rsidRPr="003B407E">
        <w:t>In scenarios where there is a low density of users receiving multicast traffic with high data rates and requiring uplink feedback, gNB will have the flexibility to choose the appropriate control channel signalling mechanism</w:t>
      </w:r>
    </w:p>
    <w:p w14:paraId="2318F9F3" w14:textId="77777777" w:rsidR="003B407E" w:rsidRPr="003B407E" w:rsidRDefault="003B407E" w:rsidP="00186E14">
      <w:pPr>
        <w:pStyle w:val="ListParagraph"/>
        <w:widowControl w:val="0"/>
        <w:numPr>
          <w:ilvl w:val="2"/>
          <w:numId w:val="49"/>
        </w:numPr>
        <w:spacing w:after="120"/>
        <w:jc w:val="both"/>
      </w:pPr>
      <w:r w:rsidRPr="003B407E">
        <w:t xml:space="preserve">Enables the support of seamless mobility and switching from multicast to unicast </w:t>
      </w:r>
    </w:p>
    <w:p w14:paraId="10399155" w14:textId="77777777" w:rsidR="003B407E" w:rsidRPr="003B407E" w:rsidRDefault="003B407E" w:rsidP="00186E14">
      <w:pPr>
        <w:pStyle w:val="ListParagraph"/>
        <w:widowControl w:val="0"/>
        <w:numPr>
          <w:ilvl w:val="2"/>
          <w:numId w:val="49"/>
        </w:numPr>
        <w:spacing w:after="120"/>
        <w:jc w:val="both"/>
      </w:pPr>
      <w:r w:rsidRPr="003B407E">
        <w:t>Enables simultaneous BWP switching and scheduling of MBS PDSCH resources using the same DCI</w:t>
      </w:r>
    </w:p>
    <w:p w14:paraId="0B8935BF" w14:textId="77777777" w:rsidR="003B407E" w:rsidRPr="003B407E" w:rsidRDefault="003B407E" w:rsidP="00186E14">
      <w:pPr>
        <w:pStyle w:val="ListParagraph"/>
        <w:widowControl w:val="0"/>
        <w:numPr>
          <w:ilvl w:val="1"/>
          <w:numId w:val="35"/>
        </w:numPr>
        <w:spacing w:after="120"/>
        <w:jc w:val="both"/>
      </w:pPr>
      <w:r w:rsidRPr="003B407E">
        <w:t xml:space="preserve">Observation-2: In order to support both signalling options to access the same group-common PDSCH, new signalling mechanisms will be required to allow the network to configure and modify on a dynamic basis the use </w:t>
      </w:r>
      <w:r w:rsidRPr="003B407E">
        <w:lastRenderedPageBreak/>
        <w:t>of either PTM schemes 1 or 2.</w:t>
      </w:r>
    </w:p>
    <w:p w14:paraId="29DFA3A3" w14:textId="77777777" w:rsidR="003B407E" w:rsidRPr="003B407E" w:rsidRDefault="003B407E" w:rsidP="00186E14">
      <w:pPr>
        <w:pStyle w:val="ListParagraph"/>
        <w:widowControl w:val="0"/>
        <w:numPr>
          <w:ilvl w:val="1"/>
          <w:numId w:val="35"/>
        </w:numPr>
        <w:spacing w:after="120"/>
        <w:jc w:val="both"/>
      </w:pPr>
      <w:r w:rsidRPr="003B407E">
        <w:t>Observation-3: Use of different schemes for initial transmission and retransmission would introduce significant complexity both at the gNB and UE in order to maintain the association between the transmission and retransmission of the same TB.</w:t>
      </w:r>
    </w:p>
    <w:p w14:paraId="5993E1A9" w14:textId="4AD0C398" w:rsidR="003B407E" w:rsidRDefault="003B407E" w:rsidP="00186E14">
      <w:pPr>
        <w:pStyle w:val="ListParagraph"/>
        <w:widowControl w:val="0"/>
        <w:numPr>
          <w:ilvl w:val="1"/>
          <w:numId w:val="35"/>
        </w:numPr>
        <w:spacing w:after="120"/>
        <w:jc w:val="both"/>
      </w:pPr>
      <w:r w:rsidRPr="003B407E">
        <w:t>Observation-8: Significantly higher spectral efficiency can be achieved when relying heavily on HARQ retransmissions compared to operation with conventional first HARQ transmission BLER targets for the worst UE in the cell.</w:t>
      </w:r>
    </w:p>
    <w:p w14:paraId="6E096E42" w14:textId="77777777" w:rsidR="008B3C04" w:rsidRDefault="008B3C04" w:rsidP="00186E14">
      <w:pPr>
        <w:pStyle w:val="ListParagraph"/>
        <w:widowControl w:val="0"/>
        <w:numPr>
          <w:ilvl w:val="1"/>
          <w:numId w:val="35"/>
        </w:numPr>
        <w:spacing w:after="120"/>
        <w:jc w:val="both"/>
      </w:pPr>
      <w:r>
        <w:t>Proposal-1: Agree to limit the PTM transmission schemes to currently defined schemes 1 and 2, and not investigate further schemes for dynamic scheduling as part of this WID.</w:t>
      </w:r>
    </w:p>
    <w:p w14:paraId="7AD7C485" w14:textId="77777777" w:rsidR="008B3C04" w:rsidRDefault="008B3C04" w:rsidP="00186E14">
      <w:pPr>
        <w:pStyle w:val="ListParagraph"/>
        <w:widowControl w:val="0"/>
        <w:numPr>
          <w:ilvl w:val="1"/>
          <w:numId w:val="35"/>
        </w:numPr>
        <w:spacing w:after="120"/>
        <w:jc w:val="both"/>
      </w:pPr>
      <w:r>
        <w:t>Proposal-2: For RRC_CONNECTED UEs, support UE-specific PDCCH with CRC scrambled by a C-RNTI to schedule a group-common PDSCH, where the scrambling of the group-common PDSCH is based on a common RNTI.</w:t>
      </w:r>
    </w:p>
    <w:p w14:paraId="429B2DE8" w14:textId="77777777" w:rsidR="008B3C04" w:rsidRDefault="008B3C04" w:rsidP="00186E14">
      <w:pPr>
        <w:pStyle w:val="ListParagraph"/>
        <w:widowControl w:val="0"/>
        <w:numPr>
          <w:ilvl w:val="1"/>
          <w:numId w:val="35"/>
        </w:numPr>
        <w:spacing w:after="120"/>
        <w:jc w:val="both"/>
      </w:pPr>
      <w:r>
        <w:t>Proposal-3: The same group-common PDSCH for PTM transmission can be accessed either by:</w:t>
      </w:r>
    </w:p>
    <w:p w14:paraId="563D0668" w14:textId="77777777" w:rsidR="008B3C04" w:rsidRDefault="008B3C04" w:rsidP="00186E14">
      <w:pPr>
        <w:pStyle w:val="ListParagraph"/>
        <w:widowControl w:val="0"/>
        <w:numPr>
          <w:ilvl w:val="2"/>
          <w:numId w:val="54"/>
        </w:numPr>
        <w:spacing w:after="120"/>
        <w:jc w:val="both"/>
      </w:pPr>
      <w:r>
        <w:t>A set of UEs using the same group-common PDCCH with CRC scrambled by a common RNTI</w:t>
      </w:r>
    </w:p>
    <w:p w14:paraId="7E2B978C" w14:textId="77777777" w:rsidR="008B3C04" w:rsidRDefault="008B3C04" w:rsidP="00186E14">
      <w:pPr>
        <w:pStyle w:val="ListParagraph"/>
        <w:widowControl w:val="0"/>
        <w:numPr>
          <w:ilvl w:val="2"/>
          <w:numId w:val="54"/>
        </w:numPr>
        <w:spacing w:after="120"/>
        <w:jc w:val="both"/>
      </w:pPr>
      <w:r>
        <w:t xml:space="preserve">A set of UEs, where each UE uses a UE-specific PDCCH with CRC scrambled by a C-RNTI </w:t>
      </w:r>
    </w:p>
    <w:p w14:paraId="6961D8E8" w14:textId="77777777" w:rsidR="008B3C04" w:rsidRDefault="008B3C04" w:rsidP="00186E14">
      <w:pPr>
        <w:pStyle w:val="ListParagraph"/>
        <w:widowControl w:val="0"/>
        <w:numPr>
          <w:ilvl w:val="2"/>
          <w:numId w:val="54"/>
        </w:numPr>
        <w:spacing w:after="120"/>
        <w:jc w:val="both"/>
      </w:pPr>
      <w:r>
        <w:t xml:space="preserve">A mix of the UEs, where some of them use UE-specific PDCCH and others use group-common PDCCH </w:t>
      </w:r>
    </w:p>
    <w:p w14:paraId="69CB30A5" w14:textId="77777777" w:rsidR="008B3C04" w:rsidRDefault="008B3C04" w:rsidP="00186E14">
      <w:pPr>
        <w:pStyle w:val="ListParagraph"/>
        <w:widowControl w:val="0"/>
        <w:numPr>
          <w:ilvl w:val="1"/>
          <w:numId w:val="35"/>
        </w:numPr>
        <w:spacing w:after="120"/>
        <w:jc w:val="both"/>
      </w:pPr>
      <w:r>
        <w:t>Proposal-4: The network can dynamically modify the signalling used to configure a UE to access a group-common PDSCH.</w:t>
      </w:r>
    </w:p>
    <w:p w14:paraId="45EC76DC" w14:textId="56490049" w:rsidR="008B3C04" w:rsidRPr="003B407E" w:rsidRDefault="008B3C04" w:rsidP="00186E14">
      <w:pPr>
        <w:pStyle w:val="ListParagraph"/>
        <w:widowControl w:val="0"/>
        <w:numPr>
          <w:ilvl w:val="1"/>
          <w:numId w:val="35"/>
        </w:numPr>
        <w:spacing w:after="120"/>
        <w:jc w:val="both"/>
      </w:pPr>
      <w:r>
        <w:t xml:space="preserve">Proposal-5: </w:t>
      </w:r>
      <w:bookmarkStart w:id="184" w:name="_Hlk62076535"/>
      <w:r>
        <w:t>Agree to limit the transmission and retransmission of the same TB to using a single transmission scheme.</w:t>
      </w:r>
    </w:p>
    <w:bookmarkEnd w:id="184"/>
    <w:p w14:paraId="218C1BB5" w14:textId="52D93125" w:rsidR="0027106E" w:rsidRPr="0027106E" w:rsidRDefault="00313983" w:rsidP="00186E14">
      <w:pPr>
        <w:pStyle w:val="ListParagraph"/>
        <w:widowControl w:val="0"/>
        <w:numPr>
          <w:ilvl w:val="0"/>
          <w:numId w:val="35"/>
        </w:numPr>
        <w:spacing w:after="120"/>
        <w:jc w:val="both"/>
        <w:rPr>
          <w:b/>
          <w:bCs/>
        </w:rPr>
      </w:pPr>
      <w:r w:rsidRPr="00211EE4">
        <w:rPr>
          <w:b/>
          <w:bCs/>
        </w:rPr>
        <w:t>MTK</w:t>
      </w:r>
    </w:p>
    <w:p w14:paraId="2086D2FE" w14:textId="170FB62A" w:rsidR="0027106E" w:rsidRPr="0027106E" w:rsidRDefault="0027106E" w:rsidP="00186E14">
      <w:pPr>
        <w:pStyle w:val="ListParagraph"/>
        <w:widowControl w:val="0"/>
        <w:numPr>
          <w:ilvl w:val="1"/>
          <w:numId w:val="35"/>
        </w:numPr>
        <w:spacing w:after="120"/>
        <w:jc w:val="both"/>
      </w:pPr>
      <w:r w:rsidRPr="0027106E">
        <w:t>Proposal 1: The PTP mechanism can be supported for multicast service retransmission.</w:t>
      </w:r>
    </w:p>
    <w:p w14:paraId="35D41817" w14:textId="42A06C5D" w:rsidR="00313983" w:rsidRDefault="00313983" w:rsidP="00186E14">
      <w:pPr>
        <w:pStyle w:val="ListParagraph"/>
        <w:widowControl w:val="0"/>
        <w:numPr>
          <w:ilvl w:val="0"/>
          <w:numId w:val="35"/>
        </w:numPr>
        <w:spacing w:after="120"/>
        <w:jc w:val="both"/>
        <w:rPr>
          <w:b/>
          <w:bCs/>
        </w:rPr>
      </w:pPr>
      <w:r w:rsidRPr="00211EE4">
        <w:rPr>
          <w:b/>
          <w:bCs/>
        </w:rPr>
        <w:t>Intel</w:t>
      </w:r>
    </w:p>
    <w:p w14:paraId="487689EB" w14:textId="0E0F2896" w:rsidR="00EB60AB" w:rsidRPr="00EB60AB" w:rsidRDefault="00EB60AB" w:rsidP="00186E14">
      <w:pPr>
        <w:pStyle w:val="ListParagraph"/>
        <w:widowControl w:val="0"/>
        <w:numPr>
          <w:ilvl w:val="1"/>
          <w:numId w:val="35"/>
        </w:numPr>
        <w:spacing w:after="120"/>
        <w:jc w:val="both"/>
      </w:pPr>
      <w:r w:rsidRPr="00EB60AB">
        <w:t>PTP and/or PTM Scheme 2 should be supported only when ACK/NACK based HARQ feedback is configured or enabled for the UEs within a group.</w:t>
      </w:r>
    </w:p>
    <w:p w14:paraId="0695D5FE" w14:textId="1125DA27" w:rsidR="00EB60AB" w:rsidRPr="00EB60AB" w:rsidRDefault="00EB60AB" w:rsidP="00186E14">
      <w:pPr>
        <w:pStyle w:val="ListParagraph"/>
        <w:widowControl w:val="0"/>
        <w:numPr>
          <w:ilvl w:val="1"/>
          <w:numId w:val="35"/>
        </w:numPr>
        <w:spacing w:after="120"/>
        <w:jc w:val="both"/>
      </w:pPr>
      <w:r w:rsidRPr="00EB60AB">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D3F1550" w14:textId="77777777" w:rsidR="00EB60AB" w:rsidRPr="00EB60AB" w:rsidRDefault="00EB60AB" w:rsidP="00186E14">
      <w:pPr>
        <w:pStyle w:val="ListParagraph"/>
        <w:widowControl w:val="0"/>
        <w:numPr>
          <w:ilvl w:val="1"/>
          <w:numId w:val="35"/>
        </w:numPr>
        <w:spacing w:after="120"/>
        <w:jc w:val="both"/>
      </w:pPr>
      <w:r w:rsidRPr="00EB60AB">
        <w:t>The HARQ process ID is used to associate PTP or PTM Scheme 2 based retransmission with the initial transmission using PTM Scheme 1. The UE does not expect to receive a unicast transmission using the same HARQ process ID as the ongoing MBS transmission.</w:t>
      </w:r>
    </w:p>
    <w:p w14:paraId="1F69F465" w14:textId="2FB698C5" w:rsidR="00EB60AB" w:rsidRDefault="00EB60AB" w:rsidP="00186E14">
      <w:pPr>
        <w:pStyle w:val="ListParagraph"/>
        <w:widowControl w:val="0"/>
        <w:numPr>
          <w:ilvl w:val="1"/>
          <w:numId w:val="35"/>
        </w:numPr>
        <w:spacing w:after="120"/>
        <w:jc w:val="both"/>
      </w:pPr>
      <w:r w:rsidRPr="00EB60AB">
        <w:t>Different group RNTIs corresponding to high and low QoS delivery modes are configured for RRC_CONNECTED UEs</w:t>
      </w:r>
    </w:p>
    <w:p w14:paraId="6F7BD939" w14:textId="77777777" w:rsidR="0062328C" w:rsidRDefault="0062328C" w:rsidP="00186E14">
      <w:pPr>
        <w:pStyle w:val="ListParagraph"/>
        <w:widowControl w:val="0"/>
        <w:numPr>
          <w:ilvl w:val="1"/>
          <w:numId w:val="35"/>
        </w:numPr>
        <w:spacing w:after="120"/>
        <w:jc w:val="both"/>
      </w:pPr>
      <w:r>
        <w:t>For NR MBS transmission</w:t>
      </w:r>
    </w:p>
    <w:p w14:paraId="7D4962FA" w14:textId="77777777" w:rsidR="0062328C" w:rsidRDefault="0062328C" w:rsidP="00186E14">
      <w:pPr>
        <w:pStyle w:val="ListParagraph"/>
        <w:widowControl w:val="0"/>
        <w:numPr>
          <w:ilvl w:val="2"/>
          <w:numId w:val="35"/>
        </w:numPr>
        <w:spacing w:after="120"/>
        <w:jc w:val="both"/>
      </w:pPr>
      <w:r>
        <w:t xml:space="preserve">Define a new RNTI, namely SC-RNTI for scrambling the CRC of DCI scheduling a PDSCH mapped to the MCCH containing multicast configuration information </w:t>
      </w:r>
    </w:p>
    <w:p w14:paraId="03671A05" w14:textId="77777777" w:rsidR="0062328C" w:rsidRDefault="0062328C" w:rsidP="00186E14">
      <w:pPr>
        <w:pStyle w:val="ListParagraph"/>
        <w:widowControl w:val="0"/>
        <w:numPr>
          <w:ilvl w:val="2"/>
          <w:numId w:val="35"/>
        </w:numPr>
        <w:spacing w:after="120"/>
        <w:jc w:val="both"/>
      </w:pPr>
      <w:r>
        <w:t>Define a new RNTI, namely the SC-N-RNTI for scrambling the CRC of the DCI notifying a change in the multicast configuration.</w:t>
      </w:r>
    </w:p>
    <w:p w14:paraId="0B0F910A" w14:textId="3C6603D0" w:rsidR="0062328C" w:rsidRDefault="0062328C" w:rsidP="00186E14">
      <w:pPr>
        <w:pStyle w:val="ListParagraph"/>
        <w:widowControl w:val="0"/>
        <w:numPr>
          <w:ilvl w:val="2"/>
          <w:numId w:val="35"/>
        </w:numPr>
        <w:spacing w:after="120"/>
        <w:jc w:val="both"/>
      </w:pPr>
      <w:r>
        <w:t>Define a new group RNTI, namely G-RNTI for scrambling the CRC of DCI scheduling a PDSCH carrying the multicast data corresponding to MTCH</w:t>
      </w:r>
    </w:p>
    <w:p w14:paraId="2F8A688E" w14:textId="77777777" w:rsidR="00325E0A" w:rsidRDefault="00325E0A" w:rsidP="00186E14">
      <w:pPr>
        <w:pStyle w:val="ListParagraph"/>
        <w:widowControl w:val="0"/>
        <w:numPr>
          <w:ilvl w:val="1"/>
          <w:numId w:val="35"/>
        </w:numPr>
        <w:spacing w:after="120"/>
        <w:jc w:val="both"/>
      </w:pPr>
      <w:r>
        <w:t>NR MBS uses PDSCH Mapping Type A with DM-RS Type 1 as a baseline. PDSCH Mapping Type B and use of Type 2 DM-RS are not precluded</w:t>
      </w:r>
    </w:p>
    <w:p w14:paraId="6BD9E1DB" w14:textId="77777777" w:rsidR="00325E0A" w:rsidRDefault="00325E0A" w:rsidP="00186E14">
      <w:pPr>
        <w:pStyle w:val="ListParagraph"/>
        <w:widowControl w:val="0"/>
        <w:numPr>
          <w:ilvl w:val="1"/>
          <w:numId w:val="35"/>
        </w:numPr>
        <w:spacing w:after="120"/>
        <w:jc w:val="both"/>
      </w:pPr>
      <w:r>
        <w:t>For NR MBS support of multi-layer MIMO transmission with rank adaptation (from UE perspective) is not precluded.</w:t>
      </w:r>
    </w:p>
    <w:p w14:paraId="20BA7955" w14:textId="77777777" w:rsidR="00325E0A" w:rsidRDefault="00325E0A" w:rsidP="00186E14">
      <w:pPr>
        <w:pStyle w:val="ListParagraph"/>
        <w:widowControl w:val="0"/>
        <w:numPr>
          <w:ilvl w:val="1"/>
          <w:numId w:val="35"/>
        </w:numPr>
        <w:spacing w:after="120"/>
        <w:jc w:val="both"/>
      </w:pPr>
      <w:r>
        <w:lastRenderedPageBreak/>
        <w:t>For groupcast transmission, all UEs within the group share the same DM-RS port(s). Additionally, UEs receiving unicast transmission are multiplexed on remaining orthogonal DM-RS ports.</w:t>
      </w:r>
    </w:p>
    <w:p w14:paraId="2CCD8593" w14:textId="77777777" w:rsidR="00325E0A" w:rsidRDefault="00325E0A" w:rsidP="00186E14">
      <w:pPr>
        <w:pStyle w:val="ListParagraph"/>
        <w:widowControl w:val="0"/>
        <w:numPr>
          <w:ilvl w:val="1"/>
          <w:numId w:val="35"/>
        </w:numPr>
        <w:spacing w:after="120"/>
        <w:jc w:val="both"/>
      </w:pPr>
      <w:r>
        <w:t>Advanced transmission schemes like multiuser superposition transmission (MUST) for improving group spectral efficiency are not precluded</w:t>
      </w:r>
    </w:p>
    <w:p w14:paraId="24ACF643" w14:textId="7D1F59F9" w:rsidR="00313983" w:rsidRDefault="00313983" w:rsidP="00186E14">
      <w:pPr>
        <w:pStyle w:val="ListParagraph"/>
        <w:widowControl w:val="0"/>
        <w:numPr>
          <w:ilvl w:val="0"/>
          <w:numId w:val="35"/>
        </w:numPr>
        <w:spacing w:after="120"/>
        <w:jc w:val="both"/>
        <w:rPr>
          <w:b/>
          <w:bCs/>
        </w:rPr>
      </w:pPr>
      <w:r w:rsidRPr="00211EE4">
        <w:rPr>
          <w:b/>
          <w:bCs/>
        </w:rPr>
        <w:t>Google</w:t>
      </w:r>
    </w:p>
    <w:p w14:paraId="79E77649" w14:textId="77777777" w:rsidR="0057126C" w:rsidRPr="0057126C" w:rsidRDefault="0057126C" w:rsidP="00186E14">
      <w:pPr>
        <w:pStyle w:val="ListParagraph"/>
        <w:widowControl w:val="0"/>
        <w:numPr>
          <w:ilvl w:val="1"/>
          <w:numId w:val="35"/>
        </w:numPr>
        <w:spacing w:after="120"/>
        <w:jc w:val="both"/>
      </w:pPr>
      <w:r w:rsidRPr="0057126C">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3FB1BDB7" w14:textId="77777777" w:rsidR="0057126C" w:rsidRPr="0057126C" w:rsidRDefault="0057126C" w:rsidP="00186E14">
      <w:pPr>
        <w:pStyle w:val="ListParagraph"/>
        <w:widowControl w:val="0"/>
        <w:numPr>
          <w:ilvl w:val="1"/>
          <w:numId w:val="35"/>
        </w:numPr>
        <w:spacing w:after="120"/>
        <w:jc w:val="both"/>
      </w:pPr>
      <w:r w:rsidRPr="0057126C">
        <w:t>Observation 2: To support PTM transmission scheme 2, UE should be able to distinguish MBS and UE-specific transmissions scheduled by the same DCI format (e.g. according to a new field or FDRA field in the DCI format).</w:t>
      </w:r>
    </w:p>
    <w:p w14:paraId="20C7DE3D" w14:textId="77777777" w:rsidR="0057126C" w:rsidRPr="0057126C" w:rsidRDefault="0057126C" w:rsidP="00186E14">
      <w:pPr>
        <w:pStyle w:val="ListParagraph"/>
        <w:widowControl w:val="0"/>
        <w:numPr>
          <w:ilvl w:val="1"/>
          <w:numId w:val="35"/>
        </w:numPr>
        <w:spacing w:after="120"/>
        <w:jc w:val="both"/>
      </w:pPr>
      <w:r w:rsidRPr="0057126C">
        <w:t>Proposal 1: For initial transmission, PTM transmission scheme 2 can be supported for UE with lower capability.</w:t>
      </w:r>
    </w:p>
    <w:p w14:paraId="2EA58BF3" w14:textId="77777777" w:rsidR="0057126C" w:rsidRPr="0057126C" w:rsidRDefault="0057126C" w:rsidP="00186E14">
      <w:pPr>
        <w:pStyle w:val="ListParagraph"/>
        <w:widowControl w:val="0"/>
        <w:numPr>
          <w:ilvl w:val="1"/>
          <w:numId w:val="35"/>
        </w:numPr>
        <w:spacing w:after="120"/>
        <w:jc w:val="both"/>
      </w:pPr>
      <w:r w:rsidRPr="0057126C">
        <w:t>Observation 3: In terms of traffic offloading and retransmission optimization, PTP retransmission can offload control and data traffics to UE-specific resources, and provides retransmission optimization in single UE granularity.</w:t>
      </w:r>
    </w:p>
    <w:p w14:paraId="1FF6AF30" w14:textId="77777777" w:rsidR="0057126C" w:rsidRPr="0057126C" w:rsidRDefault="0057126C" w:rsidP="00186E14">
      <w:pPr>
        <w:pStyle w:val="ListParagraph"/>
        <w:widowControl w:val="0"/>
        <w:numPr>
          <w:ilvl w:val="1"/>
          <w:numId w:val="35"/>
        </w:numPr>
        <w:spacing w:after="120"/>
        <w:jc w:val="both"/>
      </w:pPr>
      <w:r w:rsidRPr="0057126C">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55AB89F8" w14:textId="77777777" w:rsidR="0057126C" w:rsidRPr="0057126C" w:rsidRDefault="0057126C" w:rsidP="00186E14">
      <w:pPr>
        <w:pStyle w:val="ListParagraph"/>
        <w:widowControl w:val="0"/>
        <w:numPr>
          <w:ilvl w:val="1"/>
          <w:numId w:val="35"/>
        </w:numPr>
        <w:spacing w:after="120"/>
        <w:jc w:val="both"/>
      </w:pPr>
      <w:r w:rsidRPr="0057126C">
        <w:t xml:space="preserve">Proposal 2: </w:t>
      </w:r>
      <w:bookmarkStart w:id="185" w:name="_Hlk62077529"/>
      <w:r w:rsidRPr="0057126C">
        <w:t>Support retransmission by using the same scheme as the initial transmission or by using PTP for UE-specific optimization.</w:t>
      </w:r>
      <w:bookmarkEnd w:id="185"/>
    </w:p>
    <w:p w14:paraId="30D8DE83" w14:textId="77777777" w:rsidR="0057126C" w:rsidRPr="0057126C" w:rsidRDefault="0057126C" w:rsidP="00186E14">
      <w:pPr>
        <w:pStyle w:val="ListParagraph"/>
        <w:widowControl w:val="0"/>
        <w:numPr>
          <w:ilvl w:val="1"/>
          <w:numId w:val="35"/>
        </w:numPr>
        <w:spacing w:after="120"/>
        <w:jc w:val="both"/>
      </w:pPr>
      <w:r w:rsidRPr="0057126C">
        <w:t>Proposal 3: The association between PTM and PTP to the same TB can base on the HARQ process ID and NDI field in the DCI format.</w:t>
      </w:r>
    </w:p>
    <w:p w14:paraId="36CBA12A" w14:textId="0ADD2541" w:rsidR="0057126C" w:rsidRPr="0057126C" w:rsidRDefault="0057126C" w:rsidP="00186E14">
      <w:pPr>
        <w:pStyle w:val="ListParagraph"/>
        <w:widowControl w:val="0"/>
        <w:numPr>
          <w:ilvl w:val="1"/>
          <w:numId w:val="35"/>
        </w:numPr>
        <w:spacing w:after="120"/>
        <w:jc w:val="both"/>
      </w:pPr>
      <w:r w:rsidRPr="0057126C">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p w14:paraId="1A701BE5" w14:textId="403BADF9" w:rsidR="00313983" w:rsidRDefault="00313983" w:rsidP="00186E14">
      <w:pPr>
        <w:pStyle w:val="ListParagraph"/>
        <w:widowControl w:val="0"/>
        <w:numPr>
          <w:ilvl w:val="0"/>
          <w:numId w:val="35"/>
        </w:numPr>
        <w:spacing w:after="120"/>
        <w:jc w:val="both"/>
        <w:rPr>
          <w:b/>
          <w:bCs/>
        </w:rPr>
      </w:pPr>
      <w:r w:rsidRPr="00211EE4">
        <w:rPr>
          <w:b/>
          <w:bCs/>
        </w:rPr>
        <w:t>Lenovo</w:t>
      </w:r>
    </w:p>
    <w:p w14:paraId="19D08F1C" w14:textId="77777777" w:rsidR="000B7FED" w:rsidRPr="000B7FED" w:rsidRDefault="000B7FED" w:rsidP="00186E14">
      <w:pPr>
        <w:pStyle w:val="ListParagraph"/>
        <w:widowControl w:val="0"/>
        <w:numPr>
          <w:ilvl w:val="1"/>
          <w:numId w:val="35"/>
        </w:numPr>
        <w:spacing w:after="120"/>
        <w:jc w:val="both"/>
      </w:pPr>
      <w:r w:rsidRPr="000B7FED">
        <w:t xml:space="preserve">Proposal 3: PTP based retransmission is supported when initial transmission is based on PTM transmission scheme 1. </w:t>
      </w:r>
    </w:p>
    <w:p w14:paraId="4C8E0911" w14:textId="710EDE57" w:rsidR="000B7FED" w:rsidRPr="000B7FED" w:rsidRDefault="000B7FED" w:rsidP="00186E14">
      <w:pPr>
        <w:pStyle w:val="ListParagraph"/>
        <w:widowControl w:val="0"/>
        <w:numPr>
          <w:ilvl w:val="1"/>
          <w:numId w:val="35"/>
        </w:numPr>
        <w:spacing w:after="120"/>
        <w:jc w:val="both"/>
      </w:pPr>
      <w:r w:rsidRPr="000B7FED">
        <w:t>Proposal 4: For same TB, HARQ process ID in the UE-specific DCI is same to that in the group-common DCI.</w:t>
      </w:r>
    </w:p>
    <w:p w14:paraId="59EAD278" w14:textId="372124AC" w:rsidR="00313983" w:rsidRDefault="00313983" w:rsidP="00186E14">
      <w:pPr>
        <w:pStyle w:val="ListParagraph"/>
        <w:widowControl w:val="0"/>
        <w:numPr>
          <w:ilvl w:val="0"/>
          <w:numId w:val="35"/>
        </w:numPr>
        <w:spacing w:after="120"/>
        <w:jc w:val="both"/>
        <w:rPr>
          <w:b/>
          <w:bCs/>
        </w:rPr>
      </w:pPr>
      <w:r w:rsidRPr="00211EE4">
        <w:rPr>
          <w:b/>
          <w:bCs/>
        </w:rPr>
        <w:t>Spreadtrum</w:t>
      </w:r>
    </w:p>
    <w:p w14:paraId="20991ADD" w14:textId="42E04C9A" w:rsidR="00313983" w:rsidRPr="00A96F09" w:rsidRDefault="005B1706" w:rsidP="00186E14">
      <w:pPr>
        <w:pStyle w:val="ListParagraph"/>
        <w:widowControl w:val="0"/>
        <w:numPr>
          <w:ilvl w:val="1"/>
          <w:numId w:val="35"/>
        </w:numPr>
        <w:spacing w:after="120"/>
        <w:jc w:val="both"/>
      </w:pPr>
      <w:r w:rsidRPr="005B1706">
        <w:t>Proposal 4: For RRC_CONNECTED UEs for NR MBS, not support PTM2.</w:t>
      </w:r>
    </w:p>
    <w:p w14:paraId="2CA85EE3" w14:textId="31E77A0D" w:rsidR="00313983" w:rsidRDefault="00313983" w:rsidP="00186E14">
      <w:pPr>
        <w:pStyle w:val="ListParagraph"/>
        <w:widowControl w:val="0"/>
        <w:numPr>
          <w:ilvl w:val="0"/>
          <w:numId w:val="35"/>
        </w:numPr>
        <w:spacing w:after="120"/>
        <w:jc w:val="both"/>
        <w:rPr>
          <w:b/>
          <w:bCs/>
        </w:rPr>
      </w:pPr>
      <w:r w:rsidRPr="00211EE4">
        <w:rPr>
          <w:b/>
          <w:bCs/>
        </w:rPr>
        <w:t>LG</w:t>
      </w:r>
    </w:p>
    <w:p w14:paraId="184210DA" w14:textId="1AD1009B" w:rsidR="00A96F09" w:rsidRDefault="00A96F09" w:rsidP="00186E14">
      <w:pPr>
        <w:pStyle w:val="ListParagraph"/>
        <w:widowControl w:val="0"/>
        <w:numPr>
          <w:ilvl w:val="1"/>
          <w:numId w:val="35"/>
        </w:numPr>
        <w:spacing w:after="120"/>
        <w:jc w:val="both"/>
      </w:pPr>
      <w:r w:rsidRPr="00A96F09">
        <w:t>Proposal 1: support PTP based MBS PDSCH transmission for the same TB transmitted by PTM scheme 1.</w:t>
      </w:r>
    </w:p>
    <w:p w14:paraId="136CDCB6" w14:textId="77777777" w:rsidR="00A96F09" w:rsidRDefault="00A96F09" w:rsidP="00186E14">
      <w:pPr>
        <w:pStyle w:val="ListParagraph"/>
        <w:widowControl w:val="0"/>
        <w:numPr>
          <w:ilvl w:val="1"/>
          <w:numId w:val="35"/>
        </w:numPr>
        <w:spacing w:after="120"/>
        <w:jc w:val="both"/>
      </w:pPr>
      <w:r>
        <w:t>Proposal 2: DCI scheduling MBS TB indicates the association between PTM scheme 1 and PTP transmitting the same TB.</w:t>
      </w:r>
    </w:p>
    <w:p w14:paraId="524CF2B2" w14:textId="3D1250C8" w:rsidR="00313983" w:rsidRPr="001E19A2" w:rsidRDefault="00A96F09" w:rsidP="00186E14">
      <w:pPr>
        <w:pStyle w:val="ListParagraph"/>
        <w:widowControl w:val="0"/>
        <w:numPr>
          <w:ilvl w:val="1"/>
          <w:numId w:val="35"/>
        </w:numPr>
        <w:spacing w:after="120"/>
        <w:jc w:val="both"/>
      </w:pPr>
      <w:r>
        <w:t>Proposal 3: support TDM among multiple group-common PDSCHs of the same TB with selectively different RSs in a slot assuming that different UE in the same group may receive same or different PDSCHs of the same TB.</w:t>
      </w:r>
    </w:p>
    <w:p w14:paraId="6D077466" w14:textId="1FF29F4A" w:rsidR="00313983" w:rsidRDefault="00313983" w:rsidP="00186E14">
      <w:pPr>
        <w:pStyle w:val="ListParagraph"/>
        <w:widowControl w:val="0"/>
        <w:numPr>
          <w:ilvl w:val="0"/>
          <w:numId w:val="35"/>
        </w:numPr>
        <w:spacing w:after="120"/>
        <w:jc w:val="both"/>
        <w:rPr>
          <w:b/>
          <w:bCs/>
        </w:rPr>
      </w:pPr>
      <w:r w:rsidRPr="00211EE4">
        <w:rPr>
          <w:b/>
          <w:bCs/>
        </w:rPr>
        <w:t>CMCC</w:t>
      </w:r>
    </w:p>
    <w:p w14:paraId="20425E8E" w14:textId="77777777" w:rsidR="001E19A2" w:rsidRPr="001E19A2" w:rsidRDefault="001E19A2" w:rsidP="00186E14">
      <w:pPr>
        <w:pStyle w:val="ListParagraph"/>
        <w:widowControl w:val="0"/>
        <w:numPr>
          <w:ilvl w:val="1"/>
          <w:numId w:val="35"/>
        </w:numPr>
        <w:spacing w:after="120"/>
        <w:jc w:val="both"/>
      </w:pPr>
      <w:r w:rsidRPr="001E19A2">
        <w:t>Observation 1. The DCI size alignment procedure for PTM transmission scheme 1 will cause the performance degradation of other PDCCHs.</w:t>
      </w:r>
    </w:p>
    <w:p w14:paraId="39D5A197" w14:textId="5F051D49" w:rsidR="001E19A2" w:rsidRDefault="001E19A2" w:rsidP="00186E14">
      <w:pPr>
        <w:pStyle w:val="ListParagraph"/>
        <w:widowControl w:val="0"/>
        <w:numPr>
          <w:ilvl w:val="1"/>
          <w:numId w:val="35"/>
        </w:numPr>
        <w:spacing w:after="120"/>
        <w:jc w:val="both"/>
      </w:pPr>
      <w:r w:rsidRPr="001E19A2">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6241505C" w14:textId="7C4F88EA" w:rsidR="00761651" w:rsidRDefault="00761651" w:rsidP="00186E14">
      <w:pPr>
        <w:pStyle w:val="ListParagraph"/>
        <w:widowControl w:val="0"/>
        <w:numPr>
          <w:ilvl w:val="1"/>
          <w:numId w:val="35"/>
        </w:numPr>
        <w:spacing w:after="120"/>
        <w:jc w:val="both"/>
      </w:pPr>
      <w:r w:rsidRPr="00761651">
        <w:t xml:space="preserve">Proposal 16. For RRC_CONNECTED UEs, if initial transmission for multicast is based on PTM transmission scheme 1, PTP transmission </w:t>
      </w:r>
      <w:bookmarkStart w:id="186" w:name="_Hlk62076424"/>
      <w:r w:rsidRPr="00761651">
        <w:t>for retransmission(s) can be supported only if there is significant performance gain compared with dynamic switch between PTP and PTM.</w:t>
      </w:r>
      <w:bookmarkEnd w:id="186"/>
    </w:p>
    <w:p w14:paraId="124473D2" w14:textId="0D4A0E4B" w:rsidR="00761651" w:rsidRDefault="00761651" w:rsidP="00186E14">
      <w:pPr>
        <w:pStyle w:val="ListParagraph"/>
        <w:widowControl w:val="0"/>
        <w:numPr>
          <w:ilvl w:val="1"/>
          <w:numId w:val="35"/>
        </w:numPr>
        <w:spacing w:after="120"/>
        <w:jc w:val="both"/>
      </w:pPr>
      <w:r w:rsidRPr="00761651">
        <w:lastRenderedPageBreak/>
        <w:t>Proposal 21. For RRC_CONNECTED UEs, support PTM transmission scheme 2 for multicast service.</w:t>
      </w:r>
    </w:p>
    <w:p w14:paraId="6D13199A" w14:textId="206ED5C9" w:rsidR="00761651" w:rsidRPr="001E19A2" w:rsidRDefault="00761651" w:rsidP="00186E14">
      <w:pPr>
        <w:pStyle w:val="ListParagraph"/>
        <w:widowControl w:val="0"/>
        <w:numPr>
          <w:ilvl w:val="1"/>
          <w:numId w:val="35"/>
        </w:numPr>
        <w:spacing w:after="120"/>
        <w:jc w:val="both"/>
      </w:pPr>
      <w:r w:rsidRPr="00761651">
        <w:t>Proposal 26. For RRC_CONNECTED UEs, if initial transmission for multicast is based on PTM transmission scheme 2, retransmission(s) can use PTM transmission scheme 2 or PTP transmission.</w:t>
      </w:r>
    </w:p>
    <w:p w14:paraId="52094FCF" w14:textId="4A394138" w:rsidR="00313983" w:rsidRDefault="00313983" w:rsidP="00186E14">
      <w:pPr>
        <w:pStyle w:val="ListParagraph"/>
        <w:widowControl w:val="0"/>
        <w:numPr>
          <w:ilvl w:val="0"/>
          <w:numId w:val="35"/>
        </w:numPr>
        <w:spacing w:after="120"/>
        <w:jc w:val="both"/>
        <w:rPr>
          <w:b/>
          <w:bCs/>
        </w:rPr>
      </w:pPr>
      <w:r w:rsidRPr="00211EE4">
        <w:rPr>
          <w:b/>
          <w:bCs/>
        </w:rPr>
        <w:t>Samsung</w:t>
      </w:r>
    </w:p>
    <w:p w14:paraId="1187EFF1" w14:textId="527EE5E4" w:rsidR="00953AC8" w:rsidRDefault="00953AC8" w:rsidP="00186E14">
      <w:pPr>
        <w:pStyle w:val="ListParagraph"/>
        <w:widowControl w:val="0"/>
        <w:numPr>
          <w:ilvl w:val="1"/>
          <w:numId w:val="35"/>
        </w:numPr>
        <w:spacing w:after="120"/>
        <w:jc w:val="both"/>
      </w:pPr>
      <w:r w:rsidRPr="00953AC8">
        <w:t xml:space="preserve">Proposal 1: No restriction is introduced for the DCI formats that can schedule a TB reception for a HARQ process to a UE - both a DCI format in a group-common PDCCH and a DCI format in UE-specific PDCCH can be used.  </w:t>
      </w:r>
    </w:p>
    <w:p w14:paraId="6946464D" w14:textId="2DE91A65" w:rsidR="00F00797" w:rsidRPr="00953AC8" w:rsidRDefault="00F00797" w:rsidP="00186E14">
      <w:pPr>
        <w:pStyle w:val="ListParagraph"/>
        <w:widowControl w:val="0"/>
        <w:numPr>
          <w:ilvl w:val="1"/>
          <w:numId w:val="35"/>
        </w:numPr>
        <w:spacing w:after="120"/>
        <w:jc w:val="both"/>
      </w:pPr>
      <w:r w:rsidRPr="00F00797">
        <w:t>Observation 1: Group-common PDCCH/PDSCH configuration is according UE-specific PDCCH/PDSCH configuration.</w:t>
      </w:r>
    </w:p>
    <w:p w14:paraId="4A47A19F" w14:textId="36951F29" w:rsidR="00313983" w:rsidRDefault="00313983" w:rsidP="00186E14">
      <w:pPr>
        <w:pStyle w:val="ListParagraph"/>
        <w:widowControl w:val="0"/>
        <w:numPr>
          <w:ilvl w:val="0"/>
          <w:numId w:val="35"/>
        </w:numPr>
        <w:spacing w:after="120"/>
        <w:jc w:val="both"/>
        <w:rPr>
          <w:b/>
          <w:bCs/>
        </w:rPr>
      </w:pPr>
      <w:r w:rsidRPr="00211EE4">
        <w:rPr>
          <w:b/>
          <w:bCs/>
        </w:rPr>
        <w:t>Apple</w:t>
      </w:r>
    </w:p>
    <w:p w14:paraId="54DCCA64" w14:textId="77777777" w:rsidR="00573169" w:rsidRPr="00573169" w:rsidRDefault="00573169" w:rsidP="00186E14">
      <w:pPr>
        <w:pStyle w:val="ListParagraph"/>
        <w:widowControl w:val="0"/>
        <w:numPr>
          <w:ilvl w:val="1"/>
          <w:numId w:val="35"/>
        </w:numPr>
        <w:spacing w:after="120"/>
        <w:jc w:val="both"/>
      </w:pPr>
      <w:r w:rsidRPr="00573169">
        <w:t xml:space="preserve">Observation: PTM re-transmission via PTP or PTM is depending on the HARQ-ACK feedback design. </w:t>
      </w:r>
    </w:p>
    <w:p w14:paraId="11D94495" w14:textId="354D4D39" w:rsidR="00573169" w:rsidRPr="00573169" w:rsidRDefault="00573169" w:rsidP="00186E14">
      <w:pPr>
        <w:pStyle w:val="ListParagraph"/>
        <w:widowControl w:val="0"/>
        <w:numPr>
          <w:ilvl w:val="1"/>
          <w:numId w:val="35"/>
        </w:numPr>
        <w:spacing w:after="120"/>
        <w:jc w:val="both"/>
      </w:pPr>
      <w:r w:rsidRPr="00573169">
        <w:t>Proposal 2: PTM re-transmission mechanism is waiting for the outcome of the HARQ-ACK feedback design.</w:t>
      </w:r>
    </w:p>
    <w:p w14:paraId="39104068" w14:textId="30F1AB4F" w:rsidR="00313983" w:rsidRDefault="00313983" w:rsidP="00186E14">
      <w:pPr>
        <w:pStyle w:val="ListParagraph"/>
        <w:widowControl w:val="0"/>
        <w:numPr>
          <w:ilvl w:val="0"/>
          <w:numId w:val="35"/>
        </w:numPr>
        <w:spacing w:after="120"/>
        <w:jc w:val="both"/>
        <w:rPr>
          <w:b/>
          <w:bCs/>
        </w:rPr>
      </w:pPr>
      <w:r w:rsidRPr="00211EE4">
        <w:rPr>
          <w:b/>
          <w:bCs/>
        </w:rPr>
        <w:t>Convida</w:t>
      </w:r>
    </w:p>
    <w:p w14:paraId="13922EE4" w14:textId="77777777" w:rsidR="00C20C1F" w:rsidRPr="00C20C1F" w:rsidRDefault="00C20C1F" w:rsidP="00186E14">
      <w:pPr>
        <w:pStyle w:val="ListParagraph"/>
        <w:widowControl w:val="0"/>
        <w:numPr>
          <w:ilvl w:val="1"/>
          <w:numId w:val="35"/>
        </w:numPr>
        <w:spacing w:after="120"/>
        <w:jc w:val="both"/>
      </w:pPr>
      <w:r w:rsidRPr="00C20C1F">
        <w:t>Proposal 1: UE-specific PDCCH with CRC scrambled by C-RNTI is supported to schedule the PDSCH for MBS in addition to the group-common PDCCH for RRC_CONNECTED UEs in NR MBS.</w:t>
      </w:r>
    </w:p>
    <w:p w14:paraId="4245BA09" w14:textId="6A1DA5AF" w:rsidR="00C20C1F" w:rsidRPr="00C20C1F" w:rsidRDefault="00C20C1F" w:rsidP="00186E14">
      <w:pPr>
        <w:pStyle w:val="ListParagraph"/>
        <w:widowControl w:val="0"/>
        <w:numPr>
          <w:ilvl w:val="1"/>
          <w:numId w:val="35"/>
        </w:numPr>
        <w:spacing w:after="120"/>
        <w:jc w:val="both"/>
      </w:pPr>
      <w:r w:rsidRPr="00C20C1F">
        <w:t>Proposal 2: Mechanism needs to be introduced for the UE to distinguish between the UE-specific PDCCH scheduling the MBS PDSCH and the PDSCH carrying the payload for unicast service.</w:t>
      </w:r>
    </w:p>
    <w:p w14:paraId="3F83A1FC" w14:textId="1942440D" w:rsidR="00313983" w:rsidRDefault="00313983" w:rsidP="00186E14">
      <w:pPr>
        <w:pStyle w:val="ListParagraph"/>
        <w:widowControl w:val="0"/>
        <w:numPr>
          <w:ilvl w:val="0"/>
          <w:numId w:val="35"/>
        </w:numPr>
        <w:spacing w:after="120"/>
        <w:jc w:val="both"/>
        <w:rPr>
          <w:b/>
          <w:bCs/>
        </w:rPr>
      </w:pPr>
      <w:r w:rsidRPr="00211EE4">
        <w:rPr>
          <w:b/>
          <w:bCs/>
        </w:rPr>
        <w:t>Qualcomm</w:t>
      </w:r>
    </w:p>
    <w:p w14:paraId="578DAD8C" w14:textId="77777777" w:rsidR="000954DC" w:rsidRPr="000954DC" w:rsidRDefault="000954DC" w:rsidP="00186E14">
      <w:pPr>
        <w:pStyle w:val="ListParagraph"/>
        <w:widowControl w:val="0"/>
        <w:numPr>
          <w:ilvl w:val="1"/>
          <w:numId w:val="35"/>
        </w:numPr>
        <w:spacing w:after="120"/>
        <w:jc w:val="both"/>
      </w:pPr>
      <w:r w:rsidRPr="000954DC">
        <w:t>Proposal 8: Support to select PTP and/or PTM scheme 1 for retransmission if PTM scheme 1 is initial transmission.</w:t>
      </w:r>
    </w:p>
    <w:p w14:paraId="7147B470" w14:textId="77777777" w:rsidR="000954DC" w:rsidRPr="000954DC" w:rsidRDefault="000954DC" w:rsidP="00186E14">
      <w:pPr>
        <w:pStyle w:val="ListParagraph"/>
        <w:widowControl w:val="0"/>
        <w:numPr>
          <w:ilvl w:val="2"/>
          <w:numId w:val="35"/>
        </w:numPr>
        <w:spacing w:after="120"/>
        <w:jc w:val="both"/>
      </w:pPr>
      <w:r w:rsidRPr="000954DC">
        <w:t xml:space="preserve">PTP schedules multicast retransmission with HARQ process ID associated with that of PTM scheme 1. </w:t>
      </w:r>
    </w:p>
    <w:p w14:paraId="1E3964C4" w14:textId="6A259FE6" w:rsidR="000954DC" w:rsidRPr="000954DC" w:rsidRDefault="000954DC" w:rsidP="00186E14">
      <w:pPr>
        <w:pStyle w:val="ListParagraph"/>
        <w:widowControl w:val="0"/>
        <w:numPr>
          <w:ilvl w:val="2"/>
          <w:numId w:val="35"/>
        </w:numPr>
        <w:spacing w:after="120"/>
        <w:jc w:val="both"/>
      </w:pPr>
      <w:bookmarkStart w:id="187" w:name="_Hlk62077681"/>
      <w:r w:rsidRPr="000954DC">
        <w:t>Retransmission schemes based on PTP and PTM-1 can be supported simultaneously for different UEs in the same group.</w:t>
      </w:r>
    </w:p>
    <w:bookmarkEnd w:id="187"/>
    <w:p w14:paraId="37EA0FF9" w14:textId="097CD637" w:rsidR="00313983" w:rsidRDefault="00313983" w:rsidP="00186E14">
      <w:pPr>
        <w:pStyle w:val="ListParagraph"/>
        <w:widowControl w:val="0"/>
        <w:numPr>
          <w:ilvl w:val="0"/>
          <w:numId w:val="35"/>
        </w:numPr>
        <w:spacing w:after="120"/>
        <w:jc w:val="both"/>
        <w:rPr>
          <w:b/>
          <w:bCs/>
        </w:rPr>
      </w:pPr>
      <w:r w:rsidRPr="00211EE4">
        <w:rPr>
          <w:b/>
          <w:bCs/>
        </w:rPr>
        <w:t>CHENGDU TD TECH</w:t>
      </w:r>
    </w:p>
    <w:p w14:paraId="016C6BF6" w14:textId="77777777" w:rsidR="00BC1036" w:rsidRPr="00BC1036" w:rsidRDefault="00BC1036" w:rsidP="00186E14">
      <w:pPr>
        <w:pStyle w:val="ListParagraph"/>
        <w:widowControl w:val="0"/>
        <w:numPr>
          <w:ilvl w:val="1"/>
          <w:numId w:val="35"/>
        </w:numPr>
        <w:spacing w:after="120"/>
        <w:jc w:val="both"/>
      </w:pPr>
      <w:r w:rsidRPr="00BC1036">
        <w:t>Proposal 12: Not to support PTM transmission scheme 2 for the retransmission of the PTM bearer.</w:t>
      </w:r>
    </w:p>
    <w:p w14:paraId="1532A412" w14:textId="377674DD" w:rsidR="00BC1036" w:rsidRPr="00BC1036" w:rsidRDefault="00BC1036" w:rsidP="00186E14">
      <w:pPr>
        <w:pStyle w:val="ListParagraph"/>
        <w:widowControl w:val="0"/>
        <w:numPr>
          <w:ilvl w:val="1"/>
          <w:numId w:val="35"/>
        </w:numPr>
        <w:spacing w:after="120"/>
        <w:jc w:val="both"/>
      </w:pPr>
      <w:r w:rsidRPr="00BC1036">
        <w:t>Proposal 13: It’s better not to support the PTP bearer for the retransmission of the PTM bearer.</w:t>
      </w:r>
    </w:p>
    <w:p w14:paraId="50BFDCCD" w14:textId="3C2C450E" w:rsidR="00313983" w:rsidRDefault="00313983" w:rsidP="00186E14">
      <w:pPr>
        <w:pStyle w:val="ListParagraph"/>
        <w:widowControl w:val="0"/>
        <w:numPr>
          <w:ilvl w:val="0"/>
          <w:numId w:val="35"/>
        </w:numPr>
        <w:spacing w:after="120"/>
        <w:jc w:val="both"/>
        <w:rPr>
          <w:b/>
          <w:bCs/>
        </w:rPr>
      </w:pPr>
      <w:r w:rsidRPr="00211EE4">
        <w:rPr>
          <w:b/>
          <w:bCs/>
        </w:rPr>
        <w:t>Ericsson</w:t>
      </w:r>
    </w:p>
    <w:p w14:paraId="4CCF57DD" w14:textId="77777777" w:rsidR="0015124D" w:rsidRPr="0015124D" w:rsidRDefault="0015124D" w:rsidP="00186E14">
      <w:pPr>
        <w:pStyle w:val="ListParagraph"/>
        <w:widowControl w:val="0"/>
        <w:numPr>
          <w:ilvl w:val="1"/>
          <w:numId w:val="35"/>
        </w:numPr>
        <w:spacing w:after="120"/>
        <w:jc w:val="both"/>
      </w:pPr>
      <w:r w:rsidRPr="0015124D">
        <w:t>Observation 1</w:t>
      </w:r>
      <w:r w:rsidRPr="0015124D">
        <w:tab/>
        <w:t>The UE HARQ process buffers are common for the PTP and PTM transmissions.</w:t>
      </w:r>
    </w:p>
    <w:p w14:paraId="496A900D" w14:textId="77777777" w:rsidR="0015124D" w:rsidRPr="0015124D" w:rsidRDefault="0015124D" w:rsidP="00186E14">
      <w:pPr>
        <w:pStyle w:val="ListParagraph"/>
        <w:widowControl w:val="0"/>
        <w:numPr>
          <w:ilvl w:val="1"/>
          <w:numId w:val="35"/>
        </w:numPr>
        <w:spacing w:after="120"/>
        <w:jc w:val="both"/>
      </w:pPr>
      <w:r w:rsidRPr="0015124D">
        <w:t>Observation 2</w:t>
      </w:r>
      <w:r w:rsidRPr="0015124D">
        <w:tab/>
        <w:t>In the current specification, the UE is not expected to receive another PDSCH associated with the same HARQ process before it has decoded that process and responded with HARQ-ACK if configured to do so.</w:t>
      </w:r>
    </w:p>
    <w:p w14:paraId="0961FEFC" w14:textId="1E197CB9" w:rsidR="0015124D" w:rsidRDefault="0015124D" w:rsidP="00186E14">
      <w:pPr>
        <w:pStyle w:val="ListParagraph"/>
        <w:widowControl w:val="0"/>
        <w:numPr>
          <w:ilvl w:val="1"/>
          <w:numId w:val="35"/>
        </w:numPr>
        <w:spacing w:after="120"/>
        <w:jc w:val="both"/>
      </w:pPr>
      <w:r w:rsidRPr="0015124D">
        <w:t>Observation 3</w:t>
      </w:r>
      <w:r w:rsidRPr="0015124D">
        <w:tab/>
        <w:t>The current PTM transmission schemes 1&amp;2 may be harmonized and generalized by allowing different G-RNTIs for PDCCH and PDSCH. This single generalized scheme could cover a wider range of use cases than either of current PTM transmission scheme 1 and 2. It can also be used to solve the multiple overlapping BWPs use case in a much simpler way than the existing Options 2A and 2B.</w:t>
      </w:r>
    </w:p>
    <w:p w14:paraId="6624D1CA" w14:textId="77777777" w:rsidR="00D70A1D" w:rsidRDefault="00D70A1D" w:rsidP="00186E14">
      <w:pPr>
        <w:pStyle w:val="ListParagraph"/>
        <w:widowControl w:val="0"/>
        <w:numPr>
          <w:ilvl w:val="1"/>
          <w:numId w:val="35"/>
        </w:numPr>
        <w:spacing w:after="120"/>
        <w:jc w:val="both"/>
      </w:pPr>
      <w:r>
        <w:t>Proposal 1</w:t>
      </w:r>
      <w:r>
        <w:tab/>
        <w:t>For retransmission, the UE can receive the MBS PDSCH via PTP and/or PTM-1. The HARQ process indicated in DCI associates the PTM-1 transmission and the PTP retransmission.</w:t>
      </w:r>
    </w:p>
    <w:p w14:paraId="2D91306A" w14:textId="77777777" w:rsidR="00D70A1D" w:rsidRDefault="00D70A1D" w:rsidP="00186E14">
      <w:pPr>
        <w:pStyle w:val="ListParagraph"/>
        <w:widowControl w:val="0"/>
        <w:numPr>
          <w:ilvl w:val="1"/>
          <w:numId w:val="35"/>
        </w:numPr>
        <w:spacing w:after="120"/>
        <w:jc w:val="both"/>
      </w:pPr>
      <w:bookmarkStart w:id="188" w:name="_Hlk62291904"/>
      <w:r>
        <w:t>Proposal 2</w:t>
      </w:r>
      <w:r>
        <w:tab/>
        <w:t>For the reception of PTP and PTM-based MBS data in parallel for the same UE, downselect between the following option</w:t>
      </w:r>
    </w:p>
    <w:p w14:paraId="35FB19EA" w14:textId="77777777" w:rsidR="00D70A1D" w:rsidRDefault="00D70A1D" w:rsidP="00186E14">
      <w:pPr>
        <w:pStyle w:val="ListParagraph"/>
        <w:widowControl w:val="0"/>
        <w:numPr>
          <w:ilvl w:val="2"/>
          <w:numId w:val="35"/>
        </w:numPr>
        <w:spacing w:after="120"/>
        <w:jc w:val="both"/>
      </w:pPr>
      <w:r>
        <w:t>a.</w:t>
      </w:r>
      <w:r>
        <w:tab/>
        <w:t>The UE is not expected to be configured to receive the same HARQ process over PTM and PTP within the same HARQ processing window.</w:t>
      </w:r>
    </w:p>
    <w:p w14:paraId="7D1E03D1" w14:textId="77777777" w:rsidR="00D70A1D" w:rsidRDefault="00D70A1D" w:rsidP="00186E14">
      <w:pPr>
        <w:pStyle w:val="ListParagraph"/>
        <w:widowControl w:val="0"/>
        <w:numPr>
          <w:ilvl w:val="2"/>
          <w:numId w:val="35"/>
        </w:numPr>
        <w:spacing w:after="120"/>
        <w:jc w:val="both"/>
      </w:pPr>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038552A7" w14:textId="77777777" w:rsidR="00D70A1D" w:rsidRDefault="00D70A1D" w:rsidP="00186E14">
      <w:pPr>
        <w:pStyle w:val="ListParagraph"/>
        <w:widowControl w:val="0"/>
        <w:numPr>
          <w:ilvl w:val="2"/>
          <w:numId w:val="35"/>
        </w:numPr>
        <w:spacing w:after="120"/>
        <w:jc w:val="both"/>
      </w:pPr>
      <w:r>
        <w:t>c.</w:t>
      </w:r>
      <w:r>
        <w:tab/>
        <w:t xml:space="preserve">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w:t>
      </w:r>
      <w:r>
        <w:lastRenderedPageBreak/>
        <w:t>only over the prioritized PUCCH resource for HARQ feedback.</w:t>
      </w:r>
    </w:p>
    <w:bookmarkEnd w:id="188"/>
    <w:p w14:paraId="2CC08F89" w14:textId="77777777" w:rsidR="00D70A1D" w:rsidRDefault="00D70A1D" w:rsidP="00186E14">
      <w:pPr>
        <w:pStyle w:val="ListParagraph"/>
        <w:widowControl w:val="0"/>
        <w:numPr>
          <w:ilvl w:val="1"/>
          <w:numId w:val="35"/>
        </w:numPr>
        <w:spacing w:after="120"/>
        <w:jc w:val="both"/>
      </w:pPr>
      <w:r>
        <w:t>Proposal 3</w:t>
      </w:r>
      <w:r>
        <w:tab/>
        <w:t>PTM-2 based retransmission of PTM-1 based multicast is not supported.</w:t>
      </w:r>
    </w:p>
    <w:p w14:paraId="724F3D74" w14:textId="77777777" w:rsidR="00D70A1D" w:rsidRDefault="00D70A1D" w:rsidP="00186E14">
      <w:pPr>
        <w:pStyle w:val="ListParagraph"/>
        <w:widowControl w:val="0"/>
        <w:numPr>
          <w:ilvl w:val="1"/>
          <w:numId w:val="35"/>
        </w:numPr>
        <w:spacing w:after="120"/>
        <w:jc w:val="both"/>
      </w:pPr>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29269B02" w14:textId="07214DF3" w:rsidR="00145F3E" w:rsidRDefault="00145F3E" w:rsidP="00186E14">
      <w:pPr>
        <w:pStyle w:val="ListParagraph"/>
        <w:widowControl w:val="0"/>
        <w:numPr>
          <w:ilvl w:val="0"/>
          <w:numId w:val="35"/>
        </w:numPr>
        <w:spacing w:after="120"/>
        <w:jc w:val="both"/>
        <w:rPr>
          <w:b/>
          <w:bCs/>
        </w:rPr>
      </w:pPr>
      <w:r w:rsidRPr="00145F3E">
        <w:rPr>
          <w:b/>
          <w:bCs/>
        </w:rPr>
        <w:t>ASUSTeK</w:t>
      </w:r>
    </w:p>
    <w:p w14:paraId="3D3696A0" w14:textId="77777777" w:rsidR="00145F3E" w:rsidRDefault="00145F3E" w:rsidP="00186E14">
      <w:pPr>
        <w:pStyle w:val="ListParagraph"/>
        <w:widowControl w:val="0"/>
        <w:numPr>
          <w:ilvl w:val="1"/>
          <w:numId w:val="35"/>
        </w:numPr>
        <w:spacing w:after="120"/>
        <w:jc w:val="both"/>
      </w:pPr>
      <w:r>
        <w:t xml:space="preserve">Proposal 1: For NR MBS group-scheduling, a reference TDRA table for mapping the group-common PDSCH transmission occasion in time domain needs to be identified and known to corresponding group of UEs. </w:t>
      </w:r>
    </w:p>
    <w:p w14:paraId="723D4932" w14:textId="77777777" w:rsidR="00145F3E" w:rsidRDefault="00145F3E" w:rsidP="00186E14">
      <w:pPr>
        <w:pStyle w:val="ListParagraph"/>
        <w:widowControl w:val="0"/>
        <w:numPr>
          <w:ilvl w:val="1"/>
          <w:numId w:val="35"/>
        </w:numPr>
        <w:spacing w:after="120"/>
        <w:jc w:val="both"/>
      </w:pPr>
      <w:r>
        <w:t xml:space="preserve">Observation 1: Using the default TDRA tables, the cell-specific TDRA table, or the UE-specific TDRA table may not be possible/feasible or may limit the flexibility/capacity of NR MBS group-scheduling. </w:t>
      </w:r>
    </w:p>
    <w:p w14:paraId="6654CF3D" w14:textId="342DF189" w:rsidR="00EB14F0" w:rsidRDefault="00145F3E" w:rsidP="00186E14">
      <w:pPr>
        <w:pStyle w:val="ListParagraph"/>
        <w:widowControl w:val="0"/>
        <w:numPr>
          <w:ilvl w:val="1"/>
          <w:numId w:val="35"/>
        </w:numPr>
        <w:spacing w:after="120"/>
        <w:jc w:val="both"/>
      </w:pPr>
      <w:r>
        <w:t>Proposal 2: A “group-common TDRA table” is configured per MBS group for NR MBS group-scheduling.</w:t>
      </w:r>
    </w:p>
    <w:p w14:paraId="4E5B7059" w14:textId="77777777" w:rsidR="00F47E88" w:rsidRDefault="00F47E88" w:rsidP="00F47E88">
      <w:pPr>
        <w:pStyle w:val="Heading2"/>
        <w:ind w:left="576"/>
        <w:rPr>
          <w:rFonts w:ascii="Times New Roman" w:hAnsi="Times New Roman"/>
          <w:lang w:val="en-US"/>
        </w:rPr>
      </w:pPr>
      <w:r>
        <w:rPr>
          <w:rFonts w:ascii="Times New Roman" w:hAnsi="Times New Roman"/>
          <w:lang w:val="en-US"/>
        </w:rPr>
        <w:t>Initial Proposals based on contributions</w:t>
      </w:r>
    </w:p>
    <w:p w14:paraId="0D407101" w14:textId="77777777" w:rsidR="002166B9" w:rsidRPr="00A2344B" w:rsidRDefault="002166B9" w:rsidP="002166B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1F348E6" w14:textId="527936DF" w:rsidR="002166B9" w:rsidRDefault="006106F1" w:rsidP="00F47E88">
      <w:pPr>
        <w:widowControl w:val="0"/>
        <w:spacing w:after="120"/>
        <w:jc w:val="both"/>
        <w:rPr>
          <w:lang w:eastAsia="zh-CN"/>
        </w:rPr>
      </w:pPr>
      <w:r>
        <w:rPr>
          <w:rFonts w:hint="eastAsia"/>
          <w:lang w:eastAsia="zh-CN"/>
        </w:rPr>
        <w:t>R</w:t>
      </w:r>
      <w:r>
        <w:rPr>
          <w:lang w:eastAsia="zh-CN"/>
        </w:rPr>
        <w:t>egarding initial transmission for MBS, 6 companies [CATT, CMCC, vivo, Nokia, Google, Convida] propose to</w:t>
      </w:r>
      <w:r w:rsidR="00C16A59">
        <w:rPr>
          <w:lang w:eastAsia="zh-CN"/>
        </w:rPr>
        <w:t xml:space="preserve"> also</w:t>
      </w:r>
      <w:r>
        <w:rPr>
          <w:lang w:eastAsia="zh-CN"/>
        </w:rPr>
        <w:t xml:space="preserve"> support</w:t>
      </w:r>
      <w:r w:rsidRPr="006106F1">
        <w:rPr>
          <w:lang w:eastAsia="zh-CN"/>
        </w:rPr>
        <w:t xml:space="preserve"> </w:t>
      </w:r>
      <w:r w:rsidRPr="00123C4A">
        <w:rPr>
          <w:lang w:eastAsia="zh-CN"/>
        </w:rPr>
        <w:t>PTM transmission scheme 2</w:t>
      </w:r>
      <w:r w:rsidRPr="006106F1">
        <w:t xml:space="preserve"> </w:t>
      </w:r>
      <w:r>
        <w:rPr>
          <w:lang w:eastAsia="zh-CN"/>
        </w:rPr>
        <w:t>f</w:t>
      </w:r>
      <w:r w:rsidRPr="006106F1">
        <w:rPr>
          <w:lang w:eastAsia="zh-CN"/>
        </w:rPr>
        <w:t>or RRC_CONNECTED UEs</w:t>
      </w:r>
      <w:r>
        <w:rPr>
          <w:lang w:eastAsia="zh-CN"/>
        </w:rPr>
        <w:t>, 1 company [Spreadtrum] proposes not to support it.</w:t>
      </w:r>
      <w:r w:rsidR="003D41BB">
        <w:rPr>
          <w:lang w:eastAsia="zh-CN"/>
        </w:rPr>
        <w:t xml:space="preserve"> </w:t>
      </w:r>
      <w:r w:rsidR="00DD21ED">
        <w:rPr>
          <w:lang w:eastAsia="zh-CN"/>
        </w:rPr>
        <w:t xml:space="preserve">1 company [CATT] proposes to support </w:t>
      </w:r>
      <w:r w:rsidR="00DD21ED" w:rsidRPr="00316E7D">
        <w:t>multi-group-common PDCCH group scheduling</w:t>
      </w:r>
      <w:r w:rsidR="00DD21ED">
        <w:t xml:space="preserve"> </w:t>
      </w:r>
      <w:r w:rsidR="00DD21ED">
        <w:rPr>
          <w:lang w:eastAsia="zh-CN"/>
        </w:rPr>
        <w:t>f</w:t>
      </w:r>
      <w:r w:rsidR="00DD21ED" w:rsidRPr="006106F1">
        <w:rPr>
          <w:lang w:eastAsia="zh-CN"/>
        </w:rPr>
        <w:t xml:space="preserve">or </w:t>
      </w:r>
      <w:r w:rsidR="00DD21ED">
        <w:rPr>
          <w:lang w:eastAsia="zh-CN"/>
        </w:rPr>
        <w:t>MBS. 1 company [Ericsson] propose</w:t>
      </w:r>
      <w:r w:rsidR="00885C5B">
        <w:rPr>
          <w:lang w:eastAsia="zh-CN"/>
        </w:rPr>
        <w:t>s</w:t>
      </w:r>
      <w:r w:rsidR="00DD21ED">
        <w:rPr>
          <w:lang w:eastAsia="zh-CN"/>
        </w:rPr>
        <w:t xml:space="preserve"> </w:t>
      </w:r>
      <w:r w:rsidR="00885C5B">
        <w:rPr>
          <w:lang w:eastAsia="zh-CN"/>
        </w:rPr>
        <w:t xml:space="preserve">to harmonize </w:t>
      </w:r>
      <w:r w:rsidR="00885C5B">
        <w:t>PTM transmission schemes 1&amp;2 into a single generalized PTM transmission scheme characterized by the possibility to RRC configure UEs to use different G-RNTIs for PDCCH and PDSCH.</w:t>
      </w:r>
    </w:p>
    <w:p w14:paraId="2734D77F" w14:textId="04BB8A58" w:rsidR="006106F1" w:rsidRDefault="006106F1" w:rsidP="00F47E88">
      <w:pPr>
        <w:widowControl w:val="0"/>
        <w:spacing w:after="120"/>
        <w:jc w:val="both"/>
        <w:rPr>
          <w:lang w:eastAsia="zh-CN"/>
        </w:rPr>
      </w:pPr>
      <w:r>
        <w:rPr>
          <w:lang w:eastAsia="zh-CN"/>
        </w:rPr>
        <w:t xml:space="preserve">Regarding </w:t>
      </w:r>
      <w:r w:rsidR="003D41BB">
        <w:rPr>
          <w:lang w:eastAsia="zh-CN"/>
        </w:rPr>
        <w:t xml:space="preserve">whether to support PTP for </w:t>
      </w:r>
      <w:r>
        <w:rPr>
          <w:lang w:eastAsia="zh-CN"/>
        </w:rPr>
        <w:t xml:space="preserve">retransmission </w:t>
      </w:r>
      <w:r w:rsidR="003D41BB">
        <w:rPr>
          <w:lang w:eastAsia="zh-CN"/>
        </w:rPr>
        <w:t xml:space="preserve">if </w:t>
      </w:r>
      <w:r>
        <w:rPr>
          <w:lang w:eastAsia="zh-CN"/>
        </w:rPr>
        <w:t xml:space="preserve">initial transmission </w:t>
      </w:r>
      <w:r w:rsidR="003D41BB">
        <w:rPr>
          <w:lang w:eastAsia="zh-CN"/>
        </w:rPr>
        <w:t>is based on</w:t>
      </w:r>
      <w:r>
        <w:rPr>
          <w:lang w:eastAsia="zh-CN"/>
        </w:rPr>
        <w:t xml:space="preserve"> PTM scheme 1, 12 companies [FUTUREWEI, ZTE, CATT, OPPO, Huawei, vivo, MTK, Intel, Lenovo, LG, Qualcomm, Ericsson] propose to support PTP </w:t>
      </w:r>
      <w:r w:rsidR="0050642B">
        <w:rPr>
          <w:lang w:eastAsia="zh-CN"/>
        </w:rPr>
        <w:t>for retransmission</w:t>
      </w:r>
      <w:r>
        <w:rPr>
          <w:lang w:eastAsia="zh-CN"/>
        </w:rPr>
        <w:t xml:space="preserve">, 1 company </w:t>
      </w:r>
      <w:r w:rsidR="00D53DB5">
        <w:rPr>
          <w:lang w:eastAsia="zh-CN"/>
        </w:rPr>
        <w:t xml:space="preserve">[CMCC] </w:t>
      </w:r>
      <w:r>
        <w:rPr>
          <w:lang w:eastAsia="zh-CN"/>
        </w:rPr>
        <w:t xml:space="preserve">proposes that PTP </w:t>
      </w:r>
      <w:r w:rsidRPr="006106F1">
        <w:rPr>
          <w:lang w:eastAsia="zh-CN"/>
        </w:rPr>
        <w:t xml:space="preserve">for retransmission(s) can be supported only </w:t>
      </w:r>
      <w:r>
        <w:rPr>
          <w:lang w:eastAsia="zh-CN"/>
        </w:rPr>
        <w:t>if</w:t>
      </w:r>
      <w:r w:rsidRPr="006106F1">
        <w:rPr>
          <w:lang w:eastAsia="zh-CN"/>
        </w:rPr>
        <w:t xml:space="preserve"> significant gain </w:t>
      </w:r>
      <w:r>
        <w:rPr>
          <w:lang w:eastAsia="zh-CN"/>
        </w:rPr>
        <w:t xml:space="preserve">can be observed </w:t>
      </w:r>
      <w:r w:rsidRPr="006106F1">
        <w:rPr>
          <w:lang w:eastAsia="zh-CN"/>
        </w:rPr>
        <w:t>compared with dynamic switch between PTP and PTM</w:t>
      </w:r>
      <w:r>
        <w:rPr>
          <w:lang w:eastAsia="zh-CN"/>
        </w:rPr>
        <w:t xml:space="preserve">, 1 company </w:t>
      </w:r>
      <w:r w:rsidR="00106A5D">
        <w:rPr>
          <w:lang w:eastAsia="zh-CN"/>
        </w:rPr>
        <w:t xml:space="preserve">[Nokia] </w:t>
      </w:r>
      <w:r>
        <w:rPr>
          <w:lang w:eastAsia="zh-CN"/>
        </w:rPr>
        <w:t xml:space="preserve">proposes </w:t>
      </w:r>
      <w:r w:rsidRPr="006106F1">
        <w:rPr>
          <w:lang w:eastAsia="zh-CN"/>
        </w:rPr>
        <w:t>to limit the transmission and retransmission of the same TB to using a single transmission scheme.</w:t>
      </w:r>
      <w:r w:rsidR="00CE47ED">
        <w:rPr>
          <w:lang w:eastAsia="zh-CN"/>
        </w:rPr>
        <w:t xml:space="preserve"> </w:t>
      </w:r>
    </w:p>
    <w:p w14:paraId="514D0C2A" w14:textId="3E2107A7" w:rsidR="00CE47ED" w:rsidRPr="006106F1" w:rsidRDefault="00CE47ED" w:rsidP="00F47E88">
      <w:pPr>
        <w:widowControl w:val="0"/>
        <w:spacing w:after="120"/>
        <w:jc w:val="both"/>
        <w:rPr>
          <w:lang w:eastAsia="zh-CN"/>
        </w:rPr>
      </w:pPr>
      <w:r>
        <w:rPr>
          <w:lang w:eastAsia="zh-CN"/>
        </w:rPr>
        <w:t>Regarding h</w:t>
      </w:r>
      <w:r w:rsidRPr="00DE11B0">
        <w:rPr>
          <w:lang w:eastAsia="zh-CN"/>
        </w:rPr>
        <w:t>ow to indicate the association between PTM scheme 1 and PTP transmitting the same TB</w:t>
      </w:r>
      <w:r>
        <w:rPr>
          <w:lang w:eastAsia="zh-CN"/>
        </w:rPr>
        <w:t xml:space="preserve">, </w:t>
      </w:r>
      <w:r w:rsidR="006D4617">
        <w:rPr>
          <w:lang w:eastAsia="zh-CN"/>
        </w:rPr>
        <w:t>8</w:t>
      </w:r>
      <w:r>
        <w:rPr>
          <w:lang w:eastAsia="zh-CN"/>
        </w:rPr>
        <w:t xml:space="preserve"> companies </w:t>
      </w:r>
      <w:r w:rsidR="00D53DB5">
        <w:rPr>
          <w:lang w:eastAsia="zh-CN"/>
        </w:rPr>
        <w:t xml:space="preserve">[ZTE, Huawei, CATT, Intel, Lenovo, Ericsson, LG, Qualcomm] </w:t>
      </w:r>
      <w:r w:rsidR="006D4617">
        <w:rPr>
          <w:lang w:eastAsia="zh-CN"/>
        </w:rPr>
        <w:t>propose</w:t>
      </w:r>
      <w:r>
        <w:rPr>
          <w:lang w:eastAsia="zh-CN"/>
        </w:rPr>
        <w:t xml:space="preserve"> to use </w:t>
      </w:r>
      <w:r>
        <w:t>HARQ process ID</w:t>
      </w:r>
      <w:r w:rsidRPr="00CE47ED">
        <w:t xml:space="preserve"> </w:t>
      </w:r>
      <w:r>
        <w:t>indicated in DCI for the association, and 1 compan</w:t>
      </w:r>
      <w:r w:rsidR="00E01782">
        <w:t>y [Google]</w:t>
      </w:r>
      <w:r>
        <w:t xml:space="preserve"> proposes to </w:t>
      </w:r>
      <w:r w:rsidR="00E01782">
        <w:t>use HARQ process ID and NDI indicated in DCI. I think it may be the common understanding that the NDI needs to be used for the association.</w:t>
      </w:r>
    </w:p>
    <w:p w14:paraId="3D0EC00F" w14:textId="3340CD99" w:rsidR="00D27313" w:rsidRDefault="003D41BB" w:rsidP="00F47E88">
      <w:pPr>
        <w:widowControl w:val="0"/>
        <w:spacing w:after="120"/>
        <w:jc w:val="both"/>
        <w:rPr>
          <w:lang w:eastAsia="zh-CN"/>
        </w:rPr>
      </w:pPr>
      <w:r>
        <w:rPr>
          <w:lang w:eastAsia="zh-CN"/>
        </w:rPr>
        <w:t>Regarding whether to support PTM scheme 2 for retransmission if initial transmission is based on PTM scheme 1, 4 companies [FUTUREWEI, CATT,</w:t>
      </w:r>
      <w:r w:rsidR="00885C5B">
        <w:rPr>
          <w:lang w:eastAsia="zh-CN"/>
        </w:rPr>
        <w:t xml:space="preserve"> CMCC, Intel</w:t>
      </w:r>
      <w:r>
        <w:rPr>
          <w:lang w:eastAsia="zh-CN"/>
        </w:rPr>
        <w:t>]</w:t>
      </w:r>
      <w:r w:rsidR="00885C5B">
        <w:rPr>
          <w:lang w:eastAsia="zh-CN"/>
        </w:rPr>
        <w:t xml:space="preserve"> propose to support it, while 2 companies [Ericsson, Chengdu TD Tech] propose to not support it.</w:t>
      </w:r>
    </w:p>
    <w:p w14:paraId="6A37B1BA" w14:textId="23E86C87" w:rsidR="00885C5B" w:rsidRDefault="00885C5B" w:rsidP="00F47E88">
      <w:pPr>
        <w:widowControl w:val="0"/>
        <w:spacing w:after="120"/>
        <w:jc w:val="both"/>
        <w:rPr>
          <w:lang w:eastAsia="zh-CN"/>
        </w:rPr>
      </w:pPr>
      <w:r>
        <w:rPr>
          <w:rFonts w:hint="eastAsia"/>
          <w:lang w:eastAsia="zh-CN"/>
        </w:rPr>
        <w:t>R</w:t>
      </w:r>
      <w:r>
        <w:rPr>
          <w:lang w:eastAsia="zh-CN"/>
        </w:rPr>
        <w:t xml:space="preserve">egarding whether </w:t>
      </w:r>
      <w:r w:rsidRPr="00DE11B0">
        <w:rPr>
          <w:lang w:eastAsia="zh-CN"/>
        </w:rPr>
        <w:t xml:space="preserve">different retransmission schemes </w:t>
      </w:r>
      <w:r>
        <w:rPr>
          <w:lang w:eastAsia="zh-CN"/>
        </w:rPr>
        <w:t xml:space="preserve">can </w:t>
      </w:r>
      <w:r w:rsidRPr="00DE11B0">
        <w:rPr>
          <w:lang w:eastAsia="zh-CN"/>
        </w:rPr>
        <w:t>be supported</w:t>
      </w:r>
      <w:bookmarkStart w:id="189" w:name="_Hlk62294999"/>
      <w:r w:rsidRPr="00DE11B0">
        <w:rPr>
          <w:lang w:eastAsia="zh-CN"/>
        </w:rPr>
        <w:t xml:space="preserve"> simultaneously for different UEs in the same group</w:t>
      </w:r>
      <w:bookmarkEnd w:id="189"/>
      <w:r>
        <w:rPr>
          <w:lang w:eastAsia="zh-CN"/>
        </w:rPr>
        <w:t xml:space="preserve"> i</w:t>
      </w:r>
      <w:r w:rsidRPr="00DE11B0">
        <w:rPr>
          <w:lang w:eastAsia="zh-CN"/>
        </w:rPr>
        <w:t xml:space="preserve">f multiple retransmission schemes are supported, </w:t>
      </w:r>
      <w:r>
        <w:rPr>
          <w:lang w:eastAsia="zh-CN"/>
        </w:rPr>
        <w:t>companies</w:t>
      </w:r>
      <w:r w:rsidR="006D4617">
        <w:rPr>
          <w:lang w:eastAsia="zh-CN"/>
        </w:rPr>
        <w:t>’ views are diverged</w:t>
      </w:r>
      <w:r>
        <w:rPr>
          <w:lang w:eastAsia="zh-CN"/>
        </w:rPr>
        <w:t xml:space="preserve">. 1 company [Nokia] proposes </w:t>
      </w:r>
      <w:r w:rsidRPr="006106F1">
        <w:rPr>
          <w:lang w:eastAsia="zh-CN"/>
        </w:rPr>
        <w:t>to limit the transmission and retransmission of the same TB to using a single transmission scheme</w:t>
      </w:r>
      <w:r>
        <w:rPr>
          <w:lang w:eastAsia="zh-CN"/>
        </w:rPr>
        <w:t xml:space="preserve">, 2 companies [Intel, Qualcomm] think </w:t>
      </w:r>
      <w:r>
        <w:t>d</w:t>
      </w:r>
      <w:r w:rsidRPr="00EB60AB">
        <w:t>ifferent UEs in a group can potentially support different retransmission schemes</w:t>
      </w:r>
      <w:r w:rsidR="006D4617">
        <w:t>, 1 company [CATT] proposes a</w:t>
      </w:r>
      <w:r w:rsidR="006D4617" w:rsidRPr="006D4617">
        <w:t xml:space="preserve"> single retransmission scheme is used for all the UEs in the same group for a TB.</w:t>
      </w:r>
    </w:p>
    <w:p w14:paraId="61DC06B3" w14:textId="0F3AE34E" w:rsidR="00360995" w:rsidRDefault="005A43AF" w:rsidP="005A43AF">
      <w:pPr>
        <w:widowControl w:val="0"/>
        <w:spacing w:after="120"/>
        <w:jc w:val="both"/>
        <w:rPr>
          <w:lang w:eastAsia="zh-CN"/>
        </w:rPr>
      </w:pPr>
      <w:r>
        <w:rPr>
          <w:rFonts w:hint="eastAsia"/>
          <w:lang w:eastAsia="zh-CN"/>
        </w:rPr>
        <w:t>R</w:t>
      </w:r>
      <w:r>
        <w:rPr>
          <w:lang w:eastAsia="zh-CN"/>
        </w:rPr>
        <w:t xml:space="preserve">egarding HARQ process management, 1 company [ZTE] proposes three options, </w:t>
      </w:r>
      <w:r w:rsidR="00D0089B">
        <w:rPr>
          <w:lang w:eastAsia="zh-CN"/>
        </w:rPr>
        <w:t xml:space="preserve">one of the options is also supported by </w:t>
      </w:r>
      <w:r w:rsidR="004008C8">
        <w:rPr>
          <w:lang w:eastAsia="zh-CN"/>
        </w:rPr>
        <w:t>an</w:t>
      </w:r>
      <w:r w:rsidR="00D0089B">
        <w:rPr>
          <w:lang w:eastAsia="zh-CN"/>
        </w:rPr>
        <w:t xml:space="preserve">other </w:t>
      </w:r>
      <w:r w:rsidR="00B717A2">
        <w:rPr>
          <w:lang w:eastAsia="zh-CN"/>
        </w:rPr>
        <w:t xml:space="preserve">3 </w:t>
      </w:r>
      <w:r>
        <w:rPr>
          <w:lang w:eastAsia="zh-CN"/>
        </w:rPr>
        <w:t>companies [Huawei, CATT</w:t>
      </w:r>
      <w:r w:rsidR="00B717A2">
        <w:rPr>
          <w:lang w:eastAsia="zh-CN"/>
        </w:rPr>
        <w:t>, Ericsson</w:t>
      </w:r>
      <w:r>
        <w:rPr>
          <w:lang w:eastAsia="zh-CN"/>
        </w:rPr>
        <w:t>]</w:t>
      </w:r>
      <w:r w:rsidR="00D0089B">
        <w:rPr>
          <w:lang w:eastAsia="zh-CN"/>
        </w:rPr>
        <w:t xml:space="preserve"> who</w:t>
      </w:r>
      <w:r>
        <w:rPr>
          <w:lang w:eastAsia="zh-CN"/>
        </w:rPr>
        <w:t xml:space="preserve"> propose that the configurable number of maximum HARQ process number is kept unchanged for UE supporting MBS reception, and the total number of HARQ processes for initial transmissions are shared and split between unicast and MBS.</w:t>
      </w:r>
    </w:p>
    <w:p w14:paraId="1EB742D4" w14:textId="77777777" w:rsidR="006A6871" w:rsidRDefault="006A6871" w:rsidP="006A6871">
      <w:pPr>
        <w:widowControl w:val="0"/>
        <w:spacing w:after="120"/>
        <w:jc w:val="both"/>
        <w:rPr>
          <w:b/>
          <w:bCs/>
          <w:i/>
          <w:iCs/>
          <w:color w:val="4472C4" w:themeColor="accent5"/>
          <w:sz w:val="24"/>
          <w:szCs w:val="24"/>
          <w:lang w:eastAsia="zh-CN"/>
        </w:rPr>
      </w:pPr>
    </w:p>
    <w:p w14:paraId="421158C6" w14:textId="61035F37" w:rsidR="006A6871" w:rsidRPr="00A2344B" w:rsidRDefault="006A6871" w:rsidP="006A687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E824608" w14:textId="4F71F54A" w:rsidR="00F47E88" w:rsidRDefault="00F47E88" w:rsidP="00F47E88">
      <w:pPr>
        <w:widowControl w:val="0"/>
        <w:spacing w:after="120"/>
        <w:jc w:val="both"/>
        <w:rPr>
          <w:lang w:eastAsia="zh-CN"/>
        </w:rPr>
      </w:pPr>
      <w:r>
        <w:rPr>
          <w:lang w:eastAsia="zh-CN"/>
        </w:rPr>
        <w:t>Based on the majority view, the following moderator recommendation</w:t>
      </w:r>
      <w:r w:rsidR="002166B9">
        <w:rPr>
          <w:lang w:eastAsia="zh-CN"/>
        </w:rPr>
        <w:t>s</w:t>
      </w:r>
      <w:r>
        <w:rPr>
          <w:lang w:eastAsia="zh-CN"/>
        </w:rPr>
        <w:t xml:space="preserve"> </w:t>
      </w:r>
      <w:r w:rsidR="002166B9">
        <w:rPr>
          <w:lang w:eastAsia="zh-CN"/>
        </w:rPr>
        <w:t>are</w:t>
      </w:r>
      <w:r>
        <w:rPr>
          <w:lang w:eastAsia="zh-CN"/>
        </w:rPr>
        <w:t xml:space="preserve"> made.</w:t>
      </w:r>
    </w:p>
    <w:p w14:paraId="16C5A05D" w14:textId="77777777" w:rsidR="00F47E88" w:rsidRDefault="00F47E88" w:rsidP="00F47E88">
      <w:pPr>
        <w:widowControl w:val="0"/>
        <w:spacing w:after="120"/>
        <w:jc w:val="both"/>
        <w:rPr>
          <w:lang w:eastAsia="zh-CN"/>
        </w:rPr>
      </w:pPr>
      <w:r>
        <w:rPr>
          <w:highlight w:val="yellow"/>
          <w:lang w:eastAsia="zh-CN"/>
        </w:rPr>
        <w:t>[Moderator’s recommendation]</w:t>
      </w:r>
    </w:p>
    <w:p w14:paraId="31BE97F7" w14:textId="77AE1BCF" w:rsidR="0087218F" w:rsidRDefault="0087218F" w:rsidP="0087218F">
      <w:pPr>
        <w:widowControl w:val="0"/>
        <w:spacing w:after="120"/>
        <w:jc w:val="both"/>
        <w:rPr>
          <w:lang w:eastAsia="zh-CN"/>
        </w:rPr>
      </w:pPr>
      <w:r>
        <w:rPr>
          <w:b/>
          <w:highlight w:val="yellow"/>
          <w:lang w:eastAsia="zh-CN"/>
        </w:rPr>
        <w:t xml:space="preserve">Proposal </w:t>
      </w:r>
      <w:r w:rsidR="00295049">
        <w:rPr>
          <w:b/>
          <w:highlight w:val="yellow"/>
          <w:lang w:eastAsia="zh-CN"/>
        </w:rPr>
        <w:t>2</w:t>
      </w:r>
      <w:r w:rsidRPr="00A5698C">
        <w:rPr>
          <w:b/>
          <w:highlight w:val="yellow"/>
          <w:lang w:eastAsia="zh-CN"/>
        </w:rPr>
        <w:t>-</w:t>
      </w:r>
      <w:r w:rsidR="00A5698C" w:rsidRPr="00A5698C">
        <w:rPr>
          <w:b/>
          <w:highlight w:val="yellow"/>
          <w:lang w:eastAsia="zh-CN"/>
        </w:rPr>
        <w:t>1</w:t>
      </w:r>
      <w:r>
        <w:rPr>
          <w:lang w:eastAsia="zh-CN"/>
        </w:rPr>
        <w:t>:</w:t>
      </w:r>
      <w:r w:rsidRPr="0087218F">
        <w:t xml:space="preserve"> </w:t>
      </w:r>
      <w:r w:rsidR="00123C4A">
        <w:rPr>
          <w:lang w:eastAsia="zh-CN"/>
        </w:rPr>
        <w:t>S</w:t>
      </w:r>
      <w:r w:rsidR="00123C4A" w:rsidRPr="00123C4A">
        <w:rPr>
          <w:lang w:eastAsia="zh-CN"/>
        </w:rPr>
        <w:t>upport PTM transmission scheme 2 for initial transmission of MBS service in RRC_CONNECTED state.</w:t>
      </w:r>
    </w:p>
    <w:p w14:paraId="37278DFA" w14:textId="039A1DFE" w:rsidR="00123C4A" w:rsidRPr="003277B6" w:rsidRDefault="00123C4A" w:rsidP="00186E14">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w:t>
      </w:r>
      <w:r w:rsidR="00A5698C">
        <w:rPr>
          <w:rFonts w:eastAsiaTheme="minorEastAsia"/>
          <w:lang w:eastAsia="zh-CN"/>
        </w:rPr>
        <w:t xml:space="preserve"> how to differentiate PTP transmission and PTM transmission scheme 2 for a UE</w:t>
      </w:r>
    </w:p>
    <w:p w14:paraId="4A7D5CC9" w14:textId="1D92E1AF" w:rsidR="0035752D" w:rsidRPr="00123C4A" w:rsidRDefault="0035752D" w:rsidP="00186E14">
      <w:pPr>
        <w:pStyle w:val="ListParagraph"/>
        <w:widowControl w:val="0"/>
        <w:numPr>
          <w:ilvl w:val="0"/>
          <w:numId w:val="18"/>
        </w:numPr>
        <w:spacing w:after="120"/>
        <w:jc w:val="both"/>
        <w:rPr>
          <w:lang w:eastAsia="zh-CN"/>
        </w:rPr>
      </w:pPr>
      <w:r>
        <w:rPr>
          <w:rFonts w:eastAsiaTheme="minorEastAsia"/>
          <w:lang w:eastAsia="zh-CN"/>
        </w:rPr>
        <w:lastRenderedPageBreak/>
        <w:t xml:space="preserve">FFS </w:t>
      </w:r>
      <w:r w:rsidR="00B675C1">
        <w:rPr>
          <w:rFonts w:eastAsiaTheme="minorEastAsia"/>
          <w:lang w:eastAsia="zh-CN"/>
        </w:rPr>
        <w:t>choice of retransmission scheme</w:t>
      </w:r>
      <w:r w:rsidR="00657D4D">
        <w:rPr>
          <w:rFonts w:eastAsiaTheme="minorEastAsia"/>
          <w:lang w:eastAsia="zh-CN"/>
        </w:rPr>
        <w:t>(s)</w:t>
      </w:r>
    </w:p>
    <w:p w14:paraId="3C7D65FE" w14:textId="2EA878ED" w:rsidR="0087218F" w:rsidRDefault="0087218F" w:rsidP="00F47E88">
      <w:pPr>
        <w:widowControl w:val="0"/>
        <w:spacing w:after="120"/>
        <w:jc w:val="both"/>
        <w:rPr>
          <w:lang w:eastAsia="zh-CN"/>
        </w:rPr>
      </w:pPr>
    </w:p>
    <w:p w14:paraId="2FA920D3" w14:textId="0D81DFD9" w:rsidR="00A5698C" w:rsidRDefault="00A5698C" w:rsidP="00A5698C">
      <w:pPr>
        <w:widowControl w:val="0"/>
        <w:spacing w:after="120"/>
        <w:jc w:val="both"/>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bookmarkStart w:id="190" w:name="_Hlk62076061"/>
      <w:r w:rsidRPr="0087218F">
        <w:rPr>
          <w:lang w:eastAsia="zh-CN"/>
        </w:rPr>
        <w:t>For RRC_CONNECTED UEs</w:t>
      </w:r>
      <w:bookmarkEnd w:id="190"/>
      <w:r w:rsidRPr="0087218F">
        <w:rPr>
          <w:lang w:eastAsia="zh-CN"/>
        </w:rPr>
        <w:t xml:space="preserve">, if initial transmission for multicast is based on PTM transmission scheme 1, support retransmission(s) </w:t>
      </w:r>
      <w:r w:rsidR="00D410BC">
        <w:rPr>
          <w:lang w:eastAsia="zh-CN"/>
        </w:rPr>
        <w:t xml:space="preserve">using </w:t>
      </w:r>
      <w:r w:rsidRPr="0087218F">
        <w:rPr>
          <w:lang w:eastAsia="zh-CN"/>
        </w:rPr>
        <w:t>PT</w:t>
      </w:r>
      <w:r>
        <w:rPr>
          <w:lang w:eastAsia="zh-CN"/>
        </w:rPr>
        <w:t>P</w:t>
      </w:r>
      <w:r w:rsidRPr="0087218F">
        <w:rPr>
          <w:lang w:eastAsia="zh-CN"/>
        </w:rPr>
        <w:t xml:space="preserve"> transmission.</w:t>
      </w:r>
    </w:p>
    <w:p w14:paraId="065D0AC9" w14:textId="77777777" w:rsidR="00A5698C" w:rsidRDefault="00A5698C" w:rsidP="00186E14">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1033D618" w14:textId="219FBE5C" w:rsidR="00A5698C" w:rsidRDefault="00A5698C" w:rsidP="00F47E88">
      <w:pPr>
        <w:widowControl w:val="0"/>
        <w:spacing w:after="120"/>
        <w:jc w:val="both"/>
        <w:rPr>
          <w:lang w:eastAsia="zh-CN"/>
        </w:rPr>
      </w:pPr>
    </w:p>
    <w:p w14:paraId="7E2B4B5D" w14:textId="16E29C37" w:rsidR="00EC46B2" w:rsidRDefault="00B717A2" w:rsidP="00AD615C">
      <w:pPr>
        <w:widowControl w:val="0"/>
        <w:spacing w:after="120"/>
        <w:jc w:val="both"/>
        <w:rPr>
          <w:lang w:eastAsia="zh-CN"/>
        </w:rPr>
      </w:pPr>
      <w:bookmarkStart w:id="191" w:name="_Hlk62382037"/>
      <w:bookmarkStart w:id="192" w:name="_Hlk62295174"/>
      <w:r>
        <w:rPr>
          <w:b/>
          <w:highlight w:val="yellow"/>
          <w:lang w:eastAsia="zh-CN"/>
        </w:rPr>
        <w:t>Proposal 2-</w:t>
      </w:r>
      <w:r w:rsidRPr="000B24E9">
        <w:rPr>
          <w:b/>
          <w:highlight w:val="yellow"/>
          <w:lang w:eastAsia="zh-CN"/>
        </w:rPr>
        <w:t>3</w:t>
      </w:r>
      <w:r>
        <w:rPr>
          <w:lang w:eastAsia="zh-CN"/>
        </w:rPr>
        <w:t>:</w:t>
      </w:r>
      <w:r w:rsidRPr="0087218F">
        <w:t xml:space="preserve"> </w:t>
      </w:r>
      <w:r w:rsidR="002D2540" w:rsidRPr="0087218F">
        <w:rPr>
          <w:lang w:eastAsia="zh-CN"/>
        </w:rPr>
        <w:t>For RRC_CONNECTED UEs,</w:t>
      </w:r>
      <w:r w:rsidR="002D2540">
        <w:rPr>
          <w:lang w:eastAsia="zh-CN"/>
        </w:rPr>
        <w:t xml:space="preserve"> i</w:t>
      </w:r>
      <w:r w:rsidR="00EC46B2" w:rsidRPr="0087218F">
        <w:rPr>
          <w:lang w:eastAsia="zh-CN"/>
        </w:rPr>
        <w:t xml:space="preserve">f </w:t>
      </w:r>
      <w:r w:rsidR="00EC46B2">
        <w:rPr>
          <w:lang w:eastAsia="zh-CN"/>
        </w:rPr>
        <w:t>PTM</w:t>
      </w:r>
      <w:r w:rsidR="002D2540">
        <w:rPr>
          <w:lang w:eastAsia="zh-CN"/>
        </w:rPr>
        <w:t xml:space="preserve"> scheme </w:t>
      </w:r>
      <w:r w:rsidR="00EC46B2">
        <w:rPr>
          <w:lang w:eastAsia="zh-CN"/>
        </w:rPr>
        <w:t xml:space="preserve">1 is used for </w:t>
      </w:r>
      <w:r w:rsidR="00EC46B2" w:rsidRPr="0087218F">
        <w:rPr>
          <w:lang w:eastAsia="zh-CN"/>
        </w:rPr>
        <w:t>initial transmission</w:t>
      </w:r>
      <w:r w:rsidR="00EC46B2">
        <w:rPr>
          <w:lang w:eastAsia="zh-CN"/>
        </w:rPr>
        <w:t>, PTM</w:t>
      </w:r>
      <w:r w:rsidR="002D2540">
        <w:rPr>
          <w:lang w:eastAsia="zh-CN"/>
        </w:rPr>
        <w:t xml:space="preserve"> scheme </w:t>
      </w:r>
      <w:r w:rsidR="00EC46B2">
        <w:rPr>
          <w:lang w:eastAsia="zh-CN"/>
        </w:rPr>
        <w:t xml:space="preserve">1 retransmission and PTP retransmission can be </w:t>
      </w:r>
      <w:r w:rsidR="008820C1">
        <w:rPr>
          <w:lang w:eastAsia="zh-CN"/>
        </w:rPr>
        <w:t xml:space="preserve">used </w:t>
      </w:r>
      <w:r w:rsidR="008820C1" w:rsidRPr="008820C1">
        <w:rPr>
          <w:lang w:eastAsia="zh-CN"/>
        </w:rPr>
        <w:t>simultaneously</w:t>
      </w:r>
      <w:r w:rsidR="008820C1" w:rsidRPr="00EC46B2">
        <w:rPr>
          <w:lang w:eastAsia="zh-CN"/>
        </w:rPr>
        <w:t xml:space="preserve"> </w:t>
      </w:r>
      <w:r w:rsidR="00EC46B2" w:rsidRPr="00EC46B2">
        <w:rPr>
          <w:lang w:eastAsia="zh-CN"/>
        </w:rPr>
        <w:t xml:space="preserve">for different UEs in the same </w:t>
      </w:r>
      <w:r w:rsidR="00EC46B2">
        <w:rPr>
          <w:lang w:eastAsia="zh-CN"/>
        </w:rPr>
        <w:t xml:space="preserve">MBS </w:t>
      </w:r>
      <w:r w:rsidR="00EC46B2" w:rsidRPr="00EC46B2">
        <w:rPr>
          <w:lang w:eastAsia="zh-CN"/>
        </w:rPr>
        <w:t>group</w:t>
      </w:r>
      <w:r w:rsidR="00EC46B2">
        <w:rPr>
          <w:lang w:eastAsia="zh-CN"/>
        </w:rPr>
        <w:t>.</w:t>
      </w:r>
      <w:bookmarkEnd w:id="191"/>
    </w:p>
    <w:bookmarkEnd w:id="192"/>
    <w:p w14:paraId="134C1827" w14:textId="77777777" w:rsidR="00B717A2" w:rsidRPr="00A5698C" w:rsidRDefault="00B717A2" w:rsidP="00F47E88">
      <w:pPr>
        <w:widowControl w:val="0"/>
        <w:spacing w:after="120"/>
        <w:jc w:val="both"/>
        <w:rPr>
          <w:lang w:eastAsia="zh-CN"/>
        </w:rPr>
      </w:pPr>
    </w:p>
    <w:p w14:paraId="184CAFA9" w14:textId="74C8F478" w:rsidR="00DD5604" w:rsidRDefault="00A5698C" w:rsidP="00DD5604">
      <w:pPr>
        <w:widowControl w:val="0"/>
        <w:spacing w:after="120"/>
        <w:jc w:val="both"/>
        <w:rPr>
          <w:lang w:eastAsia="zh-CN"/>
        </w:rPr>
      </w:pPr>
      <w:r>
        <w:rPr>
          <w:b/>
          <w:highlight w:val="yellow"/>
          <w:lang w:eastAsia="zh-CN"/>
        </w:rPr>
        <w:t>Proposal 2</w:t>
      </w:r>
      <w:r w:rsidRPr="00D27313">
        <w:rPr>
          <w:b/>
          <w:highlight w:val="yellow"/>
          <w:lang w:eastAsia="zh-CN"/>
        </w:rPr>
        <w:t>-</w:t>
      </w:r>
      <w:r w:rsidR="00630A21">
        <w:rPr>
          <w:b/>
          <w:highlight w:val="yellow"/>
          <w:lang w:eastAsia="zh-CN"/>
        </w:rPr>
        <w:t>4</w:t>
      </w:r>
      <w:r>
        <w:rPr>
          <w:lang w:eastAsia="zh-CN"/>
        </w:rPr>
        <w:t>:</w:t>
      </w:r>
      <w:r w:rsidR="00DD5604">
        <w:rPr>
          <w:lang w:eastAsia="zh-CN"/>
        </w:rPr>
        <w:t xml:space="preserve"> </w:t>
      </w:r>
      <w:r w:rsidR="00DD5604" w:rsidRPr="0087218F">
        <w:rPr>
          <w:lang w:eastAsia="zh-CN"/>
        </w:rPr>
        <w:t xml:space="preserve">For RRC_CONNECTED UEs, if initial transmission for multicast is based on PTM transmission scheme 1, support retransmission(s) </w:t>
      </w:r>
      <w:r w:rsidR="00D410BC">
        <w:rPr>
          <w:lang w:eastAsia="zh-CN"/>
        </w:rPr>
        <w:t>using</w:t>
      </w:r>
      <w:r w:rsidR="00DD5604" w:rsidRPr="0087218F">
        <w:rPr>
          <w:lang w:eastAsia="zh-CN"/>
        </w:rPr>
        <w:t xml:space="preserve"> P</w:t>
      </w:r>
      <w:r w:rsidR="00DD5604">
        <w:rPr>
          <w:lang w:eastAsia="zh-CN"/>
        </w:rPr>
        <w:t>TM</w:t>
      </w:r>
      <w:r w:rsidR="00DD5604" w:rsidRPr="0087218F">
        <w:rPr>
          <w:lang w:eastAsia="zh-CN"/>
        </w:rPr>
        <w:t xml:space="preserve"> </w:t>
      </w:r>
      <w:r w:rsidR="00DD5604">
        <w:rPr>
          <w:lang w:eastAsia="zh-CN"/>
        </w:rPr>
        <w:t>scheme 2</w:t>
      </w:r>
      <w:r w:rsidR="00DD5604" w:rsidRPr="0087218F">
        <w:rPr>
          <w:lang w:eastAsia="zh-CN"/>
        </w:rPr>
        <w:t>.</w:t>
      </w:r>
    </w:p>
    <w:p w14:paraId="79BAA36E" w14:textId="6853FC13" w:rsidR="00AE47AB" w:rsidRDefault="007D783C" w:rsidP="00AE47AB">
      <w:pPr>
        <w:pStyle w:val="ListParagraph"/>
        <w:widowControl w:val="0"/>
        <w:numPr>
          <w:ilvl w:val="0"/>
          <w:numId w:val="84"/>
        </w:numPr>
        <w:spacing w:after="120"/>
        <w:jc w:val="both"/>
        <w:rPr>
          <w:lang w:eastAsia="zh-CN"/>
        </w:rPr>
      </w:pPr>
      <w:r>
        <w:rPr>
          <w:lang w:eastAsia="zh-CN"/>
        </w:rPr>
        <w:t xml:space="preserve">FFS: </w:t>
      </w:r>
      <w:r w:rsidR="006C0D23">
        <w:rPr>
          <w:lang w:eastAsia="zh-CN"/>
        </w:rPr>
        <w:t xml:space="preserve"> </w:t>
      </w:r>
      <w:r w:rsidR="002D2540" w:rsidRPr="002D2540">
        <w:rPr>
          <w:lang w:eastAsia="zh-CN"/>
        </w:rPr>
        <w:t xml:space="preserve"> </w:t>
      </w:r>
      <w:bookmarkStart w:id="193" w:name="_Hlk62381966"/>
      <w:r w:rsidR="002D2540">
        <w:rPr>
          <w:lang w:eastAsia="zh-CN"/>
        </w:rPr>
        <w:t xml:space="preserve">whether </w:t>
      </w:r>
      <w:r w:rsidR="002D2540" w:rsidRPr="002D2540">
        <w:rPr>
          <w:lang w:eastAsia="zh-CN"/>
        </w:rPr>
        <w:t xml:space="preserve">different retransmission schemes </w:t>
      </w:r>
      <w:r w:rsidR="002D2540">
        <w:rPr>
          <w:lang w:eastAsia="zh-CN"/>
        </w:rPr>
        <w:t xml:space="preserve">can </w:t>
      </w:r>
      <w:r w:rsidR="002D2540" w:rsidRPr="002D2540">
        <w:rPr>
          <w:lang w:eastAsia="zh-CN"/>
        </w:rPr>
        <w:t xml:space="preserve">be supported for different UEs in the same </w:t>
      </w:r>
      <w:r w:rsidR="002D2540">
        <w:rPr>
          <w:lang w:eastAsia="zh-CN"/>
        </w:rPr>
        <w:t xml:space="preserve">MBS </w:t>
      </w:r>
      <w:r w:rsidR="002D2540" w:rsidRPr="002D2540">
        <w:rPr>
          <w:lang w:eastAsia="zh-CN"/>
        </w:rPr>
        <w:t>group</w:t>
      </w:r>
      <w:bookmarkEnd w:id="193"/>
    </w:p>
    <w:p w14:paraId="7651AEF5" w14:textId="79EAD8B0" w:rsidR="00A5698C" w:rsidRDefault="00A5698C" w:rsidP="00F47E88">
      <w:pPr>
        <w:widowControl w:val="0"/>
        <w:spacing w:after="120"/>
        <w:jc w:val="both"/>
        <w:rPr>
          <w:lang w:eastAsia="zh-CN"/>
        </w:rPr>
      </w:pPr>
    </w:p>
    <w:p w14:paraId="638F4FFC" w14:textId="5C57A065" w:rsidR="004F7247" w:rsidRDefault="00D27313" w:rsidP="004F7247">
      <w:pPr>
        <w:widowControl w:val="0"/>
        <w:spacing w:after="120"/>
        <w:jc w:val="both"/>
        <w:rPr>
          <w:lang w:eastAsia="zh-CN"/>
        </w:rPr>
      </w:pPr>
      <w:r>
        <w:rPr>
          <w:b/>
          <w:highlight w:val="yellow"/>
          <w:lang w:eastAsia="zh-CN"/>
        </w:rPr>
        <w:t>Proposal 2-</w:t>
      </w:r>
      <w:r w:rsidR="00630A21">
        <w:rPr>
          <w:b/>
          <w:highlight w:val="yellow"/>
          <w:lang w:eastAsia="zh-CN"/>
        </w:rPr>
        <w:t>5</w:t>
      </w:r>
      <w:r>
        <w:rPr>
          <w:lang w:eastAsia="zh-CN"/>
        </w:rPr>
        <w:t>:</w:t>
      </w:r>
      <w:r w:rsidR="004F7247" w:rsidRPr="004F7247">
        <w:t xml:space="preserve"> </w:t>
      </w:r>
      <w:bookmarkStart w:id="194" w:name="_Hlk62077993"/>
      <w:r w:rsidR="004F7247">
        <w:rPr>
          <w:lang w:eastAsia="zh-CN"/>
        </w:rPr>
        <w:t xml:space="preserve">The configurable number of maximum HARQ process number is kept unchanged for UE supporting MBS reception, and </w:t>
      </w:r>
    </w:p>
    <w:p w14:paraId="4187BE97" w14:textId="2AC80CCC" w:rsidR="00D27313" w:rsidRPr="004F7247" w:rsidRDefault="004F7247" w:rsidP="00186E14">
      <w:pPr>
        <w:pStyle w:val="ListParagraph"/>
        <w:widowControl w:val="0"/>
        <w:numPr>
          <w:ilvl w:val="0"/>
          <w:numId w:val="18"/>
        </w:numPr>
        <w:spacing w:after="120"/>
        <w:jc w:val="both"/>
        <w:rPr>
          <w:color w:val="000000"/>
          <w:szCs w:val="20"/>
          <w:lang w:eastAsia="zh-CN"/>
        </w:rPr>
      </w:pPr>
      <w:r w:rsidRPr="004F7247">
        <w:rPr>
          <w:color w:val="000000"/>
          <w:szCs w:val="20"/>
          <w:lang w:eastAsia="zh-CN"/>
        </w:rPr>
        <w:t>the total number of HARQ processes for initial transmissions are shared and split between unicast and MBS;</w:t>
      </w:r>
    </w:p>
    <w:p w14:paraId="579FAF85" w14:textId="241D711D" w:rsidR="004F7247" w:rsidRPr="004F7247" w:rsidRDefault="004F7247" w:rsidP="00186E14">
      <w:pPr>
        <w:pStyle w:val="ListParagraph"/>
        <w:widowControl w:val="0"/>
        <w:numPr>
          <w:ilvl w:val="0"/>
          <w:numId w:val="18"/>
        </w:numPr>
        <w:spacing w:after="120"/>
        <w:jc w:val="both"/>
        <w:rPr>
          <w:color w:val="000000"/>
          <w:szCs w:val="20"/>
          <w:lang w:eastAsia="zh-CN"/>
        </w:rPr>
      </w:pPr>
      <w:r w:rsidRPr="004F7247">
        <w:rPr>
          <w:color w:val="000000"/>
          <w:szCs w:val="20"/>
          <w:lang w:eastAsia="zh-CN"/>
        </w:rPr>
        <w:t>the HARQ process number for retransmission is kept the same as for initial transmission.</w:t>
      </w:r>
      <w:bookmarkEnd w:id="194"/>
    </w:p>
    <w:p w14:paraId="4B5607A0" w14:textId="77777777" w:rsidR="00F47E88" w:rsidRDefault="00F47E88" w:rsidP="00F47E88">
      <w:pPr>
        <w:rPr>
          <w:lang w:eastAsia="zh-CN"/>
        </w:rPr>
      </w:pPr>
    </w:p>
    <w:p w14:paraId="3E6F6A0E" w14:textId="77777777" w:rsidR="00F47E88" w:rsidRDefault="00F47E88" w:rsidP="00F47E88">
      <w:pPr>
        <w:pStyle w:val="Heading2"/>
        <w:ind w:left="576"/>
        <w:rPr>
          <w:rFonts w:ascii="Times New Roman" w:hAnsi="Times New Roman"/>
          <w:lang w:val="en-US"/>
        </w:rPr>
      </w:pPr>
      <w:r>
        <w:rPr>
          <w:rFonts w:ascii="Times New Roman" w:hAnsi="Times New Roman"/>
          <w:lang w:val="en-US"/>
        </w:rPr>
        <w:t>Company Views (1st round of email discussion)</w:t>
      </w:r>
    </w:p>
    <w:p w14:paraId="0260AFA1" w14:textId="77777777" w:rsidR="00F47E88" w:rsidRDefault="00F47E88" w:rsidP="00F47E8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47E88" w14:paraId="123508D5" w14:textId="77777777" w:rsidTr="005F5E9B">
        <w:tc>
          <w:tcPr>
            <w:tcW w:w="2122" w:type="dxa"/>
            <w:tcBorders>
              <w:top w:val="single" w:sz="4" w:space="0" w:color="auto"/>
              <w:left w:val="single" w:sz="4" w:space="0" w:color="auto"/>
              <w:bottom w:val="single" w:sz="4" w:space="0" w:color="auto"/>
              <w:right w:val="single" w:sz="4" w:space="0" w:color="auto"/>
            </w:tcBorders>
          </w:tcPr>
          <w:p w14:paraId="523E6C6F" w14:textId="77777777" w:rsidR="00F47E88" w:rsidRDefault="00F47E88"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FD2B9F7" w14:textId="77777777" w:rsidR="00F47E88" w:rsidRDefault="00F47E88" w:rsidP="005F5E9B">
            <w:pPr>
              <w:jc w:val="center"/>
              <w:rPr>
                <w:b/>
                <w:lang w:eastAsia="zh-CN"/>
              </w:rPr>
            </w:pPr>
            <w:r>
              <w:rPr>
                <w:b/>
                <w:lang w:eastAsia="zh-CN"/>
              </w:rPr>
              <w:t>Comment</w:t>
            </w:r>
          </w:p>
        </w:tc>
      </w:tr>
      <w:tr w:rsidR="00F47E88" w14:paraId="214DEE18" w14:textId="77777777" w:rsidTr="005F5E9B">
        <w:tc>
          <w:tcPr>
            <w:tcW w:w="2122" w:type="dxa"/>
            <w:tcBorders>
              <w:top w:val="single" w:sz="4" w:space="0" w:color="auto"/>
              <w:left w:val="single" w:sz="4" w:space="0" w:color="auto"/>
              <w:bottom w:val="single" w:sz="4" w:space="0" w:color="auto"/>
              <w:right w:val="single" w:sz="4" w:space="0" w:color="auto"/>
            </w:tcBorders>
          </w:tcPr>
          <w:p w14:paraId="17A08D87" w14:textId="769C15DD" w:rsidR="00F47E88" w:rsidRDefault="008C5242"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7A8D797" w14:textId="77777777" w:rsidR="008C5242" w:rsidRDefault="008C5242" w:rsidP="008C5242">
            <w:pPr>
              <w:rPr>
                <w:lang w:eastAsia="zh-CN"/>
              </w:rPr>
            </w:pPr>
            <w:r>
              <w:rPr>
                <w:lang w:eastAsia="zh-CN"/>
              </w:rPr>
              <w:t xml:space="preserve">Regarding </w:t>
            </w:r>
            <w:r>
              <w:rPr>
                <w:b/>
                <w:highlight w:val="yellow"/>
                <w:lang w:eastAsia="zh-CN"/>
              </w:rPr>
              <w:t>Proposal 2</w:t>
            </w:r>
            <w:r w:rsidRPr="00A5698C">
              <w:rPr>
                <w:b/>
                <w:highlight w:val="yellow"/>
                <w:lang w:eastAsia="zh-CN"/>
              </w:rPr>
              <w:t>-1</w:t>
            </w:r>
            <w:r>
              <w:rPr>
                <w:lang w:eastAsia="zh-CN"/>
              </w:rPr>
              <w:t xml:space="preserve">: Agree with FL’s proposal. </w:t>
            </w:r>
          </w:p>
          <w:p w14:paraId="2426E685" w14:textId="344765A8" w:rsidR="008C5242" w:rsidRDefault="008C5242" w:rsidP="008C5242">
            <w:pPr>
              <w:rPr>
                <w:lang w:eastAsia="zh-CN"/>
              </w:rPr>
            </w:pPr>
            <w:r>
              <w:rPr>
                <w:lang w:eastAsia="zh-CN"/>
              </w:rPr>
              <w:t xml:space="preserve">PTM transmission scheme 1 and scheme 2 are not mutually exclusive and can be used in different scenarios. For PTM 1, </w:t>
            </w:r>
            <w:r w:rsidRPr="008C5242">
              <w:rPr>
                <w:lang w:eastAsia="zh-CN"/>
              </w:rPr>
              <w:t xml:space="preserve">the DCI size alignment procedure will impact the other PDCCHs’ detection performance. For example, if G-RNTI DCI size is counted in maximum “3”, for one UE, the G-RNTI DCI size should be aligned with other UEs in the same MBS group, and aligned with unicast C-RNTI DCI size at meanwhile. This will introduce additional DCI size alignment procedure to align unicast DCI size with G-RNTI DCI size, and cause performance degradation of unicast DCI if the payload size is increased. If G-RNTI DCI size is counted in </w:t>
            </w:r>
            <w:r w:rsidRPr="008C5242">
              <w:rPr>
                <w:rFonts w:hint="eastAsia"/>
                <w:lang w:eastAsia="zh-CN"/>
              </w:rPr>
              <w:t>“</w:t>
            </w:r>
            <w:r w:rsidRPr="008C5242">
              <w:rPr>
                <w:lang w:eastAsia="zh-CN"/>
              </w:rPr>
              <w:t>1”, all the other DCI size (DCI format 2_0, 2_1, 2_4, 2_5, 2_6) and G-RNTI DCI size should be aligned to the maximum DCI size among these. In addition, the support of 2_x series DCI formats are also different among UEs in the same MBS group. It may be difficult for network to configure the DCI size(s).</w:t>
            </w:r>
            <w:r>
              <w:rPr>
                <w:lang w:eastAsia="zh-CN"/>
              </w:rPr>
              <w:t xml:space="preserve"> But for PTM transmission scheme 2, there is no additional DCI size alignment problem and PDCCH detection performance degradation in PTM transmission scheme 2. </w:t>
            </w:r>
          </w:p>
          <w:p w14:paraId="03664946" w14:textId="277796C8" w:rsidR="008C5242" w:rsidRDefault="008C5242" w:rsidP="008C5242">
            <w:pPr>
              <w:rPr>
                <w:lang w:eastAsia="zh-CN"/>
              </w:rPr>
            </w:pPr>
            <w:r>
              <w:rPr>
                <w:lang w:eastAsia="zh-CN"/>
              </w:rPr>
              <w:t xml:space="preserve">In addition, the most advantage of PTM scheme 2 is that the HARQ-ACK feedback related design for unicast in Rel-15/16, e.g., PUCCH configuration and indication, UCI multiplexing can be maximally reused, so that less spec effort is needed. </w:t>
            </w:r>
          </w:p>
          <w:p w14:paraId="0615A473" w14:textId="77777777" w:rsidR="008C5242" w:rsidRDefault="008C5242" w:rsidP="008C5242">
            <w:pPr>
              <w:rPr>
                <w:lang w:eastAsia="zh-CN"/>
              </w:rPr>
            </w:pPr>
            <w:r>
              <w:rPr>
                <w:lang w:eastAsia="zh-CN"/>
              </w:rPr>
              <w:t xml:space="preserve">Regarding the PDCCH overhead of PTM transmission scheme 2, we think the PDSCH resources overhead of PTM transmission scheme 2 has already been reduced a lot compared with unicast </w:t>
            </w:r>
            <w:r>
              <w:rPr>
                <w:lang w:eastAsia="zh-CN"/>
              </w:rPr>
              <w:lastRenderedPageBreak/>
              <w:t>/ PTP transmission. From operator’s perspective, the PDCCH overhead of PTM transmission scheme 2 is acceptable for some scenarios, especially when the UE number is not large.</w:t>
            </w:r>
          </w:p>
          <w:p w14:paraId="03637900" w14:textId="77777777" w:rsidR="00F47E88" w:rsidRDefault="008C5242" w:rsidP="008C5242">
            <w:pPr>
              <w:rPr>
                <w:lang w:eastAsia="zh-CN"/>
              </w:rPr>
            </w:pPr>
            <w:r>
              <w:rPr>
                <w:lang w:eastAsia="zh-CN"/>
              </w:rPr>
              <w:t>Therefore, Due to some limitations of PTM transmission scheme 1, PTM transmission scheme 2 is a supplementary scheme, which can provide more flexibility and choice for operators. For example, if operator has concern about PDCCH overhead, PTM transmission scheme 1 can be utilized and if operator has concern about other PDCCH performance degradation, PTM transmission scheme 2 can be utilized.</w:t>
            </w:r>
          </w:p>
          <w:p w14:paraId="30D16C99" w14:textId="77777777" w:rsidR="008C5242" w:rsidRDefault="008C5242" w:rsidP="008C5242">
            <w:pPr>
              <w:rPr>
                <w:lang w:eastAsia="zh-CN"/>
              </w:rPr>
            </w:pPr>
          </w:p>
          <w:p w14:paraId="1BA59612" w14:textId="302C991B" w:rsidR="008C5242" w:rsidRDefault="008C5242" w:rsidP="008C5242">
            <w:pPr>
              <w:rPr>
                <w:lang w:eastAsia="zh-CN"/>
              </w:rPr>
            </w:pPr>
            <w:r>
              <w:rPr>
                <w:rFonts w:hint="eastAsia"/>
                <w:lang w:eastAsia="zh-CN"/>
              </w:rPr>
              <w:t>R</w:t>
            </w:r>
            <w:r>
              <w:rPr>
                <w:lang w:eastAsia="zh-CN"/>
              </w:rPr>
              <w:t xml:space="preserve">egrading </w:t>
            </w:r>
            <w:r>
              <w:rPr>
                <w:b/>
                <w:highlight w:val="yellow"/>
                <w:lang w:eastAsia="zh-CN"/>
              </w:rPr>
              <w:t>Proposal 2-</w:t>
            </w:r>
            <w:r w:rsidRPr="00A5698C">
              <w:rPr>
                <w:b/>
                <w:highlight w:val="yellow"/>
                <w:lang w:eastAsia="zh-CN"/>
              </w:rPr>
              <w:t>2</w:t>
            </w:r>
            <w:r>
              <w:rPr>
                <w:lang w:eastAsia="zh-CN"/>
              </w:rPr>
              <w:t>: Agree with FL’s proposal.</w:t>
            </w:r>
          </w:p>
          <w:p w14:paraId="1AD4793C" w14:textId="77777777" w:rsidR="008C5242" w:rsidRDefault="008C5242" w:rsidP="008C5242">
            <w:pPr>
              <w:rPr>
                <w:lang w:eastAsia="zh-CN"/>
              </w:rPr>
            </w:pPr>
          </w:p>
          <w:p w14:paraId="08B71722" w14:textId="0BDB756C" w:rsid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w:t>
            </w:r>
            <w:r w:rsidRPr="000B24E9">
              <w:rPr>
                <w:b/>
                <w:highlight w:val="yellow"/>
                <w:lang w:eastAsia="zh-CN"/>
              </w:rPr>
              <w:t>3</w:t>
            </w:r>
            <w:r>
              <w:rPr>
                <w:lang w:eastAsia="zh-CN"/>
              </w:rPr>
              <w:t>: Agree with FL’s proposal.</w:t>
            </w:r>
          </w:p>
          <w:p w14:paraId="42DA552B" w14:textId="167EB491" w:rsidR="008C5242" w:rsidRDefault="008C5242" w:rsidP="008C5242">
            <w:pPr>
              <w:rPr>
                <w:lang w:eastAsia="zh-CN"/>
              </w:rPr>
            </w:pPr>
            <w:r>
              <w:rPr>
                <w:rFonts w:hint="eastAsia"/>
                <w:lang w:eastAsia="zh-CN"/>
              </w:rPr>
              <w:t xml:space="preserve"> </w:t>
            </w:r>
          </w:p>
          <w:p w14:paraId="3DBCC316" w14:textId="77777777" w:rsidR="00BA6F3E" w:rsidRDefault="008C5242" w:rsidP="008C5242">
            <w:pPr>
              <w:rPr>
                <w:lang w:eastAsia="zh-CN"/>
              </w:rPr>
            </w:pPr>
            <w:r w:rsidRPr="008C5242">
              <w:rPr>
                <w:bCs/>
                <w:lang w:eastAsia="zh-CN"/>
              </w:rPr>
              <w:t>Regarding</w:t>
            </w:r>
            <w:r>
              <w:rPr>
                <w:b/>
                <w:highlight w:val="yellow"/>
                <w:lang w:eastAsia="zh-CN"/>
              </w:rPr>
              <w:t xml:space="preserve"> Proposal 2</w:t>
            </w:r>
            <w:r w:rsidRPr="00D27313">
              <w:rPr>
                <w:b/>
                <w:highlight w:val="yellow"/>
                <w:lang w:eastAsia="zh-CN"/>
              </w:rPr>
              <w:t>-</w:t>
            </w:r>
            <w:r>
              <w:rPr>
                <w:b/>
                <w:highlight w:val="yellow"/>
                <w:lang w:eastAsia="zh-CN"/>
              </w:rPr>
              <w:t>4</w:t>
            </w:r>
            <w:r>
              <w:rPr>
                <w:lang w:eastAsia="zh-CN"/>
              </w:rPr>
              <w:t xml:space="preserve">: Agree with FL’s proposal. </w:t>
            </w:r>
          </w:p>
          <w:p w14:paraId="2ECA9939" w14:textId="25CB9F0A" w:rsidR="008C5242" w:rsidRDefault="008C5242" w:rsidP="008C5242">
            <w:pPr>
              <w:rPr>
                <w:lang w:eastAsia="zh-CN"/>
              </w:rPr>
            </w:pPr>
            <w:r w:rsidRPr="008C5242">
              <w:rPr>
                <w:lang w:eastAsia="zh-CN"/>
              </w:rPr>
              <w:t>PTM transmitting scheme 2 can provide additional benefits over PTP transmitting for re-transmission</w:t>
            </w:r>
            <w:r>
              <w:rPr>
                <w:lang w:eastAsia="zh-CN"/>
              </w:rPr>
              <w:t xml:space="preserve"> in some </w:t>
            </w:r>
            <w:r w:rsidR="00BA6F3E">
              <w:rPr>
                <w:lang w:eastAsia="zh-CN"/>
              </w:rPr>
              <w:t>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1131764D" w14:textId="77777777" w:rsidR="008C5242" w:rsidRDefault="008C5242" w:rsidP="008C5242">
            <w:pPr>
              <w:rPr>
                <w:lang w:eastAsia="zh-CN"/>
              </w:rPr>
            </w:pPr>
          </w:p>
          <w:p w14:paraId="056225B9" w14:textId="7E1CBE29" w:rsidR="008C5242" w:rsidRPr="008C5242" w:rsidRDefault="008C5242" w:rsidP="008C5242">
            <w:pPr>
              <w:rPr>
                <w:lang w:eastAsia="zh-CN"/>
              </w:rPr>
            </w:pPr>
            <w:r>
              <w:rPr>
                <w:rFonts w:hint="eastAsia"/>
                <w:lang w:eastAsia="zh-CN"/>
              </w:rPr>
              <w:t>R</w:t>
            </w:r>
            <w:r>
              <w:rPr>
                <w:lang w:eastAsia="zh-CN"/>
              </w:rPr>
              <w:t xml:space="preserve">egarding </w:t>
            </w:r>
            <w:r>
              <w:rPr>
                <w:b/>
                <w:highlight w:val="yellow"/>
                <w:lang w:eastAsia="zh-CN"/>
              </w:rPr>
              <w:t>Proposal 2-5</w:t>
            </w:r>
            <w:r>
              <w:rPr>
                <w:lang w:eastAsia="zh-CN"/>
              </w:rPr>
              <w:t>: Agree with FL’s proposal.</w:t>
            </w:r>
          </w:p>
        </w:tc>
      </w:tr>
      <w:tr w:rsidR="00761493" w14:paraId="0F68E46D" w14:textId="77777777" w:rsidTr="005F5E9B">
        <w:tc>
          <w:tcPr>
            <w:tcW w:w="2122" w:type="dxa"/>
            <w:tcBorders>
              <w:top w:val="single" w:sz="4" w:space="0" w:color="auto"/>
              <w:left w:val="single" w:sz="4" w:space="0" w:color="auto"/>
              <w:bottom w:val="single" w:sz="4" w:space="0" w:color="auto"/>
              <w:right w:val="single" w:sz="4" w:space="0" w:color="auto"/>
            </w:tcBorders>
          </w:tcPr>
          <w:p w14:paraId="45B3D7EC" w14:textId="3F7F0F9C" w:rsidR="00761493" w:rsidRDefault="00761493" w:rsidP="00761493">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88698AF" w14:textId="77777777" w:rsidR="00761493" w:rsidRDefault="00761493" w:rsidP="00761493">
            <w:pPr>
              <w:rPr>
                <w:lang w:eastAsia="zh-CN"/>
              </w:rPr>
            </w:pPr>
            <w:r>
              <w:rPr>
                <w:rFonts w:hint="eastAsia"/>
                <w:lang w:eastAsia="zh-CN"/>
              </w:rPr>
              <w:t>S</w:t>
            </w:r>
            <w:r>
              <w:rPr>
                <w:lang w:eastAsia="zh-CN"/>
              </w:rPr>
              <w:t xml:space="preserve">upport proposal 2-2, 2-5. </w:t>
            </w:r>
          </w:p>
          <w:p w14:paraId="1F6F6455" w14:textId="2E9C3037" w:rsidR="00761493" w:rsidRDefault="00761493" w:rsidP="00761493">
            <w:pPr>
              <w:rPr>
                <w:lang w:eastAsia="zh-CN"/>
              </w:rPr>
            </w:pPr>
            <w:r>
              <w:rPr>
                <w:lang w:eastAsia="zh-CN"/>
              </w:rPr>
              <w:t xml:space="preserve">One question for proposal 2-3/2-4. The FFS under proposal 2-4 I guess is saying PTM1 and PTM2 by “different retransmission schemes”. What is the reason to FFS this case but propose to support PTM1 and PTP can be used simultaneously for different UE in the same group under proposal 2-3? </w:t>
            </w:r>
          </w:p>
        </w:tc>
      </w:tr>
      <w:tr w:rsidR="00D46593" w14:paraId="1772E530" w14:textId="77777777" w:rsidTr="005F5E9B">
        <w:tc>
          <w:tcPr>
            <w:tcW w:w="2122" w:type="dxa"/>
            <w:tcBorders>
              <w:top w:val="single" w:sz="4" w:space="0" w:color="auto"/>
              <w:left w:val="single" w:sz="4" w:space="0" w:color="auto"/>
              <w:bottom w:val="single" w:sz="4" w:space="0" w:color="auto"/>
              <w:right w:val="single" w:sz="4" w:space="0" w:color="auto"/>
            </w:tcBorders>
          </w:tcPr>
          <w:p w14:paraId="53D422F3" w14:textId="495A6D64"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D23601C" w14:textId="77777777" w:rsidR="00D46593" w:rsidRDefault="00D46593" w:rsidP="00D46593">
            <w:pPr>
              <w:rPr>
                <w:lang w:eastAsia="zh-CN"/>
              </w:rPr>
            </w:pPr>
            <w:r>
              <w:rPr>
                <w:rFonts w:hint="eastAsia"/>
                <w:lang w:eastAsia="zh-CN"/>
              </w:rPr>
              <w:t>W</w:t>
            </w:r>
            <w:r>
              <w:rPr>
                <w:lang w:eastAsia="zh-CN"/>
              </w:rPr>
              <w:t>e are supportive of proposal 2-2.</w:t>
            </w:r>
          </w:p>
          <w:p w14:paraId="412AD04A" w14:textId="77777777" w:rsidR="00D46593" w:rsidRDefault="00D46593" w:rsidP="00D46593">
            <w:pPr>
              <w:rPr>
                <w:lang w:eastAsia="zh-CN"/>
              </w:rPr>
            </w:pPr>
            <w:r>
              <w:rPr>
                <w:lang w:eastAsia="zh-CN"/>
              </w:rPr>
              <w:t>Regarding proposal 2-3, ok with it. But it is not clear how to handle the situation when UE receives the same TB via PTM scheme 1 and PTP, the detailed UE behavior needs to be FFS.</w:t>
            </w:r>
          </w:p>
          <w:p w14:paraId="2285709D" w14:textId="77777777" w:rsidR="00D46593" w:rsidRDefault="00D46593" w:rsidP="00D46593">
            <w:pPr>
              <w:rPr>
                <w:lang w:eastAsia="zh-CN"/>
              </w:rPr>
            </w:pPr>
            <w:r>
              <w:rPr>
                <w:rFonts w:hint="eastAsia"/>
                <w:lang w:eastAsia="zh-CN"/>
              </w:rPr>
              <w:t>R</w:t>
            </w:r>
            <w:r>
              <w:rPr>
                <w:lang w:eastAsia="zh-CN"/>
              </w:rPr>
              <w:t xml:space="preserve">egarding proposal 2-4, we suggest to defer the discussion until </w:t>
            </w:r>
            <w:r w:rsidRPr="00194FEC">
              <w:rPr>
                <w:lang w:eastAsia="zh-CN"/>
              </w:rPr>
              <w:t>PTM transmission scheme 2 for initial transmission</w:t>
            </w:r>
            <w:r>
              <w:rPr>
                <w:lang w:eastAsia="zh-CN"/>
              </w:rPr>
              <w:t xml:space="preserve"> has been determined.</w:t>
            </w:r>
          </w:p>
          <w:p w14:paraId="0C4D95A7" w14:textId="743E06AE" w:rsidR="00D46593" w:rsidRDefault="00D46593" w:rsidP="00D46593">
            <w:pPr>
              <w:rPr>
                <w:lang w:eastAsia="zh-CN"/>
              </w:rPr>
            </w:pPr>
            <w:r>
              <w:rPr>
                <w:lang w:eastAsia="zh-CN"/>
              </w:rPr>
              <w:t>We are fine with proposal 2-5.</w:t>
            </w:r>
          </w:p>
        </w:tc>
      </w:tr>
      <w:tr w:rsidR="00C630B4" w14:paraId="3CE92264" w14:textId="77777777" w:rsidTr="005F5E9B">
        <w:tc>
          <w:tcPr>
            <w:tcW w:w="2122" w:type="dxa"/>
            <w:tcBorders>
              <w:top w:val="single" w:sz="4" w:space="0" w:color="auto"/>
              <w:left w:val="single" w:sz="4" w:space="0" w:color="auto"/>
              <w:bottom w:val="single" w:sz="4" w:space="0" w:color="auto"/>
              <w:right w:val="single" w:sz="4" w:space="0" w:color="auto"/>
            </w:tcBorders>
          </w:tcPr>
          <w:p w14:paraId="75069D9B" w14:textId="56D935F0"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65F70955" w14:textId="77777777" w:rsidR="00C630B4" w:rsidRDefault="00C630B4" w:rsidP="00C630B4">
            <w:pPr>
              <w:rPr>
                <w:lang w:eastAsia="zh-CN"/>
              </w:rPr>
            </w:pPr>
            <w:r>
              <w:rPr>
                <w:lang w:eastAsia="zh-CN"/>
              </w:rPr>
              <w:t xml:space="preserve">Proposal 2-1: </w:t>
            </w:r>
          </w:p>
          <w:p w14:paraId="512DF737" w14:textId="77777777" w:rsidR="00C630B4" w:rsidRDefault="00C630B4" w:rsidP="00C630B4">
            <w:pPr>
              <w:rPr>
                <w:lang w:eastAsia="zh-CN"/>
              </w:rPr>
            </w:pPr>
            <w:r>
              <w:rPr>
                <w:lang w:eastAsia="zh-CN"/>
              </w:rPr>
              <w:t>Comparing with PTP, we still think there is no motivation for introducing PTM scheme 2. But we are open and can more further discussion.</w:t>
            </w:r>
          </w:p>
          <w:p w14:paraId="6B71E40D" w14:textId="77777777" w:rsidR="00C630B4" w:rsidRDefault="00C630B4" w:rsidP="00C630B4">
            <w:pPr>
              <w:rPr>
                <w:lang w:eastAsia="zh-CN"/>
              </w:rPr>
            </w:pPr>
            <w:r>
              <w:rPr>
                <w:lang w:eastAsia="zh-CN"/>
              </w:rPr>
              <w:t>Proposal 2-2:</w:t>
            </w:r>
          </w:p>
          <w:p w14:paraId="0B46B638" w14:textId="77777777" w:rsidR="00C630B4" w:rsidRDefault="00C630B4" w:rsidP="00C630B4">
            <w:pPr>
              <w:rPr>
                <w:lang w:eastAsia="zh-CN"/>
              </w:rPr>
            </w:pPr>
            <w:r>
              <w:rPr>
                <w:lang w:eastAsia="zh-CN"/>
              </w:rPr>
              <w:t xml:space="preserve">Assuming only little NACKed UE, PTP retransmission is more preferable due to more accurate/targeted transmission. But how to combine PTP and PTM scheme 1 is a critical issue. </w:t>
            </w:r>
            <w:r>
              <w:rPr>
                <w:lang w:eastAsia="zh-CN"/>
              </w:rPr>
              <w:lastRenderedPageBreak/>
              <w:t xml:space="preserve">As discussed in our contribution (R1-2100614), a combined HARQ process is allowed at UE to receive the PDSCH data from PTM scheme 1 and PTP. The method that </w:t>
            </w:r>
            <w:r>
              <w:t xml:space="preserve">HARQ process ID and NDI indicated in DCI is used to associate the </w:t>
            </w:r>
            <w:r w:rsidRPr="00DE11B0">
              <w:rPr>
                <w:lang w:eastAsia="zh-CN"/>
              </w:rPr>
              <w:t>PTM scheme 1 and PTP transmitting the same TB</w:t>
            </w:r>
            <w:r>
              <w:rPr>
                <w:lang w:eastAsia="zh-CN"/>
              </w:rPr>
              <w:t xml:space="preserve"> may be is the one option for combining the PTP and PTM reception data. However, if there are multiple MBS PDSCH, it will be more complexity to indicate the association b/w MBS PTM scheme 1 initial transmission and PTP retransmission. Therefore, we can consider another solution that PTP retransmission’s HARQ process number within DCI format whose CRC scrambled with G-RNTI is the same with that of PTM scheme 1. We suggest the proposal can be modified as follows:</w:t>
            </w:r>
          </w:p>
          <w:p w14:paraId="32C9409C" w14:textId="77777777" w:rsidR="00C630B4" w:rsidRDefault="00C630B4" w:rsidP="00C630B4">
            <w:pPr>
              <w:widowControl w:val="0"/>
              <w:spacing w:after="120"/>
              <w:rPr>
                <w:lang w:eastAsia="zh-CN"/>
              </w:rPr>
            </w:pPr>
            <w:r>
              <w:rPr>
                <w:b/>
                <w:highlight w:val="yellow"/>
                <w:lang w:eastAsia="zh-CN"/>
              </w:rPr>
              <w:t>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6DC07856" w14:textId="77777777" w:rsidR="00C630B4" w:rsidRDefault="00C630B4" w:rsidP="00C630B4">
            <w:pPr>
              <w:pStyle w:val="ListParagraph"/>
              <w:widowControl w:val="0"/>
              <w:numPr>
                <w:ilvl w:val="0"/>
                <w:numId w:val="18"/>
              </w:numPr>
              <w:spacing w:after="120"/>
              <w:rPr>
                <w:lang w:eastAsia="zh-CN"/>
              </w:rPr>
            </w:pPr>
            <w:r>
              <w:t xml:space="preserve">Opt 1: The HARQ process ID and NDI indicated in DCI is used to associate the </w:t>
            </w:r>
            <w:r w:rsidRPr="00DE11B0">
              <w:rPr>
                <w:szCs w:val="20"/>
                <w:lang w:eastAsia="zh-CN"/>
              </w:rPr>
              <w:t>PTM scheme 1 and PTP transmitting the same TB</w:t>
            </w:r>
            <w:r>
              <w:t>.</w:t>
            </w:r>
          </w:p>
          <w:p w14:paraId="0BD56904" w14:textId="77777777" w:rsidR="00C630B4" w:rsidRDefault="00C630B4" w:rsidP="00C630B4">
            <w:pPr>
              <w:pStyle w:val="ListParagraph"/>
              <w:widowControl w:val="0"/>
              <w:numPr>
                <w:ilvl w:val="0"/>
                <w:numId w:val="18"/>
              </w:numPr>
              <w:spacing w:after="120"/>
              <w:rPr>
                <w:lang w:eastAsia="zh-CN"/>
              </w:rPr>
            </w:pPr>
            <w:r>
              <w:t>Opt 2:</w:t>
            </w:r>
            <w:r>
              <w:rPr>
                <w:lang w:eastAsia="zh-CN"/>
              </w:rPr>
              <w:t xml:space="preserve"> </w:t>
            </w:r>
            <w:r w:rsidRPr="007C603B">
              <w:rPr>
                <w:lang w:eastAsia="zh-CN"/>
              </w:rPr>
              <w:t xml:space="preserve">The </w:t>
            </w:r>
            <w:r>
              <w:rPr>
                <w:lang w:eastAsia="zh-CN"/>
              </w:rPr>
              <w:t>PTP</w:t>
            </w:r>
            <w:r w:rsidRPr="007C603B">
              <w:rPr>
                <w:lang w:eastAsia="zh-CN"/>
              </w:rPr>
              <w:t xml:space="preserve"> retransmission </w:t>
            </w:r>
            <w:r>
              <w:rPr>
                <w:lang w:eastAsia="zh-CN"/>
              </w:rPr>
              <w:t>with G-RNTI c</w:t>
            </w:r>
            <w:r w:rsidRPr="007C603B">
              <w:rPr>
                <w:lang w:eastAsia="zh-CN"/>
              </w:rPr>
              <w:t xml:space="preserve">an use the same HARQ process ID with PTM </w:t>
            </w:r>
            <w:r>
              <w:rPr>
                <w:lang w:eastAsia="zh-CN"/>
              </w:rPr>
              <w:t xml:space="preserve">scheme 1 </w:t>
            </w:r>
            <w:r w:rsidRPr="007C603B">
              <w:rPr>
                <w:lang w:eastAsia="zh-CN"/>
              </w:rPr>
              <w:t>transmission.</w:t>
            </w:r>
          </w:p>
          <w:p w14:paraId="152A75FA" w14:textId="77777777" w:rsidR="00C630B4" w:rsidRDefault="00C630B4" w:rsidP="00C630B4">
            <w:pPr>
              <w:rPr>
                <w:lang w:eastAsia="zh-CN"/>
              </w:rPr>
            </w:pPr>
          </w:p>
          <w:p w14:paraId="18FCC227" w14:textId="77777777" w:rsidR="00C630B4" w:rsidRDefault="00C630B4" w:rsidP="00C630B4">
            <w:pPr>
              <w:rPr>
                <w:lang w:eastAsia="zh-CN"/>
              </w:rPr>
            </w:pPr>
            <w:r>
              <w:rPr>
                <w:lang w:eastAsia="zh-CN"/>
              </w:rPr>
              <w:t>Proposal 2-3:</w:t>
            </w:r>
          </w:p>
          <w:p w14:paraId="33B10CD7" w14:textId="77777777" w:rsidR="00C630B4" w:rsidRDefault="00C630B4" w:rsidP="00C630B4">
            <w:pPr>
              <w:rPr>
                <w:lang w:eastAsia="zh-CN"/>
              </w:rPr>
            </w:pPr>
            <w:r>
              <w:rPr>
                <w:lang w:eastAsia="zh-CN"/>
              </w:rPr>
              <w:t xml:space="preserve">Not support this proposal. The motivation for supporting PTM scheme 1 and PTP simultaneous transmission is not clear. Since it has used PTM scheme 1 retransmission that all the UE in the same MBS group can receive the </w:t>
            </w:r>
            <w:r>
              <w:rPr>
                <w:rFonts w:hint="eastAsia"/>
                <w:lang w:eastAsia="zh-CN"/>
              </w:rPr>
              <w:t>re</w:t>
            </w:r>
            <w:r>
              <w:rPr>
                <w:lang w:eastAsia="zh-CN"/>
              </w:rPr>
              <w:t>transmission data, the PTP simultaneous retransmission makes no sense.</w:t>
            </w:r>
          </w:p>
          <w:p w14:paraId="2A465033" w14:textId="77777777" w:rsidR="00C630B4" w:rsidRDefault="00C630B4" w:rsidP="00C630B4">
            <w:pPr>
              <w:rPr>
                <w:lang w:eastAsia="zh-CN"/>
              </w:rPr>
            </w:pPr>
            <w:r>
              <w:rPr>
                <w:lang w:eastAsia="zh-CN"/>
              </w:rPr>
              <w:t>Proposal 2-5:</w:t>
            </w:r>
          </w:p>
          <w:p w14:paraId="667F81ED" w14:textId="77777777" w:rsidR="00C630B4" w:rsidRDefault="00C630B4" w:rsidP="00C630B4">
            <w:pPr>
              <w:rPr>
                <w:lang w:eastAsia="zh-CN"/>
              </w:rPr>
            </w:pPr>
            <w:r>
              <w:rPr>
                <w:lang w:eastAsia="zh-CN"/>
              </w:rPr>
              <w:t>As our commented in proposal 2-1, we still think there is no motivation for introducing PTM scheme 2. But we are open and can more further discussion.</w:t>
            </w:r>
          </w:p>
          <w:p w14:paraId="19D93594" w14:textId="77777777" w:rsidR="00C630B4" w:rsidRDefault="00C630B4" w:rsidP="00D46593">
            <w:pPr>
              <w:rPr>
                <w:lang w:eastAsia="zh-CN"/>
              </w:rPr>
            </w:pPr>
          </w:p>
        </w:tc>
      </w:tr>
      <w:tr w:rsidR="00E81607" w14:paraId="68864508" w14:textId="77777777" w:rsidTr="005F5E9B">
        <w:tc>
          <w:tcPr>
            <w:tcW w:w="2122" w:type="dxa"/>
            <w:tcBorders>
              <w:top w:val="single" w:sz="4" w:space="0" w:color="auto"/>
              <w:left w:val="single" w:sz="4" w:space="0" w:color="auto"/>
              <w:bottom w:val="single" w:sz="4" w:space="0" w:color="auto"/>
              <w:right w:val="single" w:sz="4" w:space="0" w:color="auto"/>
            </w:tcBorders>
          </w:tcPr>
          <w:p w14:paraId="74C6CF1D" w14:textId="3122EE23"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241682CB" w14:textId="77777777" w:rsidR="00E81607" w:rsidRPr="0011273A" w:rsidRDefault="00E81607" w:rsidP="00E81607">
            <w:pPr>
              <w:rPr>
                <w:lang w:eastAsia="zh-CN"/>
              </w:rPr>
            </w:pPr>
            <w:r w:rsidRPr="0011273A">
              <w:rPr>
                <w:lang w:eastAsia="zh-CN"/>
              </w:rPr>
              <w:t>Do not support Proposals 2-1/2-4. PTM 2 is unnecessary. The MBS design should not be made unnecessarily complex with multiple options.</w:t>
            </w:r>
          </w:p>
          <w:p w14:paraId="0EA46391" w14:textId="77777777" w:rsidR="00E81607" w:rsidRPr="0011273A" w:rsidRDefault="00E81607" w:rsidP="00E81607">
            <w:pPr>
              <w:rPr>
                <w:lang w:eastAsia="zh-CN"/>
              </w:rPr>
            </w:pPr>
            <w:r w:rsidRPr="0011273A">
              <w:rPr>
                <w:lang w:eastAsia="zh-CN"/>
              </w:rPr>
              <w:t>Support Proposals 2-2/2-5.</w:t>
            </w:r>
          </w:p>
          <w:p w14:paraId="0A047842" w14:textId="538C5F88" w:rsidR="00E81607" w:rsidRDefault="00E81607" w:rsidP="00E81607">
            <w:pPr>
              <w:rPr>
                <w:lang w:eastAsia="zh-CN"/>
              </w:rPr>
            </w:pPr>
            <w:r w:rsidRPr="0011273A">
              <w:rPr>
                <w:lang w:eastAsia="zh-CN"/>
              </w:rPr>
              <w:t>Do not support Proposal 2-3. No apparent need for it.</w:t>
            </w:r>
          </w:p>
        </w:tc>
      </w:tr>
      <w:tr w:rsidR="00A47E70" w14:paraId="0D677A00" w14:textId="77777777" w:rsidTr="00A47E70">
        <w:tc>
          <w:tcPr>
            <w:tcW w:w="2122" w:type="dxa"/>
          </w:tcPr>
          <w:p w14:paraId="26BF3172" w14:textId="77777777" w:rsidR="00A47E70" w:rsidRDefault="00A47E70" w:rsidP="00966ED6">
            <w:pPr>
              <w:rPr>
                <w:lang w:eastAsia="zh-CN"/>
              </w:rPr>
            </w:pPr>
            <w:r>
              <w:rPr>
                <w:rFonts w:hint="eastAsia"/>
                <w:lang w:eastAsia="zh-CN"/>
              </w:rPr>
              <w:t>O</w:t>
            </w:r>
            <w:r>
              <w:rPr>
                <w:lang w:eastAsia="zh-CN"/>
              </w:rPr>
              <w:t>PPO</w:t>
            </w:r>
          </w:p>
        </w:tc>
        <w:tc>
          <w:tcPr>
            <w:tcW w:w="7840" w:type="dxa"/>
          </w:tcPr>
          <w:p w14:paraId="0FD8A52E" w14:textId="77777777" w:rsidR="00A47E70" w:rsidRDefault="00A47E70" w:rsidP="00966ED6">
            <w:pPr>
              <w:rPr>
                <w:lang w:eastAsia="zh-CN"/>
              </w:rPr>
            </w:pPr>
            <w:r>
              <w:rPr>
                <w:rFonts w:hint="eastAsia"/>
                <w:lang w:eastAsia="zh-CN"/>
              </w:rPr>
              <w:t>P</w:t>
            </w:r>
            <w:r>
              <w:rPr>
                <w:lang w:eastAsia="zh-CN"/>
              </w:rPr>
              <w:t>roposal 2-1, if ACK/NACK based feedback can be supported for PTM scheme 1, we did not see the benefit of PTM scheme 2, but it may complicate the DCI design to differentiate PTP and PTM.</w:t>
            </w:r>
          </w:p>
          <w:p w14:paraId="0545831F" w14:textId="77777777" w:rsidR="00A47E70" w:rsidRDefault="00A47E70" w:rsidP="00966ED6">
            <w:pPr>
              <w:rPr>
                <w:lang w:eastAsia="zh-CN"/>
              </w:rPr>
            </w:pPr>
            <w:r>
              <w:rPr>
                <w:rFonts w:hint="eastAsia"/>
                <w:lang w:eastAsia="zh-CN"/>
              </w:rPr>
              <w:t>Propo</w:t>
            </w:r>
            <w:r>
              <w:rPr>
                <w:lang w:eastAsia="zh-CN"/>
              </w:rPr>
              <w:t>sal 2-2, if gNB cannot distinguish ACK/NACK from each individual UE in the MBS group, there is no point to switch to PTP re-transmission, so we suggest to suspend this proposal until HARQ feedback scheme for PTM scheme 1 is agreed.</w:t>
            </w:r>
          </w:p>
          <w:p w14:paraId="56C3F295" w14:textId="77777777" w:rsidR="00A47E70" w:rsidRDefault="00A47E70" w:rsidP="00966ED6">
            <w:pPr>
              <w:rPr>
                <w:lang w:eastAsia="zh-CN"/>
              </w:rPr>
            </w:pPr>
            <w:r>
              <w:rPr>
                <w:rFonts w:hint="eastAsia"/>
                <w:lang w:eastAsia="zh-CN"/>
              </w:rPr>
              <w:t>P</w:t>
            </w:r>
            <w:r>
              <w:rPr>
                <w:lang w:eastAsia="zh-CN"/>
              </w:rPr>
              <w:t>roposal 2-3, same as comment for Proposal 2-2.</w:t>
            </w:r>
          </w:p>
          <w:p w14:paraId="363E326B" w14:textId="77777777" w:rsidR="00A47E70" w:rsidRDefault="00A47E70" w:rsidP="00966ED6">
            <w:pPr>
              <w:rPr>
                <w:lang w:eastAsia="zh-CN"/>
              </w:rPr>
            </w:pPr>
            <w:r>
              <w:rPr>
                <w:rFonts w:hint="eastAsia"/>
                <w:lang w:eastAsia="zh-CN"/>
              </w:rPr>
              <w:t>Pro</w:t>
            </w:r>
            <w:r>
              <w:rPr>
                <w:lang w:eastAsia="zh-CN"/>
              </w:rPr>
              <w:t>posal 2-4, this proposal is also related to HARQ feedback scheme for PTM scheme 1 as that for Proposal 2-2, furthermore, even gNB can distinguish ACK/NACK feedback from each individual UE, we did not see the benefit of using PTM scheme 2 for re-transmission.</w:t>
            </w:r>
          </w:p>
          <w:p w14:paraId="0B21091E" w14:textId="77777777" w:rsidR="00A47E70" w:rsidRDefault="00A47E70" w:rsidP="00966ED6">
            <w:pPr>
              <w:rPr>
                <w:lang w:eastAsia="zh-CN"/>
              </w:rPr>
            </w:pPr>
            <w:r>
              <w:rPr>
                <w:rFonts w:hint="eastAsia"/>
                <w:lang w:eastAsia="zh-CN"/>
              </w:rPr>
              <w:t>P</w:t>
            </w:r>
            <w:r>
              <w:rPr>
                <w:lang w:eastAsia="zh-CN"/>
              </w:rPr>
              <w:t>roposal 2-5, agree.</w:t>
            </w:r>
          </w:p>
        </w:tc>
      </w:tr>
      <w:tr w:rsidR="00966ED6" w14:paraId="678959A1" w14:textId="77777777" w:rsidTr="00966ED6">
        <w:tc>
          <w:tcPr>
            <w:tcW w:w="2122" w:type="dxa"/>
          </w:tcPr>
          <w:p w14:paraId="3A717A95" w14:textId="77777777" w:rsidR="00966ED6" w:rsidRDefault="00966ED6" w:rsidP="00966ED6">
            <w:pPr>
              <w:rPr>
                <w:lang w:eastAsia="zh-CN"/>
              </w:rPr>
            </w:pPr>
            <w:r>
              <w:rPr>
                <w:rFonts w:eastAsia="Malgun Gothic" w:hint="eastAsia"/>
                <w:lang w:eastAsia="ko-KR"/>
              </w:rPr>
              <w:lastRenderedPageBreak/>
              <w:t>LG</w:t>
            </w:r>
          </w:p>
        </w:tc>
        <w:tc>
          <w:tcPr>
            <w:tcW w:w="7840" w:type="dxa"/>
          </w:tcPr>
          <w:p w14:paraId="2E7874BB" w14:textId="77777777" w:rsidR="00966ED6" w:rsidRPr="00DF2375" w:rsidRDefault="00966ED6" w:rsidP="00966ED6">
            <w:pPr>
              <w:rPr>
                <w:lang w:eastAsia="zh-CN"/>
              </w:rPr>
            </w:pPr>
            <w:r>
              <w:rPr>
                <w:b/>
                <w:highlight w:val="yellow"/>
                <w:lang w:eastAsia="zh-CN"/>
              </w:rPr>
              <w:t>Proposal 2</w:t>
            </w:r>
            <w:r w:rsidRPr="00A5698C">
              <w:rPr>
                <w:b/>
                <w:highlight w:val="yellow"/>
                <w:lang w:eastAsia="zh-CN"/>
              </w:rPr>
              <w:t>-1</w:t>
            </w:r>
            <w:r>
              <w:rPr>
                <w:lang w:eastAsia="zh-CN"/>
              </w:rPr>
              <w:t>: The benefit of PTM scheme 2 seems related to support of ACK/NACK based HARQ feedback or PDCCH/PDSCH on the same common frequency resource. We prefer to deprioritize PTM scheme 2 until the related aspects become clear.</w:t>
            </w:r>
          </w:p>
          <w:p w14:paraId="5E22F22A" w14:textId="77777777" w:rsidR="00966ED6" w:rsidRDefault="00966ED6" w:rsidP="00966ED6">
            <w:pPr>
              <w:rPr>
                <w:lang w:eastAsia="zh-CN"/>
              </w:rPr>
            </w:pPr>
            <w:r>
              <w:rPr>
                <w:b/>
                <w:highlight w:val="yellow"/>
                <w:lang w:eastAsia="zh-CN"/>
              </w:rPr>
              <w:t>Proposal 2-</w:t>
            </w:r>
            <w:r w:rsidRPr="00A5698C">
              <w:rPr>
                <w:b/>
                <w:highlight w:val="yellow"/>
                <w:lang w:eastAsia="zh-CN"/>
              </w:rPr>
              <w:t>2</w:t>
            </w:r>
            <w:r>
              <w:rPr>
                <w:lang w:eastAsia="zh-CN"/>
              </w:rPr>
              <w:t>: We are fine with this proposal.</w:t>
            </w:r>
          </w:p>
          <w:p w14:paraId="7DB112FD" w14:textId="77777777" w:rsidR="00966ED6" w:rsidRDefault="00966ED6" w:rsidP="00966ED6">
            <w:pPr>
              <w:rPr>
                <w:lang w:eastAsia="zh-CN"/>
              </w:rPr>
            </w:pPr>
            <w:r>
              <w:rPr>
                <w:b/>
                <w:highlight w:val="yellow"/>
                <w:lang w:eastAsia="zh-CN"/>
              </w:rPr>
              <w:t>Proposal 2-</w:t>
            </w:r>
            <w:r w:rsidRPr="000B24E9">
              <w:rPr>
                <w:b/>
                <w:highlight w:val="yellow"/>
                <w:lang w:eastAsia="zh-CN"/>
              </w:rPr>
              <w:t>3</w:t>
            </w:r>
            <w:r>
              <w:rPr>
                <w:lang w:eastAsia="zh-CN"/>
              </w:rPr>
              <w:t>: We are fine with this proposal.</w:t>
            </w:r>
          </w:p>
          <w:p w14:paraId="0D327D08" w14:textId="77777777" w:rsidR="00966ED6" w:rsidRDefault="00966ED6" w:rsidP="00966ED6">
            <w:pPr>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prefer to deprioritize PTM scheme 2. See our view on Proposal 2-1.</w:t>
            </w:r>
          </w:p>
          <w:p w14:paraId="64F35ED1" w14:textId="77777777" w:rsidR="00966ED6" w:rsidRDefault="00966ED6" w:rsidP="00966ED6">
            <w:pPr>
              <w:rPr>
                <w:lang w:eastAsia="zh-CN"/>
              </w:rPr>
            </w:pPr>
            <w:r>
              <w:rPr>
                <w:b/>
                <w:highlight w:val="yellow"/>
                <w:lang w:eastAsia="zh-CN"/>
              </w:rPr>
              <w:t>Proposal 2-5</w:t>
            </w:r>
            <w:r>
              <w:rPr>
                <w:lang w:eastAsia="zh-CN"/>
              </w:rPr>
              <w:t>: We are not sure about this proposal. We wonder if the same HARQ entity can be shared by MBS and unicast. Alternatively, different HARQ entities would be configured for MBS PDSCH and unicast PDSCH in the MAC entity in the network side. Similarly, UE is configured with different corresponding HARQ entities for MBS PDSCH and unicast PDSCH. Thus, the number of maximum HARQ process number can be separately configured (e.g. as in NR sidelink).</w:t>
            </w:r>
          </w:p>
        </w:tc>
      </w:tr>
      <w:tr w:rsidR="00257EDC" w14:paraId="1BA0C719" w14:textId="77777777" w:rsidTr="00A47E70">
        <w:tc>
          <w:tcPr>
            <w:tcW w:w="2122" w:type="dxa"/>
          </w:tcPr>
          <w:p w14:paraId="390C3FF2" w14:textId="47DD4B69" w:rsidR="00257EDC" w:rsidRDefault="00966ED6" w:rsidP="00EC277C">
            <w:pPr>
              <w:spacing w:beforeLines="50" w:afterLines="50" w:after="120"/>
              <w:rPr>
                <w:lang w:eastAsia="zh-CN"/>
              </w:rPr>
            </w:pPr>
            <w:r>
              <w:rPr>
                <w:rFonts w:hint="eastAsia"/>
                <w:lang w:eastAsia="zh-CN"/>
              </w:rPr>
              <w:t>CATT</w:t>
            </w:r>
          </w:p>
        </w:tc>
        <w:tc>
          <w:tcPr>
            <w:tcW w:w="7840" w:type="dxa"/>
          </w:tcPr>
          <w:p w14:paraId="32EC82FF" w14:textId="77777777" w:rsidR="003B7F6E" w:rsidRDefault="00A27449" w:rsidP="00A27449">
            <w:pPr>
              <w:widowControl w:val="0"/>
              <w:spacing w:after="120"/>
              <w:rPr>
                <w:lang w:eastAsia="zh-CN"/>
              </w:rPr>
            </w:pPr>
            <w:r>
              <w:rPr>
                <w:rFonts w:hint="eastAsia"/>
                <w:lang w:eastAsia="zh-CN"/>
              </w:rPr>
              <w:t xml:space="preserve">Agree with the main-bullet of </w:t>
            </w:r>
            <w:r w:rsidRPr="00A64371">
              <w:rPr>
                <w:b/>
                <w:highlight w:val="yellow"/>
                <w:lang w:eastAsia="zh-CN"/>
              </w:rPr>
              <w:t>Proposal 2-1</w:t>
            </w:r>
            <w:r>
              <w:rPr>
                <w:rFonts w:hint="eastAsia"/>
                <w:color w:val="FF0000"/>
                <w:lang w:eastAsia="zh-CN"/>
              </w:rPr>
              <w:t>.</w:t>
            </w:r>
          </w:p>
          <w:p w14:paraId="7285953E" w14:textId="366A49CD" w:rsidR="00A27449" w:rsidRDefault="00A27449" w:rsidP="00A27449">
            <w:pPr>
              <w:widowControl w:val="0"/>
              <w:spacing w:after="120"/>
              <w:rPr>
                <w:lang w:eastAsia="zh-CN"/>
              </w:rPr>
            </w:pPr>
            <w:r w:rsidRPr="003B7F6E">
              <w:rPr>
                <w:lang w:eastAsia="zh-CN"/>
              </w:rPr>
              <w:t>A</w:t>
            </w:r>
            <w:r w:rsidRPr="003B7F6E">
              <w:rPr>
                <w:rFonts w:hint="eastAsia"/>
                <w:lang w:eastAsia="zh-CN"/>
              </w:rPr>
              <w:t xml:space="preserve">ctually, when PTM scheme 2 is supported as retransmission scheme, it implies that PTM scheme 2 is supported as initial transmission scheme. </w:t>
            </w:r>
            <w:r w:rsidRPr="003B7F6E">
              <w:rPr>
                <w:lang w:eastAsia="zh-CN"/>
              </w:rPr>
              <w:t>F</w:t>
            </w:r>
            <w:r w:rsidRPr="003B7F6E">
              <w:rPr>
                <w:rFonts w:hint="eastAsia"/>
                <w:lang w:eastAsia="zh-CN"/>
              </w:rPr>
              <w:t>or example, when initial Tx (PTM 1) is missed by UEs, retransmission (PTM 2</w:t>
            </w:r>
            <w:r w:rsidR="00F04126" w:rsidRPr="003B7F6E">
              <w:rPr>
                <w:rFonts w:hint="eastAsia"/>
                <w:lang w:eastAsia="zh-CN"/>
              </w:rPr>
              <w:t>) is received and considered as initial transmission.</w:t>
            </w:r>
          </w:p>
          <w:p w14:paraId="269E1D28" w14:textId="59C825CA" w:rsidR="003B7F6E" w:rsidRDefault="003B7F6E" w:rsidP="00A27449">
            <w:pPr>
              <w:widowControl w:val="0"/>
              <w:spacing w:after="120"/>
              <w:rPr>
                <w:b/>
                <w:lang w:eastAsia="zh-CN"/>
              </w:rPr>
            </w:pPr>
            <w:r w:rsidRPr="00A64371">
              <w:rPr>
                <w:b/>
                <w:highlight w:val="yellow"/>
                <w:lang w:eastAsia="zh-CN"/>
              </w:rPr>
              <w:t>Proposal 2-</w:t>
            </w:r>
            <w:r w:rsidRPr="003B7F6E">
              <w:rPr>
                <w:rFonts w:hint="eastAsia"/>
                <w:b/>
                <w:highlight w:val="yellow"/>
                <w:lang w:eastAsia="zh-CN"/>
              </w:rPr>
              <w:t>2</w:t>
            </w:r>
            <w:r>
              <w:rPr>
                <w:rFonts w:hint="eastAsia"/>
                <w:b/>
                <w:lang w:eastAsia="zh-CN"/>
              </w:rPr>
              <w:t>:</w:t>
            </w:r>
            <w:r w:rsidRPr="00A22EE6">
              <w:rPr>
                <w:rFonts w:hint="eastAsia"/>
                <w:lang w:eastAsia="zh-CN"/>
              </w:rPr>
              <w:t xml:space="preserve"> OK.</w:t>
            </w:r>
          </w:p>
          <w:p w14:paraId="6E5EACC4" w14:textId="0ED5EDB7" w:rsidR="003B7F6E" w:rsidRDefault="003B7F6E" w:rsidP="00A27449">
            <w:pPr>
              <w:widowControl w:val="0"/>
              <w:spacing w:after="120"/>
              <w:rPr>
                <w:lang w:eastAsia="zh-CN"/>
              </w:rPr>
            </w:pPr>
            <w:r w:rsidRPr="003B7F6E">
              <w:rPr>
                <w:rFonts w:hint="eastAsia"/>
                <w:b/>
                <w:highlight w:val="yellow"/>
                <w:lang w:eastAsia="zh-CN"/>
              </w:rPr>
              <w:t>Proposal 2-3:</w:t>
            </w:r>
            <w:r>
              <w:rPr>
                <w:rFonts w:hint="eastAsia"/>
                <w:b/>
                <w:lang w:eastAsia="zh-CN"/>
              </w:rPr>
              <w:t xml:space="preserve"> </w:t>
            </w:r>
            <w:r w:rsidRPr="00A22EE6">
              <w:rPr>
                <w:rFonts w:hint="eastAsia"/>
                <w:lang w:eastAsia="zh-CN"/>
              </w:rPr>
              <w:t>We still prefer to use one scheme for all the UEs as the retransmission scheme.</w:t>
            </w:r>
          </w:p>
          <w:p w14:paraId="74451BF3" w14:textId="349C3C1B" w:rsidR="00A22EE6" w:rsidRPr="00A27449" w:rsidRDefault="00A22EE6" w:rsidP="00A27449">
            <w:pPr>
              <w:widowControl w:val="0"/>
              <w:spacing w:after="120"/>
              <w:rPr>
                <w:color w:val="FF0000"/>
                <w:lang w:eastAsia="zh-CN"/>
              </w:rPr>
            </w:pPr>
            <w:r w:rsidRPr="003B7F6E">
              <w:rPr>
                <w:rFonts w:hint="eastAsia"/>
                <w:b/>
                <w:highlight w:val="yellow"/>
                <w:lang w:eastAsia="zh-CN"/>
              </w:rPr>
              <w:t>Proposal 2-</w:t>
            </w:r>
            <w:r>
              <w:rPr>
                <w:rFonts w:hint="eastAsia"/>
                <w:b/>
                <w:lang w:eastAsia="zh-CN"/>
              </w:rPr>
              <w:t xml:space="preserve">4: </w:t>
            </w:r>
            <w:r w:rsidRPr="00A22EE6">
              <w:rPr>
                <w:rFonts w:hint="eastAsia"/>
                <w:lang w:eastAsia="zh-CN"/>
              </w:rPr>
              <w:t>The main bullet is agreeable for us, but the sub-bullet in FFS part is not preferred.</w:t>
            </w:r>
          </w:p>
          <w:p w14:paraId="25FDFB5C" w14:textId="741A4263" w:rsidR="00257EDC" w:rsidRDefault="00A27449" w:rsidP="00EC277C">
            <w:pPr>
              <w:spacing w:beforeLines="50" w:afterLines="50" w:after="120"/>
              <w:rPr>
                <w:lang w:eastAsia="zh-CN"/>
              </w:rPr>
            </w:pPr>
            <w:r>
              <w:rPr>
                <w:b/>
                <w:highlight w:val="yellow"/>
                <w:lang w:eastAsia="zh-CN"/>
              </w:rPr>
              <w:t>Proposal 2-5</w:t>
            </w:r>
            <w:r w:rsidR="00275458">
              <w:rPr>
                <w:rFonts w:hint="eastAsia"/>
                <w:lang w:eastAsia="zh-CN"/>
              </w:rPr>
              <w:t>: OK.</w:t>
            </w:r>
          </w:p>
        </w:tc>
      </w:tr>
      <w:tr w:rsidR="00E24558" w14:paraId="0582D7F4" w14:textId="77777777" w:rsidTr="00A47E70">
        <w:tc>
          <w:tcPr>
            <w:tcW w:w="2122" w:type="dxa"/>
          </w:tcPr>
          <w:p w14:paraId="2168A1F9" w14:textId="6D2E16DF" w:rsidR="00E24558" w:rsidRDefault="00E24558" w:rsidP="00EC277C">
            <w:pPr>
              <w:spacing w:beforeLines="50" w:afterLines="50" w:after="120"/>
              <w:rPr>
                <w:lang w:eastAsia="zh-CN"/>
              </w:rPr>
            </w:pPr>
            <w:r>
              <w:rPr>
                <w:lang w:eastAsia="zh-CN"/>
              </w:rPr>
              <w:t>Qualcomm</w:t>
            </w:r>
          </w:p>
        </w:tc>
        <w:tc>
          <w:tcPr>
            <w:tcW w:w="7840" w:type="dxa"/>
          </w:tcPr>
          <w:p w14:paraId="1C3060C0" w14:textId="77777777" w:rsidR="00E24558" w:rsidRDefault="00E24558" w:rsidP="00E24558">
            <w:pPr>
              <w:rPr>
                <w:lang w:eastAsia="zh-CN"/>
              </w:rPr>
            </w:pPr>
            <w:r>
              <w:rPr>
                <w:lang w:eastAsia="zh-CN"/>
              </w:rPr>
              <w:t>Support Proposal 2-2 and 2-3.</w:t>
            </w:r>
          </w:p>
          <w:p w14:paraId="06FC636B" w14:textId="77777777" w:rsidR="00E24558" w:rsidRDefault="00E24558" w:rsidP="00E24558">
            <w:pPr>
              <w:rPr>
                <w:lang w:eastAsia="zh-CN"/>
              </w:rPr>
            </w:pPr>
            <w:r>
              <w:rPr>
                <w:lang w:eastAsia="zh-CN"/>
              </w:rPr>
              <w:t xml:space="preserve">For Proposal 2-1 and 2-4, we think the PTM-2 definition is not clear enough. The current definition on PTM-2 only mentions G-RNTI for GC-PDSCH.  The other parameters of GC-PDSCH will use unicast configuration or multicast configuration? </w:t>
            </w:r>
          </w:p>
          <w:p w14:paraId="1B7EC628" w14:textId="77777777" w:rsidR="00E24558" w:rsidRDefault="00E24558" w:rsidP="00E24558">
            <w:pPr>
              <w:rPr>
                <w:lang w:eastAsia="zh-CN"/>
              </w:rPr>
            </w:pPr>
            <w:r>
              <w:rPr>
                <w:lang w:eastAsia="zh-CN"/>
              </w:rPr>
              <w:t xml:space="preserve">For Proposal 2-5, need some clarifications. </w:t>
            </w:r>
          </w:p>
          <w:p w14:paraId="6984AE8A" w14:textId="77777777" w:rsidR="00E24558" w:rsidRDefault="00E24558" w:rsidP="00E24558">
            <w:pPr>
              <w:pStyle w:val="ListParagraph"/>
              <w:numPr>
                <w:ilvl w:val="2"/>
                <w:numId w:val="35"/>
              </w:numPr>
              <w:ind w:left="460"/>
              <w:rPr>
                <w:lang w:eastAsia="zh-CN"/>
              </w:rPr>
            </w:pPr>
            <w:r>
              <w:rPr>
                <w:lang w:eastAsia="zh-CN"/>
              </w:rPr>
              <w:t xml:space="preserve">The motivation of the main bullet is to say no UE capability of additional HARQ process numbers for multicast? </w:t>
            </w:r>
          </w:p>
          <w:p w14:paraId="44F5A241" w14:textId="77777777" w:rsidR="00E24558" w:rsidRDefault="00E24558" w:rsidP="00E24558">
            <w:pPr>
              <w:pStyle w:val="ListParagraph"/>
              <w:numPr>
                <w:ilvl w:val="2"/>
                <w:numId w:val="35"/>
              </w:numPr>
              <w:ind w:left="460"/>
              <w:rPr>
                <w:lang w:eastAsia="zh-CN"/>
              </w:rPr>
            </w:pPr>
            <w:r>
              <w:rPr>
                <w:lang w:eastAsia="zh-CN"/>
              </w:rPr>
              <w:t>The first subbullet is to say share or split the HARQ process number for initial transmission of unicast and initial transmission of multicast using PTM-1?</w:t>
            </w:r>
          </w:p>
          <w:p w14:paraId="461A9996" w14:textId="2A602199" w:rsidR="00E24558" w:rsidRDefault="00E24558" w:rsidP="00E24558">
            <w:pPr>
              <w:pStyle w:val="ListParagraph"/>
              <w:numPr>
                <w:ilvl w:val="2"/>
                <w:numId w:val="35"/>
              </w:numPr>
              <w:ind w:left="460"/>
              <w:rPr>
                <w:lang w:eastAsia="zh-CN"/>
              </w:rPr>
            </w:pPr>
            <w:r>
              <w:rPr>
                <w:lang w:eastAsia="zh-CN"/>
              </w:rPr>
              <w:t xml:space="preserve">The second subbullet may need to be deferred since we haven’t decided retransmission schemes yet. </w:t>
            </w:r>
          </w:p>
        </w:tc>
      </w:tr>
      <w:tr w:rsidR="006E1E73" w14:paraId="51180B97" w14:textId="77777777" w:rsidTr="00A47E70">
        <w:tc>
          <w:tcPr>
            <w:tcW w:w="2122" w:type="dxa"/>
          </w:tcPr>
          <w:p w14:paraId="7F5C1F24" w14:textId="2E514F02" w:rsidR="006E1E73" w:rsidRDefault="006E1E73" w:rsidP="00EC277C">
            <w:pPr>
              <w:spacing w:beforeLines="50" w:afterLines="50" w:after="120"/>
              <w:rPr>
                <w:lang w:eastAsia="zh-CN"/>
              </w:rPr>
            </w:pPr>
            <w:r>
              <w:rPr>
                <w:lang w:eastAsia="zh-CN"/>
              </w:rPr>
              <w:t>Ericsson</w:t>
            </w:r>
          </w:p>
        </w:tc>
        <w:tc>
          <w:tcPr>
            <w:tcW w:w="7840" w:type="dxa"/>
          </w:tcPr>
          <w:p w14:paraId="33F4631E" w14:textId="77777777" w:rsidR="006E1E73" w:rsidRDefault="006E1E73" w:rsidP="006E1E73">
            <w:pPr>
              <w:rPr>
                <w:lang w:eastAsia="zh-CN"/>
              </w:rPr>
            </w:pPr>
            <w:r>
              <w:rPr>
                <w:lang w:eastAsia="zh-CN"/>
              </w:rPr>
              <w:t xml:space="preserve">Proposal 2-1: We disagree. Assuming PTM transmission scheme 1 will support ACK/NACK-based ReTx via PTM-1 or PTP anyway, we do not see enough additional value of also supporting PTM transmission scheme 2 for the initial transmission. </w:t>
            </w:r>
          </w:p>
          <w:p w14:paraId="418B4C71" w14:textId="77777777" w:rsidR="006E1E73" w:rsidRDefault="006E1E73" w:rsidP="006E1E73">
            <w:pPr>
              <w:rPr>
                <w:lang w:eastAsia="zh-CN"/>
              </w:rPr>
            </w:pPr>
            <w:r>
              <w:rPr>
                <w:lang w:eastAsia="zh-CN"/>
              </w:rPr>
              <w:t>If anything in addition to PTM-1 is supported, we prefer the proposed generalized scheme of PTM-1/PTM-2 (PDCCH G-RNTIx scheduling PDSCH G-RNTIy), since this allows for a single PTM scheme covering both PTM-1 and PTM-2 as special cases and also a wide range of intermediate cases, with arbitrary size of the sub-groups, with no significant complexity.</w:t>
            </w:r>
          </w:p>
          <w:p w14:paraId="18005D06" w14:textId="77777777" w:rsidR="006E1E73" w:rsidRDefault="006E1E73" w:rsidP="006E1E73">
            <w:pPr>
              <w:rPr>
                <w:lang w:eastAsia="zh-CN"/>
              </w:rPr>
            </w:pPr>
            <w:r>
              <w:rPr>
                <w:lang w:eastAsia="zh-CN"/>
              </w:rPr>
              <w:lastRenderedPageBreak/>
              <w:t>Proposal 2-2: We agree</w:t>
            </w:r>
          </w:p>
          <w:p w14:paraId="60FD7E14" w14:textId="77777777" w:rsidR="006E1E73" w:rsidRDefault="006E1E73" w:rsidP="006E1E73">
            <w:pPr>
              <w:rPr>
                <w:lang w:eastAsia="zh-CN"/>
              </w:rPr>
            </w:pPr>
            <w:r>
              <w:rPr>
                <w:lang w:eastAsia="zh-CN"/>
              </w:rPr>
              <w:t>Proposal 2-3: We agree</w:t>
            </w:r>
          </w:p>
          <w:p w14:paraId="77DAA95E" w14:textId="77777777" w:rsidR="006E1E73" w:rsidRDefault="006E1E73" w:rsidP="006E1E73">
            <w:pPr>
              <w:rPr>
                <w:lang w:eastAsia="zh-CN"/>
              </w:rPr>
            </w:pPr>
            <w:r>
              <w:rPr>
                <w:lang w:eastAsia="zh-CN"/>
              </w:rPr>
              <w:t xml:space="preserve">Proposal 2-4: We disagree. We do not see enough benefit of using PTM-2 for retransmissions when both PTM-1 ReTx and PTP ReTx are possible. </w:t>
            </w:r>
          </w:p>
          <w:p w14:paraId="0C23B65F" w14:textId="1AA06EC4" w:rsidR="006E1E73" w:rsidRDefault="006E1E73" w:rsidP="006E1E73">
            <w:pPr>
              <w:rPr>
                <w:lang w:eastAsia="zh-CN"/>
              </w:rPr>
            </w:pPr>
            <w:r>
              <w:rPr>
                <w:lang w:eastAsia="zh-CN"/>
              </w:rPr>
              <w:t>Proposal 2-5: We agree</w:t>
            </w:r>
          </w:p>
        </w:tc>
      </w:tr>
      <w:tr w:rsidR="00F4164D" w14:paraId="3D71737D" w14:textId="77777777" w:rsidTr="00F4164D">
        <w:tc>
          <w:tcPr>
            <w:tcW w:w="2122" w:type="dxa"/>
          </w:tcPr>
          <w:p w14:paraId="7F5183C2" w14:textId="77777777" w:rsidR="00F4164D" w:rsidRDefault="00F4164D" w:rsidP="004C7A50">
            <w:pPr>
              <w:rPr>
                <w:rFonts w:eastAsia="Malgun Gothic"/>
                <w:lang w:eastAsia="ko-KR"/>
              </w:rPr>
            </w:pPr>
            <w:r>
              <w:rPr>
                <w:rFonts w:eastAsia="Malgun Gothic"/>
                <w:lang w:eastAsia="ko-KR"/>
              </w:rPr>
              <w:lastRenderedPageBreak/>
              <w:t>Convida</w:t>
            </w:r>
          </w:p>
        </w:tc>
        <w:tc>
          <w:tcPr>
            <w:tcW w:w="7840" w:type="dxa"/>
          </w:tcPr>
          <w:p w14:paraId="75389B11" w14:textId="77777777" w:rsidR="00F4164D" w:rsidRDefault="00F4164D" w:rsidP="004C7A50">
            <w:pPr>
              <w:rPr>
                <w:bCs/>
                <w:lang w:eastAsia="zh-CN"/>
              </w:rPr>
            </w:pPr>
            <w:r>
              <w:rPr>
                <w:bCs/>
                <w:lang w:eastAsia="zh-CN"/>
              </w:rPr>
              <w:t xml:space="preserve">For proposal 2-1: we are OK with it. </w:t>
            </w:r>
          </w:p>
          <w:p w14:paraId="17A1C31B" w14:textId="77777777" w:rsidR="00F4164D" w:rsidRDefault="00F4164D" w:rsidP="004C7A50">
            <w:pPr>
              <w:rPr>
                <w:bCs/>
                <w:lang w:eastAsia="zh-CN"/>
              </w:rPr>
            </w:pPr>
            <w:r>
              <w:rPr>
                <w:bCs/>
                <w:lang w:eastAsia="zh-CN"/>
              </w:rPr>
              <w:t xml:space="preserve">For proposal 2-2: we are OK with the main bullet. However, for the meaning of the sub-bullet is not clear to us which needs to be further clarified. </w:t>
            </w:r>
          </w:p>
          <w:p w14:paraId="33C693E3" w14:textId="77777777" w:rsidR="00F4164D" w:rsidRDefault="00F4164D" w:rsidP="004C7A50">
            <w:pPr>
              <w:rPr>
                <w:bCs/>
                <w:lang w:eastAsia="zh-CN"/>
              </w:rPr>
            </w:pPr>
            <w:r>
              <w:rPr>
                <w:bCs/>
                <w:lang w:eastAsia="zh-CN"/>
              </w:rPr>
              <w:t xml:space="preserve">For proposal 2-3: we are OK with it. </w:t>
            </w:r>
          </w:p>
          <w:p w14:paraId="64244454" w14:textId="77777777" w:rsidR="00F4164D" w:rsidRDefault="00F4164D" w:rsidP="004C7A50">
            <w:pPr>
              <w:rPr>
                <w:bCs/>
                <w:lang w:eastAsia="zh-CN"/>
              </w:rPr>
            </w:pPr>
            <w:r>
              <w:rPr>
                <w:bCs/>
                <w:lang w:eastAsia="zh-CN"/>
              </w:rPr>
              <w:t xml:space="preserve">For proposal 2-4: we are OK with it. </w:t>
            </w:r>
          </w:p>
          <w:p w14:paraId="5E5E34B0" w14:textId="77777777" w:rsidR="00F4164D" w:rsidRDefault="00F4164D" w:rsidP="004C7A50">
            <w:pPr>
              <w:rPr>
                <w:bCs/>
                <w:lang w:eastAsia="zh-CN"/>
              </w:rPr>
            </w:pPr>
            <w:r>
              <w:rPr>
                <w:bCs/>
                <w:lang w:eastAsia="zh-CN"/>
              </w:rPr>
              <w:t xml:space="preserve">For proposal 2-5: we are not sure about the proposal. We think further clarification and discussion is needed.  </w:t>
            </w:r>
          </w:p>
          <w:p w14:paraId="5F182C89" w14:textId="77777777" w:rsidR="00F4164D" w:rsidRPr="003768D4" w:rsidRDefault="00F4164D" w:rsidP="004C7A50">
            <w:pPr>
              <w:rPr>
                <w:bCs/>
                <w:lang w:eastAsia="zh-CN"/>
              </w:rPr>
            </w:pPr>
          </w:p>
        </w:tc>
      </w:tr>
      <w:tr w:rsidR="004C7A50" w14:paraId="2F3F04E3" w14:textId="77777777" w:rsidTr="00F4164D">
        <w:tc>
          <w:tcPr>
            <w:tcW w:w="2122" w:type="dxa"/>
          </w:tcPr>
          <w:p w14:paraId="185250AA" w14:textId="6372DBBA" w:rsidR="004C7A50" w:rsidRDefault="004C7A50" w:rsidP="004C7A50">
            <w:pPr>
              <w:rPr>
                <w:rFonts w:eastAsia="Malgun Gothic"/>
                <w:lang w:eastAsia="ko-KR"/>
              </w:rPr>
            </w:pPr>
            <w:r w:rsidRPr="004C7A50">
              <w:rPr>
                <w:rFonts w:eastAsia="Malgun Gothic"/>
                <w:lang w:eastAsia="ko-KR"/>
              </w:rPr>
              <w:t>FUTUREWEI</w:t>
            </w:r>
          </w:p>
        </w:tc>
        <w:tc>
          <w:tcPr>
            <w:tcW w:w="7840" w:type="dxa"/>
          </w:tcPr>
          <w:p w14:paraId="41BCF507" w14:textId="77777777" w:rsidR="004C7A50" w:rsidRPr="004C7A50" w:rsidRDefault="004C7A50" w:rsidP="004C7A50">
            <w:pPr>
              <w:rPr>
                <w:bCs/>
                <w:lang w:eastAsia="zh-CN"/>
              </w:rPr>
            </w:pPr>
            <w:r w:rsidRPr="004C7A50">
              <w:rPr>
                <w:bCs/>
                <w:lang w:eastAsia="zh-CN"/>
              </w:rPr>
              <w:t>Proposal 2-1: do not support the proposal</w:t>
            </w:r>
          </w:p>
          <w:p w14:paraId="0910DC25" w14:textId="77777777" w:rsidR="004C7A50" w:rsidRPr="004C7A50" w:rsidRDefault="004C7A50" w:rsidP="004C7A50">
            <w:pPr>
              <w:rPr>
                <w:bCs/>
                <w:lang w:eastAsia="zh-CN"/>
              </w:rPr>
            </w:pPr>
            <w:r w:rsidRPr="004C7A50">
              <w:rPr>
                <w:bCs/>
                <w:lang w:eastAsia="zh-CN"/>
              </w:rPr>
              <w:t>Proposal 2-2: support the proposal</w:t>
            </w:r>
          </w:p>
          <w:p w14:paraId="66DA3FAC" w14:textId="77777777" w:rsidR="004C7A50" w:rsidRPr="004C7A50" w:rsidRDefault="004C7A50" w:rsidP="004C7A50">
            <w:pPr>
              <w:rPr>
                <w:bCs/>
                <w:lang w:eastAsia="zh-CN"/>
              </w:rPr>
            </w:pPr>
            <w:r w:rsidRPr="004C7A50">
              <w:rPr>
                <w:bCs/>
                <w:lang w:eastAsia="zh-CN"/>
              </w:rPr>
              <w:t>Proposal 2-3: ok with the proposal</w:t>
            </w:r>
          </w:p>
          <w:p w14:paraId="5DC98738" w14:textId="77777777" w:rsidR="004C7A50" w:rsidRPr="004C7A50" w:rsidRDefault="004C7A50" w:rsidP="004C7A50">
            <w:pPr>
              <w:rPr>
                <w:bCs/>
                <w:lang w:eastAsia="zh-CN"/>
              </w:rPr>
            </w:pPr>
            <w:r w:rsidRPr="004C7A50">
              <w:rPr>
                <w:bCs/>
                <w:lang w:eastAsia="zh-CN"/>
              </w:rPr>
              <w:t>Proposal 2-4: ok with the proposal</w:t>
            </w:r>
          </w:p>
          <w:p w14:paraId="28ED360B" w14:textId="09F1502E" w:rsidR="004C7A50" w:rsidRDefault="004C7A50" w:rsidP="004C7A50">
            <w:pPr>
              <w:rPr>
                <w:bCs/>
                <w:lang w:eastAsia="zh-CN"/>
              </w:rPr>
            </w:pPr>
            <w:r w:rsidRPr="004C7A50">
              <w:rPr>
                <w:bCs/>
                <w:lang w:eastAsia="zh-CN"/>
              </w:rPr>
              <w:t xml:space="preserve">Proposal 2-5: We share some of the concerns raised by LGE for proposal </w:t>
            </w:r>
            <w:r>
              <w:rPr>
                <w:bCs/>
                <w:lang w:eastAsia="zh-CN"/>
              </w:rPr>
              <w:t>2-</w:t>
            </w:r>
            <w:r w:rsidRPr="004C7A50">
              <w:rPr>
                <w:bCs/>
                <w:lang w:eastAsia="zh-CN"/>
              </w:rPr>
              <w:t xml:space="preserve">5. It may be cleaner to leave the unicast capability and decide on the new additional HARQ capability for MBS. </w:t>
            </w:r>
            <w:r w:rsidR="00704DD7">
              <w:rPr>
                <w:bCs/>
                <w:lang w:eastAsia="zh-CN"/>
              </w:rPr>
              <w:t>S</w:t>
            </w:r>
            <w:r>
              <w:rPr>
                <w:bCs/>
                <w:lang w:eastAsia="zh-CN"/>
              </w:rPr>
              <w:t>o</w:t>
            </w:r>
            <w:r w:rsidRPr="004C7A50">
              <w:rPr>
                <w:bCs/>
                <w:lang w:eastAsia="zh-CN"/>
              </w:rPr>
              <w:t xml:space="preserve"> we first suggest asking how many processes do we envision needing for MBS?</w:t>
            </w:r>
          </w:p>
        </w:tc>
      </w:tr>
      <w:tr w:rsidR="00781E18" w14:paraId="49E33737" w14:textId="77777777" w:rsidTr="00F4164D">
        <w:tc>
          <w:tcPr>
            <w:tcW w:w="2122" w:type="dxa"/>
          </w:tcPr>
          <w:p w14:paraId="04EF0660" w14:textId="4E9F1B00" w:rsidR="00781E18" w:rsidRPr="004C7A50" w:rsidRDefault="00781E18" w:rsidP="004C7A50">
            <w:pPr>
              <w:rPr>
                <w:rFonts w:eastAsia="Malgun Gothic"/>
                <w:lang w:eastAsia="ko-KR"/>
              </w:rPr>
            </w:pPr>
            <w:r>
              <w:rPr>
                <w:rFonts w:eastAsia="Malgun Gothic"/>
                <w:lang w:eastAsia="ko-KR"/>
              </w:rPr>
              <w:t>Intel</w:t>
            </w:r>
          </w:p>
        </w:tc>
        <w:tc>
          <w:tcPr>
            <w:tcW w:w="7840" w:type="dxa"/>
          </w:tcPr>
          <w:p w14:paraId="102A80C2" w14:textId="77777777" w:rsidR="00781E18" w:rsidRDefault="00781E18" w:rsidP="004C7A50">
            <w:pPr>
              <w:rPr>
                <w:bCs/>
                <w:lang w:eastAsia="zh-CN"/>
              </w:rPr>
            </w:pPr>
            <w:r>
              <w:rPr>
                <w:b/>
                <w:lang w:eastAsia="zh-CN"/>
              </w:rPr>
              <w:t xml:space="preserve">Proposal 2-1: </w:t>
            </w:r>
            <w:r>
              <w:rPr>
                <w:bCs/>
                <w:lang w:eastAsia="zh-CN"/>
              </w:rPr>
              <w:t>This can be discussed once HARQ feedback schemes are agreed in 8.12.2 since the utility for PTM Scheme 2 is mainly when ACK/NACK based feedback is enabled. Otherwise it simply leads to high PDCCH overhead without obvious benefits.</w:t>
            </w:r>
          </w:p>
          <w:p w14:paraId="5618F1C1" w14:textId="018DF041" w:rsidR="00781E18" w:rsidRDefault="00781E18" w:rsidP="004C7A50">
            <w:pPr>
              <w:rPr>
                <w:bCs/>
                <w:lang w:eastAsia="zh-CN"/>
              </w:rPr>
            </w:pPr>
            <w:r>
              <w:rPr>
                <w:b/>
                <w:lang w:eastAsia="zh-CN"/>
              </w:rPr>
              <w:t xml:space="preserve">Proposal 2-2: </w:t>
            </w:r>
            <w:r w:rsidR="00740E20">
              <w:rPr>
                <w:bCs/>
                <w:lang w:eastAsia="zh-CN"/>
              </w:rPr>
              <w:t>OK with Proposal</w:t>
            </w:r>
          </w:p>
          <w:p w14:paraId="0D5930EC" w14:textId="77777777" w:rsidR="00740E20" w:rsidRDefault="00740E20" w:rsidP="004C7A50">
            <w:pPr>
              <w:rPr>
                <w:bCs/>
                <w:lang w:eastAsia="zh-CN"/>
              </w:rPr>
            </w:pPr>
            <w:r>
              <w:rPr>
                <w:b/>
                <w:lang w:eastAsia="zh-CN"/>
              </w:rPr>
              <w:t xml:space="preserve">Proposal 2-3: </w:t>
            </w:r>
            <w:r w:rsidRPr="00740E20">
              <w:rPr>
                <w:bCs/>
                <w:lang w:eastAsia="zh-CN"/>
              </w:rPr>
              <w:t xml:space="preserve">The </w:t>
            </w:r>
            <w:r>
              <w:rPr>
                <w:bCs/>
                <w:lang w:eastAsia="zh-CN"/>
              </w:rPr>
              <w:t xml:space="preserve">benefit for this proposal is not clear to us at this point. As with proposal 2-1, PTP is useful if ACK/NACK based feedback is supported for connected mode UEs. </w:t>
            </w:r>
          </w:p>
          <w:p w14:paraId="317289A5" w14:textId="77777777" w:rsidR="00740E20" w:rsidRDefault="00740E20" w:rsidP="004C7A50">
            <w:pPr>
              <w:rPr>
                <w:bCs/>
                <w:lang w:eastAsia="zh-CN"/>
              </w:rPr>
            </w:pPr>
            <w:r w:rsidRPr="00740E20">
              <w:rPr>
                <w:b/>
                <w:lang w:eastAsia="zh-CN"/>
              </w:rPr>
              <w:t>Proposal 2-4:</w:t>
            </w:r>
            <w:r>
              <w:rPr>
                <w:b/>
                <w:lang w:eastAsia="zh-CN"/>
              </w:rPr>
              <w:t xml:space="preserve"> </w:t>
            </w:r>
            <w:r>
              <w:rPr>
                <w:bCs/>
                <w:lang w:eastAsia="zh-CN"/>
              </w:rPr>
              <w:t>OK with proposal 4 if ACK/NACK based HARQ feedback is supported.</w:t>
            </w:r>
          </w:p>
          <w:p w14:paraId="60D4418A" w14:textId="4CA7CB72" w:rsidR="00740E20" w:rsidRPr="00740E20" w:rsidRDefault="00740E20" w:rsidP="004C7A50">
            <w:pPr>
              <w:rPr>
                <w:bCs/>
                <w:lang w:eastAsia="zh-CN"/>
              </w:rPr>
            </w:pPr>
            <w:r>
              <w:rPr>
                <w:b/>
                <w:lang w:eastAsia="zh-CN"/>
              </w:rPr>
              <w:t xml:space="preserve">Proposal 2-5: </w:t>
            </w:r>
            <w:r>
              <w:rPr>
                <w:bCs/>
                <w:lang w:eastAsia="zh-CN"/>
              </w:rPr>
              <w:t xml:space="preserve">Agree in principle. The wording “shared and split” in the first sub-bullet is not clear i.e., it may imply that there may be a semi-static splitting of HARQ process IDs between unicast and multicast. If this is the intention, then a separate option should be listed. Shared means 16 HARQ process IDs are used by unicast and multicast without any semi-static split. </w:t>
            </w:r>
          </w:p>
        </w:tc>
      </w:tr>
      <w:tr w:rsidR="00893DA7" w14:paraId="49A29ACA" w14:textId="77777777" w:rsidTr="00F4164D">
        <w:tc>
          <w:tcPr>
            <w:tcW w:w="2122" w:type="dxa"/>
          </w:tcPr>
          <w:p w14:paraId="650991EF" w14:textId="2DD72E8B" w:rsidR="00893DA7" w:rsidRDefault="00893DA7" w:rsidP="004C7A50">
            <w:pPr>
              <w:rPr>
                <w:rFonts w:eastAsia="Malgun Gothic"/>
                <w:lang w:eastAsia="ko-KR"/>
              </w:rPr>
            </w:pPr>
            <w:r>
              <w:rPr>
                <w:rFonts w:eastAsia="Malgun Gothic"/>
                <w:lang w:eastAsia="ko-KR"/>
              </w:rPr>
              <w:t>Lenovo, Motorola Mobility</w:t>
            </w:r>
          </w:p>
        </w:tc>
        <w:tc>
          <w:tcPr>
            <w:tcW w:w="7840" w:type="dxa"/>
          </w:tcPr>
          <w:p w14:paraId="1542D782" w14:textId="77777777" w:rsidR="000F147C" w:rsidRDefault="000F147C" w:rsidP="00893DA7">
            <w:pPr>
              <w:rPr>
                <w:lang w:eastAsia="zh-CN"/>
              </w:rPr>
            </w:pPr>
          </w:p>
          <w:p w14:paraId="74DCFDD8" w14:textId="40525205" w:rsidR="00893DA7" w:rsidRDefault="00893DA7" w:rsidP="00893DA7">
            <w:pPr>
              <w:rPr>
                <w:lang w:eastAsia="zh-CN"/>
              </w:rPr>
            </w:pPr>
            <w:r>
              <w:rPr>
                <w:lang w:eastAsia="zh-CN"/>
              </w:rPr>
              <w:t>Proposal 2-2: We are OK with it.</w:t>
            </w:r>
          </w:p>
          <w:p w14:paraId="312161B5" w14:textId="77777777" w:rsidR="000F147C" w:rsidRDefault="000F147C" w:rsidP="00893DA7">
            <w:pPr>
              <w:rPr>
                <w:lang w:eastAsia="zh-CN"/>
              </w:rPr>
            </w:pPr>
          </w:p>
          <w:p w14:paraId="55F92F32" w14:textId="651A49D2" w:rsidR="00893DA7" w:rsidRDefault="00893DA7" w:rsidP="00893DA7">
            <w:pPr>
              <w:rPr>
                <w:lang w:eastAsia="zh-CN"/>
              </w:rPr>
            </w:pPr>
            <w:r>
              <w:rPr>
                <w:lang w:eastAsia="zh-CN"/>
              </w:rPr>
              <w:t xml:space="preserve">Proposal 2-3: </w:t>
            </w:r>
            <w:r w:rsidR="000F147C">
              <w:rPr>
                <w:lang w:eastAsia="zh-CN"/>
              </w:rPr>
              <w:t xml:space="preserve">We don’t agree with it. </w:t>
            </w:r>
            <w:r>
              <w:rPr>
                <w:lang w:eastAsia="zh-CN"/>
              </w:rPr>
              <w:t xml:space="preserve">For a given TB with initial transmission based on PTM 1, assuming it is retransmitted to a UE via PTP and to the group of UEs via PTM1, then the UE with PTP retransmission will receive two PDSCHs carrying same TB with same HARQ process </w:t>
            </w:r>
            <w:r>
              <w:rPr>
                <w:lang w:eastAsia="zh-CN"/>
              </w:rPr>
              <w:lastRenderedPageBreak/>
              <w:t xml:space="preserve">ID while scheduled by different DCIs. The UE behavior is not clear. Furthermore, the frequency resource for retransmission is </w:t>
            </w:r>
            <w:r w:rsidR="000F147C">
              <w:rPr>
                <w:lang w:eastAsia="zh-CN"/>
              </w:rPr>
              <w:t>increased too much since some UEs are retransmitted in dedicated frequency resources besides of common frequency resource used for retransmission in PTM 1.</w:t>
            </w:r>
            <w:r>
              <w:rPr>
                <w:lang w:eastAsia="zh-CN"/>
              </w:rPr>
              <w:t xml:space="preserve"> </w:t>
            </w:r>
            <w:r w:rsidR="000F147C">
              <w:rPr>
                <w:lang w:eastAsia="zh-CN"/>
              </w:rPr>
              <w:t>The motivation is not quite clear.</w:t>
            </w:r>
          </w:p>
          <w:p w14:paraId="3B305E68" w14:textId="7464CD15" w:rsidR="00893DA7" w:rsidRDefault="00893DA7" w:rsidP="00893DA7">
            <w:pPr>
              <w:rPr>
                <w:b/>
                <w:lang w:eastAsia="zh-CN"/>
              </w:rPr>
            </w:pPr>
            <w:r>
              <w:rPr>
                <w:lang w:eastAsia="zh-CN"/>
              </w:rPr>
              <w:t xml:space="preserve">Proposal 2-5: </w:t>
            </w:r>
            <w:r w:rsidR="000F147C">
              <w:rPr>
                <w:lang w:eastAsia="zh-CN"/>
              </w:rPr>
              <w:t>OK.</w:t>
            </w:r>
          </w:p>
        </w:tc>
      </w:tr>
      <w:tr w:rsidR="00B75B6D" w14:paraId="11933658" w14:textId="77777777" w:rsidTr="00F4164D">
        <w:tc>
          <w:tcPr>
            <w:tcW w:w="2122" w:type="dxa"/>
          </w:tcPr>
          <w:p w14:paraId="1CD048FB" w14:textId="683FFD00" w:rsidR="00B75B6D" w:rsidRPr="00B75B6D" w:rsidRDefault="00B75B6D" w:rsidP="004C7A5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40" w:type="dxa"/>
          </w:tcPr>
          <w:p w14:paraId="2B85AB3F" w14:textId="77777777" w:rsidR="00B75B6D" w:rsidRDefault="00F91127" w:rsidP="00893DA7">
            <w:pPr>
              <w:rPr>
                <w:lang w:eastAsia="zh-CN"/>
              </w:rPr>
            </w:pPr>
            <w:r>
              <w:rPr>
                <w:lang w:eastAsia="zh-CN"/>
              </w:rPr>
              <w:t>We are fine with the proposals.</w:t>
            </w:r>
          </w:p>
          <w:p w14:paraId="7D8C7C8D" w14:textId="4D00F542" w:rsidR="00F91127" w:rsidRDefault="00F91127" w:rsidP="00893DA7">
            <w:pPr>
              <w:rPr>
                <w:lang w:eastAsia="zh-CN"/>
              </w:rPr>
            </w:pPr>
            <w:r>
              <w:rPr>
                <w:lang w:eastAsia="zh-CN"/>
              </w:rPr>
              <w:t xml:space="preserve">For proposal </w:t>
            </w:r>
            <w:r w:rsidRPr="00F91127">
              <w:rPr>
                <w:lang w:eastAsia="zh-CN"/>
              </w:rPr>
              <w:t>2-3</w:t>
            </w:r>
            <w:r>
              <w:rPr>
                <w:lang w:eastAsia="zh-CN"/>
              </w:rPr>
              <w:t xml:space="preserve">: further study may be needed whether </w:t>
            </w:r>
            <w:r w:rsidRPr="002D2540">
              <w:rPr>
                <w:lang w:eastAsia="zh-CN"/>
              </w:rPr>
              <w:t xml:space="preserve">different retransmission schemes </w:t>
            </w:r>
            <w:r>
              <w:rPr>
                <w:lang w:eastAsia="zh-CN"/>
              </w:rPr>
              <w:t xml:space="preserve">can </w:t>
            </w:r>
            <w:r w:rsidRPr="002D2540">
              <w:rPr>
                <w:lang w:eastAsia="zh-CN"/>
              </w:rPr>
              <w:t xml:space="preserve">be supported </w:t>
            </w:r>
            <w:r>
              <w:rPr>
                <w:lang w:eastAsia="zh-CN"/>
              </w:rPr>
              <w:t xml:space="preserve">simultaneously </w:t>
            </w:r>
            <w:r w:rsidRPr="002D2540">
              <w:rPr>
                <w:lang w:eastAsia="zh-CN"/>
              </w:rPr>
              <w:t xml:space="preserve">for </w:t>
            </w:r>
            <w:r>
              <w:rPr>
                <w:lang w:eastAsia="zh-CN"/>
              </w:rPr>
              <w:t>a</w:t>
            </w:r>
            <w:r w:rsidRPr="002D2540">
              <w:rPr>
                <w:lang w:eastAsia="zh-CN"/>
              </w:rPr>
              <w:t xml:space="preserve"> UE</w:t>
            </w:r>
            <w:r>
              <w:rPr>
                <w:lang w:eastAsia="zh-CN"/>
              </w:rPr>
              <w:t>.</w:t>
            </w:r>
          </w:p>
        </w:tc>
      </w:tr>
      <w:tr w:rsidR="009D03F5" w14:paraId="644F55A7" w14:textId="77777777" w:rsidTr="00F4164D">
        <w:tc>
          <w:tcPr>
            <w:tcW w:w="2122" w:type="dxa"/>
          </w:tcPr>
          <w:p w14:paraId="7AC7F884" w14:textId="0066F4D6" w:rsidR="009D03F5" w:rsidRDefault="009D03F5" w:rsidP="009D03F5">
            <w:pPr>
              <w:rPr>
                <w:rFonts w:eastAsiaTheme="minorEastAsia"/>
                <w:lang w:eastAsia="zh-CN"/>
              </w:rPr>
            </w:pPr>
            <w:r>
              <w:rPr>
                <w:rFonts w:eastAsia="Malgun Gothic"/>
                <w:lang w:eastAsia="ko-KR"/>
              </w:rPr>
              <w:t>Apple</w:t>
            </w:r>
          </w:p>
        </w:tc>
        <w:tc>
          <w:tcPr>
            <w:tcW w:w="7840" w:type="dxa"/>
          </w:tcPr>
          <w:p w14:paraId="6495DD15" w14:textId="08CB6D58" w:rsidR="009D03F5" w:rsidRDefault="009D03F5" w:rsidP="009D03F5">
            <w:pPr>
              <w:rPr>
                <w:lang w:eastAsia="zh-CN"/>
              </w:rPr>
            </w:pPr>
            <w:r>
              <w:rPr>
                <w:lang w:eastAsia="zh-CN"/>
              </w:rPr>
              <w:t>Proposal 2-2, 2-3: Generally, we are ok with the proposals. it could be better to clarify the proposals are applied to HARQ ACK/NACK based feedback scheme.</w:t>
            </w:r>
          </w:p>
        </w:tc>
      </w:tr>
      <w:tr w:rsidR="00735314" w14:paraId="263627BC" w14:textId="77777777" w:rsidTr="00F4164D">
        <w:tc>
          <w:tcPr>
            <w:tcW w:w="2122" w:type="dxa"/>
          </w:tcPr>
          <w:p w14:paraId="5C123E39" w14:textId="0E73515F" w:rsidR="00735314" w:rsidRDefault="00735314" w:rsidP="00735314">
            <w:pPr>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79055DBC" w14:textId="77777777" w:rsidR="00735314" w:rsidRDefault="00735314" w:rsidP="00735314">
            <w:pPr>
              <w:rPr>
                <w:lang w:eastAsia="zh-CN"/>
              </w:rPr>
            </w:pPr>
            <w:r>
              <w:rPr>
                <w:rFonts w:hint="eastAsia"/>
                <w:lang w:eastAsia="zh-CN"/>
              </w:rPr>
              <w:t>N</w:t>
            </w:r>
            <w:r>
              <w:rPr>
                <w:lang w:eastAsia="zh-CN"/>
              </w:rPr>
              <w:t>ot support 2-1/2-4, we have not seen the necessary to support PTM2.</w:t>
            </w:r>
          </w:p>
          <w:p w14:paraId="5DE9E64A" w14:textId="77777777" w:rsidR="00735314" w:rsidRDefault="00735314" w:rsidP="00735314">
            <w:pPr>
              <w:rPr>
                <w:lang w:eastAsia="zh-CN"/>
              </w:rPr>
            </w:pPr>
            <w:r>
              <w:rPr>
                <w:lang w:eastAsia="zh-CN"/>
              </w:rPr>
              <w:t>Not support 2-3, the use case and the benefit is not clear to us.</w:t>
            </w:r>
          </w:p>
          <w:p w14:paraId="42EA0106" w14:textId="71347B6C" w:rsidR="00735314" w:rsidRDefault="00735314" w:rsidP="00735314">
            <w:pPr>
              <w:rPr>
                <w:lang w:eastAsia="zh-CN"/>
              </w:rPr>
            </w:pPr>
            <w:r>
              <w:rPr>
                <w:lang w:eastAsia="zh-CN"/>
              </w:rPr>
              <w:t>Fine with 2-2 and 2-5.</w:t>
            </w:r>
          </w:p>
        </w:tc>
      </w:tr>
      <w:tr w:rsidR="001D0CAC" w14:paraId="52DCEC0E" w14:textId="77777777" w:rsidTr="00F4164D">
        <w:tc>
          <w:tcPr>
            <w:tcW w:w="2122" w:type="dxa"/>
          </w:tcPr>
          <w:p w14:paraId="466C8204" w14:textId="54F3B3B1" w:rsidR="001D0CAC" w:rsidRDefault="001D0CAC" w:rsidP="00735314">
            <w:pPr>
              <w:rPr>
                <w:rFonts w:eastAsiaTheme="minorEastAsia"/>
                <w:lang w:eastAsia="zh-CN"/>
              </w:rPr>
            </w:pPr>
            <w:r>
              <w:rPr>
                <w:rFonts w:eastAsiaTheme="minorEastAsia"/>
                <w:lang w:eastAsia="zh-CN"/>
              </w:rPr>
              <w:t>Nokia, NSB</w:t>
            </w:r>
          </w:p>
        </w:tc>
        <w:tc>
          <w:tcPr>
            <w:tcW w:w="7840" w:type="dxa"/>
          </w:tcPr>
          <w:p w14:paraId="0BEC9CBD"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2-1</w:t>
            </w:r>
            <w:r w:rsidRPr="3EA71F59">
              <w:rPr>
                <w:lang w:eastAsia="zh-CN"/>
              </w:rPr>
              <w:t>: Agree with FL’s proposal, and with the opinions of CMCC on this topic.</w:t>
            </w:r>
          </w:p>
          <w:p w14:paraId="0F45BCDB" w14:textId="77777777" w:rsidR="009B6B68" w:rsidRDefault="009B6B68" w:rsidP="009B6B68">
            <w:pPr>
              <w:rPr>
                <w:lang w:eastAsia="zh-CN"/>
              </w:rPr>
            </w:pPr>
          </w:p>
          <w:p w14:paraId="016AC7E6" w14:textId="77777777" w:rsidR="009B6B68" w:rsidRDefault="009B6B68" w:rsidP="009B6B68">
            <w:pPr>
              <w:rPr>
                <w:lang w:eastAsia="zh-CN"/>
              </w:rPr>
            </w:pPr>
            <w:r w:rsidRPr="3EA71F59">
              <w:rPr>
                <w:lang w:eastAsia="zh-CN"/>
              </w:rPr>
              <w:t xml:space="preserve">Regarding </w:t>
            </w:r>
            <w:r w:rsidRPr="3EA71F59">
              <w:rPr>
                <w:b/>
                <w:bCs/>
                <w:highlight w:val="yellow"/>
                <w:lang w:eastAsia="zh-CN"/>
              </w:rPr>
              <w:t>Proposal 2-2</w:t>
            </w:r>
            <w:r w:rsidRPr="00307525">
              <w:rPr>
                <w:b/>
                <w:bCs/>
                <w:color w:val="2B579A"/>
                <w:shd w:val="clear" w:color="auto" w:fill="E6E6E6"/>
                <w:lang w:eastAsia="zh-CN"/>
              </w:rPr>
              <w:t xml:space="preserve"> and </w:t>
            </w:r>
            <w:r w:rsidRPr="3EA71F59">
              <w:rPr>
                <w:b/>
                <w:bCs/>
                <w:highlight w:val="yellow"/>
                <w:lang w:eastAsia="zh-CN"/>
              </w:rPr>
              <w:t>2-3</w:t>
            </w:r>
            <w:r w:rsidRPr="3EA71F59">
              <w:rPr>
                <w:lang w:eastAsia="zh-CN"/>
              </w:rPr>
              <w:t>: For simplicity, we would propose to combine these proposals into one proposal:</w:t>
            </w:r>
          </w:p>
          <w:p w14:paraId="788367B7" w14:textId="77777777" w:rsidR="009B6B68" w:rsidRDefault="009B6B68" w:rsidP="009B6B68">
            <w:pPr>
              <w:rPr>
                <w:lang w:eastAsia="zh-CN"/>
              </w:rPr>
            </w:pPr>
          </w:p>
          <w:p w14:paraId="642EDB47" w14:textId="77777777" w:rsidR="009B6B68" w:rsidRDefault="009B6B68" w:rsidP="009B6B68">
            <w:pPr>
              <w:spacing w:after="120"/>
              <w:rPr>
                <w:lang w:eastAsia="zh-CN"/>
              </w:rPr>
            </w:pPr>
            <w:r w:rsidRPr="3EA71F59">
              <w:rPr>
                <w:b/>
                <w:bCs/>
                <w:highlight w:val="yellow"/>
                <w:lang w:eastAsia="zh-CN"/>
              </w:rPr>
              <w:t>Proposal 2-2</w:t>
            </w:r>
            <w:r w:rsidRPr="3EA71F59">
              <w:rPr>
                <w:lang w:eastAsia="zh-CN"/>
              </w:rPr>
              <w:t>: For RRC_CONNECTED UEs, if initial transmission for multicast is based on PTM transmission scheme 1, support retransmission(s) using PTP transmission.</w:t>
            </w:r>
          </w:p>
          <w:p w14:paraId="749F2BA6" w14:textId="77777777" w:rsidR="009B6B68" w:rsidRDefault="009B6B68" w:rsidP="009B6B68">
            <w:pPr>
              <w:pStyle w:val="ListParagraph"/>
              <w:numPr>
                <w:ilvl w:val="0"/>
                <w:numId w:val="18"/>
              </w:numPr>
              <w:rPr>
                <w:lang w:eastAsia="zh-CN"/>
              </w:rPr>
            </w:pPr>
            <w:r>
              <w:t>The HARQ process ID and NDI indicated in DCI is used to associate the PTM scheme 1 and PTP transmitting the same TB.</w:t>
            </w:r>
          </w:p>
          <w:p w14:paraId="195A7EFC" w14:textId="614AE68D" w:rsidR="009B6B68" w:rsidRPr="009B6B68" w:rsidRDefault="009B6B68" w:rsidP="009B6B68">
            <w:pPr>
              <w:pStyle w:val="ListParagraph"/>
              <w:numPr>
                <w:ilvl w:val="0"/>
                <w:numId w:val="18"/>
              </w:numPr>
              <w:rPr>
                <w:rFonts w:eastAsia="Times New Roman"/>
                <w:lang w:eastAsia="zh-CN"/>
              </w:rPr>
            </w:pPr>
            <w:r w:rsidRPr="3EA71F59">
              <w:rPr>
                <w:lang w:eastAsia="zh-CN"/>
              </w:rPr>
              <w:t>PTP and PTM retransmission can be used simultaneously for different UEs in the same MBS group.</w:t>
            </w:r>
          </w:p>
          <w:p w14:paraId="117BA65D" w14:textId="77777777" w:rsidR="009B6B68" w:rsidRDefault="009B6B68" w:rsidP="009B6B68">
            <w:pPr>
              <w:pStyle w:val="ListParagraph"/>
              <w:rPr>
                <w:rFonts w:eastAsia="Times New Roman"/>
                <w:lang w:eastAsia="zh-CN"/>
              </w:rPr>
            </w:pPr>
          </w:p>
          <w:p w14:paraId="3FC650CE" w14:textId="77777777" w:rsidR="009B6B68" w:rsidRDefault="009B6B68" w:rsidP="009B6B68">
            <w:pPr>
              <w:rPr>
                <w:lang w:eastAsia="zh-CN"/>
              </w:rPr>
            </w:pPr>
            <w:r w:rsidRPr="3EA71F59">
              <w:rPr>
                <w:lang w:eastAsia="zh-CN"/>
              </w:rPr>
              <w:t>While we see limited motivation for PTP based retransmission for a PTM transmission, we can agree with this proposal for the sake of progress.</w:t>
            </w:r>
          </w:p>
          <w:p w14:paraId="3616BEB6" w14:textId="77777777" w:rsidR="009B6B68" w:rsidRDefault="009B6B68" w:rsidP="009B6B68">
            <w:pPr>
              <w:rPr>
                <w:lang w:eastAsia="zh-CN"/>
              </w:rPr>
            </w:pPr>
          </w:p>
          <w:p w14:paraId="219F17B9"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2-4</w:t>
            </w:r>
            <w:r w:rsidRPr="3EA71F59">
              <w:rPr>
                <w:lang w:eastAsia="zh-CN"/>
              </w:rPr>
              <w:t>: As mentioned in our contribution, we prefer reciprocal transmission / retransmission schemes, since we believe that it would be the simplest option. However, we do agree with CMCC’s motivation for introducing this proposal.</w:t>
            </w:r>
          </w:p>
          <w:p w14:paraId="6F5DD23F" w14:textId="77777777" w:rsidR="009B6B68" w:rsidRDefault="009B6B68" w:rsidP="009B6B68">
            <w:pPr>
              <w:rPr>
                <w:lang w:eastAsia="zh-CN"/>
              </w:rPr>
            </w:pPr>
          </w:p>
          <w:p w14:paraId="7D57A402" w14:textId="77777777" w:rsidR="009B6B68" w:rsidRDefault="009B6B68" w:rsidP="009B6B68">
            <w:pPr>
              <w:rPr>
                <w:lang w:eastAsia="zh-CN"/>
              </w:rPr>
            </w:pPr>
            <w:r w:rsidRPr="3EA71F59">
              <w:rPr>
                <w:lang w:eastAsia="zh-CN"/>
              </w:rPr>
              <w:t>Regarding</w:t>
            </w:r>
            <w:r w:rsidRPr="3EA71F59">
              <w:rPr>
                <w:b/>
                <w:bCs/>
                <w:highlight w:val="yellow"/>
                <w:lang w:eastAsia="zh-CN"/>
              </w:rPr>
              <w:t xml:space="preserve"> Proposal 2-5</w:t>
            </w:r>
            <w:r w:rsidRPr="3EA71F59">
              <w:rPr>
                <w:lang w:eastAsia="zh-CN"/>
              </w:rPr>
              <w:t>: Agree with FL’s proposal.</w:t>
            </w:r>
          </w:p>
          <w:p w14:paraId="4BC4AAE5" w14:textId="77777777" w:rsidR="001D0CAC" w:rsidRDefault="001D0CAC" w:rsidP="00735314">
            <w:pPr>
              <w:rPr>
                <w:lang w:eastAsia="zh-CN"/>
              </w:rPr>
            </w:pPr>
          </w:p>
        </w:tc>
      </w:tr>
      <w:tr w:rsidR="00BD141C" w14:paraId="7E47ECAA" w14:textId="77777777" w:rsidTr="00F4164D">
        <w:tc>
          <w:tcPr>
            <w:tcW w:w="2122" w:type="dxa"/>
          </w:tcPr>
          <w:p w14:paraId="33E6F0AB" w14:textId="1AF4124F"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 &amp; Chengdu TD Tech</w:t>
            </w:r>
          </w:p>
        </w:tc>
        <w:tc>
          <w:tcPr>
            <w:tcW w:w="7840" w:type="dxa"/>
          </w:tcPr>
          <w:p w14:paraId="206F2A81" w14:textId="77777777" w:rsidR="00BD141C" w:rsidRPr="00DD7AB3" w:rsidRDefault="00BD141C" w:rsidP="00BD141C">
            <w:pPr>
              <w:widowControl w:val="0"/>
              <w:spacing w:after="120"/>
              <w:rPr>
                <w:b/>
                <w:lang w:eastAsia="zh-CN"/>
              </w:rPr>
            </w:pPr>
            <w:r w:rsidRPr="00DD7AB3">
              <w:rPr>
                <w:b/>
                <w:lang w:eastAsia="zh-CN"/>
              </w:rPr>
              <w:t>O</w:t>
            </w:r>
            <w:r>
              <w:rPr>
                <w:b/>
                <w:lang w:eastAsia="zh-CN"/>
              </w:rPr>
              <w:t>ur comments (TD Tech &amp; Chengdu TD Tech)</w:t>
            </w:r>
          </w:p>
          <w:p w14:paraId="63BE6D7B" w14:textId="77777777" w:rsidR="00BD141C" w:rsidRPr="00123C4A" w:rsidRDefault="00BD141C" w:rsidP="00BD141C">
            <w:pPr>
              <w:widowControl w:val="0"/>
              <w:spacing w:after="120"/>
              <w:rPr>
                <w:lang w:eastAsia="zh-CN"/>
              </w:rPr>
            </w:pPr>
            <w:r>
              <w:rPr>
                <w:b/>
                <w:highlight w:val="yellow"/>
                <w:lang w:eastAsia="zh-CN"/>
              </w:rPr>
              <w:t>Proposal 2</w:t>
            </w:r>
            <w:r w:rsidRPr="00A5698C">
              <w:rPr>
                <w:b/>
                <w:highlight w:val="yellow"/>
                <w:lang w:eastAsia="zh-CN"/>
              </w:rPr>
              <w:t>-1</w:t>
            </w:r>
            <w:r>
              <w:rPr>
                <w:lang w:eastAsia="zh-CN"/>
              </w:rPr>
              <w:t>:</w:t>
            </w:r>
            <w:r w:rsidRPr="0087218F">
              <w:t xml:space="preserve"> </w:t>
            </w:r>
            <w:r>
              <w:t>We think there’s no need to su</w:t>
            </w:r>
            <w:r w:rsidRPr="00123C4A">
              <w:rPr>
                <w:lang w:eastAsia="zh-CN"/>
              </w:rPr>
              <w:t xml:space="preserve">pport PTM transmission scheme 2 for initial </w:t>
            </w:r>
            <w:r w:rsidRPr="00123C4A">
              <w:rPr>
                <w:lang w:eastAsia="zh-CN"/>
              </w:rPr>
              <w:lastRenderedPageBreak/>
              <w:t>transmission of MBS service in RRC_CONNECTED state.</w:t>
            </w:r>
            <w:r>
              <w:rPr>
                <w:lang w:eastAsia="zh-CN"/>
              </w:rPr>
              <w:t xml:space="preserve"> </w:t>
            </w:r>
          </w:p>
          <w:p w14:paraId="1B7AE0A0" w14:textId="77777777" w:rsidR="00BD141C" w:rsidRDefault="00BD141C" w:rsidP="00BD141C">
            <w:pPr>
              <w:widowControl w:val="0"/>
              <w:spacing w:after="120"/>
              <w:rPr>
                <w:lang w:eastAsia="zh-CN"/>
              </w:rPr>
            </w:pPr>
          </w:p>
          <w:p w14:paraId="540824E7" w14:textId="77777777" w:rsidR="00BD141C" w:rsidRDefault="00BD141C" w:rsidP="00BD141C">
            <w:pPr>
              <w:widowControl w:val="0"/>
              <w:spacing w:after="120"/>
            </w:pPr>
            <w:r>
              <w:rPr>
                <w:b/>
                <w:highlight w:val="yellow"/>
                <w:lang w:eastAsia="zh-CN"/>
              </w:rPr>
              <w:t>Proposal 2-</w:t>
            </w:r>
            <w:r w:rsidRPr="00A5698C">
              <w:rPr>
                <w:b/>
                <w:highlight w:val="yellow"/>
                <w:lang w:eastAsia="zh-CN"/>
              </w:rPr>
              <w:t>2</w:t>
            </w:r>
            <w:r>
              <w:rPr>
                <w:lang w:eastAsia="zh-CN"/>
              </w:rPr>
              <w:t>:</w:t>
            </w:r>
            <w:r w:rsidRPr="0087218F">
              <w:t xml:space="preserve"> </w:t>
            </w:r>
            <w:r>
              <w:t>We have a question here. If a UE needs to receive more than one MBS, the HARQ process ID and NDI in DCI format may be not enough for UE to identify the different MBSs. If the HARQ process IDs are shared by more than one MBSs and the unicast service of the UE, the existing HARQ process IDs may be not enough. The new field in DCI format is needed to indicate the different MBSs?</w:t>
            </w:r>
          </w:p>
          <w:p w14:paraId="577C9665" w14:textId="77777777" w:rsidR="00BD141C" w:rsidRDefault="00BD141C" w:rsidP="00BD141C">
            <w:pPr>
              <w:widowControl w:val="0"/>
              <w:spacing w:after="120"/>
              <w:rPr>
                <w:lang w:eastAsia="zh-CN"/>
              </w:rPr>
            </w:pPr>
            <w:r>
              <w:rPr>
                <w:b/>
                <w:highlight w:val="yellow"/>
                <w:lang w:eastAsia="zh-CN"/>
              </w:rPr>
              <w:t>Proposal 2-</w:t>
            </w:r>
            <w:r w:rsidRPr="000B24E9">
              <w:rPr>
                <w:b/>
                <w:highlight w:val="yellow"/>
                <w:lang w:eastAsia="zh-CN"/>
              </w:rPr>
              <w:t>3</w:t>
            </w:r>
            <w:r>
              <w:rPr>
                <w:lang w:eastAsia="zh-CN"/>
              </w:rPr>
              <w:t>: We think the follow proposal can be discussed along with Proposal 2-2.</w:t>
            </w:r>
          </w:p>
          <w:p w14:paraId="61A290C8" w14:textId="77777777" w:rsidR="00BD141C" w:rsidRDefault="00BD141C" w:rsidP="00BD141C">
            <w:pPr>
              <w:widowControl w:val="0"/>
              <w:spacing w:after="120"/>
              <w:rPr>
                <w:lang w:eastAsia="zh-CN"/>
              </w:rPr>
            </w:pP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34993EAB" w14:textId="77777777" w:rsidR="00BD141C" w:rsidRPr="00A5698C" w:rsidRDefault="00BD141C" w:rsidP="00BD141C">
            <w:pPr>
              <w:widowControl w:val="0"/>
              <w:spacing w:after="120"/>
              <w:rPr>
                <w:lang w:eastAsia="zh-CN"/>
              </w:rPr>
            </w:pPr>
          </w:p>
          <w:p w14:paraId="7606032E" w14:textId="77777777" w:rsidR="00BD141C" w:rsidRDefault="00BD141C" w:rsidP="00BD141C">
            <w:pPr>
              <w:widowControl w:val="0"/>
              <w:spacing w:after="120"/>
              <w:rPr>
                <w:lang w:eastAsia="zh-CN"/>
              </w:rPr>
            </w:pPr>
            <w:r>
              <w:rPr>
                <w:b/>
                <w:highlight w:val="yellow"/>
                <w:lang w:eastAsia="zh-CN"/>
              </w:rPr>
              <w:t>Proposal 2</w:t>
            </w:r>
            <w:r w:rsidRPr="00D27313">
              <w:rPr>
                <w:b/>
                <w:highlight w:val="yellow"/>
                <w:lang w:eastAsia="zh-CN"/>
              </w:rPr>
              <w:t>-</w:t>
            </w:r>
            <w:r>
              <w:rPr>
                <w:b/>
                <w:highlight w:val="yellow"/>
                <w:lang w:eastAsia="zh-CN"/>
              </w:rPr>
              <w:t>4</w:t>
            </w:r>
            <w:r>
              <w:rPr>
                <w:lang w:eastAsia="zh-CN"/>
              </w:rPr>
              <w:t>: We think the detailed benefits may be discussed for PTM scheme 2 before this proposal is taken.</w:t>
            </w:r>
          </w:p>
          <w:p w14:paraId="5FB4EC7A" w14:textId="77777777" w:rsidR="00BD141C" w:rsidRDefault="00BD141C" w:rsidP="00BD141C">
            <w:pPr>
              <w:widowControl w:val="0"/>
              <w:spacing w:after="120"/>
              <w:rPr>
                <w:lang w:eastAsia="zh-CN"/>
              </w:rPr>
            </w:pPr>
          </w:p>
          <w:p w14:paraId="3AE0EC65" w14:textId="77777777" w:rsidR="00BD141C" w:rsidRDefault="00BD141C" w:rsidP="00BD141C">
            <w:pPr>
              <w:widowControl w:val="0"/>
              <w:spacing w:after="120"/>
            </w:pPr>
            <w:r>
              <w:rPr>
                <w:b/>
                <w:highlight w:val="yellow"/>
                <w:lang w:eastAsia="zh-CN"/>
              </w:rPr>
              <w:t>Proposal 2-5</w:t>
            </w:r>
            <w:r>
              <w:rPr>
                <w:lang w:eastAsia="zh-CN"/>
              </w:rPr>
              <w:t>:</w:t>
            </w:r>
            <w:r w:rsidRPr="004F7247">
              <w:t xml:space="preserve"> </w:t>
            </w:r>
            <w:r>
              <w:t>We think the split of the HARQ processes between the different MBSs and the unicast service need further clarification.</w:t>
            </w:r>
          </w:p>
          <w:p w14:paraId="61D9C3FE" w14:textId="77777777" w:rsidR="00BD141C" w:rsidRDefault="00BD141C" w:rsidP="00BD141C">
            <w:pPr>
              <w:widowControl w:val="0"/>
              <w:spacing w:after="120"/>
              <w:rPr>
                <w:lang w:eastAsia="zh-CN"/>
              </w:rPr>
            </w:pPr>
            <w:r>
              <w:rPr>
                <w:lang w:eastAsia="zh-CN"/>
              </w:rPr>
              <w:t xml:space="preserve">The configurable number of maximum HARQ process number is kept unchanged for UE supporting MBS reception, and </w:t>
            </w:r>
          </w:p>
          <w:p w14:paraId="7A40D74A" w14:textId="77777777" w:rsidR="00BD141C" w:rsidRPr="004F7247" w:rsidRDefault="00BD141C" w:rsidP="00BD141C">
            <w:pPr>
              <w:pStyle w:val="ListParagraph"/>
              <w:widowControl w:val="0"/>
              <w:numPr>
                <w:ilvl w:val="0"/>
                <w:numId w:val="18"/>
              </w:numPr>
              <w:spacing w:after="120"/>
              <w:rPr>
                <w:color w:val="000000"/>
                <w:szCs w:val="20"/>
                <w:lang w:eastAsia="zh-CN"/>
              </w:rPr>
            </w:pPr>
            <w:r w:rsidRPr="004F7247">
              <w:rPr>
                <w:color w:val="000000"/>
                <w:szCs w:val="20"/>
                <w:lang w:eastAsia="zh-CN"/>
              </w:rPr>
              <w:t>the total number of HARQ processes for initial transmissions are shared and split between unicast and MBS;</w:t>
            </w:r>
          </w:p>
          <w:p w14:paraId="249020EE" w14:textId="77777777" w:rsidR="00BD141C" w:rsidRPr="004F7247" w:rsidRDefault="00BD141C" w:rsidP="00BD141C">
            <w:pPr>
              <w:pStyle w:val="ListParagraph"/>
              <w:widowControl w:val="0"/>
              <w:numPr>
                <w:ilvl w:val="0"/>
                <w:numId w:val="18"/>
              </w:numPr>
              <w:spacing w:after="120"/>
              <w:rPr>
                <w:color w:val="000000"/>
                <w:szCs w:val="20"/>
                <w:lang w:eastAsia="zh-CN"/>
              </w:rPr>
            </w:pPr>
            <w:r w:rsidRPr="004F7247">
              <w:rPr>
                <w:color w:val="000000"/>
                <w:szCs w:val="20"/>
                <w:lang w:eastAsia="zh-CN"/>
              </w:rPr>
              <w:t>the HARQ process number for retransmission is kept the same as for initial transmission.</w:t>
            </w:r>
          </w:p>
          <w:p w14:paraId="3DABAE3B" w14:textId="77777777" w:rsidR="00BD141C" w:rsidRPr="3EA71F59" w:rsidRDefault="00BD141C" w:rsidP="00BD141C">
            <w:pPr>
              <w:rPr>
                <w:lang w:eastAsia="zh-CN"/>
              </w:rPr>
            </w:pPr>
          </w:p>
        </w:tc>
      </w:tr>
      <w:tr w:rsidR="00550155" w14:paraId="2F7C0676" w14:textId="77777777" w:rsidTr="00F4164D">
        <w:tc>
          <w:tcPr>
            <w:tcW w:w="2122" w:type="dxa"/>
          </w:tcPr>
          <w:p w14:paraId="63B30E6C" w14:textId="245EC999" w:rsidR="00550155" w:rsidRPr="00550155" w:rsidRDefault="00550155" w:rsidP="00550155">
            <w:pPr>
              <w:rPr>
                <w:rFonts w:eastAsiaTheme="minorEastAsia"/>
                <w:lang w:eastAsia="zh-CN"/>
              </w:rPr>
            </w:pPr>
            <w:r>
              <w:rPr>
                <w:rFonts w:eastAsiaTheme="minorEastAsia"/>
                <w:lang w:eastAsia="zh-CN"/>
              </w:rPr>
              <w:lastRenderedPageBreak/>
              <w:t>vivo2</w:t>
            </w:r>
          </w:p>
        </w:tc>
        <w:tc>
          <w:tcPr>
            <w:tcW w:w="7840" w:type="dxa"/>
          </w:tcPr>
          <w:p w14:paraId="6368BDBC" w14:textId="77777777" w:rsidR="00550155" w:rsidRDefault="00550155" w:rsidP="00550155">
            <w:pPr>
              <w:widowControl w:val="0"/>
              <w:spacing w:after="120"/>
              <w:rPr>
                <w:b/>
                <w:lang w:eastAsia="zh-CN"/>
              </w:rPr>
            </w:pPr>
            <w:r>
              <w:rPr>
                <w:b/>
                <w:lang w:eastAsia="zh-CN"/>
              </w:rPr>
              <w:t xml:space="preserve">For Proposal 2-1: </w:t>
            </w:r>
            <w:r w:rsidRPr="00686B53">
              <w:rPr>
                <w:lang w:eastAsia="zh-CN"/>
              </w:rPr>
              <w:t>support it with the following reasons.</w:t>
            </w:r>
          </w:p>
          <w:p w14:paraId="4443B641" w14:textId="77777777" w:rsidR="00550155" w:rsidRPr="00686B53" w:rsidRDefault="00550155" w:rsidP="00550155">
            <w:pPr>
              <w:pStyle w:val="ListParagraph"/>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TM scheme 2 is easy to support ACK/NACK feedback which is import for MBS service with high Qos requirement.</w:t>
            </w:r>
          </w:p>
          <w:p w14:paraId="74B3B719" w14:textId="77777777" w:rsidR="00550155" w:rsidRPr="00686B53" w:rsidRDefault="00550155" w:rsidP="00550155">
            <w:pPr>
              <w:pStyle w:val="ListParagraph"/>
              <w:widowControl w:val="0"/>
              <w:numPr>
                <w:ilvl w:val="0"/>
                <w:numId w:val="86"/>
              </w:numPr>
              <w:spacing w:after="120"/>
              <w:rPr>
                <w:lang w:eastAsia="zh-CN"/>
              </w:rPr>
            </w:pPr>
            <w:r w:rsidRPr="00686B53">
              <w:rPr>
                <w:rFonts w:eastAsiaTheme="minorEastAsia" w:hint="eastAsia"/>
                <w:lang w:eastAsia="zh-CN"/>
              </w:rPr>
              <w:t>P</w:t>
            </w:r>
            <w:r w:rsidRPr="00686B53">
              <w:rPr>
                <w:rFonts w:eastAsiaTheme="minorEastAsia"/>
                <w:lang w:eastAsia="zh-CN"/>
              </w:rPr>
              <w:t xml:space="preserve">TM scheme 2 is easier to support multiple MBS services or support unicast and MBS service simultaneously which </w:t>
            </w:r>
            <w:r>
              <w:rPr>
                <w:rFonts w:eastAsiaTheme="minorEastAsia"/>
                <w:lang w:eastAsia="zh-CN"/>
              </w:rPr>
              <w:t>are</w:t>
            </w:r>
            <w:r w:rsidRPr="00686B53">
              <w:rPr>
                <w:rFonts w:eastAsiaTheme="minorEastAsia"/>
                <w:lang w:eastAsia="zh-CN"/>
              </w:rPr>
              <w:t xml:space="preserve"> supported in LTE.</w:t>
            </w:r>
          </w:p>
          <w:p w14:paraId="2D8431F8" w14:textId="77777777" w:rsidR="00550155" w:rsidRDefault="00550155" w:rsidP="00550155">
            <w:pPr>
              <w:widowControl w:val="0"/>
              <w:spacing w:after="120"/>
              <w:rPr>
                <w:lang w:eastAsia="zh-CN"/>
              </w:rPr>
            </w:pPr>
            <w:r>
              <w:rPr>
                <w:lang w:eastAsia="zh-CN"/>
              </w:rPr>
              <w:t>Compared to PTM scheme 2, PTM scheme 1 has more specification impact and complexity to be address, especially when supporting ACK/NACK, s</w:t>
            </w:r>
            <w:r>
              <w:t>upport of simultaneous receptions of MBS and unicast and so on</w:t>
            </w:r>
            <w:r>
              <w:rPr>
                <w:lang w:eastAsia="zh-CN"/>
              </w:rPr>
              <w:t xml:space="preserve">. And it is already being pointed out in FL’s summary both in 8.12.1 and 8.12.2. A table summarizing these is as follows, </w:t>
            </w:r>
          </w:p>
          <w:p w14:paraId="437DC28C" w14:textId="77777777" w:rsidR="00550155" w:rsidRPr="00851C04" w:rsidRDefault="00550155" w:rsidP="00550155">
            <w:pPr>
              <w:widowControl w:val="0"/>
              <w:spacing w:after="120"/>
              <w:jc w:val="center"/>
              <w:rPr>
                <w:b/>
                <w:lang w:eastAsia="zh-CN"/>
              </w:rPr>
            </w:pPr>
            <w:r w:rsidRPr="00851C04">
              <w:rPr>
                <w:b/>
                <w:lang w:eastAsia="zh-CN"/>
              </w:rPr>
              <w:t>Table 1.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70"/>
              <w:gridCol w:w="1446"/>
              <w:gridCol w:w="2352"/>
              <w:gridCol w:w="2336"/>
            </w:tblGrid>
            <w:tr w:rsidR="00550155" w14:paraId="5DDA83F8" w14:textId="77777777" w:rsidTr="00942354">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D4B54" w14:textId="77777777" w:rsidR="00550155" w:rsidRDefault="00550155" w:rsidP="0055015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A086" w14:textId="77777777" w:rsidR="00550155" w:rsidRDefault="00550155" w:rsidP="0055015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DE156" w14:textId="77777777" w:rsidR="00550155" w:rsidRDefault="00550155" w:rsidP="00550155">
                  <w:r>
                    <w:rPr>
                      <w:color w:val="000000"/>
                    </w:rPr>
                    <w:t xml:space="preserve">PTM transmission scheme </w:t>
                  </w:r>
                  <w:r>
                    <w:t>2</w:t>
                  </w:r>
                </w:p>
              </w:tc>
            </w:tr>
            <w:tr w:rsidR="00550155" w14:paraId="78F618AE" w14:textId="77777777" w:rsidTr="00942354">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5B83B" w14:textId="77777777" w:rsidR="00550155" w:rsidRDefault="00550155" w:rsidP="00550155">
                  <w:r>
                    <w:lastRenderedPageBreak/>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2D7981EE" w14:textId="77777777" w:rsidR="00550155" w:rsidRDefault="00550155" w:rsidP="00550155">
                  <w:r>
                    <w:t>New CSS type is needed to be introduced, or modification for existing CSS type is needed.</w:t>
                  </w:r>
                </w:p>
                <w:p w14:paraId="297A60C7" w14:textId="77777777" w:rsidR="00550155" w:rsidRDefault="00550155" w:rsidP="00550155"/>
                <w:p w14:paraId="56DF798C" w14:textId="77777777" w:rsidR="00550155" w:rsidRDefault="00550155" w:rsidP="0055015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646E618" w14:textId="77777777" w:rsidR="00550155" w:rsidRDefault="00550155" w:rsidP="00550155">
                  <w:r>
                    <w:t>Reuse the legacy mechanism, no additional issue</w:t>
                  </w:r>
                </w:p>
              </w:tc>
            </w:tr>
            <w:tr w:rsidR="00550155" w14:paraId="38C9D142" w14:textId="77777777" w:rsidTr="00942354">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DD5FB" w14:textId="77777777" w:rsidR="00550155" w:rsidRDefault="00550155" w:rsidP="00550155">
                  <w:r>
                    <w:t>Impact on HARQ-ACK feedback</w:t>
                  </w:r>
                </w:p>
                <w:p w14:paraId="57A6C0F2" w14:textId="77777777" w:rsidR="00550155" w:rsidRDefault="00550155" w:rsidP="0055015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344D7AF" w14:textId="77777777" w:rsidR="00550155" w:rsidRDefault="00550155" w:rsidP="0055015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3133142" w14:textId="77777777" w:rsidR="00550155" w:rsidRDefault="00550155" w:rsidP="00550155">
                  <w:r>
                    <w:t>Need to address whether separate HARQ-ACK resource configuration from unicast resources is needed and how to configure and indicate these resources.</w:t>
                  </w:r>
                </w:p>
                <w:p w14:paraId="4255A544" w14:textId="77777777" w:rsidR="00550155" w:rsidRDefault="00550155" w:rsidP="00550155"/>
                <w:p w14:paraId="6AB1F7F1" w14:textId="77777777" w:rsidR="00550155" w:rsidRDefault="00550155" w:rsidP="00550155">
                  <w:r>
                    <w:rPr>
                      <w:highlight w:val="yellow"/>
                    </w:rPr>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81DB60" w14:textId="77777777" w:rsidR="00550155" w:rsidRDefault="00550155" w:rsidP="00550155">
                  <w:r>
                    <w:t>Reuse the legacy mechanism, no additional issue</w:t>
                  </w:r>
                </w:p>
              </w:tc>
            </w:tr>
            <w:tr w:rsidR="00550155" w14:paraId="7CB9487F"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316DB39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8F3677" w14:textId="77777777" w:rsidR="00550155" w:rsidRDefault="00550155" w:rsidP="0055015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9295D2F" w14:textId="77777777" w:rsidR="00550155" w:rsidRDefault="00550155" w:rsidP="0055015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2E88169" w14:textId="77777777" w:rsidR="00550155" w:rsidRDefault="00550155" w:rsidP="00550155">
                  <w:pPr>
                    <w:rPr>
                      <w:rFonts w:ascii="等线" w:hAnsi="等线" w:cs="宋体"/>
                      <w:sz w:val="21"/>
                      <w:szCs w:val="21"/>
                    </w:rPr>
                  </w:pPr>
                  <w:r>
                    <w:t>Reuse the legacy mechanism, no additional issue</w:t>
                  </w:r>
                </w:p>
              </w:tc>
            </w:tr>
            <w:tr w:rsidR="00550155" w14:paraId="3FD90298" w14:textId="77777777" w:rsidTr="00942354">
              <w:trPr>
                <w:trHeight w:val="75"/>
              </w:trPr>
              <w:tc>
                <w:tcPr>
                  <w:tcW w:w="0" w:type="auto"/>
                  <w:vMerge/>
                  <w:tcBorders>
                    <w:top w:val="nil"/>
                    <w:left w:val="single" w:sz="8" w:space="0" w:color="auto"/>
                    <w:bottom w:val="single" w:sz="8" w:space="0" w:color="auto"/>
                    <w:right w:val="single" w:sz="8" w:space="0" w:color="auto"/>
                  </w:tcBorders>
                  <w:vAlign w:val="center"/>
                  <w:hideMark/>
                </w:tcPr>
                <w:p w14:paraId="6B1F288B"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56358CE" w14:textId="77777777" w:rsidR="00550155" w:rsidRDefault="00550155" w:rsidP="0055015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6F52977F" w14:textId="77777777" w:rsidR="00550155" w:rsidRDefault="00550155" w:rsidP="0055015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E8AD9F9" w14:textId="77777777" w:rsidR="00550155" w:rsidRDefault="00550155" w:rsidP="00550155">
                  <w:pPr>
                    <w:rPr>
                      <w:rFonts w:ascii="等线" w:hAnsi="等线" w:cs="宋体"/>
                      <w:sz w:val="21"/>
                      <w:szCs w:val="21"/>
                    </w:rPr>
                  </w:pPr>
                  <w:r>
                    <w:t>Reuse the legacy mechanism, no additional issue</w:t>
                  </w:r>
                </w:p>
              </w:tc>
            </w:tr>
            <w:tr w:rsidR="00550155" w14:paraId="46CEE0B2" w14:textId="77777777" w:rsidTr="00942354">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5298" w14:textId="77777777" w:rsidR="00550155" w:rsidRDefault="00550155" w:rsidP="00550155">
                  <w:r>
                    <w:t>Support of simultaneous receptions of MBS and unicast</w:t>
                  </w:r>
                </w:p>
                <w:p w14:paraId="157E4EBD" w14:textId="77777777" w:rsidR="00550155" w:rsidRDefault="00550155" w:rsidP="0055015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99F6103" w14:textId="77777777" w:rsidR="00550155" w:rsidRDefault="00550155" w:rsidP="0055015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2596AFB" w14:textId="77777777" w:rsidR="00550155" w:rsidRDefault="00550155" w:rsidP="00550155">
                  <w:r>
                    <w:t>Separating DAI counting for group-common PDSCH and unicast PDSCH or separating DAI counting for different MBS services</w:t>
                  </w:r>
                </w:p>
                <w:p w14:paraId="1B6A168C" w14:textId="77777777" w:rsidR="00550155" w:rsidRDefault="00550155" w:rsidP="00550155">
                  <w:r>
                    <w:t>New mechanism is needed.</w:t>
                  </w:r>
                </w:p>
                <w:p w14:paraId="4FEFB9E6" w14:textId="77777777" w:rsidR="00550155" w:rsidRDefault="00550155" w:rsidP="00550155"/>
                <w:p w14:paraId="3ABB7982" w14:textId="77777777" w:rsidR="00550155" w:rsidRDefault="00550155" w:rsidP="00550155">
                  <w:r>
                    <w:rPr>
                      <w:highlight w:val="yellow"/>
                    </w:rPr>
                    <w:t>Refer to Proposal 2.3.2.1 in Huawei’s FL summary</w:t>
                  </w:r>
                </w:p>
                <w:p w14:paraId="4531389B" w14:textId="77777777" w:rsidR="00550155" w:rsidRDefault="00550155" w:rsidP="0055015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0C557DFC" w14:textId="77777777" w:rsidR="00550155" w:rsidRDefault="00550155" w:rsidP="00550155">
                  <w:pPr>
                    <w:rPr>
                      <w:rFonts w:ascii="等线" w:hAnsi="等线" w:cs="宋体"/>
                      <w:sz w:val="21"/>
                      <w:szCs w:val="21"/>
                    </w:rPr>
                  </w:pPr>
                  <w:r>
                    <w:t>Reuse the legacy mechanism, no additional issue</w:t>
                  </w:r>
                </w:p>
              </w:tc>
            </w:tr>
            <w:tr w:rsidR="00550155" w14:paraId="1C9A5C14"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98EF6B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4C9A989A" w14:textId="77777777" w:rsidR="00550155" w:rsidRDefault="00550155" w:rsidP="0055015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61DD1D8A" w14:textId="77777777" w:rsidR="00550155" w:rsidRDefault="00550155" w:rsidP="00550155">
                  <w:r>
                    <w:t xml:space="preserve">If a UE supports multiple MBS services which potentially needs multiple common frequency resources, there would be no enough CORESETs considering the limitations of max of 3 CORESET per serving cell. </w:t>
                  </w:r>
                </w:p>
                <w:p w14:paraId="7AC32FEA" w14:textId="77777777" w:rsidR="00550155" w:rsidRDefault="00550155" w:rsidP="00550155"/>
                <w:p w14:paraId="2D121CB8" w14:textId="77777777" w:rsidR="00550155" w:rsidRDefault="00550155" w:rsidP="0055015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AE48A4C" w14:textId="77777777" w:rsidR="00550155" w:rsidRDefault="00550155" w:rsidP="00550155">
                  <w:pPr>
                    <w:rPr>
                      <w:rFonts w:ascii="等线" w:hAnsi="等线" w:cs="宋体"/>
                      <w:sz w:val="21"/>
                      <w:szCs w:val="21"/>
                    </w:rPr>
                  </w:pPr>
                  <w:r>
                    <w:t>Reuse the legacy mechanism, no additional issue</w:t>
                  </w:r>
                </w:p>
              </w:tc>
            </w:tr>
            <w:tr w:rsidR="00550155" w14:paraId="2559ED15"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68CB3644"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6EDC816" w14:textId="77777777" w:rsidR="00550155" w:rsidRDefault="00550155" w:rsidP="0055015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7B21D7B8" w14:textId="77777777" w:rsidR="00550155" w:rsidRDefault="00550155" w:rsidP="00550155">
                  <w:r>
                    <w:t xml:space="preserve">Since the FDRA is dependent on the CFR of each MBS service, DCI size for different for different MBS services may be different which </w:t>
                  </w:r>
                  <w:r>
                    <w:lastRenderedPageBreak/>
                    <w:t>will bring additional problem on DCI size budget of “3+1”</w:t>
                  </w:r>
                </w:p>
                <w:p w14:paraId="5C5DA4FA" w14:textId="77777777" w:rsidR="00550155" w:rsidRDefault="00550155" w:rsidP="00550155"/>
                <w:p w14:paraId="0F8F03D5" w14:textId="77777777" w:rsidR="00550155" w:rsidRDefault="00550155" w:rsidP="0055015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C92C343" w14:textId="77777777" w:rsidR="00550155" w:rsidRDefault="00550155" w:rsidP="00550155">
                  <w:pPr>
                    <w:rPr>
                      <w:rFonts w:ascii="等线" w:hAnsi="等线" w:cs="宋体"/>
                      <w:sz w:val="21"/>
                      <w:szCs w:val="21"/>
                    </w:rPr>
                  </w:pPr>
                  <w:r>
                    <w:lastRenderedPageBreak/>
                    <w:t>Reuse the legacy mechanism, no additional issue</w:t>
                  </w:r>
                </w:p>
              </w:tc>
            </w:tr>
            <w:tr w:rsidR="00550155" w14:paraId="51EC591F"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05E90F55"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58FDD50B" w14:textId="77777777" w:rsidR="00550155" w:rsidRDefault="00550155" w:rsidP="0055015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CE2E46F" w14:textId="77777777" w:rsidR="00550155" w:rsidRDefault="00550155" w:rsidP="00550155">
                  <w:r>
                    <w:t>Blind decoding may be increased.</w:t>
                  </w:r>
                </w:p>
                <w:p w14:paraId="47623D35" w14:textId="77777777" w:rsidR="00550155" w:rsidRDefault="00550155" w:rsidP="00550155"/>
                <w:p w14:paraId="1ED2EDA7" w14:textId="77777777" w:rsidR="00550155" w:rsidRDefault="00550155" w:rsidP="0055015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CF3D984" w14:textId="77777777" w:rsidR="00550155" w:rsidRDefault="00550155" w:rsidP="00550155">
                  <w:r>
                    <w:t>Reuse the legacy mechanism, no additional issue</w:t>
                  </w:r>
                </w:p>
              </w:tc>
            </w:tr>
            <w:tr w:rsidR="00550155" w14:paraId="1593EDE2" w14:textId="77777777" w:rsidTr="00942354">
              <w:trPr>
                <w:trHeight w:val="770"/>
              </w:trPr>
              <w:tc>
                <w:tcPr>
                  <w:tcW w:w="0" w:type="auto"/>
                  <w:vMerge/>
                  <w:tcBorders>
                    <w:top w:val="nil"/>
                    <w:left w:val="single" w:sz="8" w:space="0" w:color="auto"/>
                    <w:bottom w:val="single" w:sz="8" w:space="0" w:color="auto"/>
                    <w:right w:val="single" w:sz="8" w:space="0" w:color="auto"/>
                  </w:tcBorders>
                  <w:vAlign w:val="center"/>
                  <w:hideMark/>
                </w:tcPr>
                <w:p w14:paraId="7323CEA1" w14:textId="77777777" w:rsidR="00550155" w:rsidRDefault="00550155" w:rsidP="0055015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FBAE48F" w14:textId="77777777" w:rsidR="00550155" w:rsidRDefault="00550155" w:rsidP="0055015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7FDF1557" w14:textId="77777777" w:rsidR="00550155" w:rsidRDefault="00550155" w:rsidP="0055015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C42B12E" w14:textId="77777777" w:rsidR="00550155" w:rsidRDefault="00550155" w:rsidP="00550155">
                  <w:r>
                    <w:t>Reuse the legacy mechanism, no additional issue</w:t>
                  </w:r>
                </w:p>
              </w:tc>
            </w:tr>
          </w:tbl>
          <w:p w14:paraId="6719A51B" w14:textId="77777777" w:rsidR="00550155" w:rsidRPr="00851C04" w:rsidRDefault="00550155" w:rsidP="00550155">
            <w:pPr>
              <w:widowControl w:val="0"/>
              <w:spacing w:after="120"/>
              <w:rPr>
                <w:lang w:eastAsia="zh-CN"/>
              </w:rPr>
            </w:pPr>
          </w:p>
          <w:p w14:paraId="5DDFEAE0" w14:textId="77777777" w:rsidR="00550155" w:rsidRDefault="00550155" w:rsidP="00550155">
            <w:pPr>
              <w:widowControl w:val="0"/>
              <w:spacing w:after="120"/>
              <w:rPr>
                <w:rFonts w:eastAsia="Calibri"/>
                <w:color w:val="000000"/>
                <w:lang w:eastAsia="zh-CN"/>
              </w:rPr>
            </w:pPr>
            <w:r>
              <w:rPr>
                <w:b/>
                <w:lang w:eastAsia="zh-CN"/>
              </w:rPr>
              <w:t>For proposal 2-2,</w:t>
            </w:r>
            <w:r w:rsidRPr="00E912FB">
              <w:rPr>
                <w:b/>
                <w:lang w:eastAsia="zh-CN"/>
              </w:rPr>
              <w:t xml:space="preserve"> 2-3</w:t>
            </w:r>
          </w:p>
          <w:p w14:paraId="72428D0E" w14:textId="77777777" w:rsidR="00550155" w:rsidRDefault="00550155" w:rsidP="00550155">
            <w:pPr>
              <w:widowControl w:val="0"/>
              <w:spacing w:after="120"/>
              <w:rPr>
                <w:b/>
                <w:lang w:eastAsia="zh-CN"/>
              </w:rPr>
            </w:pPr>
            <w:r w:rsidRPr="002F31E1">
              <w:rPr>
                <w:rFonts w:eastAsia="Calibri"/>
                <w:color w:val="000000"/>
                <w:lang w:eastAsia="zh-CN"/>
              </w:rPr>
              <w:t>PTP retransmission for PTM scheme 1 can only be supported when ACK/NACK is supported for PTM scheme 1</w:t>
            </w:r>
            <w:r>
              <w:rPr>
                <w:rFonts w:eastAsia="Calibri"/>
                <w:color w:val="000000"/>
                <w:lang w:eastAsia="zh-CN"/>
              </w:rPr>
              <w:t xml:space="preserve">. </w:t>
            </w:r>
            <w:r w:rsidRPr="002F31E1">
              <w:rPr>
                <w:rFonts w:eastAsia="Calibri"/>
                <w:color w:val="000000"/>
                <w:lang w:eastAsia="zh-CN"/>
              </w:rPr>
              <w:t xml:space="preserve">Retransmission </w:t>
            </w:r>
            <w:r>
              <w:rPr>
                <w:rFonts w:eastAsia="Calibri"/>
                <w:color w:val="000000"/>
                <w:lang w:eastAsia="zh-CN"/>
              </w:rPr>
              <w:t>of</w:t>
            </w:r>
            <w:r w:rsidRPr="002F31E1">
              <w:rPr>
                <w:rFonts w:eastAsia="Calibri"/>
                <w:color w:val="000000"/>
                <w:lang w:eastAsia="zh-CN"/>
              </w:rPr>
              <w:t xml:space="preserve"> PTP should be low prioritized until ACK/NACK for PTM scheme 1 has</w:t>
            </w:r>
            <w:r>
              <w:rPr>
                <w:rFonts w:eastAsia="Calibri"/>
                <w:color w:val="000000"/>
                <w:lang w:eastAsia="zh-CN"/>
              </w:rPr>
              <w:t xml:space="preserve"> a </w:t>
            </w:r>
            <w:r w:rsidRPr="002F31E1">
              <w:rPr>
                <w:rFonts w:eastAsia="Calibri"/>
                <w:color w:val="000000"/>
                <w:lang w:eastAsia="zh-CN"/>
              </w:rPr>
              <w:t>conclusion.</w:t>
            </w:r>
          </w:p>
          <w:p w14:paraId="7E2A51AF" w14:textId="77777777" w:rsidR="00550155" w:rsidRDefault="00550155" w:rsidP="00550155">
            <w:pPr>
              <w:widowControl w:val="0"/>
              <w:spacing w:after="120"/>
              <w:rPr>
                <w:b/>
                <w:lang w:eastAsia="zh-CN"/>
              </w:rPr>
            </w:pPr>
            <w:r>
              <w:rPr>
                <w:b/>
                <w:lang w:eastAsia="zh-CN"/>
              </w:rPr>
              <w:t>For proposal 2-4</w:t>
            </w:r>
          </w:p>
          <w:p w14:paraId="388CB3AA" w14:textId="77777777" w:rsidR="00550155" w:rsidRDefault="00550155" w:rsidP="00550155">
            <w:pPr>
              <w:widowControl w:val="0"/>
              <w:spacing w:after="120"/>
              <w:rPr>
                <w:rFonts w:eastAsia="Calibri"/>
                <w:color w:val="000000"/>
                <w:lang w:eastAsia="zh-CN"/>
              </w:rPr>
            </w:pPr>
            <w:r>
              <w:rPr>
                <w:rFonts w:eastAsia="Calibri"/>
                <w:color w:val="000000"/>
                <w:lang w:eastAsia="zh-CN"/>
              </w:rPr>
              <w:t xml:space="preserve">Same as PTP retransmission, </w:t>
            </w:r>
            <w:r w:rsidRPr="002F31E1">
              <w:rPr>
                <w:rFonts w:eastAsia="Calibri"/>
                <w:color w:val="000000"/>
                <w:lang w:eastAsia="zh-CN"/>
              </w:rPr>
              <w:t>P</w:t>
            </w:r>
            <w:r>
              <w:rPr>
                <w:rFonts w:eastAsia="Calibri"/>
                <w:color w:val="000000"/>
                <w:lang w:eastAsia="zh-CN"/>
              </w:rPr>
              <w:t>TM scheme 2</w:t>
            </w:r>
            <w:r w:rsidRPr="002F31E1">
              <w:rPr>
                <w:rFonts w:eastAsia="Calibri"/>
                <w:color w:val="000000"/>
                <w:lang w:eastAsia="zh-CN"/>
              </w:rPr>
              <w:t xml:space="preserve"> retransmission for PTM scheme 1 can only be supported when ACK/NACK is supported for PTM scheme 1</w:t>
            </w:r>
            <w:r>
              <w:rPr>
                <w:rFonts w:eastAsia="Calibri"/>
                <w:color w:val="000000"/>
                <w:lang w:eastAsia="zh-CN"/>
              </w:rPr>
              <w:t>.</w:t>
            </w:r>
          </w:p>
          <w:p w14:paraId="08D55BCD" w14:textId="77777777" w:rsidR="00550155" w:rsidRPr="00E912FB" w:rsidRDefault="00550155" w:rsidP="00550155">
            <w:pPr>
              <w:widowControl w:val="0"/>
              <w:spacing w:after="120"/>
              <w:rPr>
                <w:rFonts w:eastAsia="Calibri"/>
                <w:color w:val="000000"/>
                <w:lang w:eastAsia="zh-CN"/>
              </w:rPr>
            </w:pPr>
            <w:r w:rsidRPr="00E912FB">
              <w:rPr>
                <w:rFonts w:eastAsia="Calibri"/>
                <w:color w:val="000000"/>
                <w:lang w:eastAsia="zh-CN"/>
              </w:rPr>
              <w:t>In addition, there are different combinations between initial transmission and retransmission. For initial transmission with PTM scheme 1, it can be</w:t>
            </w:r>
          </w:p>
          <w:p w14:paraId="7C2F6F2E" w14:textId="77777777" w:rsidR="00550155" w:rsidRPr="00E912FB" w:rsidRDefault="00550155" w:rsidP="00550155">
            <w:pPr>
              <w:pStyle w:val="ListParagraph"/>
              <w:widowControl w:val="0"/>
              <w:numPr>
                <w:ilvl w:val="0"/>
                <w:numId w:val="87"/>
              </w:numPr>
              <w:spacing w:after="120"/>
              <w:rPr>
                <w:color w:val="000000"/>
                <w:lang w:eastAsia="zh-CN"/>
              </w:rPr>
            </w:pPr>
            <w:r w:rsidRPr="00E912FB">
              <w:rPr>
                <w:color w:val="000000"/>
                <w:lang w:eastAsia="zh-CN"/>
              </w:rPr>
              <w:t>Combination 1: PTM scheme 1 for initial transmission, PTM scheme 1 for retransmission</w:t>
            </w:r>
          </w:p>
          <w:p w14:paraId="42C94241" w14:textId="77777777" w:rsidR="00550155" w:rsidRPr="00E912FB" w:rsidRDefault="00550155" w:rsidP="00550155">
            <w:pPr>
              <w:pStyle w:val="ListParagraph"/>
              <w:widowControl w:val="0"/>
              <w:numPr>
                <w:ilvl w:val="0"/>
                <w:numId w:val="87"/>
              </w:numPr>
              <w:spacing w:after="120"/>
              <w:rPr>
                <w:color w:val="000000"/>
                <w:lang w:eastAsia="zh-CN"/>
              </w:rPr>
            </w:pPr>
            <w:r w:rsidRPr="00E912FB">
              <w:rPr>
                <w:color w:val="000000"/>
                <w:lang w:eastAsia="zh-CN"/>
              </w:rPr>
              <w:t>Combination 2: PTM scheme 1 for initial transmission, PTP for retransmission</w:t>
            </w:r>
          </w:p>
          <w:p w14:paraId="3DFF8BE8" w14:textId="77777777" w:rsidR="00550155" w:rsidRPr="00E912FB" w:rsidRDefault="00550155" w:rsidP="00550155">
            <w:pPr>
              <w:pStyle w:val="ListParagraph"/>
              <w:widowControl w:val="0"/>
              <w:numPr>
                <w:ilvl w:val="0"/>
                <w:numId w:val="87"/>
              </w:numPr>
              <w:spacing w:after="120"/>
              <w:rPr>
                <w:b/>
                <w:lang w:eastAsia="zh-CN"/>
              </w:rPr>
            </w:pPr>
            <w:r w:rsidRPr="00E912FB">
              <w:rPr>
                <w:rFonts w:hint="eastAsia"/>
                <w:color w:val="000000"/>
                <w:lang w:eastAsia="zh-CN"/>
              </w:rPr>
              <w:t>C</w:t>
            </w:r>
            <w:r w:rsidRPr="00E912FB">
              <w:rPr>
                <w:color w:val="000000"/>
                <w:lang w:eastAsia="zh-CN"/>
              </w:rPr>
              <w:t>ombination 3: PTM scheme 1 for initial transmission, PTM scheme 2 for retransmission</w:t>
            </w:r>
          </w:p>
          <w:p w14:paraId="0FA72A63" w14:textId="77777777" w:rsidR="00550155" w:rsidRDefault="00550155" w:rsidP="00550155">
            <w:pPr>
              <w:widowControl w:val="0"/>
              <w:spacing w:after="120"/>
              <w:rPr>
                <w:rFonts w:eastAsia="Calibri"/>
                <w:color w:val="000000"/>
                <w:lang w:eastAsia="zh-CN"/>
              </w:rPr>
            </w:pPr>
            <w:r w:rsidRPr="00E912FB">
              <w:rPr>
                <w:rFonts w:eastAsia="Calibri"/>
                <w:color w:val="000000"/>
                <w:lang w:eastAsia="zh-CN"/>
              </w:rPr>
              <w:t>For combination 2, for the UEs which successfully received the initial transmission, they can discard the PDSCH for retransmission. When comparing combination 3 to combination 2, there seems no additional benefit.</w:t>
            </w:r>
          </w:p>
          <w:p w14:paraId="1B11C90C" w14:textId="77777777" w:rsidR="00550155" w:rsidRDefault="00550155" w:rsidP="00550155">
            <w:pPr>
              <w:widowControl w:val="0"/>
              <w:spacing w:after="120"/>
              <w:rPr>
                <w:b/>
                <w:lang w:eastAsia="zh-CN"/>
              </w:rPr>
            </w:pPr>
            <w:r>
              <w:rPr>
                <w:b/>
                <w:lang w:eastAsia="zh-CN"/>
              </w:rPr>
              <w:t>For proposal 2-5</w:t>
            </w:r>
          </w:p>
          <w:p w14:paraId="673D2331" w14:textId="145A83DD" w:rsidR="00550155" w:rsidRPr="00DD7AB3" w:rsidRDefault="00550155" w:rsidP="00550155">
            <w:pPr>
              <w:widowControl w:val="0"/>
              <w:spacing w:after="120"/>
              <w:rPr>
                <w:b/>
                <w:lang w:eastAsia="zh-CN"/>
              </w:rPr>
            </w:pPr>
            <w:r>
              <w:rPr>
                <w:rFonts w:eastAsia="Calibri"/>
                <w:color w:val="000000"/>
                <w:lang w:eastAsia="zh-CN"/>
              </w:rPr>
              <w:t xml:space="preserve">There seems to be a </w:t>
            </w:r>
            <w:r w:rsidRPr="00E912FB">
              <w:rPr>
                <w:rFonts w:eastAsia="Calibri"/>
                <w:color w:val="000000"/>
                <w:lang w:eastAsia="zh-CN"/>
              </w:rPr>
              <w:t>conflict between “shared” and “split”</w:t>
            </w:r>
            <w:r>
              <w:rPr>
                <w:rFonts w:eastAsia="Calibri"/>
                <w:color w:val="000000"/>
                <w:lang w:eastAsia="zh-CN"/>
              </w:rPr>
              <w:t>. We support “shared” between unicast and MBS.</w:t>
            </w:r>
          </w:p>
        </w:tc>
      </w:tr>
      <w:tr w:rsidR="00550155" w14:paraId="24049360" w14:textId="77777777" w:rsidTr="00F4164D">
        <w:tc>
          <w:tcPr>
            <w:tcW w:w="2122" w:type="dxa"/>
          </w:tcPr>
          <w:p w14:paraId="3FB0DBC1" w14:textId="50099BD8" w:rsidR="00550155" w:rsidRDefault="00550155" w:rsidP="00550155">
            <w:pPr>
              <w:rPr>
                <w:rFonts w:eastAsiaTheme="minorEastAsia"/>
                <w:lang w:eastAsia="zh-CN"/>
              </w:rPr>
            </w:pPr>
            <w:r w:rsidRPr="00B525DA">
              <w:rPr>
                <w:rFonts w:eastAsia="Malgun Gothic"/>
                <w:lang w:eastAsia="ko-KR"/>
              </w:rPr>
              <w:lastRenderedPageBreak/>
              <w:t>Moderator</w:t>
            </w:r>
          </w:p>
        </w:tc>
        <w:tc>
          <w:tcPr>
            <w:tcW w:w="7840" w:type="dxa"/>
          </w:tcPr>
          <w:p w14:paraId="1BAC7B19"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2-1: </w:t>
            </w:r>
          </w:p>
          <w:p w14:paraId="42FB2874" w14:textId="77777777" w:rsidR="00550155" w:rsidRPr="006532CC" w:rsidRDefault="00550155" w:rsidP="00550155">
            <w:pPr>
              <w:rPr>
                <w:lang w:eastAsia="zh-CN"/>
              </w:rPr>
            </w:pPr>
            <w:r w:rsidRPr="006532CC">
              <w:rPr>
                <w:rFonts w:hint="eastAsia"/>
                <w:lang w:eastAsia="zh-CN"/>
              </w:rPr>
              <w:t>7</w:t>
            </w:r>
            <w:r w:rsidRPr="006532CC">
              <w:rPr>
                <w:lang w:eastAsia="zh-CN"/>
              </w:rPr>
              <w:t xml:space="preserve"> companies [MTK, Samsung, OPPO, Qualcomm, Ericsson</w:t>
            </w:r>
            <w:r w:rsidRPr="006532CC">
              <w:rPr>
                <w:rFonts w:hint="eastAsia"/>
                <w:lang w:eastAsia="zh-CN"/>
              </w:rPr>
              <w:t>,</w:t>
            </w:r>
            <w:r w:rsidRPr="006532CC">
              <w:rPr>
                <w:lang w:eastAsia="zh-CN"/>
              </w:rPr>
              <w:t xml:space="preserve"> FUTUREWEI] have concern on this proposal, so we can deprioritize it for now.</w:t>
            </w:r>
          </w:p>
          <w:p w14:paraId="384BB0B9" w14:textId="77777777" w:rsidR="00550155" w:rsidRDefault="00550155" w:rsidP="00550155">
            <w:pPr>
              <w:rPr>
                <w:lang w:eastAsia="zh-CN"/>
              </w:rPr>
            </w:pPr>
          </w:p>
          <w:p w14:paraId="4AC78718"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2-2: </w:t>
            </w:r>
          </w:p>
          <w:p w14:paraId="63966E0C" w14:textId="77777777" w:rsidR="00550155" w:rsidRPr="006532CC" w:rsidRDefault="00550155" w:rsidP="00550155">
            <w:pPr>
              <w:rPr>
                <w:lang w:eastAsia="zh-CN"/>
              </w:rPr>
            </w:pPr>
            <w:r w:rsidRPr="006532CC">
              <w:rPr>
                <w:lang w:eastAsia="zh-CN"/>
              </w:rPr>
              <w:t xml:space="preserve">Most companies are OK with this proposal. </w:t>
            </w:r>
          </w:p>
          <w:p w14:paraId="1D08A365" w14:textId="77777777" w:rsidR="00550155" w:rsidRPr="006532CC" w:rsidRDefault="00550155" w:rsidP="00550155">
            <w:pPr>
              <w:rPr>
                <w:lang w:eastAsia="zh-CN"/>
              </w:rPr>
            </w:pPr>
            <w:r w:rsidRPr="006532CC">
              <w:rPr>
                <w:lang w:eastAsia="zh-CN"/>
              </w:rPr>
              <w:lastRenderedPageBreak/>
              <w:t xml:space="preserve">OPPO suggest to suspend this proposal until HARQ feedback scheme for PTM scheme 1 is agreed. I think it does not matter to agree which first since companies can also argue that we need to first agree PTP retransmission before agree ACK/NACK based HARQ-ACK feedback. </w:t>
            </w:r>
          </w:p>
          <w:p w14:paraId="6F7115C8" w14:textId="77777777" w:rsidR="00550155" w:rsidRDefault="00550155" w:rsidP="00550155">
            <w:pPr>
              <w:rPr>
                <w:lang w:eastAsia="zh-CN"/>
              </w:rPr>
            </w:pPr>
            <w:r w:rsidRPr="006532CC">
              <w:rPr>
                <w:lang w:eastAsia="zh-CN"/>
              </w:rPr>
              <w:t>MTK propose to add another option that the PTP retransmission with G-RNTI can use the same HARQ process ID with PTM scheme 1 transmission, I added an FFS for this in the updated proposal</w:t>
            </w:r>
            <w:r>
              <w:rPr>
                <w:lang w:eastAsia="zh-CN"/>
              </w:rPr>
              <w:t xml:space="preserve"> to see if companies are OK with it</w:t>
            </w:r>
            <w:r w:rsidRPr="006532CC">
              <w:rPr>
                <w:lang w:eastAsia="zh-CN"/>
              </w:rPr>
              <w:t>.</w:t>
            </w:r>
          </w:p>
          <w:p w14:paraId="605D8D6B" w14:textId="77777777" w:rsidR="00550155" w:rsidRDefault="00550155" w:rsidP="00550155">
            <w:pPr>
              <w:rPr>
                <w:lang w:eastAsia="zh-CN"/>
              </w:rPr>
            </w:pPr>
            <w:r>
              <w:rPr>
                <w:rFonts w:hint="eastAsia"/>
                <w:lang w:eastAsia="zh-CN"/>
              </w:rPr>
              <w:t>N</w:t>
            </w:r>
            <w:r>
              <w:rPr>
                <w:lang w:eastAsia="zh-CN"/>
              </w:rPr>
              <w:t xml:space="preserve">okia </w:t>
            </w:r>
            <w:r w:rsidRPr="00DD2D7E">
              <w:rPr>
                <w:lang w:eastAsia="zh-CN"/>
              </w:rPr>
              <w:t>propose to combine proposal</w:t>
            </w:r>
            <w:r>
              <w:rPr>
                <w:lang w:eastAsia="zh-CN"/>
              </w:rPr>
              <w:t xml:space="preserve"> 2-2 and 2-3 to make progress, I’m not sure whether it is acceptable to others. If more companies propose this, we can try.</w:t>
            </w:r>
          </w:p>
          <w:p w14:paraId="00073424" w14:textId="77777777" w:rsidR="00550155" w:rsidRPr="006532CC" w:rsidRDefault="00550155" w:rsidP="00550155">
            <w:pPr>
              <w:rPr>
                <w:lang w:eastAsia="zh-CN"/>
              </w:rPr>
            </w:pPr>
          </w:p>
          <w:p w14:paraId="2F67FCA1"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 xml:space="preserve">roposal 2-3: </w:t>
            </w:r>
          </w:p>
          <w:p w14:paraId="43538521" w14:textId="77777777" w:rsidR="00550155" w:rsidRPr="006532CC" w:rsidRDefault="00550155" w:rsidP="00550155">
            <w:pPr>
              <w:rPr>
                <w:lang w:eastAsia="zh-CN"/>
              </w:rPr>
            </w:pPr>
            <w:r>
              <w:rPr>
                <w:lang w:eastAsia="zh-CN"/>
              </w:rPr>
              <w:t>6</w:t>
            </w:r>
            <w:r w:rsidRPr="006532CC">
              <w:rPr>
                <w:lang w:eastAsia="zh-CN"/>
              </w:rPr>
              <w:t xml:space="preserve"> companies [MTK, Samsung, CATT, Lenovo, vivo</w:t>
            </w:r>
            <w:r>
              <w:rPr>
                <w:lang w:eastAsia="zh-CN"/>
              </w:rPr>
              <w:t>, Spreadtrum</w:t>
            </w:r>
            <w:r w:rsidRPr="006532CC">
              <w:rPr>
                <w:lang w:eastAsia="zh-CN"/>
              </w:rPr>
              <w:t>] have concern on it</w:t>
            </w:r>
            <w:r>
              <w:rPr>
                <w:lang w:eastAsia="zh-CN"/>
              </w:rPr>
              <w:t>,</w:t>
            </w:r>
            <w:r w:rsidRPr="006532CC">
              <w:rPr>
                <w:lang w:eastAsia="zh-CN"/>
              </w:rPr>
              <w:t xml:space="preserve"> so we can deprioritize it for now</w:t>
            </w:r>
            <w:r w:rsidRPr="006532CC">
              <w:rPr>
                <w:rFonts w:hint="eastAsia"/>
                <w:lang w:eastAsia="zh-CN"/>
              </w:rPr>
              <w:t>.</w:t>
            </w:r>
          </w:p>
          <w:p w14:paraId="762725E4" w14:textId="77777777" w:rsidR="00550155" w:rsidRPr="006532CC" w:rsidRDefault="00550155" w:rsidP="00550155">
            <w:pPr>
              <w:rPr>
                <w:lang w:eastAsia="zh-CN"/>
              </w:rPr>
            </w:pPr>
            <w:r w:rsidRPr="006532CC">
              <w:rPr>
                <w:rFonts w:hint="eastAsia"/>
                <w:lang w:eastAsia="zh-CN"/>
              </w:rPr>
              <w:t>R</w:t>
            </w:r>
            <w:r w:rsidRPr="006532CC">
              <w:rPr>
                <w:lang w:eastAsia="zh-CN"/>
              </w:rPr>
              <w:t>egarding Huawei’s comment, I want to clarify that proposal 2-3 first discuss whether PTM-1/PTP Re-Tx schemes can be used for different UEs in the same MBS group or not, and proposal 2-4 further discuss whether PTM-1/PTM-2/PTP Re-Tx schemes can be used for different UEs in the same MBS group or not if PTM-2 is further supported for Re-Tx.</w:t>
            </w:r>
          </w:p>
          <w:p w14:paraId="56E5930A" w14:textId="77777777" w:rsidR="00550155" w:rsidRDefault="00550155" w:rsidP="00550155">
            <w:pPr>
              <w:rPr>
                <w:lang w:eastAsia="zh-CN"/>
              </w:rPr>
            </w:pPr>
          </w:p>
          <w:p w14:paraId="4046C02C"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2-4:</w:t>
            </w:r>
          </w:p>
          <w:p w14:paraId="75473425" w14:textId="77777777" w:rsidR="00550155" w:rsidRPr="006532CC" w:rsidRDefault="00550155" w:rsidP="00550155">
            <w:pPr>
              <w:rPr>
                <w:lang w:eastAsia="zh-CN"/>
              </w:rPr>
            </w:pPr>
            <w:r>
              <w:rPr>
                <w:lang w:eastAsia="zh-CN"/>
              </w:rPr>
              <w:t>7</w:t>
            </w:r>
            <w:r w:rsidRPr="006532CC">
              <w:rPr>
                <w:lang w:eastAsia="zh-CN"/>
              </w:rPr>
              <w:t xml:space="preserve"> companies [MTK, Samsung, OPPO, Qualcomm, Ericsson</w:t>
            </w:r>
            <w:r>
              <w:rPr>
                <w:lang w:eastAsia="zh-CN"/>
              </w:rPr>
              <w:t>, Spreadtrum</w:t>
            </w:r>
            <w:r w:rsidRPr="006532CC">
              <w:rPr>
                <w:lang w:eastAsia="zh-CN"/>
              </w:rPr>
              <w:t>] have concern on this proposal, so we can deprioritize it for now</w:t>
            </w:r>
            <w:r w:rsidRPr="006532CC">
              <w:rPr>
                <w:rFonts w:hint="eastAsia"/>
                <w:lang w:eastAsia="zh-CN"/>
              </w:rPr>
              <w:t>.</w:t>
            </w:r>
          </w:p>
          <w:p w14:paraId="47A85951" w14:textId="77777777" w:rsidR="00550155" w:rsidRDefault="00550155" w:rsidP="00550155">
            <w:pPr>
              <w:rPr>
                <w:lang w:eastAsia="zh-CN"/>
              </w:rPr>
            </w:pPr>
          </w:p>
          <w:p w14:paraId="2077453B" w14:textId="77777777" w:rsidR="00550155" w:rsidRPr="002056B8" w:rsidRDefault="00550155" w:rsidP="00550155">
            <w:pPr>
              <w:rPr>
                <w:b/>
                <w:bCs/>
                <w:lang w:eastAsia="zh-CN"/>
              </w:rPr>
            </w:pPr>
            <w:r w:rsidRPr="002056B8">
              <w:rPr>
                <w:rFonts w:hint="eastAsia"/>
                <w:b/>
                <w:bCs/>
                <w:lang w:eastAsia="zh-CN"/>
              </w:rPr>
              <w:t>P</w:t>
            </w:r>
            <w:r w:rsidRPr="002056B8">
              <w:rPr>
                <w:b/>
                <w:bCs/>
                <w:lang w:eastAsia="zh-CN"/>
              </w:rPr>
              <w:t>roposal 2-5:</w:t>
            </w:r>
          </w:p>
          <w:p w14:paraId="1AA7A2E1" w14:textId="77777777" w:rsidR="00550155" w:rsidRPr="006532CC" w:rsidRDefault="00550155" w:rsidP="00550155">
            <w:pPr>
              <w:rPr>
                <w:lang w:eastAsia="zh-CN"/>
              </w:rPr>
            </w:pPr>
            <w:r w:rsidRPr="006532CC">
              <w:rPr>
                <w:rFonts w:hint="eastAsia"/>
                <w:lang w:eastAsia="zh-CN"/>
              </w:rPr>
              <w:t>M</w:t>
            </w:r>
            <w:r w:rsidRPr="006532CC">
              <w:rPr>
                <w:lang w:eastAsia="zh-CN"/>
              </w:rPr>
              <w:t xml:space="preserve">ost companies are OK with this proposal. </w:t>
            </w:r>
          </w:p>
          <w:p w14:paraId="2C205F4A" w14:textId="77777777" w:rsidR="00550155" w:rsidRPr="006532CC" w:rsidRDefault="00550155" w:rsidP="00550155">
            <w:pPr>
              <w:rPr>
                <w:lang w:eastAsia="zh-CN"/>
              </w:rPr>
            </w:pPr>
            <w:r w:rsidRPr="006532CC">
              <w:rPr>
                <w:lang w:eastAsia="zh-CN"/>
              </w:rPr>
              <w:t xml:space="preserve">Regarding Qualcomm’s clarification question, the answer is yes, and the proposal is updated to make it clear, and the 2nd sub-bullet is deleted for now. </w:t>
            </w:r>
          </w:p>
          <w:p w14:paraId="70F473A5" w14:textId="77777777" w:rsidR="00550155" w:rsidRPr="006532CC" w:rsidRDefault="00550155" w:rsidP="00550155">
            <w:pPr>
              <w:rPr>
                <w:lang w:eastAsia="zh-CN"/>
              </w:rPr>
            </w:pPr>
            <w:r w:rsidRPr="006532CC">
              <w:rPr>
                <w:lang w:eastAsia="zh-CN"/>
              </w:rPr>
              <w:t>2 companies [LG, Convida] are not sure about this proposal. FUTUREWEI suggest to discuss how many processes do we envision needing for MBS.</w:t>
            </w:r>
          </w:p>
          <w:p w14:paraId="21BCFCFC" w14:textId="77777777" w:rsidR="00550155" w:rsidRDefault="00550155" w:rsidP="00550155">
            <w:pPr>
              <w:widowControl w:val="0"/>
              <w:spacing w:after="120"/>
              <w:rPr>
                <w:lang w:eastAsia="zh-CN"/>
              </w:rPr>
            </w:pPr>
            <w:r w:rsidRPr="006532CC">
              <w:rPr>
                <w:lang w:eastAsia="zh-CN"/>
              </w:rPr>
              <w:t>Based on Intel’s comment, I added an FFS, hope we can make some progress on this.</w:t>
            </w:r>
          </w:p>
          <w:p w14:paraId="7EEB4D62" w14:textId="0C5CB09C" w:rsidR="006D05B9" w:rsidRPr="006D05B9" w:rsidRDefault="006D05B9" w:rsidP="00550155">
            <w:pPr>
              <w:widowControl w:val="0"/>
              <w:spacing w:after="120"/>
              <w:rPr>
                <w:bCs/>
                <w:lang w:eastAsia="zh-CN"/>
              </w:rPr>
            </w:pPr>
            <w:r w:rsidRPr="006D05B9">
              <w:rPr>
                <w:rFonts w:hint="eastAsia"/>
                <w:bCs/>
                <w:lang w:eastAsia="zh-CN"/>
              </w:rPr>
              <w:t>B</w:t>
            </w:r>
            <w:r w:rsidRPr="006D05B9">
              <w:rPr>
                <w:bCs/>
                <w:lang w:eastAsia="zh-CN"/>
              </w:rPr>
              <w:t xml:space="preserve">ased on </w:t>
            </w:r>
            <w:r>
              <w:rPr>
                <w:bCs/>
                <w:lang w:eastAsia="zh-CN"/>
              </w:rPr>
              <w:t>LG and FUTUREWEI’s comments in 1</w:t>
            </w:r>
            <w:r w:rsidRPr="006D05B9">
              <w:rPr>
                <w:bCs/>
                <w:vertAlign w:val="superscript"/>
                <w:lang w:eastAsia="zh-CN"/>
              </w:rPr>
              <w:t>st</w:t>
            </w:r>
            <w:r>
              <w:rPr>
                <w:bCs/>
                <w:lang w:eastAsia="zh-CN"/>
              </w:rPr>
              <w:t xml:space="preserve"> GTW session, the proposal was further updated to list two options for HARQ process management.</w:t>
            </w:r>
          </w:p>
        </w:tc>
      </w:tr>
    </w:tbl>
    <w:p w14:paraId="460FF161" w14:textId="77777777" w:rsidR="00F47E88" w:rsidRDefault="00F47E88" w:rsidP="00F47E88"/>
    <w:p w14:paraId="2AE68AE6" w14:textId="77777777" w:rsidR="00F47E88" w:rsidRDefault="00F47E88" w:rsidP="00F47E88"/>
    <w:p w14:paraId="5E0F3E6A" w14:textId="77777777" w:rsidR="00BE3E90" w:rsidRDefault="00BE3E90" w:rsidP="00BE3E90">
      <w:pPr>
        <w:pStyle w:val="Heading2"/>
        <w:ind w:left="576"/>
        <w:rPr>
          <w:rFonts w:ascii="Times New Roman" w:hAnsi="Times New Roman"/>
          <w:lang w:val="en-US"/>
        </w:rPr>
      </w:pPr>
      <w:r>
        <w:rPr>
          <w:rFonts w:ascii="Times New Roman" w:hAnsi="Times New Roman"/>
          <w:lang w:val="en-US"/>
        </w:rPr>
        <w:t>Updated Proposals (1st round of email discussion)</w:t>
      </w:r>
    </w:p>
    <w:p w14:paraId="09DA3EE7" w14:textId="77777777" w:rsidR="00BE3E90" w:rsidRDefault="00BE3E90" w:rsidP="00BE3E90">
      <w:pPr>
        <w:widowControl w:val="0"/>
        <w:spacing w:after="120"/>
        <w:jc w:val="both"/>
        <w:rPr>
          <w:lang w:eastAsia="zh-CN"/>
        </w:rPr>
      </w:pPr>
      <w:r w:rsidRPr="00B26C4D">
        <w:rPr>
          <w:b/>
          <w:highlight w:val="darkGray"/>
          <w:lang w:eastAsia="zh-CN"/>
        </w:rPr>
        <w:t>[Low]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p>
    <w:p w14:paraId="14ABE7F5" w14:textId="77777777" w:rsidR="00BE3E90" w:rsidRPr="003277B6" w:rsidRDefault="00BE3E90" w:rsidP="00BE3E90">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1EE52C9" w14:textId="77777777" w:rsidR="00BE3E90" w:rsidRPr="00123C4A" w:rsidRDefault="00BE3E90" w:rsidP="00BE3E90">
      <w:pPr>
        <w:pStyle w:val="ListParagraph"/>
        <w:widowControl w:val="0"/>
        <w:numPr>
          <w:ilvl w:val="0"/>
          <w:numId w:val="18"/>
        </w:numPr>
        <w:spacing w:after="120"/>
        <w:jc w:val="both"/>
        <w:rPr>
          <w:lang w:eastAsia="zh-CN"/>
        </w:rPr>
      </w:pPr>
      <w:r>
        <w:rPr>
          <w:rFonts w:eastAsiaTheme="minorEastAsia"/>
          <w:lang w:eastAsia="zh-CN"/>
        </w:rPr>
        <w:t>FFS choice of retransmission scheme(s)</w:t>
      </w:r>
    </w:p>
    <w:p w14:paraId="4EEAA603" w14:textId="77777777" w:rsidR="00BE3E90" w:rsidRPr="00B66872" w:rsidRDefault="00BE3E90" w:rsidP="00BE3E90">
      <w:pPr>
        <w:widowControl w:val="0"/>
        <w:spacing w:after="120"/>
        <w:jc w:val="both"/>
        <w:rPr>
          <w:lang w:eastAsia="zh-CN"/>
        </w:rPr>
      </w:pPr>
    </w:p>
    <w:p w14:paraId="1AEF9563" w14:textId="77777777" w:rsidR="00BE3E90" w:rsidRDefault="00BE3E90" w:rsidP="00BE3E90">
      <w:pPr>
        <w:widowControl w:val="0"/>
        <w:spacing w:after="120"/>
        <w:jc w:val="both"/>
        <w:rPr>
          <w:lang w:eastAsia="zh-CN"/>
        </w:rPr>
      </w:pPr>
      <w:r>
        <w:rPr>
          <w:b/>
          <w:highlight w:val="yellow"/>
          <w:lang w:eastAsia="zh-CN"/>
        </w:rPr>
        <w:lastRenderedPageBreak/>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7442B7B3" w14:textId="77777777" w:rsidR="00BE3E90" w:rsidRDefault="00BE3E90" w:rsidP="00BE3E90">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3E8E4BD5" w14:textId="77777777" w:rsidR="00BE3E90" w:rsidRDefault="00BE3E90" w:rsidP="00BE3E90">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 xml:space="preserve">FS: whether </w:t>
      </w:r>
      <w:r w:rsidRPr="001556B5">
        <w:rPr>
          <w:rFonts w:eastAsiaTheme="minorEastAsia"/>
          <w:lang w:eastAsia="zh-CN"/>
        </w:rPr>
        <w:t>G-RNTI</w:t>
      </w:r>
      <w:r>
        <w:rPr>
          <w:rFonts w:eastAsiaTheme="minorEastAsia"/>
          <w:lang w:eastAsia="zh-CN"/>
        </w:rPr>
        <w:t xml:space="preserve"> can be used for PDCCH of PTP retransmission</w:t>
      </w:r>
    </w:p>
    <w:p w14:paraId="74000351" w14:textId="77777777" w:rsidR="00BE3E90" w:rsidRDefault="00BE3E90" w:rsidP="00BE3E90">
      <w:pPr>
        <w:widowControl w:val="0"/>
        <w:spacing w:after="120"/>
        <w:jc w:val="both"/>
        <w:rPr>
          <w:lang w:eastAsia="zh-CN"/>
        </w:rPr>
      </w:pPr>
    </w:p>
    <w:p w14:paraId="3F8C2B91" w14:textId="77777777" w:rsidR="00BE3E90" w:rsidRDefault="00BE3E90" w:rsidP="00BE3E90">
      <w:pPr>
        <w:widowControl w:val="0"/>
        <w:spacing w:after="120"/>
        <w:jc w:val="both"/>
        <w:rPr>
          <w:lang w:eastAsia="zh-CN"/>
        </w:rPr>
      </w:pPr>
      <w:r w:rsidRPr="00B26C4D">
        <w:rPr>
          <w:b/>
          <w:highlight w:val="darkGray"/>
          <w:lang w:eastAsia="zh-CN"/>
        </w:rPr>
        <w:t>[Low] Updated Proposal 2-3</w:t>
      </w:r>
      <w:r>
        <w:rPr>
          <w:lang w:eastAsia="zh-CN"/>
        </w:rPr>
        <w:t>:</w:t>
      </w:r>
      <w:r w:rsidRPr="0087218F">
        <w:t xml:space="preserve"> </w:t>
      </w:r>
      <w:r w:rsidRPr="0087218F">
        <w:rPr>
          <w:lang w:eastAsia="zh-CN"/>
        </w:rPr>
        <w:t>For RRC_CONNECTED UEs,</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7F703E4D" w14:textId="77777777" w:rsidR="00BE3E90" w:rsidRDefault="00BE3E90" w:rsidP="00BE3E90">
      <w:pPr>
        <w:widowControl w:val="0"/>
        <w:spacing w:after="120"/>
        <w:jc w:val="both"/>
        <w:rPr>
          <w:lang w:eastAsia="zh-CN"/>
        </w:rPr>
      </w:pPr>
    </w:p>
    <w:p w14:paraId="10130E01" w14:textId="77777777" w:rsidR="00BE3E90" w:rsidRDefault="00BE3E90" w:rsidP="00BE3E90">
      <w:pPr>
        <w:widowControl w:val="0"/>
        <w:spacing w:after="120"/>
        <w:jc w:val="both"/>
        <w:rPr>
          <w:lang w:eastAsia="zh-CN"/>
        </w:rPr>
      </w:pPr>
      <w:r w:rsidRPr="00B26C4D">
        <w:rPr>
          <w:b/>
          <w:highlight w:val="darkGray"/>
          <w:lang w:eastAsia="zh-CN"/>
        </w:rPr>
        <w:t>[Low] Updated Proposal 2-4</w:t>
      </w:r>
      <w:r>
        <w:rPr>
          <w:lang w:eastAsia="zh-CN"/>
        </w:rPr>
        <w:t xml:space="preserve">: </w:t>
      </w:r>
      <w:r w:rsidRPr="0087218F">
        <w:rPr>
          <w:lang w:eastAsia="zh-CN"/>
        </w:rPr>
        <w:t xml:space="preserve">For RRC_CONNECTED UEs,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460D03EB" w14:textId="77777777" w:rsidR="00BE3E90" w:rsidRDefault="00BE3E90" w:rsidP="00BE3E90">
      <w:pPr>
        <w:pStyle w:val="ListParagraph"/>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C5C3A1D" w14:textId="77777777" w:rsidR="00BE3E90" w:rsidRPr="00A5698C" w:rsidRDefault="00BE3E90" w:rsidP="00BE3E90">
      <w:pPr>
        <w:widowControl w:val="0"/>
        <w:spacing w:after="120"/>
        <w:jc w:val="both"/>
        <w:rPr>
          <w:lang w:eastAsia="zh-CN"/>
        </w:rPr>
      </w:pPr>
    </w:p>
    <w:p w14:paraId="0427F511" w14:textId="35951876" w:rsidR="0062729E" w:rsidRPr="006D05B9" w:rsidRDefault="00510924" w:rsidP="0062729E">
      <w:pPr>
        <w:widowControl w:val="0"/>
        <w:spacing w:after="120"/>
        <w:jc w:val="both"/>
        <w:rPr>
          <w:lang w:eastAsia="zh-CN"/>
        </w:rPr>
      </w:pPr>
      <w:r>
        <w:rPr>
          <w:b/>
          <w:highlight w:val="yellow"/>
          <w:lang w:eastAsia="zh-CN"/>
        </w:rPr>
        <w:t>[High] Updated Proposal 2-5</w:t>
      </w:r>
      <w:r>
        <w:rPr>
          <w:lang w:eastAsia="zh-CN"/>
        </w:rPr>
        <w:t>:</w:t>
      </w:r>
      <w:r w:rsidRPr="006D05B9">
        <w:rPr>
          <w:lang w:eastAsia="zh-CN"/>
        </w:rPr>
        <w:t xml:space="preserve"> </w:t>
      </w:r>
      <w:r w:rsidR="00BE3E90" w:rsidRPr="004F7247">
        <w:t xml:space="preserve"> </w:t>
      </w:r>
    </w:p>
    <w:p w14:paraId="5FA3DFEE" w14:textId="0607E04C" w:rsidR="006D05B9" w:rsidRPr="006D05B9" w:rsidRDefault="006D05B9" w:rsidP="006D05B9">
      <w:pPr>
        <w:widowControl w:val="0"/>
        <w:spacing w:after="120"/>
        <w:jc w:val="both"/>
        <w:rPr>
          <w:lang w:eastAsia="zh-CN"/>
        </w:rPr>
      </w:pPr>
      <w:r w:rsidRPr="006D05B9">
        <w:rPr>
          <w:lang w:eastAsia="zh-CN"/>
        </w:rPr>
        <w:t xml:space="preserve">Regarding HARQ process management, the following </w:t>
      </w:r>
      <w:r>
        <w:rPr>
          <w:lang w:eastAsia="zh-CN"/>
        </w:rPr>
        <w:t>two</w:t>
      </w:r>
      <w:r w:rsidRPr="006D05B9">
        <w:rPr>
          <w:lang w:eastAsia="zh-CN"/>
        </w:rPr>
        <w:t xml:space="preserve"> options can be considered for further down selection, </w:t>
      </w:r>
    </w:p>
    <w:p w14:paraId="2CD2A978" w14:textId="0A9AA2D1" w:rsidR="006D05B9" w:rsidRPr="006D05B9" w:rsidRDefault="006D05B9" w:rsidP="006D05B9">
      <w:pPr>
        <w:pStyle w:val="ListParagraph"/>
        <w:widowControl w:val="0"/>
        <w:numPr>
          <w:ilvl w:val="0"/>
          <w:numId w:val="18"/>
        </w:numPr>
        <w:spacing w:after="120"/>
        <w:jc w:val="both"/>
        <w:rPr>
          <w:color w:val="000000"/>
          <w:szCs w:val="20"/>
          <w:lang w:eastAsia="zh-CN"/>
        </w:rPr>
      </w:pPr>
      <w:r w:rsidRPr="006D05B9">
        <w:rPr>
          <w:color w:val="000000"/>
          <w:szCs w:val="20"/>
          <w:lang w:eastAsia="zh-CN"/>
        </w:rPr>
        <w:t>Option 1: HPNs are shared between MBS and unicast transmission, and a same HARQ entity is used by them</w:t>
      </w:r>
    </w:p>
    <w:p w14:paraId="46FE1EE8" w14:textId="42A68DCC" w:rsidR="006D05B9" w:rsidRDefault="006D05B9" w:rsidP="006D05B9">
      <w:pPr>
        <w:pStyle w:val="ListParagraph"/>
        <w:widowControl w:val="0"/>
        <w:numPr>
          <w:ilvl w:val="0"/>
          <w:numId w:val="18"/>
        </w:numPr>
        <w:spacing w:after="120"/>
        <w:jc w:val="both"/>
        <w:rPr>
          <w:color w:val="000000"/>
          <w:szCs w:val="20"/>
          <w:lang w:eastAsia="zh-CN"/>
        </w:rPr>
      </w:pPr>
      <w:r w:rsidRPr="006D05B9">
        <w:rPr>
          <w:color w:val="000000"/>
          <w:szCs w:val="20"/>
          <w:lang w:eastAsia="zh-CN"/>
        </w:rPr>
        <w:t>Option 2: HPNs are separated between MBS and unicast, and different HARQ entities are used for MBS and unicast, respectively</w:t>
      </w:r>
    </w:p>
    <w:p w14:paraId="7BE7600A" w14:textId="77777777" w:rsidR="006D05B9" w:rsidRPr="006D05B9" w:rsidRDefault="006D05B9" w:rsidP="006D05B9">
      <w:pPr>
        <w:widowControl w:val="0"/>
        <w:spacing w:after="120"/>
        <w:jc w:val="both"/>
        <w:rPr>
          <w:color w:val="000000"/>
          <w:lang w:eastAsia="zh-CN"/>
        </w:rPr>
      </w:pPr>
    </w:p>
    <w:p w14:paraId="3FF407BB" w14:textId="77777777" w:rsidR="00BE3E90" w:rsidRDefault="00BE3E90" w:rsidP="00BE3E90">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FD96202" w14:textId="77777777" w:rsidR="00BE3E90" w:rsidRDefault="00BE3E90" w:rsidP="00BE3E90">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E3E90" w14:paraId="482859BE" w14:textId="77777777" w:rsidTr="00942354">
        <w:tc>
          <w:tcPr>
            <w:tcW w:w="2122" w:type="dxa"/>
            <w:tcBorders>
              <w:top w:val="single" w:sz="4" w:space="0" w:color="auto"/>
              <w:left w:val="single" w:sz="4" w:space="0" w:color="auto"/>
              <w:bottom w:val="single" w:sz="4" w:space="0" w:color="auto"/>
              <w:right w:val="single" w:sz="4" w:space="0" w:color="auto"/>
            </w:tcBorders>
          </w:tcPr>
          <w:p w14:paraId="2191AEBC" w14:textId="77777777" w:rsidR="00BE3E90" w:rsidRDefault="00BE3E90"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CE92B20" w14:textId="77777777" w:rsidR="00BE3E90" w:rsidRDefault="00BE3E90" w:rsidP="00942354">
            <w:pPr>
              <w:jc w:val="center"/>
              <w:rPr>
                <w:b/>
                <w:lang w:eastAsia="zh-CN"/>
              </w:rPr>
            </w:pPr>
            <w:r>
              <w:rPr>
                <w:b/>
                <w:lang w:eastAsia="zh-CN"/>
              </w:rPr>
              <w:t>Comment</w:t>
            </w:r>
          </w:p>
        </w:tc>
      </w:tr>
      <w:tr w:rsidR="008F3184" w14:paraId="4D77ED66" w14:textId="77777777" w:rsidTr="00942354">
        <w:tc>
          <w:tcPr>
            <w:tcW w:w="2122" w:type="dxa"/>
            <w:tcBorders>
              <w:top w:val="single" w:sz="4" w:space="0" w:color="auto"/>
              <w:left w:val="single" w:sz="4" w:space="0" w:color="auto"/>
              <w:bottom w:val="single" w:sz="4" w:space="0" w:color="auto"/>
              <w:right w:val="single" w:sz="4" w:space="0" w:color="auto"/>
            </w:tcBorders>
          </w:tcPr>
          <w:p w14:paraId="4F07B640" w14:textId="2DD9A0BD" w:rsidR="008F3184" w:rsidRDefault="008F3184" w:rsidP="008F3184">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385CC5" w14:textId="77777777" w:rsidR="002E6BDC" w:rsidRDefault="002E6BDC" w:rsidP="008F3184">
            <w:pPr>
              <w:rPr>
                <w:rFonts w:eastAsia="Malgun Gothic"/>
                <w:color w:val="000000"/>
                <w:lang w:eastAsia="ko-KR"/>
              </w:rPr>
            </w:pPr>
            <w:r>
              <w:rPr>
                <w:rFonts w:eastAsia="Malgun Gothic" w:hint="eastAsia"/>
                <w:color w:val="000000"/>
                <w:lang w:eastAsia="ko-KR"/>
              </w:rPr>
              <w:t>We are fine with Proposal 2-2 and 2-3</w:t>
            </w:r>
            <w:r>
              <w:rPr>
                <w:rFonts w:eastAsia="Malgun Gothic"/>
                <w:color w:val="000000"/>
                <w:lang w:eastAsia="ko-KR"/>
              </w:rPr>
              <w:t xml:space="preserve">. </w:t>
            </w:r>
          </w:p>
          <w:p w14:paraId="35168187" w14:textId="3E4BE089" w:rsidR="002E6BDC" w:rsidRDefault="002E6BDC" w:rsidP="008F3184">
            <w:pPr>
              <w:rPr>
                <w:rFonts w:eastAsia="Malgun Gothic"/>
                <w:lang w:eastAsia="ko-KR"/>
              </w:rPr>
            </w:pPr>
            <w:r>
              <w:rPr>
                <w:rFonts w:eastAsia="Malgun Gothic"/>
                <w:color w:val="000000"/>
                <w:lang w:eastAsia="ko-KR"/>
              </w:rPr>
              <w:t>We are skeptical about benefits of PTM scheme 2.</w:t>
            </w:r>
          </w:p>
          <w:p w14:paraId="4F369528" w14:textId="77777777" w:rsidR="002E6BDC" w:rsidRDefault="008F3184" w:rsidP="008F3184">
            <w:pPr>
              <w:rPr>
                <w:rFonts w:eastAsia="Malgun Gothic"/>
                <w:lang w:eastAsia="ko-KR"/>
              </w:rPr>
            </w:pPr>
            <w:r>
              <w:rPr>
                <w:rFonts w:eastAsia="Malgun Gothic"/>
                <w:lang w:eastAsia="ko-KR"/>
              </w:rPr>
              <w:t xml:space="preserve">Regarding </w:t>
            </w:r>
            <w:r w:rsidRPr="008F3184">
              <w:rPr>
                <w:rFonts w:eastAsia="Malgun Gothic"/>
                <w:lang w:eastAsia="ko-KR"/>
              </w:rPr>
              <w:t>Updated Proposal 2-5</w:t>
            </w:r>
            <w:r>
              <w:rPr>
                <w:rFonts w:eastAsia="Malgun Gothic"/>
                <w:lang w:eastAsia="ko-KR"/>
              </w:rPr>
              <w:t>, we think</w:t>
            </w:r>
            <w:r w:rsidR="002E6BDC">
              <w:rPr>
                <w:rFonts w:eastAsia="Malgun Gothic"/>
                <w:lang w:eastAsia="ko-KR"/>
              </w:rPr>
              <w:t xml:space="preserve"> that HARQ entity is related to </w:t>
            </w:r>
            <w:r>
              <w:rPr>
                <w:rFonts w:eastAsia="Malgun Gothic"/>
                <w:lang w:eastAsia="ko-KR"/>
              </w:rPr>
              <w:t>RAN2</w:t>
            </w:r>
            <w:r w:rsidR="002E6BDC">
              <w:rPr>
                <w:rFonts w:eastAsia="Malgun Gothic"/>
                <w:lang w:eastAsia="ko-KR"/>
              </w:rPr>
              <w:t xml:space="preserve"> because HARQ entity modeling has been specified in MAC spec</w:t>
            </w:r>
            <w:r>
              <w:rPr>
                <w:rFonts w:eastAsia="Malgun Gothic"/>
                <w:lang w:eastAsia="ko-KR"/>
              </w:rPr>
              <w:t xml:space="preserve">. Thus, we do not need to discuss whether to use same HARQ entity for MBS and unicast. </w:t>
            </w:r>
          </w:p>
          <w:p w14:paraId="6BD266C0" w14:textId="032FAA66" w:rsidR="008F3184" w:rsidRDefault="002E6BDC" w:rsidP="008F3184">
            <w:pPr>
              <w:rPr>
                <w:rFonts w:eastAsia="Malgun Gothic"/>
                <w:lang w:eastAsia="ko-KR"/>
              </w:rPr>
            </w:pPr>
            <w:r>
              <w:rPr>
                <w:rFonts w:eastAsia="Malgun Gothic"/>
                <w:lang w:eastAsia="ko-KR"/>
              </w:rPr>
              <w:t xml:space="preserve">We think that RAN1 could focus on how to manage HPNs indicated in DCI for a UE receiving MBS and unicast regardless of whether HARQ entities are same or different. </w:t>
            </w:r>
            <w:r w:rsidR="008F3184">
              <w:rPr>
                <w:rFonts w:eastAsia="Malgun Gothic"/>
                <w:lang w:eastAsia="ko-KR"/>
              </w:rPr>
              <w:t>Thus, we propose to change to:</w:t>
            </w:r>
          </w:p>
          <w:p w14:paraId="2542419C" w14:textId="5D5D3BE0" w:rsidR="008F3184" w:rsidRPr="008F3184" w:rsidRDefault="008F3184" w:rsidP="008F3184">
            <w:pPr>
              <w:pStyle w:val="ListParagraph"/>
              <w:widowControl w:val="0"/>
              <w:numPr>
                <w:ilvl w:val="0"/>
                <w:numId w:val="18"/>
              </w:numPr>
              <w:spacing w:after="120"/>
              <w:rPr>
                <w:strike/>
                <w:color w:val="FF0000"/>
                <w:szCs w:val="20"/>
                <w:lang w:eastAsia="zh-CN"/>
              </w:rPr>
            </w:pPr>
            <w:r w:rsidRPr="006D05B9">
              <w:rPr>
                <w:color w:val="000000"/>
                <w:szCs w:val="20"/>
                <w:lang w:eastAsia="zh-CN"/>
              </w:rPr>
              <w:t xml:space="preserve">Option 1: HPNs </w:t>
            </w:r>
            <w:r w:rsidRPr="008F3184">
              <w:rPr>
                <w:color w:val="FF0000"/>
                <w:szCs w:val="20"/>
                <w:u w:val="single"/>
                <w:lang w:eastAsia="zh-CN"/>
              </w:rPr>
              <w:t xml:space="preserve">indicated by DCI </w:t>
            </w:r>
            <w:r w:rsidRPr="006D05B9">
              <w:rPr>
                <w:color w:val="000000"/>
                <w:szCs w:val="20"/>
                <w:lang w:eastAsia="zh-CN"/>
              </w:rPr>
              <w:t>are shared between MBS and unicast transmission</w:t>
            </w:r>
            <w:r w:rsidRPr="008F3184">
              <w:rPr>
                <w:strike/>
                <w:color w:val="FF0000"/>
                <w:szCs w:val="20"/>
                <w:lang w:eastAsia="zh-CN"/>
              </w:rPr>
              <w:t>, and a same HARQ entity is used by them</w:t>
            </w:r>
          </w:p>
          <w:p w14:paraId="75E78220" w14:textId="43650E66" w:rsidR="008F3184" w:rsidRPr="002E6BDC" w:rsidRDefault="008F3184" w:rsidP="002E6BDC">
            <w:pPr>
              <w:pStyle w:val="ListParagraph"/>
              <w:widowControl w:val="0"/>
              <w:numPr>
                <w:ilvl w:val="0"/>
                <w:numId w:val="18"/>
              </w:numPr>
              <w:spacing w:after="120"/>
              <w:rPr>
                <w:color w:val="000000"/>
                <w:szCs w:val="20"/>
                <w:lang w:eastAsia="zh-CN"/>
              </w:rPr>
            </w:pPr>
            <w:r w:rsidRPr="006D05B9">
              <w:rPr>
                <w:color w:val="000000"/>
                <w:szCs w:val="20"/>
                <w:lang w:eastAsia="zh-CN"/>
              </w:rPr>
              <w:t xml:space="preserve">Option 2: HPNs </w:t>
            </w:r>
            <w:r w:rsidRPr="008F3184">
              <w:rPr>
                <w:color w:val="FF0000"/>
                <w:szCs w:val="20"/>
                <w:u w:val="single"/>
                <w:lang w:eastAsia="zh-CN"/>
              </w:rPr>
              <w:t xml:space="preserve">indicated by DCI </w:t>
            </w:r>
            <w:r w:rsidRPr="006D05B9">
              <w:rPr>
                <w:color w:val="000000"/>
                <w:szCs w:val="20"/>
                <w:lang w:eastAsia="zh-CN"/>
              </w:rPr>
              <w:t>are separated between MBS and unicast</w:t>
            </w:r>
            <w:r w:rsidRPr="008F3184">
              <w:rPr>
                <w:strike/>
                <w:color w:val="FF0000"/>
                <w:szCs w:val="20"/>
                <w:lang w:eastAsia="zh-CN"/>
              </w:rPr>
              <w:t>, and different HARQ entities are used for MBS and unicast,</w:t>
            </w:r>
            <w:r w:rsidRPr="006D05B9">
              <w:rPr>
                <w:color w:val="000000"/>
                <w:szCs w:val="20"/>
                <w:lang w:eastAsia="zh-CN"/>
              </w:rPr>
              <w:t xml:space="preserve"> respectively</w:t>
            </w:r>
          </w:p>
        </w:tc>
      </w:tr>
      <w:tr w:rsidR="00BE3E90" w14:paraId="16E74088" w14:textId="77777777" w:rsidTr="00942354">
        <w:tc>
          <w:tcPr>
            <w:tcW w:w="2122" w:type="dxa"/>
            <w:tcBorders>
              <w:top w:val="single" w:sz="4" w:space="0" w:color="auto"/>
              <w:left w:val="single" w:sz="4" w:space="0" w:color="auto"/>
              <w:bottom w:val="single" w:sz="4" w:space="0" w:color="auto"/>
              <w:right w:val="single" w:sz="4" w:space="0" w:color="auto"/>
            </w:tcBorders>
          </w:tcPr>
          <w:p w14:paraId="0CDB51ED" w14:textId="61835AB4" w:rsidR="00BE3E90" w:rsidRDefault="000E0402"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193F2C0" w14:textId="6DD685D4" w:rsidR="00BE3E90" w:rsidRDefault="00514B16" w:rsidP="00540613">
            <w:pPr>
              <w:rPr>
                <w:lang w:eastAsia="zh-CN"/>
              </w:rPr>
            </w:pPr>
            <w:r>
              <w:rPr>
                <w:lang w:eastAsia="zh-CN"/>
              </w:rPr>
              <w:t>Proposal</w:t>
            </w:r>
            <w:r w:rsidR="00DE6346">
              <w:rPr>
                <w:lang w:eastAsia="zh-CN"/>
              </w:rPr>
              <w:t xml:space="preserve"> </w:t>
            </w:r>
            <w:r>
              <w:rPr>
                <w:lang w:eastAsia="zh-CN"/>
              </w:rPr>
              <w:t xml:space="preserve">2-1:     </w:t>
            </w:r>
            <w:r w:rsidR="00540613">
              <w:rPr>
                <w:lang w:eastAsia="zh-CN"/>
              </w:rPr>
              <w:t xml:space="preserve">        </w:t>
            </w:r>
            <w:r>
              <w:rPr>
                <w:lang w:eastAsia="zh-CN"/>
              </w:rPr>
              <w:t>Support</w:t>
            </w:r>
            <w:r w:rsidR="000B233A">
              <w:rPr>
                <w:lang w:eastAsia="zh-CN"/>
              </w:rPr>
              <w:t xml:space="preserve">, </w:t>
            </w:r>
            <w:r w:rsidR="00DE6346">
              <w:rPr>
                <w:lang w:eastAsia="zh-CN"/>
              </w:rPr>
              <w:t>For</w:t>
            </w:r>
            <w:r w:rsidR="000B233A">
              <w:rPr>
                <w:lang w:eastAsia="zh-CN"/>
              </w:rPr>
              <w:t xml:space="preserve"> DCI Alignment</w:t>
            </w:r>
            <w:r w:rsidR="00DE6346">
              <w:rPr>
                <w:lang w:eastAsia="zh-CN"/>
              </w:rPr>
              <w:t xml:space="preserve"> &amp;</w:t>
            </w:r>
            <w:r w:rsidR="000B233A">
              <w:rPr>
                <w:lang w:eastAsia="zh-CN"/>
              </w:rPr>
              <w:t xml:space="preserve"> reuse of </w:t>
            </w:r>
            <w:r w:rsidR="00DE6346">
              <w:rPr>
                <w:lang w:eastAsia="zh-CN"/>
              </w:rPr>
              <w:t>UL feedback mechanisms.</w:t>
            </w:r>
            <w:r w:rsidR="00DE6346">
              <w:rPr>
                <w:lang w:eastAsia="zh-CN"/>
              </w:rPr>
              <w:br/>
            </w:r>
            <w:r w:rsidR="00DE6346">
              <w:rPr>
                <w:lang w:eastAsia="zh-CN"/>
              </w:rPr>
              <w:br/>
              <w:t>Proposal 2-2:</w:t>
            </w:r>
            <w:r w:rsidR="00194083">
              <w:rPr>
                <w:lang w:eastAsia="zh-CN"/>
              </w:rPr>
              <w:t xml:space="preserve">         </w:t>
            </w:r>
            <w:r w:rsidR="00EC2D52">
              <w:rPr>
                <w:lang w:eastAsia="zh-CN"/>
              </w:rPr>
              <w:t xml:space="preserve"> </w:t>
            </w:r>
            <w:r w:rsidR="00194083">
              <w:rPr>
                <w:lang w:eastAsia="zh-CN"/>
              </w:rPr>
              <w:t xml:space="preserve">   Support </w:t>
            </w:r>
            <w:r w:rsidR="005A40E7">
              <w:rPr>
                <w:lang w:eastAsia="zh-CN"/>
              </w:rPr>
              <w:t xml:space="preserve">updated version </w:t>
            </w:r>
            <w:r w:rsidR="00194083">
              <w:rPr>
                <w:lang w:eastAsia="zh-CN"/>
              </w:rPr>
              <w:t xml:space="preserve">          </w:t>
            </w:r>
          </w:p>
          <w:p w14:paraId="2066814A" w14:textId="77777777" w:rsidR="00194083" w:rsidRDefault="00194083" w:rsidP="00540613">
            <w:pPr>
              <w:rPr>
                <w:lang w:eastAsia="zh-CN"/>
              </w:rPr>
            </w:pPr>
          </w:p>
          <w:p w14:paraId="20460153" w14:textId="77777777" w:rsidR="00194083" w:rsidRDefault="00194083" w:rsidP="00540613">
            <w:pPr>
              <w:rPr>
                <w:lang w:eastAsia="zh-CN"/>
              </w:rPr>
            </w:pPr>
            <w:r>
              <w:rPr>
                <w:lang w:eastAsia="zh-CN"/>
              </w:rPr>
              <w:lastRenderedPageBreak/>
              <w:t>Proposal 2-3:</w:t>
            </w:r>
            <w:r w:rsidR="00540613">
              <w:rPr>
                <w:lang w:eastAsia="zh-CN"/>
              </w:rPr>
              <w:t xml:space="preserve">             Support</w:t>
            </w:r>
            <w:r w:rsidR="00540613">
              <w:rPr>
                <w:lang w:eastAsia="zh-CN"/>
              </w:rPr>
              <w:br/>
            </w:r>
          </w:p>
          <w:p w14:paraId="4E7B00F7" w14:textId="77777777" w:rsidR="00540613" w:rsidRDefault="00540613" w:rsidP="00942354">
            <w:pPr>
              <w:rPr>
                <w:lang w:eastAsia="zh-CN"/>
              </w:rPr>
            </w:pPr>
            <w:r>
              <w:rPr>
                <w:lang w:eastAsia="zh-CN"/>
              </w:rPr>
              <w:t xml:space="preserve">Proposal 2-4:        </w:t>
            </w:r>
            <w:r w:rsidR="00CF467B">
              <w:rPr>
                <w:lang w:eastAsia="zh-CN"/>
              </w:rPr>
              <w:t xml:space="preserve">     Support</w:t>
            </w:r>
          </w:p>
          <w:p w14:paraId="43207434" w14:textId="77777777" w:rsidR="00D33501" w:rsidRDefault="00D4584E" w:rsidP="00D4584E">
            <w:pPr>
              <w:rPr>
                <w:lang w:eastAsia="zh-CN"/>
              </w:rPr>
            </w:pPr>
            <w:r w:rsidRPr="008C5242">
              <w:rPr>
                <w:lang w:eastAsia="zh-CN"/>
              </w:rPr>
              <w:t>PTM transmitting scheme 2 can provide additional benefits over PTP transmitting for re-transmission</w:t>
            </w:r>
            <w:r>
              <w:rPr>
                <w:lang w:eastAsia="zh-CN"/>
              </w:rPr>
              <w:t xml:space="preserve"> in some scenarios</w:t>
            </w:r>
            <w:r w:rsidRPr="008C5242">
              <w:rPr>
                <w:lang w:eastAsia="zh-CN"/>
              </w:rPr>
              <w:t>. For example, if several cell edge UEs in the same beam direction feedback NACK, one alternative is to use PTP transmitting for re-transmission to improve the reliability, another better alternative is to use PTM transmitting scheme 2 for re-transmission to improve the reliability and at the same time improve the transmission efficiency since these UEs can share the same group-common PDSCH.</w:t>
            </w:r>
          </w:p>
          <w:p w14:paraId="565A532A" w14:textId="4C076A91" w:rsidR="00D4584E" w:rsidRDefault="00D33501" w:rsidP="00D4584E">
            <w:pPr>
              <w:rPr>
                <w:lang w:eastAsia="zh-CN"/>
              </w:rPr>
            </w:pPr>
            <w:r>
              <w:rPr>
                <w:lang w:eastAsia="zh-CN"/>
              </w:rPr>
              <w:br/>
              <w:t xml:space="preserve">Proposal 2-5:             Support </w:t>
            </w:r>
            <w:r w:rsidR="00BF1040">
              <w:rPr>
                <w:lang w:eastAsia="zh-CN"/>
              </w:rPr>
              <w:t xml:space="preserve">– we support having the </w:t>
            </w:r>
            <w:r w:rsidR="008932D1">
              <w:rPr>
                <w:lang w:eastAsia="zh-CN"/>
              </w:rPr>
              <w:t>time to consider the pros and cons of both options.</w:t>
            </w:r>
          </w:p>
          <w:p w14:paraId="54E2ABD7" w14:textId="3C16B719" w:rsidR="00CF467B" w:rsidRDefault="00CF467B" w:rsidP="00942354">
            <w:pPr>
              <w:rPr>
                <w:lang w:eastAsia="zh-CN"/>
              </w:rPr>
            </w:pPr>
          </w:p>
        </w:tc>
      </w:tr>
      <w:tr w:rsidR="000E0402" w14:paraId="7E5B7144" w14:textId="77777777" w:rsidTr="00942354">
        <w:tc>
          <w:tcPr>
            <w:tcW w:w="2122" w:type="dxa"/>
            <w:tcBorders>
              <w:top w:val="single" w:sz="4" w:space="0" w:color="auto"/>
              <w:left w:val="single" w:sz="4" w:space="0" w:color="auto"/>
              <w:bottom w:val="single" w:sz="4" w:space="0" w:color="auto"/>
              <w:right w:val="single" w:sz="4" w:space="0" w:color="auto"/>
            </w:tcBorders>
          </w:tcPr>
          <w:p w14:paraId="5881EA60" w14:textId="44E3BF14" w:rsidR="000E0402" w:rsidRDefault="00386FBF" w:rsidP="00942354">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D54D235" w14:textId="77777777" w:rsidR="000E0402" w:rsidRDefault="00386FBF" w:rsidP="00942354">
            <w:pPr>
              <w:rPr>
                <w:lang w:eastAsia="zh-CN"/>
              </w:rPr>
            </w:pPr>
            <w:r>
              <w:rPr>
                <w:rFonts w:hint="eastAsia"/>
                <w:lang w:eastAsia="zh-CN"/>
              </w:rPr>
              <w:t>W</w:t>
            </w:r>
            <w:r>
              <w:rPr>
                <w:lang w:eastAsia="zh-CN"/>
              </w:rPr>
              <w:t>e support the above proposals.</w:t>
            </w:r>
          </w:p>
          <w:p w14:paraId="0737E0DD" w14:textId="75674F91" w:rsidR="00AD2C1B" w:rsidRDefault="00386FBF" w:rsidP="00AD2C1B">
            <w:pPr>
              <w:rPr>
                <w:lang w:eastAsia="zh-CN"/>
              </w:rPr>
            </w:pPr>
            <w:r>
              <w:rPr>
                <w:rFonts w:hint="eastAsia"/>
                <w:lang w:eastAsia="zh-CN"/>
              </w:rPr>
              <w:t>R</w:t>
            </w:r>
            <w:r>
              <w:rPr>
                <w:lang w:eastAsia="zh-CN"/>
              </w:rPr>
              <w:t xml:space="preserve">egarding PTM scheme 2 using as </w:t>
            </w:r>
            <w:r w:rsidR="00AD2C1B">
              <w:rPr>
                <w:lang w:eastAsia="zh-CN"/>
              </w:rPr>
              <w:t xml:space="preserve">initial </w:t>
            </w:r>
            <w:r>
              <w:rPr>
                <w:lang w:eastAsia="zh-CN"/>
              </w:rPr>
              <w:t>transmission scheme</w:t>
            </w:r>
            <w:r w:rsidR="00AD2C1B">
              <w:rPr>
                <w:lang w:eastAsia="zh-CN"/>
              </w:rPr>
              <w:t xml:space="preserve">, we think PTM scheme 1 may have some limitations in DCI size alignment procedure, which the G-RNTI PDCCH </w:t>
            </w:r>
            <w:r w:rsidR="00AD2C1B" w:rsidRPr="008C5242">
              <w:rPr>
                <w:lang w:eastAsia="zh-CN"/>
              </w:rPr>
              <w:t xml:space="preserve">will impact the other PDCCHs’ detection performance. For example, if G-RNTI DCI size is counted in maximum “3”, </w:t>
            </w:r>
            <w:r w:rsidR="00AD2C1B">
              <w:rPr>
                <w:lang w:eastAsia="zh-CN"/>
              </w:rPr>
              <w:t>t</w:t>
            </w:r>
            <w:r w:rsidR="00AD2C1B" w:rsidRPr="008C5242">
              <w:rPr>
                <w:lang w:eastAsia="zh-CN"/>
              </w:rPr>
              <w:t xml:space="preserve">his will introduce additional DCI size alignment procedure to align unicast DCI size with G-RNTI DCI size, and cause performance degradation of unicast DCI if the payload size is increased. If G-RNTI DCI size is counted in </w:t>
            </w:r>
            <w:r w:rsidR="00AD2C1B" w:rsidRPr="008C5242">
              <w:rPr>
                <w:rFonts w:hint="eastAsia"/>
                <w:lang w:eastAsia="zh-CN"/>
              </w:rPr>
              <w:t>“</w:t>
            </w:r>
            <w:r w:rsidR="00AD2C1B" w:rsidRPr="008C5242">
              <w:rPr>
                <w:lang w:eastAsia="zh-CN"/>
              </w:rPr>
              <w:t>1”, all the other DCI size (DCI format 2_0, 2_1, 2_4, 2_5, 2_6) and G-RNTI DCI size should be aligned to the maximum DCI size among these.</w:t>
            </w:r>
            <w:r w:rsidR="00AD2C1B">
              <w:rPr>
                <w:lang w:eastAsia="zh-CN"/>
              </w:rPr>
              <w:t xml:space="preserve"> But for PTM transmission scheme 2, there is no additional DCI size alignment problem and PDCCH detection performance degradation. </w:t>
            </w:r>
          </w:p>
          <w:p w14:paraId="54220B5B" w14:textId="77777777" w:rsidR="00AD2C1B" w:rsidRDefault="00AD2C1B" w:rsidP="00AD2C1B">
            <w:pPr>
              <w:rPr>
                <w:lang w:eastAsia="zh-CN"/>
              </w:rPr>
            </w:pPr>
            <w:r>
              <w:rPr>
                <w:lang w:eastAsia="zh-CN"/>
              </w:rPr>
              <w:t>Regarding the PDCCH overhead of PTM transmission scheme 2, 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391A77B4" w14:textId="7FE9E44F" w:rsidR="00AD2C1B" w:rsidRDefault="00AD2C1B" w:rsidP="00AD2C1B">
            <w:pPr>
              <w:rPr>
                <w:lang w:eastAsia="zh-CN"/>
              </w:rPr>
            </w:pPr>
            <w:r>
              <w:rPr>
                <w:lang w:eastAsia="zh-CN"/>
              </w:rPr>
              <w:t xml:space="preserve">Therefore, Due to some limitations of PTM transmission scheme 1, PTM transmission scheme 2 is a supplementary scheme, which can provide more flexibility and choice for operators. </w:t>
            </w:r>
          </w:p>
          <w:p w14:paraId="4AE8B9D0" w14:textId="5D2D3801" w:rsidR="00AD2C1B" w:rsidRDefault="00AD2C1B" w:rsidP="00AD2C1B">
            <w:pPr>
              <w:rPr>
                <w:lang w:eastAsia="zh-CN"/>
              </w:rPr>
            </w:pPr>
          </w:p>
          <w:p w14:paraId="2ACA573B" w14:textId="50ECEE91" w:rsidR="00AD2C1B" w:rsidRDefault="00AD2C1B" w:rsidP="00AD2C1B">
            <w:pPr>
              <w:rPr>
                <w:lang w:eastAsia="zh-CN"/>
              </w:rPr>
            </w:pPr>
            <w:r>
              <w:rPr>
                <w:lang w:eastAsia="zh-CN"/>
              </w:rPr>
              <w:t xml:space="preserve">Regarding </w:t>
            </w:r>
            <w:r w:rsidRPr="00AD2C1B">
              <w:rPr>
                <w:lang w:eastAsia="zh-CN"/>
              </w:rPr>
              <w:t xml:space="preserve">PTM scheme 2 using as </w:t>
            </w:r>
            <w:r>
              <w:rPr>
                <w:lang w:eastAsia="zh-CN"/>
              </w:rPr>
              <w:t>re-</w:t>
            </w:r>
            <w:r w:rsidRPr="00AD2C1B">
              <w:rPr>
                <w:lang w:eastAsia="zh-CN"/>
              </w:rPr>
              <w:t>transmission scheme</w:t>
            </w:r>
            <w:r>
              <w:rPr>
                <w:lang w:eastAsia="zh-CN"/>
              </w:rPr>
              <w:t xml:space="preserve">, it </w:t>
            </w:r>
            <w:r w:rsidRPr="00AD2C1B">
              <w:rPr>
                <w:lang w:eastAsia="zh-CN"/>
              </w:rPr>
              <w:t>can provide additional benefits over PTP transmitting for re-transmission in some scenarios</w:t>
            </w:r>
            <w:r>
              <w:rPr>
                <w:lang w:eastAsia="zh-CN"/>
              </w:rPr>
              <w:t xml:space="preserve"> to </w:t>
            </w:r>
            <w:r w:rsidRPr="00AD2C1B">
              <w:rPr>
                <w:lang w:eastAsia="zh-CN"/>
              </w:rPr>
              <w:t xml:space="preserve">improve the </w:t>
            </w:r>
            <w:r>
              <w:rPr>
                <w:lang w:eastAsia="zh-CN"/>
              </w:rPr>
              <w:t xml:space="preserve">PDSCH </w:t>
            </w:r>
            <w:r w:rsidRPr="00AD2C1B">
              <w:rPr>
                <w:lang w:eastAsia="zh-CN"/>
              </w:rPr>
              <w:t>transmission efficiency since these UEs can share the same group-common PDSCH</w:t>
            </w:r>
            <w:r>
              <w:rPr>
                <w:lang w:eastAsia="zh-CN"/>
              </w:rPr>
              <w:t xml:space="preserve"> compared with PTM scheme 1</w:t>
            </w:r>
            <w:r w:rsidRPr="00AD2C1B">
              <w:rPr>
                <w:lang w:eastAsia="zh-CN"/>
              </w:rPr>
              <w:t>.</w:t>
            </w:r>
          </w:p>
          <w:p w14:paraId="476EFF78" w14:textId="77777777" w:rsidR="00AD2C1B" w:rsidRDefault="00AD2C1B" w:rsidP="00AD2C1B">
            <w:pPr>
              <w:rPr>
                <w:lang w:eastAsia="zh-CN"/>
              </w:rPr>
            </w:pPr>
          </w:p>
          <w:p w14:paraId="0B0949A8" w14:textId="0DCB9A1E" w:rsidR="00AD2C1B" w:rsidRPr="00AD2C1B" w:rsidRDefault="00AD2C1B" w:rsidP="00942354">
            <w:pPr>
              <w:rPr>
                <w:lang w:eastAsia="zh-CN"/>
              </w:rPr>
            </w:pPr>
          </w:p>
        </w:tc>
      </w:tr>
      <w:tr w:rsidR="00105D32" w14:paraId="16F9F59D" w14:textId="77777777" w:rsidTr="00105D32">
        <w:tc>
          <w:tcPr>
            <w:tcW w:w="2122" w:type="dxa"/>
          </w:tcPr>
          <w:p w14:paraId="6117832C" w14:textId="77777777" w:rsidR="00105D32" w:rsidRDefault="00105D32" w:rsidP="00C62435">
            <w:pPr>
              <w:rPr>
                <w:lang w:eastAsia="zh-CN"/>
              </w:rPr>
            </w:pPr>
            <w:r>
              <w:rPr>
                <w:lang w:eastAsia="zh-CN"/>
              </w:rPr>
              <w:t>V</w:t>
            </w:r>
            <w:r>
              <w:rPr>
                <w:rFonts w:hint="eastAsia"/>
                <w:lang w:eastAsia="zh-CN"/>
              </w:rPr>
              <w:t>ivo</w:t>
            </w:r>
          </w:p>
        </w:tc>
        <w:tc>
          <w:tcPr>
            <w:tcW w:w="7840" w:type="dxa"/>
          </w:tcPr>
          <w:p w14:paraId="5E1025BF" w14:textId="77777777" w:rsidR="00105D32" w:rsidRDefault="00105D32" w:rsidP="00C62435">
            <w:pPr>
              <w:rPr>
                <w:lang w:eastAsia="zh-CN"/>
              </w:rPr>
            </w:pPr>
            <w:r w:rsidRPr="00340D71">
              <w:rPr>
                <w:rFonts w:hint="eastAsia"/>
                <w:lang w:eastAsia="zh-CN"/>
              </w:rPr>
              <w:t>We</w:t>
            </w:r>
            <w:r w:rsidRPr="00340D71">
              <w:rPr>
                <w:lang w:eastAsia="zh-CN"/>
              </w:rPr>
              <w:t xml:space="preserve"> </w:t>
            </w:r>
            <w:r w:rsidRPr="00340D71">
              <w:rPr>
                <w:rFonts w:hint="eastAsia"/>
                <w:lang w:eastAsia="zh-CN"/>
              </w:rPr>
              <w:t>suggest</w:t>
            </w:r>
            <w:r w:rsidRPr="00340D71">
              <w:rPr>
                <w:lang w:eastAsia="zh-CN"/>
              </w:rPr>
              <w:t xml:space="preserve"> to make </w:t>
            </w:r>
            <w:r>
              <w:rPr>
                <w:lang w:eastAsia="zh-CN"/>
              </w:rPr>
              <w:t>mark proposal 2-1as  high priority.</w:t>
            </w:r>
          </w:p>
          <w:p w14:paraId="2C84E668" w14:textId="77777777" w:rsidR="00105D32" w:rsidRDefault="00105D32" w:rsidP="00C62435">
            <w:pPr>
              <w:rPr>
                <w:lang w:eastAsia="zh-CN"/>
              </w:rPr>
            </w:pPr>
            <w:r>
              <w:rPr>
                <w:rFonts w:hint="eastAsia"/>
                <w:lang w:eastAsia="zh-CN"/>
              </w:rPr>
              <w:t xml:space="preserve">We see quite a lot of specification impact for </w:t>
            </w:r>
            <w:r>
              <w:rPr>
                <w:lang w:eastAsia="zh-CN"/>
              </w:rPr>
              <w:t xml:space="preserve">PTM </w:t>
            </w:r>
            <w:r>
              <w:rPr>
                <w:rFonts w:hint="eastAsia"/>
                <w:lang w:eastAsia="zh-CN"/>
              </w:rPr>
              <w:t>scheme 1compared to scheme 2</w:t>
            </w:r>
            <w:r>
              <w:rPr>
                <w:lang w:eastAsia="zh-CN"/>
              </w:rPr>
              <w:t>.</w:t>
            </w:r>
          </w:p>
          <w:p w14:paraId="0187EB58" w14:textId="77777777" w:rsidR="00105D32" w:rsidRDefault="00105D32" w:rsidP="00C62435">
            <w:pPr>
              <w:rPr>
                <w:lang w:eastAsia="zh-CN"/>
              </w:rPr>
            </w:pPr>
            <w:r>
              <w:rPr>
                <w:lang w:eastAsia="zh-CN"/>
              </w:rPr>
              <w:lastRenderedPageBreak/>
              <w:t xml:space="preserve">For example, the PTM scheme 2 does not need to address the followings </w:t>
            </w:r>
            <w:r>
              <w:rPr>
                <w:rFonts w:hint="eastAsia"/>
                <w:lang w:eastAsia="zh-CN"/>
              </w:rPr>
              <w:t>in</w:t>
            </w:r>
            <w:r>
              <w:rPr>
                <w:lang w:eastAsia="zh-CN"/>
              </w:rPr>
              <w:t xml:space="preserve"> </w:t>
            </w:r>
            <w:r>
              <w:rPr>
                <w:rFonts w:hint="eastAsia"/>
                <w:lang w:eastAsia="zh-CN"/>
              </w:rPr>
              <w:t>Table</w:t>
            </w:r>
            <w:r>
              <w:rPr>
                <w:lang w:eastAsia="zh-CN"/>
              </w:rPr>
              <w:t xml:space="preserve"> 2(which has already been identified as an issues for PTM scheme 1</w:t>
            </w:r>
            <w:r>
              <w:rPr>
                <w:rFonts w:hint="eastAsia"/>
                <w:lang w:eastAsia="zh-CN"/>
              </w:rPr>
              <w:t>, and updated from Table 1 in our previous comment</w:t>
            </w:r>
            <w:r>
              <w:rPr>
                <w:lang w:eastAsia="zh-CN"/>
              </w:rPr>
              <w:t>),</w:t>
            </w:r>
          </w:p>
          <w:p w14:paraId="565C2DFD" w14:textId="77777777" w:rsidR="00105D32" w:rsidRDefault="00105D32" w:rsidP="00C62435">
            <w:pPr>
              <w:rPr>
                <w:lang w:eastAsia="zh-CN"/>
              </w:rPr>
            </w:pPr>
          </w:p>
          <w:p w14:paraId="295D2465" w14:textId="77777777" w:rsidR="00105D32" w:rsidRDefault="00105D32" w:rsidP="00C62435">
            <w:pPr>
              <w:rPr>
                <w:lang w:eastAsia="zh-CN"/>
              </w:rPr>
            </w:pPr>
            <w:r>
              <w:rPr>
                <w:rFonts w:hint="eastAsia"/>
                <w:lang w:eastAsia="zh-CN"/>
              </w:rPr>
              <w:t>Based on that, we suggest the following changes,</w:t>
            </w:r>
          </w:p>
          <w:p w14:paraId="754A01B1" w14:textId="77777777" w:rsidR="00105D32" w:rsidRPr="00340D71" w:rsidRDefault="00105D32" w:rsidP="00C62435">
            <w:pPr>
              <w:rPr>
                <w:lang w:eastAsia="zh-CN"/>
              </w:rPr>
            </w:pPr>
          </w:p>
          <w:p w14:paraId="332FDCB0" w14:textId="77777777" w:rsidR="00105D32" w:rsidRDefault="00105D32" w:rsidP="00C62435">
            <w:pPr>
              <w:spacing w:after="120"/>
              <w:rPr>
                <w:lang w:eastAsia="zh-CN"/>
              </w:rPr>
            </w:pPr>
            <w:r>
              <w:rPr>
                <w:b/>
                <w:highlight w:val="yellow"/>
                <w:lang w:eastAsia="zh-CN"/>
              </w:rPr>
              <w:t xml:space="preserve">[High] </w:t>
            </w:r>
            <w:r>
              <w:rPr>
                <w:b/>
                <w:highlight w:val="darkGray"/>
              </w:rPr>
              <w:t xml:space="preserve"> Updated Proposal 2-1</w:t>
            </w:r>
            <w:r>
              <w:t>: Support PTM transmission scheme 2 for initial transmission of MBS service in RRC_CONNECTED state.</w:t>
            </w:r>
          </w:p>
          <w:p w14:paraId="4E32094E" w14:textId="77777777" w:rsidR="00105D32" w:rsidRPr="00D655E8" w:rsidRDefault="00105D32" w:rsidP="00105D32">
            <w:pPr>
              <w:pStyle w:val="ListParagraph"/>
              <w:widowControl w:val="0"/>
              <w:numPr>
                <w:ilvl w:val="0"/>
                <w:numId w:val="18"/>
              </w:numPr>
              <w:spacing w:after="120"/>
              <w:rPr>
                <w:color w:val="FF0000"/>
              </w:rPr>
            </w:pPr>
            <w:r w:rsidRPr="00D655E8">
              <w:rPr>
                <w:rFonts w:hint="eastAsia"/>
                <w:color w:val="FF0000"/>
              </w:rPr>
              <w:t>[</w:t>
            </w:r>
            <w:r w:rsidRPr="00D655E8">
              <w:rPr>
                <w:color w:val="FF0000"/>
              </w:rPr>
              <w:t>Reuse same DCI size for unicast and multicast scheduling]</w:t>
            </w:r>
          </w:p>
          <w:p w14:paraId="709BC61B" w14:textId="77777777" w:rsidR="00105D32" w:rsidRPr="00D655E8" w:rsidRDefault="00105D32" w:rsidP="00105D32">
            <w:pPr>
              <w:pStyle w:val="ListParagraph"/>
              <w:widowControl w:val="0"/>
              <w:numPr>
                <w:ilvl w:val="0"/>
                <w:numId w:val="18"/>
              </w:numPr>
              <w:spacing w:after="120"/>
              <w:rPr>
                <w:color w:val="FF0000"/>
              </w:rPr>
            </w:pPr>
            <w:r w:rsidRPr="00D655E8">
              <w:rPr>
                <w:color w:val="FF0000"/>
              </w:rPr>
              <w:t>[</w:t>
            </w:r>
            <w:r w:rsidRPr="00D655E8">
              <w:rPr>
                <w:color w:val="FF0000"/>
                <w:lang w:eastAsia="zh-CN"/>
              </w:rPr>
              <w:t>Keep the “3+1” DCI size budget defined in Rel-15 for Rel-17 MBS</w:t>
            </w:r>
            <w:r w:rsidRPr="00D655E8">
              <w:rPr>
                <w:color w:val="FF0000"/>
              </w:rPr>
              <w:t>]</w:t>
            </w:r>
          </w:p>
          <w:p w14:paraId="230BF2AC" w14:textId="77777777" w:rsidR="00105D32" w:rsidRPr="00D655E8" w:rsidRDefault="00105D32" w:rsidP="00105D32">
            <w:pPr>
              <w:pStyle w:val="ListParagraph"/>
              <w:widowControl w:val="0"/>
              <w:numPr>
                <w:ilvl w:val="0"/>
                <w:numId w:val="18"/>
              </w:numPr>
              <w:spacing w:after="120"/>
              <w:rPr>
                <w:color w:val="FF0000"/>
              </w:rPr>
            </w:pPr>
            <w:r w:rsidRPr="00D655E8">
              <w:rPr>
                <w:color w:val="FF0000"/>
              </w:rPr>
              <w:t>[for PTM scheme 2 scheduling multicast PDSCH, reuse the legacy FDRA/TDRA table for unicast]</w:t>
            </w:r>
          </w:p>
          <w:p w14:paraId="1C696383" w14:textId="77777777" w:rsidR="00105D32" w:rsidRDefault="00105D32" w:rsidP="00105D32">
            <w:pPr>
              <w:pStyle w:val="ListParagraph"/>
              <w:widowControl w:val="0"/>
              <w:numPr>
                <w:ilvl w:val="0"/>
                <w:numId w:val="18"/>
              </w:numPr>
              <w:spacing w:after="120"/>
            </w:pPr>
            <w:r>
              <w:rPr>
                <w:rFonts w:eastAsiaTheme="minorEastAsia"/>
              </w:rPr>
              <w:t>FFS how to differentiate PTP transmission and PTM transmission scheme 2 for a UE, e.g., RNTI or added bit in scheduling DCI</w:t>
            </w:r>
          </w:p>
          <w:p w14:paraId="121B66D1" w14:textId="77777777" w:rsidR="00105D32" w:rsidRDefault="00105D32" w:rsidP="00105D32">
            <w:pPr>
              <w:pStyle w:val="ListParagraph"/>
              <w:widowControl w:val="0"/>
              <w:numPr>
                <w:ilvl w:val="0"/>
                <w:numId w:val="18"/>
              </w:numPr>
              <w:spacing w:after="120"/>
            </w:pPr>
            <w:r>
              <w:rPr>
                <w:rFonts w:eastAsiaTheme="minorEastAsia"/>
              </w:rPr>
              <w:t>FFS choice of retransmission scheme(s)</w:t>
            </w:r>
          </w:p>
          <w:p w14:paraId="40442BAE" w14:textId="77777777" w:rsidR="00105D32" w:rsidRPr="002A1956" w:rsidRDefault="00105D32" w:rsidP="00C62435">
            <w:pPr>
              <w:rPr>
                <w:lang w:eastAsia="zh-CN"/>
              </w:rPr>
            </w:pPr>
          </w:p>
          <w:p w14:paraId="124C7E31" w14:textId="77777777" w:rsidR="00105D32" w:rsidRDefault="00105D32" w:rsidP="00C62435">
            <w:pPr>
              <w:rPr>
                <w:lang w:eastAsia="zh-CN"/>
              </w:rPr>
            </w:pPr>
          </w:p>
          <w:p w14:paraId="1B91D853" w14:textId="77777777" w:rsidR="00105D32" w:rsidRPr="00851C04" w:rsidRDefault="00105D32" w:rsidP="00C62435">
            <w:pPr>
              <w:widowControl w:val="0"/>
              <w:spacing w:after="120"/>
              <w:jc w:val="center"/>
              <w:rPr>
                <w:b/>
                <w:lang w:eastAsia="zh-CN"/>
              </w:rPr>
            </w:pPr>
            <w:r w:rsidRPr="00851C04">
              <w:rPr>
                <w:b/>
                <w:lang w:eastAsia="zh-CN"/>
              </w:rPr>
              <w:t xml:space="preserve">Table </w:t>
            </w:r>
            <w:r>
              <w:rPr>
                <w:b/>
                <w:lang w:eastAsia="zh-CN"/>
              </w:rPr>
              <w:t>2</w:t>
            </w:r>
            <w:r w:rsidRPr="00851C04">
              <w:rPr>
                <w:b/>
                <w:lang w:eastAsia="zh-CN"/>
              </w:rPr>
              <w:t>. Suvery of issues for PTM scheme 1</w:t>
            </w:r>
            <w:r>
              <w:rPr>
                <w:b/>
                <w:lang w:eastAsia="zh-CN"/>
              </w:rPr>
              <w:t xml:space="preserve"> </w:t>
            </w:r>
            <w:r w:rsidRPr="00851C04">
              <w:rPr>
                <w:b/>
                <w:lang w:eastAsia="zh-CN"/>
              </w:rPr>
              <w:t>(yellow denotes it is being included in FL summary)</w:t>
            </w:r>
          </w:p>
          <w:tbl>
            <w:tblPr>
              <w:tblW w:w="0" w:type="auto"/>
              <w:tblCellMar>
                <w:left w:w="0" w:type="dxa"/>
                <w:right w:w="0" w:type="dxa"/>
              </w:tblCellMar>
              <w:tblLook w:val="04A0" w:firstRow="1" w:lastRow="0" w:firstColumn="1" w:lastColumn="0" w:noHBand="0" w:noVBand="1"/>
            </w:tblPr>
            <w:tblGrid>
              <w:gridCol w:w="1468"/>
              <w:gridCol w:w="1444"/>
              <w:gridCol w:w="2341"/>
              <w:gridCol w:w="2351"/>
            </w:tblGrid>
            <w:tr w:rsidR="00105D32" w14:paraId="3102CF59"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4964F" w14:textId="77777777" w:rsidR="00105D32" w:rsidRDefault="00105D32" w:rsidP="00C62435">
                  <w:pPr>
                    <w:rPr>
                      <w:lang w:eastAsia="zh-CN"/>
                    </w:rPr>
                  </w:pP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72A58" w14:textId="77777777" w:rsidR="00105D32" w:rsidRDefault="00105D32" w:rsidP="00C62435">
                  <w:r>
                    <w:rPr>
                      <w:color w:val="000000"/>
                    </w:rPr>
                    <w:t>PTM transmission scheme 1</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03D0C" w14:textId="77777777" w:rsidR="00105D32" w:rsidRDefault="00105D32" w:rsidP="00C62435">
                  <w:r>
                    <w:rPr>
                      <w:color w:val="000000"/>
                    </w:rPr>
                    <w:t xml:space="preserve">PTM transmission scheme </w:t>
                  </w:r>
                  <w:r>
                    <w:t>2</w:t>
                  </w:r>
                </w:p>
              </w:tc>
            </w:tr>
            <w:tr w:rsidR="00105D32" w14:paraId="17BB4370" w14:textId="77777777" w:rsidTr="00C62435">
              <w:tc>
                <w:tcPr>
                  <w:tcW w:w="30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968F1" w14:textId="77777777" w:rsidR="00105D32" w:rsidRDefault="00105D32" w:rsidP="00C62435">
                  <w:pPr>
                    <w:rPr>
                      <w:lang w:eastAsia="zh-CN"/>
                    </w:rPr>
                  </w:pPr>
                  <w:r>
                    <w:rPr>
                      <w:rFonts w:hint="eastAsia"/>
                      <w:lang w:eastAsia="zh-CN"/>
                    </w:rPr>
                    <w:t xml:space="preserve">Common </w:t>
                  </w:r>
                  <w:r>
                    <w:rPr>
                      <w:lang w:eastAsia="zh-CN"/>
                    </w:rPr>
                    <w:t xml:space="preserve">frequency </w:t>
                  </w:r>
                  <w:r>
                    <w:rPr>
                      <w:rFonts w:hint="eastAsia"/>
                      <w:lang w:eastAsia="zh-CN"/>
                    </w:rPr>
                    <w:t xml:space="preserve">resource </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BB6B2" w14:textId="77777777" w:rsidR="00105D32" w:rsidRPr="00340D71" w:rsidRDefault="00105D32" w:rsidP="00C62435">
                  <w:r w:rsidRPr="00340D71">
                    <w:t>N</w:t>
                  </w:r>
                  <w:r w:rsidRPr="00340D71">
                    <w:rPr>
                      <w:rFonts w:hint="eastAsia"/>
                    </w:rPr>
                    <w:t xml:space="preserve">eed </w:t>
                  </w:r>
                  <w:r w:rsidRPr="00340D71">
                    <w:t>to down-select for option 2A/2B and further details needed.</w:t>
                  </w:r>
                </w:p>
                <w:p w14:paraId="2EBCC001" w14:textId="77777777" w:rsidR="00105D32" w:rsidRPr="00340D71" w:rsidRDefault="00105D32" w:rsidP="00C62435">
                  <w:pPr>
                    <w:rPr>
                      <w:highlight w:val="yellow"/>
                    </w:rPr>
                  </w:pPr>
                </w:p>
                <w:p w14:paraId="1A1EAB13" w14:textId="77777777" w:rsidR="00105D32" w:rsidRPr="00340D71" w:rsidRDefault="00105D32" w:rsidP="00C62435">
                  <w:pPr>
                    <w:rPr>
                      <w:highlight w:val="yellow"/>
                    </w:rPr>
                  </w:pPr>
                  <w:r w:rsidRPr="00340D71">
                    <w:rPr>
                      <w:highlight w:val="yellow"/>
                    </w:rPr>
                    <w:t>Refer to issue#1 in CMCC’s FL summary.</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95C109" w14:textId="77777777" w:rsidR="00105D32" w:rsidRDefault="00105D32" w:rsidP="00C62435">
                  <w:r>
                    <w:t>Reuse the legacy mechanism, no additional issue.</w:t>
                  </w:r>
                </w:p>
                <w:p w14:paraId="7D1B3488" w14:textId="77777777" w:rsidR="00105D32" w:rsidRDefault="00105D32" w:rsidP="00C62435">
                  <w:pPr>
                    <w:rPr>
                      <w:color w:val="000000"/>
                    </w:rPr>
                  </w:pPr>
                  <w:r>
                    <w:t>No need to define CFR, the scheduling DCI used for scheduling MBS PDSCH can reuse the same DCI size and FDRA/TDRA table for unicast.</w:t>
                  </w:r>
                </w:p>
              </w:tc>
            </w:tr>
            <w:tr w:rsidR="00105D32" w14:paraId="3F2A55D0" w14:textId="77777777" w:rsidTr="00C62435">
              <w:trPr>
                <w:trHeight w:val="1248"/>
              </w:trPr>
              <w:tc>
                <w:tcPr>
                  <w:tcW w:w="30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6E73F" w14:textId="77777777" w:rsidR="00105D32" w:rsidRDefault="00105D32" w:rsidP="00C62435">
                  <w:r>
                    <w:t>Search space 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7B22145" w14:textId="77777777" w:rsidR="00105D32" w:rsidRDefault="00105D32" w:rsidP="00C62435">
                  <w:r>
                    <w:t>New CSS type is needed to be introduced, or modification for existing CSS type is needed.</w:t>
                  </w:r>
                </w:p>
                <w:p w14:paraId="47B3358C" w14:textId="77777777" w:rsidR="00105D32" w:rsidRDefault="00105D32" w:rsidP="00C62435"/>
                <w:p w14:paraId="411A21C3" w14:textId="77777777" w:rsidR="00105D32" w:rsidRDefault="00105D32" w:rsidP="00C62435">
                  <w:r>
                    <w:rPr>
                      <w:highlight w:val="yellow"/>
                    </w:rPr>
                    <w:t>Refer to issue #3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228E10E1" w14:textId="77777777" w:rsidR="00105D32" w:rsidRDefault="00105D32" w:rsidP="00C62435">
                  <w:r>
                    <w:t>Reuse the legacy mechanism, no additional issue</w:t>
                  </w:r>
                </w:p>
              </w:tc>
            </w:tr>
            <w:tr w:rsidR="00105D32" w14:paraId="51821451" w14:textId="77777777" w:rsidTr="00C62435">
              <w:trPr>
                <w:trHeight w:val="75"/>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562AF0BE" w14:textId="77777777" w:rsidR="00105D32" w:rsidRDefault="00105D32" w:rsidP="00C62435">
                  <w:r>
                    <w:t>Impact on HARQ-ACK feedback</w:t>
                  </w:r>
                </w:p>
                <w:p w14:paraId="48627D3E" w14:textId="77777777" w:rsidR="00105D32" w:rsidRDefault="00105D32" w:rsidP="00C62435"/>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056B93A9" w14:textId="77777777" w:rsidR="00105D32" w:rsidRDefault="00105D32" w:rsidP="00C62435">
                  <w:r>
                    <w:t>PUCCH resource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B0C6F99" w14:textId="77777777" w:rsidR="00105D32" w:rsidRDefault="00105D32" w:rsidP="00C62435">
                  <w:r>
                    <w:t>Need to address whether separate HARQ-ACK resource configuration from unicast resources is needed and how to configure and indicate these resources.</w:t>
                  </w:r>
                </w:p>
                <w:p w14:paraId="7721F2B5" w14:textId="77777777" w:rsidR="00105D32" w:rsidRDefault="00105D32" w:rsidP="00C62435"/>
                <w:p w14:paraId="6C68F772" w14:textId="77777777" w:rsidR="00105D32" w:rsidRDefault="00105D32" w:rsidP="00C62435">
                  <w:r>
                    <w:rPr>
                      <w:highlight w:val="yellow"/>
                    </w:rPr>
                    <w:lastRenderedPageBreak/>
                    <w:t>Refer to Proposal 2.2.1.1 in Huawei’s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1E9CD9F" w14:textId="77777777" w:rsidR="00105D32" w:rsidRDefault="00105D32" w:rsidP="00C62435">
                  <w:r>
                    <w:lastRenderedPageBreak/>
                    <w:t>Reuse the legacy mechanism, no additional issue</w:t>
                  </w:r>
                </w:p>
              </w:tc>
            </w:tr>
            <w:tr w:rsidR="00105D32" w14:paraId="3C670468"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0652532D"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1F4DA078" w14:textId="77777777" w:rsidR="00105D32" w:rsidRDefault="00105D32" w:rsidP="00C62435">
                  <w:r>
                    <w:t>HARQ-ACK feedback timing</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0011DB23" w14:textId="77777777" w:rsidR="00105D32" w:rsidRDefault="00105D32" w:rsidP="00C62435">
                  <w:r>
                    <w:t xml:space="preserve">Same timing, all UEs in an MBS group will feed back HARQ-ACK in the same slot, resulting PUCCH overload and collision  </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8108264" w14:textId="77777777" w:rsidR="00105D32" w:rsidRDefault="00105D32" w:rsidP="00C62435">
                  <w:pPr>
                    <w:rPr>
                      <w:rFonts w:ascii="等线" w:hAnsi="等线" w:cs="宋体"/>
                      <w:sz w:val="21"/>
                      <w:szCs w:val="21"/>
                    </w:rPr>
                  </w:pPr>
                  <w:r>
                    <w:t>Reuse the legacy mechanism, no additional issue</w:t>
                  </w:r>
                </w:p>
              </w:tc>
            </w:tr>
            <w:tr w:rsidR="00105D32" w14:paraId="308195A9" w14:textId="77777777" w:rsidTr="00C62435">
              <w:trPr>
                <w:trHeight w:val="75"/>
              </w:trPr>
              <w:tc>
                <w:tcPr>
                  <w:tcW w:w="0" w:type="auto"/>
                  <w:vMerge/>
                  <w:tcBorders>
                    <w:top w:val="nil"/>
                    <w:left w:val="single" w:sz="8" w:space="0" w:color="auto"/>
                    <w:bottom w:val="single" w:sz="8" w:space="0" w:color="auto"/>
                    <w:right w:val="single" w:sz="8" w:space="0" w:color="auto"/>
                  </w:tcBorders>
                  <w:vAlign w:val="center"/>
                  <w:hideMark/>
                </w:tcPr>
                <w:p w14:paraId="5720D53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1A13544" w14:textId="77777777" w:rsidR="00105D32" w:rsidRDefault="00105D32" w:rsidP="00C62435">
                  <w:r>
                    <w:t>TPC</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40853CB5" w14:textId="77777777" w:rsidR="00105D32" w:rsidRDefault="00105D32" w:rsidP="00C62435">
                  <w:r>
                    <w:t>Difficult to indicate different UEs’ TPC using one single DCI</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5276BEC6" w14:textId="77777777" w:rsidR="00105D32" w:rsidRDefault="00105D32" w:rsidP="00C62435">
                  <w:pPr>
                    <w:rPr>
                      <w:rFonts w:ascii="等线" w:hAnsi="等线" w:cs="宋体"/>
                      <w:sz w:val="21"/>
                      <w:szCs w:val="21"/>
                    </w:rPr>
                  </w:pPr>
                  <w:r>
                    <w:t>Reuse the legacy mechanism, no additional issue</w:t>
                  </w:r>
                </w:p>
              </w:tc>
            </w:tr>
            <w:tr w:rsidR="00105D32" w14:paraId="0AF32F60" w14:textId="77777777" w:rsidTr="00C62435">
              <w:trPr>
                <w:trHeight w:val="770"/>
              </w:trPr>
              <w:tc>
                <w:tcPr>
                  <w:tcW w:w="15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7452A" w14:textId="77777777" w:rsidR="00105D32" w:rsidRDefault="00105D32" w:rsidP="00C62435">
                  <w:r>
                    <w:t>Support of simultaneous receptions of MBS and unicast</w:t>
                  </w:r>
                </w:p>
                <w:p w14:paraId="0D05551F" w14:textId="77777777" w:rsidR="00105D32" w:rsidRDefault="00105D32" w:rsidP="00C62435">
                  <w:r>
                    <w:t>Or support of multiple MBS service</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09F394A" w14:textId="77777777" w:rsidR="00105D32" w:rsidRDefault="00105D32" w:rsidP="00C62435">
                  <w:r>
                    <w:t>DAI</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17659A1C" w14:textId="77777777" w:rsidR="00105D32" w:rsidRDefault="00105D32" w:rsidP="00C62435">
                  <w:r>
                    <w:t>Separating DAI counting for group-common PDSCH and unicast PDSCH or separating DAI counting for different MBS services</w:t>
                  </w:r>
                </w:p>
                <w:p w14:paraId="2FD5EFED" w14:textId="77777777" w:rsidR="00105D32" w:rsidRDefault="00105D32" w:rsidP="00C62435">
                  <w:r>
                    <w:t>New mechanism is needed.</w:t>
                  </w:r>
                </w:p>
                <w:p w14:paraId="3D622313" w14:textId="77777777" w:rsidR="00105D32" w:rsidRDefault="00105D32" w:rsidP="00C62435"/>
                <w:p w14:paraId="78E870C8" w14:textId="77777777" w:rsidR="00105D32" w:rsidRDefault="00105D32" w:rsidP="00C62435">
                  <w:r>
                    <w:rPr>
                      <w:highlight w:val="yellow"/>
                    </w:rPr>
                    <w:t>Refer to Proposal 2.3.2.1 in Huawei’s FL summary</w:t>
                  </w:r>
                </w:p>
                <w:p w14:paraId="083BA38B" w14:textId="77777777" w:rsidR="00105D32" w:rsidRDefault="00105D32" w:rsidP="00C62435"/>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2FDBAC6" w14:textId="77777777" w:rsidR="00105D32" w:rsidRDefault="00105D32" w:rsidP="00C62435">
                  <w:pPr>
                    <w:rPr>
                      <w:rFonts w:ascii="等线" w:hAnsi="等线" w:cs="宋体"/>
                      <w:sz w:val="21"/>
                      <w:szCs w:val="21"/>
                    </w:rPr>
                  </w:pPr>
                  <w:r>
                    <w:t>Reuse the legacy mechanism, no additional issue</w:t>
                  </w:r>
                </w:p>
              </w:tc>
            </w:tr>
            <w:tr w:rsidR="00105D32" w14:paraId="062A32A8"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2E6D29A7"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2CE3B2DA" w14:textId="77777777" w:rsidR="00105D32" w:rsidRDefault="00105D32" w:rsidP="00C62435">
                  <w:r>
                    <w:t>CORESET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36511E1A" w14:textId="77777777" w:rsidR="00105D32" w:rsidRDefault="00105D32" w:rsidP="00C62435">
                  <w:r>
                    <w:t xml:space="preserve">If a UE supports multiple MBS services which potentially needs multiple common frequency resources, there would be no enough CORESETs considering the limitations of max of 3 CORESET per serving cell. </w:t>
                  </w:r>
                </w:p>
                <w:p w14:paraId="60FC9B2B" w14:textId="77777777" w:rsidR="00105D32" w:rsidRDefault="00105D32" w:rsidP="00C62435"/>
                <w:p w14:paraId="55D9A4A6" w14:textId="77777777" w:rsidR="00105D32" w:rsidRDefault="00105D32" w:rsidP="00C62435">
                  <w:r>
                    <w:rPr>
                      <w:highlight w:val="yellow"/>
                    </w:rPr>
                    <w:t>Refer to issue #3 proposal 3-1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98E60F4" w14:textId="77777777" w:rsidR="00105D32" w:rsidRDefault="00105D32" w:rsidP="00C62435">
                  <w:pPr>
                    <w:rPr>
                      <w:rFonts w:ascii="等线" w:hAnsi="等线" w:cs="宋体"/>
                      <w:sz w:val="21"/>
                      <w:szCs w:val="21"/>
                    </w:rPr>
                  </w:pPr>
                  <w:r>
                    <w:t>Reuse the legacy mechanism, no additional issue</w:t>
                  </w:r>
                </w:p>
              </w:tc>
            </w:tr>
            <w:tr w:rsidR="00105D32" w14:paraId="1B6B70F4"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1BE60B7C"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63534D37" w14:textId="77777777" w:rsidR="00105D32" w:rsidRDefault="00105D32" w:rsidP="00C62435">
                  <w:r>
                    <w:t>DCI size budget</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0DC62787" w14:textId="77777777" w:rsidR="00105D32" w:rsidRDefault="00105D32" w:rsidP="00C62435">
                  <w:r>
                    <w:t>Since the FDRA is dependent on the CFR of each MBS service, DCI size for different for different MBS services may be different which will bring additional problem on DCI size budget of “3+1”</w:t>
                  </w:r>
                </w:p>
                <w:p w14:paraId="05E712C7" w14:textId="77777777" w:rsidR="00105D32" w:rsidRDefault="00105D32" w:rsidP="00C62435"/>
                <w:p w14:paraId="0CC820A2" w14:textId="77777777" w:rsidR="00105D32" w:rsidRDefault="00105D32" w:rsidP="00C62435">
                  <w:r>
                    <w:rPr>
                      <w:highlight w:val="yellow"/>
                    </w:rPr>
                    <w:t>Refer to issue #3 proposal 3-3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74988D23" w14:textId="77777777" w:rsidR="00105D32" w:rsidRDefault="00105D32" w:rsidP="00C62435">
                  <w:pPr>
                    <w:rPr>
                      <w:rFonts w:ascii="等线" w:hAnsi="等线" w:cs="宋体"/>
                      <w:sz w:val="21"/>
                      <w:szCs w:val="21"/>
                    </w:rPr>
                  </w:pPr>
                  <w:r>
                    <w:t>Reuse the legacy mechanism, no additional issue</w:t>
                  </w:r>
                </w:p>
              </w:tc>
            </w:tr>
            <w:tr w:rsidR="00105D32" w14:paraId="0DBA3726"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03D8F039"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34847B4C" w14:textId="77777777" w:rsidR="00105D32" w:rsidRDefault="00105D32" w:rsidP="00C62435">
                  <w:r>
                    <w:t>BD/CCE</w:t>
                  </w:r>
                </w:p>
              </w:tc>
              <w:tc>
                <w:tcPr>
                  <w:tcW w:w="2641" w:type="dxa"/>
                  <w:tcBorders>
                    <w:top w:val="nil"/>
                    <w:left w:val="nil"/>
                    <w:bottom w:val="single" w:sz="8" w:space="0" w:color="auto"/>
                    <w:right w:val="single" w:sz="8" w:space="0" w:color="auto"/>
                  </w:tcBorders>
                  <w:tcMar>
                    <w:top w:w="0" w:type="dxa"/>
                    <w:left w:w="108" w:type="dxa"/>
                    <w:bottom w:w="0" w:type="dxa"/>
                    <w:right w:w="108" w:type="dxa"/>
                  </w:tcMar>
                </w:tcPr>
                <w:p w14:paraId="597ADC1D" w14:textId="77777777" w:rsidR="00105D32" w:rsidRDefault="00105D32" w:rsidP="00C62435">
                  <w:r>
                    <w:t>Blind decoding may be increased.</w:t>
                  </w:r>
                </w:p>
                <w:p w14:paraId="595B25A4" w14:textId="77777777" w:rsidR="00105D32" w:rsidRDefault="00105D32" w:rsidP="00C62435"/>
                <w:p w14:paraId="18BFEE01" w14:textId="77777777" w:rsidR="00105D32" w:rsidRDefault="00105D32" w:rsidP="00C62435">
                  <w:r>
                    <w:rPr>
                      <w:highlight w:val="yellow"/>
                    </w:rPr>
                    <w:t>Refer to issue #3 proposal 3-2 in CMCC’s FL summary</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161A65A5" w14:textId="77777777" w:rsidR="00105D32" w:rsidRDefault="00105D32" w:rsidP="00C62435">
                  <w:r>
                    <w:t>Reuse the legacy mechanism, no additional issue</w:t>
                  </w:r>
                </w:p>
              </w:tc>
            </w:tr>
            <w:tr w:rsidR="00105D32" w14:paraId="6C92B0ED" w14:textId="77777777" w:rsidTr="00C62435">
              <w:trPr>
                <w:trHeight w:val="770"/>
              </w:trPr>
              <w:tc>
                <w:tcPr>
                  <w:tcW w:w="0" w:type="auto"/>
                  <w:vMerge/>
                  <w:tcBorders>
                    <w:top w:val="nil"/>
                    <w:left w:val="single" w:sz="8" w:space="0" w:color="auto"/>
                    <w:bottom w:val="single" w:sz="8" w:space="0" w:color="auto"/>
                    <w:right w:val="single" w:sz="8" w:space="0" w:color="auto"/>
                  </w:tcBorders>
                  <w:vAlign w:val="center"/>
                  <w:hideMark/>
                </w:tcPr>
                <w:p w14:paraId="3BE255DE" w14:textId="77777777" w:rsidR="00105D32" w:rsidRDefault="00105D32" w:rsidP="00C62435">
                  <w:pPr>
                    <w:rPr>
                      <w:rFonts w:eastAsia="等线"/>
                    </w:rPr>
                  </w:pP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14:paraId="7504EDCD" w14:textId="77777777" w:rsidR="00105D32" w:rsidRDefault="00105D32" w:rsidP="00C62435">
                  <w:r>
                    <w:t xml:space="preserve">Overbooking </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14:paraId="5923CE9A" w14:textId="77777777" w:rsidR="00105D32" w:rsidRDefault="00105D32" w:rsidP="00C62435">
                  <w:r>
                    <w:t>Priority for SS set for MBS needs to be discussed for overbooking</w:t>
                  </w: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14:paraId="4DB9D0F9" w14:textId="77777777" w:rsidR="00105D32" w:rsidRDefault="00105D32" w:rsidP="00C62435">
                  <w:r>
                    <w:t>Reuse the legacy mechanism, no additional issue</w:t>
                  </w:r>
                </w:p>
              </w:tc>
            </w:tr>
          </w:tbl>
          <w:p w14:paraId="529A7772" w14:textId="77777777" w:rsidR="00105D32" w:rsidRPr="00851C04" w:rsidRDefault="00105D32" w:rsidP="00C62435">
            <w:pPr>
              <w:widowControl w:val="0"/>
              <w:spacing w:after="120"/>
              <w:rPr>
                <w:lang w:eastAsia="zh-CN"/>
              </w:rPr>
            </w:pPr>
          </w:p>
          <w:p w14:paraId="0AE53A4B" w14:textId="77777777" w:rsidR="00105D32" w:rsidRPr="00340D71" w:rsidRDefault="00105D32" w:rsidP="00105D32">
            <w:pPr>
              <w:pStyle w:val="ListParagraph"/>
              <w:widowControl w:val="0"/>
              <w:numPr>
                <w:ilvl w:val="0"/>
                <w:numId w:val="18"/>
              </w:numPr>
              <w:spacing w:after="120"/>
              <w:rPr>
                <w:lang w:eastAsia="zh-CN"/>
              </w:rPr>
            </w:pPr>
          </w:p>
        </w:tc>
      </w:tr>
      <w:tr w:rsidR="0085701C" w14:paraId="3F253DCB" w14:textId="77777777" w:rsidTr="00105D32">
        <w:tc>
          <w:tcPr>
            <w:tcW w:w="2122" w:type="dxa"/>
          </w:tcPr>
          <w:p w14:paraId="619A2E8B" w14:textId="5B4DBE45" w:rsidR="0085701C" w:rsidRDefault="0085701C" w:rsidP="0085701C">
            <w:pPr>
              <w:rPr>
                <w:lang w:eastAsia="zh-CN"/>
              </w:rPr>
            </w:pPr>
            <w:r>
              <w:rPr>
                <w:lang w:eastAsia="zh-CN"/>
              </w:rPr>
              <w:lastRenderedPageBreak/>
              <w:t>Samsung</w:t>
            </w:r>
          </w:p>
        </w:tc>
        <w:tc>
          <w:tcPr>
            <w:tcW w:w="7840" w:type="dxa"/>
          </w:tcPr>
          <w:p w14:paraId="50894511" w14:textId="77777777" w:rsidR="0085701C" w:rsidRDefault="0085701C" w:rsidP="0085701C">
            <w:pPr>
              <w:rPr>
                <w:lang w:eastAsia="zh-CN"/>
              </w:rPr>
            </w:pPr>
            <w:r>
              <w:rPr>
                <w:lang w:eastAsia="zh-CN"/>
              </w:rPr>
              <w:t>Support both high priority proposals 2-2 and 2-5 (with option 1).</w:t>
            </w:r>
          </w:p>
          <w:p w14:paraId="72F86AC7" w14:textId="3D2B7B83" w:rsidR="0085701C" w:rsidRPr="00340D71" w:rsidRDefault="0085701C" w:rsidP="0085701C">
            <w:pPr>
              <w:rPr>
                <w:lang w:eastAsia="zh-CN"/>
              </w:rPr>
            </w:pPr>
            <w:r>
              <w:rPr>
                <w:lang w:eastAsia="zh-CN"/>
              </w:rPr>
              <w:t>Do not support low priority proposals 2-1, 2-3 and 2-4 as there is no need and they will unnecessarily complicate MBS design.</w:t>
            </w:r>
          </w:p>
        </w:tc>
      </w:tr>
      <w:tr w:rsidR="005B0B45" w14:paraId="422B5558" w14:textId="77777777" w:rsidTr="00105D32">
        <w:tc>
          <w:tcPr>
            <w:tcW w:w="2122" w:type="dxa"/>
          </w:tcPr>
          <w:p w14:paraId="1C75619E" w14:textId="234FF475" w:rsidR="005B0B45" w:rsidRDefault="005B0B45" w:rsidP="005B0B45">
            <w:pPr>
              <w:rPr>
                <w:lang w:eastAsia="zh-CN"/>
              </w:rPr>
            </w:pPr>
            <w:r>
              <w:rPr>
                <w:rFonts w:hint="eastAsia"/>
                <w:lang w:eastAsia="zh-CN"/>
              </w:rPr>
              <w:t>Z</w:t>
            </w:r>
            <w:r>
              <w:rPr>
                <w:lang w:eastAsia="zh-CN"/>
              </w:rPr>
              <w:t>TE</w:t>
            </w:r>
          </w:p>
        </w:tc>
        <w:tc>
          <w:tcPr>
            <w:tcW w:w="7840" w:type="dxa"/>
          </w:tcPr>
          <w:p w14:paraId="5E2EBD91" w14:textId="4D61FB41" w:rsidR="005B0B45" w:rsidRDefault="005B0B45" w:rsidP="005B0B45">
            <w:pPr>
              <w:rPr>
                <w:lang w:eastAsia="zh-CN"/>
              </w:rPr>
            </w:pPr>
            <w:r>
              <w:rPr>
                <w:rFonts w:hint="eastAsia"/>
                <w:lang w:eastAsia="zh-CN"/>
              </w:rPr>
              <w:t>W</w:t>
            </w:r>
            <w:r>
              <w:rPr>
                <w:lang w:eastAsia="zh-CN"/>
              </w:rPr>
              <w:t>e support the updated Proposal 2-2 and Proposal 2-5.</w:t>
            </w:r>
          </w:p>
        </w:tc>
      </w:tr>
      <w:tr w:rsidR="00951F13" w14:paraId="48B35318" w14:textId="77777777" w:rsidTr="00105D32">
        <w:tc>
          <w:tcPr>
            <w:tcW w:w="2122" w:type="dxa"/>
          </w:tcPr>
          <w:p w14:paraId="17FDF70F" w14:textId="22EC037E" w:rsidR="00951F13" w:rsidRDefault="00951F13" w:rsidP="00951F13">
            <w:pPr>
              <w:rPr>
                <w:lang w:eastAsia="zh-CN"/>
              </w:rPr>
            </w:pPr>
            <w:r>
              <w:rPr>
                <w:lang w:eastAsia="zh-CN"/>
              </w:rPr>
              <w:t>Lenovo, Motorola Mobility</w:t>
            </w:r>
          </w:p>
        </w:tc>
        <w:tc>
          <w:tcPr>
            <w:tcW w:w="7840" w:type="dxa"/>
          </w:tcPr>
          <w:p w14:paraId="534EB205" w14:textId="77777777" w:rsidR="00951F13" w:rsidRDefault="00951F13" w:rsidP="00951F13">
            <w:pPr>
              <w:rPr>
                <w:lang w:eastAsia="zh-CN"/>
              </w:rPr>
            </w:pPr>
            <w:r>
              <w:rPr>
                <w:lang w:eastAsia="zh-CN"/>
              </w:rPr>
              <w:t>Proposal 2-2: Agree.</w:t>
            </w:r>
          </w:p>
          <w:p w14:paraId="0D103AF8" w14:textId="77777777" w:rsidR="00951F13" w:rsidRDefault="00951F13" w:rsidP="00951F13">
            <w:pPr>
              <w:rPr>
                <w:lang w:eastAsia="zh-CN"/>
              </w:rPr>
            </w:pPr>
            <w:r>
              <w:rPr>
                <w:lang w:eastAsia="zh-CN"/>
              </w:rPr>
              <w:t>Proposal 2-5: Agree.</w:t>
            </w:r>
          </w:p>
          <w:p w14:paraId="04FBBDF7" w14:textId="77777777" w:rsidR="00951F13" w:rsidRDefault="00951F13" w:rsidP="00951F13">
            <w:pPr>
              <w:rPr>
                <w:lang w:eastAsia="zh-CN"/>
              </w:rPr>
            </w:pPr>
          </w:p>
        </w:tc>
      </w:tr>
      <w:tr w:rsidR="009D170D" w14:paraId="2F1E9783" w14:textId="77777777" w:rsidTr="00105D32">
        <w:tc>
          <w:tcPr>
            <w:tcW w:w="2122" w:type="dxa"/>
          </w:tcPr>
          <w:p w14:paraId="274CF2FB" w14:textId="10D83871" w:rsidR="009D170D" w:rsidRDefault="009D170D" w:rsidP="009D170D">
            <w:pPr>
              <w:rPr>
                <w:lang w:eastAsia="zh-CN"/>
              </w:rPr>
            </w:pPr>
            <w:r>
              <w:rPr>
                <w:rFonts w:hint="eastAsia"/>
                <w:lang w:eastAsia="zh-CN"/>
              </w:rPr>
              <w:t>v</w:t>
            </w:r>
            <w:r>
              <w:rPr>
                <w:lang w:eastAsia="zh-CN"/>
              </w:rPr>
              <w:t>ivo</w:t>
            </w:r>
          </w:p>
        </w:tc>
        <w:tc>
          <w:tcPr>
            <w:tcW w:w="7840" w:type="dxa"/>
          </w:tcPr>
          <w:p w14:paraId="51F9F581" w14:textId="77777777" w:rsidR="009D170D" w:rsidRDefault="009D170D" w:rsidP="009D170D">
            <w:pPr>
              <w:rPr>
                <w:lang w:eastAsia="zh-CN"/>
              </w:rPr>
            </w:pPr>
            <w:r>
              <w:rPr>
                <w:lang w:eastAsia="zh-CN"/>
              </w:rPr>
              <w:t xml:space="preserve">For </w:t>
            </w:r>
            <w:r w:rsidRPr="00A77B63">
              <w:rPr>
                <w:lang w:eastAsia="zh-CN"/>
              </w:rPr>
              <w:t>Updated Proposal 2-2</w:t>
            </w:r>
          </w:p>
          <w:p w14:paraId="4E124CF1" w14:textId="7D4C4760" w:rsidR="009D170D" w:rsidRDefault="009D170D" w:rsidP="009D170D">
            <w:pPr>
              <w:rPr>
                <w:lang w:eastAsia="zh-CN"/>
              </w:rPr>
            </w:pPr>
            <w:r>
              <w:rPr>
                <w:lang w:eastAsia="zh-CN"/>
              </w:rPr>
              <w:t>We think it should be low priority</w:t>
            </w:r>
            <w:r w:rsidRPr="006532CC">
              <w:rPr>
                <w:lang w:eastAsia="zh-CN"/>
              </w:rPr>
              <w:t xml:space="preserve"> until HARQ feedback scheme for PTM scheme 1 is agreed</w:t>
            </w:r>
          </w:p>
        </w:tc>
      </w:tr>
      <w:tr w:rsidR="00120210" w14:paraId="5F3DF2DF" w14:textId="77777777" w:rsidTr="00120210">
        <w:tc>
          <w:tcPr>
            <w:tcW w:w="2122" w:type="dxa"/>
          </w:tcPr>
          <w:p w14:paraId="44C3E6C4" w14:textId="77777777" w:rsidR="00120210" w:rsidRDefault="00120210" w:rsidP="00346099">
            <w:pPr>
              <w:rPr>
                <w:lang w:eastAsia="zh-CN"/>
              </w:rPr>
            </w:pPr>
            <w:r>
              <w:rPr>
                <w:rFonts w:hint="eastAsia"/>
                <w:lang w:eastAsia="zh-CN"/>
              </w:rPr>
              <w:t>OPPO</w:t>
            </w:r>
          </w:p>
        </w:tc>
        <w:tc>
          <w:tcPr>
            <w:tcW w:w="7840" w:type="dxa"/>
          </w:tcPr>
          <w:p w14:paraId="2A78D162" w14:textId="77777777" w:rsidR="00120210" w:rsidRDefault="00120210" w:rsidP="00346099">
            <w:pPr>
              <w:rPr>
                <w:lang w:eastAsia="zh-CN"/>
              </w:rPr>
            </w:pPr>
            <w:r>
              <w:rPr>
                <w:rFonts w:hint="eastAsia"/>
                <w:lang w:eastAsia="zh-CN"/>
              </w:rPr>
              <w:t>2</w:t>
            </w:r>
            <w:r>
              <w:rPr>
                <w:lang w:eastAsia="zh-CN"/>
              </w:rPr>
              <w:t>-2 and 2-5 are fine for us.</w:t>
            </w:r>
          </w:p>
          <w:p w14:paraId="780570D1" w14:textId="77777777" w:rsidR="00120210" w:rsidRPr="001F19B7" w:rsidRDefault="00120210" w:rsidP="00346099">
            <w:pPr>
              <w:rPr>
                <w:lang w:eastAsia="zh-CN"/>
              </w:rPr>
            </w:pPr>
            <w:r>
              <w:rPr>
                <w:lang w:eastAsia="zh-CN"/>
              </w:rPr>
              <w:t>2-3 can provide more flexibility for gNB to retransmit a MBS TB to different UEs, it would not increase complexity at UE side as anyhow UE needs to support both. So we support this proposal.</w:t>
            </w:r>
          </w:p>
          <w:p w14:paraId="03C6086D" w14:textId="77777777" w:rsidR="00120210" w:rsidRDefault="00120210" w:rsidP="00346099">
            <w:pPr>
              <w:rPr>
                <w:lang w:eastAsia="zh-CN"/>
              </w:rPr>
            </w:pPr>
            <w:r>
              <w:rPr>
                <w:lang w:eastAsia="zh-CN"/>
              </w:rPr>
              <w:t>For 2-1 and 2-4, we did see the benefit of PTM scheme 2 comparing to PTM scheme 1 and PTP.</w:t>
            </w:r>
          </w:p>
        </w:tc>
      </w:tr>
      <w:tr w:rsidR="00CB0988" w14:paraId="46C95BFE" w14:textId="77777777" w:rsidTr="00346099">
        <w:tc>
          <w:tcPr>
            <w:tcW w:w="2122" w:type="dxa"/>
          </w:tcPr>
          <w:p w14:paraId="01F85467" w14:textId="77777777" w:rsidR="00CB0988" w:rsidRDefault="00CB0988" w:rsidP="00346099">
            <w:pPr>
              <w:rPr>
                <w:lang w:eastAsia="zh-CN"/>
              </w:rPr>
            </w:pPr>
            <w:r>
              <w:rPr>
                <w:lang w:eastAsia="zh-CN"/>
              </w:rPr>
              <w:t>Qualcomm</w:t>
            </w:r>
          </w:p>
        </w:tc>
        <w:tc>
          <w:tcPr>
            <w:tcW w:w="7840" w:type="dxa"/>
          </w:tcPr>
          <w:p w14:paraId="2ECAB7C1" w14:textId="77777777" w:rsidR="00CB0988" w:rsidRDefault="00CB0988" w:rsidP="00346099">
            <w:pPr>
              <w:rPr>
                <w:lang w:eastAsia="zh-CN"/>
              </w:rPr>
            </w:pPr>
            <w:r>
              <w:rPr>
                <w:lang w:eastAsia="zh-CN"/>
              </w:rPr>
              <w:t>We support 2-2 and 2-3.</w:t>
            </w:r>
          </w:p>
          <w:p w14:paraId="31F833C5" w14:textId="77777777" w:rsidR="00CB0988" w:rsidRDefault="00CB0988" w:rsidP="00346099">
            <w:pPr>
              <w:rPr>
                <w:lang w:eastAsia="zh-CN"/>
              </w:rPr>
            </w:pPr>
            <w:r>
              <w:rPr>
                <w:lang w:eastAsia="zh-CN"/>
              </w:rPr>
              <w:t xml:space="preserve">For 2-5, we think RAN1 should discuss whether UE can do HARQ combining between initial transmission based on PTM-1 and retransmission based on PTP or not. Unless same HARQ entity is used for PTM-1 and PTP, it is impossible to combine them. HPNs indicated in DCI can be same or different, dependent on the mapping relationship, which can be discussed later. </w:t>
            </w:r>
          </w:p>
          <w:p w14:paraId="19E6D014" w14:textId="77777777" w:rsidR="00CB0988" w:rsidRDefault="00CB0988" w:rsidP="00346099">
            <w:pPr>
              <w:rPr>
                <w:lang w:eastAsia="zh-CN"/>
              </w:rPr>
            </w:pPr>
            <w:r>
              <w:rPr>
                <w:lang w:eastAsia="zh-CN"/>
              </w:rPr>
              <w:t>For 2-1 and 2-4, repeat our comment before that the PTM-2 definition is not clear to us. The current definition only say PTM-2 is used to schedule GC-PDSCH with G-RNTI. What about other parameters, e.g., PTM-2 will use unicast PDSCH config or multicast PDSCH config? We assume it will use multicast config, then the WA in Proposal 1-1 also applies to PTM-2. If not, probably we need better understanding the details of PTM-2.</w:t>
            </w:r>
          </w:p>
        </w:tc>
      </w:tr>
      <w:tr w:rsidR="00CE0B7A" w14:paraId="2AAB3E92" w14:textId="77777777" w:rsidTr="00120210">
        <w:tc>
          <w:tcPr>
            <w:tcW w:w="2122" w:type="dxa"/>
          </w:tcPr>
          <w:p w14:paraId="32A51B87" w14:textId="364F8DA5" w:rsidR="00CE0B7A" w:rsidRDefault="00CB0988" w:rsidP="00CE0B7A">
            <w:pPr>
              <w:rPr>
                <w:lang w:eastAsia="zh-CN"/>
              </w:rPr>
            </w:pPr>
            <w:r>
              <w:rPr>
                <w:rFonts w:hint="eastAsia"/>
                <w:lang w:eastAsia="zh-CN"/>
              </w:rPr>
              <w:t>CATT</w:t>
            </w:r>
          </w:p>
        </w:tc>
        <w:tc>
          <w:tcPr>
            <w:tcW w:w="7840" w:type="dxa"/>
          </w:tcPr>
          <w:p w14:paraId="2D06E7AA" w14:textId="77777777" w:rsidR="00CB0988" w:rsidRDefault="00CB0988" w:rsidP="00CB0988">
            <w:pPr>
              <w:rPr>
                <w:lang w:eastAsia="zh-CN"/>
              </w:rPr>
            </w:pPr>
            <w:r w:rsidRPr="003A0B21">
              <w:rPr>
                <w:b/>
                <w:lang w:eastAsia="zh-CN"/>
              </w:rPr>
              <w:t>Proposal 2-2</w:t>
            </w:r>
            <w:r>
              <w:rPr>
                <w:lang w:eastAsia="zh-CN"/>
              </w:rPr>
              <w:t xml:space="preserve">: </w:t>
            </w:r>
            <w:r>
              <w:rPr>
                <w:rFonts w:hint="eastAsia"/>
                <w:lang w:eastAsia="zh-CN"/>
              </w:rPr>
              <w:t>We support the previous proposal from FL in 1</w:t>
            </w:r>
            <w:r w:rsidRPr="008D43E9">
              <w:rPr>
                <w:rFonts w:hint="eastAsia"/>
                <w:vertAlign w:val="superscript"/>
                <w:lang w:eastAsia="zh-CN"/>
              </w:rPr>
              <w:t>st</w:t>
            </w:r>
            <w:r>
              <w:rPr>
                <w:rFonts w:hint="eastAsia"/>
                <w:lang w:eastAsia="zh-CN"/>
              </w:rPr>
              <w:t xml:space="preserve"> round of discussion. </w:t>
            </w:r>
            <w:r>
              <w:rPr>
                <w:lang w:eastAsia="zh-CN"/>
              </w:rPr>
              <w:t>F</w:t>
            </w:r>
            <w:r>
              <w:rPr>
                <w:rFonts w:hint="eastAsia"/>
                <w:lang w:eastAsia="zh-CN"/>
              </w:rPr>
              <w:t xml:space="preserve">or the sub-bullet FFS on G-RNTI PTP retransmission scheme, the motivation and potential benefit is still not quite clear to us. </w:t>
            </w:r>
            <w:r>
              <w:rPr>
                <w:lang w:eastAsia="zh-CN"/>
              </w:rPr>
              <w:t>B</w:t>
            </w:r>
            <w:r>
              <w:rPr>
                <w:rFonts w:hint="eastAsia"/>
                <w:lang w:eastAsia="zh-CN"/>
              </w:rPr>
              <w:t xml:space="preserve">ecause from perspective of per UE, it may the same for receiving PTM scheme 1 DCI (G-RNTI) and PTP DCI (if scrambled with G-RNTI), and the HPN and NDI should be the same for alignment. </w:t>
            </w:r>
            <w:r>
              <w:rPr>
                <w:lang w:eastAsia="zh-CN"/>
              </w:rPr>
              <w:t>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p>
          <w:p w14:paraId="7CF22FD5" w14:textId="77777777" w:rsidR="00CB0988" w:rsidRDefault="00CB0988" w:rsidP="00CB0988">
            <w:pPr>
              <w:rPr>
                <w:lang w:eastAsia="zh-CN"/>
              </w:rPr>
            </w:pPr>
            <w:r w:rsidRPr="00F33B70">
              <w:rPr>
                <w:rFonts w:hint="eastAsia"/>
                <w:b/>
                <w:lang w:eastAsia="zh-CN"/>
              </w:rPr>
              <w:t>Proposal 2-5</w:t>
            </w:r>
            <w:r>
              <w:rPr>
                <w:rFonts w:hint="eastAsia"/>
                <w:lang w:eastAsia="zh-CN"/>
              </w:rPr>
              <w:t>: Both two options are not clear to us and further clarifications are needed.</w:t>
            </w:r>
          </w:p>
          <w:p w14:paraId="7221FEBA" w14:textId="77777777" w:rsidR="00CB0988" w:rsidRPr="00F33B70" w:rsidRDefault="00CB0988" w:rsidP="00CB0988">
            <w:pPr>
              <w:pStyle w:val="ListParagraph"/>
              <w:numPr>
                <w:ilvl w:val="0"/>
                <w:numId w:val="84"/>
              </w:numPr>
              <w:rPr>
                <w:lang w:eastAsia="zh-CN"/>
              </w:rPr>
            </w:pPr>
            <w:r>
              <w:rPr>
                <w:lang w:eastAsia="zh-CN"/>
              </w:rPr>
              <w:t xml:space="preserve">What </w:t>
            </w:r>
            <w:r>
              <w:rPr>
                <w:rFonts w:eastAsiaTheme="minorEastAsia" w:hint="eastAsia"/>
                <w:lang w:eastAsia="zh-CN"/>
              </w:rPr>
              <w:t xml:space="preserve">is the PHY layer impact by using same/different </w:t>
            </w:r>
            <w:r>
              <w:rPr>
                <w:rFonts w:eastAsiaTheme="minorEastAsia"/>
                <w:lang w:eastAsia="zh-CN"/>
              </w:rPr>
              <w:t>“</w:t>
            </w:r>
            <w:r>
              <w:rPr>
                <w:rFonts w:eastAsiaTheme="minorEastAsia" w:hint="eastAsia"/>
                <w:lang w:eastAsia="zh-CN"/>
              </w:rPr>
              <w:t>HARQ entity</w:t>
            </w:r>
            <w:r>
              <w:rPr>
                <w:rFonts w:eastAsiaTheme="minorEastAsia"/>
                <w:lang w:eastAsia="zh-CN"/>
              </w:rPr>
              <w:t>”</w:t>
            </w:r>
            <w:r>
              <w:rPr>
                <w:rFonts w:eastAsiaTheme="minorEastAsia" w:hint="eastAsia"/>
                <w:lang w:eastAsia="zh-CN"/>
              </w:rPr>
              <w:t>?</w:t>
            </w:r>
          </w:p>
          <w:p w14:paraId="1D362B9F" w14:textId="77777777" w:rsidR="00CB0988" w:rsidRPr="00F33B70" w:rsidRDefault="00CB0988" w:rsidP="00CB0988">
            <w:pPr>
              <w:pStyle w:val="ListParagraph"/>
              <w:numPr>
                <w:ilvl w:val="0"/>
                <w:numId w:val="84"/>
              </w:numPr>
              <w:rPr>
                <w:lang w:eastAsia="zh-CN"/>
              </w:rPr>
            </w:pPr>
            <w:r>
              <w:rPr>
                <w:rFonts w:eastAsiaTheme="minorEastAsia"/>
                <w:lang w:eastAsia="zh-CN"/>
              </w:rPr>
              <w:lastRenderedPageBreak/>
              <w:t>O</w:t>
            </w:r>
            <w:r>
              <w:rPr>
                <w:rFonts w:eastAsiaTheme="minorEastAsia" w:hint="eastAsia"/>
                <w:lang w:eastAsia="zh-CN"/>
              </w:rPr>
              <w:t>ption 1: totally 16 HPNs should supported by a UE?</w:t>
            </w:r>
          </w:p>
          <w:p w14:paraId="031DD619" w14:textId="3E71B0FE" w:rsidR="00CE0B7A" w:rsidRDefault="00CB0988" w:rsidP="00CE0B7A">
            <w:pPr>
              <w:pStyle w:val="ListParagraph"/>
              <w:numPr>
                <w:ilvl w:val="0"/>
                <w:numId w:val="84"/>
              </w:numPr>
              <w:rPr>
                <w:lang w:eastAsia="zh-CN"/>
              </w:rPr>
            </w:pPr>
            <w:r>
              <w:rPr>
                <w:rFonts w:eastAsiaTheme="minorEastAsia" w:hint="eastAsia"/>
                <w:lang w:eastAsia="zh-CN"/>
              </w:rPr>
              <w:t>Option 2: totally 32 HPNs (e.g. 16 for MBS service, and 16 for unicast services) should be supported by a UE? How about the buffer requirement?</w:t>
            </w:r>
          </w:p>
        </w:tc>
      </w:tr>
      <w:tr w:rsidR="00A11FAA" w14:paraId="023E9460" w14:textId="77777777" w:rsidTr="00120210">
        <w:tc>
          <w:tcPr>
            <w:tcW w:w="2122" w:type="dxa"/>
          </w:tcPr>
          <w:p w14:paraId="50508C4B" w14:textId="35CEC55F" w:rsidR="00A11FAA" w:rsidRDefault="00A11FAA" w:rsidP="00CE0B7A">
            <w:pPr>
              <w:rPr>
                <w:lang w:eastAsia="zh-CN"/>
              </w:rPr>
            </w:pPr>
            <w:r>
              <w:rPr>
                <w:lang w:eastAsia="zh-CN"/>
              </w:rPr>
              <w:lastRenderedPageBreak/>
              <w:t>MTK</w:t>
            </w:r>
          </w:p>
        </w:tc>
        <w:tc>
          <w:tcPr>
            <w:tcW w:w="7840" w:type="dxa"/>
          </w:tcPr>
          <w:p w14:paraId="72BD6067" w14:textId="38904E29" w:rsidR="00A11FAA" w:rsidRDefault="00A11FAA" w:rsidP="00CB0988">
            <w:pPr>
              <w:rPr>
                <w:lang w:eastAsia="zh-CN"/>
              </w:rPr>
            </w:pPr>
            <w:r>
              <w:rPr>
                <w:lang w:eastAsia="zh-CN"/>
              </w:rPr>
              <w:t xml:space="preserve">Support the proposal 2-2. </w:t>
            </w:r>
          </w:p>
          <w:p w14:paraId="131340F5" w14:textId="38A9752C" w:rsidR="00A11FAA" w:rsidRDefault="00A11FAA" w:rsidP="00CB0988">
            <w:pPr>
              <w:rPr>
                <w:lang w:eastAsia="zh-CN"/>
              </w:rPr>
            </w:pPr>
            <w:r>
              <w:rPr>
                <w:lang w:eastAsia="zh-CN"/>
              </w:rPr>
              <w:t>W</w:t>
            </w:r>
            <w:r>
              <w:rPr>
                <w:rFonts w:hint="eastAsia"/>
                <w:lang w:eastAsia="zh-CN"/>
              </w:rPr>
              <w:t xml:space="preserve">e </w:t>
            </w:r>
            <w:r>
              <w:rPr>
                <w:lang w:eastAsia="zh-CN"/>
              </w:rPr>
              <w:t>have noticed that CATT’s concern about FFS. We don't agree with CATT’s comments that “F</w:t>
            </w:r>
            <w:r>
              <w:rPr>
                <w:rFonts w:hint="eastAsia"/>
                <w:lang w:eastAsia="zh-CN"/>
              </w:rPr>
              <w:t xml:space="preserve">urthermore, if the total number of HPNs are separately allocated to MBS services and unicast </w:t>
            </w:r>
            <w:r>
              <w:rPr>
                <w:lang w:eastAsia="zh-CN"/>
              </w:rPr>
              <w:t>service</w:t>
            </w:r>
            <w:r>
              <w:rPr>
                <w:rFonts w:hint="eastAsia"/>
                <w:lang w:eastAsia="zh-CN"/>
              </w:rPr>
              <w:t>s, it seems only HPN and NDI are enough for the differentiation.</w:t>
            </w:r>
            <w:r>
              <w:rPr>
                <w:lang w:eastAsia="zh-CN"/>
              </w:rPr>
              <w:t>” Assuming unicast and MBS have separate HPN (e.g., #0,#1,…,#7 for unicast and #8,#9,….#10 for multicast), if UE received unicast data with HPN #1 with C-RNTI all the time, how to differentiate the unicast data is legacy unicast transmission or multicast retransmission? Our solution is that if the retransmission data is for multicast services, the PDCCH is scrambled by GNTI, if the retransmission data is for legacy unicast, the PDCCH is scrambled by C-RNTI. But we are open for this proposal.</w:t>
            </w:r>
          </w:p>
          <w:p w14:paraId="3D22FC87" w14:textId="7EE45127" w:rsidR="00A11FAA" w:rsidRPr="00A11FAA" w:rsidRDefault="00A11FAA" w:rsidP="00CB0988">
            <w:pPr>
              <w:rPr>
                <w:lang w:eastAsia="zh-CN"/>
              </w:rPr>
            </w:pPr>
            <w:r>
              <w:rPr>
                <w:lang w:eastAsia="zh-CN"/>
              </w:rPr>
              <w:t>For proposal 2-5, we have the similar view with LG. we should focus on how to manage the HPNs within DCI.</w:t>
            </w:r>
          </w:p>
        </w:tc>
      </w:tr>
      <w:tr w:rsidR="00BD355D" w14:paraId="1BD02C28" w14:textId="77777777" w:rsidTr="00120210">
        <w:tc>
          <w:tcPr>
            <w:tcW w:w="2122" w:type="dxa"/>
          </w:tcPr>
          <w:p w14:paraId="666A308C" w14:textId="4089318D" w:rsidR="00BD355D" w:rsidRDefault="00BD355D" w:rsidP="00CE0B7A">
            <w:pPr>
              <w:rPr>
                <w:lang w:eastAsia="zh-CN"/>
              </w:rPr>
            </w:pPr>
            <w:r>
              <w:rPr>
                <w:rFonts w:hint="eastAsia"/>
                <w:lang w:eastAsia="zh-CN"/>
              </w:rPr>
              <w:t>H</w:t>
            </w:r>
            <w:r>
              <w:rPr>
                <w:lang w:eastAsia="zh-CN"/>
              </w:rPr>
              <w:t>uawei, HiSilicon</w:t>
            </w:r>
          </w:p>
        </w:tc>
        <w:tc>
          <w:tcPr>
            <w:tcW w:w="7840" w:type="dxa"/>
          </w:tcPr>
          <w:p w14:paraId="77F43D7A" w14:textId="0FEDF259" w:rsidR="00BD355D" w:rsidRDefault="00BD355D" w:rsidP="00BD355D">
            <w:pPr>
              <w:rPr>
                <w:lang w:eastAsia="zh-CN"/>
              </w:rPr>
            </w:pPr>
            <w:r>
              <w:rPr>
                <w:lang w:eastAsia="zh-CN"/>
              </w:rPr>
              <w:t>Regarding proposal 2-2 FFS whether G-RNTI can be used for PDCCH of PTP retransmission, the answer clear to us is no. G-RNTI is shared among UEs, how can the DCI address PTP retransmission</w:t>
            </w:r>
            <w:r w:rsidR="00547612">
              <w:rPr>
                <w:lang w:eastAsia="zh-CN"/>
              </w:rPr>
              <w:t>?</w:t>
            </w:r>
          </w:p>
          <w:p w14:paraId="12D54BF8" w14:textId="43C941A8" w:rsidR="004C6D93" w:rsidRDefault="004C6D93" w:rsidP="004C6D93">
            <w:pPr>
              <w:rPr>
                <w:lang w:eastAsia="zh-CN"/>
              </w:rPr>
            </w:pPr>
            <w:r>
              <w:rPr>
                <w:lang w:eastAsia="zh-CN"/>
              </w:rPr>
              <w:t>Regarding proposal 2-5, I guess option 1 intends to propose the HPN pool is shared and up to NW dynamically indicates a HPN number to unicast or multicast, so for a given HPN number, it is either allocated to unicast or multicast. Is it common understanding? For different HARQ entities in option 2, how to understand the “separate” then?</w:t>
            </w:r>
          </w:p>
        </w:tc>
      </w:tr>
      <w:tr w:rsidR="0032544B" w14:paraId="4D00DABA" w14:textId="77777777" w:rsidTr="00120210">
        <w:tc>
          <w:tcPr>
            <w:tcW w:w="2122" w:type="dxa"/>
          </w:tcPr>
          <w:p w14:paraId="5FCB509A" w14:textId="182570C5" w:rsidR="0032544B" w:rsidRDefault="0032544B" w:rsidP="0032544B">
            <w:pPr>
              <w:rPr>
                <w:lang w:eastAsia="zh-CN"/>
              </w:rPr>
            </w:pPr>
            <w:r>
              <w:rPr>
                <w:lang w:eastAsia="zh-CN"/>
              </w:rPr>
              <w:t>Apple</w:t>
            </w:r>
          </w:p>
        </w:tc>
        <w:tc>
          <w:tcPr>
            <w:tcW w:w="7840" w:type="dxa"/>
          </w:tcPr>
          <w:p w14:paraId="15DFFD30" w14:textId="6F63FDF2" w:rsidR="0032544B" w:rsidRDefault="0032544B" w:rsidP="0032544B">
            <w:pPr>
              <w:rPr>
                <w:lang w:eastAsia="zh-CN"/>
              </w:rPr>
            </w:pPr>
            <w:r>
              <w:rPr>
                <w:lang w:eastAsia="zh-CN"/>
              </w:rPr>
              <w:t xml:space="preserve">We are ok with updated proposal 2-2, 2-5. </w:t>
            </w:r>
          </w:p>
        </w:tc>
      </w:tr>
      <w:tr w:rsidR="00D027C3" w14:paraId="41BFAA7B" w14:textId="77777777" w:rsidTr="00120210">
        <w:tc>
          <w:tcPr>
            <w:tcW w:w="2122" w:type="dxa"/>
          </w:tcPr>
          <w:p w14:paraId="0A299025" w14:textId="27532800" w:rsidR="00D027C3" w:rsidRDefault="00D027C3" w:rsidP="0032544B">
            <w:pPr>
              <w:rPr>
                <w:lang w:eastAsia="zh-CN"/>
              </w:rPr>
            </w:pPr>
            <w:r>
              <w:rPr>
                <w:lang w:eastAsia="zh-CN"/>
              </w:rPr>
              <w:t>FUTUREWEI</w:t>
            </w:r>
          </w:p>
        </w:tc>
        <w:tc>
          <w:tcPr>
            <w:tcW w:w="7840" w:type="dxa"/>
          </w:tcPr>
          <w:p w14:paraId="7F8495A5" w14:textId="77777777" w:rsidR="00D027C3" w:rsidRDefault="006308E7" w:rsidP="0032544B">
            <w:pPr>
              <w:rPr>
                <w:lang w:eastAsia="zh-CN"/>
              </w:rPr>
            </w:pPr>
            <w:r>
              <w:rPr>
                <w:lang w:eastAsia="zh-CN"/>
              </w:rPr>
              <w:t>For proposal 2-2: we are okay. We are wondering how the G-RNTI can be used for unicast</w:t>
            </w:r>
          </w:p>
          <w:p w14:paraId="778B9AD4" w14:textId="6B93B867" w:rsidR="006308E7" w:rsidRDefault="006308E7" w:rsidP="0032544B">
            <w:pPr>
              <w:rPr>
                <w:lang w:eastAsia="zh-CN"/>
              </w:rPr>
            </w:pPr>
            <w:r>
              <w:rPr>
                <w:lang w:eastAsia="zh-CN"/>
              </w:rPr>
              <w:t>For proposal 2-5: we are okay. We should decide what the maximum number of HARQ process is for MBS</w:t>
            </w:r>
          </w:p>
        </w:tc>
      </w:tr>
      <w:tr w:rsidR="0076605A" w14:paraId="0FB0606E" w14:textId="77777777" w:rsidTr="00120210">
        <w:tc>
          <w:tcPr>
            <w:tcW w:w="2122" w:type="dxa"/>
          </w:tcPr>
          <w:p w14:paraId="37DA9EE3" w14:textId="3F80DA32" w:rsidR="0076605A" w:rsidRDefault="0076605A" w:rsidP="0032544B">
            <w:pPr>
              <w:rPr>
                <w:lang w:eastAsia="zh-CN"/>
              </w:rPr>
            </w:pPr>
            <w:r>
              <w:rPr>
                <w:lang w:eastAsia="zh-CN"/>
              </w:rPr>
              <w:t>Ericsson</w:t>
            </w:r>
          </w:p>
        </w:tc>
        <w:tc>
          <w:tcPr>
            <w:tcW w:w="7840" w:type="dxa"/>
          </w:tcPr>
          <w:p w14:paraId="4D3F91CC" w14:textId="77777777" w:rsidR="0076605A" w:rsidRDefault="0076605A" w:rsidP="0076605A">
            <w:pPr>
              <w:rPr>
                <w:lang w:eastAsia="zh-CN"/>
              </w:rPr>
            </w:pPr>
            <w:r>
              <w:rPr>
                <w:lang w:eastAsia="zh-CN"/>
              </w:rPr>
              <w:t>Proposal 2-1: We disagree</w:t>
            </w:r>
          </w:p>
          <w:p w14:paraId="1AC90C96" w14:textId="77777777" w:rsidR="0076605A" w:rsidRDefault="0076605A" w:rsidP="0076605A">
            <w:pPr>
              <w:rPr>
                <w:lang w:eastAsia="zh-CN"/>
              </w:rPr>
            </w:pPr>
            <w:r>
              <w:rPr>
                <w:lang w:eastAsia="zh-CN"/>
              </w:rPr>
              <w:t>Proposal 2-2: We agree, except the FFS. We do not see any issues with just using HARQ ID and NDI.</w:t>
            </w:r>
          </w:p>
          <w:p w14:paraId="2DF4A94A" w14:textId="77777777" w:rsidR="0076605A" w:rsidRDefault="0076605A" w:rsidP="0076605A">
            <w:pPr>
              <w:rPr>
                <w:lang w:eastAsia="zh-CN"/>
              </w:rPr>
            </w:pPr>
            <w:r>
              <w:rPr>
                <w:lang w:eastAsia="zh-CN"/>
              </w:rPr>
              <w:t>Proposal 2-3: We agree</w:t>
            </w:r>
          </w:p>
          <w:p w14:paraId="1E0F4AB6" w14:textId="77777777" w:rsidR="0076605A" w:rsidRDefault="0076605A" w:rsidP="0076605A">
            <w:pPr>
              <w:rPr>
                <w:lang w:eastAsia="zh-CN"/>
              </w:rPr>
            </w:pPr>
            <w:r>
              <w:rPr>
                <w:lang w:eastAsia="zh-CN"/>
              </w:rPr>
              <w:t>Proposal 2-4: We disagree. PTM-2 does not add anything significant.</w:t>
            </w:r>
          </w:p>
          <w:p w14:paraId="590E2BBA" w14:textId="4BB1DEE4" w:rsidR="0076605A" w:rsidRDefault="0076605A" w:rsidP="0076605A">
            <w:pPr>
              <w:rPr>
                <w:lang w:eastAsia="zh-CN"/>
              </w:rPr>
            </w:pPr>
            <w:r>
              <w:rPr>
                <w:lang w:eastAsia="zh-CN"/>
              </w:rPr>
              <w:t>Proposal 2-5: We agree, with a preference for Option 1 – we do not see any benefit of Option 2, since the gNB may anyway – by implementation – restrict the allocation of HARQ processes according to Option 2. For the UE we do not see any advantages of having separate HARQ entities for PTM and PTP.</w:t>
            </w:r>
          </w:p>
        </w:tc>
      </w:tr>
      <w:tr w:rsidR="00D012FF" w14:paraId="38D94126" w14:textId="77777777" w:rsidTr="00120210">
        <w:tc>
          <w:tcPr>
            <w:tcW w:w="2122" w:type="dxa"/>
          </w:tcPr>
          <w:p w14:paraId="2AE99CAB" w14:textId="4BC16EA7" w:rsidR="00D012FF" w:rsidRDefault="003B2691" w:rsidP="0032544B">
            <w:pPr>
              <w:rPr>
                <w:lang w:eastAsia="zh-CN"/>
              </w:rPr>
            </w:pPr>
            <w:r>
              <w:rPr>
                <w:lang w:eastAsia="zh-CN"/>
              </w:rPr>
              <w:t>Convida</w:t>
            </w:r>
          </w:p>
        </w:tc>
        <w:tc>
          <w:tcPr>
            <w:tcW w:w="7840" w:type="dxa"/>
          </w:tcPr>
          <w:p w14:paraId="5345BEEE" w14:textId="77777777" w:rsidR="00D012FF" w:rsidRDefault="003B2691" w:rsidP="0076605A">
            <w:pPr>
              <w:rPr>
                <w:lang w:eastAsia="zh-CN"/>
              </w:rPr>
            </w:pPr>
            <w:r>
              <w:rPr>
                <w:lang w:eastAsia="zh-CN"/>
              </w:rPr>
              <w:t xml:space="preserve">Proposal </w:t>
            </w:r>
            <w:r w:rsidR="00675C1A">
              <w:rPr>
                <w:lang w:eastAsia="zh-CN"/>
              </w:rPr>
              <w:t xml:space="preserve">2-1: We see the benefit of the PTM-2 for some use cases and suggest to not down-prioritize it. </w:t>
            </w:r>
          </w:p>
          <w:p w14:paraId="40DC14D6" w14:textId="77777777" w:rsidR="00675C1A" w:rsidRDefault="00675C1A" w:rsidP="0076605A">
            <w:pPr>
              <w:rPr>
                <w:lang w:eastAsia="zh-CN"/>
              </w:rPr>
            </w:pPr>
            <w:r>
              <w:rPr>
                <w:lang w:eastAsia="zh-CN"/>
              </w:rPr>
              <w:t xml:space="preserve">Proposal 2-2: We are OK with it. For the FFS, we think using C-RNTI for PTP retransmission is a better solution. </w:t>
            </w:r>
          </w:p>
          <w:p w14:paraId="5F2C12C7" w14:textId="1C0FD72B" w:rsidR="00675C1A" w:rsidRDefault="00675C1A" w:rsidP="0076605A">
            <w:pPr>
              <w:rPr>
                <w:lang w:eastAsia="zh-CN"/>
              </w:rPr>
            </w:pPr>
            <w:r>
              <w:rPr>
                <w:lang w:eastAsia="zh-CN"/>
              </w:rPr>
              <w:lastRenderedPageBreak/>
              <w:t xml:space="preserve">Proposal 2-5: We are generally fine with the </w:t>
            </w:r>
            <w:r w:rsidR="00615A66">
              <w:rPr>
                <w:lang w:eastAsia="zh-CN"/>
              </w:rPr>
              <w:t>proposal</w:t>
            </w:r>
            <w:r>
              <w:rPr>
                <w:lang w:eastAsia="zh-CN"/>
              </w:rPr>
              <w:t xml:space="preserve">. As commented or questioned by many other companies, we also think </w:t>
            </w:r>
            <w:r w:rsidR="00615A66">
              <w:rPr>
                <w:lang w:eastAsia="zh-CN"/>
              </w:rPr>
              <w:t xml:space="preserve">that </w:t>
            </w:r>
            <w:r>
              <w:rPr>
                <w:lang w:eastAsia="zh-CN"/>
              </w:rPr>
              <w:t xml:space="preserve">further clarification is needed. </w:t>
            </w:r>
          </w:p>
        </w:tc>
      </w:tr>
      <w:tr w:rsidR="00C87E9E" w14:paraId="7EF21708" w14:textId="77777777" w:rsidTr="00120210">
        <w:trPr>
          <w:ins w:id="195" w:author="Intel" w:date="2021-01-27T15:19:00Z"/>
        </w:trPr>
        <w:tc>
          <w:tcPr>
            <w:tcW w:w="2122" w:type="dxa"/>
          </w:tcPr>
          <w:p w14:paraId="4AA7E6C7" w14:textId="78BE51F1" w:rsidR="00C87E9E" w:rsidRDefault="00C87E9E" w:rsidP="00C87E9E">
            <w:pPr>
              <w:rPr>
                <w:ins w:id="196" w:author="Intel" w:date="2021-01-27T15:19:00Z"/>
                <w:lang w:eastAsia="zh-CN"/>
              </w:rPr>
            </w:pPr>
            <w:ins w:id="197" w:author="Intel" w:date="2021-01-27T15:19:00Z">
              <w:r>
                <w:rPr>
                  <w:lang w:eastAsia="zh-CN"/>
                </w:rPr>
                <w:lastRenderedPageBreak/>
                <w:t>Intel</w:t>
              </w:r>
            </w:ins>
          </w:p>
        </w:tc>
        <w:tc>
          <w:tcPr>
            <w:tcW w:w="7840" w:type="dxa"/>
          </w:tcPr>
          <w:p w14:paraId="385A7792" w14:textId="77777777" w:rsidR="00C87E9E" w:rsidRDefault="00C87E9E" w:rsidP="00C87E9E">
            <w:pPr>
              <w:rPr>
                <w:ins w:id="198" w:author="Intel" w:date="2021-01-27T15:19:00Z"/>
                <w:lang w:eastAsia="zh-CN"/>
              </w:rPr>
            </w:pPr>
            <w:ins w:id="199" w:author="Intel" w:date="2021-01-27T15:19:00Z">
              <w:r w:rsidRPr="00CE5D2F">
                <w:rPr>
                  <w:b/>
                  <w:bCs/>
                  <w:lang w:eastAsia="zh-CN"/>
                </w:rPr>
                <w:t xml:space="preserve">Proposal 2-1: </w:t>
              </w:r>
              <w:r>
                <w:rPr>
                  <w:lang w:eastAsia="zh-CN"/>
                </w:rPr>
                <w:t xml:space="preserve">We don’t see the motivation to use PTM Scheme 2 for initial transmissions. </w:t>
              </w:r>
            </w:ins>
          </w:p>
          <w:p w14:paraId="01AA00F9" w14:textId="77777777" w:rsidR="00C87E9E" w:rsidRDefault="00C87E9E" w:rsidP="00C87E9E">
            <w:pPr>
              <w:rPr>
                <w:ins w:id="200" w:author="Intel" w:date="2021-01-27T15:19:00Z"/>
                <w:lang w:eastAsia="zh-CN"/>
              </w:rPr>
            </w:pPr>
            <w:ins w:id="201" w:author="Intel" w:date="2021-01-27T15:19:00Z">
              <w:r w:rsidRPr="00CE5D2F">
                <w:rPr>
                  <w:b/>
                  <w:bCs/>
                  <w:lang w:eastAsia="zh-CN"/>
                </w:rPr>
                <w:t>Proposal 2-2:</w:t>
              </w:r>
              <w:r>
                <w:rPr>
                  <w:b/>
                  <w:bCs/>
                  <w:lang w:eastAsia="zh-CN"/>
                </w:rPr>
                <w:t xml:space="preserve"> </w:t>
              </w:r>
              <w:r w:rsidRPr="00CE5D2F">
                <w:rPr>
                  <w:lang w:eastAsia="zh-CN"/>
                </w:rPr>
                <w:t>We think</w:t>
              </w:r>
              <w:r>
                <w:rPr>
                  <w:lang w:eastAsia="zh-CN"/>
                </w:rPr>
                <w:t xml:space="preserve"> that using PTP or PTM Scheme 2 is mostly useful if ACK/NACK based HARQ feedback is agreed. For NACK only feedback, we do not think this is very useful. To this end, we would like to include the following “</w:t>
              </w:r>
              <w:r w:rsidRPr="00C86EA9">
                <w:rPr>
                  <w:color w:val="FF0000"/>
                  <w:lang w:eastAsia="zh-CN"/>
                </w:rPr>
                <w:t>FFS: Applicability of PTP based retransmission when ACK/NACK based HARQ feedback is not configured</w:t>
              </w:r>
              <w:r>
                <w:rPr>
                  <w:lang w:eastAsia="zh-CN"/>
                </w:rPr>
                <w:t>”</w:t>
              </w:r>
            </w:ins>
          </w:p>
          <w:p w14:paraId="71F3F744" w14:textId="77777777" w:rsidR="00C87E9E" w:rsidRDefault="00C87E9E" w:rsidP="00C87E9E">
            <w:pPr>
              <w:rPr>
                <w:ins w:id="202" w:author="Intel" w:date="2021-01-27T15:19:00Z"/>
                <w:lang w:eastAsia="zh-CN"/>
              </w:rPr>
            </w:pPr>
            <w:ins w:id="203" w:author="Intel" w:date="2021-01-27T15:19:00Z">
              <w:r w:rsidRPr="00C86EA9">
                <w:rPr>
                  <w:b/>
                  <w:bCs/>
                  <w:lang w:eastAsia="zh-CN"/>
                </w:rPr>
                <w:t>Proposal 2-3,</w:t>
              </w:r>
              <w:r>
                <w:rPr>
                  <w:b/>
                  <w:bCs/>
                  <w:lang w:eastAsia="zh-CN"/>
                </w:rPr>
                <w:t xml:space="preserve"> </w:t>
              </w:r>
              <w:r w:rsidRPr="00C86EA9">
                <w:rPr>
                  <w:b/>
                  <w:bCs/>
                  <w:lang w:eastAsia="zh-CN"/>
                </w:rPr>
                <w:t>2-4:</w:t>
              </w:r>
              <w:r>
                <w:rPr>
                  <w:lang w:eastAsia="zh-CN"/>
                </w:rPr>
                <w:t xml:space="preserve"> The same comment as in proposal 2-2 hold here i.e., these retransmissions.</w:t>
              </w:r>
            </w:ins>
          </w:p>
          <w:p w14:paraId="264D4F90" w14:textId="3761EF5B" w:rsidR="00C87E9E" w:rsidRDefault="00C87E9E" w:rsidP="00C87E9E">
            <w:pPr>
              <w:rPr>
                <w:ins w:id="204" w:author="Intel" w:date="2021-01-27T15:19:00Z"/>
                <w:lang w:eastAsia="zh-CN"/>
              </w:rPr>
            </w:pPr>
            <w:ins w:id="205" w:author="Intel" w:date="2021-01-27T15:19:00Z">
              <w:r w:rsidRPr="00C86EA9">
                <w:rPr>
                  <w:b/>
                  <w:bCs/>
                  <w:lang w:eastAsia="zh-CN"/>
                </w:rPr>
                <w:t>Proposal 2-5</w:t>
              </w:r>
              <w:r>
                <w:rPr>
                  <w:b/>
                  <w:bCs/>
                  <w:lang w:eastAsia="zh-CN"/>
                </w:rPr>
                <w:t xml:space="preserve">: </w:t>
              </w:r>
              <w:r>
                <w:rPr>
                  <w:lang w:eastAsia="zh-CN"/>
                </w:rPr>
                <w:t xml:space="preserve">This proposal does not clarify if the number of HARQ processes is kept unchanged or not. This is the first point to clarify since Option 1 or 2 can be dependent on this. Additionally, we are not sure that option 2 works when PTM scheme 1 based initial transmission needs to be combined with PTP or PTM Scheme 2 based retransmission. If number of HARQ processes are not changed, we think Option 2 has no apparent advantages other than reducing the flexibility of HARQ process allocation. MBS is expected to use limited number of HARQ process IDs and therefore Option 1 is more preferable. </w:t>
              </w:r>
            </w:ins>
          </w:p>
        </w:tc>
      </w:tr>
      <w:tr w:rsidR="00E53DEC" w14:paraId="490A9677" w14:textId="77777777" w:rsidTr="00120210">
        <w:tc>
          <w:tcPr>
            <w:tcW w:w="2122" w:type="dxa"/>
          </w:tcPr>
          <w:p w14:paraId="7DB946A5" w14:textId="5E5D1116" w:rsidR="00E53DEC" w:rsidRDefault="00E53DEC" w:rsidP="00C87E9E">
            <w:pPr>
              <w:rPr>
                <w:lang w:eastAsia="zh-CN"/>
              </w:rPr>
            </w:pPr>
            <w:r>
              <w:rPr>
                <w:rFonts w:hint="eastAsia"/>
                <w:lang w:eastAsia="zh-CN"/>
              </w:rPr>
              <w:t>S</w:t>
            </w:r>
            <w:r>
              <w:rPr>
                <w:lang w:eastAsia="zh-CN"/>
              </w:rPr>
              <w:t>preadtrum</w:t>
            </w:r>
          </w:p>
        </w:tc>
        <w:tc>
          <w:tcPr>
            <w:tcW w:w="7840" w:type="dxa"/>
          </w:tcPr>
          <w:p w14:paraId="47D81E2E" w14:textId="241E8BD9" w:rsidR="00E53DEC" w:rsidRPr="00CE5D2F" w:rsidRDefault="00E53DEC" w:rsidP="00C87E9E">
            <w:pPr>
              <w:rPr>
                <w:b/>
                <w:bCs/>
                <w:lang w:eastAsia="zh-CN"/>
              </w:rPr>
            </w:pPr>
            <w:r>
              <w:rPr>
                <w:b/>
                <w:bCs/>
                <w:lang w:eastAsia="zh-CN"/>
              </w:rPr>
              <w:t>For clarification, if proposl 2-2 is supported, does it mean that option 1 in proposal 2-5 is supported by default?</w:t>
            </w:r>
          </w:p>
        </w:tc>
      </w:tr>
      <w:tr w:rsidR="006543B8" w14:paraId="73F465B8" w14:textId="77777777" w:rsidTr="00120210">
        <w:tc>
          <w:tcPr>
            <w:tcW w:w="2122" w:type="dxa"/>
          </w:tcPr>
          <w:p w14:paraId="359BFD1B" w14:textId="1D473B6F" w:rsidR="006543B8" w:rsidRDefault="006543B8" w:rsidP="006543B8">
            <w:pPr>
              <w:rPr>
                <w:lang w:eastAsia="zh-CN"/>
              </w:rPr>
            </w:pPr>
            <w:r>
              <w:rPr>
                <w:rFonts w:hint="eastAsia"/>
                <w:lang w:eastAsia="zh-CN"/>
              </w:rPr>
              <w:t>M</w:t>
            </w:r>
            <w:r>
              <w:rPr>
                <w:lang w:eastAsia="zh-CN"/>
              </w:rPr>
              <w:t>oderator</w:t>
            </w:r>
          </w:p>
        </w:tc>
        <w:tc>
          <w:tcPr>
            <w:tcW w:w="7840" w:type="dxa"/>
          </w:tcPr>
          <w:p w14:paraId="50BFD283" w14:textId="77777777" w:rsidR="006543B8" w:rsidRDefault="006543B8" w:rsidP="006543B8">
            <w:pPr>
              <w:rPr>
                <w:b/>
                <w:bCs/>
                <w:lang w:eastAsia="zh-CN"/>
              </w:rPr>
            </w:pPr>
            <w:r>
              <w:rPr>
                <w:rFonts w:hint="eastAsia"/>
                <w:b/>
                <w:bCs/>
                <w:lang w:eastAsia="zh-CN"/>
              </w:rPr>
              <w:t>P</w:t>
            </w:r>
            <w:r>
              <w:rPr>
                <w:b/>
                <w:bCs/>
                <w:lang w:eastAsia="zh-CN"/>
              </w:rPr>
              <w:t>roposal 2-1:</w:t>
            </w:r>
          </w:p>
          <w:p w14:paraId="69FBC67A" w14:textId="77777777" w:rsidR="006543B8" w:rsidRPr="000B5927" w:rsidRDefault="006543B8" w:rsidP="006543B8">
            <w:pPr>
              <w:rPr>
                <w:lang w:eastAsia="zh-CN"/>
              </w:rPr>
            </w:pPr>
            <w:r w:rsidRPr="000B5927">
              <w:rPr>
                <w:lang w:eastAsia="zh-CN"/>
              </w:rPr>
              <w:t>Based on the request of vivo and Convida, I change the priority to high, and add three sub-bullets to help companies’ to understand it. But honestly, it seems still controversial.</w:t>
            </w:r>
          </w:p>
          <w:p w14:paraId="7AFA1CD2" w14:textId="77777777" w:rsidR="006543B8" w:rsidRDefault="006543B8" w:rsidP="006543B8">
            <w:pPr>
              <w:rPr>
                <w:b/>
                <w:bCs/>
                <w:lang w:eastAsia="zh-CN"/>
              </w:rPr>
            </w:pPr>
          </w:p>
          <w:p w14:paraId="683090B5" w14:textId="77777777" w:rsidR="006543B8" w:rsidRDefault="006543B8" w:rsidP="006543B8">
            <w:pPr>
              <w:rPr>
                <w:b/>
                <w:bCs/>
                <w:lang w:eastAsia="zh-CN"/>
              </w:rPr>
            </w:pPr>
            <w:r>
              <w:rPr>
                <w:rFonts w:hint="eastAsia"/>
                <w:b/>
                <w:bCs/>
                <w:lang w:eastAsia="zh-CN"/>
              </w:rPr>
              <w:t>P</w:t>
            </w:r>
            <w:r>
              <w:rPr>
                <w:b/>
                <w:bCs/>
                <w:lang w:eastAsia="zh-CN"/>
              </w:rPr>
              <w:t>roposal 2-2</w:t>
            </w:r>
          </w:p>
          <w:p w14:paraId="2A2C69AA" w14:textId="77777777" w:rsidR="006543B8" w:rsidRPr="000B5927" w:rsidRDefault="006543B8" w:rsidP="006543B8">
            <w:pPr>
              <w:rPr>
                <w:lang w:eastAsia="zh-CN"/>
              </w:rPr>
            </w:pPr>
            <w:r w:rsidRPr="000B5927">
              <w:rPr>
                <w:lang w:eastAsia="zh-CN"/>
              </w:rPr>
              <w:t>Based on comments from vivo and Intel, a condition “if ACK/NACK based HARQ-ACK feedback is supported for PTM scheme 1” is added.</w:t>
            </w:r>
          </w:p>
          <w:p w14:paraId="04DE668B" w14:textId="77777777" w:rsidR="006543B8" w:rsidRPr="000B5927" w:rsidRDefault="006543B8" w:rsidP="006543B8">
            <w:pPr>
              <w:rPr>
                <w:lang w:eastAsia="zh-CN"/>
              </w:rPr>
            </w:pPr>
            <w:r w:rsidRPr="000B5927">
              <w:rPr>
                <w:lang w:eastAsia="zh-CN"/>
              </w:rPr>
              <w:t>Based on comments from CATT, Huawei, Ericsson and Convida, I think the last FFS is controversial. MTK did not answer CATT’s comment that “</w:t>
            </w:r>
            <w:r w:rsidRPr="00742D7A">
              <w:rPr>
                <w:lang w:eastAsia="zh-CN"/>
              </w:rPr>
              <w:t>Because from perspective of per UE, it may the same for receiving PTM scheme 1 DCI (G-RNTI) and PTP DCI (if scrambled with G-RNTI)</w:t>
            </w:r>
            <w:r w:rsidRPr="000B5927">
              <w:rPr>
                <w:lang w:eastAsia="zh-CN"/>
              </w:rPr>
              <w:t>”</w:t>
            </w:r>
            <w:r>
              <w:rPr>
                <w:lang w:eastAsia="zh-CN"/>
              </w:rPr>
              <w:t>, and I also don’t know how to differenciate them.</w:t>
            </w:r>
          </w:p>
          <w:p w14:paraId="6310966B" w14:textId="77777777" w:rsidR="006543B8" w:rsidRDefault="006543B8" w:rsidP="006543B8">
            <w:pPr>
              <w:rPr>
                <w:b/>
                <w:bCs/>
                <w:lang w:eastAsia="zh-CN"/>
              </w:rPr>
            </w:pPr>
          </w:p>
          <w:p w14:paraId="0E67825B" w14:textId="77777777" w:rsidR="006543B8" w:rsidRDefault="006543B8" w:rsidP="006543B8">
            <w:pPr>
              <w:rPr>
                <w:b/>
                <w:bCs/>
                <w:lang w:eastAsia="zh-CN"/>
              </w:rPr>
            </w:pPr>
            <w:r>
              <w:rPr>
                <w:rFonts w:hint="eastAsia"/>
                <w:b/>
                <w:bCs/>
                <w:lang w:eastAsia="zh-CN"/>
              </w:rPr>
              <w:t>P</w:t>
            </w:r>
            <w:r>
              <w:rPr>
                <w:b/>
                <w:bCs/>
                <w:lang w:eastAsia="zh-CN"/>
              </w:rPr>
              <w:t>roposal 2-5:</w:t>
            </w:r>
          </w:p>
          <w:p w14:paraId="34009DB9" w14:textId="77777777" w:rsidR="006543B8" w:rsidRPr="000B5927" w:rsidRDefault="006543B8" w:rsidP="006543B8">
            <w:pPr>
              <w:rPr>
                <w:lang w:eastAsia="zh-CN"/>
              </w:rPr>
            </w:pPr>
            <w:r w:rsidRPr="000B5927">
              <w:rPr>
                <w:lang w:eastAsia="zh-CN"/>
              </w:rPr>
              <w:t xml:space="preserve">I </w:t>
            </w:r>
            <w:r>
              <w:rPr>
                <w:lang w:eastAsia="zh-CN"/>
              </w:rPr>
              <w:t xml:space="preserve">tend to </w:t>
            </w:r>
            <w:r w:rsidRPr="000B5927">
              <w:rPr>
                <w:lang w:eastAsia="zh-CN"/>
              </w:rPr>
              <w:t xml:space="preserve">agree with Qualcomm’s comment that RAN1 should discuss whether UE can do HARQ combining between initial transmission based on PTM-1 and retransmission based on PTP or not. Unless same HARQ entity is used for PTM-1 and PTP, it is impossible to combine them. The HARQ combining between PTM-1 and PTP </w:t>
            </w:r>
            <w:r>
              <w:rPr>
                <w:lang w:eastAsia="zh-CN"/>
              </w:rPr>
              <w:t>r</w:t>
            </w:r>
            <w:r w:rsidRPr="000B5927">
              <w:rPr>
                <w:lang w:eastAsia="zh-CN"/>
              </w:rPr>
              <w:t>e-</w:t>
            </w:r>
            <w:r>
              <w:rPr>
                <w:lang w:eastAsia="zh-CN"/>
              </w:rPr>
              <w:t>t</w:t>
            </w:r>
            <w:r w:rsidRPr="000B5927">
              <w:rPr>
                <w:lang w:eastAsia="zh-CN"/>
              </w:rPr>
              <w:t xml:space="preserve">x depends on whether PTP re-tx is supported or not, i.e., proposal 2-2, so we can defer this discussion for </w:t>
            </w:r>
            <w:r>
              <w:rPr>
                <w:lang w:eastAsia="zh-CN"/>
              </w:rPr>
              <w:t xml:space="preserve">updated </w:t>
            </w:r>
            <w:r w:rsidRPr="000B5927">
              <w:rPr>
                <w:lang w:eastAsia="zh-CN"/>
              </w:rPr>
              <w:t xml:space="preserve">proposal 2-5 (i.e., same HARQ entity or different HARQ entity). </w:t>
            </w:r>
          </w:p>
          <w:p w14:paraId="3C49BD6A" w14:textId="16AF92AF" w:rsidR="006543B8" w:rsidRDefault="006543B8" w:rsidP="006543B8">
            <w:pPr>
              <w:rPr>
                <w:b/>
                <w:bCs/>
                <w:lang w:eastAsia="zh-CN"/>
              </w:rPr>
            </w:pPr>
            <w:r w:rsidRPr="000B5927">
              <w:rPr>
                <w:lang w:eastAsia="zh-CN"/>
              </w:rPr>
              <w:t>Regarding FUTUREWEI’s comment that we should decide what</w:t>
            </w:r>
            <w:r>
              <w:rPr>
                <w:lang w:eastAsia="zh-CN"/>
              </w:rPr>
              <w:t>’s</w:t>
            </w:r>
            <w:r w:rsidRPr="000B5927">
              <w:rPr>
                <w:lang w:eastAsia="zh-CN"/>
              </w:rPr>
              <w:t xml:space="preserve"> the maximum number of HARQ process for MBS, since few companies have such </w:t>
            </w:r>
            <w:r>
              <w:rPr>
                <w:lang w:eastAsia="zh-CN"/>
              </w:rPr>
              <w:t xml:space="preserve">kind of </w:t>
            </w:r>
            <w:r w:rsidRPr="000B5927">
              <w:rPr>
                <w:lang w:eastAsia="zh-CN"/>
              </w:rPr>
              <w:t>proposal, I’m not sure whether companies can decide it or not for now. Maybe we can first try the main bullet of the initial proposal 2-5, and add an FFS for the maximum number of HARQ process is for MBS.</w:t>
            </w:r>
          </w:p>
        </w:tc>
      </w:tr>
    </w:tbl>
    <w:p w14:paraId="40A36AB0" w14:textId="66285709" w:rsidR="00BE3E90" w:rsidRDefault="00BE3E90" w:rsidP="00BE3E90"/>
    <w:p w14:paraId="5840AE23" w14:textId="77777777" w:rsidR="00BE3E90" w:rsidRDefault="00BE3E90" w:rsidP="00BE3E90"/>
    <w:p w14:paraId="44656A81" w14:textId="77777777" w:rsidR="00BE3E90" w:rsidRDefault="00BE3E90" w:rsidP="00BE3E90">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2FDC835" w14:textId="77777777" w:rsidR="00253871" w:rsidRDefault="00253871" w:rsidP="00253871">
      <w:pPr>
        <w:widowControl w:val="0"/>
        <w:spacing w:after="120"/>
        <w:jc w:val="both"/>
        <w:rPr>
          <w:lang w:eastAsia="zh-CN"/>
        </w:rPr>
      </w:pPr>
      <w:r w:rsidRPr="000B5927">
        <w:rPr>
          <w:b/>
          <w:highlight w:val="yellow"/>
          <w:lang w:eastAsia="zh-CN"/>
        </w:rPr>
        <w:t>[</w:t>
      </w:r>
      <w:r>
        <w:rPr>
          <w:b/>
          <w:highlight w:val="yellow"/>
          <w:lang w:eastAsia="zh-CN"/>
        </w:rPr>
        <w:t>High</w:t>
      </w:r>
      <w:r w:rsidRPr="000B5927">
        <w:rPr>
          <w:b/>
          <w:highlight w:val="yellow"/>
          <w:lang w:eastAsia="zh-CN"/>
        </w:rPr>
        <w:t>] Updated Proposal 2-1</w:t>
      </w:r>
      <w:r>
        <w:rPr>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5CF640D1" w14:textId="77777777" w:rsidR="00253871" w:rsidRPr="00DA0127" w:rsidRDefault="00253871" w:rsidP="00253871">
      <w:pPr>
        <w:pStyle w:val="ListParagraph"/>
        <w:widowControl w:val="0"/>
        <w:numPr>
          <w:ilvl w:val="0"/>
          <w:numId w:val="18"/>
        </w:numPr>
        <w:spacing w:after="120"/>
        <w:jc w:val="both"/>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Pr>
          <w:rFonts w:eastAsiaTheme="minorEastAsia"/>
          <w:color w:val="FF0000"/>
          <w:lang w:eastAsia="zh-CN"/>
        </w:rPr>
        <w:t>with PTM scheme 2</w:t>
      </w:r>
    </w:p>
    <w:p w14:paraId="6E21682B" w14:textId="77777777" w:rsidR="00253871" w:rsidRPr="00DA0127" w:rsidRDefault="00253871" w:rsidP="00253871">
      <w:pPr>
        <w:pStyle w:val="ListParagraph"/>
        <w:widowControl w:val="0"/>
        <w:numPr>
          <w:ilvl w:val="0"/>
          <w:numId w:val="18"/>
        </w:numPr>
        <w:spacing w:after="120"/>
        <w:jc w:val="both"/>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12A62D17" w14:textId="77777777" w:rsidR="00253871" w:rsidRPr="00DA0127" w:rsidRDefault="00253871" w:rsidP="00253871">
      <w:pPr>
        <w:pStyle w:val="ListParagraph"/>
        <w:widowControl w:val="0"/>
        <w:numPr>
          <w:ilvl w:val="0"/>
          <w:numId w:val="18"/>
        </w:numPr>
        <w:spacing w:after="120"/>
        <w:jc w:val="both"/>
        <w:rPr>
          <w:rFonts w:eastAsiaTheme="minorEastAsia"/>
          <w:color w:val="FF0000"/>
          <w:lang w:eastAsia="zh-CN"/>
        </w:rPr>
      </w:pPr>
      <w:r w:rsidRPr="00DA0127">
        <w:rPr>
          <w:rFonts w:eastAsiaTheme="minorEastAsia"/>
          <w:color w:val="FF0000"/>
          <w:lang w:eastAsia="zh-CN"/>
        </w:rPr>
        <w:t>reuse the legacy FDRA/TDRA table for unicast</w:t>
      </w:r>
    </w:p>
    <w:p w14:paraId="0C1C7B63" w14:textId="77777777" w:rsidR="00253871" w:rsidRPr="003277B6" w:rsidRDefault="00253871" w:rsidP="00253871">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3BB64900" w14:textId="77777777" w:rsidR="00253871" w:rsidRPr="00123C4A" w:rsidRDefault="00253871" w:rsidP="00253871">
      <w:pPr>
        <w:pStyle w:val="ListParagraph"/>
        <w:widowControl w:val="0"/>
        <w:numPr>
          <w:ilvl w:val="0"/>
          <w:numId w:val="18"/>
        </w:numPr>
        <w:spacing w:after="120"/>
        <w:jc w:val="both"/>
        <w:rPr>
          <w:lang w:eastAsia="zh-CN"/>
        </w:rPr>
      </w:pPr>
      <w:r>
        <w:rPr>
          <w:rFonts w:eastAsiaTheme="minorEastAsia"/>
          <w:lang w:eastAsia="zh-CN"/>
        </w:rPr>
        <w:t>FFS choice of retransmission scheme(s)</w:t>
      </w:r>
    </w:p>
    <w:p w14:paraId="5B1B5C24" w14:textId="77777777" w:rsidR="00253871" w:rsidRPr="00B66872" w:rsidRDefault="00253871" w:rsidP="00253871">
      <w:pPr>
        <w:widowControl w:val="0"/>
        <w:spacing w:after="120"/>
        <w:jc w:val="both"/>
        <w:rPr>
          <w:lang w:eastAsia="zh-CN"/>
        </w:rPr>
      </w:pPr>
    </w:p>
    <w:p w14:paraId="43AAB46F" w14:textId="77777777" w:rsidR="00253871" w:rsidRDefault="00253871" w:rsidP="00253871">
      <w:pPr>
        <w:widowControl w:val="0"/>
        <w:spacing w:after="120"/>
        <w:jc w:val="both"/>
        <w:rPr>
          <w:lang w:eastAsia="zh-CN"/>
        </w:rPr>
      </w:pPr>
      <w:r>
        <w:rPr>
          <w:b/>
          <w:highlight w:val="yellow"/>
          <w:lang w:eastAsia="zh-CN"/>
        </w:rPr>
        <w:t>[High] Updated Proposal 2-</w:t>
      </w:r>
      <w:r w:rsidRPr="00A5698C">
        <w:rPr>
          <w:b/>
          <w:highlight w:val="yellow"/>
          <w:lang w:eastAsia="zh-CN"/>
        </w:rPr>
        <w:t>2</w:t>
      </w:r>
      <w:r>
        <w:rPr>
          <w:lang w:eastAsia="zh-CN"/>
        </w:rPr>
        <w:t>:</w:t>
      </w:r>
      <w:r w:rsidRPr="0087218F">
        <w:t xml:space="preserve"> </w:t>
      </w:r>
      <w:r w:rsidRPr="0087218F">
        <w:rPr>
          <w:lang w:eastAsia="zh-CN"/>
        </w:rPr>
        <w:t xml:space="preserve">For RRC_CONNECTED UEs, </w:t>
      </w:r>
      <w:r w:rsidRPr="000B5927">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 xml:space="preserve">using </w:t>
      </w:r>
      <w:r w:rsidRPr="0087218F">
        <w:rPr>
          <w:lang w:eastAsia="zh-CN"/>
        </w:rPr>
        <w:t>PT</w:t>
      </w:r>
      <w:r>
        <w:rPr>
          <w:lang w:eastAsia="zh-CN"/>
        </w:rPr>
        <w:t>P</w:t>
      </w:r>
      <w:r w:rsidRPr="0087218F">
        <w:rPr>
          <w:lang w:eastAsia="zh-CN"/>
        </w:rPr>
        <w:t xml:space="preserve"> transmission.</w:t>
      </w:r>
    </w:p>
    <w:p w14:paraId="06D8DA9F" w14:textId="77777777" w:rsidR="00253871" w:rsidRDefault="00253871" w:rsidP="00253871">
      <w:pPr>
        <w:pStyle w:val="ListParagraph"/>
        <w:widowControl w:val="0"/>
        <w:numPr>
          <w:ilvl w:val="0"/>
          <w:numId w:val="18"/>
        </w:numPr>
        <w:spacing w:after="120"/>
        <w:jc w:val="both"/>
        <w:rPr>
          <w:lang w:eastAsia="zh-CN"/>
        </w:rPr>
      </w:pPr>
      <w:r>
        <w:t xml:space="preserve">The HARQ process ID and NDI indicated in DCI is used to associate the </w:t>
      </w:r>
      <w:r w:rsidRPr="00DE11B0">
        <w:rPr>
          <w:szCs w:val="20"/>
          <w:lang w:eastAsia="zh-CN"/>
        </w:rPr>
        <w:t>PTM scheme 1 and PTP transmitting the same TB</w:t>
      </w:r>
      <w:r>
        <w:t>.</w:t>
      </w:r>
    </w:p>
    <w:p w14:paraId="4847C680" w14:textId="77777777" w:rsidR="00253871" w:rsidRPr="00EE361F" w:rsidRDefault="00253871" w:rsidP="00253871">
      <w:pPr>
        <w:pStyle w:val="ListParagraph"/>
        <w:widowControl w:val="0"/>
        <w:numPr>
          <w:ilvl w:val="0"/>
          <w:numId w:val="18"/>
        </w:numPr>
        <w:spacing w:after="120"/>
        <w:jc w:val="both"/>
        <w:rPr>
          <w:strike/>
          <w:color w:val="FF0000"/>
          <w:lang w:eastAsia="zh-CN"/>
        </w:rPr>
      </w:pPr>
      <w:r w:rsidRPr="00EE361F">
        <w:rPr>
          <w:rFonts w:eastAsiaTheme="minorEastAsia" w:hint="eastAsia"/>
          <w:strike/>
          <w:color w:val="FF0000"/>
          <w:lang w:eastAsia="zh-CN"/>
        </w:rPr>
        <w:t>F</w:t>
      </w:r>
      <w:r w:rsidRPr="00EE361F">
        <w:rPr>
          <w:rFonts w:eastAsiaTheme="minorEastAsia"/>
          <w:strike/>
          <w:color w:val="FF0000"/>
          <w:lang w:eastAsia="zh-CN"/>
        </w:rPr>
        <w:t>FS: whether G-RNTI can be used for PDCCH of PTP retransmission</w:t>
      </w:r>
    </w:p>
    <w:p w14:paraId="0496F3F2" w14:textId="77777777" w:rsidR="00253871" w:rsidRDefault="00253871" w:rsidP="00253871">
      <w:pPr>
        <w:widowControl w:val="0"/>
        <w:spacing w:after="120"/>
        <w:jc w:val="both"/>
        <w:rPr>
          <w:lang w:eastAsia="zh-CN"/>
        </w:rPr>
      </w:pPr>
    </w:p>
    <w:p w14:paraId="2E193D6B" w14:textId="77777777" w:rsidR="00253871" w:rsidRDefault="00253871" w:rsidP="00253871">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For RRC_CONNECTED UEs,</w:t>
      </w:r>
      <w:r>
        <w:rPr>
          <w:lang w:eastAsia="zh-CN"/>
        </w:rPr>
        <w:t xml:space="preserve"> </w:t>
      </w:r>
      <w:r w:rsidRPr="0062265F">
        <w:rPr>
          <w:color w:val="FF0000"/>
          <w:lang w:eastAsia="zh-CN"/>
        </w:rPr>
        <w:t>if ACK/NACK based HARQ-ACK feedback is supported for PTM scheme 1, and</w:t>
      </w:r>
      <w:r>
        <w:rPr>
          <w:lang w:eastAsia="zh-CN"/>
        </w:rPr>
        <w:t xml:space="preserve"> i</w:t>
      </w:r>
      <w:r w:rsidRPr="0087218F">
        <w:rPr>
          <w:lang w:eastAsia="zh-CN"/>
        </w:rPr>
        <w:t xml:space="preserve">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955F5AF" w14:textId="77777777" w:rsidR="00253871" w:rsidRDefault="00253871" w:rsidP="00253871">
      <w:pPr>
        <w:widowControl w:val="0"/>
        <w:spacing w:after="120"/>
        <w:jc w:val="both"/>
        <w:rPr>
          <w:lang w:eastAsia="zh-CN"/>
        </w:rPr>
      </w:pPr>
    </w:p>
    <w:p w14:paraId="11BEFCD0" w14:textId="77777777" w:rsidR="00253871" w:rsidRDefault="00253871" w:rsidP="00253871">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 xml:space="preserve">For RRC_CONNECTED UEs, </w:t>
      </w:r>
      <w:r w:rsidRPr="0062265F">
        <w:rPr>
          <w:color w:val="FF0000"/>
          <w:lang w:eastAsia="zh-CN"/>
        </w:rPr>
        <w:t>if ACK/NACK based HARQ-ACK feedback is supported for PTM scheme 1, and</w:t>
      </w:r>
      <w:r w:rsidRPr="0087218F">
        <w:rPr>
          <w:lang w:eastAsia="zh-CN"/>
        </w:rPr>
        <w:t xml:space="preserve"> 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66F580EA" w14:textId="77777777" w:rsidR="00253871" w:rsidRDefault="00253871" w:rsidP="00253871">
      <w:pPr>
        <w:pStyle w:val="ListParagraph"/>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735F8A8A" w14:textId="77777777" w:rsidR="00253871" w:rsidRPr="00A5698C" w:rsidRDefault="00253871" w:rsidP="00253871">
      <w:pPr>
        <w:widowControl w:val="0"/>
        <w:spacing w:after="120"/>
        <w:jc w:val="both"/>
        <w:rPr>
          <w:lang w:eastAsia="zh-CN"/>
        </w:rPr>
      </w:pPr>
    </w:p>
    <w:p w14:paraId="3352C1CD" w14:textId="77777777" w:rsidR="00253871" w:rsidRDefault="00253871" w:rsidP="00253871">
      <w:pPr>
        <w:widowControl w:val="0"/>
        <w:spacing w:after="120"/>
        <w:jc w:val="both"/>
      </w:pPr>
      <w:r>
        <w:rPr>
          <w:b/>
          <w:highlight w:val="yellow"/>
          <w:lang w:eastAsia="zh-CN"/>
        </w:rPr>
        <w:t>[High] Updated Proposal 2-5</w:t>
      </w:r>
      <w:r>
        <w:rPr>
          <w:lang w:eastAsia="zh-CN"/>
        </w:rPr>
        <w:t>:</w:t>
      </w:r>
      <w:r w:rsidRPr="004F7247">
        <w:t xml:space="preserve"> </w:t>
      </w:r>
    </w:p>
    <w:p w14:paraId="08E19E15" w14:textId="77777777" w:rsidR="00253871" w:rsidRPr="000B5927" w:rsidRDefault="00253871" w:rsidP="00253871">
      <w:pPr>
        <w:widowControl w:val="0"/>
        <w:spacing w:after="120"/>
        <w:jc w:val="both"/>
        <w:rPr>
          <w:color w:val="FF0000"/>
          <w:lang w:eastAsia="zh-CN"/>
        </w:rPr>
      </w:pPr>
      <w:r w:rsidRPr="000B5927">
        <w:rPr>
          <w:color w:val="FF0000"/>
          <w:lang w:eastAsia="zh-CN"/>
        </w:rPr>
        <w:t>The maximum number of HARQ processes per cell supported by the UE is kept unchanged for additionally supporting MBS</w:t>
      </w:r>
    </w:p>
    <w:p w14:paraId="527A3F7A" w14:textId="77777777" w:rsidR="00253871" w:rsidRPr="000B5927" w:rsidRDefault="00253871" w:rsidP="00253871">
      <w:pPr>
        <w:pStyle w:val="ListParagraph"/>
        <w:widowControl w:val="0"/>
        <w:numPr>
          <w:ilvl w:val="0"/>
          <w:numId w:val="18"/>
        </w:numPr>
        <w:spacing w:after="120"/>
        <w:jc w:val="both"/>
        <w:rPr>
          <w:color w:val="FF0000"/>
          <w:szCs w:val="20"/>
          <w:lang w:eastAsia="zh-CN"/>
        </w:rPr>
      </w:pPr>
      <w:r w:rsidRPr="000B5927">
        <w:rPr>
          <w:color w:val="FF0000"/>
          <w:lang w:eastAsia="zh-CN"/>
        </w:rPr>
        <w:t>FFS: the maximum number of HARQ processes used for MBS</w:t>
      </w:r>
    </w:p>
    <w:p w14:paraId="36E21FD6" w14:textId="77777777" w:rsidR="00253871" w:rsidRDefault="00253871" w:rsidP="00253871"/>
    <w:p w14:paraId="44C2BF09" w14:textId="77777777" w:rsidR="00F95C82" w:rsidRDefault="00F95C82" w:rsidP="00F95C82">
      <w:pPr>
        <w:pStyle w:val="Heading2"/>
        <w:ind w:left="576"/>
        <w:rPr>
          <w:rFonts w:ascii="Times New Roman" w:hAnsi="Times New Roman"/>
          <w:lang w:val="en-US"/>
        </w:rPr>
      </w:pPr>
      <w:r>
        <w:rPr>
          <w:rFonts w:ascii="Times New Roman" w:hAnsi="Times New Roman"/>
          <w:lang w:val="en-US"/>
        </w:rPr>
        <w:t>Company Views (3rd round of email discussion)</w:t>
      </w:r>
    </w:p>
    <w:p w14:paraId="7E278984" w14:textId="77777777" w:rsidR="00F95C82" w:rsidRDefault="00F95C82" w:rsidP="00F95C8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95C82" w14:paraId="193E27D4" w14:textId="77777777" w:rsidTr="00E04C8F">
        <w:tc>
          <w:tcPr>
            <w:tcW w:w="2122" w:type="dxa"/>
            <w:tcBorders>
              <w:top w:val="single" w:sz="4" w:space="0" w:color="auto"/>
              <w:left w:val="single" w:sz="4" w:space="0" w:color="auto"/>
              <w:bottom w:val="single" w:sz="4" w:space="0" w:color="auto"/>
              <w:right w:val="single" w:sz="4" w:space="0" w:color="auto"/>
            </w:tcBorders>
          </w:tcPr>
          <w:p w14:paraId="4DD39792"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96A9760" w14:textId="77777777" w:rsidR="00F95C82" w:rsidRDefault="00F95C82" w:rsidP="00E04C8F">
            <w:pPr>
              <w:jc w:val="center"/>
              <w:rPr>
                <w:b/>
                <w:lang w:eastAsia="zh-CN"/>
              </w:rPr>
            </w:pPr>
            <w:r>
              <w:rPr>
                <w:b/>
                <w:lang w:eastAsia="zh-CN"/>
              </w:rPr>
              <w:t>Comment</w:t>
            </w:r>
          </w:p>
        </w:tc>
      </w:tr>
      <w:tr w:rsidR="001A7326" w14:paraId="3BD705C5" w14:textId="77777777" w:rsidTr="00E04C8F">
        <w:tc>
          <w:tcPr>
            <w:tcW w:w="2122" w:type="dxa"/>
            <w:tcBorders>
              <w:top w:val="single" w:sz="4" w:space="0" w:color="auto"/>
              <w:left w:val="single" w:sz="4" w:space="0" w:color="auto"/>
              <w:bottom w:val="single" w:sz="4" w:space="0" w:color="auto"/>
              <w:right w:val="single" w:sz="4" w:space="0" w:color="auto"/>
            </w:tcBorders>
          </w:tcPr>
          <w:p w14:paraId="008A9D5A" w14:textId="6C23B9F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0C3350C" w14:textId="31A33897" w:rsidR="001A7326" w:rsidRDefault="001A7326" w:rsidP="001A7326">
            <w:pPr>
              <w:rPr>
                <w:lang w:eastAsia="zh-CN"/>
              </w:rPr>
            </w:pPr>
            <w:r>
              <w:rPr>
                <w:lang w:eastAsia="zh-CN"/>
              </w:rPr>
              <w:t>Ok with the updated proposals in general.</w:t>
            </w:r>
          </w:p>
        </w:tc>
      </w:tr>
      <w:tr w:rsidR="00C46B59" w14:paraId="02BDB39A" w14:textId="77777777" w:rsidTr="00E04C8F">
        <w:tc>
          <w:tcPr>
            <w:tcW w:w="2122" w:type="dxa"/>
            <w:tcBorders>
              <w:top w:val="single" w:sz="4" w:space="0" w:color="auto"/>
              <w:left w:val="single" w:sz="4" w:space="0" w:color="auto"/>
              <w:bottom w:val="single" w:sz="4" w:space="0" w:color="auto"/>
              <w:right w:val="single" w:sz="4" w:space="0" w:color="auto"/>
            </w:tcBorders>
          </w:tcPr>
          <w:p w14:paraId="430537E6" w14:textId="2D82462C"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9CADEEC" w14:textId="77777777" w:rsidR="00C46B59" w:rsidRDefault="00C46B59" w:rsidP="00C46B59">
            <w:pPr>
              <w:rPr>
                <w:lang w:eastAsia="zh-CN"/>
              </w:rPr>
            </w:pPr>
            <w:r>
              <w:rPr>
                <w:lang w:eastAsia="zh-CN"/>
              </w:rPr>
              <w:t>Proposal 2-2: Agree.</w:t>
            </w:r>
          </w:p>
          <w:p w14:paraId="76D6F4E0" w14:textId="77777777" w:rsidR="00C46B59" w:rsidRDefault="00C46B59" w:rsidP="00C46B59">
            <w:pPr>
              <w:rPr>
                <w:lang w:eastAsia="zh-CN"/>
              </w:rPr>
            </w:pPr>
            <w:r>
              <w:rPr>
                <w:lang w:eastAsia="zh-CN"/>
              </w:rPr>
              <w:t>Proposal 2-5: Agree.</w:t>
            </w:r>
          </w:p>
          <w:p w14:paraId="3A3E4A85" w14:textId="77777777" w:rsidR="00C46B59" w:rsidRDefault="00C46B59" w:rsidP="00C46B59">
            <w:pPr>
              <w:rPr>
                <w:lang w:eastAsia="zh-CN"/>
              </w:rPr>
            </w:pPr>
          </w:p>
        </w:tc>
      </w:tr>
      <w:tr w:rsidR="00E10D6D" w14:paraId="4566E6A0" w14:textId="77777777" w:rsidTr="00E04C8F">
        <w:tc>
          <w:tcPr>
            <w:tcW w:w="2122" w:type="dxa"/>
            <w:tcBorders>
              <w:top w:val="single" w:sz="4" w:space="0" w:color="auto"/>
              <w:left w:val="single" w:sz="4" w:space="0" w:color="auto"/>
              <w:bottom w:val="single" w:sz="4" w:space="0" w:color="auto"/>
              <w:right w:val="single" w:sz="4" w:space="0" w:color="auto"/>
            </w:tcBorders>
          </w:tcPr>
          <w:p w14:paraId="132F9052" w14:textId="2C8946CA" w:rsidR="00E10D6D" w:rsidRDefault="00E10D6D" w:rsidP="00C46B59">
            <w:pPr>
              <w:rPr>
                <w:lang w:eastAsia="zh-CN"/>
              </w:rPr>
            </w:pPr>
            <w:r>
              <w:rPr>
                <w:rFonts w:hint="eastAsia"/>
                <w:lang w:eastAsia="zh-CN"/>
              </w:rPr>
              <w:lastRenderedPageBreak/>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28E7BDF" w14:textId="02C55E1B" w:rsidR="00E10D6D" w:rsidRDefault="00E10D6D" w:rsidP="00C46B59">
            <w:pPr>
              <w:rPr>
                <w:lang w:eastAsia="zh-CN"/>
              </w:rPr>
            </w:pPr>
            <w:r>
              <w:rPr>
                <w:lang w:eastAsia="zh-CN"/>
              </w:rPr>
              <w:t xml:space="preserve">support proposal </w:t>
            </w:r>
            <w:r w:rsidR="004B667C">
              <w:rPr>
                <w:lang w:eastAsia="zh-CN"/>
              </w:rPr>
              <w:t xml:space="preserve">2-2, </w:t>
            </w:r>
            <w:r>
              <w:rPr>
                <w:lang w:eastAsia="zh-CN"/>
              </w:rPr>
              <w:t>2-5.</w:t>
            </w:r>
          </w:p>
          <w:p w14:paraId="22C046C0" w14:textId="4BC57E63" w:rsidR="00E10D6D" w:rsidRDefault="00E10D6D" w:rsidP="00C46B59">
            <w:pPr>
              <w:rPr>
                <w:lang w:eastAsia="zh-CN"/>
              </w:rPr>
            </w:pPr>
          </w:p>
        </w:tc>
      </w:tr>
      <w:tr w:rsidR="00A575CB" w14:paraId="7F676AA8" w14:textId="77777777" w:rsidTr="00CB0858">
        <w:tc>
          <w:tcPr>
            <w:tcW w:w="2122" w:type="dxa"/>
          </w:tcPr>
          <w:p w14:paraId="1F1E7224" w14:textId="77777777" w:rsidR="00A575CB" w:rsidRDefault="00A575CB" w:rsidP="00CB0858">
            <w:pPr>
              <w:rPr>
                <w:lang w:eastAsia="zh-CN"/>
              </w:rPr>
            </w:pPr>
            <w:r>
              <w:rPr>
                <w:rFonts w:hint="eastAsia"/>
                <w:lang w:eastAsia="zh-CN"/>
              </w:rPr>
              <w:t>O</w:t>
            </w:r>
            <w:r>
              <w:rPr>
                <w:lang w:eastAsia="zh-CN"/>
              </w:rPr>
              <w:t>PPO</w:t>
            </w:r>
          </w:p>
        </w:tc>
        <w:tc>
          <w:tcPr>
            <w:tcW w:w="7840" w:type="dxa"/>
          </w:tcPr>
          <w:p w14:paraId="6E0D9522" w14:textId="77777777" w:rsidR="00A575CB" w:rsidRDefault="00A575CB" w:rsidP="00CB0858">
            <w:pPr>
              <w:rPr>
                <w:lang w:eastAsia="zh-CN"/>
              </w:rPr>
            </w:pPr>
            <w:r>
              <w:rPr>
                <w:rFonts w:hint="eastAsia"/>
                <w:lang w:eastAsia="zh-CN"/>
              </w:rPr>
              <w:t>2</w:t>
            </w:r>
            <w:r>
              <w:rPr>
                <w:lang w:eastAsia="zh-CN"/>
              </w:rPr>
              <w:t>-1: Our negative comments on PTM scheme 2 still hold. For the newly added first sub-bullet, I assme “PTM scheme 2” should be “PTM scheme 1”.</w:t>
            </w:r>
          </w:p>
          <w:p w14:paraId="1A1F3330" w14:textId="77777777" w:rsidR="00A575CB" w:rsidRDefault="00A575CB" w:rsidP="00CB0858">
            <w:pPr>
              <w:rPr>
                <w:lang w:eastAsia="zh-CN"/>
              </w:rPr>
            </w:pPr>
            <w:r>
              <w:rPr>
                <w:rFonts w:hint="eastAsia"/>
                <w:lang w:eastAsia="zh-CN"/>
              </w:rPr>
              <w:t xml:space="preserve"> </w:t>
            </w:r>
            <w:r>
              <w:rPr>
                <w:lang w:eastAsia="zh-CN"/>
              </w:rPr>
              <w:t>Agree with other proposals.</w:t>
            </w:r>
          </w:p>
          <w:p w14:paraId="39FB7940" w14:textId="77777777" w:rsidR="00A575CB" w:rsidRDefault="00A575CB" w:rsidP="00CB0858">
            <w:pPr>
              <w:rPr>
                <w:lang w:eastAsia="zh-CN"/>
              </w:rPr>
            </w:pPr>
          </w:p>
        </w:tc>
      </w:tr>
      <w:tr w:rsidR="0053510B" w14:paraId="73A134C8" w14:textId="77777777" w:rsidTr="0053510B">
        <w:tc>
          <w:tcPr>
            <w:tcW w:w="2122" w:type="dxa"/>
          </w:tcPr>
          <w:p w14:paraId="064A8BD3" w14:textId="1952EB57" w:rsidR="0053510B" w:rsidRDefault="00A575CB" w:rsidP="00CB0858">
            <w:pPr>
              <w:rPr>
                <w:lang w:eastAsia="zh-CN"/>
              </w:rPr>
            </w:pPr>
            <w:r>
              <w:rPr>
                <w:rFonts w:hint="eastAsia"/>
                <w:lang w:eastAsia="zh-CN"/>
              </w:rPr>
              <w:t>CATT</w:t>
            </w:r>
          </w:p>
        </w:tc>
        <w:tc>
          <w:tcPr>
            <w:tcW w:w="7840" w:type="dxa"/>
          </w:tcPr>
          <w:p w14:paraId="42E20331" w14:textId="58645148" w:rsidR="0053510B" w:rsidRDefault="00A575CB" w:rsidP="00CB0858">
            <w:pPr>
              <w:rPr>
                <w:lang w:eastAsia="zh-CN"/>
              </w:rPr>
            </w:pPr>
            <w:r>
              <w:rPr>
                <w:lang w:eastAsia="zh-CN"/>
              </w:rPr>
              <w:t>W</w:t>
            </w:r>
            <w:r>
              <w:rPr>
                <w:rFonts w:hint="eastAsia"/>
                <w:lang w:eastAsia="zh-CN"/>
              </w:rPr>
              <w:t>e are generally OK with proposal 2-1/2-1/2-5.</w:t>
            </w:r>
          </w:p>
        </w:tc>
      </w:tr>
      <w:tr w:rsidR="00CB0858" w14:paraId="58445427" w14:textId="77777777" w:rsidTr="0053510B">
        <w:tc>
          <w:tcPr>
            <w:tcW w:w="2122" w:type="dxa"/>
          </w:tcPr>
          <w:p w14:paraId="4E980752" w14:textId="505D4BBC" w:rsidR="00CB0858" w:rsidRPr="00CB0858" w:rsidRDefault="00CB0858" w:rsidP="00CB0858">
            <w:pPr>
              <w:rPr>
                <w:rFonts w:eastAsia="Malgun Gothic"/>
                <w:lang w:eastAsia="ko-KR"/>
              </w:rPr>
            </w:pPr>
            <w:r>
              <w:rPr>
                <w:rFonts w:eastAsia="Malgun Gothic" w:hint="eastAsia"/>
                <w:lang w:eastAsia="ko-KR"/>
              </w:rPr>
              <w:t>LG</w:t>
            </w:r>
          </w:p>
        </w:tc>
        <w:tc>
          <w:tcPr>
            <w:tcW w:w="7840" w:type="dxa"/>
          </w:tcPr>
          <w:p w14:paraId="7BA7E701" w14:textId="77777777" w:rsidR="002F0125" w:rsidRDefault="002F0125" w:rsidP="00CB0858">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2-2 and 2-3. </w:t>
            </w:r>
          </w:p>
          <w:p w14:paraId="395DA309" w14:textId="60ACE5B1" w:rsidR="00CB0858" w:rsidRPr="002F0125" w:rsidRDefault="002F0125" w:rsidP="002F0125">
            <w:pPr>
              <w:rPr>
                <w:rFonts w:eastAsia="Malgun Gothic"/>
                <w:lang w:eastAsia="ko-KR"/>
              </w:rPr>
            </w:pPr>
            <w:r>
              <w:rPr>
                <w:rFonts w:eastAsia="Malgun Gothic"/>
                <w:lang w:eastAsia="ko-KR"/>
              </w:rPr>
              <w:t>We think that it is early to decide Proposal 2-5 because we do not have clear understanding about how HARQ will work for MBS.</w:t>
            </w:r>
          </w:p>
        </w:tc>
      </w:tr>
      <w:tr w:rsidR="009B6EA1" w14:paraId="0D0FF92C" w14:textId="77777777" w:rsidTr="0053510B">
        <w:tc>
          <w:tcPr>
            <w:tcW w:w="2122" w:type="dxa"/>
          </w:tcPr>
          <w:p w14:paraId="175060B0" w14:textId="6D252A8A" w:rsidR="009B6EA1" w:rsidRDefault="009B6EA1" w:rsidP="00CB0858">
            <w:pPr>
              <w:rPr>
                <w:rFonts w:eastAsia="Malgun Gothic"/>
                <w:lang w:eastAsia="ko-KR"/>
              </w:rPr>
            </w:pPr>
            <w:r>
              <w:rPr>
                <w:rFonts w:eastAsia="Malgun Gothic"/>
                <w:lang w:eastAsia="ko-KR"/>
              </w:rPr>
              <w:t>Nokia, NSB</w:t>
            </w:r>
          </w:p>
        </w:tc>
        <w:tc>
          <w:tcPr>
            <w:tcW w:w="7840" w:type="dxa"/>
          </w:tcPr>
          <w:p w14:paraId="79A3BB5A" w14:textId="7421E91F" w:rsidR="009B6EA1" w:rsidRDefault="009B6EA1" w:rsidP="009B6EA1">
            <w:pPr>
              <w:widowControl w:val="0"/>
              <w:spacing w:after="120"/>
            </w:pPr>
            <w:r>
              <w:rPr>
                <w:rFonts w:eastAsia="Malgun Gothic"/>
                <w:lang w:eastAsia="ko-KR"/>
              </w:rPr>
              <w:t xml:space="preserve">Regarding </w:t>
            </w:r>
            <w:r w:rsidRPr="000B5927">
              <w:rPr>
                <w:b/>
                <w:highlight w:val="yellow"/>
                <w:lang w:eastAsia="zh-CN"/>
              </w:rPr>
              <w:t>Proposal 2-1</w:t>
            </w:r>
            <w:r>
              <w:rPr>
                <w:b/>
                <w:lang w:eastAsia="zh-CN"/>
              </w:rPr>
              <w:t xml:space="preserve"> </w:t>
            </w:r>
            <w:r w:rsidRPr="009B6EA1">
              <w:rPr>
                <w:bCs/>
                <w:lang w:eastAsia="zh-CN"/>
              </w:rPr>
              <w:t>we propose the following minor modification</w:t>
            </w:r>
            <w:r>
              <w:rPr>
                <w:lang w:eastAsia="zh-CN"/>
              </w:rPr>
              <w:t>:</w:t>
            </w:r>
            <w:r w:rsidRPr="0087218F">
              <w:t xml:space="preserve"> </w:t>
            </w:r>
          </w:p>
          <w:p w14:paraId="0C1E2329" w14:textId="03374020" w:rsidR="009B6EA1" w:rsidRDefault="009B6EA1" w:rsidP="009B6EA1">
            <w:pPr>
              <w:widowControl w:val="0"/>
              <w:spacing w:after="120"/>
              <w:rPr>
                <w:lang w:eastAsia="zh-CN"/>
              </w:rPr>
            </w:pPr>
            <w:r>
              <w:rPr>
                <w:lang w:eastAsia="zh-CN"/>
              </w:rPr>
              <w:t>S</w:t>
            </w:r>
            <w:r w:rsidRPr="00123C4A">
              <w:rPr>
                <w:lang w:eastAsia="zh-CN"/>
              </w:rPr>
              <w:t>upport PTM transmission scheme 2 for initial transmission of MBS service in RRC_CONNECTED state</w:t>
            </w:r>
            <w:r>
              <w:rPr>
                <w:lang w:eastAsia="zh-CN"/>
              </w:rPr>
              <w:t xml:space="preserve">. </w:t>
            </w:r>
            <w:r w:rsidRPr="000B5927">
              <w:rPr>
                <w:color w:val="FF0000"/>
                <w:lang w:eastAsia="zh-CN"/>
              </w:rPr>
              <w:t>For PTM scheme 2,</w:t>
            </w:r>
          </w:p>
          <w:p w14:paraId="7B379656" w14:textId="77777777" w:rsidR="009B6EA1" w:rsidRPr="00DA0127" w:rsidRDefault="009B6EA1" w:rsidP="009B6EA1">
            <w:pPr>
              <w:pStyle w:val="ListParagraph"/>
              <w:widowControl w:val="0"/>
              <w:numPr>
                <w:ilvl w:val="0"/>
                <w:numId w:val="18"/>
              </w:numPr>
              <w:spacing w:after="120"/>
              <w:rPr>
                <w:rFonts w:eastAsiaTheme="minorEastAsia"/>
                <w:color w:val="FF0000"/>
                <w:lang w:eastAsia="zh-CN"/>
              </w:rPr>
            </w:pPr>
            <w:r>
              <w:rPr>
                <w:rFonts w:eastAsiaTheme="minorEastAsia"/>
                <w:color w:val="FF0000"/>
                <w:lang w:eastAsia="zh-CN"/>
              </w:rPr>
              <w:t>r</w:t>
            </w:r>
            <w:r w:rsidRPr="00DA0127">
              <w:rPr>
                <w:rFonts w:eastAsiaTheme="minorEastAsia"/>
                <w:color w:val="FF0000"/>
                <w:lang w:eastAsia="zh-CN"/>
              </w:rPr>
              <w:t>euse</w:t>
            </w:r>
            <w:r>
              <w:rPr>
                <w:rFonts w:eastAsiaTheme="minorEastAsia"/>
                <w:color w:val="FF0000"/>
                <w:lang w:eastAsia="zh-CN"/>
              </w:rPr>
              <w:t xml:space="preserve"> the</w:t>
            </w:r>
            <w:r w:rsidRPr="00DA0127">
              <w:rPr>
                <w:rFonts w:eastAsiaTheme="minorEastAsia"/>
                <w:color w:val="FF0000"/>
                <w:lang w:eastAsia="zh-CN"/>
              </w:rPr>
              <w:t xml:space="preserve"> same DCI size for unicast and multicast </w:t>
            </w:r>
            <w:r w:rsidRPr="009B6EA1">
              <w:rPr>
                <w:rFonts w:eastAsiaTheme="minorEastAsia"/>
                <w:strike/>
                <w:color w:val="FF0000"/>
                <w:lang w:eastAsia="zh-CN"/>
              </w:rPr>
              <w:t>with PTM scheme 2</w:t>
            </w:r>
          </w:p>
          <w:p w14:paraId="1E8F5529" w14:textId="77777777" w:rsidR="009B6EA1" w:rsidRPr="00DA0127" w:rsidRDefault="009B6EA1" w:rsidP="009B6EA1">
            <w:pPr>
              <w:pStyle w:val="ListParagraph"/>
              <w:widowControl w:val="0"/>
              <w:numPr>
                <w:ilvl w:val="0"/>
                <w:numId w:val="18"/>
              </w:numPr>
              <w:spacing w:after="120"/>
              <w:rPr>
                <w:rFonts w:eastAsiaTheme="minorEastAsia"/>
                <w:color w:val="FF0000"/>
                <w:lang w:eastAsia="zh-CN"/>
              </w:rPr>
            </w:pPr>
            <w:r>
              <w:rPr>
                <w:rFonts w:eastAsiaTheme="minorEastAsia"/>
                <w:color w:val="FF0000"/>
                <w:lang w:eastAsia="zh-CN"/>
              </w:rPr>
              <w:t>k</w:t>
            </w:r>
            <w:r w:rsidRPr="00DA0127">
              <w:rPr>
                <w:rFonts w:eastAsiaTheme="minorEastAsia"/>
                <w:color w:val="FF0000"/>
                <w:lang w:eastAsia="zh-CN"/>
              </w:rPr>
              <w:t xml:space="preserve">eep the “3+1” DCI size budget defined in Rel-15 </w:t>
            </w:r>
            <w:r>
              <w:rPr>
                <w:rFonts w:eastAsiaTheme="minorEastAsia"/>
                <w:color w:val="FF0000"/>
                <w:lang w:eastAsia="zh-CN"/>
              </w:rPr>
              <w:t>unchanged</w:t>
            </w:r>
          </w:p>
          <w:p w14:paraId="7BC2B95E" w14:textId="77777777" w:rsidR="009B6EA1" w:rsidRPr="00DA0127" w:rsidRDefault="009B6EA1" w:rsidP="009B6EA1">
            <w:pPr>
              <w:pStyle w:val="ListParagraph"/>
              <w:widowControl w:val="0"/>
              <w:numPr>
                <w:ilvl w:val="0"/>
                <w:numId w:val="18"/>
              </w:numPr>
              <w:spacing w:after="120"/>
              <w:rPr>
                <w:rFonts w:eastAsiaTheme="minorEastAsia"/>
                <w:color w:val="FF0000"/>
                <w:lang w:eastAsia="zh-CN"/>
              </w:rPr>
            </w:pPr>
            <w:r w:rsidRPr="00DA0127">
              <w:rPr>
                <w:rFonts w:eastAsiaTheme="minorEastAsia"/>
                <w:color w:val="FF0000"/>
                <w:lang w:eastAsia="zh-CN"/>
              </w:rPr>
              <w:t>reuse the legacy FDRA/TDRA table for unicast</w:t>
            </w:r>
          </w:p>
          <w:p w14:paraId="784E432E" w14:textId="77777777" w:rsidR="009B6EA1" w:rsidRPr="003277B6" w:rsidRDefault="009B6EA1" w:rsidP="009B6EA1">
            <w:pPr>
              <w:pStyle w:val="ListParagraph"/>
              <w:widowControl w:val="0"/>
              <w:numPr>
                <w:ilvl w:val="0"/>
                <w:numId w:val="18"/>
              </w:numPr>
              <w:spacing w:after="120"/>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6D743B9C" w14:textId="77777777" w:rsidR="009B6EA1" w:rsidRPr="00123C4A" w:rsidRDefault="009B6EA1" w:rsidP="009B6EA1">
            <w:pPr>
              <w:pStyle w:val="ListParagraph"/>
              <w:widowControl w:val="0"/>
              <w:numPr>
                <w:ilvl w:val="0"/>
                <w:numId w:val="18"/>
              </w:numPr>
              <w:spacing w:after="120"/>
              <w:rPr>
                <w:lang w:eastAsia="zh-CN"/>
              </w:rPr>
            </w:pPr>
            <w:r>
              <w:rPr>
                <w:rFonts w:eastAsiaTheme="minorEastAsia"/>
                <w:lang w:eastAsia="zh-CN"/>
              </w:rPr>
              <w:t>FFS choice of retransmission scheme(s)</w:t>
            </w:r>
          </w:p>
          <w:p w14:paraId="019A0720" w14:textId="6C57000A" w:rsidR="0078441A" w:rsidRDefault="0078441A" w:rsidP="0078441A">
            <w:pPr>
              <w:rPr>
                <w:rFonts w:eastAsia="Malgun Gothic"/>
                <w:lang w:eastAsia="ko-KR"/>
              </w:rPr>
            </w:pPr>
            <w:r>
              <w:rPr>
                <w:rFonts w:eastAsia="Malgun Gothic"/>
                <w:lang w:eastAsia="ko-KR"/>
              </w:rPr>
              <w:t>We are fine with the other updated proposals.</w:t>
            </w:r>
          </w:p>
        </w:tc>
      </w:tr>
      <w:tr w:rsidR="00294BCA" w14:paraId="62A15414" w14:textId="77777777" w:rsidTr="0053510B">
        <w:tc>
          <w:tcPr>
            <w:tcW w:w="2122" w:type="dxa"/>
          </w:tcPr>
          <w:p w14:paraId="0BA6770A" w14:textId="24360C7B" w:rsidR="00294BCA" w:rsidRDefault="00294BCA" w:rsidP="00CB0858">
            <w:pPr>
              <w:rPr>
                <w:rFonts w:eastAsia="Malgun Gothic"/>
                <w:lang w:eastAsia="ko-KR"/>
              </w:rPr>
            </w:pPr>
            <w:r>
              <w:rPr>
                <w:rFonts w:eastAsia="Malgun Gothic" w:hint="eastAsia"/>
                <w:lang w:eastAsia="ko-KR"/>
              </w:rPr>
              <w:t>Samsung</w:t>
            </w:r>
          </w:p>
        </w:tc>
        <w:tc>
          <w:tcPr>
            <w:tcW w:w="7840" w:type="dxa"/>
          </w:tcPr>
          <w:p w14:paraId="46FCB96C" w14:textId="59B61862" w:rsidR="00294BCA" w:rsidRDefault="00C62DD8" w:rsidP="009B6EA1">
            <w:pPr>
              <w:widowControl w:val="0"/>
              <w:spacing w:after="120"/>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294BCA">
              <w:rPr>
                <w:rFonts w:eastAsia="Malgun Gothic" w:hint="eastAsia"/>
                <w:lang w:eastAsia="ko-KR"/>
              </w:rPr>
              <w:t>support 2-1</w:t>
            </w:r>
            <w:r w:rsidR="00294BCA">
              <w:rPr>
                <w:rFonts w:eastAsia="Malgun Gothic"/>
                <w:lang w:eastAsia="ko-KR"/>
              </w:rPr>
              <w:t xml:space="preserve"> with following reasons</w:t>
            </w:r>
          </w:p>
          <w:p w14:paraId="35799C90" w14:textId="1BD0FEFB" w:rsidR="00294BCA" w:rsidRPr="00F05120" w:rsidRDefault="00294BCA" w:rsidP="00F05120">
            <w:pPr>
              <w:pStyle w:val="ListParagraph"/>
              <w:widowControl w:val="0"/>
              <w:numPr>
                <w:ilvl w:val="0"/>
                <w:numId w:val="98"/>
              </w:numPr>
              <w:spacing w:after="120"/>
              <w:rPr>
                <w:rFonts w:eastAsia="Malgun Gothic"/>
                <w:lang w:eastAsia="ko-KR"/>
              </w:rPr>
            </w:pPr>
            <w:r w:rsidRPr="00F05120">
              <w:rPr>
                <w:rFonts w:eastAsia="Malgun Gothic"/>
                <w:lang w:eastAsia="ko-KR"/>
              </w:rPr>
              <w:t>No benefit compared to PTM scheme 1 since it requires huge control channel resources and even bigger if the number if larger</w:t>
            </w:r>
          </w:p>
          <w:p w14:paraId="1577FF1B" w14:textId="6564F6F1" w:rsidR="00294BCA" w:rsidRPr="00F05120" w:rsidRDefault="00294BCA" w:rsidP="00F05120">
            <w:pPr>
              <w:pStyle w:val="ListParagraph"/>
              <w:widowControl w:val="0"/>
              <w:numPr>
                <w:ilvl w:val="0"/>
                <w:numId w:val="98"/>
              </w:numPr>
              <w:spacing w:after="120"/>
              <w:rPr>
                <w:rFonts w:eastAsia="Malgun Gothic"/>
                <w:lang w:eastAsia="ko-KR"/>
              </w:rPr>
            </w:pPr>
            <w:r w:rsidRPr="00F05120">
              <w:rPr>
                <w:rFonts w:eastAsia="Malgun Gothic"/>
                <w:lang w:eastAsia="ko-KR"/>
              </w:rPr>
              <w:t xml:space="preserve">PTM scheme 1 can also reuse same DCI budget, FDRA/TDRA table because no difference between common (MBS) DCI and UE-specific DCI to a UE in the perspective of search space design. </w:t>
            </w:r>
          </w:p>
          <w:p w14:paraId="0C3183FE" w14:textId="57BCC976" w:rsidR="00294BCA" w:rsidRPr="00C62DD8" w:rsidRDefault="00294BCA" w:rsidP="009B6EA1">
            <w:pPr>
              <w:pStyle w:val="ListParagraph"/>
              <w:widowControl w:val="0"/>
              <w:numPr>
                <w:ilvl w:val="0"/>
                <w:numId w:val="98"/>
              </w:numPr>
              <w:spacing w:after="120"/>
              <w:rPr>
                <w:rFonts w:eastAsia="Malgun Gothic"/>
                <w:lang w:eastAsia="ko-KR"/>
              </w:rPr>
            </w:pPr>
            <w:r w:rsidRPr="00F05120">
              <w:rPr>
                <w:rFonts w:eastAsia="Malgun Gothic"/>
                <w:lang w:eastAsia="ko-KR"/>
              </w:rPr>
              <w:t>Regarding HARQ-ACK resource issue, we think that Rel-16 URLLC design could be reused as much as possible by assuming, for example, eMBB PUCCH as unicast and URLLC PUCCH as multicast, or vice versa.</w:t>
            </w:r>
          </w:p>
        </w:tc>
      </w:tr>
      <w:tr w:rsidR="007C3BEC" w14:paraId="5B99CC88" w14:textId="77777777" w:rsidTr="0053510B">
        <w:tc>
          <w:tcPr>
            <w:tcW w:w="2122" w:type="dxa"/>
          </w:tcPr>
          <w:p w14:paraId="3987BEC3" w14:textId="4D77FE8C" w:rsidR="007C3BEC" w:rsidRDefault="007C3BEC" w:rsidP="007C3BEC">
            <w:pPr>
              <w:rPr>
                <w:rFonts w:eastAsia="Malgun Gothic"/>
                <w:lang w:eastAsia="ko-KR"/>
              </w:rPr>
            </w:pPr>
            <w:r>
              <w:rPr>
                <w:rFonts w:eastAsia="Malgun Gothic"/>
                <w:lang w:eastAsia="ko-KR"/>
              </w:rPr>
              <w:t>Ericsson</w:t>
            </w:r>
          </w:p>
        </w:tc>
        <w:tc>
          <w:tcPr>
            <w:tcW w:w="7840" w:type="dxa"/>
          </w:tcPr>
          <w:p w14:paraId="0F6D29FD" w14:textId="77777777" w:rsidR="007C3BEC" w:rsidRDefault="007C3BEC" w:rsidP="007C3BEC">
            <w:pPr>
              <w:rPr>
                <w:lang w:eastAsia="zh-CN"/>
              </w:rPr>
            </w:pPr>
            <w:r>
              <w:rPr>
                <w:lang w:eastAsia="zh-CN"/>
              </w:rPr>
              <w:t xml:space="preserve">Proposal 2-1: We disagree both with the content and the priority of the proposal. We think PTM-2 should be of low priority. </w:t>
            </w:r>
          </w:p>
          <w:p w14:paraId="69F07C51" w14:textId="77777777" w:rsidR="007C3BEC" w:rsidRDefault="007C3BEC" w:rsidP="007C3BEC">
            <w:pPr>
              <w:rPr>
                <w:lang w:eastAsia="zh-CN"/>
              </w:rPr>
            </w:pPr>
            <w:r>
              <w:rPr>
                <w:lang w:eastAsia="zh-CN"/>
              </w:rPr>
              <w:t xml:space="preserve">We can however reconsider PTM-2 type functionality if it is merged with PTM-1 according to the proposed single generalized PTM scheme (PDCCH G-RNTIx scheduling PDSCH G-RNTIy), which covers both PTM-1 and PTM-2 in a simple way and also allows for much more flexibility than PTM-1 + PTM-2, without any significant specification or implementation complexity, see </w:t>
            </w:r>
            <w:r w:rsidRPr="005966A7">
              <w:rPr>
                <w:lang w:eastAsia="zh-CN"/>
              </w:rPr>
              <w:t>R1-2101726</w:t>
            </w:r>
            <w:r>
              <w:rPr>
                <w:lang w:eastAsia="zh-CN"/>
              </w:rPr>
              <w:t>.</w:t>
            </w:r>
          </w:p>
          <w:p w14:paraId="49DE0C1D" w14:textId="77777777" w:rsidR="007C3BEC" w:rsidRDefault="007C3BEC" w:rsidP="007C3BEC">
            <w:pPr>
              <w:rPr>
                <w:lang w:eastAsia="zh-CN"/>
              </w:rPr>
            </w:pPr>
          </w:p>
          <w:p w14:paraId="66838275" w14:textId="77777777" w:rsidR="007C3BEC" w:rsidRDefault="007C3BEC" w:rsidP="007C3BEC">
            <w:pPr>
              <w:rPr>
                <w:lang w:eastAsia="zh-CN"/>
              </w:rPr>
            </w:pPr>
            <w:r>
              <w:rPr>
                <w:lang w:eastAsia="zh-CN"/>
              </w:rPr>
              <w:lastRenderedPageBreak/>
              <w:t>Proposal 2-2: We agree.</w:t>
            </w:r>
          </w:p>
          <w:p w14:paraId="5E30BF1C" w14:textId="77777777" w:rsidR="007C3BEC" w:rsidRDefault="007C3BEC" w:rsidP="007C3BEC">
            <w:pPr>
              <w:rPr>
                <w:lang w:eastAsia="zh-CN"/>
              </w:rPr>
            </w:pPr>
          </w:p>
          <w:p w14:paraId="0F2071A3" w14:textId="77777777" w:rsidR="007C3BEC" w:rsidRDefault="007C3BEC" w:rsidP="007C3BEC">
            <w:pPr>
              <w:rPr>
                <w:lang w:eastAsia="zh-CN"/>
              </w:rPr>
            </w:pPr>
            <w:r>
              <w:rPr>
                <w:lang w:eastAsia="zh-CN"/>
              </w:rPr>
              <w:t>Proposal 2-3: We agree with the proposal and also with the low priority.</w:t>
            </w:r>
          </w:p>
          <w:p w14:paraId="6AB4333C" w14:textId="77777777" w:rsidR="007C3BEC" w:rsidRDefault="007C3BEC" w:rsidP="007C3BEC">
            <w:pPr>
              <w:rPr>
                <w:lang w:eastAsia="zh-CN"/>
              </w:rPr>
            </w:pPr>
          </w:p>
          <w:p w14:paraId="1E1E6768" w14:textId="77777777" w:rsidR="007C3BEC" w:rsidRDefault="007C3BEC" w:rsidP="007C3BEC">
            <w:pPr>
              <w:rPr>
                <w:lang w:eastAsia="zh-CN"/>
              </w:rPr>
            </w:pPr>
            <w:r>
              <w:rPr>
                <w:lang w:eastAsia="zh-CN"/>
              </w:rPr>
              <w:t>Proposal 2-4: We disagree with the content, but agree with the low priority.</w:t>
            </w:r>
          </w:p>
          <w:p w14:paraId="0F71B5C2" w14:textId="77777777" w:rsidR="007C3BEC" w:rsidRDefault="007C3BEC" w:rsidP="007C3BEC">
            <w:pPr>
              <w:rPr>
                <w:lang w:eastAsia="zh-CN"/>
              </w:rPr>
            </w:pPr>
          </w:p>
          <w:p w14:paraId="27AE0F9D" w14:textId="18569711" w:rsidR="007C3BEC" w:rsidRDefault="007C3BEC" w:rsidP="007C3BEC">
            <w:pPr>
              <w:widowControl w:val="0"/>
              <w:spacing w:after="120"/>
              <w:rPr>
                <w:rFonts w:eastAsia="Malgun Gothic"/>
                <w:b/>
                <w:lang w:eastAsia="ko-KR"/>
              </w:rPr>
            </w:pPr>
            <w:r>
              <w:rPr>
                <w:lang w:eastAsia="zh-CN"/>
              </w:rPr>
              <w:t>Proposal 2-5: We agree with the proposal, but think the FFS should be removed, since the allocation of HARQ processes between MBS and unicast is dealt with in 8.12.2.</w:t>
            </w:r>
          </w:p>
        </w:tc>
      </w:tr>
      <w:tr w:rsidR="007C3BEC" w14:paraId="1AEF5AC8" w14:textId="77777777" w:rsidTr="0053510B">
        <w:tc>
          <w:tcPr>
            <w:tcW w:w="2122" w:type="dxa"/>
          </w:tcPr>
          <w:p w14:paraId="200D9277" w14:textId="6B7A6F70" w:rsidR="007C3BEC" w:rsidRDefault="007C3BEC" w:rsidP="007C3BEC">
            <w:pPr>
              <w:rPr>
                <w:rFonts w:eastAsia="Malgun Gothic"/>
                <w:lang w:eastAsia="ko-KR"/>
              </w:rPr>
            </w:pPr>
            <w:r>
              <w:rPr>
                <w:rFonts w:eastAsia="Malgun Gothic"/>
                <w:lang w:eastAsia="ko-KR"/>
              </w:rPr>
              <w:lastRenderedPageBreak/>
              <w:t>MTK</w:t>
            </w:r>
          </w:p>
        </w:tc>
        <w:tc>
          <w:tcPr>
            <w:tcW w:w="7840" w:type="dxa"/>
          </w:tcPr>
          <w:p w14:paraId="637CB848" w14:textId="77777777" w:rsidR="007C3BEC" w:rsidRDefault="007C3BEC" w:rsidP="007C3BEC">
            <w:pPr>
              <w:widowControl w:val="0"/>
              <w:spacing w:after="120"/>
              <w:rPr>
                <w:rFonts w:eastAsia="Malgun Gothic"/>
                <w:lang w:eastAsia="ko-KR"/>
              </w:rPr>
            </w:pPr>
            <w:r>
              <w:rPr>
                <w:rFonts w:eastAsia="Malgun Gothic"/>
                <w:lang w:eastAsia="ko-KR"/>
              </w:rPr>
              <w:t>For proposal 2-2, thanks for other companies’ clarification, we agree with the current modification with deleting the second bullet.</w:t>
            </w:r>
          </w:p>
          <w:p w14:paraId="43B89315" w14:textId="42B69EB0" w:rsidR="007C3BEC" w:rsidRDefault="007C3BEC" w:rsidP="007C3BEC">
            <w:pPr>
              <w:widowControl w:val="0"/>
              <w:spacing w:after="120"/>
              <w:rPr>
                <w:rFonts w:eastAsia="Malgun Gothic"/>
                <w:b/>
                <w:lang w:eastAsia="ko-KR"/>
              </w:rPr>
            </w:pPr>
            <w:r>
              <w:rPr>
                <w:rFonts w:eastAsia="Malgun Gothic"/>
                <w:lang w:eastAsia="ko-KR"/>
              </w:rPr>
              <w:t>Proposal 2-5: we are fine with this proposal. About the HARQ process number for MBS, we prefer that it’s up to NW configuration.</w:t>
            </w:r>
          </w:p>
        </w:tc>
      </w:tr>
      <w:tr w:rsidR="0039666E" w14:paraId="4D59A25C" w14:textId="77777777" w:rsidTr="0053510B">
        <w:tc>
          <w:tcPr>
            <w:tcW w:w="2122" w:type="dxa"/>
          </w:tcPr>
          <w:p w14:paraId="2FA231D4" w14:textId="24731039" w:rsidR="0039666E" w:rsidRDefault="0039666E" w:rsidP="0039666E">
            <w:pPr>
              <w:rPr>
                <w:rFonts w:eastAsia="Malgun Gothic"/>
                <w:lang w:eastAsia="ko-KR"/>
              </w:rPr>
            </w:pPr>
            <w:r>
              <w:rPr>
                <w:rFonts w:eastAsiaTheme="minorEastAsia"/>
                <w:lang w:eastAsia="zh-CN"/>
              </w:rPr>
              <w:t>Vivo</w:t>
            </w:r>
          </w:p>
        </w:tc>
        <w:tc>
          <w:tcPr>
            <w:tcW w:w="7840" w:type="dxa"/>
          </w:tcPr>
          <w:p w14:paraId="6D420DBB" w14:textId="77777777" w:rsidR="0039666E" w:rsidRDefault="0039666E" w:rsidP="0039666E">
            <w:pPr>
              <w:widowControl w:val="0"/>
              <w:spacing w:after="120"/>
              <w:rPr>
                <w:rFonts w:eastAsiaTheme="minorEastAsia"/>
                <w:lang w:eastAsia="zh-CN"/>
              </w:rPr>
            </w:pPr>
            <w:r>
              <w:rPr>
                <w:rFonts w:eastAsiaTheme="minorEastAsia"/>
                <w:lang w:eastAsia="zh-CN"/>
              </w:rPr>
              <w:t>For proposal 2-1, we are fine with Nokia’s update.</w:t>
            </w:r>
          </w:p>
          <w:p w14:paraId="1A15B386" w14:textId="77777777" w:rsidR="0039666E" w:rsidRDefault="0039666E" w:rsidP="0039666E">
            <w:pPr>
              <w:widowControl w:val="0"/>
              <w:spacing w:after="120"/>
              <w:rPr>
                <w:rFonts w:eastAsiaTheme="minorEastAsia"/>
                <w:lang w:eastAsia="zh-CN"/>
              </w:rPr>
            </w:pPr>
            <w:r>
              <w:rPr>
                <w:rFonts w:eastAsiaTheme="minorEastAsia" w:hint="eastAsia"/>
                <w:lang w:eastAsia="zh-CN"/>
              </w:rPr>
              <w:t>T</w:t>
            </w:r>
            <w:r>
              <w:rPr>
                <w:rFonts w:eastAsiaTheme="minorEastAsia"/>
                <w:lang w:eastAsia="zh-CN"/>
              </w:rPr>
              <w:t>hanks for Samsung’s commnets. Please see my reply as following:</w:t>
            </w:r>
          </w:p>
          <w:p w14:paraId="4D94E76F" w14:textId="77777777" w:rsidR="0039666E" w:rsidRDefault="0039666E" w:rsidP="0039666E">
            <w:pPr>
              <w:pStyle w:val="ListParagraph"/>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No benefit compared to PTM scheme 1 since it requires huge control channel resources and even bigger if the number if larger</w:t>
            </w:r>
          </w:p>
          <w:p w14:paraId="647F594D" w14:textId="77777777" w:rsidR="0039666E" w:rsidRDefault="0039666E" w:rsidP="0039666E">
            <w:pPr>
              <w:pStyle w:val="ListParagraph"/>
              <w:widowControl w:val="0"/>
              <w:numPr>
                <w:ilvl w:val="1"/>
                <w:numId w:val="98"/>
              </w:numPr>
              <w:spacing w:after="120"/>
              <w:rPr>
                <w:rFonts w:eastAsiaTheme="minorEastAsia"/>
                <w:color w:val="0070C0"/>
                <w:lang w:eastAsia="zh-CN"/>
              </w:rPr>
            </w:pPr>
            <w:r>
              <w:rPr>
                <w:rFonts w:eastAsiaTheme="minorEastAsia"/>
                <w:color w:val="0070C0"/>
                <w:lang w:eastAsia="zh-CN"/>
              </w:rPr>
              <w:t>[vivo] Regarding the benefits, we gave a table in our 1</w:t>
            </w:r>
            <w:r w:rsidRPr="00905B9F">
              <w:rPr>
                <w:rFonts w:eastAsiaTheme="minorEastAsia"/>
                <w:color w:val="0070C0"/>
                <w:vertAlign w:val="superscript"/>
                <w:lang w:eastAsia="zh-CN"/>
              </w:rPr>
              <w:t>st</w:t>
            </w:r>
            <w:r>
              <w:rPr>
                <w:rFonts w:eastAsiaTheme="minorEastAsia"/>
                <w:color w:val="0070C0"/>
                <w:lang w:eastAsia="zh-CN"/>
              </w:rPr>
              <w:t xml:space="preserve"> round comment, we can find that c</w:t>
            </w:r>
            <w:r w:rsidRPr="0012597A">
              <w:rPr>
                <w:rFonts w:eastAsiaTheme="minorEastAsia"/>
                <w:color w:val="0070C0"/>
                <w:lang w:eastAsia="zh-CN"/>
              </w:rPr>
              <w:t>ompared to PTM scheme 2, PTM scheme 1 has more specification impact</w:t>
            </w:r>
            <w:r>
              <w:rPr>
                <w:rFonts w:eastAsiaTheme="minorEastAsia"/>
                <w:color w:val="0070C0"/>
                <w:lang w:eastAsia="zh-CN"/>
              </w:rPr>
              <w:t>s</w:t>
            </w:r>
            <w:r w:rsidRPr="0012597A">
              <w:rPr>
                <w:rFonts w:eastAsiaTheme="minorEastAsia"/>
                <w:color w:val="0070C0"/>
                <w:lang w:eastAsia="zh-CN"/>
              </w:rPr>
              <w:t xml:space="preserve"> and complexity to </w:t>
            </w:r>
            <w:r>
              <w:rPr>
                <w:rFonts w:eastAsiaTheme="minorEastAsia"/>
                <w:color w:val="0070C0"/>
                <w:lang w:eastAsia="zh-CN"/>
              </w:rPr>
              <w:t xml:space="preserve">be resolved. </w:t>
            </w:r>
          </w:p>
          <w:p w14:paraId="0491BFDC" w14:textId="77777777" w:rsidR="0039666E" w:rsidRDefault="0039666E" w:rsidP="0039666E">
            <w:pPr>
              <w:pStyle w:val="ListParagraph"/>
              <w:widowControl w:val="0"/>
              <w:spacing w:after="120"/>
              <w:ind w:left="800"/>
              <w:rPr>
                <w:rFonts w:eastAsiaTheme="minorEastAsia"/>
                <w:color w:val="0070C0"/>
                <w:lang w:eastAsia="zh-CN"/>
              </w:rPr>
            </w:pPr>
            <w:r>
              <w:rPr>
                <w:rFonts w:eastAsiaTheme="minorEastAsia"/>
                <w:color w:val="0070C0"/>
                <w:lang w:eastAsia="zh-CN"/>
              </w:rPr>
              <w:t xml:space="preserve">In addition to that, PTM scheme 2 also has some other aspects outperform PTM scheme 1, </w:t>
            </w:r>
          </w:p>
          <w:p w14:paraId="667A0913" w14:textId="77777777" w:rsidR="0039666E" w:rsidRDefault="0039666E" w:rsidP="0039666E">
            <w:pPr>
              <w:pStyle w:val="ListParagraph"/>
              <w:widowControl w:val="0"/>
              <w:numPr>
                <w:ilvl w:val="0"/>
                <w:numId w:val="104"/>
              </w:numPr>
              <w:spacing w:after="120"/>
              <w:rPr>
                <w:rFonts w:eastAsiaTheme="minorEastAsia"/>
                <w:color w:val="0070C0"/>
                <w:lang w:eastAsia="zh-CN"/>
              </w:rPr>
            </w:pPr>
            <w:r>
              <w:rPr>
                <w:rFonts w:eastAsiaTheme="minorEastAsia"/>
                <w:color w:val="0070C0"/>
                <w:lang w:eastAsia="zh-CN"/>
              </w:rPr>
              <w:t>F</w:t>
            </w:r>
            <w:r w:rsidRPr="0016540B">
              <w:rPr>
                <w:rFonts w:eastAsiaTheme="minorEastAsia"/>
                <w:color w:val="0070C0"/>
                <w:lang w:eastAsia="zh-CN"/>
              </w:rPr>
              <w:t xml:space="preserve">or PTM scheme 1, the </w:t>
            </w:r>
            <w:r>
              <w:rPr>
                <w:rFonts w:eastAsiaTheme="minorEastAsia"/>
                <w:color w:val="0070C0"/>
                <w:lang w:eastAsia="zh-CN"/>
              </w:rPr>
              <w:t>group-common PDCCH does not have a UE-specific PRI field to flexibly indicate UE-specific PUCCH resource, comparing to PTM scheme 2 with UE-specifc PRI indication. Such restriction will result in PUCCH resources flagmentation.</w:t>
            </w:r>
          </w:p>
          <w:p w14:paraId="72BB19E8" w14:textId="77777777" w:rsidR="0039666E" w:rsidRPr="0012597A" w:rsidRDefault="0039666E" w:rsidP="0039666E">
            <w:pPr>
              <w:pStyle w:val="ListParagraph"/>
              <w:widowControl w:val="0"/>
              <w:numPr>
                <w:ilvl w:val="0"/>
                <w:numId w:val="104"/>
              </w:numPr>
              <w:spacing w:after="120"/>
              <w:rPr>
                <w:rFonts w:eastAsiaTheme="minorEastAsia"/>
                <w:color w:val="0070C0"/>
                <w:lang w:eastAsia="zh-CN"/>
              </w:rPr>
            </w:pPr>
            <w:r>
              <w:rPr>
                <w:rFonts w:eastAsiaTheme="minorEastAsia"/>
                <w:color w:val="0070C0"/>
                <w:lang w:eastAsia="zh-CN"/>
              </w:rPr>
              <w:t>As CMCC pointed out in the 1</w:t>
            </w:r>
            <w:r w:rsidRPr="00083EAC">
              <w:rPr>
                <w:rFonts w:eastAsiaTheme="minorEastAsia"/>
                <w:color w:val="0070C0"/>
                <w:vertAlign w:val="superscript"/>
                <w:lang w:eastAsia="zh-CN"/>
              </w:rPr>
              <w:t>st</w:t>
            </w:r>
            <w:r>
              <w:rPr>
                <w:rFonts w:eastAsiaTheme="minorEastAsia"/>
                <w:color w:val="0070C0"/>
                <w:lang w:eastAsia="zh-CN"/>
              </w:rPr>
              <w:t xml:space="preserve"> round commnet, PTM scheme 1 </w:t>
            </w:r>
            <w:r w:rsidRPr="0012597A">
              <w:rPr>
                <w:rFonts w:eastAsiaTheme="minorEastAsia"/>
                <w:color w:val="0070C0"/>
                <w:lang w:eastAsia="zh-CN"/>
              </w:rPr>
              <w:t xml:space="preserve">will introduce additional DCI size alignment procedure </w:t>
            </w:r>
            <w:r>
              <w:rPr>
                <w:rFonts w:eastAsiaTheme="minorEastAsia"/>
                <w:color w:val="0070C0"/>
                <w:lang w:eastAsia="zh-CN"/>
              </w:rPr>
              <w:t>and make other</w:t>
            </w:r>
            <w:r w:rsidRPr="0012597A">
              <w:rPr>
                <w:rFonts w:eastAsiaTheme="minorEastAsia"/>
                <w:color w:val="0070C0"/>
                <w:lang w:eastAsia="zh-CN"/>
              </w:rPr>
              <w:t xml:space="preserve"> PDCCH detection performance degradation.</w:t>
            </w:r>
            <w:r>
              <w:rPr>
                <w:rFonts w:eastAsiaTheme="minorEastAsia"/>
                <w:color w:val="0070C0"/>
                <w:lang w:eastAsia="zh-CN"/>
              </w:rPr>
              <w:t xml:space="preserve"> </w:t>
            </w:r>
            <w:r w:rsidRPr="0012597A">
              <w:rPr>
                <w:rFonts w:eastAsiaTheme="minorEastAsia"/>
                <w:color w:val="0070C0"/>
                <w:lang w:eastAsia="zh-CN"/>
              </w:rPr>
              <w:t xml:space="preserve">But for PTM transmission scheme 2, there is no additional DCI size alignment problem and </w:t>
            </w:r>
            <w:r>
              <w:rPr>
                <w:rFonts w:eastAsiaTheme="minorEastAsia"/>
                <w:color w:val="0070C0"/>
                <w:lang w:eastAsia="zh-CN"/>
              </w:rPr>
              <w:t xml:space="preserve">no </w:t>
            </w:r>
            <w:r w:rsidRPr="0012597A">
              <w:rPr>
                <w:rFonts w:eastAsiaTheme="minorEastAsia"/>
                <w:color w:val="0070C0"/>
                <w:lang w:eastAsia="zh-CN"/>
              </w:rPr>
              <w:t>PDCCH detection performance degradation.</w:t>
            </w:r>
          </w:p>
          <w:p w14:paraId="0EDDCABA" w14:textId="77777777" w:rsidR="0039666E" w:rsidRDefault="0039666E" w:rsidP="0039666E">
            <w:pPr>
              <w:pStyle w:val="ListParagraph"/>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Regarding the </w:t>
            </w:r>
            <w:r w:rsidRPr="00E82A79">
              <w:rPr>
                <w:rFonts w:eastAsiaTheme="minorEastAsia"/>
                <w:color w:val="0070C0"/>
                <w:lang w:eastAsia="zh-CN"/>
              </w:rPr>
              <w:t>control channel resources</w:t>
            </w:r>
            <w:r>
              <w:rPr>
                <w:rFonts w:eastAsiaTheme="minorEastAsia"/>
                <w:color w:val="0070C0"/>
                <w:lang w:eastAsia="zh-CN"/>
              </w:rPr>
              <w:t xml:space="preserve"> issue, I think CMCC’s commnet copied below can slove your concern:</w:t>
            </w:r>
          </w:p>
          <w:p w14:paraId="6DB6F558" w14:textId="77777777" w:rsidR="0039666E" w:rsidRPr="00905B9F" w:rsidRDefault="0039666E" w:rsidP="0039666E">
            <w:pPr>
              <w:pStyle w:val="ListParagraph"/>
              <w:numPr>
                <w:ilvl w:val="0"/>
                <w:numId w:val="105"/>
              </w:numPr>
              <w:rPr>
                <w:rFonts w:eastAsiaTheme="minorEastAsia"/>
                <w:color w:val="0070C0"/>
                <w:lang w:eastAsia="zh-CN"/>
              </w:rPr>
            </w:pPr>
            <w:r w:rsidRPr="00905B9F">
              <w:rPr>
                <w:rFonts w:eastAsiaTheme="minorEastAsia"/>
                <w:color w:val="0070C0"/>
                <w:lang w:eastAsia="zh-CN"/>
              </w:rPr>
              <w:t xml:space="preserve">Regarding the PDCCH overhead of PTM transmission scheme 2, we think the PDSCH resources overhead of PTM transmission scheme 2 has already been reduced a lot compared with unicast / PTP transmission. </w:t>
            </w:r>
            <w:r w:rsidRPr="00905B9F">
              <w:rPr>
                <w:rFonts w:eastAsiaTheme="minorEastAsia"/>
                <w:b/>
                <w:color w:val="0070C0"/>
                <w:lang w:eastAsia="zh-CN"/>
              </w:rPr>
              <w:t>From operator’s perspective, the PDCCH overhead of PTM transmission scheme 2 is acceptable for some scenarios, especially when the UE number is not large.</w:t>
            </w:r>
          </w:p>
          <w:p w14:paraId="1EEF1E84" w14:textId="77777777" w:rsidR="0039666E" w:rsidRPr="0072397E" w:rsidRDefault="0039666E" w:rsidP="0039666E">
            <w:pPr>
              <w:pStyle w:val="ListParagraph"/>
              <w:widowControl w:val="0"/>
              <w:numPr>
                <w:ilvl w:val="0"/>
                <w:numId w:val="98"/>
              </w:numPr>
              <w:spacing w:after="120"/>
              <w:rPr>
                <w:rFonts w:eastAsiaTheme="minorEastAsia"/>
                <w:color w:val="000000" w:themeColor="text1"/>
                <w:lang w:eastAsia="zh-CN"/>
              </w:rPr>
            </w:pPr>
            <w:r w:rsidRPr="00AD0626">
              <w:rPr>
                <w:rFonts w:eastAsia="Malgun Gothic"/>
                <w:szCs w:val="20"/>
                <w:lang w:eastAsia="ko-KR"/>
              </w:rPr>
              <w:t>[Samsung]</w:t>
            </w:r>
            <w:r>
              <w:rPr>
                <w:rFonts w:eastAsia="Malgun Gothic"/>
                <w:szCs w:val="20"/>
                <w:lang w:eastAsia="ko-KR"/>
              </w:rPr>
              <w:t xml:space="preserve"> </w:t>
            </w:r>
            <w:r w:rsidRPr="0072397E">
              <w:rPr>
                <w:rFonts w:eastAsiaTheme="minorEastAsia"/>
                <w:color w:val="000000" w:themeColor="text1"/>
                <w:lang w:eastAsia="zh-CN"/>
              </w:rPr>
              <w:t xml:space="preserve">PTM scheme 1 can also reuse same DCI budget, FDRA/TDRA table because </w:t>
            </w:r>
            <w:r w:rsidRPr="0072397E">
              <w:rPr>
                <w:rFonts w:eastAsiaTheme="minorEastAsia"/>
                <w:color w:val="000000" w:themeColor="text1"/>
                <w:lang w:eastAsia="zh-CN"/>
              </w:rPr>
              <w:lastRenderedPageBreak/>
              <w:t xml:space="preserve">no difference between common (MBS) DCI and UE-specific DCI to a UE in the perspective of search space design. </w:t>
            </w:r>
          </w:p>
          <w:p w14:paraId="56727702" w14:textId="77777777" w:rsidR="0039666E" w:rsidRPr="00665908" w:rsidRDefault="0039666E" w:rsidP="0039666E">
            <w:pPr>
              <w:pStyle w:val="ListParagraph"/>
              <w:widowControl w:val="0"/>
              <w:numPr>
                <w:ilvl w:val="1"/>
                <w:numId w:val="98"/>
              </w:numPr>
              <w:spacing w:after="120"/>
              <w:rPr>
                <w:rFonts w:eastAsiaTheme="minorEastAsia"/>
                <w:color w:val="0070C0"/>
                <w:lang w:eastAsia="zh-CN"/>
              </w:rPr>
            </w:pPr>
            <w:r>
              <w:rPr>
                <w:rFonts w:eastAsiaTheme="minorEastAsia"/>
                <w:color w:val="0070C0"/>
                <w:lang w:eastAsia="zh-CN"/>
              </w:rPr>
              <w:t>[vivo] Regarding the DCI budget perspecitive,</w:t>
            </w:r>
            <w:r w:rsidRPr="0016540B">
              <w:rPr>
                <w:rFonts w:eastAsiaTheme="minorEastAsia"/>
                <w:color w:val="0070C0"/>
                <w:lang w:eastAsia="zh-CN"/>
              </w:rPr>
              <w:t xml:space="preserve"> </w:t>
            </w:r>
            <w:r w:rsidRPr="00665908">
              <w:rPr>
                <w:rFonts w:eastAsiaTheme="minorEastAsia"/>
                <w:color w:val="0070C0"/>
                <w:lang w:eastAsia="zh-CN"/>
              </w:rPr>
              <w:t xml:space="preserve">the DCI size for group-common DCI </w:t>
            </w:r>
            <w:r>
              <w:rPr>
                <w:rFonts w:eastAsiaTheme="minorEastAsia"/>
                <w:color w:val="0070C0"/>
                <w:lang w:eastAsia="zh-CN"/>
              </w:rPr>
              <w:t>is</w:t>
            </w:r>
            <w:r w:rsidRPr="00665908">
              <w:rPr>
                <w:rFonts w:eastAsiaTheme="minorEastAsia"/>
                <w:color w:val="0070C0"/>
                <w:lang w:eastAsia="zh-CN"/>
              </w:rPr>
              <w:t xml:space="preserve"> dependent on the group-common configurations, such as CFR, PDSCH-configMBS, etc. </w:t>
            </w:r>
            <w:r>
              <w:rPr>
                <w:rFonts w:eastAsiaTheme="minorEastAsia"/>
                <w:color w:val="0070C0"/>
                <w:lang w:eastAsia="zh-CN"/>
              </w:rPr>
              <w:t>T</w:t>
            </w:r>
            <w:r w:rsidRPr="00665908">
              <w:rPr>
                <w:rFonts w:eastAsiaTheme="minorEastAsia"/>
                <w:color w:val="0070C0"/>
                <w:lang w:eastAsia="zh-CN"/>
              </w:rPr>
              <w:t xml:space="preserve">o keep the DCI size budget of “3+1” , as CMCC analysized </w:t>
            </w:r>
            <w:r>
              <w:rPr>
                <w:rFonts w:eastAsiaTheme="minorEastAsia"/>
                <w:color w:val="0070C0"/>
                <w:lang w:eastAsia="zh-CN"/>
              </w:rPr>
              <w:t xml:space="preserve">that, for  PTM scheme 1, if </w:t>
            </w:r>
            <w:r w:rsidRPr="00665908">
              <w:rPr>
                <w:rFonts w:eastAsiaTheme="minorEastAsia"/>
                <w:color w:val="0070C0"/>
                <w:lang w:eastAsia="zh-CN"/>
              </w:rPr>
              <w:t>additional DCI size alignment procedure is needed</w:t>
            </w:r>
            <w:r>
              <w:rPr>
                <w:rFonts w:eastAsiaTheme="minorEastAsia"/>
                <w:color w:val="0070C0"/>
                <w:lang w:eastAsia="zh-CN"/>
              </w:rPr>
              <w:t>,</w:t>
            </w:r>
            <w:r w:rsidRPr="00665908">
              <w:rPr>
                <w:rFonts w:eastAsiaTheme="minorEastAsia"/>
                <w:color w:val="0070C0"/>
                <w:lang w:eastAsia="zh-CN"/>
              </w:rPr>
              <w:t xml:space="preserve"> it will impact other </w:t>
            </w:r>
            <w:r>
              <w:rPr>
                <w:rFonts w:eastAsiaTheme="minorEastAsia"/>
                <w:color w:val="0070C0"/>
                <w:lang w:eastAsia="zh-CN"/>
              </w:rPr>
              <w:t xml:space="preserve">UE’s </w:t>
            </w:r>
            <w:r w:rsidRPr="00665908">
              <w:rPr>
                <w:rFonts w:eastAsiaTheme="minorEastAsia"/>
                <w:color w:val="0070C0"/>
                <w:lang w:eastAsia="zh-CN"/>
              </w:rPr>
              <w:t xml:space="preserve">PDCCH detection performance. But for PTM transmission scheme 2, there is no additional DCI size alignment problem and </w:t>
            </w:r>
            <w:r>
              <w:rPr>
                <w:rFonts w:eastAsiaTheme="minorEastAsia"/>
                <w:color w:val="0070C0"/>
                <w:lang w:eastAsia="zh-CN"/>
              </w:rPr>
              <w:t xml:space="preserve">no </w:t>
            </w:r>
            <w:r w:rsidRPr="00665908">
              <w:rPr>
                <w:rFonts w:eastAsiaTheme="minorEastAsia"/>
                <w:color w:val="0070C0"/>
                <w:lang w:eastAsia="zh-CN"/>
              </w:rPr>
              <w:t>PDCCH detection performance degradation in PTM transmission scheme 2</w:t>
            </w:r>
            <w:r>
              <w:rPr>
                <w:rFonts w:eastAsiaTheme="minorEastAsia"/>
                <w:color w:val="0070C0"/>
                <w:lang w:eastAsia="zh-CN"/>
              </w:rPr>
              <w:t>, since the DCI size is determined per UE basis</w:t>
            </w:r>
            <w:r w:rsidRPr="00665908">
              <w:rPr>
                <w:rFonts w:eastAsiaTheme="minorEastAsia"/>
                <w:color w:val="0070C0"/>
                <w:lang w:eastAsia="zh-CN"/>
              </w:rPr>
              <w:t>.</w:t>
            </w:r>
          </w:p>
          <w:p w14:paraId="004C6564" w14:textId="77777777" w:rsidR="0039666E" w:rsidRPr="000E2835" w:rsidRDefault="0039666E" w:rsidP="0039666E">
            <w:pPr>
              <w:pStyle w:val="ListParagraph"/>
              <w:widowControl w:val="0"/>
              <w:numPr>
                <w:ilvl w:val="1"/>
                <w:numId w:val="98"/>
              </w:numPr>
              <w:spacing w:after="120"/>
              <w:rPr>
                <w:rFonts w:eastAsiaTheme="minorEastAsia"/>
                <w:color w:val="0070C0"/>
                <w:lang w:eastAsia="zh-CN"/>
              </w:rPr>
            </w:pPr>
            <w:r>
              <w:rPr>
                <w:rFonts w:eastAsiaTheme="minorEastAsia"/>
                <w:color w:val="0070C0"/>
                <w:lang w:eastAsia="zh-CN"/>
              </w:rPr>
              <w:t xml:space="preserve">[vivo] </w:t>
            </w:r>
            <w:r w:rsidRPr="00816068">
              <w:rPr>
                <w:rFonts w:eastAsiaTheme="minorEastAsia"/>
                <w:color w:val="0070C0"/>
                <w:lang w:eastAsia="zh-CN"/>
              </w:rPr>
              <w:t>Regarding the FDRA/TDRA table, I think since the PDCCH is group-common, the FDRA/TDRA has to be group-common, otherwise, it means that the unicast BWP configuration or TDRA table configuration are identical among UEs within a MBS group</w:t>
            </w:r>
            <w:r>
              <w:rPr>
                <w:rFonts w:eastAsiaTheme="minorEastAsia"/>
                <w:color w:val="0070C0"/>
                <w:lang w:eastAsia="zh-CN"/>
              </w:rPr>
              <w:t>. But for PTM schme 2, since the CFR is within all UE’s dedicated BWP, it can be up to gNB to indicate FDRA/TDRA based on per UE’s configuration.</w:t>
            </w:r>
          </w:p>
          <w:p w14:paraId="0DDA62C1" w14:textId="77777777" w:rsidR="0039666E" w:rsidRDefault="0039666E" w:rsidP="0039666E">
            <w:pPr>
              <w:pStyle w:val="ListParagraph"/>
              <w:widowControl w:val="0"/>
              <w:numPr>
                <w:ilvl w:val="0"/>
                <w:numId w:val="98"/>
              </w:numPr>
              <w:spacing w:after="120"/>
              <w:rPr>
                <w:rFonts w:eastAsia="Malgun Gothic"/>
                <w:lang w:eastAsia="ko-KR"/>
              </w:rPr>
            </w:pPr>
            <w:r w:rsidRPr="00AD0626">
              <w:rPr>
                <w:rFonts w:eastAsia="Malgun Gothic"/>
                <w:szCs w:val="20"/>
                <w:lang w:eastAsia="ko-KR"/>
              </w:rPr>
              <w:t>[Samsung]</w:t>
            </w:r>
            <w:r>
              <w:rPr>
                <w:rFonts w:eastAsia="Malgun Gothic"/>
                <w:szCs w:val="20"/>
                <w:lang w:eastAsia="ko-KR"/>
              </w:rPr>
              <w:t xml:space="preserve"> </w:t>
            </w:r>
            <w:r w:rsidRPr="00F05120">
              <w:rPr>
                <w:rFonts w:eastAsia="Malgun Gothic"/>
                <w:lang w:eastAsia="ko-KR"/>
              </w:rPr>
              <w:t>Regarding HARQ-ACK resource issue, we think that Rel-16 URLLC design could be reused as much as possible by assuming, for example, eMBB PUCCH as unicast and URLLC PUCCH as multicast, or vice versa.</w:t>
            </w:r>
          </w:p>
          <w:p w14:paraId="0E0B4D26" w14:textId="77777777" w:rsidR="0039666E" w:rsidRPr="00A7394F" w:rsidRDefault="0039666E" w:rsidP="0039666E">
            <w:pPr>
              <w:pStyle w:val="ListParagraph"/>
              <w:widowControl w:val="0"/>
              <w:numPr>
                <w:ilvl w:val="1"/>
                <w:numId w:val="98"/>
              </w:numPr>
              <w:spacing w:after="120"/>
              <w:rPr>
                <w:rFonts w:eastAsia="Malgun Gothic"/>
                <w:lang w:eastAsia="ko-KR"/>
              </w:rPr>
            </w:pPr>
            <w:r>
              <w:rPr>
                <w:rFonts w:eastAsiaTheme="minorEastAsia"/>
                <w:color w:val="0070C0"/>
                <w:lang w:eastAsia="zh-CN"/>
              </w:rPr>
              <w:t xml:space="preserve">[vivo] </w:t>
            </w:r>
            <w:r w:rsidRPr="0016540B">
              <w:rPr>
                <w:rFonts w:eastAsiaTheme="minorEastAsia" w:hint="eastAsia"/>
                <w:color w:val="0070C0"/>
                <w:lang w:eastAsia="zh-CN"/>
              </w:rPr>
              <w:t>I</w:t>
            </w:r>
            <w:r w:rsidRPr="0016540B">
              <w:rPr>
                <w:rFonts w:eastAsiaTheme="minorEastAsia"/>
                <w:color w:val="0070C0"/>
                <w:lang w:eastAsia="zh-CN"/>
              </w:rPr>
              <w:t xml:space="preserve"> guess you are talking about how to do multiplexing/prioritization for HARQ-ACK of multicast and unicast. </w:t>
            </w:r>
            <w:r>
              <w:rPr>
                <w:rFonts w:eastAsiaTheme="minorEastAsia"/>
                <w:color w:val="0070C0"/>
                <w:lang w:eastAsia="zh-CN"/>
              </w:rPr>
              <w:t>Not sure your proposed mechanism can work. For PTM scheme 1, the group common PDCCH can only group-wisely indicate the priority of the HARQ-ACK for MBS. However, in some cases, the priority between eMBB and MBS service may be per UE basis. Then it is more appropoiate to adopt PTM scheme 2, i.e., UE-specific PDCCH to indicate the priority of HARQ-ACK for MBS for each UE.</w:t>
            </w:r>
          </w:p>
          <w:p w14:paraId="7C5E6BC7" w14:textId="629B7424" w:rsidR="0039666E" w:rsidRDefault="0039666E" w:rsidP="0039666E">
            <w:pPr>
              <w:pStyle w:val="ListParagraph"/>
              <w:widowControl w:val="0"/>
              <w:numPr>
                <w:ilvl w:val="1"/>
                <w:numId w:val="98"/>
              </w:numPr>
              <w:spacing w:after="120"/>
              <w:rPr>
                <w:rFonts w:eastAsia="Malgun Gothic"/>
                <w:lang w:eastAsia="ko-KR"/>
              </w:rPr>
            </w:pPr>
            <w:r>
              <w:rPr>
                <w:rFonts w:eastAsiaTheme="minorEastAsia"/>
                <w:color w:val="0070C0"/>
                <w:lang w:eastAsia="zh-CN"/>
              </w:rPr>
              <w:t xml:space="preserve">Moreover, </w:t>
            </w:r>
            <w:r w:rsidRPr="0016540B">
              <w:rPr>
                <w:rFonts w:eastAsiaTheme="minorEastAsia"/>
                <w:color w:val="0070C0"/>
                <w:lang w:eastAsia="zh-CN"/>
              </w:rPr>
              <w:t xml:space="preserve">how to flexibly indicate UE-specific PUCCH resource </w:t>
            </w:r>
            <w:r>
              <w:rPr>
                <w:rFonts w:eastAsiaTheme="minorEastAsia"/>
                <w:color w:val="0070C0"/>
                <w:lang w:eastAsia="zh-CN"/>
              </w:rPr>
              <w:t>by</w:t>
            </w:r>
            <w:r w:rsidRPr="0016540B">
              <w:rPr>
                <w:rFonts w:eastAsiaTheme="minorEastAsia"/>
                <w:color w:val="0070C0"/>
                <w:lang w:eastAsia="zh-CN"/>
              </w:rPr>
              <w:t xml:space="preserve"> one group-common PRI</w:t>
            </w:r>
            <w:r>
              <w:rPr>
                <w:rFonts w:eastAsiaTheme="minorEastAsia"/>
                <w:color w:val="0070C0"/>
                <w:lang w:eastAsia="zh-CN"/>
              </w:rPr>
              <w:t xml:space="preserve"> with a gourp-specific PRI is still unclear and may need more specification efforts.</w:t>
            </w:r>
          </w:p>
        </w:tc>
      </w:tr>
      <w:tr w:rsidR="000907AA" w14:paraId="28EFF789" w14:textId="77777777" w:rsidTr="0053510B">
        <w:tc>
          <w:tcPr>
            <w:tcW w:w="2122" w:type="dxa"/>
          </w:tcPr>
          <w:p w14:paraId="34D74C35" w14:textId="594BE541" w:rsidR="000907AA" w:rsidRDefault="000907AA" w:rsidP="0039666E">
            <w:pPr>
              <w:rPr>
                <w:rFonts w:eastAsiaTheme="minorEastAsia"/>
                <w:lang w:eastAsia="zh-CN"/>
              </w:rPr>
            </w:pPr>
            <w:r>
              <w:rPr>
                <w:rFonts w:eastAsiaTheme="minorEastAsia"/>
                <w:lang w:eastAsia="zh-CN"/>
              </w:rPr>
              <w:lastRenderedPageBreak/>
              <w:t>Qualcomm</w:t>
            </w:r>
          </w:p>
        </w:tc>
        <w:tc>
          <w:tcPr>
            <w:tcW w:w="7840" w:type="dxa"/>
          </w:tcPr>
          <w:p w14:paraId="6F397F2D" w14:textId="611F7592" w:rsidR="000907AA" w:rsidRDefault="007310E2" w:rsidP="0039666E">
            <w:pPr>
              <w:widowControl w:val="0"/>
              <w:spacing w:after="120"/>
              <w:rPr>
                <w:rFonts w:eastAsiaTheme="minorEastAsia"/>
                <w:lang w:eastAsia="zh-CN"/>
              </w:rPr>
            </w:pPr>
            <w:r>
              <w:rPr>
                <w:rFonts w:eastAsiaTheme="minorEastAsia"/>
                <w:lang w:eastAsia="zh-CN"/>
              </w:rPr>
              <w:t>We</w:t>
            </w:r>
            <w:r w:rsidR="000907AA">
              <w:rPr>
                <w:rFonts w:eastAsiaTheme="minorEastAsia"/>
                <w:lang w:eastAsia="zh-CN"/>
              </w:rPr>
              <w:t xml:space="preserve"> think PTM-2 can be discussed</w:t>
            </w:r>
            <w:r>
              <w:rPr>
                <w:rFonts w:eastAsiaTheme="minorEastAsia"/>
                <w:lang w:eastAsia="zh-CN"/>
              </w:rPr>
              <w:t xml:space="preserve"> but deprioritized</w:t>
            </w:r>
            <w:r w:rsidR="000907AA">
              <w:rPr>
                <w:rFonts w:eastAsiaTheme="minorEastAsia"/>
                <w:lang w:eastAsia="zh-CN"/>
              </w:rPr>
              <w:t xml:space="preserve">. In the online discussion, vivo said PTM-2 do not need to use CFR, which we don’t understand yet. PTM-2 is to use unicast PDCCH to schedule GC-PDSCH. The  parameters for GC-PDSCH should be common for the group of UEs. If GC-PDSCH can be different for the UEs, what is the difference between PTM-2 and PTP? </w:t>
            </w:r>
          </w:p>
          <w:p w14:paraId="42935350" w14:textId="7C83B721" w:rsidR="000907AA" w:rsidRDefault="000907AA" w:rsidP="0039666E">
            <w:pPr>
              <w:widowControl w:val="0"/>
              <w:spacing w:after="120"/>
              <w:rPr>
                <w:rFonts w:eastAsiaTheme="minorEastAsia"/>
                <w:lang w:eastAsia="zh-CN"/>
              </w:rPr>
            </w:pPr>
            <w:r>
              <w:rPr>
                <w:rFonts w:eastAsiaTheme="minorEastAsia"/>
                <w:lang w:eastAsia="zh-CN"/>
              </w:rPr>
              <w:t>Also the DCI for PTM-2 needs to be changed, otherwise the UE cannot know the unicast PDCCP is to schedule unicast PDSCH or multicast GC-PDSCH.</w:t>
            </w:r>
          </w:p>
        </w:tc>
      </w:tr>
      <w:tr w:rsidR="008D465D" w14:paraId="7D4D0641" w14:textId="77777777" w:rsidTr="0053510B">
        <w:tc>
          <w:tcPr>
            <w:tcW w:w="2122" w:type="dxa"/>
          </w:tcPr>
          <w:p w14:paraId="0B83ACE3" w14:textId="41F6AAA4" w:rsidR="008D465D" w:rsidRDefault="008D465D" w:rsidP="0039666E">
            <w:pPr>
              <w:rPr>
                <w:rFonts w:eastAsiaTheme="minorEastAsia"/>
                <w:lang w:eastAsia="zh-CN"/>
              </w:rPr>
            </w:pPr>
            <w:r>
              <w:rPr>
                <w:rFonts w:eastAsiaTheme="minorEastAsia"/>
                <w:lang w:eastAsia="zh-CN"/>
              </w:rPr>
              <w:t>FUTUREWEI2</w:t>
            </w:r>
          </w:p>
        </w:tc>
        <w:tc>
          <w:tcPr>
            <w:tcW w:w="7840" w:type="dxa"/>
          </w:tcPr>
          <w:p w14:paraId="5C4BFC99" w14:textId="77777777" w:rsidR="008D465D" w:rsidRDefault="008D465D" w:rsidP="008D465D">
            <w:pPr>
              <w:widowControl w:val="0"/>
              <w:spacing w:after="120"/>
              <w:rPr>
                <w:rFonts w:eastAsia="Malgun Gothic"/>
                <w:lang w:eastAsia="ko-KR"/>
              </w:rPr>
            </w:pPr>
            <w:r>
              <w:rPr>
                <w:rFonts w:eastAsia="Malgun Gothic"/>
                <w:lang w:eastAsia="ko-KR"/>
              </w:rPr>
              <w:t>Proposal 2.2: ok</w:t>
            </w:r>
          </w:p>
          <w:p w14:paraId="558C2AA6" w14:textId="6E31C803" w:rsidR="008D465D" w:rsidRDefault="008D465D" w:rsidP="008D465D">
            <w:pPr>
              <w:widowControl w:val="0"/>
              <w:spacing w:after="120"/>
              <w:rPr>
                <w:rFonts w:eastAsiaTheme="minorEastAsia"/>
                <w:lang w:eastAsia="zh-CN"/>
              </w:rPr>
            </w:pPr>
            <w:r>
              <w:rPr>
                <w:rFonts w:eastAsia="Malgun Gothic"/>
                <w:lang w:eastAsia="ko-KR"/>
              </w:rPr>
              <w:t>Proposal 2.5: our comment is still that w</w:t>
            </w:r>
            <w:r w:rsidRPr="005775D4">
              <w:rPr>
                <w:rFonts w:eastAsia="Malgun Gothic"/>
                <w:lang w:eastAsia="ko-KR"/>
              </w:rPr>
              <w:t>e should decide what the maximum number of HARQ process is for MBS</w:t>
            </w:r>
            <w:r w:rsidR="00290F4D">
              <w:rPr>
                <w:rFonts w:eastAsia="Malgun Gothic"/>
                <w:lang w:eastAsia="ko-KR"/>
              </w:rPr>
              <w:t xml:space="preserve"> (e.g. 4)</w:t>
            </w:r>
          </w:p>
        </w:tc>
      </w:tr>
      <w:tr w:rsidR="00074C62" w14:paraId="6314483E" w14:textId="77777777" w:rsidTr="0053510B">
        <w:tc>
          <w:tcPr>
            <w:tcW w:w="2122" w:type="dxa"/>
          </w:tcPr>
          <w:p w14:paraId="6F74A2B4" w14:textId="479BBFA2" w:rsidR="00074C62" w:rsidRDefault="00074C62" w:rsidP="0039666E">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Pr>
          <w:p w14:paraId="2E0D132C" w14:textId="47C683A4" w:rsidR="00074C62" w:rsidRDefault="00074C62" w:rsidP="008D465D">
            <w:pPr>
              <w:widowControl w:val="0"/>
              <w:spacing w:after="120"/>
              <w:rPr>
                <w:rFonts w:eastAsia="Malgun Gothic"/>
                <w:lang w:eastAsia="ko-KR"/>
              </w:rPr>
            </w:pPr>
            <w:r>
              <w:rPr>
                <w:rFonts w:eastAsia="Malgun Gothic" w:hint="eastAsia"/>
                <w:lang w:eastAsia="ko-KR"/>
              </w:rPr>
              <w:t>R</w:t>
            </w:r>
            <w:r>
              <w:rPr>
                <w:rFonts w:eastAsia="Malgun Gothic"/>
                <w:lang w:eastAsia="ko-KR"/>
              </w:rPr>
              <w:t>egarding proposal 2-1, considering there are sustained objection</w:t>
            </w:r>
            <w:r w:rsidR="009206E8">
              <w:rPr>
                <w:rFonts w:eastAsia="Malgun Gothic"/>
                <w:lang w:eastAsia="ko-KR"/>
              </w:rPr>
              <w:t>s</w:t>
            </w:r>
            <w:r>
              <w:rPr>
                <w:rFonts w:eastAsia="Malgun Gothic"/>
                <w:lang w:eastAsia="ko-KR"/>
              </w:rPr>
              <w:t xml:space="preserve"> from comp</w:t>
            </w:r>
            <w:r w:rsidR="001900D4">
              <w:rPr>
                <w:rFonts w:eastAsia="Malgun Gothic"/>
                <w:lang w:eastAsia="ko-KR"/>
              </w:rPr>
              <w:t>a</w:t>
            </w:r>
            <w:r>
              <w:rPr>
                <w:rFonts w:eastAsia="Malgun Gothic"/>
                <w:lang w:eastAsia="ko-KR"/>
              </w:rPr>
              <w:t>nies</w:t>
            </w:r>
            <w:r w:rsidR="009206E8">
              <w:rPr>
                <w:rFonts w:eastAsia="Malgun Gothic"/>
                <w:lang w:eastAsia="ko-KR"/>
              </w:rPr>
              <w:t>,</w:t>
            </w:r>
            <w:r>
              <w:rPr>
                <w:rFonts w:eastAsia="Malgun Gothic"/>
                <w:lang w:eastAsia="ko-KR"/>
              </w:rPr>
              <w:t xml:space="preserve"> I think further offline discussion is needed between two sides, and </w:t>
            </w:r>
            <w:r w:rsidR="001900D4">
              <w:rPr>
                <w:rFonts w:eastAsia="Malgun Gothic"/>
                <w:lang w:eastAsia="ko-KR"/>
              </w:rPr>
              <w:t>I will mark it as medium priority. W</w:t>
            </w:r>
            <w:r>
              <w:rPr>
                <w:rFonts w:eastAsia="Malgun Gothic"/>
                <w:lang w:eastAsia="ko-KR"/>
              </w:rPr>
              <w:t xml:space="preserve">e can </w:t>
            </w:r>
            <w:r w:rsidR="001900D4">
              <w:rPr>
                <w:rFonts w:eastAsia="Malgun Gothic"/>
                <w:lang w:eastAsia="ko-KR"/>
              </w:rPr>
              <w:t>focus on high priorit</w:t>
            </w:r>
            <w:r w:rsidR="009206E8">
              <w:rPr>
                <w:rFonts w:eastAsia="Malgun Gothic"/>
                <w:lang w:eastAsia="ko-KR"/>
              </w:rPr>
              <w:t>y proposals</w:t>
            </w:r>
            <w:r w:rsidR="001900D4">
              <w:rPr>
                <w:rFonts w:eastAsia="Malgun Gothic"/>
                <w:lang w:eastAsia="ko-KR"/>
              </w:rPr>
              <w:t xml:space="preserve"> for now, but companies still can provide their comments and suggestions on proposal 2-1 if they are interested to do it.</w:t>
            </w:r>
          </w:p>
          <w:p w14:paraId="6892CECC" w14:textId="6CE503E0" w:rsidR="00790409" w:rsidRDefault="00CB2020" w:rsidP="000431FB">
            <w:pPr>
              <w:widowControl w:val="0"/>
              <w:spacing w:after="120"/>
              <w:rPr>
                <w:rFonts w:eastAsia="Malgun Gothic"/>
                <w:lang w:eastAsia="ko-KR"/>
              </w:rPr>
            </w:pPr>
            <w:r>
              <w:rPr>
                <w:rFonts w:eastAsia="Malgun Gothic" w:hint="eastAsia"/>
                <w:lang w:eastAsia="ko-KR"/>
              </w:rPr>
              <w:lastRenderedPageBreak/>
              <w:t>R</w:t>
            </w:r>
            <w:r>
              <w:rPr>
                <w:rFonts w:eastAsia="Malgun Gothic"/>
                <w:lang w:eastAsia="ko-KR"/>
              </w:rPr>
              <w:t xml:space="preserve">egarding 2-5, </w:t>
            </w:r>
            <w:r w:rsidR="00E0499E">
              <w:rPr>
                <w:rFonts w:eastAsia="Malgun Gothic"/>
                <w:lang w:eastAsia="ko-KR"/>
              </w:rPr>
              <w:t>LG thinks it is too early to</w:t>
            </w:r>
            <w:r w:rsidR="00E0499E">
              <w:t xml:space="preserve"> </w:t>
            </w:r>
            <w:r w:rsidR="00E0499E" w:rsidRPr="00E0499E">
              <w:rPr>
                <w:rFonts w:eastAsia="Malgun Gothic"/>
                <w:lang w:eastAsia="ko-KR"/>
              </w:rPr>
              <w:t xml:space="preserve">decide </w:t>
            </w:r>
            <w:r w:rsidR="00E0499E">
              <w:rPr>
                <w:rFonts w:eastAsia="Malgun Gothic"/>
                <w:lang w:eastAsia="ko-KR"/>
              </w:rPr>
              <w:t>it. Ericsson suggest</w:t>
            </w:r>
            <w:r w:rsidR="00BA7F71">
              <w:rPr>
                <w:rFonts w:eastAsia="Malgun Gothic"/>
                <w:lang w:eastAsia="ko-KR"/>
              </w:rPr>
              <w:t>s</w:t>
            </w:r>
            <w:r w:rsidR="00E0499E">
              <w:rPr>
                <w:rFonts w:eastAsia="Malgun Gothic"/>
                <w:lang w:eastAsia="ko-KR"/>
              </w:rPr>
              <w:t xml:space="preserve"> to delete the FFS part (i.e., t</w:t>
            </w:r>
            <w:r w:rsidR="00E0499E" w:rsidRPr="00E0499E">
              <w:rPr>
                <w:rFonts w:eastAsia="Malgun Gothic"/>
                <w:lang w:eastAsia="ko-KR"/>
              </w:rPr>
              <w:t>he maximum number of HARQ processes for MBS</w:t>
            </w:r>
            <w:r w:rsidR="00E0499E">
              <w:rPr>
                <w:rFonts w:eastAsia="Malgun Gothic"/>
                <w:lang w:eastAsia="ko-KR"/>
              </w:rPr>
              <w:t>). FUTUERWEI sustain</w:t>
            </w:r>
            <w:r w:rsidR="00BA7F71">
              <w:rPr>
                <w:rFonts w:eastAsia="Malgun Gothic"/>
                <w:lang w:eastAsia="ko-KR"/>
              </w:rPr>
              <w:t>s</w:t>
            </w:r>
            <w:r w:rsidR="00E0499E">
              <w:rPr>
                <w:rFonts w:eastAsia="Malgun Gothic"/>
                <w:lang w:eastAsia="ko-KR"/>
              </w:rPr>
              <w:t xml:space="preserve"> that we should discuss the FFS part, while MTK think</w:t>
            </w:r>
            <w:r w:rsidR="00BA7F71">
              <w:rPr>
                <w:rFonts w:eastAsia="Malgun Gothic"/>
                <w:lang w:eastAsia="ko-KR"/>
              </w:rPr>
              <w:t>s</w:t>
            </w:r>
            <w:r w:rsidR="00E0499E">
              <w:rPr>
                <w:rFonts w:eastAsia="Malgun Gothic"/>
                <w:lang w:eastAsia="ko-KR"/>
              </w:rPr>
              <w:t xml:space="preserve"> t</w:t>
            </w:r>
            <w:r w:rsidR="00E0499E" w:rsidRPr="00E0499E">
              <w:rPr>
                <w:rFonts w:eastAsia="Malgun Gothic"/>
                <w:lang w:eastAsia="ko-KR"/>
              </w:rPr>
              <w:t>he maximum number of HARQ processes for MBS</w:t>
            </w:r>
            <w:r w:rsidR="00E0499E">
              <w:rPr>
                <w:rFonts w:eastAsia="Malgun Gothic"/>
                <w:lang w:eastAsia="ko-KR"/>
              </w:rPr>
              <w:t xml:space="preserve"> is up to network configuration.</w:t>
            </w:r>
            <w:r w:rsidR="009072BA">
              <w:rPr>
                <w:rFonts w:eastAsia="Malgun Gothic"/>
                <w:lang w:eastAsia="ko-KR"/>
              </w:rPr>
              <w:t xml:space="preserve"> </w:t>
            </w:r>
            <w:r w:rsidR="000431FB">
              <w:rPr>
                <w:rFonts w:eastAsia="Malgun Gothic"/>
                <w:lang w:eastAsia="ko-KR"/>
              </w:rPr>
              <w:t xml:space="preserve">Considering different companies have different opinions on how to decide the </w:t>
            </w:r>
            <w:r w:rsidR="000431FB" w:rsidRPr="00E0499E">
              <w:rPr>
                <w:rFonts w:eastAsia="Malgun Gothic"/>
                <w:lang w:eastAsia="ko-KR"/>
              </w:rPr>
              <w:t>maximum number of HARQ processes for MBS</w:t>
            </w:r>
            <w:r w:rsidR="000431FB">
              <w:rPr>
                <w:rFonts w:eastAsia="Malgun Gothic"/>
                <w:lang w:eastAsia="ko-KR"/>
              </w:rPr>
              <w:t xml:space="preserve"> and few proposals were proposed for this, I think keep this FFS is still </w:t>
            </w:r>
            <w:r w:rsidR="00AD733F">
              <w:rPr>
                <w:rFonts w:eastAsia="Malgun Gothic"/>
                <w:lang w:eastAsia="ko-KR"/>
              </w:rPr>
              <w:t>reasonable</w:t>
            </w:r>
            <w:r w:rsidR="000431FB">
              <w:rPr>
                <w:rFonts w:eastAsia="Malgun Gothic"/>
                <w:lang w:eastAsia="ko-KR"/>
              </w:rPr>
              <w:t>. C</w:t>
            </w:r>
            <w:r w:rsidR="00F14C97">
              <w:rPr>
                <w:rFonts w:eastAsia="Malgun Gothic"/>
                <w:lang w:eastAsia="ko-KR"/>
              </w:rPr>
              <w:t>onsidering LG</w:t>
            </w:r>
            <w:r w:rsidR="00AD733F">
              <w:rPr>
                <w:rFonts w:eastAsia="Malgun Gothic"/>
                <w:lang w:eastAsia="ko-KR"/>
              </w:rPr>
              <w:t>’s comment</w:t>
            </w:r>
            <w:r w:rsidR="00F14C97">
              <w:rPr>
                <w:rFonts w:eastAsia="Malgun Gothic"/>
                <w:lang w:eastAsia="ko-KR"/>
              </w:rPr>
              <w:t>,</w:t>
            </w:r>
            <w:r w:rsidR="00F14C97" w:rsidRPr="00F14C97">
              <w:rPr>
                <w:rFonts w:eastAsia="Malgun Gothic"/>
                <w:color w:val="FF0000"/>
                <w:lang w:eastAsia="ko-KR"/>
              </w:rPr>
              <w:t xml:space="preserve"> I hope companies can express their views on </w:t>
            </w:r>
            <w:r w:rsidR="002E432A">
              <w:rPr>
                <w:rFonts w:eastAsia="Malgun Gothic"/>
                <w:color w:val="FF0000"/>
                <w:lang w:eastAsia="ko-KR"/>
              </w:rPr>
              <w:t>whether we need to de</w:t>
            </w:r>
            <w:r w:rsidR="00F14C97" w:rsidRPr="00F14C97">
              <w:rPr>
                <w:rFonts w:eastAsia="Malgun Gothic"/>
                <w:color w:val="FF0000"/>
                <w:lang w:eastAsia="ko-KR"/>
              </w:rPr>
              <w:t>priorit</w:t>
            </w:r>
            <w:r w:rsidR="002E432A">
              <w:rPr>
                <w:rFonts w:eastAsia="Malgun Gothic"/>
                <w:color w:val="FF0000"/>
                <w:lang w:eastAsia="ko-KR"/>
              </w:rPr>
              <w:t>ize</w:t>
            </w:r>
            <w:r w:rsidR="00F14C97" w:rsidRPr="00F14C97">
              <w:rPr>
                <w:rFonts w:eastAsia="Malgun Gothic"/>
                <w:color w:val="FF0000"/>
                <w:lang w:eastAsia="ko-KR"/>
              </w:rPr>
              <w:t xml:space="preserve"> this proposal</w:t>
            </w:r>
            <w:r w:rsidR="00F14C97" w:rsidRPr="00790409">
              <w:rPr>
                <w:rFonts w:eastAsia="Malgun Gothic"/>
                <w:color w:val="FF0000"/>
                <w:lang w:eastAsia="ko-KR"/>
              </w:rPr>
              <w:t>.</w:t>
            </w:r>
            <w:r w:rsidR="00F14C97">
              <w:rPr>
                <w:rFonts w:eastAsia="Malgun Gothic"/>
                <w:lang w:eastAsia="ko-KR"/>
              </w:rPr>
              <w:t xml:space="preserve"> </w:t>
            </w:r>
          </w:p>
        </w:tc>
      </w:tr>
    </w:tbl>
    <w:p w14:paraId="429FC1E8" w14:textId="77777777" w:rsidR="00F95C82" w:rsidRDefault="00F95C82" w:rsidP="00F95C82"/>
    <w:p w14:paraId="05DECC83" w14:textId="77777777" w:rsidR="00F95C82" w:rsidRDefault="00F95C82" w:rsidP="00F95C82"/>
    <w:p w14:paraId="4F585EEF" w14:textId="77777777" w:rsidR="00F95C82" w:rsidRDefault="00F95C82" w:rsidP="00F95C82">
      <w:pPr>
        <w:pStyle w:val="Heading2"/>
        <w:ind w:left="576"/>
        <w:rPr>
          <w:rFonts w:ascii="Times New Roman" w:hAnsi="Times New Roman"/>
          <w:lang w:val="en-US"/>
        </w:rPr>
      </w:pPr>
      <w:r>
        <w:rPr>
          <w:rFonts w:ascii="Times New Roman" w:hAnsi="Times New Roman"/>
          <w:lang w:val="en-US"/>
        </w:rPr>
        <w:t>Updated Proposals (3rd round of email discussion)</w:t>
      </w:r>
    </w:p>
    <w:p w14:paraId="7C1D2999" w14:textId="6AE3A7C4" w:rsidR="00EB7CE5" w:rsidRPr="00EB7CE5" w:rsidRDefault="00EB7CE5" w:rsidP="00EB7CE5">
      <w:pPr>
        <w:widowControl w:val="0"/>
        <w:spacing w:after="120"/>
        <w:jc w:val="both"/>
        <w:rPr>
          <w:lang w:eastAsia="zh-CN"/>
        </w:rPr>
      </w:pPr>
      <w:r w:rsidRPr="008B138A">
        <w:rPr>
          <w:b/>
          <w:highlight w:val="magenta"/>
          <w:lang w:eastAsia="zh-CN"/>
        </w:rPr>
        <w:t>[</w:t>
      </w:r>
      <w:r w:rsidR="008B138A">
        <w:rPr>
          <w:b/>
          <w:highlight w:val="magenta"/>
          <w:lang w:eastAsia="zh-CN"/>
        </w:rPr>
        <w:t>Medium</w:t>
      </w:r>
      <w:r w:rsidRPr="008B138A">
        <w:rPr>
          <w:b/>
          <w:highlight w:val="magenta"/>
          <w:lang w:eastAsia="zh-CN"/>
        </w:rPr>
        <w:t>] Updated Proposal 2-1</w:t>
      </w:r>
      <w:r w:rsidRPr="008B138A">
        <w:rPr>
          <w:highlight w:val="magenta"/>
          <w:lang w:eastAsia="zh-CN"/>
        </w:rPr>
        <w:t>:</w:t>
      </w:r>
      <w:r w:rsidRPr="0087218F">
        <w:t xml:space="preserve"> </w:t>
      </w:r>
      <w:r>
        <w:rPr>
          <w:lang w:eastAsia="zh-CN"/>
        </w:rPr>
        <w:t>S</w:t>
      </w:r>
      <w:r w:rsidRPr="00123C4A">
        <w:rPr>
          <w:lang w:eastAsia="zh-CN"/>
        </w:rPr>
        <w:t>upport PTM transmission scheme 2 for initial transmission of MBS service in RRC_CONNECTED state</w:t>
      </w:r>
      <w:r w:rsidRPr="00EB7CE5">
        <w:rPr>
          <w:lang w:eastAsia="zh-CN"/>
        </w:rPr>
        <w:t>. For PTM scheme 2,</w:t>
      </w:r>
    </w:p>
    <w:p w14:paraId="05D1C3A7" w14:textId="77777777" w:rsidR="00EB7CE5" w:rsidRPr="00EB7CE5" w:rsidRDefault="00EB7CE5" w:rsidP="00EB7CE5">
      <w:pPr>
        <w:pStyle w:val="ListParagraph"/>
        <w:widowControl w:val="0"/>
        <w:numPr>
          <w:ilvl w:val="0"/>
          <w:numId w:val="18"/>
        </w:numPr>
        <w:spacing w:after="120"/>
        <w:jc w:val="both"/>
        <w:rPr>
          <w:rFonts w:eastAsiaTheme="minorEastAsia"/>
          <w:lang w:eastAsia="zh-CN"/>
        </w:rPr>
      </w:pPr>
      <w:r w:rsidRPr="00EB7CE5">
        <w:rPr>
          <w:rFonts w:eastAsiaTheme="minorEastAsia"/>
          <w:lang w:eastAsia="zh-CN"/>
        </w:rPr>
        <w:t xml:space="preserve">reuse the same DCI size for unicast and multicast </w:t>
      </w:r>
      <w:r w:rsidRPr="00EB7CE5">
        <w:rPr>
          <w:rFonts w:eastAsiaTheme="minorEastAsia"/>
          <w:strike/>
          <w:color w:val="FF0000"/>
          <w:lang w:eastAsia="zh-CN"/>
        </w:rPr>
        <w:t>with PTM scheme 2</w:t>
      </w:r>
    </w:p>
    <w:p w14:paraId="5B4B94E4" w14:textId="77777777" w:rsidR="00EB7CE5" w:rsidRPr="00EB7CE5" w:rsidRDefault="00EB7CE5" w:rsidP="00EB7CE5">
      <w:pPr>
        <w:pStyle w:val="ListParagraph"/>
        <w:widowControl w:val="0"/>
        <w:numPr>
          <w:ilvl w:val="0"/>
          <w:numId w:val="18"/>
        </w:numPr>
        <w:spacing w:after="120"/>
        <w:jc w:val="both"/>
        <w:rPr>
          <w:rFonts w:eastAsiaTheme="minorEastAsia"/>
          <w:lang w:eastAsia="zh-CN"/>
        </w:rPr>
      </w:pPr>
      <w:r w:rsidRPr="00EB7CE5">
        <w:rPr>
          <w:rFonts w:eastAsiaTheme="minorEastAsia"/>
          <w:lang w:eastAsia="zh-CN"/>
        </w:rPr>
        <w:t>keep the “3+1” DCI size budget defined in Rel-15 unchanged</w:t>
      </w:r>
    </w:p>
    <w:p w14:paraId="7D9BC3A5" w14:textId="77777777" w:rsidR="00EB7CE5" w:rsidRPr="00EB7CE5" w:rsidRDefault="00EB7CE5" w:rsidP="00EB7CE5">
      <w:pPr>
        <w:pStyle w:val="ListParagraph"/>
        <w:widowControl w:val="0"/>
        <w:numPr>
          <w:ilvl w:val="0"/>
          <w:numId w:val="18"/>
        </w:numPr>
        <w:spacing w:after="120"/>
        <w:jc w:val="both"/>
        <w:rPr>
          <w:rFonts w:eastAsiaTheme="minorEastAsia"/>
          <w:lang w:eastAsia="zh-CN"/>
        </w:rPr>
      </w:pPr>
      <w:r w:rsidRPr="00EB7CE5">
        <w:rPr>
          <w:rFonts w:eastAsiaTheme="minorEastAsia"/>
          <w:lang w:eastAsia="zh-CN"/>
        </w:rPr>
        <w:t>reuse the legacy FDRA/TDRA table for unicast</w:t>
      </w:r>
    </w:p>
    <w:p w14:paraId="5BAD8275" w14:textId="77777777" w:rsidR="00EB7CE5" w:rsidRPr="003277B6" w:rsidRDefault="00EB7CE5" w:rsidP="00EB7CE5">
      <w:pPr>
        <w:pStyle w:val="ListParagraph"/>
        <w:widowControl w:val="0"/>
        <w:numPr>
          <w:ilvl w:val="0"/>
          <w:numId w:val="18"/>
        </w:numPr>
        <w:spacing w:after="120"/>
        <w:jc w:val="both"/>
        <w:rPr>
          <w:lang w:eastAsia="zh-CN"/>
        </w:rPr>
      </w:pPr>
      <w:r>
        <w:rPr>
          <w:rFonts w:eastAsiaTheme="minorEastAsia" w:hint="eastAsia"/>
          <w:lang w:eastAsia="zh-CN"/>
        </w:rPr>
        <w:t>F</w:t>
      </w:r>
      <w:r>
        <w:rPr>
          <w:rFonts w:eastAsiaTheme="minorEastAsia"/>
          <w:lang w:eastAsia="zh-CN"/>
        </w:rPr>
        <w:t>FS how to differentiate PTP transmission and PTM transmission scheme 2 for a UE</w:t>
      </w:r>
    </w:p>
    <w:p w14:paraId="2A72A38A" w14:textId="77777777" w:rsidR="00EB7CE5" w:rsidRPr="00123C4A" w:rsidRDefault="00EB7CE5" w:rsidP="00EB7CE5">
      <w:pPr>
        <w:pStyle w:val="ListParagraph"/>
        <w:widowControl w:val="0"/>
        <w:numPr>
          <w:ilvl w:val="0"/>
          <w:numId w:val="18"/>
        </w:numPr>
        <w:spacing w:after="120"/>
        <w:jc w:val="both"/>
        <w:rPr>
          <w:lang w:eastAsia="zh-CN"/>
        </w:rPr>
      </w:pPr>
      <w:r>
        <w:rPr>
          <w:rFonts w:eastAsiaTheme="minorEastAsia"/>
          <w:lang w:eastAsia="zh-CN"/>
        </w:rPr>
        <w:t>FFS choice of retransmission scheme(s)</w:t>
      </w:r>
    </w:p>
    <w:p w14:paraId="0AF8A13B" w14:textId="77777777" w:rsidR="00EB7CE5" w:rsidRPr="00B66872" w:rsidRDefault="00EB7CE5" w:rsidP="00EB7CE5">
      <w:pPr>
        <w:widowControl w:val="0"/>
        <w:spacing w:after="120"/>
        <w:jc w:val="both"/>
        <w:rPr>
          <w:lang w:eastAsia="zh-CN"/>
        </w:rPr>
      </w:pPr>
    </w:p>
    <w:p w14:paraId="718EBB89" w14:textId="77777777" w:rsidR="00EB7CE5" w:rsidRDefault="00EB7CE5" w:rsidP="00EB7CE5">
      <w:pPr>
        <w:widowControl w:val="0"/>
        <w:spacing w:after="120"/>
        <w:jc w:val="both"/>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w:t>
      </w:r>
      <w:r w:rsidRPr="009072BA">
        <w:rPr>
          <w:lang w:eastAsia="zh-CN"/>
        </w:rPr>
        <w:t xml:space="preserve">r RRC_CONNECTED UEs, if ACK/NACK based HARQ-ACK feedback is supported for PTM scheme 1, and if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0BBD6B23" w14:textId="77777777" w:rsidR="00EB7CE5" w:rsidRDefault="00EB7CE5" w:rsidP="00EB7CE5">
      <w:pPr>
        <w:widowControl w:val="0"/>
        <w:spacing w:after="120"/>
        <w:jc w:val="both"/>
        <w:rPr>
          <w:lang w:eastAsia="zh-CN"/>
        </w:rPr>
      </w:pPr>
    </w:p>
    <w:p w14:paraId="7CC3D4A2" w14:textId="77777777" w:rsidR="00EB7CE5" w:rsidRDefault="00EB7CE5" w:rsidP="00EB7CE5">
      <w:pPr>
        <w:widowControl w:val="0"/>
        <w:spacing w:after="120"/>
        <w:jc w:val="both"/>
        <w:rPr>
          <w:lang w:eastAsia="zh-CN"/>
        </w:rPr>
      </w:pPr>
      <w:r w:rsidRPr="00B26C4D">
        <w:rPr>
          <w:b/>
          <w:highlight w:val="darkGray"/>
          <w:lang w:eastAsia="zh-CN"/>
        </w:rPr>
        <w:t>[Low] Updated Proposal 2-</w:t>
      </w:r>
      <w:r w:rsidRPr="00741D24">
        <w:rPr>
          <w:b/>
          <w:highlight w:val="darkGray"/>
          <w:lang w:eastAsia="zh-CN"/>
        </w:rPr>
        <w:t>4</w:t>
      </w:r>
      <w:r>
        <w:rPr>
          <w:lang w:eastAsia="zh-CN"/>
        </w:rPr>
        <w:t xml:space="preserve">: </w:t>
      </w:r>
      <w:r w:rsidRPr="0087218F">
        <w:rPr>
          <w:lang w:eastAsia="zh-CN"/>
        </w:rPr>
        <w:t>For RRC_CON</w:t>
      </w:r>
      <w:r w:rsidRPr="009072BA">
        <w:rPr>
          <w:lang w:eastAsia="zh-CN"/>
        </w:rPr>
        <w:t xml:space="preserve">NECTED UEs, if ACK/NACK based HARQ-ACK feedback is supported for PTM scheme 1, and </w:t>
      </w:r>
      <w:r w:rsidRPr="0087218F">
        <w:rPr>
          <w:lang w:eastAsia="zh-CN"/>
        </w:rPr>
        <w:t xml:space="preserve">if initial transmission for multicast is based on PTM transmission scheme 1, support retransmission(s) </w:t>
      </w:r>
      <w:r>
        <w:rPr>
          <w:lang w:eastAsia="zh-CN"/>
        </w:rPr>
        <w:t>using</w:t>
      </w:r>
      <w:r w:rsidRPr="0087218F">
        <w:rPr>
          <w:lang w:eastAsia="zh-CN"/>
        </w:rPr>
        <w:t xml:space="preserve"> P</w:t>
      </w:r>
      <w:r>
        <w:rPr>
          <w:lang w:eastAsia="zh-CN"/>
        </w:rPr>
        <w:t>TM</w:t>
      </w:r>
      <w:r w:rsidRPr="0087218F">
        <w:rPr>
          <w:lang w:eastAsia="zh-CN"/>
        </w:rPr>
        <w:t xml:space="preserve"> </w:t>
      </w:r>
      <w:r>
        <w:rPr>
          <w:lang w:eastAsia="zh-CN"/>
        </w:rPr>
        <w:t>scheme 2</w:t>
      </w:r>
      <w:r w:rsidRPr="0087218F">
        <w:rPr>
          <w:lang w:eastAsia="zh-CN"/>
        </w:rPr>
        <w:t>.</w:t>
      </w:r>
    </w:p>
    <w:p w14:paraId="7FC15085" w14:textId="77777777" w:rsidR="00EB7CE5" w:rsidRDefault="00EB7CE5" w:rsidP="00EB7CE5">
      <w:pPr>
        <w:pStyle w:val="ListParagraph"/>
        <w:widowControl w:val="0"/>
        <w:numPr>
          <w:ilvl w:val="0"/>
          <w:numId w:val="84"/>
        </w:numPr>
        <w:spacing w:after="120"/>
        <w:jc w:val="both"/>
        <w:rPr>
          <w:lang w:eastAsia="zh-CN"/>
        </w:rPr>
      </w:pPr>
      <w:r>
        <w:rPr>
          <w:lang w:eastAsia="zh-CN"/>
        </w:rPr>
        <w:t xml:space="preserve">FFS:  </w:t>
      </w:r>
      <w:r w:rsidRPr="002D2540">
        <w:rPr>
          <w:lang w:eastAsia="zh-CN"/>
        </w:rPr>
        <w:t xml:space="preserve"> </w:t>
      </w:r>
      <w:r>
        <w:rPr>
          <w:lang w:eastAsia="zh-CN"/>
        </w:rPr>
        <w:t xml:space="preserve">whether </w:t>
      </w:r>
      <w:r w:rsidRPr="002D2540">
        <w:rPr>
          <w:lang w:eastAsia="zh-CN"/>
        </w:rPr>
        <w:t xml:space="preserve">different retransmission schemes </w:t>
      </w:r>
      <w:r>
        <w:rPr>
          <w:lang w:eastAsia="zh-CN"/>
        </w:rPr>
        <w:t xml:space="preserve">can </w:t>
      </w:r>
      <w:r w:rsidRPr="002D2540">
        <w:rPr>
          <w:lang w:eastAsia="zh-CN"/>
        </w:rPr>
        <w:t xml:space="preserve">be supported for different UEs in the same </w:t>
      </w:r>
      <w:r>
        <w:rPr>
          <w:lang w:eastAsia="zh-CN"/>
        </w:rPr>
        <w:t xml:space="preserve">MBS </w:t>
      </w:r>
      <w:r w:rsidRPr="002D2540">
        <w:rPr>
          <w:lang w:eastAsia="zh-CN"/>
        </w:rPr>
        <w:t>group</w:t>
      </w:r>
    </w:p>
    <w:p w14:paraId="363B0051" w14:textId="77777777" w:rsidR="00EB7CE5" w:rsidRPr="00A5698C" w:rsidRDefault="00EB7CE5" w:rsidP="00EB7CE5">
      <w:pPr>
        <w:widowControl w:val="0"/>
        <w:spacing w:after="120"/>
        <w:jc w:val="both"/>
        <w:rPr>
          <w:lang w:eastAsia="zh-CN"/>
        </w:rPr>
      </w:pPr>
    </w:p>
    <w:p w14:paraId="108802F6" w14:textId="5B949A66" w:rsidR="00EB7CE5" w:rsidRDefault="00EB7CE5" w:rsidP="00EB7CE5">
      <w:pPr>
        <w:widowControl w:val="0"/>
        <w:spacing w:after="120"/>
        <w:jc w:val="both"/>
      </w:pPr>
      <w:r w:rsidRPr="00F14C97">
        <w:rPr>
          <w:b/>
          <w:highlight w:val="yellow"/>
          <w:lang w:eastAsia="zh-CN"/>
        </w:rPr>
        <w:t>[</w:t>
      </w:r>
      <w:r w:rsidR="009967A1" w:rsidRPr="00F14C97">
        <w:rPr>
          <w:b/>
          <w:highlight w:val="yellow"/>
          <w:lang w:eastAsia="zh-CN"/>
        </w:rPr>
        <w:t>?</w:t>
      </w:r>
      <w:r w:rsidR="00A431CB" w:rsidRPr="00F14C97">
        <w:rPr>
          <w:b/>
          <w:highlight w:val="yellow"/>
          <w:lang w:eastAsia="zh-CN"/>
        </w:rPr>
        <w:t>??</w:t>
      </w:r>
      <w:r w:rsidRPr="00F14C97">
        <w:rPr>
          <w:b/>
          <w:highlight w:val="yellow"/>
          <w:lang w:eastAsia="zh-CN"/>
        </w:rPr>
        <w:t>] Updated Proposal 2-5</w:t>
      </w:r>
      <w:r w:rsidRPr="00F14C97">
        <w:rPr>
          <w:highlight w:val="yellow"/>
          <w:lang w:eastAsia="zh-CN"/>
        </w:rPr>
        <w:t>:</w:t>
      </w:r>
      <w:r w:rsidRPr="004F7247">
        <w:t xml:space="preserve"> </w:t>
      </w:r>
    </w:p>
    <w:p w14:paraId="4CE6618C" w14:textId="77777777" w:rsidR="00EB7CE5" w:rsidRPr="009072BA" w:rsidRDefault="00EB7CE5" w:rsidP="00EB7CE5">
      <w:pPr>
        <w:widowControl w:val="0"/>
        <w:spacing w:after="120"/>
        <w:jc w:val="both"/>
        <w:rPr>
          <w:lang w:eastAsia="zh-CN"/>
        </w:rPr>
      </w:pPr>
      <w:r w:rsidRPr="009072BA">
        <w:rPr>
          <w:lang w:eastAsia="zh-CN"/>
        </w:rPr>
        <w:t>The maximum number of HARQ processes per cell supported by the UE is kept unchanged for additionally supporting MBS</w:t>
      </w:r>
    </w:p>
    <w:p w14:paraId="3D390AF5" w14:textId="2A9949AD" w:rsidR="00EB7CE5" w:rsidRPr="00AD733F" w:rsidRDefault="00EB7CE5" w:rsidP="00EB7CE5">
      <w:pPr>
        <w:pStyle w:val="ListParagraph"/>
        <w:widowControl w:val="0"/>
        <w:numPr>
          <w:ilvl w:val="0"/>
          <w:numId w:val="18"/>
        </w:numPr>
        <w:spacing w:after="120"/>
        <w:jc w:val="both"/>
        <w:rPr>
          <w:szCs w:val="20"/>
          <w:lang w:eastAsia="zh-CN"/>
        </w:rPr>
      </w:pPr>
      <w:r w:rsidRPr="00AD733F">
        <w:rPr>
          <w:lang w:eastAsia="zh-CN"/>
        </w:rPr>
        <w:t>FFS: the maximum number of HARQ processes used for MBS</w:t>
      </w:r>
    </w:p>
    <w:p w14:paraId="50661D56" w14:textId="77777777" w:rsidR="00EB7CE5" w:rsidRDefault="00EB7CE5" w:rsidP="00EB7CE5"/>
    <w:p w14:paraId="2E490C5D" w14:textId="77777777" w:rsidR="00171B96" w:rsidRDefault="00171B96" w:rsidP="00171B96">
      <w:pPr>
        <w:pStyle w:val="Heading2"/>
        <w:ind w:left="576"/>
        <w:rPr>
          <w:rFonts w:ascii="Times New Roman" w:hAnsi="Times New Roman"/>
          <w:lang w:val="en-US"/>
        </w:rPr>
      </w:pPr>
      <w:r>
        <w:rPr>
          <w:rFonts w:ascii="Times New Roman" w:hAnsi="Times New Roman"/>
          <w:lang w:val="en-US"/>
        </w:rPr>
        <w:t>Company Views (4th round of email discussion)</w:t>
      </w:r>
    </w:p>
    <w:p w14:paraId="436C2AA5" w14:textId="77777777" w:rsidR="00171B96" w:rsidRDefault="00171B96" w:rsidP="00171B96">
      <w:pPr>
        <w:rPr>
          <w:lang w:eastAsia="zh-CN"/>
        </w:rPr>
      </w:pPr>
      <w:r>
        <w:rPr>
          <w:lang w:eastAsia="zh-CN"/>
        </w:rPr>
        <w:t>Companies are encouraged to provide comments in the table below.</w:t>
      </w:r>
    </w:p>
    <w:tbl>
      <w:tblPr>
        <w:tblStyle w:val="TableGrid"/>
        <w:tblW w:w="10348" w:type="dxa"/>
        <w:tblInd w:w="-34" w:type="dxa"/>
        <w:tblLook w:val="04A0" w:firstRow="1" w:lastRow="0" w:firstColumn="1" w:lastColumn="0" w:noHBand="0" w:noVBand="1"/>
      </w:tblPr>
      <w:tblGrid>
        <w:gridCol w:w="2126"/>
        <w:gridCol w:w="8188"/>
        <w:gridCol w:w="34"/>
      </w:tblGrid>
      <w:tr w:rsidR="00171B96" w14:paraId="0487F550"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27ACD422" w14:textId="77777777" w:rsidR="00171B96" w:rsidRDefault="00171B96" w:rsidP="00043557">
            <w:pPr>
              <w:jc w:val="center"/>
              <w:rPr>
                <w:b/>
                <w:lang w:eastAsia="zh-CN"/>
              </w:rPr>
            </w:pPr>
            <w:r>
              <w:rPr>
                <w:b/>
                <w:lang w:eastAsia="zh-CN"/>
              </w:rPr>
              <w:t>Company</w:t>
            </w:r>
          </w:p>
        </w:tc>
        <w:tc>
          <w:tcPr>
            <w:tcW w:w="8188" w:type="dxa"/>
            <w:tcBorders>
              <w:top w:val="single" w:sz="4" w:space="0" w:color="auto"/>
              <w:left w:val="single" w:sz="4" w:space="0" w:color="auto"/>
              <w:bottom w:val="single" w:sz="4" w:space="0" w:color="auto"/>
              <w:right w:val="single" w:sz="4" w:space="0" w:color="auto"/>
            </w:tcBorders>
          </w:tcPr>
          <w:p w14:paraId="2C52EE2D" w14:textId="77777777" w:rsidR="00171B96" w:rsidRDefault="00171B96" w:rsidP="00043557">
            <w:pPr>
              <w:jc w:val="center"/>
              <w:rPr>
                <w:b/>
                <w:lang w:eastAsia="zh-CN"/>
              </w:rPr>
            </w:pPr>
            <w:r>
              <w:rPr>
                <w:b/>
                <w:lang w:eastAsia="zh-CN"/>
              </w:rPr>
              <w:t>Comment</w:t>
            </w:r>
          </w:p>
        </w:tc>
      </w:tr>
      <w:tr w:rsidR="00171B96" w14:paraId="6282FF4B"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EDAC40B" w14:textId="101C0444" w:rsidR="00171B96" w:rsidRDefault="005358FE" w:rsidP="00043557">
            <w:pPr>
              <w:rPr>
                <w:lang w:eastAsia="zh-CN"/>
              </w:rPr>
            </w:pPr>
            <w:r>
              <w:rPr>
                <w:rFonts w:hint="eastAsia"/>
                <w:lang w:eastAsia="zh-CN"/>
              </w:rPr>
              <w:t>S</w:t>
            </w:r>
            <w:r>
              <w:rPr>
                <w:lang w:eastAsia="zh-CN"/>
              </w:rPr>
              <w:t>preadtrum</w:t>
            </w:r>
          </w:p>
        </w:tc>
        <w:tc>
          <w:tcPr>
            <w:tcW w:w="8188" w:type="dxa"/>
            <w:tcBorders>
              <w:top w:val="single" w:sz="4" w:space="0" w:color="auto"/>
              <w:left w:val="single" w:sz="4" w:space="0" w:color="auto"/>
              <w:bottom w:val="single" w:sz="4" w:space="0" w:color="auto"/>
              <w:right w:val="single" w:sz="4" w:space="0" w:color="auto"/>
            </w:tcBorders>
          </w:tcPr>
          <w:p w14:paraId="3B3D5731" w14:textId="39FC1B0F" w:rsidR="00171B96" w:rsidRDefault="005358FE" w:rsidP="00043557">
            <w:pPr>
              <w:rPr>
                <w:lang w:eastAsia="zh-CN"/>
              </w:rPr>
            </w:pPr>
            <w:r>
              <w:rPr>
                <w:rFonts w:hint="eastAsia"/>
                <w:lang w:eastAsia="zh-CN"/>
              </w:rPr>
              <w:t>P</w:t>
            </w:r>
            <w:r>
              <w:rPr>
                <w:lang w:eastAsia="zh-CN"/>
              </w:rPr>
              <w:t>roposal 2-1: Not support. We have not seen the necessarity on top of PTP and PTM1</w:t>
            </w:r>
            <w:r>
              <w:rPr>
                <w:rFonts w:hint="eastAsia"/>
                <w:lang w:eastAsia="zh-CN"/>
              </w:rPr>
              <w:t>.</w:t>
            </w:r>
          </w:p>
          <w:p w14:paraId="07A64921" w14:textId="49EC25D0" w:rsidR="005358FE" w:rsidRDefault="005358FE" w:rsidP="00043557">
            <w:pPr>
              <w:rPr>
                <w:lang w:eastAsia="zh-CN"/>
              </w:rPr>
            </w:pPr>
            <w:r>
              <w:rPr>
                <w:lang w:eastAsia="zh-CN"/>
              </w:rPr>
              <w:t>Proposal 2-3: Not support. We have not seen the use case and benefit.</w:t>
            </w:r>
          </w:p>
          <w:p w14:paraId="0DB2B73A" w14:textId="77777777" w:rsidR="005358FE" w:rsidRDefault="005358FE" w:rsidP="00043557">
            <w:pPr>
              <w:rPr>
                <w:lang w:eastAsia="zh-CN"/>
              </w:rPr>
            </w:pPr>
            <w:r>
              <w:rPr>
                <w:rFonts w:hint="eastAsia"/>
                <w:lang w:eastAsia="zh-CN"/>
              </w:rPr>
              <w:t>P</w:t>
            </w:r>
            <w:r>
              <w:rPr>
                <w:lang w:eastAsia="zh-CN"/>
              </w:rPr>
              <w:t>roposal 2-4: Not support.</w:t>
            </w:r>
          </w:p>
          <w:p w14:paraId="599FCCDC" w14:textId="1F9BB174" w:rsidR="005358FE" w:rsidRPr="005358FE" w:rsidRDefault="005358FE" w:rsidP="00043557">
            <w:pPr>
              <w:rPr>
                <w:lang w:eastAsia="zh-CN"/>
              </w:rPr>
            </w:pPr>
            <w:r>
              <w:rPr>
                <w:lang w:eastAsia="zh-CN"/>
              </w:rPr>
              <w:t xml:space="preserve">Proposal 2-5: </w:t>
            </w:r>
            <w:r w:rsidR="00AF1A89">
              <w:rPr>
                <w:lang w:eastAsia="zh-CN"/>
              </w:rPr>
              <w:t>Support.</w:t>
            </w:r>
          </w:p>
        </w:tc>
      </w:tr>
      <w:tr w:rsidR="00746BBC" w14:paraId="2CE61CD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DDE9265" w14:textId="77777777" w:rsidR="00746BBC" w:rsidRDefault="00746BBC" w:rsidP="00C30479">
            <w:pPr>
              <w:rPr>
                <w:lang w:eastAsia="zh-CN"/>
              </w:rPr>
            </w:pPr>
            <w:r>
              <w:rPr>
                <w:rFonts w:hint="eastAsia"/>
                <w:lang w:eastAsia="zh-CN"/>
              </w:rPr>
              <w:lastRenderedPageBreak/>
              <w:t>O</w:t>
            </w:r>
            <w:r>
              <w:rPr>
                <w:lang w:eastAsia="zh-CN"/>
              </w:rPr>
              <w:t>PPO</w:t>
            </w:r>
          </w:p>
        </w:tc>
        <w:tc>
          <w:tcPr>
            <w:tcW w:w="8188" w:type="dxa"/>
            <w:tcBorders>
              <w:top w:val="single" w:sz="4" w:space="0" w:color="auto"/>
              <w:left w:val="single" w:sz="4" w:space="0" w:color="auto"/>
              <w:bottom w:val="single" w:sz="4" w:space="0" w:color="auto"/>
              <w:right w:val="single" w:sz="4" w:space="0" w:color="auto"/>
            </w:tcBorders>
          </w:tcPr>
          <w:p w14:paraId="0EA32CD2" w14:textId="77777777" w:rsidR="00746BBC" w:rsidRDefault="00746BBC" w:rsidP="00C30479">
            <w:pPr>
              <w:rPr>
                <w:lang w:eastAsia="zh-CN"/>
              </w:rPr>
            </w:pPr>
            <w:r>
              <w:rPr>
                <w:rFonts w:hint="eastAsia"/>
                <w:lang w:eastAsia="zh-CN"/>
              </w:rPr>
              <w:t>2</w:t>
            </w:r>
            <w:r>
              <w:rPr>
                <w:lang w:eastAsia="zh-CN"/>
              </w:rPr>
              <w:t>-1: if ACK/NACK based HARQ feedback is supported for PTM scheme 1, there is no need to support PTM scheme 2.</w:t>
            </w:r>
          </w:p>
          <w:p w14:paraId="24FB3F25" w14:textId="77777777" w:rsidR="00746BBC" w:rsidRDefault="00746BBC" w:rsidP="00C30479">
            <w:pPr>
              <w:rPr>
                <w:lang w:eastAsia="zh-CN"/>
              </w:rPr>
            </w:pPr>
            <w:r>
              <w:rPr>
                <w:rFonts w:hint="eastAsia"/>
                <w:lang w:eastAsia="zh-CN"/>
              </w:rPr>
              <w:t>2</w:t>
            </w:r>
            <w:r>
              <w:rPr>
                <w:lang w:eastAsia="zh-CN"/>
              </w:rPr>
              <w:t>-3: support the proposal, but agree to mark it as low priority.</w:t>
            </w:r>
          </w:p>
          <w:p w14:paraId="55B23386" w14:textId="77777777" w:rsidR="00746BBC" w:rsidRDefault="00746BBC" w:rsidP="00C30479">
            <w:pPr>
              <w:rPr>
                <w:lang w:eastAsia="zh-CN"/>
              </w:rPr>
            </w:pPr>
            <w:r>
              <w:rPr>
                <w:rFonts w:hint="eastAsia"/>
                <w:lang w:eastAsia="zh-CN"/>
              </w:rPr>
              <w:t>2</w:t>
            </w:r>
            <w:r>
              <w:rPr>
                <w:lang w:eastAsia="zh-CN"/>
              </w:rPr>
              <w:t>-4: disagree with the proposal, agree to mark it as low priority.</w:t>
            </w:r>
          </w:p>
          <w:p w14:paraId="306F87A7" w14:textId="77777777" w:rsidR="00746BBC" w:rsidRPr="00D77C00" w:rsidRDefault="00746BBC" w:rsidP="00C30479">
            <w:pPr>
              <w:rPr>
                <w:lang w:eastAsia="zh-CN"/>
              </w:rPr>
            </w:pPr>
            <w:r>
              <w:rPr>
                <w:lang w:eastAsia="zh-CN"/>
              </w:rPr>
              <w:t>2-5: support the proposal, but it is fine for us to mark it as low priority such that companies can study it further.</w:t>
            </w:r>
          </w:p>
          <w:p w14:paraId="41B3E1B1" w14:textId="77777777" w:rsidR="00746BBC" w:rsidRPr="00D77C00" w:rsidRDefault="00746BBC" w:rsidP="00C30479">
            <w:pPr>
              <w:rPr>
                <w:lang w:eastAsia="zh-CN"/>
              </w:rPr>
            </w:pPr>
          </w:p>
        </w:tc>
      </w:tr>
      <w:tr w:rsidR="00127C24" w14:paraId="2BF687DC"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5688C540" w14:textId="3600C570" w:rsidR="00127C24" w:rsidRPr="00746BBC" w:rsidRDefault="00127C24" w:rsidP="00127C24">
            <w:pPr>
              <w:rPr>
                <w:lang w:eastAsia="zh-CN"/>
              </w:rPr>
            </w:pPr>
            <w:r>
              <w:rPr>
                <w:lang w:eastAsia="zh-CN"/>
              </w:rPr>
              <w:t>Lenovo, Motorola Mobility</w:t>
            </w:r>
          </w:p>
        </w:tc>
        <w:tc>
          <w:tcPr>
            <w:tcW w:w="8188" w:type="dxa"/>
            <w:tcBorders>
              <w:top w:val="single" w:sz="4" w:space="0" w:color="auto"/>
              <w:left w:val="single" w:sz="4" w:space="0" w:color="auto"/>
              <w:bottom w:val="single" w:sz="4" w:space="0" w:color="auto"/>
              <w:right w:val="single" w:sz="4" w:space="0" w:color="auto"/>
            </w:tcBorders>
          </w:tcPr>
          <w:p w14:paraId="4C7B650B" w14:textId="55EED508" w:rsidR="00127C24" w:rsidRDefault="00127C24" w:rsidP="00127C24">
            <w:pPr>
              <w:rPr>
                <w:lang w:eastAsia="zh-CN"/>
              </w:rPr>
            </w:pPr>
            <w:r>
              <w:rPr>
                <w:lang w:eastAsia="zh-CN"/>
              </w:rPr>
              <w:t>2-5: support.</w:t>
            </w:r>
          </w:p>
          <w:p w14:paraId="5803FC65" w14:textId="77777777" w:rsidR="00127C24" w:rsidRDefault="00127C24" w:rsidP="00127C24">
            <w:pPr>
              <w:rPr>
                <w:lang w:eastAsia="zh-CN"/>
              </w:rPr>
            </w:pPr>
          </w:p>
        </w:tc>
      </w:tr>
      <w:tr w:rsidR="009338CA" w14:paraId="68DF96E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699CB2FB" w14:textId="4BB18904" w:rsidR="009338CA" w:rsidRDefault="009338CA" w:rsidP="00127C24">
            <w:pPr>
              <w:rPr>
                <w:lang w:eastAsia="zh-CN"/>
              </w:rPr>
            </w:pPr>
            <w:r>
              <w:rPr>
                <w:rFonts w:hint="eastAsia"/>
                <w:lang w:eastAsia="zh-CN"/>
              </w:rPr>
              <w:t>C</w:t>
            </w:r>
            <w:r>
              <w:rPr>
                <w:lang w:eastAsia="zh-CN"/>
              </w:rPr>
              <w:t>MCC</w:t>
            </w:r>
          </w:p>
        </w:tc>
        <w:tc>
          <w:tcPr>
            <w:tcW w:w="8188" w:type="dxa"/>
            <w:tcBorders>
              <w:top w:val="single" w:sz="4" w:space="0" w:color="auto"/>
              <w:left w:val="single" w:sz="4" w:space="0" w:color="auto"/>
              <w:bottom w:val="single" w:sz="4" w:space="0" w:color="auto"/>
              <w:right w:val="single" w:sz="4" w:space="0" w:color="auto"/>
            </w:tcBorders>
          </w:tcPr>
          <w:p w14:paraId="2FE1BD72" w14:textId="2B6AC000" w:rsidR="009338CA" w:rsidRDefault="009338CA" w:rsidP="009338CA">
            <w:pPr>
              <w:rPr>
                <w:lang w:eastAsia="zh-CN"/>
              </w:rPr>
            </w:pPr>
            <w:r w:rsidRPr="008B138A">
              <w:rPr>
                <w:b/>
                <w:highlight w:val="magenta"/>
                <w:lang w:eastAsia="zh-CN"/>
              </w:rPr>
              <w:t>Updated Proposal 2-1</w:t>
            </w:r>
            <w:r w:rsidRPr="008B138A">
              <w:rPr>
                <w:highlight w:val="magenta"/>
                <w:lang w:eastAsia="zh-CN"/>
              </w:rPr>
              <w:t>:</w:t>
            </w:r>
            <w:r>
              <w:rPr>
                <w:lang w:eastAsia="zh-CN"/>
              </w:rPr>
              <w:t xml:space="preserve"> Support this proposal.</w:t>
            </w:r>
          </w:p>
          <w:p w14:paraId="273D8B9A" w14:textId="4E804F30" w:rsidR="009338CA" w:rsidRDefault="009338CA" w:rsidP="009338CA">
            <w:pPr>
              <w:rPr>
                <w:lang w:eastAsia="zh-CN"/>
              </w:rPr>
            </w:pPr>
            <w:r>
              <w:rPr>
                <w:rFonts w:hint="eastAsia"/>
                <w:lang w:eastAsia="zh-CN"/>
              </w:rPr>
              <w:t>@</w:t>
            </w:r>
            <w:r>
              <w:rPr>
                <w:lang w:eastAsia="zh-CN"/>
              </w:rPr>
              <w:t xml:space="preserve"> S</w:t>
            </w:r>
            <w:r>
              <w:rPr>
                <w:rFonts w:hint="eastAsia"/>
                <w:lang w:eastAsia="zh-CN"/>
              </w:rPr>
              <w:t>amsung</w:t>
            </w:r>
            <w:r>
              <w:rPr>
                <w:lang w:eastAsia="zh-CN"/>
              </w:rPr>
              <w:t xml:space="preserve">, </w:t>
            </w:r>
            <w:r>
              <w:rPr>
                <w:rFonts w:hint="eastAsia"/>
                <w:lang w:eastAsia="zh-CN"/>
              </w:rPr>
              <w:t>S</w:t>
            </w:r>
            <w:r>
              <w:rPr>
                <w:lang w:eastAsia="zh-CN"/>
              </w:rPr>
              <w:t xml:space="preserve">preadtrum, </w:t>
            </w:r>
            <w:r>
              <w:rPr>
                <w:rFonts w:hint="eastAsia"/>
                <w:lang w:eastAsia="zh-CN"/>
              </w:rPr>
              <w:t>O</w:t>
            </w:r>
            <w:r>
              <w:rPr>
                <w:lang w:eastAsia="zh-CN"/>
              </w:rPr>
              <w:t>PPO.</w:t>
            </w:r>
          </w:p>
          <w:p w14:paraId="7F21587A" w14:textId="77777777" w:rsidR="009338CA" w:rsidRDefault="009338CA" w:rsidP="009338CA">
            <w:pPr>
              <w:rPr>
                <w:lang w:eastAsia="zh-CN"/>
              </w:rPr>
            </w:pPr>
            <w:r>
              <w:rPr>
                <w:lang w:eastAsia="zh-CN"/>
              </w:rPr>
              <w:t>The advantages of PTM scheme 2 compared with PTM scheme 1 are:</w:t>
            </w:r>
          </w:p>
          <w:p w14:paraId="3D4C2FBD" w14:textId="4F157FCC" w:rsidR="009338CA" w:rsidRPr="00033D3D" w:rsidRDefault="009338CA" w:rsidP="009338CA">
            <w:pPr>
              <w:pStyle w:val="ListParagraph"/>
              <w:numPr>
                <w:ilvl w:val="0"/>
                <w:numId w:val="110"/>
              </w:numPr>
              <w:rPr>
                <w:lang w:eastAsia="zh-CN"/>
              </w:rPr>
            </w:pPr>
            <w:r>
              <w:rPr>
                <w:rFonts w:eastAsiaTheme="minorEastAsia"/>
                <w:lang w:eastAsia="zh-CN"/>
              </w:rPr>
              <w:t xml:space="preserve">No additional DCI size alignment procedure, which will not cause perfrormane </w:t>
            </w:r>
            <w:r w:rsidRPr="009338CA">
              <w:rPr>
                <w:rFonts w:eastAsiaTheme="minorEastAsia"/>
                <w:lang w:eastAsia="zh-CN"/>
              </w:rPr>
              <w:t>degradation</w:t>
            </w:r>
            <w:r>
              <w:rPr>
                <w:rFonts w:eastAsiaTheme="minorEastAsia"/>
                <w:lang w:eastAsia="zh-CN"/>
              </w:rPr>
              <w:t xml:space="preserve"> of other PDCCHs(e.g,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UE, the G-RNTI DCI size should be aligned with other UEs in the same MBS group, and aligned with unicast C-RNTI DCI size at meanwhile. This will </w:t>
            </w:r>
            <w:r>
              <w:rPr>
                <w:rFonts w:eastAsiaTheme="minorEastAsia"/>
                <w:lang w:eastAsia="zh-CN"/>
              </w:rPr>
              <w:t>casue UE’s</w:t>
            </w:r>
            <w:r w:rsidRPr="009338CA">
              <w:rPr>
                <w:rFonts w:eastAsiaTheme="minorEastAsia"/>
                <w:lang w:eastAsia="zh-CN"/>
              </w:rPr>
              <w:t xml:space="preserve"> unicast DCI size</w:t>
            </w:r>
            <w:r>
              <w:rPr>
                <w:rFonts w:eastAsiaTheme="minorEastAsia"/>
                <w:lang w:eastAsia="zh-CN"/>
              </w:rPr>
              <w:t xml:space="preserve"> shuld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G-RNTI DCI size should be aligned to the maximum DCI size among these</w:t>
            </w:r>
            <w:r>
              <w:rPr>
                <w:rFonts w:eastAsiaTheme="minorEastAsia"/>
                <w:lang w:eastAsia="zh-CN"/>
              </w:rPr>
              <w:t xml:space="preserve">, this also cuases PDCCH performace </w:t>
            </w:r>
            <w:r w:rsidRPr="009338CA">
              <w:rPr>
                <w:rFonts w:eastAsiaTheme="minorEastAsia"/>
                <w:lang w:eastAsia="zh-CN"/>
              </w:rPr>
              <w:t>degradation</w:t>
            </w:r>
            <w:r>
              <w:rPr>
                <w:rFonts w:eastAsiaTheme="minorEastAsia"/>
                <w:lang w:eastAsia="zh-CN"/>
              </w:rPr>
              <w:t>.</w:t>
            </w:r>
          </w:p>
          <w:p w14:paraId="06D4A3DB" w14:textId="5E80DF32" w:rsidR="00033D3D" w:rsidRPr="0071673C" w:rsidRDefault="00033D3D" w:rsidP="00033D3D">
            <w:pPr>
              <w:pStyle w:val="ListParagraph"/>
              <w:ind w:left="420"/>
              <w:rPr>
                <w:lang w:eastAsia="zh-CN"/>
              </w:rPr>
            </w:pPr>
            <w:r>
              <w:rPr>
                <w:rFonts w:eastAsiaTheme="minorEastAsia"/>
                <w:lang w:eastAsia="zh-CN"/>
              </w:rPr>
              <w:t xml:space="preserve">We want to listedn companies’s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perfrormane degradation in PTM scheme 1</w:t>
            </w:r>
            <w:r>
              <w:rPr>
                <w:rFonts w:eastAsiaTheme="minorEastAsia"/>
                <w:lang w:eastAsia="zh-CN"/>
              </w:rPr>
              <w:t>?</w:t>
            </w:r>
          </w:p>
          <w:p w14:paraId="2ED04366" w14:textId="77777777" w:rsidR="009338CA" w:rsidRDefault="009338CA" w:rsidP="009338CA">
            <w:pPr>
              <w:pStyle w:val="ListParagraph"/>
              <w:numPr>
                <w:ilvl w:val="0"/>
                <w:numId w:val="110"/>
              </w:numPr>
              <w:rPr>
                <w:lang w:eastAsia="zh-CN"/>
              </w:rPr>
            </w:pPr>
            <w:r w:rsidRPr="0071673C">
              <w:rPr>
                <w:lang w:eastAsia="zh-CN"/>
              </w:rPr>
              <w:t>M</w:t>
            </w:r>
            <w:r w:rsidRPr="0071673C">
              <w:rPr>
                <w:rFonts w:hint="eastAsia"/>
                <w:lang w:eastAsia="zh-CN"/>
              </w:rPr>
              <w:t>ore</w:t>
            </w:r>
            <w:r>
              <w:rPr>
                <w:lang w:eastAsia="zh-CN"/>
              </w:rPr>
              <w:t xml:space="preserve"> flexible to indicate per-UE HARQ-ACK feedback PUCCH resources, and has no restriction on RRC configuration. In comparion, it is up to RRC configuration of PUCCH indexes and k1 lists to guarantee PUCCH resources are orthogonal among UEs in one MBS group.</w:t>
            </w:r>
          </w:p>
          <w:p w14:paraId="06B65C73" w14:textId="77777777" w:rsidR="009338CA" w:rsidRDefault="009338CA" w:rsidP="009338CA">
            <w:pPr>
              <w:rPr>
                <w:b/>
                <w:bCs/>
                <w:lang w:eastAsia="zh-CN"/>
              </w:rPr>
            </w:pPr>
            <w:r>
              <w:rPr>
                <w:rFonts w:hint="eastAsia"/>
                <w:lang w:eastAsia="zh-CN"/>
              </w:rPr>
              <w:t>R</w:t>
            </w:r>
            <w:r>
              <w:rPr>
                <w:lang w:eastAsia="zh-CN"/>
              </w:rPr>
              <w:t xml:space="preserve">egarding the PDCCH overhead, as we saied: </w:t>
            </w:r>
            <w:r w:rsidRPr="00E6445E">
              <w:rPr>
                <w:b/>
                <w:bCs/>
                <w:lang w:eastAsia="zh-CN"/>
              </w:rPr>
              <w:t>we think the PDSCH resources overhead of PTM transmission scheme 2 has already been reduced a lot compared with unicast / PTP transmission. From operator’s perspective, the PDCCH overhead of PTM transmission scheme 2 is acceptable for some scenarios, especially when the UE number is not large.</w:t>
            </w:r>
          </w:p>
          <w:p w14:paraId="1D056AB1" w14:textId="77777777" w:rsidR="009338CA" w:rsidRDefault="009338CA" w:rsidP="009338CA">
            <w:pPr>
              <w:rPr>
                <w:b/>
                <w:bCs/>
                <w:lang w:eastAsia="zh-CN"/>
              </w:rPr>
            </w:pPr>
          </w:p>
          <w:p w14:paraId="73DAC3A4" w14:textId="04236FB3" w:rsidR="009338CA" w:rsidRPr="00E6445E" w:rsidRDefault="009338CA" w:rsidP="009338CA">
            <w:pPr>
              <w:rPr>
                <w:lang w:eastAsia="zh-CN"/>
              </w:rPr>
            </w:pPr>
            <w:r w:rsidRPr="00E6445E">
              <w:rPr>
                <w:rFonts w:hint="eastAsia"/>
                <w:lang w:eastAsia="zh-CN"/>
              </w:rPr>
              <w:t>R</w:t>
            </w:r>
            <w:r w:rsidRPr="00E6445E">
              <w:rPr>
                <w:lang w:eastAsia="zh-CN"/>
              </w:rPr>
              <w:t>egrading Qualcomm’s comment</w:t>
            </w:r>
            <w:r w:rsidR="004444A5">
              <w:rPr>
                <w:lang w:eastAsia="zh-CN"/>
              </w:rPr>
              <w:t>, please find our reply:</w:t>
            </w:r>
          </w:p>
          <w:p w14:paraId="2A906563" w14:textId="77777777" w:rsidR="009338CA" w:rsidRDefault="009338CA" w:rsidP="009338CA">
            <w:pPr>
              <w:widowControl w:val="0"/>
              <w:spacing w:after="120"/>
              <w:rPr>
                <w:rFonts w:eastAsiaTheme="minorEastAsia"/>
                <w:lang w:eastAsia="zh-CN"/>
              </w:rPr>
            </w:pPr>
            <w:r>
              <w:rPr>
                <w:rFonts w:eastAsiaTheme="minorEastAsia"/>
                <w:lang w:eastAsia="zh-CN"/>
              </w:rPr>
              <w:t>[</w:t>
            </w:r>
            <w:r w:rsidRPr="00E6445E">
              <w:rPr>
                <w:lang w:eastAsia="zh-CN"/>
              </w:rPr>
              <w:t>Qualcomm</w:t>
            </w:r>
            <w:r>
              <w:rPr>
                <w:rFonts w:eastAsiaTheme="minorEastAsia"/>
                <w:lang w:eastAsia="zh-CN"/>
              </w:rPr>
              <w:t xml:space="preserve">]PTM-2 is to use unicast PDCCH to schedule GC-PDSCH. The  parameters for GC-PDSCH should be common for the group of UEs. If GC-PDSCH can be different for the UEs, what is the difference between PTM-2 and PTP? </w:t>
            </w:r>
          </w:p>
          <w:p w14:paraId="008E55B8" w14:textId="77BEB873" w:rsidR="009338CA" w:rsidRPr="00EE4C09" w:rsidRDefault="009338CA" w:rsidP="009338CA">
            <w:pPr>
              <w:widowControl w:val="0"/>
              <w:spacing w:after="120"/>
              <w:rPr>
                <w:rFonts w:eastAsiaTheme="minorEastAsia"/>
                <w:color w:val="4472C4" w:themeColor="accent5"/>
                <w:lang w:eastAsia="zh-CN"/>
              </w:rPr>
            </w:pPr>
            <w:r w:rsidRPr="00EE4C09">
              <w:rPr>
                <w:rFonts w:eastAsiaTheme="minorEastAsia" w:hint="eastAsia"/>
                <w:color w:val="4472C4" w:themeColor="accent5"/>
                <w:lang w:eastAsia="zh-CN"/>
              </w:rPr>
              <w:t>[</w:t>
            </w:r>
            <w:r w:rsidRPr="00EE4C09">
              <w:rPr>
                <w:rFonts w:eastAsiaTheme="minorEastAsia"/>
                <w:color w:val="4472C4" w:themeColor="accent5"/>
                <w:lang w:eastAsia="zh-CN"/>
              </w:rPr>
              <w:t>CMCC]</w:t>
            </w:r>
            <w:r w:rsidR="007C76C9" w:rsidRPr="00EE4C09">
              <w:rPr>
                <w:rFonts w:eastAsiaTheme="minorEastAsia"/>
                <w:color w:val="4472C4" w:themeColor="accent5"/>
                <w:lang w:eastAsia="zh-CN"/>
              </w:rPr>
              <w:t xml:space="preserve"> There is no need to define separate paramaters for GC-PDSCH in PTM scheme 2, even the UE-specific BWPs and TDRA tables are not totally same for different UEs, it is up to gNB’s implementation to schedule a same PDSCH for different UEs using multiple UE-specific DCIs. That </w:t>
            </w:r>
            <w:r w:rsidR="007C76C9" w:rsidRPr="00EE4C09">
              <w:rPr>
                <w:rFonts w:eastAsiaTheme="minorEastAsia"/>
                <w:color w:val="4472C4" w:themeColor="accent5"/>
                <w:lang w:eastAsia="zh-CN"/>
              </w:rPr>
              <w:lastRenderedPageBreak/>
              <w:t>is the GC-PDSCH are the same for different UEs, but the FDRA/TDRA fileds in DCIs are different because PTM scheme 2 uses UE-specific PDCCH.</w:t>
            </w:r>
          </w:p>
          <w:p w14:paraId="6F7B23A5" w14:textId="77777777" w:rsidR="009338CA" w:rsidRPr="00E6445E" w:rsidRDefault="009338CA" w:rsidP="009338CA">
            <w:pPr>
              <w:rPr>
                <w:b/>
                <w:bCs/>
                <w:lang w:eastAsia="zh-CN"/>
              </w:rPr>
            </w:pPr>
            <w:r>
              <w:rPr>
                <w:rFonts w:eastAsiaTheme="minorEastAsia"/>
                <w:lang w:eastAsia="zh-CN"/>
              </w:rPr>
              <w:t>[</w:t>
            </w:r>
            <w:r w:rsidRPr="00E6445E">
              <w:rPr>
                <w:lang w:eastAsia="zh-CN"/>
              </w:rPr>
              <w:t>Qualcomm</w:t>
            </w:r>
            <w:r>
              <w:rPr>
                <w:rFonts w:eastAsiaTheme="minorEastAsia"/>
                <w:lang w:eastAsia="zh-CN"/>
              </w:rPr>
              <w:t>]Also the DCI for PTM-2 needs to be changed, otherwise the UE cannot know the unicast PDCCP is to schedule unicast PDSCH or multicast GC-PDSCH.</w:t>
            </w:r>
          </w:p>
          <w:p w14:paraId="62136CCC" w14:textId="441E4977" w:rsidR="009338CA" w:rsidRPr="00033D3D" w:rsidRDefault="00033D3D" w:rsidP="009338CA">
            <w:pPr>
              <w:rPr>
                <w:color w:val="4472C4" w:themeColor="accent5"/>
                <w:lang w:eastAsia="zh-CN"/>
              </w:rPr>
            </w:pPr>
            <w:r w:rsidRPr="00033D3D">
              <w:rPr>
                <w:rFonts w:hint="eastAsia"/>
                <w:color w:val="4472C4" w:themeColor="accent5"/>
                <w:lang w:eastAsia="zh-CN"/>
              </w:rPr>
              <w:t>[</w:t>
            </w:r>
            <w:r w:rsidRPr="00033D3D">
              <w:rPr>
                <w:color w:val="4472C4" w:themeColor="accent5"/>
                <w:lang w:eastAsia="zh-CN"/>
              </w:rPr>
              <w:t xml:space="preserve">CMCC] </w:t>
            </w:r>
            <w:r>
              <w:rPr>
                <w:color w:val="4472C4" w:themeColor="accent5"/>
                <w:lang w:eastAsia="zh-CN"/>
              </w:rPr>
              <w:t>A</w:t>
            </w:r>
            <w:r w:rsidRPr="00033D3D">
              <w:rPr>
                <w:color w:val="4472C4" w:themeColor="accent5"/>
                <w:lang w:eastAsia="zh-CN"/>
              </w:rPr>
              <w:t>ddition bits</w:t>
            </w:r>
            <w:r>
              <w:rPr>
                <w:color w:val="4472C4" w:themeColor="accent5"/>
                <w:lang w:eastAsia="zh-CN"/>
              </w:rPr>
              <w:t xml:space="preserve"> in DCI is a way to differenciate the schudling PDSCH is GC-PDSCH or unicast PDSCH</w:t>
            </w:r>
            <w:r w:rsidR="007C76C9">
              <w:rPr>
                <w:rFonts w:hint="eastAsia"/>
                <w:color w:val="4472C4" w:themeColor="accent5"/>
                <w:lang w:eastAsia="zh-CN"/>
              </w:rPr>
              <w:t>,</w:t>
            </w:r>
            <w:r w:rsidR="007C76C9">
              <w:rPr>
                <w:color w:val="4472C4" w:themeColor="accent5"/>
                <w:lang w:eastAsia="zh-CN"/>
              </w:rPr>
              <w:t xml:space="preserve"> i.e., DCI inidicates the scrambling of PDSCH. But there is also other solution not modify the DCI format, e.g., using different C-RNTIs, i.e., one C-RNTI is using scheduling unicast PDSCH and another C-RNTI is using scheduling GC-PDSCH.</w:t>
            </w:r>
          </w:p>
          <w:p w14:paraId="1E41BD3B" w14:textId="77777777" w:rsidR="009338CA" w:rsidRDefault="009338CA" w:rsidP="009338CA">
            <w:pPr>
              <w:rPr>
                <w:lang w:eastAsia="zh-CN"/>
              </w:rPr>
            </w:pPr>
          </w:p>
          <w:p w14:paraId="44585656" w14:textId="43D5912F" w:rsidR="009338CA" w:rsidRDefault="009338CA" w:rsidP="009338CA">
            <w:pPr>
              <w:rPr>
                <w:b/>
                <w:lang w:eastAsia="zh-CN"/>
              </w:rPr>
            </w:pPr>
            <w:r w:rsidRPr="00B26C4D">
              <w:rPr>
                <w:b/>
                <w:highlight w:val="darkGray"/>
                <w:lang w:eastAsia="zh-CN"/>
              </w:rPr>
              <w:t>Updated Proposal</w:t>
            </w:r>
            <w:r w:rsidRPr="00741D24">
              <w:rPr>
                <w:b/>
                <w:highlight w:val="darkGray"/>
                <w:lang w:eastAsia="zh-CN"/>
              </w:rPr>
              <w:t xml:space="preserve"> 2-3</w:t>
            </w:r>
            <w:r>
              <w:rPr>
                <w:lang w:eastAsia="zh-CN"/>
              </w:rPr>
              <w:t xml:space="preserve"> S</w:t>
            </w:r>
            <w:r w:rsidRPr="009338CA">
              <w:rPr>
                <w:rFonts w:hint="eastAsia"/>
                <w:lang w:eastAsia="zh-CN"/>
              </w:rPr>
              <w:t>upport</w:t>
            </w:r>
          </w:p>
          <w:p w14:paraId="68F60AD7" w14:textId="085D9A26" w:rsidR="009338CA" w:rsidRDefault="009338CA" w:rsidP="009338CA">
            <w:pPr>
              <w:rPr>
                <w:lang w:eastAsia="zh-CN"/>
              </w:rPr>
            </w:pPr>
            <w:r w:rsidRPr="00B26C4D">
              <w:rPr>
                <w:b/>
                <w:highlight w:val="darkGray"/>
                <w:lang w:eastAsia="zh-CN"/>
              </w:rPr>
              <w:t>Updated Proposal 2-</w:t>
            </w:r>
            <w:r w:rsidRPr="00741D24">
              <w:rPr>
                <w:b/>
                <w:highlight w:val="darkGray"/>
                <w:lang w:eastAsia="zh-CN"/>
              </w:rPr>
              <w:t>4</w:t>
            </w:r>
            <w:r>
              <w:rPr>
                <w:b/>
                <w:lang w:eastAsia="zh-CN"/>
              </w:rPr>
              <w:t xml:space="preserve"> </w:t>
            </w:r>
            <w:r>
              <w:rPr>
                <w:lang w:eastAsia="zh-CN"/>
              </w:rPr>
              <w:t>S</w:t>
            </w:r>
            <w:r w:rsidRPr="009338CA">
              <w:rPr>
                <w:rFonts w:hint="eastAsia"/>
                <w:lang w:eastAsia="zh-CN"/>
              </w:rPr>
              <w:t>upport</w:t>
            </w:r>
          </w:p>
          <w:p w14:paraId="69D4C3B5" w14:textId="2A1E68B5" w:rsidR="000C40A2" w:rsidRPr="004444A5" w:rsidRDefault="004444A5" w:rsidP="009338CA">
            <w:pPr>
              <w:rPr>
                <w:bCs/>
                <w:lang w:eastAsia="zh-CN"/>
              </w:rPr>
            </w:pPr>
            <w:r w:rsidRPr="004444A5">
              <w:rPr>
                <w:bCs/>
                <w:lang w:eastAsia="zh-CN"/>
              </w:rPr>
              <w:t>Regarding</w:t>
            </w:r>
            <w:r w:rsidR="00033D3D" w:rsidRPr="004444A5">
              <w:rPr>
                <w:bCs/>
                <w:lang w:eastAsia="zh-CN"/>
              </w:rPr>
              <w:t xml:space="preserve"> O</w:t>
            </w:r>
            <w:r w:rsidR="000C40A2" w:rsidRPr="004444A5">
              <w:rPr>
                <w:bCs/>
                <w:lang w:eastAsia="zh-CN"/>
              </w:rPr>
              <w:t>PPO</w:t>
            </w:r>
            <w:r w:rsidRPr="004444A5">
              <w:rPr>
                <w:bCs/>
                <w:lang w:eastAsia="zh-CN"/>
              </w:rPr>
              <w:t>’s comment, please find our reply.</w:t>
            </w:r>
          </w:p>
          <w:p w14:paraId="79242237" w14:textId="067A94B4" w:rsidR="000C40A2" w:rsidRPr="000C40A2" w:rsidRDefault="000C40A2" w:rsidP="009338CA">
            <w:pPr>
              <w:rPr>
                <w:lang w:eastAsia="zh-CN"/>
              </w:rPr>
            </w:pPr>
            <w:r>
              <w:rPr>
                <w:lang w:eastAsia="zh-CN"/>
              </w:rPr>
              <w:t xml:space="preserve">[OPPO] </w:t>
            </w:r>
            <w:r>
              <w:rPr>
                <w:rFonts w:hint="eastAsia"/>
                <w:lang w:eastAsia="zh-CN"/>
              </w:rPr>
              <w:t>2</w:t>
            </w:r>
            <w:r>
              <w:rPr>
                <w:lang w:eastAsia="zh-CN"/>
              </w:rPr>
              <w:t>-1: if ACK/NACK based HARQ feedback is supported for PTM scheme 1, there is no need to support PTM scheme 2.</w:t>
            </w:r>
          </w:p>
          <w:p w14:paraId="09EF67FE" w14:textId="6466763A" w:rsidR="00033D3D" w:rsidRPr="000C40A2" w:rsidRDefault="000C40A2" w:rsidP="009338CA">
            <w:pPr>
              <w:rPr>
                <w:color w:val="4472C4" w:themeColor="accent5"/>
                <w:lang w:eastAsia="zh-CN"/>
              </w:rPr>
            </w:pPr>
            <w:r w:rsidRPr="000C40A2">
              <w:rPr>
                <w:color w:val="4472C4" w:themeColor="accent5"/>
                <w:lang w:eastAsia="zh-CN"/>
              </w:rPr>
              <w:t>[CMCC]</w:t>
            </w:r>
            <w:r>
              <w:rPr>
                <w:color w:val="4472C4" w:themeColor="accent5"/>
                <w:lang w:eastAsia="zh-CN"/>
              </w:rPr>
              <w:t xml:space="preserve">In addition to the advantages I said above about PTM scheme 2 using as initial transmission scheme, </w:t>
            </w:r>
            <w:r w:rsidRPr="000C40A2">
              <w:rPr>
                <w:color w:val="4472C4" w:themeColor="accent5"/>
                <w:lang w:eastAsia="zh-CN"/>
              </w:rPr>
              <w:t>PTM scheme 2 as retransmission can have some advantages than PTM shceme 1, For example, if several cell edge UEs in the same beam direction feedback NACK, us</w:t>
            </w:r>
            <w:r>
              <w:rPr>
                <w:color w:val="4472C4" w:themeColor="accent5"/>
                <w:lang w:eastAsia="zh-CN"/>
              </w:rPr>
              <w:t>ing</w:t>
            </w:r>
            <w:r w:rsidRPr="000C40A2">
              <w:rPr>
                <w:color w:val="4472C4" w:themeColor="accent5"/>
                <w:lang w:eastAsia="zh-CN"/>
              </w:rPr>
              <w:t xml:space="preserve"> PTM transmitting scheme 2 for re-transmission to improve the reliability and at the same time improve the transmission efficiency since these UEs can share the same group-common PDSCH</w:t>
            </w:r>
            <w:r>
              <w:rPr>
                <w:color w:val="4472C4" w:themeColor="accent5"/>
                <w:lang w:eastAsia="zh-CN"/>
              </w:rPr>
              <w:t xml:space="preserve"> compared with PTP</w:t>
            </w:r>
            <w:r w:rsidRPr="000C40A2">
              <w:rPr>
                <w:color w:val="4472C4" w:themeColor="accent5"/>
                <w:lang w:eastAsia="zh-CN"/>
              </w:rPr>
              <w:t>.</w:t>
            </w:r>
          </w:p>
          <w:p w14:paraId="3B8B44EA" w14:textId="2B4C6D66" w:rsidR="009338CA" w:rsidRDefault="009338CA" w:rsidP="009338CA">
            <w:pPr>
              <w:rPr>
                <w:lang w:eastAsia="zh-CN"/>
              </w:rPr>
            </w:pPr>
            <w:r w:rsidRPr="00F14C97">
              <w:rPr>
                <w:b/>
                <w:highlight w:val="yellow"/>
                <w:lang w:eastAsia="zh-CN"/>
              </w:rPr>
              <w:t>Updated Proposal 2-5</w:t>
            </w:r>
            <w:r w:rsidRPr="00F14C97">
              <w:rPr>
                <w:highlight w:val="yellow"/>
                <w:lang w:eastAsia="zh-CN"/>
              </w:rPr>
              <w:t>:</w:t>
            </w:r>
            <w:r>
              <w:rPr>
                <w:lang w:eastAsia="zh-CN"/>
              </w:rPr>
              <w:t xml:space="preserve"> S</w:t>
            </w:r>
            <w:r w:rsidRPr="009338CA">
              <w:rPr>
                <w:rFonts w:hint="eastAsia"/>
                <w:lang w:eastAsia="zh-CN"/>
              </w:rPr>
              <w:t>upport</w:t>
            </w:r>
          </w:p>
        </w:tc>
      </w:tr>
      <w:tr w:rsidR="00086574" w14:paraId="4FD17F6F"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081DD16E" w14:textId="77777777" w:rsidR="00086574" w:rsidRDefault="00086574" w:rsidP="006D7F8B">
            <w:pPr>
              <w:rPr>
                <w:lang w:eastAsia="zh-CN"/>
              </w:rPr>
            </w:pPr>
            <w:r>
              <w:rPr>
                <w:rFonts w:eastAsia="Malgun Gothic" w:hint="eastAsia"/>
                <w:lang w:eastAsia="ko-KR"/>
              </w:rPr>
              <w:lastRenderedPageBreak/>
              <w:t>LG</w:t>
            </w:r>
          </w:p>
        </w:tc>
        <w:tc>
          <w:tcPr>
            <w:tcW w:w="8188" w:type="dxa"/>
            <w:tcBorders>
              <w:top w:val="single" w:sz="4" w:space="0" w:color="auto"/>
              <w:left w:val="single" w:sz="4" w:space="0" w:color="auto"/>
              <w:bottom w:val="single" w:sz="4" w:space="0" w:color="auto"/>
              <w:right w:val="single" w:sz="4" w:space="0" w:color="auto"/>
            </w:tcBorders>
          </w:tcPr>
          <w:p w14:paraId="7AF81C0F" w14:textId="77777777" w:rsidR="00086574" w:rsidRDefault="00086574" w:rsidP="006D7F8B">
            <w:pPr>
              <w:rPr>
                <w:rFonts w:eastAsia="Malgun Gothic"/>
                <w:lang w:eastAsia="ko-KR"/>
              </w:rPr>
            </w:pPr>
            <w:r>
              <w:rPr>
                <w:rFonts w:eastAsia="Malgun Gothic" w:hint="eastAsia"/>
                <w:lang w:eastAsia="ko-KR"/>
              </w:rPr>
              <w:t xml:space="preserve">We are </w:t>
            </w:r>
            <w:r>
              <w:rPr>
                <w:rFonts w:eastAsia="Malgun Gothic"/>
                <w:lang w:eastAsia="ko-KR"/>
              </w:rPr>
              <w:t xml:space="preserve">fine with the updated proposal 2-3. </w:t>
            </w:r>
          </w:p>
          <w:p w14:paraId="1B596702" w14:textId="77777777" w:rsidR="00086574" w:rsidRPr="00457DCD" w:rsidRDefault="00086574" w:rsidP="006D7F8B">
            <w:pPr>
              <w:rPr>
                <w:bCs/>
                <w:highlight w:val="magenta"/>
                <w:lang w:eastAsia="zh-CN"/>
              </w:rPr>
            </w:pPr>
            <w:r>
              <w:rPr>
                <w:rFonts w:eastAsia="Malgun Gothic"/>
                <w:lang w:eastAsia="ko-KR"/>
              </w:rPr>
              <w:t xml:space="preserve">Regarding Updated Proposal 2-5 </w:t>
            </w:r>
            <w:r w:rsidRPr="00796A4E">
              <w:rPr>
                <w:rFonts w:eastAsia="Malgun Gothic"/>
                <w:lang w:eastAsia="ko-KR"/>
              </w:rPr>
              <w:t xml:space="preserve">we </w:t>
            </w:r>
            <w:r>
              <w:rPr>
                <w:rFonts w:eastAsia="Malgun Gothic"/>
                <w:lang w:eastAsia="ko-KR"/>
              </w:rPr>
              <w:t>should</w:t>
            </w:r>
            <w:r w:rsidRPr="00796A4E">
              <w:rPr>
                <w:rFonts w:eastAsia="Malgun Gothic"/>
                <w:lang w:eastAsia="ko-KR"/>
              </w:rPr>
              <w:t xml:space="preserve"> deprioritize this proposal</w:t>
            </w:r>
            <w:r>
              <w:rPr>
                <w:rFonts w:eastAsia="Malgun Gothic"/>
                <w:lang w:eastAsia="ko-KR"/>
              </w:rPr>
              <w:t xml:space="preserve"> for this meeting and until we have more understanding about how HARQ will work for MBS</w:t>
            </w:r>
            <w:r w:rsidRPr="00796A4E">
              <w:rPr>
                <w:rFonts w:eastAsia="Malgun Gothic"/>
                <w:lang w:eastAsia="ko-KR"/>
              </w:rPr>
              <w:t>.</w:t>
            </w:r>
          </w:p>
        </w:tc>
      </w:tr>
      <w:tr w:rsidR="00086574" w14:paraId="392B7FD7"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46462924" w14:textId="10476A08" w:rsidR="00086574" w:rsidRDefault="00086574" w:rsidP="006F1213">
            <w:pPr>
              <w:rPr>
                <w:lang w:eastAsia="zh-CN"/>
              </w:rPr>
            </w:pPr>
            <w:r>
              <w:rPr>
                <w:rFonts w:hint="eastAsia"/>
                <w:lang w:eastAsia="zh-CN"/>
              </w:rPr>
              <w:t>CATT</w:t>
            </w:r>
          </w:p>
        </w:tc>
        <w:tc>
          <w:tcPr>
            <w:tcW w:w="8188" w:type="dxa"/>
            <w:tcBorders>
              <w:top w:val="single" w:sz="4" w:space="0" w:color="auto"/>
              <w:left w:val="single" w:sz="4" w:space="0" w:color="auto"/>
              <w:bottom w:val="single" w:sz="4" w:space="0" w:color="auto"/>
              <w:right w:val="single" w:sz="4" w:space="0" w:color="auto"/>
            </w:tcBorders>
          </w:tcPr>
          <w:p w14:paraId="78C835E5" w14:textId="77777777" w:rsidR="00086574" w:rsidRDefault="00086574" w:rsidP="006D7F8B">
            <w:pPr>
              <w:rPr>
                <w:lang w:eastAsia="zh-CN"/>
              </w:rPr>
            </w:pPr>
            <w:r>
              <w:rPr>
                <w:rFonts w:hint="eastAsia"/>
                <w:lang w:eastAsia="zh-CN"/>
              </w:rPr>
              <w:t xml:space="preserve">For </w:t>
            </w:r>
            <w:r w:rsidRPr="000F1D0A">
              <w:rPr>
                <w:rFonts w:hint="eastAsia"/>
                <w:highlight w:val="yellow"/>
                <w:lang w:eastAsia="zh-CN"/>
              </w:rPr>
              <w:t>proposal 2-1</w:t>
            </w:r>
            <w:r>
              <w:rPr>
                <w:rFonts w:hint="eastAsia"/>
                <w:lang w:eastAsia="zh-CN"/>
              </w:rPr>
              <w:t xml:space="preserve">: we support PTM scheme 2 as initial transmission schemes. </w:t>
            </w:r>
            <w:r>
              <w:rPr>
                <w:lang w:eastAsia="zh-CN"/>
              </w:rPr>
              <w:t>So</w:t>
            </w:r>
            <w:r>
              <w:rPr>
                <w:rFonts w:hint="eastAsia"/>
                <w:lang w:eastAsia="zh-CN"/>
              </w:rPr>
              <w:t>me sub-bullets should be further clarified:</w:t>
            </w:r>
          </w:p>
          <w:p w14:paraId="33C87E3D" w14:textId="77777777" w:rsidR="00086574" w:rsidRPr="008119AB" w:rsidRDefault="00086574" w:rsidP="006D7F8B">
            <w:pPr>
              <w:pStyle w:val="ListParagraph"/>
              <w:numPr>
                <w:ilvl w:val="0"/>
                <w:numId w:val="105"/>
              </w:numPr>
              <w:ind w:left="420" w:hangingChars="210"/>
              <w:rPr>
                <w:lang w:eastAsia="zh-CN"/>
              </w:rPr>
            </w:pPr>
            <w:r>
              <w:rPr>
                <w:rFonts w:eastAsiaTheme="minorEastAsia"/>
                <w:lang w:eastAsia="zh-CN"/>
              </w:rPr>
              <w:t>“</w:t>
            </w:r>
            <w:r>
              <w:rPr>
                <w:rFonts w:eastAsiaTheme="minorEastAsia" w:hint="eastAsia"/>
                <w:lang w:eastAsia="zh-CN"/>
              </w:rPr>
              <w:t>F</w:t>
            </w:r>
            <w:r>
              <w:rPr>
                <w:rFonts w:eastAsiaTheme="minorEastAsia"/>
                <w:lang w:eastAsia="zh-CN"/>
              </w:rPr>
              <w:t>FS how to differentiate PTP transmission and PTM transmission scheme 2 for a UE”</w:t>
            </w:r>
            <w:r>
              <w:rPr>
                <w:rFonts w:eastAsiaTheme="minorEastAsia" w:hint="eastAsia"/>
                <w:lang w:eastAsia="zh-CN"/>
              </w:rPr>
              <w:t xml:space="preserve">: From the perspective per UE, PTP and PTM scheme 2 are the same, including DCI (C-RNTI) and PDSCH, even PTM scheme 2 apply multiple DCIs scheduling the same PDSCH. </w:t>
            </w:r>
            <w:r>
              <w:rPr>
                <w:rFonts w:eastAsiaTheme="minorEastAsia"/>
                <w:lang w:eastAsia="zh-CN"/>
              </w:rPr>
              <w:t>I</w:t>
            </w:r>
            <w:r>
              <w:rPr>
                <w:rFonts w:eastAsiaTheme="minorEastAsia" w:hint="eastAsia"/>
                <w:lang w:eastAsia="zh-CN"/>
              </w:rPr>
              <w:t>t seems like no necessary to differentiate PTP and PTM scheme 2 by a UE.</w:t>
            </w:r>
          </w:p>
          <w:p w14:paraId="2D9FC127" w14:textId="77777777" w:rsidR="00086574" w:rsidRPr="00025E7F" w:rsidRDefault="00086574" w:rsidP="006D7F8B">
            <w:pPr>
              <w:pStyle w:val="ListParagraph"/>
              <w:numPr>
                <w:ilvl w:val="0"/>
                <w:numId w:val="105"/>
              </w:numPr>
              <w:ind w:left="420" w:hangingChars="210"/>
              <w:rPr>
                <w:lang w:eastAsia="zh-CN"/>
              </w:rPr>
            </w:pPr>
            <w:r>
              <w:rPr>
                <w:rFonts w:eastAsiaTheme="minorEastAsia"/>
                <w:lang w:eastAsia="zh-CN"/>
              </w:rPr>
              <w:t>“FFS choice of retransmission scheme(s)”</w:t>
            </w:r>
            <w:r>
              <w:rPr>
                <w:rFonts w:eastAsiaTheme="minorEastAsia" w:hint="eastAsia"/>
                <w:lang w:eastAsia="zh-CN"/>
              </w:rPr>
              <w:t xml:space="preserve">: does this sub-bullet mean how to selecte a retransmission scheme when PTM 2 is used for </w:t>
            </w:r>
            <w:r>
              <w:rPr>
                <w:rFonts w:eastAsiaTheme="minorEastAsia"/>
                <w:lang w:eastAsia="zh-CN"/>
              </w:rPr>
              <w:t>initial</w:t>
            </w:r>
            <w:r>
              <w:rPr>
                <w:rFonts w:eastAsiaTheme="minorEastAsia" w:hint="eastAsia"/>
                <w:lang w:eastAsia="zh-CN"/>
              </w:rPr>
              <w:t xml:space="preserve"> transmission? </w:t>
            </w:r>
            <w:r>
              <w:rPr>
                <w:rFonts w:eastAsiaTheme="minorEastAsia"/>
                <w:lang w:eastAsia="zh-CN"/>
              </w:rPr>
              <w:t>O</w:t>
            </w:r>
            <w:r>
              <w:rPr>
                <w:rFonts w:eastAsiaTheme="minorEastAsia" w:hint="eastAsia"/>
                <w:lang w:eastAsia="zh-CN"/>
              </w:rPr>
              <w:t xml:space="preserve">r does it mean how to select retransmission schemes regardless of initial transmission scheme? </w:t>
            </w:r>
            <w:r>
              <w:rPr>
                <w:rFonts w:eastAsiaTheme="minorEastAsia"/>
                <w:lang w:eastAsia="zh-CN"/>
              </w:rPr>
              <w:t>F</w:t>
            </w:r>
            <w:r>
              <w:rPr>
                <w:rFonts w:eastAsiaTheme="minorEastAsia" w:hint="eastAsia"/>
                <w:lang w:eastAsia="zh-CN"/>
              </w:rPr>
              <w:t>urthermore, the choice of retransmission scheme is up to gNB, and it is also not needed to indicate for UEs.</w:t>
            </w:r>
          </w:p>
          <w:p w14:paraId="64C1CA96" w14:textId="77777777" w:rsidR="00086574" w:rsidRDefault="00086574" w:rsidP="006D7F8B">
            <w:pPr>
              <w:pStyle w:val="ListParagraph"/>
              <w:numPr>
                <w:ilvl w:val="0"/>
                <w:numId w:val="105"/>
              </w:numPr>
              <w:ind w:left="420" w:hangingChars="210"/>
              <w:rPr>
                <w:lang w:eastAsia="zh-CN"/>
              </w:rPr>
            </w:pPr>
            <w:r>
              <w:rPr>
                <w:rFonts w:eastAsiaTheme="minorEastAsia" w:hint="eastAsia"/>
                <w:lang w:eastAsia="zh-CN"/>
              </w:rPr>
              <w:t>I think one of CATT</w:t>
            </w:r>
            <w:r>
              <w:rPr>
                <w:rFonts w:eastAsiaTheme="minorEastAsia"/>
                <w:lang w:eastAsia="zh-CN"/>
              </w:rPr>
              <w:t>’</w:t>
            </w:r>
            <w:r>
              <w:rPr>
                <w:rFonts w:eastAsiaTheme="minorEastAsia" w:hint="eastAsia"/>
                <w:lang w:eastAsia="zh-CN"/>
              </w:rPr>
              <w:t xml:space="preserve">s proposal </w:t>
            </w:r>
            <w:r>
              <w:rPr>
                <w:rFonts w:eastAsiaTheme="minorEastAsia"/>
                <w:lang w:eastAsia="zh-CN"/>
              </w:rPr>
              <w:t>“</w:t>
            </w:r>
            <w:r>
              <w:rPr>
                <w:rFonts w:eastAsiaTheme="minorEastAsia" w:hint="eastAsia"/>
                <w:lang w:eastAsia="zh-CN"/>
              </w:rPr>
              <w:t>multi-group-common transmission scheme</w:t>
            </w:r>
            <w:r>
              <w:rPr>
                <w:rFonts w:eastAsiaTheme="minorEastAsia"/>
                <w:lang w:eastAsia="zh-CN"/>
              </w:rPr>
              <w:t>”</w:t>
            </w:r>
            <w:r>
              <w:rPr>
                <w:rFonts w:eastAsiaTheme="minorEastAsia" w:hint="eastAsia"/>
                <w:lang w:eastAsia="zh-CN"/>
              </w:rPr>
              <w:t xml:space="preserve"> is not </w:t>
            </w:r>
            <w:r>
              <w:rPr>
                <w:rFonts w:eastAsiaTheme="minorEastAsia"/>
                <w:lang w:eastAsia="zh-CN"/>
              </w:rPr>
              <w:t>triggered</w:t>
            </w:r>
            <w:r>
              <w:rPr>
                <w:rFonts w:eastAsiaTheme="minorEastAsia" w:hint="eastAsia"/>
                <w:lang w:eastAsia="zh-CN"/>
              </w:rPr>
              <w:t xml:space="preserve"> for discussion during this meeting. Both PTM 2 and </w:t>
            </w:r>
            <w:r>
              <w:rPr>
                <w:rFonts w:eastAsiaTheme="minorEastAsia"/>
                <w:lang w:eastAsia="zh-CN"/>
              </w:rPr>
              <w:t>“</w:t>
            </w:r>
            <w:r>
              <w:rPr>
                <w:rFonts w:eastAsiaTheme="minorEastAsia" w:hint="eastAsia"/>
                <w:lang w:eastAsia="zh-CN"/>
              </w:rPr>
              <w:t>multi-group-common</w:t>
            </w:r>
            <w:r>
              <w:rPr>
                <w:rFonts w:eastAsiaTheme="minorEastAsia"/>
                <w:lang w:eastAsia="zh-CN"/>
              </w:rPr>
              <w:t>”</w:t>
            </w:r>
            <w:r>
              <w:rPr>
                <w:rFonts w:eastAsiaTheme="minorEastAsia" w:hint="eastAsia"/>
                <w:lang w:eastAsia="zh-CN"/>
              </w:rPr>
              <w:t xml:space="preserve"> transmission schemes are not determined to be supported in MBS services yet. </w:t>
            </w:r>
            <w:r>
              <w:rPr>
                <w:rFonts w:eastAsiaTheme="minorEastAsia"/>
                <w:lang w:eastAsia="zh-CN"/>
              </w:rPr>
              <w:t>S</w:t>
            </w:r>
            <w:r>
              <w:rPr>
                <w:rFonts w:eastAsiaTheme="minorEastAsia" w:hint="eastAsia"/>
                <w:lang w:eastAsia="zh-CN"/>
              </w:rPr>
              <w:t xml:space="preserve">ince we also demonstrated the benefit in our contribution and email discussion (last meeting), I would like to suggest adding one proposal here in this section to </w:t>
            </w:r>
            <w:r>
              <w:rPr>
                <w:rFonts w:eastAsiaTheme="minorEastAsia"/>
                <w:lang w:eastAsia="zh-CN"/>
              </w:rPr>
              <w:t>“</w:t>
            </w:r>
            <w:r w:rsidRPr="00220843">
              <w:rPr>
                <w:rFonts w:eastAsiaTheme="minorEastAsia" w:hint="eastAsia"/>
                <w:color w:val="FF0000"/>
                <w:lang w:eastAsia="zh-CN"/>
              </w:rPr>
              <w:t>FFS multi-group-common PDCCH transmission scheme for RRC_CONNECTED UEs</w:t>
            </w:r>
            <w:r>
              <w:rPr>
                <w:rFonts w:eastAsiaTheme="minorEastAsia"/>
                <w:lang w:eastAsia="zh-CN"/>
              </w:rPr>
              <w:t>”</w:t>
            </w:r>
            <w:r>
              <w:rPr>
                <w:rFonts w:eastAsiaTheme="minorEastAsia" w:hint="eastAsia"/>
                <w:lang w:eastAsia="zh-CN"/>
              </w:rPr>
              <w:t>.</w:t>
            </w:r>
          </w:p>
          <w:p w14:paraId="7985B907" w14:textId="77777777" w:rsidR="00086574" w:rsidRDefault="00086574" w:rsidP="006D7F8B">
            <w:pPr>
              <w:rPr>
                <w:lang w:eastAsia="zh-CN"/>
              </w:rPr>
            </w:pPr>
          </w:p>
          <w:p w14:paraId="1A1827E6" w14:textId="77777777" w:rsidR="00086574" w:rsidRDefault="00086574" w:rsidP="006D7F8B">
            <w:pPr>
              <w:rPr>
                <w:lang w:eastAsia="zh-CN"/>
              </w:rPr>
            </w:pPr>
            <w:r w:rsidRPr="000D1AE7">
              <w:rPr>
                <w:rFonts w:hint="eastAsia"/>
                <w:highlight w:val="yellow"/>
                <w:lang w:eastAsia="zh-CN"/>
              </w:rPr>
              <w:t>Proposal 2-5</w:t>
            </w:r>
            <w:r>
              <w:rPr>
                <w:rFonts w:hint="eastAsia"/>
                <w:lang w:eastAsia="zh-CN"/>
              </w:rPr>
              <w:t>:</w:t>
            </w:r>
          </w:p>
          <w:p w14:paraId="2BBF5AAD" w14:textId="77777777" w:rsidR="00086574" w:rsidRDefault="00086574" w:rsidP="006D7F8B">
            <w:pPr>
              <w:rPr>
                <w:lang w:eastAsia="zh-CN"/>
              </w:rPr>
            </w:pPr>
            <w:r>
              <w:rPr>
                <w:lang w:eastAsia="zh-CN"/>
              </w:rPr>
              <w:t>W</w:t>
            </w:r>
            <w:r>
              <w:rPr>
                <w:rFonts w:hint="eastAsia"/>
                <w:lang w:eastAsia="zh-CN"/>
              </w:rPr>
              <w:t>e support the main bullet but not the sub-bullet with FFS.</w:t>
            </w:r>
          </w:p>
          <w:p w14:paraId="67067A8F" w14:textId="77777777" w:rsidR="00086574" w:rsidRDefault="00086574" w:rsidP="006D7F8B">
            <w:pPr>
              <w:pStyle w:val="ListParagraph"/>
              <w:numPr>
                <w:ilvl w:val="0"/>
                <w:numId w:val="112"/>
              </w:numPr>
              <w:rPr>
                <w:lang w:eastAsia="zh-CN"/>
              </w:rPr>
            </w:pPr>
            <w:r>
              <w:rPr>
                <w:rFonts w:eastAsiaTheme="minorEastAsia" w:hint="eastAsia"/>
                <w:lang w:eastAsia="zh-CN"/>
              </w:rPr>
              <w:t xml:space="preserve">How many HPN can be used for MBS is up to gNB configuration, and there is also no necessary to indicate this number to UEs. gNB can determine the actual HARQ process IDs to MBS based on the real-time available HPNs and unicast HPN consumptions. </w:t>
            </w:r>
            <w:r>
              <w:rPr>
                <w:rFonts w:eastAsiaTheme="minorEastAsia"/>
                <w:lang w:eastAsia="zh-CN"/>
              </w:rPr>
              <w:t>Co</w:t>
            </w:r>
            <w:r>
              <w:rPr>
                <w:rFonts w:eastAsiaTheme="minorEastAsia" w:hint="eastAsia"/>
                <w:lang w:eastAsia="zh-CN"/>
              </w:rPr>
              <w:t>nsidering about the HPN allocation scheme, dynamic or semi-static method can be further discussed/studied, which was proposed by FL in the previous proposal.</w:t>
            </w:r>
          </w:p>
          <w:p w14:paraId="7E98A65F" w14:textId="77777777" w:rsidR="00086574" w:rsidRDefault="00086574" w:rsidP="006D7F8B">
            <w:pPr>
              <w:widowControl w:val="0"/>
              <w:spacing w:after="120"/>
            </w:pPr>
            <w:r w:rsidRPr="00F14C97">
              <w:rPr>
                <w:b/>
                <w:highlight w:val="yellow"/>
                <w:lang w:eastAsia="zh-CN"/>
              </w:rPr>
              <w:t>[???] Updated Proposal 2-5</w:t>
            </w:r>
            <w:r w:rsidRPr="00F14C97">
              <w:rPr>
                <w:highlight w:val="yellow"/>
                <w:lang w:eastAsia="zh-CN"/>
              </w:rPr>
              <w:t>:</w:t>
            </w:r>
            <w:r w:rsidRPr="004F7247">
              <w:t xml:space="preserve"> </w:t>
            </w:r>
          </w:p>
          <w:p w14:paraId="41339654" w14:textId="77777777" w:rsidR="00086574" w:rsidRPr="009072BA" w:rsidRDefault="00086574" w:rsidP="006D7F8B">
            <w:pPr>
              <w:widowControl w:val="0"/>
              <w:spacing w:after="120"/>
              <w:rPr>
                <w:lang w:eastAsia="zh-CN"/>
              </w:rPr>
            </w:pPr>
            <w:r w:rsidRPr="009072BA">
              <w:rPr>
                <w:lang w:eastAsia="zh-CN"/>
              </w:rPr>
              <w:t>The maximum number of HARQ processes per cell supported by the UE is kept unchanged for additionally supporting MBS</w:t>
            </w:r>
          </w:p>
          <w:p w14:paraId="731AEC1B" w14:textId="77777777" w:rsidR="00086574" w:rsidRPr="00C53229" w:rsidRDefault="00086574" w:rsidP="006D7F8B">
            <w:pPr>
              <w:pStyle w:val="ListParagraph"/>
              <w:widowControl w:val="0"/>
              <w:numPr>
                <w:ilvl w:val="0"/>
                <w:numId w:val="18"/>
              </w:numPr>
              <w:spacing w:after="120"/>
              <w:rPr>
                <w:strike/>
                <w:color w:val="FF0000"/>
                <w:szCs w:val="20"/>
                <w:lang w:eastAsia="zh-CN"/>
              </w:rPr>
            </w:pPr>
            <w:r w:rsidRPr="00C53229">
              <w:rPr>
                <w:strike/>
                <w:color w:val="FF0000"/>
                <w:lang w:eastAsia="zh-CN"/>
              </w:rPr>
              <w:t>FFS: the maximum number of HARQ processes used for MBS</w:t>
            </w:r>
          </w:p>
          <w:p w14:paraId="6AE0AE9C" w14:textId="77777777" w:rsidR="00086574" w:rsidRPr="00C53229" w:rsidRDefault="00086574" w:rsidP="006D7F8B">
            <w:pPr>
              <w:pStyle w:val="ListParagraph"/>
              <w:widowControl w:val="0"/>
              <w:numPr>
                <w:ilvl w:val="0"/>
                <w:numId w:val="18"/>
              </w:numPr>
              <w:spacing w:after="120"/>
              <w:rPr>
                <w:color w:val="0070C0"/>
                <w:szCs w:val="20"/>
                <w:lang w:eastAsia="zh-CN"/>
              </w:rPr>
            </w:pPr>
            <w:r w:rsidRPr="00C53229">
              <w:rPr>
                <w:rFonts w:eastAsiaTheme="minorEastAsia" w:hint="eastAsia"/>
                <w:color w:val="0070C0"/>
                <w:lang w:eastAsia="zh-CN"/>
              </w:rPr>
              <w:t>FFS: How to allocate the total HARQ process numbers to unicast and multicast.</w:t>
            </w:r>
          </w:p>
          <w:p w14:paraId="4897789A" w14:textId="77777777" w:rsidR="00086574" w:rsidRPr="0030286B" w:rsidRDefault="00086574" w:rsidP="006D7F8B">
            <w:pPr>
              <w:rPr>
                <w:lang w:eastAsia="zh-CN"/>
              </w:rPr>
            </w:pPr>
          </w:p>
          <w:p w14:paraId="75FA955E" w14:textId="77777777" w:rsidR="00086574" w:rsidRDefault="00086574" w:rsidP="006D7F8B">
            <w:pPr>
              <w:rPr>
                <w:lang w:eastAsia="zh-CN"/>
              </w:rPr>
            </w:pPr>
            <w:r w:rsidRPr="00911C3B">
              <w:rPr>
                <w:rFonts w:hint="eastAsia"/>
                <w:shd w:val="clear" w:color="auto" w:fill="A6A6A6" w:themeFill="background1" w:themeFillShade="A6"/>
                <w:lang w:eastAsia="zh-CN"/>
              </w:rPr>
              <w:t xml:space="preserve">Proposal 2-3/2-4 </w:t>
            </w:r>
            <w:r>
              <w:rPr>
                <w:rFonts w:hint="eastAsia"/>
                <w:lang w:eastAsia="zh-CN"/>
              </w:rPr>
              <w:t xml:space="preserve">can be further discussed based on how to </w:t>
            </w:r>
            <w:r>
              <w:rPr>
                <w:lang w:eastAsia="zh-CN"/>
              </w:rPr>
              <w:t>allocate</w:t>
            </w:r>
            <w:r>
              <w:rPr>
                <w:rFonts w:hint="eastAsia"/>
                <w:lang w:eastAsia="zh-CN"/>
              </w:rPr>
              <w:t xml:space="preserve"> the HARQ processes for unicast and multicast, because the HPN allocation method can impact on the design of retransmission scheme, including HPN/NDI application.</w:t>
            </w:r>
          </w:p>
          <w:p w14:paraId="0CA53694" w14:textId="331298A5" w:rsidR="00086574" w:rsidRPr="00457DCD" w:rsidRDefault="00086574" w:rsidP="006F1213">
            <w:pPr>
              <w:rPr>
                <w:bCs/>
                <w:highlight w:val="magenta"/>
                <w:lang w:eastAsia="zh-CN"/>
              </w:rPr>
            </w:pPr>
          </w:p>
        </w:tc>
      </w:tr>
      <w:tr w:rsidR="00F063F9" w14:paraId="006D0E80" w14:textId="77777777" w:rsidTr="00CC5F02">
        <w:trPr>
          <w:gridAfter w:val="1"/>
          <w:wAfter w:w="34" w:type="dxa"/>
        </w:trPr>
        <w:tc>
          <w:tcPr>
            <w:tcW w:w="2126" w:type="dxa"/>
            <w:tcBorders>
              <w:top w:val="single" w:sz="4" w:space="0" w:color="auto"/>
              <w:left w:val="single" w:sz="4" w:space="0" w:color="auto"/>
              <w:bottom w:val="single" w:sz="4" w:space="0" w:color="auto"/>
              <w:right w:val="single" w:sz="4" w:space="0" w:color="auto"/>
            </w:tcBorders>
          </w:tcPr>
          <w:p w14:paraId="33B9CA77" w14:textId="72D1EDC8" w:rsidR="00F063F9" w:rsidRDefault="00F063F9" w:rsidP="006F1213">
            <w:pPr>
              <w:rPr>
                <w:lang w:eastAsia="zh-CN"/>
              </w:rPr>
            </w:pPr>
            <w:r>
              <w:rPr>
                <w:lang w:eastAsia="zh-CN"/>
              </w:rPr>
              <w:lastRenderedPageBreak/>
              <w:t>MTK</w:t>
            </w:r>
          </w:p>
        </w:tc>
        <w:tc>
          <w:tcPr>
            <w:tcW w:w="8188" w:type="dxa"/>
            <w:tcBorders>
              <w:top w:val="single" w:sz="4" w:space="0" w:color="auto"/>
              <w:left w:val="single" w:sz="4" w:space="0" w:color="auto"/>
              <w:bottom w:val="single" w:sz="4" w:space="0" w:color="auto"/>
              <w:right w:val="single" w:sz="4" w:space="0" w:color="auto"/>
            </w:tcBorders>
          </w:tcPr>
          <w:p w14:paraId="799912A4" w14:textId="3BA45074" w:rsidR="00F063F9" w:rsidRDefault="007B3BC0" w:rsidP="006D7F8B">
            <w:pPr>
              <w:rPr>
                <w:lang w:eastAsia="zh-CN"/>
              </w:rPr>
            </w:pPr>
            <w:r w:rsidRPr="00F14C97">
              <w:rPr>
                <w:b/>
                <w:highlight w:val="yellow"/>
                <w:lang w:eastAsia="zh-CN"/>
              </w:rPr>
              <w:t>Updated Proposal 2-5</w:t>
            </w:r>
            <w:r w:rsidRPr="00F14C97">
              <w:rPr>
                <w:highlight w:val="yellow"/>
                <w:lang w:eastAsia="zh-CN"/>
              </w:rPr>
              <w:t>:</w:t>
            </w:r>
            <w:r>
              <w:rPr>
                <w:lang w:eastAsia="zh-CN"/>
              </w:rPr>
              <w:t xml:space="preserve"> S</w:t>
            </w:r>
            <w:r w:rsidRPr="009338CA">
              <w:rPr>
                <w:rFonts w:hint="eastAsia"/>
                <w:lang w:eastAsia="zh-CN"/>
              </w:rPr>
              <w:t>upport</w:t>
            </w:r>
          </w:p>
        </w:tc>
      </w:tr>
      <w:tr w:rsidR="00C04289" w14:paraId="129CE21A" w14:textId="77777777" w:rsidTr="00CC5F02">
        <w:tc>
          <w:tcPr>
            <w:tcW w:w="2126" w:type="dxa"/>
            <w:tcBorders>
              <w:top w:val="single" w:sz="4" w:space="0" w:color="auto"/>
              <w:left w:val="single" w:sz="4" w:space="0" w:color="auto"/>
              <w:bottom w:val="single" w:sz="4" w:space="0" w:color="auto"/>
              <w:right w:val="single" w:sz="4" w:space="0" w:color="auto"/>
            </w:tcBorders>
          </w:tcPr>
          <w:p w14:paraId="126D1699" w14:textId="77777777" w:rsidR="00C04289" w:rsidRPr="00F72B9D" w:rsidRDefault="00C04289" w:rsidP="006D7F8B">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222" w:type="dxa"/>
            <w:gridSpan w:val="2"/>
            <w:tcBorders>
              <w:top w:val="single" w:sz="4" w:space="0" w:color="auto"/>
              <w:left w:val="single" w:sz="4" w:space="0" w:color="auto"/>
              <w:bottom w:val="single" w:sz="4" w:space="0" w:color="auto"/>
              <w:right w:val="single" w:sz="4" w:space="0" w:color="auto"/>
            </w:tcBorders>
          </w:tcPr>
          <w:p w14:paraId="7E08A63F" w14:textId="77777777" w:rsidR="00C04289" w:rsidRDefault="00C04289" w:rsidP="006D7F8B">
            <w:pPr>
              <w:rPr>
                <w:rFonts w:eastAsiaTheme="minorEastAsia"/>
                <w:lang w:eastAsia="zh-CN"/>
              </w:rPr>
            </w:pPr>
            <w:r>
              <w:rPr>
                <w:rFonts w:eastAsiaTheme="minorEastAsia"/>
                <w:lang w:eastAsia="zh-CN"/>
              </w:rPr>
              <w:t xml:space="preserve">Proposal 2-1, for PTM2, DCI is scrambled by C-RNTI, assuming it is used for scheduling MBS, are you also assuming UE may also be scheduled by another DCI scrambled by G-RNTI for MBS, otherwise, why talk about “same DCI size” for unicast and multicast? </w:t>
            </w:r>
          </w:p>
          <w:p w14:paraId="2CDEC7B5" w14:textId="77777777" w:rsidR="00C04289" w:rsidRDefault="00C04289" w:rsidP="006D7F8B">
            <w:pPr>
              <w:rPr>
                <w:rFonts w:eastAsiaTheme="minorEastAsia"/>
                <w:lang w:eastAsia="zh-CN"/>
              </w:rPr>
            </w:pPr>
            <w:r>
              <w:rPr>
                <w:rFonts w:eastAsiaTheme="minorEastAsia"/>
                <w:lang w:eastAsia="zh-CN"/>
              </w:rPr>
              <w:t>“</w:t>
            </w:r>
            <w:r w:rsidRPr="00EB7CE5">
              <w:rPr>
                <w:rFonts w:eastAsiaTheme="minorEastAsia"/>
                <w:lang w:eastAsia="zh-CN"/>
              </w:rPr>
              <w:t>reuse the legacy FDRA/TDRA table for unicast</w:t>
            </w:r>
            <w:r>
              <w:rPr>
                <w:rFonts w:eastAsiaTheme="minorEastAsia"/>
                <w:lang w:eastAsia="zh-CN"/>
              </w:rPr>
              <w:t>” means only one table is configured for unicast or multicast, or the point you want to make is the table can be configured for multicast but the candidate vaues are same for unicast?</w:t>
            </w:r>
          </w:p>
          <w:p w14:paraId="79A0384D" w14:textId="77777777" w:rsidR="00C04289" w:rsidRPr="00F72B9D" w:rsidRDefault="00C04289" w:rsidP="006D7F8B">
            <w:pPr>
              <w:rPr>
                <w:rFonts w:eastAsiaTheme="minorEastAsia"/>
                <w:lang w:eastAsia="zh-CN"/>
              </w:rPr>
            </w:pPr>
            <w:r>
              <w:rPr>
                <w:rFonts w:eastAsiaTheme="minorEastAsia"/>
                <w:lang w:eastAsia="zh-CN"/>
              </w:rPr>
              <w:t xml:space="preserve">Better to discuss the prposals labled as low-prioirty. </w:t>
            </w:r>
          </w:p>
        </w:tc>
      </w:tr>
      <w:tr w:rsidR="0046208A" w14:paraId="7FF5AC93" w14:textId="77777777" w:rsidTr="00CC5F02">
        <w:tc>
          <w:tcPr>
            <w:tcW w:w="2126" w:type="dxa"/>
            <w:tcBorders>
              <w:top w:val="single" w:sz="4" w:space="0" w:color="auto"/>
              <w:left w:val="single" w:sz="4" w:space="0" w:color="auto"/>
              <w:bottom w:val="single" w:sz="4" w:space="0" w:color="auto"/>
              <w:right w:val="single" w:sz="4" w:space="0" w:color="auto"/>
            </w:tcBorders>
          </w:tcPr>
          <w:p w14:paraId="4FD3E962" w14:textId="4D5AEE10" w:rsidR="0046208A" w:rsidRDefault="0046208A" w:rsidP="006D7F8B">
            <w:pPr>
              <w:rPr>
                <w:rFonts w:eastAsiaTheme="minorEastAsia"/>
                <w:lang w:eastAsia="zh-CN"/>
              </w:rPr>
            </w:pPr>
            <w:r>
              <w:rPr>
                <w:rFonts w:eastAsiaTheme="minorEastAsia"/>
                <w:lang w:eastAsia="zh-CN"/>
              </w:rPr>
              <w:t>Nokia, NSB</w:t>
            </w:r>
          </w:p>
        </w:tc>
        <w:tc>
          <w:tcPr>
            <w:tcW w:w="8222" w:type="dxa"/>
            <w:gridSpan w:val="2"/>
            <w:tcBorders>
              <w:top w:val="single" w:sz="4" w:space="0" w:color="auto"/>
              <w:left w:val="single" w:sz="4" w:space="0" w:color="auto"/>
              <w:bottom w:val="single" w:sz="4" w:space="0" w:color="auto"/>
              <w:right w:val="single" w:sz="4" w:space="0" w:color="auto"/>
            </w:tcBorders>
          </w:tcPr>
          <w:p w14:paraId="0FAD21C8" w14:textId="03EB2172" w:rsidR="0046208A" w:rsidRDefault="00215945" w:rsidP="006D7F8B">
            <w:pPr>
              <w:rPr>
                <w:rFonts w:eastAsiaTheme="minorEastAsia"/>
                <w:lang w:eastAsia="zh-CN"/>
              </w:rPr>
            </w:pPr>
            <w:r>
              <w:rPr>
                <w:rFonts w:eastAsiaTheme="minorEastAsia"/>
                <w:lang w:eastAsia="zh-CN"/>
              </w:rPr>
              <w:t>We are fine with proposals 2-1, 2-2, 2-3, 2-4 and 2-5.</w:t>
            </w:r>
          </w:p>
        </w:tc>
      </w:tr>
      <w:tr w:rsidR="00CC5F02" w14:paraId="13D4737B" w14:textId="77777777" w:rsidTr="00CC5F02">
        <w:tc>
          <w:tcPr>
            <w:tcW w:w="2126" w:type="dxa"/>
            <w:tcBorders>
              <w:top w:val="single" w:sz="4" w:space="0" w:color="auto"/>
              <w:left w:val="single" w:sz="4" w:space="0" w:color="auto"/>
              <w:bottom w:val="single" w:sz="4" w:space="0" w:color="auto"/>
              <w:right w:val="single" w:sz="4" w:space="0" w:color="auto"/>
            </w:tcBorders>
          </w:tcPr>
          <w:p w14:paraId="64CA4044" w14:textId="632A5888" w:rsidR="00CC5F02" w:rsidRDefault="00CC5F02" w:rsidP="00CC5F02">
            <w:pPr>
              <w:rPr>
                <w:rFonts w:eastAsiaTheme="minorEastAsia"/>
                <w:lang w:eastAsia="zh-CN"/>
              </w:rPr>
            </w:pPr>
            <w:r>
              <w:rPr>
                <w:rFonts w:eastAsiaTheme="minorEastAsia" w:hint="eastAsia"/>
                <w:lang w:eastAsia="zh-CN"/>
              </w:rPr>
              <w:t>v</w:t>
            </w:r>
            <w:r>
              <w:rPr>
                <w:rFonts w:eastAsiaTheme="minorEastAsia"/>
                <w:lang w:eastAsia="zh-CN"/>
              </w:rPr>
              <w:t>ivo</w:t>
            </w:r>
          </w:p>
        </w:tc>
        <w:tc>
          <w:tcPr>
            <w:tcW w:w="8222" w:type="dxa"/>
            <w:gridSpan w:val="2"/>
            <w:tcBorders>
              <w:top w:val="single" w:sz="4" w:space="0" w:color="auto"/>
              <w:left w:val="single" w:sz="4" w:space="0" w:color="auto"/>
              <w:bottom w:val="single" w:sz="4" w:space="0" w:color="auto"/>
              <w:right w:val="single" w:sz="4" w:space="0" w:color="auto"/>
            </w:tcBorders>
          </w:tcPr>
          <w:p w14:paraId="6A934394" w14:textId="77777777" w:rsidR="00CC5F02" w:rsidRPr="00E6445E" w:rsidRDefault="00CC5F02" w:rsidP="00CC5F02">
            <w:pPr>
              <w:rPr>
                <w:lang w:eastAsia="zh-CN"/>
              </w:rPr>
            </w:pPr>
            <w:r w:rsidRPr="00E6445E">
              <w:rPr>
                <w:rFonts w:hint="eastAsia"/>
                <w:lang w:eastAsia="zh-CN"/>
              </w:rPr>
              <w:t>R</w:t>
            </w:r>
            <w:r w:rsidRPr="00E6445E">
              <w:rPr>
                <w:lang w:eastAsia="zh-CN"/>
              </w:rPr>
              <w:t xml:space="preserve">egrading </w:t>
            </w:r>
            <w:r>
              <w:rPr>
                <w:rFonts w:eastAsiaTheme="minorEastAsia" w:hint="eastAsia"/>
                <w:lang w:eastAsia="zh-CN"/>
              </w:rPr>
              <w:t>H</w:t>
            </w:r>
            <w:r>
              <w:rPr>
                <w:rFonts w:eastAsiaTheme="minorEastAsia"/>
                <w:lang w:eastAsia="zh-CN"/>
              </w:rPr>
              <w:t>uawei</w:t>
            </w:r>
            <w:r w:rsidRPr="00E6445E">
              <w:rPr>
                <w:lang w:eastAsia="zh-CN"/>
              </w:rPr>
              <w:t>’s comment</w:t>
            </w:r>
            <w:r>
              <w:rPr>
                <w:lang w:eastAsia="zh-CN"/>
              </w:rPr>
              <w:t>, please find our reply:</w:t>
            </w:r>
          </w:p>
          <w:p w14:paraId="2E946D5E" w14:textId="77777777" w:rsidR="00CC5F02" w:rsidRDefault="00CC5F02" w:rsidP="00CC5F02">
            <w:pPr>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 xml:space="preserve">uawei] Proposal 2-1, for PTM2, DCI is scrambled by C-RNTI, assuming it is used for scheduling MBS, are you also assuming UE may also be scheduled by another DCI scrambled by G-RNTI for MBS, otherwise, why talk about “same DCI size” for unicast and multicast? </w:t>
            </w:r>
          </w:p>
          <w:p w14:paraId="0F347882" w14:textId="77777777" w:rsidR="00CC5F02" w:rsidRPr="002C6C5D" w:rsidRDefault="00CC5F02" w:rsidP="00CC5F02">
            <w:pPr>
              <w:rPr>
                <w:rFonts w:eastAsiaTheme="minorEastAsia"/>
                <w:color w:val="4472C4" w:themeColor="accent5"/>
                <w:lang w:eastAsia="zh-CN"/>
              </w:rPr>
            </w:pPr>
            <w:r w:rsidRPr="002C6C5D">
              <w:rPr>
                <w:rFonts w:eastAsiaTheme="minorEastAsia" w:hint="eastAsia"/>
                <w:color w:val="4472C4" w:themeColor="accent5"/>
                <w:lang w:eastAsia="zh-CN"/>
              </w:rPr>
              <w:t>[</w:t>
            </w:r>
            <w:r w:rsidRPr="002C6C5D">
              <w:rPr>
                <w:rFonts w:eastAsiaTheme="minorEastAsia"/>
                <w:color w:val="4472C4" w:themeColor="accent5"/>
                <w:lang w:eastAsia="zh-CN"/>
              </w:rPr>
              <w:t xml:space="preserve">vivo]No, the UE is not scheduled by another DCI scrambled by G-RNTI for MBS. “same DCI size” for unicast and multicast means that one DCI format is used to schecdule both unicast and multicast, the DCI size is </w:t>
            </w:r>
            <w:r>
              <w:rPr>
                <w:rFonts w:eastAsiaTheme="minorEastAsia"/>
                <w:color w:val="4472C4" w:themeColor="accent5"/>
                <w:lang w:eastAsia="zh-CN"/>
              </w:rPr>
              <w:t xml:space="preserve">the </w:t>
            </w:r>
            <w:r w:rsidRPr="002C6C5D">
              <w:rPr>
                <w:rFonts w:eastAsiaTheme="minorEastAsia"/>
                <w:color w:val="4472C4" w:themeColor="accent5"/>
                <w:lang w:eastAsia="zh-CN"/>
              </w:rPr>
              <w:t>same when it is used to schedule unicast and is used to schedule multicast.</w:t>
            </w:r>
            <w:r>
              <w:rPr>
                <w:rFonts w:eastAsiaTheme="minorEastAsia"/>
                <w:color w:val="4472C4" w:themeColor="accent5"/>
                <w:lang w:eastAsia="zh-CN"/>
              </w:rPr>
              <w:t xml:space="preserve"> </w:t>
            </w:r>
          </w:p>
          <w:p w14:paraId="6AFFC008" w14:textId="77777777" w:rsidR="00CC5F02" w:rsidRDefault="00CC5F02" w:rsidP="00CC5F02">
            <w:pPr>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uawei]“</w:t>
            </w:r>
            <w:r w:rsidRPr="00EB7CE5">
              <w:rPr>
                <w:rFonts w:eastAsiaTheme="minorEastAsia"/>
                <w:lang w:eastAsia="zh-CN"/>
              </w:rPr>
              <w:t>reuse the legacy FDRA/TDRA table for unicast</w:t>
            </w:r>
            <w:r>
              <w:rPr>
                <w:rFonts w:eastAsiaTheme="minorEastAsia"/>
                <w:lang w:eastAsia="zh-CN"/>
              </w:rPr>
              <w:t>” means only one table is configured for unicast or multicast, or the point you want to make is the table can be configured for multicast but the candidate vaues are same for unicast?</w:t>
            </w:r>
          </w:p>
          <w:p w14:paraId="7076E492" w14:textId="73D1024A" w:rsidR="00CC5F02" w:rsidRDefault="00CC5F02" w:rsidP="00CC5F02">
            <w:pPr>
              <w:rPr>
                <w:rFonts w:eastAsiaTheme="minorEastAsia"/>
                <w:color w:val="4472C4" w:themeColor="accent5"/>
                <w:lang w:eastAsia="zh-CN"/>
              </w:rPr>
            </w:pPr>
            <w:r w:rsidRPr="00080FF8">
              <w:rPr>
                <w:rFonts w:eastAsiaTheme="minorEastAsia" w:hint="eastAsia"/>
                <w:color w:val="4472C4" w:themeColor="accent5"/>
                <w:lang w:eastAsia="zh-CN"/>
              </w:rPr>
              <w:lastRenderedPageBreak/>
              <w:t>[</w:t>
            </w:r>
            <w:r w:rsidRPr="00080FF8">
              <w:rPr>
                <w:rFonts w:eastAsiaTheme="minorEastAsia"/>
                <w:color w:val="4472C4" w:themeColor="accent5"/>
                <w:lang w:eastAsia="zh-CN"/>
              </w:rPr>
              <w:t>vivo] “reuse the legacy FDRA/TDRA table for unicast” means that UE can be configured with one table for unicast and multicast. Alternatively, UE can be configured with different TDRA table</w:t>
            </w:r>
            <w:r>
              <w:rPr>
                <w:rFonts w:eastAsiaTheme="minorEastAsia"/>
                <w:color w:val="4472C4" w:themeColor="accent5"/>
                <w:lang w:eastAsia="zh-CN"/>
              </w:rPr>
              <w:t>s</w:t>
            </w:r>
            <w:r w:rsidRPr="00080FF8">
              <w:rPr>
                <w:rFonts w:eastAsiaTheme="minorEastAsia"/>
                <w:color w:val="4472C4" w:themeColor="accent5"/>
                <w:lang w:eastAsia="zh-CN"/>
              </w:rPr>
              <w:t xml:space="preserve"> for multicast and unicast, but the candidate </w:t>
            </w:r>
            <w:r>
              <w:rPr>
                <w:rFonts w:eastAsiaTheme="minorEastAsia"/>
                <w:color w:val="4472C4" w:themeColor="accent5"/>
                <w:lang w:eastAsia="zh-CN"/>
              </w:rPr>
              <w:t>s</w:t>
            </w:r>
            <w:r w:rsidRPr="00080FF8">
              <w:rPr>
                <w:rFonts w:eastAsiaTheme="minorEastAsia"/>
                <w:color w:val="4472C4" w:themeColor="accent5"/>
                <w:lang w:eastAsia="zh-CN"/>
              </w:rPr>
              <w:t>for mutilcast are less that that of unicast, the bitwidth of TDRA can be determined based the TDRA table configuration for unicast.</w:t>
            </w:r>
          </w:p>
          <w:p w14:paraId="1C2BA403" w14:textId="77777777" w:rsidR="00CC5F02" w:rsidRDefault="00CC5F02" w:rsidP="00CC5F02">
            <w:pPr>
              <w:rPr>
                <w:rFonts w:eastAsiaTheme="minorEastAsia"/>
                <w:color w:val="4472C4" w:themeColor="accent5"/>
                <w:lang w:eastAsia="zh-CN"/>
              </w:rPr>
            </w:pPr>
          </w:p>
          <w:p w14:paraId="513FBB04" w14:textId="3451BAAF" w:rsidR="00CC5F02" w:rsidRDefault="00CC5F02" w:rsidP="00CC5F02">
            <w:pPr>
              <w:rPr>
                <w:rFonts w:eastAsiaTheme="minorEastAsia"/>
                <w:color w:val="4472C4" w:themeColor="accent5"/>
                <w:lang w:eastAsia="zh-CN"/>
              </w:rPr>
            </w:pPr>
            <w:r>
              <w:rPr>
                <w:rFonts w:eastAsiaTheme="minorEastAsia"/>
                <w:color w:val="4472C4" w:themeColor="accent5"/>
                <w:lang w:eastAsia="zh-CN"/>
              </w:rPr>
              <w:t>The technique concerns w.r.t. PTM scheme 2 has been addressed in our 3</w:t>
            </w:r>
            <w:r w:rsidRPr="00080FF8">
              <w:rPr>
                <w:rFonts w:eastAsiaTheme="minorEastAsia"/>
                <w:color w:val="4472C4" w:themeColor="accent5"/>
                <w:vertAlign w:val="superscript"/>
                <w:lang w:eastAsia="zh-CN"/>
              </w:rPr>
              <w:t>rd</w:t>
            </w:r>
            <w:r>
              <w:rPr>
                <w:rFonts w:eastAsiaTheme="minorEastAsia"/>
                <w:color w:val="4472C4" w:themeColor="accent5"/>
                <w:lang w:eastAsia="zh-CN"/>
              </w:rPr>
              <w:t xml:space="preserve"> round and 4</w:t>
            </w:r>
            <w:r w:rsidRPr="00080FF8">
              <w:rPr>
                <w:rFonts w:eastAsiaTheme="minorEastAsia"/>
                <w:color w:val="4472C4" w:themeColor="accent5"/>
                <w:vertAlign w:val="superscript"/>
                <w:lang w:eastAsia="zh-CN"/>
              </w:rPr>
              <w:t>th</w:t>
            </w:r>
            <w:r>
              <w:rPr>
                <w:rFonts w:eastAsiaTheme="minorEastAsia"/>
                <w:color w:val="4472C4" w:themeColor="accent5"/>
                <w:lang w:eastAsia="zh-CN"/>
              </w:rPr>
              <w:t xml:space="preserve"> round response one by one. In general, PTM scheme 2 can be supported with minimized impact to the HAQR-ACK resource, PDCCH, CFR rand etc. we propose to set proposal 2-1 with high priority. Discussing and addressing technical concerns on supporting proposal 2-1 is useful to understand the full picture of supporting Rel-17 MBS in different ways/use cases.</w:t>
            </w:r>
          </w:p>
          <w:p w14:paraId="3E105688" w14:textId="14F65D93" w:rsidR="00CC5F02" w:rsidRDefault="00CC5F02" w:rsidP="00CC5F02">
            <w:pPr>
              <w:rPr>
                <w:rFonts w:eastAsiaTheme="minorEastAsia"/>
                <w:lang w:eastAsia="zh-CN"/>
              </w:rPr>
            </w:pPr>
            <w:r>
              <w:rPr>
                <w:rFonts w:eastAsiaTheme="minorEastAsia"/>
                <w:color w:val="4472C4" w:themeColor="accent5"/>
                <w:lang w:eastAsia="zh-CN"/>
              </w:rPr>
              <w:t>As we stated the combination of the scheduling and HARQ-ACK feedback in the 2</w:t>
            </w:r>
            <w:r w:rsidRPr="006F2299">
              <w:rPr>
                <w:rFonts w:eastAsiaTheme="minorEastAsia"/>
                <w:color w:val="4472C4" w:themeColor="accent5"/>
                <w:vertAlign w:val="superscript"/>
                <w:lang w:eastAsia="zh-CN"/>
              </w:rPr>
              <w:t>nd</w:t>
            </w:r>
            <w:r>
              <w:rPr>
                <w:rFonts w:eastAsiaTheme="minorEastAsia"/>
                <w:color w:val="4472C4" w:themeColor="accent5"/>
                <w:lang w:eastAsia="zh-CN"/>
              </w:rPr>
              <w:t xml:space="preserve"> round comments, we think PTM scheme 1 with group common scheduling and NACK only feedbak and PTM schem 2 with ue-specific scheduling and ACK/NACK feedback is useful for different use cases. Therefore both can be supported.</w:t>
            </w:r>
          </w:p>
        </w:tc>
      </w:tr>
      <w:tr w:rsidR="006D7F8B" w14:paraId="3B82CAD5" w14:textId="77777777" w:rsidTr="00CC5F02">
        <w:tc>
          <w:tcPr>
            <w:tcW w:w="2126" w:type="dxa"/>
            <w:tcBorders>
              <w:top w:val="single" w:sz="4" w:space="0" w:color="auto"/>
              <w:left w:val="single" w:sz="4" w:space="0" w:color="auto"/>
              <w:bottom w:val="single" w:sz="4" w:space="0" w:color="auto"/>
              <w:right w:val="single" w:sz="4" w:space="0" w:color="auto"/>
            </w:tcBorders>
          </w:tcPr>
          <w:p w14:paraId="1230C0DA" w14:textId="43FA2812" w:rsidR="006D7F8B" w:rsidRDefault="006D7F8B" w:rsidP="00CC5F02">
            <w:pPr>
              <w:rPr>
                <w:rFonts w:eastAsiaTheme="minorEastAsia"/>
                <w:lang w:eastAsia="zh-CN"/>
              </w:rPr>
            </w:pPr>
            <w:r>
              <w:rPr>
                <w:rFonts w:eastAsiaTheme="minorEastAsia"/>
                <w:lang w:eastAsia="zh-CN"/>
              </w:rPr>
              <w:lastRenderedPageBreak/>
              <w:t>Qualcomm</w:t>
            </w:r>
          </w:p>
        </w:tc>
        <w:tc>
          <w:tcPr>
            <w:tcW w:w="8222" w:type="dxa"/>
            <w:gridSpan w:val="2"/>
            <w:tcBorders>
              <w:top w:val="single" w:sz="4" w:space="0" w:color="auto"/>
              <w:left w:val="single" w:sz="4" w:space="0" w:color="auto"/>
              <w:bottom w:val="single" w:sz="4" w:space="0" w:color="auto"/>
              <w:right w:val="single" w:sz="4" w:space="0" w:color="auto"/>
            </w:tcBorders>
          </w:tcPr>
          <w:p w14:paraId="34A54499" w14:textId="62A143B9" w:rsidR="000075AC" w:rsidRDefault="000075AC" w:rsidP="000075AC">
            <w:pPr>
              <w:rPr>
                <w:lang w:eastAsia="zh-CN"/>
              </w:rPr>
            </w:pPr>
            <w:r>
              <w:rPr>
                <w:rFonts w:hint="eastAsia"/>
                <w:lang w:eastAsia="zh-CN"/>
              </w:rPr>
              <w:t>P</w:t>
            </w:r>
            <w:r>
              <w:rPr>
                <w:lang w:eastAsia="zh-CN"/>
              </w:rPr>
              <w:t>roposal 2-1: need more discussion for better understanding.</w:t>
            </w:r>
          </w:p>
          <w:p w14:paraId="1B85FDCB" w14:textId="74F1A14F" w:rsidR="006D7F8B" w:rsidRDefault="006D7F8B" w:rsidP="00CC5F02">
            <w:pPr>
              <w:rPr>
                <w:lang w:eastAsia="zh-CN"/>
              </w:rPr>
            </w:pPr>
            <w:r>
              <w:rPr>
                <w:lang w:eastAsia="zh-CN"/>
              </w:rPr>
              <w:t xml:space="preserve">@CMCC: Thanks for the answer. However, based on your explaination, I’m more confused of PTM-2 vs. PTP. The PTP can also schedule same or different PDSCH. </w:t>
            </w:r>
            <w:r w:rsidR="000075AC">
              <w:rPr>
                <w:lang w:eastAsia="zh-CN"/>
              </w:rPr>
              <w:t>The</w:t>
            </w:r>
            <w:r>
              <w:rPr>
                <w:lang w:eastAsia="zh-CN"/>
              </w:rPr>
              <w:t xml:space="preserve"> unicast PDSCH is using the unicast PDSCH-config, e.g., TDRA, DMRS/PTRS, scrambling, rate matching pattern, etc.. Unless the network align the unicast PDSCH-config for UEs in the group, how to schedule the same GC-PDSCH. To my understanding, the GC-PDSCH parameters need to be configured </w:t>
            </w:r>
            <w:r w:rsidR="000075AC">
              <w:rPr>
                <w:lang w:eastAsia="zh-CN"/>
              </w:rPr>
              <w:t>for</w:t>
            </w:r>
            <w:r>
              <w:rPr>
                <w:lang w:eastAsia="zh-CN"/>
              </w:rPr>
              <w:t xml:space="preserve"> </w:t>
            </w:r>
            <w:r w:rsidR="000075AC">
              <w:rPr>
                <w:lang w:eastAsia="zh-CN"/>
              </w:rPr>
              <w:t xml:space="preserve">PTM-1 and </w:t>
            </w:r>
            <w:r>
              <w:rPr>
                <w:lang w:eastAsia="zh-CN"/>
              </w:rPr>
              <w:t>PTM-2</w:t>
            </w:r>
            <w:r w:rsidR="000075AC">
              <w:rPr>
                <w:lang w:eastAsia="zh-CN"/>
              </w:rPr>
              <w:t>, but not needed for PTP</w:t>
            </w:r>
            <w:r>
              <w:rPr>
                <w:lang w:eastAsia="zh-CN"/>
              </w:rPr>
              <w:t xml:space="preserve">. </w:t>
            </w:r>
          </w:p>
          <w:p w14:paraId="74C6553F" w14:textId="77777777" w:rsidR="000075AC" w:rsidRDefault="000075AC" w:rsidP="00CC5F02">
            <w:pPr>
              <w:rPr>
                <w:lang w:eastAsia="zh-CN"/>
              </w:rPr>
            </w:pPr>
          </w:p>
          <w:p w14:paraId="7F3CDBFC" w14:textId="77777777" w:rsidR="000075AC" w:rsidRDefault="000075AC" w:rsidP="000075AC">
            <w:pPr>
              <w:rPr>
                <w:lang w:eastAsia="zh-CN"/>
              </w:rPr>
            </w:pPr>
            <w:r>
              <w:rPr>
                <w:lang w:eastAsia="zh-CN"/>
              </w:rPr>
              <w:t xml:space="preserve">Proposal 2-3: Support. </w:t>
            </w:r>
          </w:p>
          <w:p w14:paraId="6ECF4FFD" w14:textId="5CD05A04" w:rsidR="000075AC" w:rsidRDefault="000075AC" w:rsidP="000075AC">
            <w:pPr>
              <w:rPr>
                <w:lang w:eastAsia="zh-CN"/>
              </w:rPr>
            </w:pPr>
            <w:r>
              <w:rPr>
                <w:lang w:eastAsia="zh-CN"/>
              </w:rPr>
              <w:t xml:space="preserve">The PTP can be used complementary to PTM-1. The network can choose PTP for a cell-edge UE with unicast beamforming but PTM-1 for other UEs for retransmission. </w:t>
            </w:r>
          </w:p>
          <w:p w14:paraId="401A34E1" w14:textId="77777777" w:rsidR="000075AC" w:rsidRDefault="000075AC" w:rsidP="000075AC">
            <w:pPr>
              <w:rPr>
                <w:lang w:eastAsia="zh-CN"/>
              </w:rPr>
            </w:pPr>
          </w:p>
          <w:p w14:paraId="223C81D7" w14:textId="10846AE5" w:rsidR="000075AC" w:rsidRDefault="000075AC" w:rsidP="000075AC">
            <w:pPr>
              <w:rPr>
                <w:lang w:eastAsia="zh-CN"/>
              </w:rPr>
            </w:pPr>
            <w:r>
              <w:rPr>
                <w:rFonts w:hint="eastAsia"/>
                <w:lang w:eastAsia="zh-CN"/>
              </w:rPr>
              <w:t>P</w:t>
            </w:r>
            <w:r>
              <w:rPr>
                <w:lang w:eastAsia="zh-CN"/>
              </w:rPr>
              <w:t>roposal 2-4: need more discussion for better understanding.</w:t>
            </w:r>
          </w:p>
          <w:p w14:paraId="73631753" w14:textId="064DE25C" w:rsidR="006D7F8B" w:rsidRPr="00E6445E" w:rsidRDefault="000075AC" w:rsidP="000075AC">
            <w:pPr>
              <w:rPr>
                <w:lang w:eastAsia="zh-CN"/>
              </w:rPr>
            </w:pPr>
            <w:r>
              <w:rPr>
                <w:lang w:eastAsia="zh-CN"/>
              </w:rPr>
              <w:t>Proposal 2-5: Support.</w:t>
            </w:r>
          </w:p>
        </w:tc>
      </w:tr>
      <w:tr w:rsidR="009C1D14" w14:paraId="45E77AA8" w14:textId="77777777" w:rsidTr="00CC5F02">
        <w:tc>
          <w:tcPr>
            <w:tcW w:w="2126" w:type="dxa"/>
            <w:tcBorders>
              <w:top w:val="single" w:sz="4" w:space="0" w:color="auto"/>
              <w:left w:val="single" w:sz="4" w:space="0" w:color="auto"/>
              <w:bottom w:val="single" w:sz="4" w:space="0" w:color="auto"/>
              <w:right w:val="single" w:sz="4" w:space="0" w:color="auto"/>
            </w:tcBorders>
          </w:tcPr>
          <w:p w14:paraId="010EE89D" w14:textId="523AC550" w:rsidR="009C1D14" w:rsidRDefault="009C1D14" w:rsidP="00CC5F02">
            <w:pPr>
              <w:rPr>
                <w:rFonts w:eastAsiaTheme="minorEastAsia"/>
                <w:lang w:eastAsia="zh-CN"/>
              </w:rPr>
            </w:pPr>
            <w:r>
              <w:rPr>
                <w:rFonts w:eastAsiaTheme="minorEastAsia"/>
                <w:lang w:eastAsia="zh-CN"/>
              </w:rPr>
              <w:t>FUTUREWEI4</w:t>
            </w:r>
          </w:p>
        </w:tc>
        <w:tc>
          <w:tcPr>
            <w:tcW w:w="8222" w:type="dxa"/>
            <w:gridSpan w:val="2"/>
            <w:tcBorders>
              <w:top w:val="single" w:sz="4" w:space="0" w:color="auto"/>
              <w:left w:val="single" w:sz="4" w:space="0" w:color="auto"/>
              <w:bottom w:val="single" w:sz="4" w:space="0" w:color="auto"/>
              <w:right w:val="single" w:sz="4" w:space="0" w:color="auto"/>
            </w:tcBorders>
          </w:tcPr>
          <w:p w14:paraId="02484508" w14:textId="002BF444" w:rsidR="009C1D14" w:rsidRPr="00043F82" w:rsidRDefault="00043F82" w:rsidP="009C1D14">
            <w:pPr>
              <w:widowControl w:val="0"/>
              <w:spacing w:after="120"/>
              <w:rPr>
                <w:bCs/>
                <w:lang w:eastAsia="zh-CN"/>
              </w:rPr>
            </w:pPr>
            <w:r w:rsidRPr="00043F82">
              <w:rPr>
                <w:bCs/>
                <w:lang w:eastAsia="zh-CN"/>
              </w:rPr>
              <w:t>Proposal 2-1</w:t>
            </w:r>
            <w:r>
              <w:rPr>
                <w:bCs/>
                <w:lang w:eastAsia="zh-CN"/>
              </w:rPr>
              <w:t xml:space="preserve">: </w:t>
            </w:r>
            <w:r w:rsidRPr="00043F82">
              <w:rPr>
                <w:bCs/>
                <w:lang w:eastAsia="zh-CN"/>
              </w:rPr>
              <w:t>may be in an ok direction but given the questions may need more discussion on how it works.</w:t>
            </w:r>
          </w:p>
          <w:p w14:paraId="6E236F45" w14:textId="69952282" w:rsidR="00043F82" w:rsidRPr="00043F82" w:rsidRDefault="00043F82" w:rsidP="00043F82">
            <w:pPr>
              <w:widowControl w:val="0"/>
              <w:spacing w:after="120"/>
              <w:rPr>
                <w:bCs/>
                <w:lang w:eastAsia="zh-CN"/>
              </w:rPr>
            </w:pPr>
            <w:r w:rsidRPr="00043F82">
              <w:rPr>
                <w:bCs/>
                <w:lang w:eastAsia="zh-CN"/>
              </w:rPr>
              <w:t>Proposal 2-</w:t>
            </w:r>
            <w:r>
              <w:rPr>
                <w:bCs/>
                <w:lang w:eastAsia="zh-CN"/>
              </w:rPr>
              <w:t>3: ok</w:t>
            </w:r>
          </w:p>
          <w:p w14:paraId="0A11EE69" w14:textId="68FCD9FD" w:rsidR="009C1D14" w:rsidRDefault="00043F82" w:rsidP="009C1D14">
            <w:pPr>
              <w:widowControl w:val="0"/>
              <w:spacing w:after="120"/>
              <w:rPr>
                <w:bCs/>
                <w:lang w:eastAsia="zh-CN"/>
              </w:rPr>
            </w:pPr>
            <w:r w:rsidRPr="00043F82">
              <w:rPr>
                <w:bCs/>
                <w:lang w:eastAsia="zh-CN"/>
              </w:rPr>
              <w:t>Proposal 2-</w:t>
            </w:r>
            <w:r>
              <w:rPr>
                <w:bCs/>
                <w:lang w:eastAsia="zh-CN"/>
              </w:rPr>
              <w:t>4: ok</w:t>
            </w:r>
          </w:p>
          <w:p w14:paraId="33FE82AA" w14:textId="35330DD2" w:rsidR="009C1D14" w:rsidRDefault="00043F82" w:rsidP="00043F82">
            <w:pPr>
              <w:widowControl w:val="0"/>
              <w:spacing w:after="120"/>
              <w:rPr>
                <w:lang w:eastAsia="zh-CN"/>
              </w:rPr>
            </w:pPr>
            <w:r w:rsidRPr="00043F82">
              <w:rPr>
                <w:bCs/>
                <w:lang w:eastAsia="zh-CN"/>
              </w:rPr>
              <w:t>Proposal 2-</w:t>
            </w:r>
            <w:r>
              <w:rPr>
                <w:bCs/>
                <w:lang w:eastAsia="zh-CN"/>
              </w:rPr>
              <w:t xml:space="preserve">5: </w:t>
            </w:r>
            <w:r w:rsidRPr="00043F82">
              <w:rPr>
                <w:bCs/>
                <w:lang w:eastAsia="zh-CN"/>
              </w:rPr>
              <w:t>Though we still feel it is cleaner to add e.g. 4 or 8 processes for MBS on top of unicast, we can accept this but only if the FFS is included.</w:t>
            </w:r>
          </w:p>
        </w:tc>
      </w:tr>
      <w:tr w:rsidR="00E64CEB" w14:paraId="338D1C31" w14:textId="77777777" w:rsidTr="00CC5F02">
        <w:tc>
          <w:tcPr>
            <w:tcW w:w="2126" w:type="dxa"/>
            <w:tcBorders>
              <w:top w:val="single" w:sz="4" w:space="0" w:color="auto"/>
              <w:left w:val="single" w:sz="4" w:space="0" w:color="auto"/>
              <w:bottom w:val="single" w:sz="4" w:space="0" w:color="auto"/>
              <w:right w:val="single" w:sz="4" w:space="0" w:color="auto"/>
            </w:tcBorders>
          </w:tcPr>
          <w:p w14:paraId="015BAD46" w14:textId="53044C91" w:rsidR="00E64CEB" w:rsidRDefault="00E64CEB" w:rsidP="00E64CEB">
            <w:pPr>
              <w:rPr>
                <w:rFonts w:eastAsiaTheme="minorEastAsia"/>
                <w:lang w:eastAsia="zh-CN"/>
              </w:rPr>
            </w:pPr>
            <w:r>
              <w:rPr>
                <w:rFonts w:eastAsia="Malgun Gothic" w:hint="eastAsia"/>
                <w:lang w:eastAsia="ko-KR"/>
              </w:rPr>
              <w:t>Samsung</w:t>
            </w:r>
          </w:p>
        </w:tc>
        <w:tc>
          <w:tcPr>
            <w:tcW w:w="8222" w:type="dxa"/>
            <w:gridSpan w:val="2"/>
            <w:tcBorders>
              <w:top w:val="single" w:sz="4" w:space="0" w:color="auto"/>
              <w:left w:val="single" w:sz="4" w:space="0" w:color="auto"/>
              <w:bottom w:val="single" w:sz="4" w:space="0" w:color="auto"/>
              <w:right w:val="single" w:sz="4" w:space="0" w:color="auto"/>
            </w:tcBorders>
          </w:tcPr>
          <w:p w14:paraId="66FA2D71" w14:textId="77777777" w:rsidR="00E64CEB" w:rsidRDefault="00E64CEB" w:rsidP="00E64CEB">
            <w:pPr>
              <w:rPr>
                <w:rFonts w:eastAsia="Malgun Gothic"/>
                <w:lang w:eastAsia="ko-KR"/>
              </w:rPr>
            </w:pPr>
            <w:r>
              <w:rPr>
                <w:rFonts w:eastAsia="Malgun Gothic"/>
                <w:lang w:eastAsia="ko-KR"/>
              </w:rPr>
              <w:t xml:space="preserve">For progress, PTM scheme 1 should be supported first considering basic scenario where a UE only monitor multicast/broadcast service without requiring HARQ feedback. This is exact/same design as LTE. </w:t>
            </w:r>
          </w:p>
          <w:p w14:paraId="26AE2EEE" w14:textId="77777777" w:rsidR="00E64CEB" w:rsidRDefault="00E64CEB" w:rsidP="00E64CEB">
            <w:pPr>
              <w:rPr>
                <w:rFonts w:eastAsia="Malgun Gothic"/>
                <w:lang w:eastAsia="ko-KR"/>
              </w:rPr>
            </w:pPr>
            <w:r>
              <w:rPr>
                <w:rFonts w:eastAsia="Malgun Gothic"/>
                <w:lang w:eastAsia="ko-KR"/>
              </w:rPr>
              <w:t xml:space="preserve"> </w:t>
            </w:r>
          </w:p>
          <w:p w14:paraId="034B2300" w14:textId="77777777" w:rsidR="00E64CEB" w:rsidRDefault="00E64CEB" w:rsidP="00E64CEB">
            <w:pPr>
              <w:rPr>
                <w:rFonts w:eastAsiaTheme="minorEastAsia"/>
                <w:lang w:eastAsia="zh-CN"/>
              </w:rPr>
            </w:pPr>
            <w:r w:rsidRPr="00F244E9">
              <w:rPr>
                <w:rFonts w:eastAsia="Malgun Gothic"/>
                <w:lang w:eastAsia="ko-KR"/>
              </w:rPr>
              <w:lastRenderedPageBreak/>
              <w:t xml:space="preserve">For proposal 2-1, </w:t>
            </w:r>
            <w:r w:rsidRPr="00F244E9">
              <w:rPr>
                <w:rFonts w:eastAsiaTheme="minorEastAsia"/>
                <w:lang w:eastAsia="zh-CN"/>
              </w:rPr>
              <w:t>Better to discuss the pro</w:t>
            </w:r>
            <w:r w:rsidRPr="00F244E9">
              <w:rPr>
                <w:rFonts w:eastAsia="BatangChe"/>
                <w:lang w:eastAsia="ko-KR"/>
              </w:rPr>
              <w:t>po</w:t>
            </w:r>
            <w:r w:rsidRPr="00F244E9">
              <w:rPr>
                <w:rFonts w:eastAsiaTheme="minorEastAsia"/>
                <w:lang w:eastAsia="zh-CN"/>
              </w:rPr>
              <w:t xml:space="preserve">sals labled as low-prioirty. </w:t>
            </w:r>
          </w:p>
          <w:p w14:paraId="748A75DD" w14:textId="77777777" w:rsidR="00E64CEB" w:rsidRDefault="00E64CEB" w:rsidP="00E64CEB">
            <w:pPr>
              <w:rPr>
                <w:rFonts w:eastAsiaTheme="minorEastAsia"/>
                <w:lang w:eastAsia="zh-CN"/>
              </w:rPr>
            </w:pPr>
            <w:r>
              <w:rPr>
                <w:rFonts w:eastAsiaTheme="minorEastAsia"/>
                <w:lang w:eastAsia="zh-CN"/>
              </w:rPr>
              <w:t xml:space="preserve">Just to follow-up CMCC explanation for PTM scheme 1. </w:t>
            </w:r>
          </w:p>
          <w:p w14:paraId="7ED88855" w14:textId="77777777" w:rsidR="00E64CEB" w:rsidRPr="00033D3D" w:rsidRDefault="00E64CEB" w:rsidP="00E64CEB">
            <w:pPr>
              <w:pStyle w:val="ListParagraph"/>
              <w:numPr>
                <w:ilvl w:val="0"/>
                <w:numId w:val="110"/>
              </w:numPr>
              <w:rPr>
                <w:lang w:eastAsia="zh-CN"/>
              </w:rPr>
            </w:pPr>
            <w:r>
              <w:rPr>
                <w:rFonts w:eastAsiaTheme="minorEastAsia"/>
                <w:lang w:eastAsia="zh-CN"/>
              </w:rPr>
              <w:t xml:space="preserve">No additional DCI size alignment procedure, which will not cause perfrormane </w:t>
            </w:r>
            <w:r w:rsidRPr="009338CA">
              <w:rPr>
                <w:rFonts w:eastAsiaTheme="minorEastAsia"/>
                <w:lang w:eastAsia="zh-CN"/>
              </w:rPr>
              <w:t>degradation</w:t>
            </w:r>
            <w:r>
              <w:rPr>
                <w:rFonts w:eastAsiaTheme="minorEastAsia"/>
                <w:lang w:eastAsia="zh-CN"/>
              </w:rPr>
              <w:t xml:space="preserve"> of other PDCCHs(e.g, unicast scheduling PDCCHs or DCI 2_x series PDCCHs</w:t>
            </w:r>
            <w:r>
              <w:rPr>
                <w:rFonts w:eastAsiaTheme="minorEastAsia" w:hint="eastAsia"/>
                <w:lang w:eastAsia="zh-CN"/>
              </w:rPr>
              <w:t>)</w:t>
            </w:r>
            <w:r>
              <w:rPr>
                <w:rFonts w:eastAsiaTheme="minorEastAsia"/>
                <w:lang w:eastAsia="zh-CN"/>
              </w:rPr>
              <w:t xml:space="preserve">, In contrast, for PTM scheme 1, </w:t>
            </w:r>
            <w:r w:rsidRPr="009338CA">
              <w:rPr>
                <w:rFonts w:eastAsiaTheme="minorEastAsia"/>
                <w:lang w:eastAsia="zh-CN"/>
              </w:rPr>
              <w:t xml:space="preserve">if G-RNTI DCI size is counted in “3”, for one UE, the G-RNTI DCI size should be aligned with other UEs in the same MBS group, and aligned with unicast C-RNTI DCI size at meanwhile. This will </w:t>
            </w:r>
            <w:r>
              <w:rPr>
                <w:rFonts w:eastAsiaTheme="minorEastAsia"/>
                <w:lang w:eastAsia="zh-CN"/>
              </w:rPr>
              <w:t>casue UE’s</w:t>
            </w:r>
            <w:r w:rsidRPr="009338CA">
              <w:rPr>
                <w:rFonts w:eastAsiaTheme="minorEastAsia"/>
                <w:lang w:eastAsia="zh-CN"/>
              </w:rPr>
              <w:t xml:space="preserve"> unicast DCI size</w:t>
            </w:r>
            <w:r>
              <w:rPr>
                <w:rFonts w:eastAsiaTheme="minorEastAsia"/>
                <w:lang w:eastAsia="zh-CN"/>
              </w:rPr>
              <w:t xml:space="preserve"> shuld be aligned</w:t>
            </w:r>
            <w:r w:rsidRPr="009338CA">
              <w:rPr>
                <w:rFonts w:eastAsiaTheme="minorEastAsia"/>
                <w:lang w:eastAsia="zh-CN"/>
              </w:rPr>
              <w:t xml:space="preserve"> with G-RNTI DCI size, and cause performance degradation of unicast DCI if the payload size is increased. If G-RNTI DCI size is counted in “1”, all the other DCI size (DCI format 2_0, 2_1, 2_4, 2_5, 2_6) and G-RNTI DCI size should be aligned to the maximum DCI size among these</w:t>
            </w:r>
            <w:r>
              <w:rPr>
                <w:rFonts w:eastAsiaTheme="minorEastAsia"/>
                <w:lang w:eastAsia="zh-CN"/>
              </w:rPr>
              <w:t xml:space="preserve">, this also cuases PDCCH performace </w:t>
            </w:r>
            <w:r w:rsidRPr="009338CA">
              <w:rPr>
                <w:rFonts w:eastAsiaTheme="minorEastAsia"/>
                <w:lang w:eastAsia="zh-CN"/>
              </w:rPr>
              <w:t>degradation</w:t>
            </w:r>
            <w:r>
              <w:rPr>
                <w:rFonts w:eastAsiaTheme="minorEastAsia"/>
                <w:lang w:eastAsia="zh-CN"/>
              </w:rPr>
              <w:t>.</w:t>
            </w:r>
          </w:p>
          <w:p w14:paraId="53F32F1F" w14:textId="77777777" w:rsidR="00E64CEB" w:rsidRDefault="00E64CEB" w:rsidP="00E64CEB">
            <w:pPr>
              <w:pStyle w:val="ListParagraph"/>
              <w:ind w:left="420"/>
              <w:rPr>
                <w:rFonts w:eastAsiaTheme="minorEastAsia"/>
                <w:lang w:eastAsia="zh-CN"/>
              </w:rPr>
            </w:pPr>
            <w:r>
              <w:rPr>
                <w:rFonts w:eastAsiaTheme="minorEastAsia"/>
                <w:lang w:eastAsia="zh-CN"/>
              </w:rPr>
              <w:t xml:space="preserve">We want to listedn companies’s view </w:t>
            </w:r>
            <w:r w:rsidRPr="00033D3D">
              <w:rPr>
                <w:rFonts w:eastAsiaTheme="minorEastAsia"/>
                <w:b/>
                <w:bCs/>
                <w:lang w:eastAsia="zh-CN"/>
              </w:rPr>
              <w:t>if there is a better solution to solve</w:t>
            </w:r>
            <w:r>
              <w:rPr>
                <w:rFonts w:eastAsiaTheme="minorEastAsia"/>
                <w:b/>
                <w:bCs/>
                <w:lang w:eastAsia="zh-CN"/>
              </w:rPr>
              <w:t xml:space="preserve"> PDCCH</w:t>
            </w:r>
            <w:r w:rsidRPr="00033D3D">
              <w:rPr>
                <w:rFonts w:eastAsiaTheme="minorEastAsia"/>
                <w:b/>
                <w:bCs/>
                <w:lang w:eastAsia="zh-CN"/>
              </w:rPr>
              <w:t xml:space="preserve"> perfrormane degradation in PTM scheme 1</w:t>
            </w:r>
            <w:r>
              <w:rPr>
                <w:rFonts w:eastAsiaTheme="minorEastAsia"/>
                <w:lang w:eastAsia="zh-CN"/>
              </w:rPr>
              <w:t>?</w:t>
            </w:r>
          </w:p>
          <w:p w14:paraId="3363970C" w14:textId="77777777" w:rsidR="00E64CEB" w:rsidRPr="002642E6" w:rsidRDefault="00E64CEB" w:rsidP="00E64CEB">
            <w:pPr>
              <w:pStyle w:val="ListParagraph"/>
              <w:ind w:left="420"/>
              <w:rPr>
                <w:color w:val="0070C0"/>
                <w:lang w:eastAsia="zh-CN"/>
              </w:rPr>
            </w:pPr>
            <w:r w:rsidRPr="002642E6">
              <w:rPr>
                <w:rFonts w:eastAsiaTheme="minorEastAsia"/>
                <w:color w:val="0070C0"/>
                <w:lang w:eastAsia="zh-CN"/>
              </w:rPr>
              <w:t xml:space="preserve">[Samsung] Performance degradation should consider everything. PTM scheme 2 is only considereing DCI size alignmenet issue. But, it is noted that gNB can schedule by selecting proper ALs in order to meet requirement. BTW, PTM scheme 2 requires more PDCCH resource which is understood well to component supporting PTM scheme 2. </w:t>
            </w:r>
          </w:p>
          <w:p w14:paraId="0EA67896" w14:textId="77777777" w:rsidR="00E64CEB" w:rsidRDefault="00E64CEB" w:rsidP="00E64CEB">
            <w:pPr>
              <w:pStyle w:val="ListParagraph"/>
              <w:numPr>
                <w:ilvl w:val="0"/>
                <w:numId w:val="110"/>
              </w:numPr>
              <w:rPr>
                <w:lang w:eastAsia="zh-CN"/>
              </w:rPr>
            </w:pPr>
            <w:r w:rsidRPr="0071673C">
              <w:rPr>
                <w:lang w:eastAsia="zh-CN"/>
              </w:rPr>
              <w:t>M</w:t>
            </w:r>
            <w:r w:rsidRPr="0071673C">
              <w:rPr>
                <w:rFonts w:hint="eastAsia"/>
                <w:lang w:eastAsia="zh-CN"/>
              </w:rPr>
              <w:t>ore</w:t>
            </w:r>
            <w:r>
              <w:rPr>
                <w:lang w:eastAsia="zh-CN"/>
              </w:rPr>
              <w:t xml:space="preserve"> flexible to indicate per-UE HARQ-ACK feedback PUCCH resources, and has no restriction on RRC configuration. In comparion, it is up to RRC configuration of PUCCH indexes and k1 lists to guarantee PUCCH resources are orthogonal among UEs in one MBS group.</w:t>
            </w:r>
          </w:p>
          <w:p w14:paraId="236CC213" w14:textId="77777777" w:rsidR="00E64CEB" w:rsidRPr="002642E6" w:rsidRDefault="00E64CEB" w:rsidP="00E64CEB">
            <w:pPr>
              <w:pStyle w:val="ListParagraph"/>
              <w:ind w:left="420"/>
              <w:rPr>
                <w:color w:val="0070C0"/>
                <w:lang w:eastAsia="zh-CN"/>
              </w:rPr>
            </w:pPr>
            <w:r w:rsidRPr="002642E6">
              <w:rPr>
                <w:color w:val="0070C0"/>
                <w:lang w:eastAsia="zh-CN"/>
              </w:rPr>
              <w:t xml:space="preserve">[Samsung] </w:t>
            </w:r>
            <w:r>
              <w:rPr>
                <w:color w:val="0070C0"/>
                <w:lang w:eastAsia="zh-CN"/>
              </w:rPr>
              <w:t>PTM scheme 1 can provide rather flexible PUCCH resource allocation due to dedicated RRC configuration. BTW, it is noted that no HARQ-ACK mode is also supported for MBS. So, PTM scheme 1 should be prioritized than PTM scheme 2 from our understanding.</w:t>
            </w:r>
          </w:p>
          <w:p w14:paraId="1E5E137E" w14:textId="77777777" w:rsidR="00E64CEB" w:rsidRPr="002642E6" w:rsidRDefault="00E64CEB" w:rsidP="00E64CEB">
            <w:pPr>
              <w:rPr>
                <w:rFonts w:eastAsiaTheme="minorEastAsia"/>
                <w:lang w:eastAsia="zh-CN"/>
              </w:rPr>
            </w:pPr>
          </w:p>
          <w:p w14:paraId="1A1E9248" w14:textId="77777777" w:rsidR="00E64CEB" w:rsidRDefault="00E64CEB" w:rsidP="00E64CEB">
            <w:pPr>
              <w:rPr>
                <w:rFonts w:eastAsia="Malgun Gothic"/>
                <w:lang w:eastAsia="ko-KR"/>
              </w:rPr>
            </w:pPr>
          </w:p>
          <w:p w14:paraId="21DE8EE7" w14:textId="77777777" w:rsidR="00E64CEB" w:rsidRDefault="00E64CEB" w:rsidP="00E64CEB">
            <w:pPr>
              <w:rPr>
                <w:rFonts w:eastAsia="Malgun Gothic"/>
                <w:lang w:eastAsia="ko-KR"/>
              </w:rPr>
            </w:pPr>
            <w:r>
              <w:rPr>
                <w:rFonts w:eastAsia="Malgun Gothic" w:hint="eastAsia"/>
                <w:lang w:eastAsia="ko-KR"/>
              </w:rPr>
              <w:t xml:space="preserve">Fine with proposal 2-5 since WID clearly mentioned. </w:t>
            </w:r>
            <w:r>
              <w:rPr>
                <w:rFonts w:eastAsia="Malgun Gothic"/>
                <w:lang w:eastAsia="ko-KR"/>
              </w:rPr>
              <w:t xml:space="preserve">Keeping HARQ process number is to minimize one of ways to minimize UE hardware impacts. </w:t>
            </w:r>
          </w:p>
          <w:p w14:paraId="721CF6FA" w14:textId="77777777" w:rsidR="00E64CEB" w:rsidRDefault="00E64CEB" w:rsidP="00E64CEB">
            <w:pPr>
              <w:rPr>
                <w:u w:val="single"/>
                <w:lang w:eastAsia="zh-CN"/>
              </w:rPr>
            </w:pPr>
            <w:r>
              <w:rPr>
                <w:rFonts w:hint="eastAsia"/>
                <w:u w:val="single"/>
                <w:lang w:eastAsia="zh-CN"/>
              </w:rPr>
              <w:t>Restrictions and assumptions:</w:t>
            </w:r>
          </w:p>
          <w:p w14:paraId="5C3BC476" w14:textId="77777777" w:rsidR="00E64CEB" w:rsidRDefault="00E64CEB" w:rsidP="00E64CEB">
            <w:pPr>
              <w:rPr>
                <w:rFonts w:eastAsia="Malgun Gothic"/>
                <w:lang w:eastAsia="ko-KR"/>
              </w:rPr>
            </w:pPr>
            <w:r>
              <w:rPr>
                <w:rFonts w:hint="eastAsia"/>
                <w:u w:val="single"/>
              </w:rPr>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Malgun Gothic"/>
                <w:lang w:eastAsia="ko-KR"/>
              </w:rPr>
              <w:t xml:space="preserve"> </w:t>
            </w:r>
            <w:r>
              <w:rPr>
                <w:rFonts w:eastAsia="Malgun Gothic" w:hint="eastAsia"/>
                <w:lang w:eastAsia="ko-KR"/>
              </w:rPr>
              <w:t xml:space="preserve"> </w:t>
            </w:r>
          </w:p>
          <w:p w14:paraId="7BECD594" w14:textId="77777777" w:rsidR="00E64CEB" w:rsidRDefault="00E64CEB" w:rsidP="00E64CEB">
            <w:pPr>
              <w:rPr>
                <w:rFonts w:eastAsia="Malgun Gothic"/>
                <w:lang w:eastAsia="ko-KR"/>
              </w:rPr>
            </w:pPr>
          </w:p>
          <w:p w14:paraId="47CA927D" w14:textId="77777777" w:rsidR="00E64CEB" w:rsidRDefault="00E64CEB" w:rsidP="00E64CEB">
            <w:pPr>
              <w:rPr>
                <w:rFonts w:eastAsia="Malgun Gothic"/>
                <w:lang w:eastAsia="ko-KR"/>
              </w:rPr>
            </w:pPr>
            <w:r>
              <w:rPr>
                <w:rFonts w:eastAsia="Malgun Gothic"/>
                <w:lang w:eastAsia="ko-KR"/>
              </w:rPr>
              <w:t>Deprioritize proposals 2-3 and 2-4.</w:t>
            </w:r>
          </w:p>
          <w:p w14:paraId="3512F6A6" w14:textId="77777777" w:rsidR="00E64CEB" w:rsidRPr="00043F82" w:rsidRDefault="00E64CEB" w:rsidP="00E64CEB">
            <w:pPr>
              <w:widowControl w:val="0"/>
              <w:spacing w:after="120"/>
              <w:rPr>
                <w:bCs/>
                <w:lang w:eastAsia="zh-CN"/>
              </w:rPr>
            </w:pPr>
          </w:p>
        </w:tc>
      </w:tr>
      <w:tr w:rsidR="00BE635A" w14:paraId="17BCC3BD" w14:textId="77777777" w:rsidTr="00CC5F02">
        <w:tc>
          <w:tcPr>
            <w:tcW w:w="2126" w:type="dxa"/>
            <w:tcBorders>
              <w:top w:val="single" w:sz="4" w:space="0" w:color="auto"/>
              <w:left w:val="single" w:sz="4" w:space="0" w:color="auto"/>
              <w:bottom w:val="single" w:sz="4" w:space="0" w:color="auto"/>
              <w:right w:val="single" w:sz="4" w:space="0" w:color="auto"/>
            </w:tcBorders>
          </w:tcPr>
          <w:p w14:paraId="14C86A12" w14:textId="305F0B34" w:rsidR="00BE635A" w:rsidRDefault="00BE635A" w:rsidP="00E64CEB">
            <w:pPr>
              <w:rPr>
                <w:rFonts w:eastAsia="Malgun Gothic"/>
                <w:lang w:eastAsia="ko-KR"/>
              </w:rPr>
            </w:pPr>
            <w:r>
              <w:rPr>
                <w:rFonts w:eastAsia="Malgun Gothic"/>
                <w:lang w:eastAsia="ko-KR"/>
              </w:rPr>
              <w:lastRenderedPageBreak/>
              <w:t>Ericsson</w:t>
            </w:r>
          </w:p>
        </w:tc>
        <w:tc>
          <w:tcPr>
            <w:tcW w:w="8222" w:type="dxa"/>
            <w:gridSpan w:val="2"/>
            <w:tcBorders>
              <w:top w:val="single" w:sz="4" w:space="0" w:color="auto"/>
              <w:left w:val="single" w:sz="4" w:space="0" w:color="auto"/>
              <w:bottom w:val="single" w:sz="4" w:space="0" w:color="auto"/>
              <w:right w:val="single" w:sz="4" w:space="0" w:color="auto"/>
            </w:tcBorders>
          </w:tcPr>
          <w:p w14:paraId="6799F0EE" w14:textId="5C37F4AF" w:rsidR="00BE635A" w:rsidRDefault="00BE635A" w:rsidP="00E64CEB">
            <w:pPr>
              <w:rPr>
                <w:rFonts w:eastAsia="Malgun Gothic"/>
                <w:lang w:eastAsia="ko-KR"/>
              </w:rPr>
            </w:pPr>
            <w:r>
              <w:rPr>
                <w:lang w:eastAsia="zh-CN"/>
              </w:rPr>
              <w:t>We disagree with Proposal 2-1 and 2-4. We agree with Proposal 2-3 and 2-5.</w:t>
            </w:r>
          </w:p>
        </w:tc>
      </w:tr>
      <w:tr w:rsidR="00FC57E6" w14:paraId="782EC3EE" w14:textId="77777777" w:rsidTr="00CC5F02">
        <w:tc>
          <w:tcPr>
            <w:tcW w:w="2126" w:type="dxa"/>
            <w:tcBorders>
              <w:top w:val="single" w:sz="4" w:space="0" w:color="auto"/>
              <w:left w:val="single" w:sz="4" w:space="0" w:color="auto"/>
              <w:bottom w:val="single" w:sz="4" w:space="0" w:color="auto"/>
              <w:right w:val="single" w:sz="4" w:space="0" w:color="auto"/>
            </w:tcBorders>
          </w:tcPr>
          <w:p w14:paraId="4BEC10D6" w14:textId="45D997BA" w:rsidR="00FC57E6" w:rsidRDefault="00FC57E6" w:rsidP="00FC57E6">
            <w:pPr>
              <w:rPr>
                <w:rFonts w:eastAsia="Malgun Gothic"/>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8222" w:type="dxa"/>
            <w:gridSpan w:val="2"/>
            <w:tcBorders>
              <w:top w:val="single" w:sz="4" w:space="0" w:color="auto"/>
              <w:left w:val="single" w:sz="4" w:space="0" w:color="auto"/>
              <w:bottom w:val="single" w:sz="4" w:space="0" w:color="auto"/>
              <w:right w:val="single" w:sz="4" w:space="0" w:color="auto"/>
            </w:tcBorders>
          </w:tcPr>
          <w:p w14:paraId="479E83A0" w14:textId="77777777" w:rsidR="00FC57E6" w:rsidRDefault="00FC57E6" w:rsidP="00FC57E6">
            <w:pPr>
              <w:widowControl w:val="0"/>
              <w:spacing w:after="120"/>
              <w:rPr>
                <w:b/>
                <w:lang w:eastAsia="zh-CN"/>
              </w:rPr>
            </w:pPr>
            <w:r w:rsidRPr="005658BD">
              <w:rPr>
                <w:b/>
                <w:lang w:eastAsia="zh-CN"/>
              </w:rPr>
              <w:t>Our</w:t>
            </w:r>
            <w:r>
              <w:rPr>
                <w:b/>
                <w:lang w:eastAsia="zh-CN"/>
              </w:rPr>
              <w:t xml:space="preserve"> opinions are listed below.</w:t>
            </w:r>
          </w:p>
          <w:p w14:paraId="272C6ECA" w14:textId="77777777" w:rsidR="00FC57E6" w:rsidRPr="00123C4A" w:rsidRDefault="00FC57E6" w:rsidP="00FC57E6">
            <w:pPr>
              <w:widowControl w:val="0"/>
              <w:spacing w:after="120"/>
              <w:rPr>
                <w:lang w:eastAsia="zh-CN"/>
              </w:rPr>
            </w:pPr>
            <w:r w:rsidRPr="005658BD">
              <w:rPr>
                <w:b/>
                <w:lang w:eastAsia="zh-CN"/>
              </w:rPr>
              <w:t>[Medium] Updated Proposal 2-1</w:t>
            </w:r>
            <w:r w:rsidRPr="005658BD">
              <w:rPr>
                <w:lang w:eastAsia="zh-CN"/>
              </w:rPr>
              <w:t>:</w:t>
            </w:r>
            <w:r w:rsidRPr="005658BD">
              <w:t xml:space="preserve"> </w:t>
            </w:r>
            <w:r>
              <w:t>not supported</w:t>
            </w:r>
          </w:p>
          <w:p w14:paraId="6EA2F0CE" w14:textId="77777777" w:rsidR="00FC57E6" w:rsidRPr="00B66872" w:rsidRDefault="00FC57E6" w:rsidP="00FC57E6">
            <w:pPr>
              <w:widowControl w:val="0"/>
              <w:spacing w:after="120"/>
              <w:rPr>
                <w:lang w:eastAsia="zh-CN"/>
              </w:rPr>
            </w:pPr>
          </w:p>
          <w:p w14:paraId="7BFCFC3A" w14:textId="77777777" w:rsidR="00FC57E6" w:rsidRDefault="00FC57E6" w:rsidP="00FC57E6">
            <w:pPr>
              <w:widowControl w:val="0"/>
              <w:spacing w:after="120"/>
              <w:rPr>
                <w:lang w:eastAsia="zh-CN"/>
              </w:rPr>
            </w:pPr>
            <w:r w:rsidRPr="00B26C4D">
              <w:rPr>
                <w:b/>
                <w:highlight w:val="darkGray"/>
                <w:lang w:eastAsia="zh-CN"/>
              </w:rPr>
              <w:t>[Low] Updated Proposal 2-</w:t>
            </w:r>
            <w:r w:rsidRPr="00741D24">
              <w:rPr>
                <w:b/>
                <w:highlight w:val="darkGray"/>
                <w:lang w:eastAsia="zh-CN"/>
              </w:rPr>
              <w:t>4</w:t>
            </w:r>
            <w:r>
              <w:rPr>
                <w:lang w:eastAsia="zh-CN"/>
              </w:rPr>
              <w:t>: Not supported.</w:t>
            </w:r>
          </w:p>
          <w:p w14:paraId="336544C4" w14:textId="77777777" w:rsidR="00FC57E6" w:rsidRDefault="00FC57E6" w:rsidP="00FC57E6">
            <w:pPr>
              <w:widowControl w:val="0"/>
              <w:spacing w:after="120"/>
              <w:rPr>
                <w:b/>
                <w:highlight w:val="darkGray"/>
                <w:lang w:eastAsia="zh-CN"/>
              </w:rPr>
            </w:pPr>
            <w:r>
              <w:rPr>
                <w:b/>
                <w:highlight w:val="darkGray"/>
                <w:lang w:eastAsia="zh-CN"/>
              </w:rPr>
              <w:t>The evaluation is needed for proposlas 2-3 and 2-5.</w:t>
            </w:r>
          </w:p>
          <w:p w14:paraId="4F0BEB3E" w14:textId="77777777" w:rsidR="00FC57E6" w:rsidRDefault="00FC57E6" w:rsidP="00FC57E6">
            <w:pPr>
              <w:widowControl w:val="0"/>
              <w:spacing w:after="120"/>
              <w:rPr>
                <w:lang w:eastAsia="zh-CN"/>
              </w:rPr>
            </w:pPr>
            <w:r w:rsidRPr="00B26C4D">
              <w:rPr>
                <w:b/>
                <w:highlight w:val="darkGray"/>
                <w:lang w:eastAsia="zh-CN"/>
              </w:rPr>
              <w:t>Low] Updated Proposal</w:t>
            </w:r>
            <w:r w:rsidRPr="00741D24">
              <w:rPr>
                <w:b/>
                <w:highlight w:val="darkGray"/>
                <w:lang w:eastAsia="zh-CN"/>
              </w:rPr>
              <w:t xml:space="preserve"> 2-3</w:t>
            </w:r>
            <w:r>
              <w:rPr>
                <w:lang w:eastAsia="zh-CN"/>
              </w:rPr>
              <w:t>:</w:t>
            </w:r>
            <w:r w:rsidRPr="0087218F">
              <w:t xml:space="preserve"> </w:t>
            </w:r>
            <w:r w:rsidRPr="0087218F">
              <w:rPr>
                <w:lang w:eastAsia="zh-CN"/>
              </w:rPr>
              <w:t>Fo</w:t>
            </w:r>
            <w:r w:rsidRPr="009072BA">
              <w:rPr>
                <w:lang w:eastAsia="zh-CN"/>
              </w:rPr>
              <w:t xml:space="preserve">r RRC_CONNECTED UEs, if ACK/NACK based HARQ-ACK feedback is supported for PTM scheme 1, and if </w:t>
            </w:r>
            <w:r>
              <w:rPr>
                <w:lang w:eastAsia="zh-CN"/>
              </w:rPr>
              <w:t xml:space="preserve">PTM scheme 1 is used for </w:t>
            </w:r>
            <w:r w:rsidRPr="0087218F">
              <w:rPr>
                <w:lang w:eastAsia="zh-CN"/>
              </w:rPr>
              <w:t>initial transmission</w:t>
            </w:r>
            <w:r>
              <w:rPr>
                <w:lang w:eastAsia="zh-CN"/>
              </w:rPr>
              <w:t xml:space="preserve">, PTM scheme 1 retransmission and PTP retransmission can be used </w:t>
            </w:r>
            <w:r w:rsidRPr="008820C1">
              <w:rPr>
                <w:lang w:eastAsia="zh-CN"/>
              </w:rPr>
              <w:t>simultaneously</w:t>
            </w:r>
            <w:r w:rsidRPr="00EC46B2">
              <w:rPr>
                <w:lang w:eastAsia="zh-CN"/>
              </w:rPr>
              <w:t xml:space="preserve"> for different UEs in the same </w:t>
            </w:r>
            <w:r>
              <w:rPr>
                <w:lang w:eastAsia="zh-CN"/>
              </w:rPr>
              <w:t xml:space="preserve">MBS </w:t>
            </w:r>
            <w:r w:rsidRPr="00EC46B2">
              <w:rPr>
                <w:lang w:eastAsia="zh-CN"/>
              </w:rPr>
              <w:t>group</w:t>
            </w:r>
            <w:r>
              <w:rPr>
                <w:lang w:eastAsia="zh-CN"/>
              </w:rPr>
              <w:t>.</w:t>
            </w:r>
          </w:p>
          <w:p w14:paraId="174C93C6" w14:textId="77777777" w:rsidR="00FC57E6" w:rsidRPr="00E956F0" w:rsidRDefault="00FC57E6" w:rsidP="00FC57E6">
            <w:pPr>
              <w:widowControl w:val="0"/>
              <w:spacing w:after="120"/>
              <w:rPr>
                <w:lang w:eastAsia="zh-CN"/>
              </w:rPr>
            </w:pPr>
          </w:p>
          <w:p w14:paraId="6FCDDC22" w14:textId="77777777" w:rsidR="00FC57E6" w:rsidRDefault="00FC57E6" w:rsidP="00FC57E6">
            <w:pPr>
              <w:widowControl w:val="0"/>
              <w:spacing w:after="120"/>
            </w:pPr>
            <w:r w:rsidRPr="00F14C97">
              <w:rPr>
                <w:b/>
                <w:highlight w:val="yellow"/>
                <w:lang w:eastAsia="zh-CN"/>
              </w:rPr>
              <w:t>[???] Updated Proposal 2-5</w:t>
            </w:r>
            <w:r w:rsidRPr="00F14C97">
              <w:rPr>
                <w:highlight w:val="yellow"/>
                <w:lang w:eastAsia="zh-CN"/>
              </w:rPr>
              <w:t>:</w:t>
            </w:r>
            <w:r w:rsidRPr="004F7247">
              <w:t xml:space="preserve"> </w:t>
            </w:r>
          </w:p>
          <w:p w14:paraId="4782EFF3" w14:textId="77777777" w:rsidR="00FC57E6" w:rsidRPr="009072BA" w:rsidRDefault="00FC57E6" w:rsidP="00FC57E6">
            <w:pPr>
              <w:widowControl w:val="0"/>
              <w:spacing w:after="120"/>
              <w:rPr>
                <w:lang w:eastAsia="zh-CN"/>
              </w:rPr>
            </w:pPr>
            <w:r w:rsidRPr="009072BA">
              <w:rPr>
                <w:lang w:eastAsia="zh-CN"/>
              </w:rPr>
              <w:t>The maximum number of HARQ processes per cell supported by the UE is kept unchanged for additionally supporting MBS</w:t>
            </w:r>
          </w:p>
          <w:p w14:paraId="053C10D4" w14:textId="77777777" w:rsidR="00FC57E6" w:rsidRPr="00AD733F" w:rsidRDefault="00FC57E6" w:rsidP="00FC57E6">
            <w:pPr>
              <w:pStyle w:val="ListParagraph"/>
              <w:widowControl w:val="0"/>
              <w:numPr>
                <w:ilvl w:val="0"/>
                <w:numId w:val="18"/>
              </w:numPr>
              <w:spacing w:after="120"/>
              <w:rPr>
                <w:szCs w:val="20"/>
                <w:lang w:eastAsia="zh-CN"/>
              </w:rPr>
            </w:pPr>
            <w:r w:rsidRPr="00AD733F">
              <w:rPr>
                <w:lang w:eastAsia="zh-CN"/>
              </w:rPr>
              <w:t>FFS: the maximum number of HARQ processes used for MBS</w:t>
            </w:r>
          </w:p>
          <w:p w14:paraId="3A4EB2D1" w14:textId="77777777" w:rsidR="00FC57E6" w:rsidRDefault="00FC57E6" w:rsidP="00FC57E6">
            <w:pPr>
              <w:rPr>
                <w:lang w:eastAsia="zh-CN"/>
              </w:rPr>
            </w:pPr>
          </w:p>
        </w:tc>
      </w:tr>
      <w:tr w:rsidR="007062C8" w14:paraId="553FE3CF" w14:textId="77777777" w:rsidTr="00CC5F02">
        <w:tc>
          <w:tcPr>
            <w:tcW w:w="2126" w:type="dxa"/>
            <w:tcBorders>
              <w:top w:val="single" w:sz="4" w:space="0" w:color="auto"/>
              <w:left w:val="single" w:sz="4" w:space="0" w:color="auto"/>
              <w:bottom w:val="single" w:sz="4" w:space="0" w:color="auto"/>
              <w:right w:val="single" w:sz="4" w:space="0" w:color="auto"/>
            </w:tcBorders>
          </w:tcPr>
          <w:p w14:paraId="40DE9746" w14:textId="2706CC78" w:rsidR="007062C8" w:rsidRDefault="007062C8" w:rsidP="007062C8">
            <w:pPr>
              <w:rPr>
                <w:rFonts w:ascii="Calibri" w:eastAsiaTheme="minorEastAsia" w:hAnsi="Calibri" w:cs="Calibri"/>
                <w:lang w:eastAsia="zh-CN"/>
              </w:rPr>
            </w:pPr>
            <w:r>
              <w:rPr>
                <w:rFonts w:eastAsia="Malgun Gothic"/>
                <w:lang w:eastAsia="ko-KR"/>
              </w:rPr>
              <w:lastRenderedPageBreak/>
              <w:t>Moderator</w:t>
            </w:r>
          </w:p>
        </w:tc>
        <w:tc>
          <w:tcPr>
            <w:tcW w:w="8222" w:type="dxa"/>
            <w:gridSpan w:val="2"/>
            <w:tcBorders>
              <w:top w:val="single" w:sz="4" w:space="0" w:color="auto"/>
              <w:left w:val="single" w:sz="4" w:space="0" w:color="auto"/>
              <w:bottom w:val="single" w:sz="4" w:space="0" w:color="auto"/>
              <w:right w:val="single" w:sz="4" w:space="0" w:color="auto"/>
            </w:tcBorders>
          </w:tcPr>
          <w:p w14:paraId="4ADED81B" w14:textId="77777777" w:rsidR="007062C8" w:rsidRDefault="007062C8" w:rsidP="007062C8">
            <w:pPr>
              <w:rPr>
                <w:lang w:eastAsia="zh-CN"/>
              </w:rPr>
            </w:pPr>
            <w:r>
              <w:rPr>
                <w:rFonts w:hint="eastAsia"/>
                <w:lang w:eastAsia="zh-CN"/>
              </w:rPr>
              <w:t>P</w:t>
            </w:r>
            <w:r>
              <w:rPr>
                <w:lang w:eastAsia="zh-CN"/>
              </w:rPr>
              <w:t>roposal 2-1:</w:t>
            </w:r>
          </w:p>
          <w:p w14:paraId="62156CB5" w14:textId="77777777" w:rsidR="007062C8" w:rsidRDefault="007062C8" w:rsidP="007062C8">
            <w:pPr>
              <w:rPr>
                <w:lang w:eastAsia="zh-CN"/>
              </w:rPr>
            </w:pPr>
            <w:r>
              <w:rPr>
                <w:rFonts w:hint="eastAsia"/>
                <w:lang w:eastAsia="zh-CN"/>
              </w:rPr>
              <w:t>B</w:t>
            </w:r>
            <w:r>
              <w:rPr>
                <w:lang w:eastAsia="zh-CN"/>
              </w:rPr>
              <w:t>ased on the discussion, I think more offline discussion is needed. We can first focus on the high priority proposals for now.</w:t>
            </w:r>
          </w:p>
          <w:p w14:paraId="6AF840FB" w14:textId="77777777" w:rsidR="007062C8" w:rsidRDefault="007062C8" w:rsidP="007062C8">
            <w:pPr>
              <w:rPr>
                <w:lang w:eastAsia="zh-CN"/>
              </w:rPr>
            </w:pPr>
          </w:p>
          <w:p w14:paraId="50E1C63B" w14:textId="77777777" w:rsidR="007062C8" w:rsidRDefault="007062C8" w:rsidP="007062C8">
            <w:pPr>
              <w:rPr>
                <w:lang w:eastAsia="zh-CN"/>
              </w:rPr>
            </w:pPr>
            <w:r>
              <w:rPr>
                <w:rFonts w:hint="eastAsia"/>
                <w:lang w:eastAsia="zh-CN"/>
              </w:rPr>
              <w:t>P</w:t>
            </w:r>
            <w:r>
              <w:rPr>
                <w:lang w:eastAsia="zh-CN"/>
              </w:rPr>
              <w:t>roposal 2-5:</w:t>
            </w:r>
          </w:p>
          <w:p w14:paraId="365E2861" w14:textId="007EB8C1" w:rsidR="007062C8" w:rsidRPr="005658BD" w:rsidRDefault="007062C8" w:rsidP="007062C8">
            <w:pPr>
              <w:widowControl w:val="0"/>
              <w:spacing w:after="120"/>
              <w:rPr>
                <w:b/>
                <w:lang w:eastAsia="zh-CN"/>
              </w:rPr>
            </w:pPr>
            <w:r>
              <w:rPr>
                <w:rFonts w:hint="eastAsia"/>
                <w:lang w:eastAsia="zh-CN"/>
              </w:rPr>
              <w:t>M</w:t>
            </w:r>
            <w:r>
              <w:rPr>
                <w:lang w:eastAsia="zh-CN"/>
              </w:rPr>
              <w:t xml:space="preserve">ost companies are OK with this proposal, but LG still prefers to deprioritize the discussion </w:t>
            </w:r>
            <w:r>
              <w:rPr>
                <w:rFonts w:eastAsia="Malgun Gothic"/>
                <w:lang w:eastAsia="ko-KR"/>
              </w:rPr>
              <w:t>in this meeting and until we have more understanding about how HARQ will work for MBS</w:t>
            </w:r>
            <w:r w:rsidRPr="00796A4E">
              <w:rPr>
                <w:rFonts w:eastAsia="Malgun Gothic"/>
                <w:lang w:eastAsia="ko-KR"/>
              </w:rPr>
              <w:t>.</w:t>
            </w:r>
            <w:r>
              <w:rPr>
                <w:rFonts w:eastAsia="Malgun Gothic"/>
                <w:lang w:eastAsia="ko-KR"/>
              </w:rPr>
              <w:t xml:space="preserve"> CATT prefers to delete the FFS part, while FUTUREWEI insists to keep it. Considering the situation, maybe we can make it an working assumption. If an working assumption is also not acceptable for companies, we will defer the discussion in this meeting.</w:t>
            </w:r>
          </w:p>
        </w:tc>
      </w:tr>
    </w:tbl>
    <w:p w14:paraId="2BC6BC3E" w14:textId="77777777" w:rsidR="00171B96" w:rsidRDefault="00171B96" w:rsidP="00171B96"/>
    <w:p w14:paraId="02306EA5" w14:textId="77777777" w:rsidR="00171B96" w:rsidRDefault="00171B96" w:rsidP="00171B96"/>
    <w:p w14:paraId="1711546F" w14:textId="77777777" w:rsidR="00171B96" w:rsidRDefault="00171B96" w:rsidP="00171B96">
      <w:pPr>
        <w:pStyle w:val="Heading2"/>
        <w:ind w:left="576"/>
        <w:rPr>
          <w:rFonts w:ascii="Times New Roman" w:hAnsi="Times New Roman"/>
          <w:lang w:val="en-US"/>
        </w:rPr>
      </w:pPr>
      <w:r>
        <w:rPr>
          <w:rFonts w:ascii="Times New Roman" w:hAnsi="Times New Roman"/>
          <w:lang w:val="en-US"/>
        </w:rPr>
        <w:t>Updated Proposals (4th round of email discussion)</w:t>
      </w:r>
    </w:p>
    <w:p w14:paraId="429CF659" w14:textId="77777777" w:rsidR="007062C8" w:rsidRDefault="007062C8" w:rsidP="007062C8">
      <w:pPr>
        <w:widowControl w:val="0"/>
        <w:spacing w:after="120"/>
        <w:jc w:val="both"/>
      </w:pPr>
      <w:r w:rsidRPr="00F14C97">
        <w:rPr>
          <w:b/>
          <w:highlight w:val="yellow"/>
          <w:lang w:eastAsia="zh-CN"/>
        </w:rPr>
        <w:t>[</w:t>
      </w:r>
      <w:r>
        <w:rPr>
          <w:b/>
          <w:highlight w:val="yellow"/>
          <w:lang w:eastAsia="zh-CN"/>
        </w:rPr>
        <w:t>High</w:t>
      </w:r>
      <w:r w:rsidRPr="00F14C97">
        <w:rPr>
          <w:b/>
          <w:highlight w:val="yellow"/>
          <w:lang w:eastAsia="zh-CN"/>
        </w:rPr>
        <w:t>] Updated Proposal 2-5</w:t>
      </w:r>
      <w:r>
        <w:rPr>
          <w:b/>
          <w:highlight w:val="yellow"/>
          <w:lang w:eastAsia="zh-CN"/>
        </w:rPr>
        <w:t>(</w:t>
      </w:r>
      <w:r w:rsidRPr="00FD004F">
        <w:rPr>
          <w:b/>
          <w:highlight w:val="magenta"/>
          <w:lang w:eastAsia="zh-CN"/>
        </w:rPr>
        <w:t>Working assumption</w:t>
      </w:r>
      <w:r>
        <w:rPr>
          <w:b/>
          <w:highlight w:val="yellow"/>
          <w:lang w:eastAsia="zh-CN"/>
        </w:rPr>
        <w:t>)</w:t>
      </w:r>
      <w:r w:rsidRPr="00F14C97">
        <w:rPr>
          <w:highlight w:val="yellow"/>
          <w:lang w:eastAsia="zh-CN"/>
        </w:rPr>
        <w:t>:</w:t>
      </w:r>
      <w:r w:rsidRPr="004F7247">
        <w:t xml:space="preserve"> </w:t>
      </w:r>
    </w:p>
    <w:p w14:paraId="1AA37D51" w14:textId="77777777" w:rsidR="007062C8" w:rsidRPr="009072BA" w:rsidRDefault="007062C8" w:rsidP="007062C8">
      <w:pPr>
        <w:widowControl w:val="0"/>
        <w:spacing w:after="120"/>
        <w:jc w:val="both"/>
        <w:rPr>
          <w:lang w:eastAsia="zh-CN"/>
        </w:rPr>
      </w:pPr>
      <w:r w:rsidRPr="009072BA">
        <w:rPr>
          <w:lang w:eastAsia="zh-CN"/>
        </w:rPr>
        <w:t>The maximum number of HARQ processes per cell supported by the UE is kept unchanged for additionally supporting MBS</w:t>
      </w:r>
    </w:p>
    <w:p w14:paraId="0D0B3CC2" w14:textId="77777777" w:rsidR="007062C8" w:rsidRPr="00AD733F" w:rsidRDefault="007062C8" w:rsidP="007062C8">
      <w:pPr>
        <w:pStyle w:val="ListParagraph"/>
        <w:widowControl w:val="0"/>
        <w:numPr>
          <w:ilvl w:val="0"/>
          <w:numId w:val="18"/>
        </w:numPr>
        <w:spacing w:after="120"/>
        <w:jc w:val="both"/>
        <w:rPr>
          <w:szCs w:val="20"/>
          <w:lang w:eastAsia="zh-CN"/>
        </w:rPr>
      </w:pPr>
      <w:r w:rsidRPr="00AD733F">
        <w:rPr>
          <w:lang w:eastAsia="zh-CN"/>
        </w:rPr>
        <w:t>FFS: the maximum number of HARQ processes used for MBS</w:t>
      </w:r>
    </w:p>
    <w:p w14:paraId="62E0D80C" w14:textId="553CE681" w:rsidR="00F47E88" w:rsidRDefault="00F47E88" w:rsidP="00F47E88"/>
    <w:p w14:paraId="39CF511D" w14:textId="70918FF7" w:rsidR="00504340" w:rsidRDefault="00504340" w:rsidP="00504340">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Pr>
          <w:rFonts w:ascii="Times New Roman" w:hAnsi="Times New Roman"/>
          <w:lang w:val="en-US"/>
        </w:rPr>
        <w:t>th round of email discussion)</w:t>
      </w:r>
    </w:p>
    <w:p w14:paraId="6167A12C" w14:textId="77777777" w:rsidR="00504340" w:rsidRDefault="00504340" w:rsidP="00504340">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04340" w14:paraId="5CFDDD57" w14:textId="77777777" w:rsidTr="00070FB0">
        <w:tc>
          <w:tcPr>
            <w:tcW w:w="2122" w:type="dxa"/>
            <w:tcBorders>
              <w:top w:val="single" w:sz="4" w:space="0" w:color="auto"/>
              <w:left w:val="single" w:sz="4" w:space="0" w:color="auto"/>
              <w:bottom w:val="single" w:sz="4" w:space="0" w:color="auto"/>
              <w:right w:val="single" w:sz="4" w:space="0" w:color="auto"/>
            </w:tcBorders>
          </w:tcPr>
          <w:p w14:paraId="5F9EF471" w14:textId="77777777" w:rsidR="00504340" w:rsidRDefault="00504340"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147C9F" w14:textId="77777777" w:rsidR="00504340" w:rsidRDefault="00504340" w:rsidP="00070FB0">
            <w:pPr>
              <w:jc w:val="center"/>
              <w:rPr>
                <w:b/>
                <w:lang w:eastAsia="zh-CN"/>
              </w:rPr>
            </w:pPr>
            <w:r>
              <w:rPr>
                <w:b/>
                <w:lang w:eastAsia="zh-CN"/>
              </w:rPr>
              <w:t>Comment</w:t>
            </w:r>
          </w:p>
        </w:tc>
      </w:tr>
      <w:tr w:rsidR="00504340" w14:paraId="37419C54" w14:textId="77777777" w:rsidTr="00070FB0">
        <w:tc>
          <w:tcPr>
            <w:tcW w:w="2122" w:type="dxa"/>
            <w:tcBorders>
              <w:top w:val="single" w:sz="4" w:space="0" w:color="auto"/>
              <w:left w:val="single" w:sz="4" w:space="0" w:color="auto"/>
              <w:bottom w:val="single" w:sz="4" w:space="0" w:color="auto"/>
              <w:right w:val="single" w:sz="4" w:space="0" w:color="auto"/>
            </w:tcBorders>
          </w:tcPr>
          <w:p w14:paraId="12213CEF" w14:textId="1C1CFCC5" w:rsidR="00504340" w:rsidRDefault="00070FB0" w:rsidP="00070FB0">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02B46A3" w14:textId="61F183D5" w:rsidR="00504340" w:rsidRDefault="00070FB0" w:rsidP="00070FB0">
            <w:pPr>
              <w:rPr>
                <w:lang w:eastAsia="zh-CN"/>
              </w:rPr>
            </w:pPr>
            <w:r>
              <w:rPr>
                <w:lang w:eastAsia="zh-CN"/>
              </w:rPr>
              <w:t>Support it</w:t>
            </w:r>
          </w:p>
        </w:tc>
      </w:tr>
      <w:tr w:rsidR="00504340" w14:paraId="62135209" w14:textId="77777777" w:rsidTr="00070FB0">
        <w:tc>
          <w:tcPr>
            <w:tcW w:w="2122" w:type="dxa"/>
            <w:tcBorders>
              <w:top w:val="single" w:sz="4" w:space="0" w:color="auto"/>
              <w:left w:val="single" w:sz="4" w:space="0" w:color="auto"/>
              <w:bottom w:val="single" w:sz="4" w:space="0" w:color="auto"/>
              <w:right w:val="single" w:sz="4" w:space="0" w:color="auto"/>
            </w:tcBorders>
          </w:tcPr>
          <w:p w14:paraId="6B17166F" w14:textId="56799C61" w:rsidR="00504340" w:rsidRDefault="00176D9F"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6FC48AF2" w14:textId="58465FAE" w:rsidR="00504340" w:rsidRDefault="00176D9F" w:rsidP="00070FB0">
            <w:pPr>
              <w:rPr>
                <w:lang w:eastAsia="zh-CN"/>
              </w:rPr>
            </w:pPr>
            <w:r>
              <w:rPr>
                <w:lang w:eastAsia="zh-CN"/>
              </w:rPr>
              <w:t>Support it</w:t>
            </w:r>
          </w:p>
        </w:tc>
      </w:tr>
      <w:tr w:rsidR="00FE2225" w14:paraId="687A2D30" w14:textId="77777777" w:rsidTr="00070FB0">
        <w:tc>
          <w:tcPr>
            <w:tcW w:w="2122" w:type="dxa"/>
            <w:tcBorders>
              <w:top w:val="single" w:sz="4" w:space="0" w:color="auto"/>
              <w:left w:val="single" w:sz="4" w:space="0" w:color="auto"/>
              <w:bottom w:val="single" w:sz="4" w:space="0" w:color="auto"/>
              <w:right w:val="single" w:sz="4" w:space="0" w:color="auto"/>
            </w:tcBorders>
          </w:tcPr>
          <w:p w14:paraId="37BFC54E" w14:textId="6460F540" w:rsidR="00FE2225" w:rsidRDefault="00FE2225" w:rsidP="00FE2225">
            <w:pPr>
              <w:rPr>
                <w:lang w:eastAsia="zh-CN"/>
              </w:rPr>
            </w:pPr>
            <w:r>
              <w:rPr>
                <w:lang w:eastAsia="zh-CN"/>
              </w:rPr>
              <w:t>FUTUREWEI5</w:t>
            </w:r>
          </w:p>
        </w:tc>
        <w:tc>
          <w:tcPr>
            <w:tcW w:w="7840" w:type="dxa"/>
            <w:tcBorders>
              <w:top w:val="single" w:sz="4" w:space="0" w:color="auto"/>
              <w:left w:val="single" w:sz="4" w:space="0" w:color="auto"/>
              <w:bottom w:val="single" w:sz="4" w:space="0" w:color="auto"/>
              <w:right w:val="single" w:sz="4" w:space="0" w:color="auto"/>
            </w:tcBorders>
          </w:tcPr>
          <w:p w14:paraId="5301006D" w14:textId="1F218934" w:rsidR="00FE2225" w:rsidRDefault="00FE2225" w:rsidP="00FE2225">
            <w:pPr>
              <w:rPr>
                <w:lang w:eastAsia="zh-CN"/>
              </w:rPr>
            </w:pPr>
            <w:r>
              <w:rPr>
                <w:lang w:eastAsia="zh-CN"/>
              </w:rPr>
              <w:t>ok</w:t>
            </w:r>
          </w:p>
        </w:tc>
      </w:tr>
      <w:tr w:rsidR="00D74469" w14:paraId="47CB146F" w14:textId="77777777" w:rsidTr="00070FB0">
        <w:tc>
          <w:tcPr>
            <w:tcW w:w="2122" w:type="dxa"/>
            <w:tcBorders>
              <w:top w:val="single" w:sz="4" w:space="0" w:color="auto"/>
              <w:left w:val="single" w:sz="4" w:space="0" w:color="auto"/>
              <w:bottom w:val="single" w:sz="4" w:space="0" w:color="auto"/>
              <w:right w:val="single" w:sz="4" w:space="0" w:color="auto"/>
            </w:tcBorders>
          </w:tcPr>
          <w:p w14:paraId="1E74D5C3" w14:textId="02E1B12E" w:rsidR="00D74469" w:rsidRDefault="00D74469" w:rsidP="00FE2225">
            <w:pPr>
              <w:rPr>
                <w:lang w:eastAsia="zh-CN"/>
              </w:rPr>
            </w:pPr>
            <w:r>
              <w:rPr>
                <w:lang w:eastAsia="zh-CN"/>
              </w:rPr>
              <w:lastRenderedPageBreak/>
              <w:t xml:space="preserve">Intel </w:t>
            </w:r>
          </w:p>
        </w:tc>
        <w:tc>
          <w:tcPr>
            <w:tcW w:w="7840" w:type="dxa"/>
            <w:tcBorders>
              <w:top w:val="single" w:sz="4" w:space="0" w:color="auto"/>
              <w:left w:val="single" w:sz="4" w:space="0" w:color="auto"/>
              <w:bottom w:val="single" w:sz="4" w:space="0" w:color="auto"/>
              <w:right w:val="single" w:sz="4" w:space="0" w:color="auto"/>
            </w:tcBorders>
          </w:tcPr>
          <w:p w14:paraId="033949A6" w14:textId="3C92CD82" w:rsidR="00D74469" w:rsidRDefault="00D74469" w:rsidP="00FE2225">
            <w:pPr>
              <w:rPr>
                <w:lang w:eastAsia="zh-CN"/>
              </w:rPr>
            </w:pPr>
            <w:r>
              <w:rPr>
                <w:lang w:eastAsia="zh-CN"/>
              </w:rPr>
              <w:t>OK with the proposal</w:t>
            </w:r>
          </w:p>
        </w:tc>
      </w:tr>
      <w:tr w:rsidR="00841321" w14:paraId="57438B19" w14:textId="77777777" w:rsidTr="008742C0">
        <w:tc>
          <w:tcPr>
            <w:tcW w:w="2122" w:type="dxa"/>
            <w:tcBorders>
              <w:top w:val="single" w:sz="4" w:space="0" w:color="auto"/>
              <w:left w:val="single" w:sz="4" w:space="0" w:color="auto"/>
              <w:bottom w:val="single" w:sz="4" w:space="0" w:color="auto"/>
              <w:right w:val="single" w:sz="4" w:space="0" w:color="auto"/>
            </w:tcBorders>
          </w:tcPr>
          <w:p w14:paraId="29549CD1" w14:textId="77777777" w:rsidR="00841321" w:rsidRDefault="00841321" w:rsidP="008742C0">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E10D837" w14:textId="77777777" w:rsidR="00841321" w:rsidRDefault="00841321" w:rsidP="008742C0">
            <w:pPr>
              <w:rPr>
                <w:lang w:eastAsia="zh-CN"/>
              </w:rPr>
            </w:pPr>
            <w:r>
              <w:rPr>
                <w:lang w:eastAsia="zh-CN"/>
              </w:rPr>
              <w:t>We support this proposal.</w:t>
            </w:r>
          </w:p>
        </w:tc>
      </w:tr>
      <w:tr w:rsidR="003106F2" w14:paraId="73439971" w14:textId="77777777" w:rsidTr="00070FB0">
        <w:tc>
          <w:tcPr>
            <w:tcW w:w="2122" w:type="dxa"/>
            <w:tcBorders>
              <w:top w:val="single" w:sz="4" w:space="0" w:color="auto"/>
              <w:left w:val="single" w:sz="4" w:space="0" w:color="auto"/>
              <w:bottom w:val="single" w:sz="4" w:space="0" w:color="auto"/>
              <w:right w:val="single" w:sz="4" w:space="0" w:color="auto"/>
            </w:tcBorders>
          </w:tcPr>
          <w:p w14:paraId="1D725A99" w14:textId="65295DED" w:rsidR="003106F2" w:rsidRDefault="00841321" w:rsidP="00FE2225">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588BD7F" w14:textId="77777777" w:rsidR="003106F2" w:rsidRDefault="00841321" w:rsidP="00FE2225">
            <w:pPr>
              <w:rPr>
                <w:lang w:eastAsia="zh-CN"/>
              </w:rPr>
            </w:pPr>
            <w:r>
              <w:rPr>
                <w:lang w:eastAsia="zh-CN"/>
              </w:rPr>
              <w:t>W</w:t>
            </w:r>
            <w:r>
              <w:rPr>
                <w:rFonts w:hint="eastAsia"/>
                <w:lang w:eastAsia="zh-CN"/>
              </w:rPr>
              <w:t>e support the main bullet.</w:t>
            </w:r>
          </w:p>
          <w:p w14:paraId="67FB82AE" w14:textId="77777777" w:rsidR="00841321" w:rsidRDefault="00841321" w:rsidP="00FE2225">
            <w:pPr>
              <w:rPr>
                <w:lang w:eastAsia="zh-CN"/>
              </w:rPr>
            </w:pPr>
            <w:r>
              <w:rPr>
                <w:lang w:eastAsia="zh-CN"/>
              </w:rPr>
              <w:t>T</w:t>
            </w:r>
            <w:r>
              <w:rPr>
                <w:rFonts w:hint="eastAsia"/>
                <w:lang w:eastAsia="zh-CN"/>
              </w:rPr>
              <w:t xml:space="preserve">he sub-bullet of FFS is also OK because it is for further study. </w:t>
            </w:r>
            <w:r>
              <w:rPr>
                <w:lang w:eastAsia="zh-CN"/>
              </w:rPr>
              <w:t>H</w:t>
            </w:r>
            <w:r>
              <w:rPr>
                <w:rFonts w:hint="eastAsia"/>
                <w:lang w:eastAsia="zh-CN"/>
              </w:rPr>
              <w:t>owever, it is not clear for us how we are supposed to further study on the maximum number of HARQ for MBS.</w:t>
            </w:r>
          </w:p>
          <w:p w14:paraId="67B5CEA1" w14:textId="5291BCBB" w:rsidR="00841321" w:rsidRPr="00841321" w:rsidRDefault="00841321" w:rsidP="00841321">
            <w:pPr>
              <w:pStyle w:val="ListParagraph"/>
              <w:numPr>
                <w:ilvl w:val="0"/>
                <w:numId w:val="112"/>
              </w:numPr>
              <w:rPr>
                <w:lang w:eastAsia="zh-CN"/>
              </w:rPr>
            </w:pPr>
            <w:r>
              <w:rPr>
                <w:rFonts w:eastAsiaTheme="minorEastAsia"/>
                <w:lang w:eastAsia="zh-CN"/>
              </w:rPr>
              <w:t>T</w:t>
            </w:r>
            <w:r>
              <w:rPr>
                <w:rFonts w:eastAsiaTheme="minorEastAsia" w:hint="eastAsia"/>
                <w:lang w:eastAsia="zh-CN"/>
              </w:rPr>
              <w:t xml:space="preserve">he maximum number is up to gNB configuration based on many conditions, e.g. total number of unicast service/processes, ratio between unicast services and multicast </w:t>
            </w:r>
            <w:r>
              <w:rPr>
                <w:rFonts w:eastAsiaTheme="minorEastAsia"/>
                <w:lang w:eastAsia="zh-CN"/>
              </w:rPr>
              <w:t>service</w:t>
            </w:r>
            <w:r>
              <w:rPr>
                <w:rFonts w:eastAsiaTheme="minorEastAsia" w:hint="eastAsia"/>
                <w:lang w:eastAsia="zh-CN"/>
              </w:rPr>
              <w:t xml:space="preserve">. gNB can determine the maximum number of HARQ processes for MBS based on real-time conditions. </w:t>
            </w:r>
            <w:r>
              <w:rPr>
                <w:rFonts w:eastAsiaTheme="minorEastAsia"/>
                <w:lang w:eastAsia="zh-CN"/>
              </w:rPr>
              <w:t>I</w:t>
            </w:r>
            <w:r>
              <w:rPr>
                <w:rFonts w:eastAsiaTheme="minorEastAsia" w:hint="eastAsia"/>
                <w:lang w:eastAsia="zh-CN"/>
              </w:rPr>
              <w:t xml:space="preserve">f we are going to discuss/determine the maximum number of HARQ processes for MBS, are we going to determine </w:t>
            </w:r>
            <w:r w:rsidRPr="008C3DD2">
              <w:rPr>
                <w:rFonts w:eastAsiaTheme="minorEastAsia" w:hint="eastAsia"/>
                <w:b/>
                <w:lang w:eastAsia="zh-CN"/>
              </w:rPr>
              <w:t xml:space="preserve">a </w:t>
            </w:r>
            <w:r w:rsidRPr="008C3DD2">
              <w:rPr>
                <w:rFonts w:eastAsiaTheme="minorEastAsia"/>
                <w:b/>
                <w:lang w:eastAsia="zh-CN"/>
              </w:rPr>
              <w:t>specific</w:t>
            </w:r>
            <w:r w:rsidRPr="008C3DD2">
              <w:rPr>
                <w:rFonts w:eastAsiaTheme="minorEastAsia" w:hint="eastAsia"/>
                <w:b/>
                <w:lang w:eastAsia="zh-CN"/>
              </w:rPr>
              <w:t xml:space="preserve"> value</w:t>
            </w:r>
            <w:r>
              <w:rPr>
                <w:rFonts w:eastAsiaTheme="minorEastAsia" w:hint="eastAsia"/>
                <w:lang w:eastAsia="zh-CN"/>
              </w:rPr>
              <w:t xml:space="preserve"> or </w:t>
            </w:r>
            <w:r w:rsidRPr="008C3DD2">
              <w:rPr>
                <w:rFonts w:eastAsiaTheme="minorEastAsia" w:hint="eastAsia"/>
                <w:b/>
                <w:lang w:eastAsia="zh-CN"/>
              </w:rPr>
              <w:t>a set of values</w:t>
            </w:r>
            <w:r>
              <w:rPr>
                <w:rFonts w:eastAsiaTheme="minorEastAsia" w:hint="eastAsia"/>
                <w:lang w:eastAsia="zh-CN"/>
              </w:rPr>
              <w:t>?</w:t>
            </w:r>
            <w:r w:rsidR="00BD28A6">
              <w:rPr>
                <w:rFonts w:eastAsiaTheme="minorEastAsia" w:hint="eastAsia"/>
                <w:lang w:eastAsia="zh-CN"/>
              </w:rPr>
              <w:t xml:space="preserve"> I think the intention of this FFS is to define an upper bound of the values can be supported for MBS.</w:t>
            </w:r>
            <w:r w:rsidR="008C3DD2">
              <w:rPr>
                <w:rFonts w:eastAsiaTheme="minorEastAsia" w:hint="eastAsia"/>
                <w:lang w:eastAsia="zh-CN"/>
              </w:rPr>
              <w:t xml:space="preserve"> For example, if the maximum number is 4, gNB can apply/configure a number n (</w:t>
            </w:r>
            <m:oMath>
              <m:r>
                <m:rPr>
                  <m:sty m:val="p"/>
                </m:rPr>
                <w:rPr>
                  <w:rFonts w:ascii="Cambria Math" w:eastAsiaTheme="minorEastAsia" w:hAnsi="Cambria Math"/>
                  <w:lang w:eastAsia="zh-CN"/>
                </w:rPr>
                <m:t>0≤n≤4</m:t>
              </m:r>
            </m:oMath>
            <w:r w:rsidR="008C3DD2">
              <w:rPr>
                <w:rFonts w:eastAsiaTheme="minorEastAsia" w:hint="eastAsia"/>
                <w:lang w:eastAsia="zh-CN"/>
              </w:rPr>
              <w:t xml:space="preserve">) as the actual number of </w:t>
            </w:r>
            <w:r w:rsidR="00BE0BDA">
              <w:rPr>
                <w:rFonts w:eastAsiaTheme="minorEastAsia" w:hint="eastAsia"/>
                <w:lang w:eastAsia="zh-CN"/>
              </w:rPr>
              <w:t>HARQ processes for MBS.</w:t>
            </w:r>
          </w:p>
          <w:p w14:paraId="289780AA" w14:textId="04F804D6" w:rsidR="00CA2E79" w:rsidRDefault="00391D0C" w:rsidP="00CA2E79">
            <w:pPr>
              <w:pStyle w:val="ListParagraph"/>
              <w:numPr>
                <w:ilvl w:val="0"/>
                <w:numId w:val="112"/>
              </w:numPr>
              <w:rPr>
                <w:lang w:eastAsia="zh-CN"/>
              </w:rPr>
            </w:pPr>
            <w:r>
              <w:rPr>
                <w:rFonts w:eastAsiaTheme="minorEastAsia"/>
                <w:lang w:eastAsia="zh-CN"/>
              </w:rPr>
              <w:t>A</w:t>
            </w:r>
            <w:r>
              <w:rPr>
                <w:rFonts w:eastAsiaTheme="minorEastAsia" w:hint="eastAsia"/>
                <w:lang w:eastAsia="zh-CN"/>
              </w:rPr>
              <w:t xml:space="preserve">nother FFS should be added: How to allocation the HARQ process numbers between unicast and multicast. When the maximum number is determined (e.g. 4), </w:t>
            </w:r>
            <w:r w:rsidR="005A3520">
              <w:rPr>
                <w:rFonts w:eastAsiaTheme="minorEastAsia" w:hint="eastAsia"/>
                <w:lang w:eastAsia="zh-CN"/>
              </w:rPr>
              <w:t xml:space="preserve">which HPNs can be used for MBS? 0~3 as semi-static configuration for MBS; or any available HPNs can be used dynamically for MBS. </w:t>
            </w:r>
            <w:r w:rsidR="005A3520">
              <w:rPr>
                <w:rFonts w:eastAsiaTheme="minorEastAsia"/>
                <w:lang w:eastAsia="zh-CN"/>
              </w:rPr>
              <w:t>T</w:t>
            </w:r>
            <w:r w:rsidR="005A3520">
              <w:rPr>
                <w:rFonts w:eastAsiaTheme="minorEastAsia" w:hint="eastAsia"/>
                <w:lang w:eastAsia="zh-CN"/>
              </w:rPr>
              <w:t>his should also be further studied.</w:t>
            </w:r>
            <w:r w:rsidR="009A0927">
              <w:rPr>
                <w:rFonts w:eastAsiaTheme="minorEastAsia" w:hint="eastAsia"/>
                <w:lang w:eastAsia="zh-CN"/>
              </w:rPr>
              <w:t xml:space="preserve"> </w:t>
            </w:r>
            <w:r w:rsidR="009A0927">
              <w:rPr>
                <w:rFonts w:eastAsiaTheme="minorEastAsia"/>
                <w:lang w:eastAsia="zh-CN"/>
              </w:rPr>
              <w:t>I</w:t>
            </w:r>
            <w:r w:rsidR="009A0927">
              <w:rPr>
                <w:rFonts w:eastAsiaTheme="minorEastAsia" w:hint="eastAsia"/>
                <w:lang w:eastAsia="zh-CN"/>
              </w:rPr>
              <w:t>t is because that semi-static or dynamic method can directly impact on HARQ-ACK retransmission design and selection of retransmission schemes.</w:t>
            </w:r>
          </w:p>
          <w:p w14:paraId="5F571774" w14:textId="77777777" w:rsidR="00CA2E79" w:rsidRDefault="00CA2E79" w:rsidP="00CA2E79">
            <w:pPr>
              <w:widowControl w:val="0"/>
              <w:spacing w:after="120"/>
            </w:pPr>
            <w:r w:rsidRPr="00F14C97">
              <w:rPr>
                <w:b/>
                <w:highlight w:val="yellow"/>
                <w:lang w:eastAsia="zh-CN"/>
              </w:rPr>
              <w:t>[</w:t>
            </w:r>
            <w:r>
              <w:rPr>
                <w:b/>
                <w:highlight w:val="yellow"/>
                <w:lang w:eastAsia="zh-CN"/>
              </w:rPr>
              <w:t>High</w:t>
            </w:r>
            <w:r w:rsidRPr="00F14C97">
              <w:rPr>
                <w:b/>
                <w:highlight w:val="yellow"/>
                <w:lang w:eastAsia="zh-CN"/>
              </w:rPr>
              <w:t>] Updated Proposal 2-5</w:t>
            </w:r>
            <w:r>
              <w:rPr>
                <w:b/>
                <w:highlight w:val="yellow"/>
                <w:lang w:eastAsia="zh-CN"/>
              </w:rPr>
              <w:t>(</w:t>
            </w:r>
            <w:r w:rsidRPr="00FD004F">
              <w:rPr>
                <w:b/>
                <w:highlight w:val="magenta"/>
                <w:lang w:eastAsia="zh-CN"/>
              </w:rPr>
              <w:t>Working assumption</w:t>
            </w:r>
            <w:r>
              <w:rPr>
                <w:b/>
                <w:highlight w:val="yellow"/>
                <w:lang w:eastAsia="zh-CN"/>
              </w:rPr>
              <w:t>)</w:t>
            </w:r>
            <w:r w:rsidRPr="00F14C97">
              <w:rPr>
                <w:highlight w:val="yellow"/>
                <w:lang w:eastAsia="zh-CN"/>
              </w:rPr>
              <w:t>:</w:t>
            </w:r>
            <w:r w:rsidRPr="004F7247">
              <w:t xml:space="preserve"> </w:t>
            </w:r>
          </w:p>
          <w:p w14:paraId="2B2BA18C" w14:textId="77777777" w:rsidR="00CA2E79" w:rsidRPr="009072BA" w:rsidRDefault="00CA2E79" w:rsidP="00CA2E79">
            <w:pPr>
              <w:widowControl w:val="0"/>
              <w:spacing w:after="120"/>
              <w:rPr>
                <w:lang w:eastAsia="zh-CN"/>
              </w:rPr>
            </w:pPr>
            <w:r w:rsidRPr="009072BA">
              <w:rPr>
                <w:lang w:eastAsia="zh-CN"/>
              </w:rPr>
              <w:t>The maximum number of HARQ processes per cell supported by the UE is kept unchanged for additionally supporting MBS</w:t>
            </w:r>
          </w:p>
          <w:p w14:paraId="572FC9A1" w14:textId="60402306" w:rsidR="00CA2E79" w:rsidRPr="00CA2E79" w:rsidRDefault="00CA2E79" w:rsidP="00CA2E79">
            <w:pPr>
              <w:pStyle w:val="ListParagraph"/>
              <w:widowControl w:val="0"/>
              <w:numPr>
                <w:ilvl w:val="0"/>
                <w:numId w:val="18"/>
              </w:numPr>
              <w:spacing w:after="120"/>
              <w:rPr>
                <w:szCs w:val="20"/>
                <w:lang w:eastAsia="zh-CN"/>
              </w:rPr>
            </w:pPr>
            <w:r w:rsidRPr="00AD733F">
              <w:rPr>
                <w:lang w:eastAsia="zh-CN"/>
              </w:rPr>
              <w:t>FFS: the maximum number of HARQ processes used for MBS</w:t>
            </w:r>
          </w:p>
          <w:p w14:paraId="42075C20" w14:textId="12C68292" w:rsidR="00391D0C" w:rsidRPr="00C53229" w:rsidRDefault="00391D0C" w:rsidP="00391D0C">
            <w:pPr>
              <w:pStyle w:val="ListParagraph"/>
              <w:widowControl w:val="0"/>
              <w:numPr>
                <w:ilvl w:val="0"/>
                <w:numId w:val="18"/>
              </w:numPr>
              <w:spacing w:after="120"/>
              <w:rPr>
                <w:color w:val="0070C0"/>
                <w:szCs w:val="20"/>
                <w:lang w:eastAsia="zh-CN"/>
              </w:rPr>
            </w:pPr>
            <w:r w:rsidRPr="00C53229">
              <w:rPr>
                <w:rFonts w:eastAsiaTheme="minorEastAsia" w:hint="eastAsia"/>
                <w:color w:val="0070C0"/>
                <w:lang w:eastAsia="zh-CN"/>
              </w:rPr>
              <w:t xml:space="preserve">FFS: How to allocate the HARQ process numbers </w:t>
            </w:r>
            <w:r w:rsidR="00EF4A04">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470A5AA0" w14:textId="4AB896CC" w:rsidR="00391D0C" w:rsidRDefault="00391D0C" w:rsidP="00391D0C">
            <w:pPr>
              <w:rPr>
                <w:lang w:eastAsia="zh-CN"/>
              </w:rPr>
            </w:pPr>
          </w:p>
        </w:tc>
      </w:tr>
      <w:tr w:rsidR="009B0D73" w14:paraId="78526FB9" w14:textId="77777777" w:rsidTr="00070FB0">
        <w:tc>
          <w:tcPr>
            <w:tcW w:w="2122" w:type="dxa"/>
            <w:tcBorders>
              <w:top w:val="single" w:sz="4" w:space="0" w:color="auto"/>
              <w:left w:val="single" w:sz="4" w:space="0" w:color="auto"/>
              <w:bottom w:val="single" w:sz="4" w:space="0" w:color="auto"/>
              <w:right w:val="single" w:sz="4" w:space="0" w:color="auto"/>
            </w:tcBorders>
          </w:tcPr>
          <w:p w14:paraId="04A909C8" w14:textId="45172932" w:rsidR="009B0D73" w:rsidRDefault="009B0D73" w:rsidP="00FE2225">
            <w:pPr>
              <w:rPr>
                <w:lang w:eastAsia="zh-CN"/>
              </w:rPr>
            </w:pPr>
            <w:r>
              <w:rPr>
                <w:rFonts w:hint="eastAsia"/>
                <w:lang w:eastAsia="zh-CN"/>
              </w:rPr>
              <w:t>M</w:t>
            </w:r>
            <w:r>
              <w:rPr>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63E8E2D2" w14:textId="75494C6E" w:rsidR="009B0D73" w:rsidRDefault="009B0D73" w:rsidP="00FE2225">
            <w:pPr>
              <w:rPr>
                <w:lang w:eastAsia="zh-CN"/>
              </w:rPr>
            </w:pPr>
            <w:r>
              <w:rPr>
                <w:rFonts w:hint="eastAsia"/>
                <w:lang w:eastAsia="zh-CN"/>
              </w:rPr>
              <w:t>I</w:t>
            </w:r>
            <w:r>
              <w:rPr>
                <w:lang w:eastAsia="zh-CN"/>
              </w:rPr>
              <w:t xml:space="preserve"> think the second FFS proposed by CATT is reasonable, companies please also check if it is OK for you to have it.</w:t>
            </w:r>
          </w:p>
        </w:tc>
      </w:tr>
      <w:tr w:rsidR="008742C0" w14:paraId="53AA7956" w14:textId="77777777" w:rsidTr="00070FB0">
        <w:tc>
          <w:tcPr>
            <w:tcW w:w="2122" w:type="dxa"/>
            <w:tcBorders>
              <w:top w:val="single" w:sz="4" w:space="0" w:color="auto"/>
              <w:left w:val="single" w:sz="4" w:space="0" w:color="auto"/>
              <w:bottom w:val="single" w:sz="4" w:space="0" w:color="auto"/>
              <w:right w:val="single" w:sz="4" w:space="0" w:color="auto"/>
            </w:tcBorders>
          </w:tcPr>
          <w:p w14:paraId="0922C46C" w14:textId="505861E0" w:rsidR="008742C0" w:rsidRDefault="008742C0" w:rsidP="008742C0">
            <w:pPr>
              <w:rPr>
                <w:lang w:eastAsia="zh-CN"/>
              </w:rPr>
            </w:pPr>
            <w:r>
              <w:rPr>
                <w:rFonts w:eastAsia="Malgun Gothic" w:hint="eastAsia"/>
                <w:lang w:eastAsia="ko-KR"/>
              </w:rPr>
              <w:t>L</w:t>
            </w:r>
            <w:r>
              <w:rPr>
                <w:rFonts w:eastAsia="Malgun Gothic"/>
                <w:lang w:eastAsia="ko-KR"/>
              </w:rPr>
              <w:t>G</w:t>
            </w:r>
          </w:p>
        </w:tc>
        <w:tc>
          <w:tcPr>
            <w:tcW w:w="7840" w:type="dxa"/>
            <w:tcBorders>
              <w:top w:val="single" w:sz="4" w:space="0" w:color="auto"/>
              <w:left w:val="single" w:sz="4" w:space="0" w:color="auto"/>
              <w:bottom w:val="single" w:sz="4" w:space="0" w:color="auto"/>
              <w:right w:val="single" w:sz="4" w:space="0" w:color="auto"/>
            </w:tcBorders>
          </w:tcPr>
          <w:p w14:paraId="69AFB9E5" w14:textId="77777777" w:rsidR="008742C0" w:rsidRDefault="008742C0" w:rsidP="008742C0">
            <w:pPr>
              <w:rPr>
                <w:lang w:eastAsia="zh-CN"/>
              </w:rPr>
            </w:pPr>
            <w:r>
              <w:rPr>
                <w:rFonts w:eastAsia="Malgun Gothic"/>
                <w:lang w:eastAsia="ko-KR"/>
              </w:rPr>
              <w:t xml:space="preserve">Regarding Updated Proposal 2-5, as we initially commented, </w:t>
            </w:r>
            <w:r>
              <w:rPr>
                <w:lang w:eastAsia="zh-CN"/>
              </w:rPr>
              <w:t>we are not sure about this proposal. We do not know if the same HARQ entity is shared by MBS and unicast or different HARQ entities are configured for MBS PDSCH and unicast PDSCH in the MAC entity, which seems up to RAN2 discsusion. If the same HARQ entity is shared by MBS and unicast or different HARQ entities at least for multicast, t</w:t>
            </w:r>
            <w:r w:rsidRPr="009072BA">
              <w:rPr>
                <w:lang w:eastAsia="zh-CN"/>
              </w:rPr>
              <w:t xml:space="preserve">he maximum number of HARQ processes per cell supported by the UE </w:t>
            </w:r>
            <w:r>
              <w:rPr>
                <w:lang w:eastAsia="zh-CN"/>
              </w:rPr>
              <w:t>could be</w:t>
            </w:r>
            <w:r w:rsidRPr="009072BA">
              <w:rPr>
                <w:lang w:eastAsia="zh-CN"/>
              </w:rPr>
              <w:t xml:space="preserve"> kept unchanged for additionally supporting MBS</w:t>
            </w:r>
            <w:r>
              <w:rPr>
                <w:lang w:eastAsia="zh-CN"/>
              </w:rPr>
              <w:t>. However, this may increase unnessary interaction with existing unicast transmission and could degrade unicast throughput.</w:t>
            </w:r>
          </w:p>
          <w:p w14:paraId="157B7922" w14:textId="77777777" w:rsidR="008742C0" w:rsidRDefault="008742C0" w:rsidP="008742C0">
            <w:pPr>
              <w:rPr>
                <w:lang w:eastAsia="zh-CN"/>
              </w:rPr>
            </w:pPr>
            <w:r>
              <w:rPr>
                <w:lang w:eastAsia="zh-CN"/>
              </w:rPr>
              <w:t xml:space="preserve">Moreover, it is even unclear how to manage the number of HARQ processes for broadcast HARQ repetitions for UEs in RRC_CONNECTED as well as UEs in RRC_IDLE/INACTIVE, because we agreed to support broadcast reception by UE in RRC_CONNECTED. </w:t>
            </w:r>
          </w:p>
          <w:p w14:paraId="3CE2D941" w14:textId="77777777" w:rsidR="008742C0" w:rsidRDefault="008742C0" w:rsidP="008742C0">
            <w:pPr>
              <w:rPr>
                <w:lang w:eastAsia="zh-CN"/>
              </w:rPr>
            </w:pPr>
            <w:r>
              <w:rPr>
                <w:lang w:eastAsia="zh-CN"/>
              </w:rPr>
              <w:t>Thus, for progress, we propose to modify the updated proposal 2-5 as follows:</w:t>
            </w:r>
          </w:p>
          <w:p w14:paraId="65B56C86" w14:textId="77777777" w:rsidR="008742C0" w:rsidRPr="00BA3780" w:rsidRDefault="008742C0" w:rsidP="008742C0">
            <w:pPr>
              <w:rPr>
                <w:lang w:eastAsia="zh-CN"/>
              </w:rPr>
            </w:pPr>
          </w:p>
          <w:p w14:paraId="7C114FAE" w14:textId="77777777" w:rsidR="008742C0" w:rsidRPr="00BA3780" w:rsidRDefault="008742C0" w:rsidP="008742C0">
            <w:pPr>
              <w:widowControl w:val="0"/>
              <w:spacing w:after="120"/>
              <w:rPr>
                <w:i/>
                <w:color w:val="FF0000"/>
                <w:lang w:eastAsia="zh-CN"/>
              </w:rPr>
            </w:pPr>
            <w:r w:rsidRPr="00E66AD1">
              <w:rPr>
                <w:i/>
                <w:color w:val="000000" w:themeColor="text1"/>
                <w:lang w:eastAsia="zh-CN"/>
              </w:rPr>
              <w:t xml:space="preserve">The maximum number of HARQ processes per cell supported by the UE </w:t>
            </w:r>
            <w:r w:rsidRPr="00BA3780">
              <w:rPr>
                <w:i/>
                <w:color w:val="FF0000"/>
                <w:lang w:eastAsia="zh-CN"/>
              </w:rPr>
              <w:t xml:space="preserve">in RRC_CONNECTED for additionally supporting </w:t>
            </w:r>
            <w:r w:rsidRPr="00E66AD1">
              <w:rPr>
                <w:i/>
                <w:color w:val="FF0000"/>
                <w:u w:val="single"/>
                <w:lang w:eastAsia="zh-CN"/>
              </w:rPr>
              <w:t>multicast</w:t>
            </w:r>
            <w:r w:rsidRPr="00BA3780">
              <w:rPr>
                <w:i/>
                <w:color w:val="FF0000"/>
                <w:lang w:eastAsia="zh-CN"/>
              </w:rPr>
              <w:t xml:space="preserve"> MBS is deteremined by one of the following options:</w:t>
            </w:r>
          </w:p>
          <w:p w14:paraId="3F2AC1D8" w14:textId="77777777" w:rsidR="008742C0" w:rsidRPr="00BA3780" w:rsidRDefault="008742C0" w:rsidP="008742C0">
            <w:pPr>
              <w:pStyle w:val="ListParagraph"/>
              <w:widowControl w:val="0"/>
              <w:numPr>
                <w:ilvl w:val="0"/>
                <w:numId w:val="18"/>
              </w:numPr>
              <w:spacing w:after="120"/>
              <w:rPr>
                <w:i/>
                <w:color w:val="FF0000"/>
                <w:lang w:eastAsia="zh-CN"/>
              </w:rPr>
            </w:pPr>
            <w:r w:rsidRPr="00BA3780">
              <w:rPr>
                <w:rFonts w:eastAsia="Malgun Gothic" w:hint="eastAsia"/>
                <w:i/>
                <w:color w:val="FF0000"/>
                <w:lang w:eastAsia="ko-KR"/>
              </w:rPr>
              <w:t xml:space="preserve">Option </w:t>
            </w:r>
            <w:r w:rsidRPr="00BA3780">
              <w:rPr>
                <w:rFonts w:eastAsia="Malgun Gothic"/>
                <w:i/>
                <w:color w:val="FF0000"/>
                <w:lang w:eastAsia="ko-KR"/>
              </w:rPr>
              <w:t xml:space="preserve">1: The maximum number is </w:t>
            </w:r>
            <w:r w:rsidRPr="00BA3780">
              <w:rPr>
                <w:i/>
                <w:color w:val="FF0000"/>
                <w:lang w:eastAsia="zh-CN"/>
              </w:rPr>
              <w:t>kept un</w:t>
            </w:r>
            <w:r>
              <w:rPr>
                <w:i/>
                <w:color w:val="FF0000"/>
                <w:lang w:eastAsia="zh-CN"/>
              </w:rPr>
              <w:t>changed</w:t>
            </w:r>
          </w:p>
          <w:p w14:paraId="665B4A37" w14:textId="77777777" w:rsidR="008742C0" w:rsidRPr="00C53229" w:rsidRDefault="008742C0" w:rsidP="008742C0">
            <w:pPr>
              <w:pStyle w:val="ListParagraph"/>
              <w:widowControl w:val="0"/>
              <w:numPr>
                <w:ilvl w:val="1"/>
                <w:numId w:val="18"/>
              </w:numPr>
              <w:spacing w:after="120"/>
              <w:rPr>
                <w:color w:val="0070C0"/>
                <w:szCs w:val="20"/>
                <w:lang w:eastAsia="zh-CN"/>
              </w:rPr>
            </w:pPr>
            <w:r w:rsidRPr="00C53229">
              <w:rPr>
                <w:rFonts w:eastAsiaTheme="minorEastAsia" w:hint="eastAsia"/>
                <w:color w:val="0070C0"/>
                <w:lang w:eastAsia="zh-CN"/>
              </w:rPr>
              <w:t xml:space="preserve">FFS: How to allocate the HARQ process numbers </w:t>
            </w:r>
            <w:r>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573B1C83" w14:textId="77777777" w:rsidR="008742C0" w:rsidRPr="00E66AD1" w:rsidRDefault="008742C0" w:rsidP="008742C0">
            <w:pPr>
              <w:pStyle w:val="ListParagraph"/>
              <w:widowControl w:val="0"/>
              <w:numPr>
                <w:ilvl w:val="0"/>
                <w:numId w:val="18"/>
              </w:numPr>
              <w:spacing w:after="120"/>
              <w:rPr>
                <w:i/>
                <w:color w:val="FF0000"/>
                <w:szCs w:val="20"/>
                <w:lang w:eastAsia="zh-CN"/>
              </w:rPr>
            </w:pPr>
            <w:r w:rsidRPr="00BA3780">
              <w:rPr>
                <w:rFonts w:eastAsia="Malgun Gothic" w:hint="eastAsia"/>
                <w:i/>
                <w:color w:val="FF0000"/>
                <w:szCs w:val="20"/>
                <w:lang w:eastAsia="ko-KR"/>
              </w:rPr>
              <w:t xml:space="preserve">Option 2: </w:t>
            </w:r>
            <w:r>
              <w:rPr>
                <w:rFonts w:eastAsia="Malgun Gothic"/>
                <w:i/>
                <w:color w:val="FF0000"/>
                <w:szCs w:val="20"/>
                <w:lang w:eastAsia="ko-KR"/>
              </w:rPr>
              <w:t>An</w:t>
            </w:r>
            <w:r w:rsidRPr="00BA3780">
              <w:rPr>
                <w:rFonts w:eastAsia="Malgun Gothic" w:hint="eastAsia"/>
                <w:i/>
                <w:color w:val="FF0000"/>
                <w:szCs w:val="20"/>
                <w:lang w:eastAsia="ko-KR"/>
              </w:rPr>
              <w:t xml:space="preserve"> </w:t>
            </w:r>
            <w:r>
              <w:rPr>
                <w:rFonts w:eastAsia="Malgun Gothic"/>
                <w:i/>
                <w:color w:val="FF0000"/>
                <w:szCs w:val="20"/>
                <w:lang w:eastAsia="ko-KR"/>
              </w:rPr>
              <w:t>additional</w:t>
            </w:r>
            <w:r w:rsidRPr="00BA3780">
              <w:rPr>
                <w:rFonts w:eastAsia="Malgun Gothic"/>
                <w:i/>
                <w:color w:val="FF0000"/>
                <w:szCs w:val="20"/>
                <w:lang w:eastAsia="ko-KR"/>
              </w:rPr>
              <w:t xml:space="preserve"> </w:t>
            </w:r>
            <w:r w:rsidRPr="00BA3780">
              <w:rPr>
                <w:rFonts w:eastAsia="Malgun Gothic" w:hint="eastAsia"/>
                <w:i/>
                <w:color w:val="FF0000"/>
                <w:szCs w:val="20"/>
                <w:lang w:eastAsia="ko-KR"/>
              </w:rPr>
              <w:t xml:space="preserve">maximum number </w:t>
            </w:r>
            <w:r w:rsidRPr="00BA3780">
              <w:rPr>
                <w:rFonts w:eastAsia="Malgun Gothic"/>
                <w:i/>
                <w:color w:val="FF0000"/>
                <w:szCs w:val="20"/>
                <w:lang w:eastAsia="ko-KR"/>
              </w:rPr>
              <w:t>is introduced for MBS</w:t>
            </w:r>
          </w:p>
          <w:p w14:paraId="11C1A316" w14:textId="77777777" w:rsidR="008742C0" w:rsidRPr="00BA3780" w:rsidRDefault="008742C0" w:rsidP="008742C0">
            <w:pPr>
              <w:pStyle w:val="ListParagraph"/>
              <w:widowControl w:val="0"/>
              <w:numPr>
                <w:ilvl w:val="1"/>
                <w:numId w:val="18"/>
              </w:numPr>
              <w:spacing w:after="120"/>
              <w:rPr>
                <w:i/>
                <w:color w:val="FF0000"/>
                <w:szCs w:val="20"/>
                <w:lang w:eastAsia="zh-CN"/>
              </w:rPr>
            </w:pPr>
            <w:r>
              <w:rPr>
                <w:rFonts w:eastAsia="Malgun Gothic" w:hint="eastAsia"/>
                <w:i/>
                <w:color w:val="FF0000"/>
                <w:szCs w:val="20"/>
                <w:lang w:eastAsia="ko-KR"/>
              </w:rPr>
              <w:t>FFS</w:t>
            </w:r>
            <w:r>
              <w:rPr>
                <w:rFonts w:eastAsia="Malgun Gothic"/>
                <w:i/>
                <w:color w:val="FF0000"/>
                <w:szCs w:val="20"/>
                <w:lang w:eastAsia="ko-KR"/>
              </w:rPr>
              <w:t xml:space="preserve">: </w:t>
            </w:r>
            <w:r w:rsidRPr="00BA3780">
              <w:rPr>
                <w:rFonts w:eastAsia="Malgun Gothic" w:hint="eastAsia"/>
                <w:i/>
                <w:color w:val="FF0000"/>
                <w:szCs w:val="20"/>
                <w:lang w:eastAsia="ko-KR"/>
              </w:rPr>
              <w:t xml:space="preserve">whether to </w:t>
            </w:r>
            <w:r w:rsidRPr="00BA3780">
              <w:rPr>
                <w:rFonts w:eastAsia="Malgun Gothic"/>
                <w:i/>
                <w:color w:val="FF0000"/>
                <w:szCs w:val="20"/>
                <w:lang w:eastAsia="ko-KR"/>
              </w:rPr>
              <w:t>share</w:t>
            </w:r>
            <w:r>
              <w:rPr>
                <w:rFonts w:eastAsia="Malgun Gothic"/>
                <w:i/>
                <w:color w:val="FF0000"/>
                <w:szCs w:val="20"/>
                <w:lang w:eastAsia="ko-KR"/>
              </w:rPr>
              <w:t xml:space="preserve"> or divide</w:t>
            </w:r>
            <w:r w:rsidRPr="00BA3780">
              <w:rPr>
                <w:rFonts w:eastAsia="Malgun Gothic"/>
                <w:i/>
                <w:color w:val="FF0000"/>
                <w:szCs w:val="20"/>
                <w:lang w:eastAsia="ko-KR"/>
              </w:rPr>
              <w:t xml:space="preserve"> </w:t>
            </w:r>
            <w:r w:rsidRPr="00BA3780">
              <w:rPr>
                <w:i/>
                <w:color w:val="FF0000"/>
                <w:lang w:eastAsia="zh-CN"/>
              </w:rPr>
              <w:t xml:space="preserve">the maximum number of HARQ processes </w:t>
            </w:r>
            <w:r>
              <w:rPr>
                <w:i/>
                <w:color w:val="FF0000"/>
                <w:lang w:eastAsia="zh-CN"/>
              </w:rPr>
              <w:t>between</w:t>
            </w:r>
            <w:r w:rsidRPr="00BA3780">
              <w:rPr>
                <w:i/>
                <w:color w:val="FF0000"/>
                <w:lang w:eastAsia="zh-CN"/>
              </w:rPr>
              <w:t xml:space="preserve"> multicast and broadcast.</w:t>
            </w:r>
          </w:p>
          <w:p w14:paraId="4C9A4022" w14:textId="77777777" w:rsidR="008742C0" w:rsidRPr="00AD733F" w:rsidRDefault="008742C0" w:rsidP="008742C0">
            <w:pPr>
              <w:pStyle w:val="ListParagraph"/>
              <w:widowControl w:val="0"/>
              <w:numPr>
                <w:ilvl w:val="0"/>
                <w:numId w:val="18"/>
              </w:numPr>
              <w:spacing w:after="120"/>
              <w:rPr>
                <w:szCs w:val="20"/>
                <w:lang w:eastAsia="zh-CN"/>
              </w:rPr>
            </w:pPr>
            <w:r w:rsidRPr="00AD733F">
              <w:rPr>
                <w:lang w:eastAsia="zh-CN"/>
              </w:rPr>
              <w:t>FFS: the maximum number of HARQ processes used for MBS</w:t>
            </w:r>
          </w:p>
          <w:p w14:paraId="549B3A95" w14:textId="77777777" w:rsidR="008742C0" w:rsidRPr="00BA3780" w:rsidRDefault="008742C0" w:rsidP="008742C0">
            <w:pPr>
              <w:pStyle w:val="ListParagraph"/>
              <w:widowControl w:val="0"/>
              <w:numPr>
                <w:ilvl w:val="0"/>
                <w:numId w:val="18"/>
              </w:numPr>
              <w:spacing w:after="120"/>
              <w:rPr>
                <w:i/>
                <w:color w:val="FF0000"/>
                <w:szCs w:val="20"/>
                <w:lang w:eastAsia="zh-CN"/>
              </w:rPr>
            </w:pPr>
            <w:r w:rsidRPr="00BA3780">
              <w:rPr>
                <w:rFonts w:eastAsia="Malgun Gothic" w:hint="eastAsia"/>
                <w:i/>
                <w:color w:val="FF0000"/>
                <w:szCs w:val="20"/>
                <w:lang w:eastAsia="ko-KR"/>
              </w:rPr>
              <w:t>FFS:</w:t>
            </w:r>
            <w:r>
              <w:rPr>
                <w:rFonts w:eastAsia="Malgun Gothic"/>
                <w:i/>
                <w:color w:val="FF0000"/>
                <w:szCs w:val="20"/>
                <w:lang w:eastAsia="ko-KR"/>
              </w:rPr>
              <w:t xml:space="preserve"> the maximum number of HARQ processes supported by the UE in RRC_CONNEcTED for broadcast</w:t>
            </w:r>
            <w:r w:rsidRPr="00BA3780">
              <w:rPr>
                <w:rFonts w:eastAsia="Malgun Gothic" w:hint="eastAsia"/>
                <w:i/>
                <w:color w:val="FF0000"/>
                <w:szCs w:val="20"/>
                <w:lang w:eastAsia="ko-KR"/>
              </w:rPr>
              <w:t xml:space="preserve"> </w:t>
            </w:r>
          </w:p>
          <w:p w14:paraId="15D62732" w14:textId="77777777" w:rsidR="008742C0" w:rsidRDefault="008742C0" w:rsidP="008742C0">
            <w:pPr>
              <w:rPr>
                <w:lang w:eastAsia="zh-CN"/>
              </w:rPr>
            </w:pPr>
          </w:p>
        </w:tc>
      </w:tr>
      <w:tr w:rsidR="0062290F" w14:paraId="01D35225" w14:textId="77777777" w:rsidTr="00070FB0">
        <w:tc>
          <w:tcPr>
            <w:tcW w:w="2122" w:type="dxa"/>
            <w:tcBorders>
              <w:top w:val="single" w:sz="4" w:space="0" w:color="auto"/>
              <w:left w:val="single" w:sz="4" w:space="0" w:color="auto"/>
              <w:bottom w:val="single" w:sz="4" w:space="0" w:color="auto"/>
              <w:right w:val="single" w:sz="4" w:space="0" w:color="auto"/>
            </w:tcBorders>
          </w:tcPr>
          <w:p w14:paraId="7291A930" w14:textId="07EE85B1" w:rsidR="0062290F" w:rsidRDefault="0062290F" w:rsidP="0062290F">
            <w:pPr>
              <w:rPr>
                <w:rFonts w:eastAsia="Malgun Gothic"/>
                <w:lang w:eastAsia="ko-KR"/>
              </w:rPr>
            </w:pPr>
            <w:r>
              <w:rPr>
                <w:rFonts w:eastAsia="Malgun Gothic"/>
                <w:lang w:eastAsia="ko-KR"/>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48B8D19" w14:textId="77777777" w:rsidR="0062290F" w:rsidRDefault="0062290F" w:rsidP="0062290F">
            <w:pPr>
              <w:rPr>
                <w:rFonts w:eastAsia="Malgun Gothic"/>
                <w:lang w:eastAsia="ko-KR"/>
              </w:rPr>
            </w:pPr>
            <w:r>
              <w:rPr>
                <w:rFonts w:eastAsia="Malgun Gothic"/>
                <w:lang w:eastAsia="ko-KR"/>
              </w:rPr>
              <w:t>Generally, we are OK with the FFS added by CATT.</w:t>
            </w:r>
          </w:p>
          <w:p w14:paraId="58B0E1F4" w14:textId="77777777" w:rsidR="0062290F" w:rsidRDefault="0062290F" w:rsidP="0062290F">
            <w:pPr>
              <w:rPr>
                <w:rFonts w:eastAsia="Malgun Gothic"/>
                <w:lang w:eastAsia="ko-KR"/>
              </w:rPr>
            </w:pPr>
            <w:r>
              <w:rPr>
                <w:rFonts w:eastAsia="Malgun Gothic"/>
                <w:lang w:eastAsia="ko-KR"/>
              </w:rPr>
              <w:t>Since the allocation fo HARQ process number between unicast and multicast is pure gNB implementation issue, I understand the movitation is to differentiate which HPN is used for multicast or unicast. So I made some modifications from UE’s perspective.</w:t>
            </w:r>
          </w:p>
          <w:p w14:paraId="14D940BC" w14:textId="77777777" w:rsidR="0062290F" w:rsidRDefault="0062290F" w:rsidP="0062290F">
            <w:pPr>
              <w:widowControl w:val="0"/>
              <w:spacing w:after="120"/>
            </w:pPr>
            <w:r w:rsidRPr="00F14C97">
              <w:rPr>
                <w:b/>
                <w:highlight w:val="yellow"/>
                <w:lang w:eastAsia="zh-CN"/>
              </w:rPr>
              <w:t>[</w:t>
            </w:r>
            <w:r>
              <w:rPr>
                <w:b/>
                <w:highlight w:val="yellow"/>
                <w:lang w:eastAsia="zh-CN"/>
              </w:rPr>
              <w:t>High</w:t>
            </w:r>
            <w:r w:rsidRPr="00F14C97">
              <w:rPr>
                <w:b/>
                <w:highlight w:val="yellow"/>
                <w:lang w:eastAsia="zh-CN"/>
              </w:rPr>
              <w:t>] Updated Proposal 2-5</w:t>
            </w:r>
            <w:r>
              <w:rPr>
                <w:b/>
                <w:highlight w:val="yellow"/>
                <w:lang w:eastAsia="zh-CN"/>
              </w:rPr>
              <w:t>(</w:t>
            </w:r>
            <w:r w:rsidRPr="00FD004F">
              <w:rPr>
                <w:b/>
                <w:highlight w:val="magenta"/>
                <w:lang w:eastAsia="zh-CN"/>
              </w:rPr>
              <w:t>Working assumption</w:t>
            </w:r>
            <w:r>
              <w:rPr>
                <w:b/>
                <w:highlight w:val="yellow"/>
                <w:lang w:eastAsia="zh-CN"/>
              </w:rPr>
              <w:t>)</w:t>
            </w:r>
            <w:r w:rsidRPr="00F14C97">
              <w:rPr>
                <w:highlight w:val="yellow"/>
                <w:lang w:eastAsia="zh-CN"/>
              </w:rPr>
              <w:t>:</w:t>
            </w:r>
            <w:r w:rsidRPr="004F7247">
              <w:t xml:space="preserve"> </w:t>
            </w:r>
          </w:p>
          <w:p w14:paraId="6D951FC5" w14:textId="77777777" w:rsidR="0062290F" w:rsidRPr="009072BA" w:rsidRDefault="0062290F" w:rsidP="0062290F">
            <w:pPr>
              <w:widowControl w:val="0"/>
              <w:spacing w:after="120"/>
              <w:rPr>
                <w:lang w:eastAsia="zh-CN"/>
              </w:rPr>
            </w:pPr>
            <w:r w:rsidRPr="009072BA">
              <w:rPr>
                <w:lang w:eastAsia="zh-CN"/>
              </w:rPr>
              <w:t>The maximum number of HARQ processes per cell supported by the UE is kept unchanged for additionally supporting MBS</w:t>
            </w:r>
          </w:p>
          <w:p w14:paraId="0CF0C09B" w14:textId="77777777" w:rsidR="0062290F" w:rsidRPr="00CA2E79" w:rsidRDefault="0062290F" w:rsidP="0062290F">
            <w:pPr>
              <w:pStyle w:val="ListParagraph"/>
              <w:widowControl w:val="0"/>
              <w:numPr>
                <w:ilvl w:val="0"/>
                <w:numId w:val="18"/>
              </w:numPr>
              <w:spacing w:after="120"/>
              <w:rPr>
                <w:szCs w:val="20"/>
                <w:lang w:eastAsia="zh-CN"/>
              </w:rPr>
            </w:pPr>
            <w:r w:rsidRPr="00AD733F">
              <w:rPr>
                <w:lang w:eastAsia="zh-CN"/>
              </w:rPr>
              <w:t>FFS: the maximum number of HARQ processes used for MBS</w:t>
            </w:r>
          </w:p>
          <w:p w14:paraId="0B19AD7D" w14:textId="77777777" w:rsidR="0062290F" w:rsidRPr="00C53229" w:rsidRDefault="0062290F" w:rsidP="0062290F">
            <w:pPr>
              <w:pStyle w:val="ListParagraph"/>
              <w:widowControl w:val="0"/>
              <w:numPr>
                <w:ilvl w:val="0"/>
                <w:numId w:val="18"/>
              </w:numPr>
              <w:spacing w:after="120"/>
              <w:rPr>
                <w:color w:val="0070C0"/>
                <w:szCs w:val="20"/>
                <w:lang w:eastAsia="zh-CN"/>
              </w:rPr>
            </w:pPr>
            <w:r w:rsidRPr="00C53229">
              <w:rPr>
                <w:rFonts w:eastAsiaTheme="minorEastAsia" w:hint="eastAsia"/>
                <w:color w:val="0070C0"/>
                <w:lang w:eastAsia="zh-CN"/>
              </w:rPr>
              <w:t xml:space="preserve">FFS: How to </w:t>
            </w:r>
            <w:del w:id="206" w:author="Haipeng HP1 Lei" w:date="2021-02-03T18:15:00Z">
              <w:r w:rsidRPr="00C53229" w:rsidDel="00644690">
                <w:rPr>
                  <w:rFonts w:eastAsiaTheme="minorEastAsia" w:hint="eastAsia"/>
                  <w:color w:val="0070C0"/>
                  <w:lang w:eastAsia="zh-CN"/>
                </w:rPr>
                <w:delText xml:space="preserve">allocate </w:delText>
              </w:r>
            </w:del>
            <w:ins w:id="207" w:author="Haipeng HP1 Lei" w:date="2021-02-03T18:15:00Z">
              <w:r>
                <w:rPr>
                  <w:rFonts w:eastAsiaTheme="minorEastAsia"/>
                  <w:color w:val="0070C0"/>
                  <w:lang w:eastAsia="zh-CN"/>
                </w:rPr>
                <w:t>distinguish</w:t>
              </w:r>
              <w:r w:rsidRPr="00C53229">
                <w:rPr>
                  <w:rFonts w:eastAsiaTheme="minorEastAsia" w:hint="eastAsia"/>
                  <w:color w:val="0070C0"/>
                  <w:lang w:eastAsia="zh-CN"/>
                </w:rPr>
                <w:t xml:space="preserve"> </w:t>
              </w:r>
            </w:ins>
            <w:r w:rsidRPr="00C53229">
              <w:rPr>
                <w:rFonts w:eastAsiaTheme="minorEastAsia" w:hint="eastAsia"/>
                <w:color w:val="0070C0"/>
                <w:lang w:eastAsia="zh-CN"/>
              </w:rPr>
              <w:t xml:space="preserve">the HARQ process numbers </w:t>
            </w:r>
            <w:r>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59147B84" w14:textId="77777777" w:rsidR="0062290F" w:rsidRDefault="0062290F" w:rsidP="0062290F">
            <w:pPr>
              <w:rPr>
                <w:rFonts w:eastAsia="Malgun Gothic"/>
                <w:lang w:eastAsia="ko-KR"/>
              </w:rPr>
            </w:pPr>
          </w:p>
        </w:tc>
      </w:tr>
      <w:tr w:rsidR="007741F2" w14:paraId="0285BEC9" w14:textId="77777777" w:rsidTr="00070FB0">
        <w:tc>
          <w:tcPr>
            <w:tcW w:w="2122" w:type="dxa"/>
            <w:tcBorders>
              <w:top w:val="single" w:sz="4" w:space="0" w:color="auto"/>
              <w:left w:val="single" w:sz="4" w:space="0" w:color="auto"/>
              <w:bottom w:val="single" w:sz="4" w:space="0" w:color="auto"/>
              <w:right w:val="single" w:sz="4" w:space="0" w:color="auto"/>
            </w:tcBorders>
          </w:tcPr>
          <w:p w14:paraId="627D7129" w14:textId="294DBB28" w:rsidR="007741F2" w:rsidRDefault="007741F2" w:rsidP="007741F2">
            <w:pPr>
              <w:rPr>
                <w:rFonts w:eastAsia="Malgun Gothic"/>
                <w:lang w:eastAsia="ko-KR"/>
              </w:rPr>
            </w:pPr>
            <w:r>
              <w:rPr>
                <w:rFonts w:eastAsiaTheme="minorEastAsia" w:hint="eastAsia"/>
                <w:lang w:eastAsia="zh-CN"/>
              </w:rPr>
              <w:t>v</w:t>
            </w:r>
            <w:r>
              <w:rPr>
                <w:rFonts w:eastAsiaTheme="minorEastAsia"/>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6B0AB0" w14:textId="2611AFC5" w:rsidR="007741F2" w:rsidRDefault="007741F2" w:rsidP="007741F2">
            <w:pPr>
              <w:rPr>
                <w:rFonts w:eastAsia="Malgun Gothic"/>
                <w:lang w:eastAsia="ko-KR"/>
              </w:rPr>
            </w:pPr>
            <w:r>
              <w:rPr>
                <w:rFonts w:eastAsiaTheme="minorEastAsia"/>
                <w:lang w:eastAsia="zh-CN"/>
              </w:rPr>
              <w:t>Fine with the WA and also fine with the 2</w:t>
            </w:r>
            <w:r w:rsidRPr="00231B4B">
              <w:rPr>
                <w:rFonts w:eastAsiaTheme="minorEastAsia"/>
                <w:vertAlign w:val="superscript"/>
                <w:lang w:eastAsia="zh-CN"/>
              </w:rPr>
              <w:t>nd</w:t>
            </w:r>
            <w:r>
              <w:rPr>
                <w:rFonts w:eastAsiaTheme="minorEastAsia"/>
                <w:lang w:eastAsia="zh-CN"/>
              </w:rPr>
              <w:t xml:space="preserve"> FFS added by CATT</w:t>
            </w:r>
          </w:p>
        </w:tc>
      </w:tr>
      <w:tr w:rsidR="009946C0" w14:paraId="5E0A1CC1" w14:textId="77777777" w:rsidTr="00070FB0">
        <w:tc>
          <w:tcPr>
            <w:tcW w:w="2122" w:type="dxa"/>
            <w:tcBorders>
              <w:top w:val="single" w:sz="4" w:space="0" w:color="auto"/>
              <w:left w:val="single" w:sz="4" w:space="0" w:color="auto"/>
              <w:bottom w:val="single" w:sz="4" w:space="0" w:color="auto"/>
              <w:right w:val="single" w:sz="4" w:space="0" w:color="auto"/>
            </w:tcBorders>
          </w:tcPr>
          <w:p w14:paraId="0A3FAEA3" w14:textId="43B1ADA6" w:rsidR="009946C0" w:rsidRDefault="009946C0" w:rsidP="009946C0">
            <w:pPr>
              <w:rPr>
                <w:rFonts w:eastAsiaTheme="minorEastAsia"/>
                <w:lang w:eastAsia="zh-CN"/>
              </w:rPr>
            </w:pPr>
            <w:r>
              <w:rPr>
                <w:rFonts w:eastAsia="Malgun Gothic"/>
                <w:lang w:eastAsia="ko-KR"/>
              </w:rPr>
              <w:t>Apple</w:t>
            </w:r>
          </w:p>
        </w:tc>
        <w:tc>
          <w:tcPr>
            <w:tcW w:w="7840" w:type="dxa"/>
            <w:tcBorders>
              <w:top w:val="single" w:sz="4" w:space="0" w:color="auto"/>
              <w:left w:val="single" w:sz="4" w:space="0" w:color="auto"/>
              <w:bottom w:val="single" w:sz="4" w:space="0" w:color="auto"/>
              <w:right w:val="single" w:sz="4" w:space="0" w:color="auto"/>
            </w:tcBorders>
          </w:tcPr>
          <w:p w14:paraId="481B654D" w14:textId="125FA0EF" w:rsidR="009946C0" w:rsidRDefault="009946C0" w:rsidP="009946C0">
            <w:pPr>
              <w:rPr>
                <w:rFonts w:eastAsiaTheme="minorEastAsia"/>
                <w:lang w:eastAsia="zh-CN"/>
              </w:rPr>
            </w:pPr>
            <w:r>
              <w:rPr>
                <w:rFonts w:eastAsia="Malgun Gothic"/>
                <w:lang w:eastAsia="ko-KR"/>
              </w:rPr>
              <w:t>We are ok with this proposal and CATT’s update</w:t>
            </w:r>
          </w:p>
        </w:tc>
      </w:tr>
      <w:tr w:rsidR="004D2F9E" w14:paraId="54A6691E" w14:textId="77777777" w:rsidTr="00070FB0">
        <w:tc>
          <w:tcPr>
            <w:tcW w:w="2122" w:type="dxa"/>
            <w:tcBorders>
              <w:top w:val="single" w:sz="4" w:space="0" w:color="auto"/>
              <w:left w:val="single" w:sz="4" w:space="0" w:color="auto"/>
              <w:bottom w:val="single" w:sz="4" w:space="0" w:color="auto"/>
              <w:right w:val="single" w:sz="4" w:space="0" w:color="auto"/>
            </w:tcBorders>
          </w:tcPr>
          <w:p w14:paraId="51CBE3D9" w14:textId="07394ACE" w:rsidR="004D2F9E" w:rsidRDefault="004D2F9E" w:rsidP="009946C0">
            <w:pPr>
              <w:rPr>
                <w:rFonts w:eastAsia="Malgun Gothic"/>
                <w:lang w:eastAsia="ko-KR"/>
              </w:rPr>
            </w:pPr>
            <w:r>
              <w:rPr>
                <w:rFonts w:eastAsia="Malgun Gothic"/>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15F0DEF7" w14:textId="54144CDC" w:rsidR="004D2F9E" w:rsidRDefault="004D2F9E" w:rsidP="009946C0">
            <w:pPr>
              <w:rPr>
                <w:rFonts w:eastAsia="Malgun Gothic"/>
                <w:lang w:eastAsia="ko-KR"/>
              </w:rPr>
            </w:pPr>
            <w:r>
              <w:rPr>
                <w:rFonts w:eastAsia="Malgun Gothic"/>
                <w:lang w:eastAsia="ko-KR"/>
              </w:rPr>
              <w:t>We are also fine with CATT’s update with the additional FFS</w:t>
            </w:r>
          </w:p>
        </w:tc>
      </w:tr>
      <w:tr w:rsidR="00A955BD" w14:paraId="451BE792" w14:textId="77777777" w:rsidTr="00070FB0">
        <w:tc>
          <w:tcPr>
            <w:tcW w:w="2122" w:type="dxa"/>
            <w:tcBorders>
              <w:top w:val="single" w:sz="4" w:space="0" w:color="auto"/>
              <w:left w:val="single" w:sz="4" w:space="0" w:color="auto"/>
              <w:bottom w:val="single" w:sz="4" w:space="0" w:color="auto"/>
              <w:right w:val="single" w:sz="4" w:space="0" w:color="auto"/>
            </w:tcBorders>
          </w:tcPr>
          <w:p w14:paraId="2B3F4DBF" w14:textId="3182B86D" w:rsidR="00A955BD" w:rsidRDefault="00A955BD" w:rsidP="009946C0">
            <w:pPr>
              <w:rPr>
                <w:rFonts w:eastAsia="Malgun Gothic"/>
                <w:lang w:eastAsia="ko-KR"/>
              </w:rPr>
            </w:pPr>
            <w:r>
              <w:rPr>
                <w:rFonts w:eastAsia="Malgun Gothic"/>
                <w:lang w:eastAsia="ko-KR"/>
              </w:rPr>
              <w:t>FUTUREWEI6</w:t>
            </w:r>
          </w:p>
        </w:tc>
        <w:tc>
          <w:tcPr>
            <w:tcW w:w="7840" w:type="dxa"/>
            <w:tcBorders>
              <w:top w:val="single" w:sz="4" w:space="0" w:color="auto"/>
              <w:left w:val="single" w:sz="4" w:space="0" w:color="auto"/>
              <w:bottom w:val="single" w:sz="4" w:space="0" w:color="auto"/>
              <w:right w:val="single" w:sz="4" w:space="0" w:color="auto"/>
            </w:tcBorders>
          </w:tcPr>
          <w:p w14:paraId="36967539" w14:textId="105F6A24" w:rsidR="00A955BD" w:rsidRDefault="00A955BD" w:rsidP="009946C0">
            <w:pPr>
              <w:rPr>
                <w:rFonts w:eastAsia="Malgun Gothic"/>
                <w:lang w:eastAsia="ko-KR"/>
              </w:rPr>
            </w:pPr>
            <w:r w:rsidRPr="00A955BD">
              <w:rPr>
                <w:rFonts w:eastAsia="Malgun Gothic"/>
                <w:lang w:eastAsia="ko-KR"/>
              </w:rPr>
              <w:t>The additional FFS from CATT seems to cloud the issue or assume a certain (complicated) way of handling. For CATT's question from our perspective</w:t>
            </w:r>
            <w:r>
              <w:rPr>
                <w:rFonts w:eastAsia="Malgun Gothic"/>
                <w:lang w:eastAsia="ko-KR"/>
              </w:rPr>
              <w:t xml:space="preserve"> we use separate buffers</w:t>
            </w:r>
            <w:r w:rsidRPr="00A955BD">
              <w:rPr>
                <w:rFonts w:eastAsia="Malgun Gothic"/>
                <w:lang w:eastAsia="ko-KR"/>
              </w:rPr>
              <w:t>, if we allocate 4 HARQ processes for MBS, then they are 0 to 3. For the remaining unicast processes for that UE, it would use 0 to 11 (if total kept unchanged) or 0 to 15 (if the MBS are in addition, as is our preference). The Lenovo "distinguish" is better, though it may be best to list Options here as LGE suggested.</w:t>
            </w:r>
          </w:p>
        </w:tc>
      </w:tr>
      <w:tr w:rsidR="001F0992" w14:paraId="0363D31A" w14:textId="77777777" w:rsidTr="00070FB0">
        <w:tc>
          <w:tcPr>
            <w:tcW w:w="2122" w:type="dxa"/>
            <w:tcBorders>
              <w:top w:val="single" w:sz="4" w:space="0" w:color="auto"/>
              <w:left w:val="single" w:sz="4" w:space="0" w:color="auto"/>
              <w:bottom w:val="single" w:sz="4" w:space="0" w:color="auto"/>
              <w:right w:val="single" w:sz="4" w:space="0" w:color="auto"/>
            </w:tcBorders>
          </w:tcPr>
          <w:p w14:paraId="7DE8AC8E" w14:textId="1999C774" w:rsidR="001F0992" w:rsidRDefault="001F0992" w:rsidP="001F0992">
            <w:pPr>
              <w:rPr>
                <w:rFonts w:eastAsia="Malgun Gothic"/>
                <w:lang w:eastAsia="ko-KR"/>
              </w:rPr>
            </w:pPr>
            <w:r>
              <w:rPr>
                <w:rFonts w:eastAsia="Malgun Gothic"/>
                <w:lang w:eastAsia="ko-KR"/>
              </w:rPr>
              <w:t>Qualcomm</w:t>
            </w:r>
          </w:p>
        </w:tc>
        <w:tc>
          <w:tcPr>
            <w:tcW w:w="7840" w:type="dxa"/>
            <w:tcBorders>
              <w:top w:val="single" w:sz="4" w:space="0" w:color="auto"/>
              <w:left w:val="single" w:sz="4" w:space="0" w:color="auto"/>
              <w:bottom w:val="single" w:sz="4" w:space="0" w:color="auto"/>
              <w:right w:val="single" w:sz="4" w:space="0" w:color="auto"/>
            </w:tcBorders>
          </w:tcPr>
          <w:p w14:paraId="6230C0DD" w14:textId="3B855A2C" w:rsidR="001F0992" w:rsidRPr="00A955BD" w:rsidRDefault="001F0992" w:rsidP="001F0992">
            <w:pPr>
              <w:rPr>
                <w:rFonts w:eastAsia="Malgun Gothic"/>
                <w:lang w:eastAsia="ko-KR"/>
              </w:rPr>
            </w:pPr>
            <w:r>
              <w:rPr>
                <w:rFonts w:eastAsia="Malgun Gothic"/>
                <w:lang w:eastAsia="ko-KR"/>
              </w:rPr>
              <w:t>A clarification question for the 2</w:t>
            </w:r>
            <w:r w:rsidRPr="0073075F">
              <w:rPr>
                <w:rFonts w:eastAsia="Malgun Gothic"/>
                <w:vertAlign w:val="superscript"/>
                <w:lang w:eastAsia="ko-KR"/>
              </w:rPr>
              <w:t>nd</w:t>
            </w:r>
            <w:r>
              <w:rPr>
                <w:rFonts w:eastAsia="Malgun Gothic"/>
                <w:lang w:eastAsia="ko-KR"/>
              </w:rPr>
              <w:t xml:space="preserve"> FFS: we assume the HPN for muticast and unicast here includes the HPN for multicast PTM-1, the HPN for the PTP as the retransmission of PTM-1, and the HPN for unicast PTP for legacy unicast data. Is it common understanding?</w:t>
            </w:r>
          </w:p>
        </w:tc>
      </w:tr>
      <w:tr w:rsidR="00773D0B" w14:paraId="1AAEFA10" w14:textId="77777777" w:rsidTr="00070FB0">
        <w:tc>
          <w:tcPr>
            <w:tcW w:w="2122" w:type="dxa"/>
            <w:tcBorders>
              <w:top w:val="single" w:sz="4" w:space="0" w:color="auto"/>
              <w:left w:val="single" w:sz="4" w:space="0" w:color="auto"/>
              <w:bottom w:val="single" w:sz="4" w:space="0" w:color="auto"/>
              <w:right w:val="single" w:sz="4" w:space="0" w:color="auto"/>
            </w:tcBorders>
          </w:tcPr>
          <w:p w14:paraId="46632935" w14:textId="6B636134" w:rsidR="00773D0B" w:rsidRDefault="00773D0B" w:rsidP="00773D0B">
            <w:pPr>
              <w:rPr>
                <w:rFonts w:eastAsia="Malgun Gothic"/>
                <w:lang w:eastAsia="ko-KR"/>
              </w:rPr>
            </w:pPr>
            <w:r w:rsidRPr="002C0E81">
              <w:rPr>
                <w:rFonts w:eastAsia="Malgun Gothic" w:hint="eastAsia"/>
                <w:highlight w:val="yellow"/>
                <w:lang w:eastAsia="ko-KR"/>
              </w:rPr>
              <w:t>M</w:t>
            </w:r>
            <w:r w:rsidRPr="002C0E81">
              <w:rPr>
                <w:rFonts w:eastAsia="Malgun Gothic"/>
                <w:highlight w:val="yellow"/>
                <w:lang w:eastAsia="ko-KR"/>
              </w:rPr>
              <w:t>oderator</w:t>
            </w:r>
          </w:p>
        </w:tc>
        <w:tc>
          <w:tcPr>
            <w:tcW w:w="7840" w:type="dxa"/>
            <w:tcBorders>
              <w:top w:val="single" w:sz="4" w:space="0" w:color="auto"/>
              <w:left w:val="single" w:sz="4" w:space="0" w:color="auto"/>
              <w:bottom w:val="single" w:sz="4" w:space="0" w:color="auto"/>
              <w:right w:val="single" w:sz="4" w:space="0" w:color="auto"/>
            </w:tcBorders>
          </w:tcPr>
          <w:p w14:paraId="15A43F48" w14:textId="22989F10" w:rsidR="00075B45" w:rsidRDefault="00075B45" w:rsidP="00773D0B">
            <w:pPr>
              <w:rPr>
                <w:rFonts w:eastAsia="Malgun Gothic"/>
                <w:lang w:eastAsia="ko-KR"/>
              </w:rPr>
            </w:pPr>
            <w:r>
              <w:rPr>
                <w:rFonts w:eastAsia="Malgun Gothic"/>
                <w:lang w:eastAsia="ko-KR"/>
              </w:rPr>
              <w:t>Firstly, I want to remind the group that the following agreement has been made in this meeting.</w:t>
            </w:r>
          </w:p>
          <w:p w14:paraId="4F3C8034" w14:textId="77777777" w:rsidR="00075B45" w:rsidRDefault="00075B45" w:rsidP="00075B45">
            <w:pPr>
              <w:rPr>
                <w:rFonts w:ascii="Times" w:hAnsi="Times" w:cs="Times"/>
                <w:lang w:val="en-GB" w:eastAsia="zh-CN"/>
              </w:rPr>
            </w:pPr>
            <w:r>
              <w:rPr>
                <w:rFonts w:ascii="Times" w:hAnsi="Times" w:cs="Times"/>
                <w:highlight w:val="green"/>
                <w:lang w:val="en-GB"/>
              </w:rPr>
              <w:lastRenderedPageBreak/>
              <w:t>Agreement:</w:t>
            </w:r>
          </w:p>
          <w:p w14:paraId="5F0F1BBD" w14:textId="77777777" w:rsidR="00075B45" w:rsidRDefault="00075B45" w:rsidP="00075B45">
            <w:pPr>
              <w:rPr>
                <w:rFonts w:ascii="Times" w:hAnsi="Times" w:cs="Times"/>
                <w:lang w:val="en-GB" w:eastAsia="x-none"/>
              </w:rPr>
            </w:pPr>
            <w:r>
              <w:rPr>
                <w:rFonts w:ascii="Times" w:hAnsi="Times" w:cs="Times"/>
                <w:lang w:val="en-GB" w:eastAsia="x-none"/>
              </w:rPr>
              <w:t>For RRC_CONNECTED UEs, if ACK/NACK based HARQ-ACK feedback is supported for PTM scheme 1, and if initial transmission for multicast is based on PTM transmission scheme 1, support retransmission(s) using PTP transmission.</w:t>
            </w:r>
          </w:p>
          <w:p w14:paraId="61A7FB1F" w14:textId="77777777" w:rsidR="00075B45" w:rsidRDefault="00075B45" w:rsidP="00A17E0D">
            <w:pPr>
              <w:numPr>
                <w:ilvl w:val="0"/>
                <w:numId w:val="121"/>
              </w:numPr>
              <w:overflowPunct/>
              <w:autoSpaceDE/>
              <w:autoSpaceDN/>
              <w:adjustRightInd/>
              <w:textAlignment w:val="auto"/>
              <w:rPr>
                <w:rFonts w:ascii="Times" w:hAnsi="Times" w:cs="Times"/>
                <w:lang w:val="en-GB" w:eastAsia="x-none"/>
              </w:rPr>
            </w:pPr>
            <w:r>
              <w:rPr>
                <w:rFonts w:ascii="Times" w:hAnsi="Times" w:cs="Times"/>
                <w:lang w:val="en-GB" w:eastAsia="x-none"/>
              </w:rPr>
              <w:t>The HARQ process ID and NDI indicated in DCI is used to associate the PTM scheme 1 and PTP transmitting the same TB.</w:t>
            </w:r>
          </w:p>
          <w:p w14:paraId="702825BC" w14:textId="77777777" w:rsidR="00075B45" w:rsidRPr="00075B45" w:rsidRDefault="00075B45" w:rsidP="00773D0B">
            <w:pPr>
              <w:rPr>
                <w:rFonts w:eastAsia="Malgun Gothic"/>
                <w:lang w:val="en-GB" w:eastAsia="ko-KR"/>
              </w:rPr>
            </w:pPr>
          </w:p>
          <w:p w14:paraId="5E94E626" w14:textId="5B8A676E" w:rsidR="00773D0B" w:rsidRDefault="00067E0E" w:rsidP="00773D0B">
            <w:pPr>
              <w:rPr>
                <w:rFonts w:eastAsia="Malgun Gothic"/>
                <w:lang w:eastAsia="ko-KR"/>
              </w:rPr>
            </w:pPr>
            <w:r>
              <w:rPr>
                <w:rFonts w:eastAsia="Malgun Gothic"/>
                <w:lang w:eastAsia="ko-KR"/>
              </w:rPr>
              <w:t>Secondly, r</w:t>
            </w:r>
            <w:r w:rsidR="00773D0B">
              <w:rPr>
                <w:rFonts w:eastAsia="Malgun Gothic"/>
                <w:lang w:eastAsia="ko-KR"/>
              </w:rPr>
              <w:t>egarding LG’s update</w:t>
            </w:r>
            <w:r w:rsidR="00894BEF">
              <w:rPr>
                <w:rFonts w:eastAsia="Malgun Gothic"/>
                <w:lang w:eastAsia="ko-KR"/>
              </w:rPr>
              <w:t xml:space="preserve"> (copied below)</w:t>
            </w:r>
            <w:r w:rsidR="00773D0B">
              <w:rPr>
                <w:rFonts w:eastAsia="Malgun Gothic"/>
                <w:lang w:eastAsia="ko-KR"/>
              </w:rPr>
              <w:t>,</w:t>
            </w:r>
            <w:r>
              <w:rPr>
                <w:rFonts w:eastAsia="Malgun Gothic"/>
                <w:lang w:eastAsia="ko-KR"/>
              </w:rPr>
              <w:t xml:space="preserve"> I think it is more complicated, and</w:t>
            </w:r>
            <w:r w:rsidR="00773D0B">
              <w:rPr>
                <w:rFonts w:eastAsia="Malgun Gothic"/>
                <w:lang w:eastAsia="ko-KR"/>
              </w:rPr>
              <w:t xml:space="preserve"> I have some clarification questions. </w:t>
            </w:r>
          </w:p>
          <w:p w14:paraId="30B21F1C" w14:textId="50F40E5D" w:rsidR="00894BEF" w:rsidRPr="00BA3780" w:rsidRDefault="00894BEF" w:rsidP="00894BEF">
            <w:pPr>
              <w:widowControl w:val="0"/>
              <w:spacing w:after="120"/>
              <w:rPr>
                <w:i/>
                <w:color w:val="FF0000"/>
                <w:lang w:eastAsia="zh-CN"/>
              </w:rPr>
            </w:pPr>
            <w:r>
              <w:rPr>
                <w:i/>
                <w:color w:val="000000" w:themeColor="text1"/>
                <w:lang w:eastAsia="zh-CN"/>
              </w:rPr>
              <w:t xml:space="preserve">Proposal: </w:t>
            </w:r>
            <w:r w:rsidRPr="00E66AD1">
              <w:rPr>
                <w:i/>
                <w:color w:val="000000" w:themeColor="text1"/>
                <w:lang w:eastAsia="zh-CN"/>
              </w:rPr>
              <w:t xml:space="preserve">The maximum number of HARQ processes per cell supported by the UE </w:t>
            </w:r>
            <w:r w:rsidRPr="00BA3780">
              <w:rPr>
                <w:i/>
                <w:color w:val="FF0000"/>
                <w:lang w:eastAsia="zh-CN"/>
              </w:rPr>
              <w:t xml:space="preserve">in RRC_CONNECTED for additionally supporting </w:t>
            </w:r>
            <w:r w:rsidRPr="00E66AD1">
              <w:rPr>
                <w:i/>
                <w:color w:val="FF0000"/>
                <w:u w:val="single"/>
                <w:lang w:eastAsia="zh-CN"/>
              </w:rPr>
              <w:t>multicast</w:t>
            </w:r>
            <w:r w:rsidRPr="00BA3780">
              <w:rPr>
                <w:i/>
                <w:color w:val="FF0000"/>
                <w:lang w:eastAsia="zh-CN"/>
              </w:rPr>
              <w:t xml:space="preserve"> MBS is deteremined by one of the following options:</w:t>
            </w:r>
          </w:p>
          <w:p w14:paraId="3C603FF4" w14:textId="77777777" w:rsidR="00894BEF" w:rsidRPr="00BA3780" w:rsidRDefault="00894BEF" w:rsidP="00A17E0D">
            <w:pPr>
              <w:pStyle w:val="ListParagraph"/>
              <w:widowControl w:val="0"/>
              <w:numPr>
                <w:ilvl w:val="0"/>
                <w:numId w:val="121"/>
              </w:numPr>
              <w:spacing w:after="120"/>
              <w:rPr>
                <w:i/>
                <w:color w:val="FF0000"/>
                <w:lang w:eastAsia="zh-CN"/>
              </w:rPr>
            </w:pPr>
            <w:r w:rsidRPr="00BA3780">
              <w:rPr>
                <w:rFonts w:eastAsia="Malgun Gothic" w:hint="eastAsia"/>
                <w:i/>
                <w:color w:val="FF0000"/>
                <w:lang w:eastAsia="ko-KR"/>
              </w:rPr>
              <w:t xml:space="preserve">Option </w:t>
            </w:r>
            <w:r w:rsidRPr="00BA3780">
              <w:rPr>
                <w:rFonts w:eastAsia="Malgun Gothic"/>
                <w:i/>
                <w:color w:val="FF0000"/>
                <w:lang w:eastAsia="ko-KR"/>
              </w:rPr>
              <w:t xml:space="preserve">1: The maximum number is </w:t>
            </w:r>
            <w:r w:rsidRPr="00BA3780">
              <w:rPr>
                <w:i/>
                <w:color w:val="FF0000"/>
                <w:lang w:eastAsia="zh-CN"/>
              </w:rPr>
              <w:t>kept un</w:t>
            </w:r>
            <w:r>
              <w:rPr>
                <w:i/>
                <w:color w:val="FF0000"/>
                <w:lang w:eastAsia="zh-CN"/>
              </w:rPr>
              <w:t>changed</w:t>
            </w:r>
          </w:p>
          <w:p w14:paraId="53823D42" w14:textId="77777777" w:rsidR="00894BEF" w:rsidRPr="00C53229" w:rsidRDefault="00894BEF" w:rsidP="00A17E0D">
            <w:pPr>
              <w:pStyle w:val="ListParagraph"/>
              <w:widowControl w:val="0"/>
              <w:numPr>
                <w:ilvl w:val="1"/>
                <w:numId w:val="121"/>
              </w:numPr>
              <w:spacing w:after="120"/>
              <w:rPr>
                <w:color w:val="0070C0"/>
                <w:szCs w:val="20"/>
                <w:lang w:eastAsia="zh-CN"/>
              </w:rPr>
            </w:pPr>
            <w:r w:rsidRPr="00C53229">
              <w:rPr>
                <w:rFonts w:eastAsiaTheme="minorEastAsia" w:hint="eastAsia"/>
                <w:color w:val="0070C0"/>
                <w:lang w:eastAsia="zh-CN"/>
              </w:rPr>
              <w:t xml:space="preserve">FFS: How to allocate the HARQ process numbers </w:t>
            </w:r>
            <w:r>
              <w:rPr>
                <w:rFonts w:eastAsiaTheme="minorEastAsia" w:hint="eastAsia"/>
                <w:color w:val="0070C0"/>
                <w:lang w:eastAsia="zh-CN"/>
              </w:rPr>
              <w:t>between</w:t>
            </w:r>
            <w:r w:rsidRPr="00C53229">
              <w:rPr>
                <w:rFonts w:eastAsiaTheme="minorEastAsia" w:hint="eastAsia"/>
                <w:color w:val="0070C0"/>
                <w:lang w:eastAsia="zh-CN"/>
              </w:rPr>
              <w:t xml:space="preserve"> unicast and multicast.</w:t>
            </w:r>
          </w:p>
          <w:p w14:paraId="4674E564" w14:textId="77777777" w:rsidR="00894BEF" w:rsidRPr="00E66AD1" w:rsidRDefault="00894BEF" w:rsidP="00A17E0D">
            <w:pPr>
              <w:pStyle w:val="ListParagraph"/>
              <w:widowControl w:val="0"/>
              <w:numPr>
                <w:ilvl w:val="0"/>
                <w:numId w:val="121"/>
              </w:numPr>
              <w:spacing w:after="120"/>
              <w:rPr>
                <w:i/>
                <w:color w:val="FF0000"/>
                <w:szCs w:val="20"/>
                <w:lang w:eastAsia="zh-CN"/>
              </w:rPr>
            </w:pPr>
            <w:r w:rsidRPr="00BA3780">
              <w:rPr>
                <w:rFonts w:eastAsia="Malgun Gothic" w:hint="eastAsia"/>
                <w:i/>
                <w:color w:val="FF0000"/>
                <w:szCs w:val="20"/>
                <w:lang w:eastAsia="ko-KR"/>
              </w:rPr>
              <w:t xml:space="preserve">Option 2: </w:t>
            </w:r>
            <w:r>
              <w:rPr>
                <w:rFonts w:eastAsia="Malgun Gothic"/>
                <w:i/>
                <w:color w:val="FF0000"/>
                <w:szCs w:val="20"/>
                <w:lang w:eastAsia="ko-KR"/>
              </w:rPr>
              <w:t>An</w:t>
            </w:r>
            <w:r w:rsidRPr="00BA3780">
              <w:rPr>
                <w:rFonts w:eastAsia="Malgun Gothic" w:hint="eastAsia"/>
                <w:i/>
                <w:color w:val="FF0000"/>
                <w:szCs w:val="20"/>
                <w:lang w:eastAsia="ko-KR"/>
              </w:rPr>
              <w:t xml:space="preserve"> </w:t>
            </w:r>
            <w:r>
              <w:rPr>
                <w:rFonts w:eastAsia="Malgun Gothic"/>
                <w:i/>
                <w:color w:val="FF0000"/>
                <w:szCs w:val="20"/>
                <w:lang w:eastAsia="ko-KR"/>
              </w:rPr>
              <w:t>additional</w:t>
            </w:r>
            <w:r w:rsidRPr="00BA3780">
              <w:rPr>
                <w:rFonts w:eastAsia="Malgun Gothic"/>
                <w:i/>
                <w:color w:val="FF0000"/>
                <w:szCs w:val="20"/>
                <w:lang w:eastAsia="ko-KR"/>
              </w:rPr>
              <w:t xml:space="preserve"> </w:t>
            </w:r>
            <w:r w:rsidRPr="00BA3780">
              <w:rPr>
                <w:rFonts w:eastAsia="Malgun Gothic" w:hint="eastAsia"/>
                <w:i/>
                <w:color w:val="FF0000"/>
                <w:szCs w:val="20"/>
                <w:lang w:eastAsia="ko-KR"/>
              </w:rPr>
              <w:t xml:space="preserve">maximum number </w:t>
            </w:r>
            <w:r w:rsidRPr="00BA3780">
              <w:rPr>
                <w:rFonts w:eastAsia="Malgun Gothic"/>
                <w:i/>
                <w:color w:val="FF0000"/>
                <w:szCs w:val="20"/>
                <w:lang w:eastAsia="ko-KR"/>
              </w:rPr>
              <w:t>is introduced for MBS</w:t>
            </w:r>
          </w:p>
          <w:p w14:paraId="0D91140F" w14:textId="77777777" w:rsidR="00894BEF" w:rsidRPr="00BA3780" w:rsidRDefault="00894BEF" w:rsidP="00A17E0D">
            <w:pPr>
              <w:pStyle w:val="ListParagraph"/>
              <w:widowControl w:val="0"/>
              <w:numPr>
                <w:ilvl w:val="1"/>
                <w:numId w:val="121"/>
              </w:numPr>
              <w:spacing w:after="120"/>
              <w:rPr>
                <w:i/>
                <w:color w:val="FF0000"/>
                <w:szCs w:val="20"/>
                <w:lang w:eastAsia="zh-CN"/>
              </w:rPr>
            </w:pPr>
            <w:r>
              <w:rPr>
                <w:rFonts w:eastAsia="Malgun Gothic" w:hint="eastAsia"/>
                <w:i/>
                <w:color w:val="FF0000"/>
                <w:szCs w:val="20"/>
                <w:lang w:eastAsia="ko-KR"/>
              </w:rPr>
              <w:t>FFS</w:t>
            </w:r>
            <w:r>
              <w:rPr>
                <w:rFonts w:eastAsia="Malgun Gothic"/>
                <w:i/>
                <w:color w:val="FF0000"/>
                <w:szCs w:val="20"/>
                <w:lang w:eastAsia="ko-KR"/>
              </w:rPr>
              <w:t xml:space="preserve">: </w:t>
            </w:r>
            <w:r w:rsidRPr="00BA3780">
              <w:rPr>
                <w:rFonts w:eastAsia="Malgun Gothic" w:hint="eastAsia"/>
                <w:i/>
                <w:color w:val="FF0000"/>
                <w:szCs w:val="20"/>
                <w:lang w:eastAsia="ko-KR"/>
              </w:rPr>
              <w:t xml:space="preserve">whether to </w:t>
            </w:r>
            <w:r w:rsidRPr="00BA3780">
              <w:rPr>
                <w:rFonts w:eastAsia="Malgun Gothic"/>
                <w:i/>
                <w:color w:val="FF0000"/>
                <w:szCs w:val="20"/>
                <w:lang w:eastAsia="ko-KR"/>
              </w:rPr>
              <w:t>share</w:t>
            </w:r>
            <w:r>
              <w:rPr>
                <w:rFonts w:eastAsia="Malgun Gothic"/>
                <w:i/>
                <w:color w:val="FF0000"/>
                <w:szCs w:val="20"/>
                <w:lang w:eastAsia="ko-KR"/>
              </w:rPr>
              <w:t xml:space="preserve"> or divide</w:t>
            </w:r>
            <w:r w:rsidRPr="00BA3780">
              <w:rPr>
                <w:rFonts w:eastAsia="Malgun Gothic"/>
                <w:i/>
                <w:color w:val="FF0000"/>
                <w:szCs w:val="20"/>
                <w:lang w:eastAsia="ko-KR"/>
              </w:rPr>
              <w:t xml:space="preserve"> </w:t>
            </w:r>
            <w:r w:rsidRPr="00BA3780">
              <w:rPr>
                <w:i/>
                <w:color w:val="FF0000"/>
                <w:lang w:eastAsia="zh-CN"/>
              </w:rPr>
              <w:t xml:space="preserve">the maximum number of HARQ processes </w:t>
            </w:r>
            <w:r>
              <w:rPr>
                <w:i/>
                <w:color w:val="FF0000"/>
                <w:lang w:eastAsia="zh-CN"/>
              </w:rPr>
              <w:t>between</w:t>
            </w:r>
            <w:r w:rsidRPr="00BA3780">
              <w:rPr>
                <w:i/>
                <w:color w:val="FF0000"/>
                <w:lang w:eastAsia="zh-CN"/>
              </w:rPr>
              <w:t xml:space="preserve"> multicast and broadcast.</w:t>
            </w:r>
          </w:p>
          <w:p w14:paraId="11BB380D" w14:textId="77777777" w:rsidR="00894BEF" w:rsidRPr="00AD733F" w:rsidRDefault="00894BEF" w:rsidP="00A17E0D">
            <w:pPr>
              <w:pStyle w:val="ListParagraph"/>
              <w:widowControl w:val="0"/>
              <w:numPr>
                <w:ilvl w:val="0"/>
                <w:numId w:val="121"/>
              </w:numPr>
              <w:spacing w:after="120"/>
              <w:rPr>
                <w:szCs w:val="20"/>
                <w:lang w:eastAsia="zh-CN"/>
              </w:rPr>
            </w:pPr>
            <w:r w:rsidRPr="00AD733F">
              <w:rPr>
                <w:lang w:eastAsia="zh-CN"/>
              </w:rPr>
              <w:t>FFS: the maximum number of HARQ processes used for MBS</w:t>
            </w:r>
          </w:p>
          <w:p w14:paraId="566211D4" w14:textId="77777777" w:rsidR="00894BEF" w:rsidRPr="00BA3780" w:rsidRDefault="00894BEF" w:rsidP="00A17E0D">
            <w:pPr>
              <w:pStyle w:val="ListParagraph"/>
              <w:widowControl w:val="0"/>
              <w:numPr>
                <w:ilvl w:val="0"/>
                <w:numId w:val="121"/>
              </w:numPr>
              <w:spacing w:after="120"/>
              <w:rPr>
                <w:i/>
                <w:color w:val="FF0000"/>
                <w:szCs w:val="20"/>
                <w:lang w:eastAsia="zh-CN"/>
              </w:rPr>
            </w:pPr>
            <w:r w:rsidRPr="00BA3780">
              <w:rPr>
                <w:rFonts w:eastAsia="Malgun Gothic" w:hint="eastAsia"/>
                <w:i/>
                <w:color w:val="FF0000"/>
                <w:szCs w:val="20"/>
                <w:lang w:eastAsia="ko-KR"/>
              </w:rPr>
              <w:t>FFS:</w:t>
            </w:r>
            <w:r>
              <w:rPr>
                <w:rFonts w:eastAsia="Malgun Gothic"/>
                <w:i/>
                <w:color w:val="FF0000"/>
                <w:szCs w:val="20"/>
                <w:lang w:eastAsia="ko-KR"/>
              </w:rPr>
              <w:t xml:space="preserve"> the maximum number of HARQ processes supported by the UE in RRC_CONNEcTED for broadcast</w:t>
            </w:r>
            <w:r w:rsidRPr="00BA3780">
              <w:rPr>
                <w:rFonts w:eastAsia="Malgun Gothic" w:hint="eastAsia"/>
                <w:i/>
                <w:color w:val="FF0000"/>
                <w:szCs w:val="20"/>
                <w:lang w:eastAsia="ko-KR"/>
              </w:rPr>
              <w:t xml:space="preserve"> </w:t>
            </w:r>
          </w:p>
          <w:p w14:paraId="018A4628" w14:textId="77777777" w:rsidR="00894BEF" w:rsidRPr="00894BEF" w:rsidRDefault="00894BEF" w:rsidP="00773D0B">
            <w:pPr>
              <w:rPr>
                <w:rFonts w:eastAsia="Malgun Gothic"/>
                <w:lang w:eastAsia="ko-KR"/>
              </w:rPr>
            </w:pPr>
          </w:p>
          <w:p w14:paraId="5C0CA115" w14:textId="4DE40588" w:rsidR="00160626" w:rsidRDefault="00773D0B" w:rsidP="00773D0B">
            <w:pPr>
              <w:rPr>
                <w:rFonts w:eastAsia="Malgun Gothic"/>
                <w:lang w:eastAsia="ko-KR"/>
              </w:rPr>
            </w:pPr>
            <w:r>
              <w:rPr>
                <w:rFonts w:eastAsia="Malgun Gothic"/>
                <w:lang w:eastAsia="ko-KR"/>
              </w:rPr>
              <w:t>For option 1</w:t>
            </w:r>
            <w:r w:rsidR="00075B45">
              <w:rPr>
                <w:rFonts w:eastAsia="Malgun Gothic"/>
                <w:lang w:eastAsia="ko-KR"/>
              </w:rPr>
              <w:t xml:space="preserve"> (</w:t>
            </w:r>
            <w:r w:rsidR="00075B45" w:rsidRPr="00BA3780">
              <w:rPr>
                <w:rFonts w:eastAsia="Malgun Gothic"/>
                <w:i/>
                <w:color w:val="FF0000"/>
                <w:lang w:eastAsia="ko-KR"/>
              </w:rPr>
              <w:t xml:space="preserve">The maximum number is </w:t>
            </w:r>
            <w:r w:rsidR="00075B45" w:rsidRPr="00BA3780">
              <w:rPr>
                <w:i/>
                <w:color w:val="FF0000"/>
                <w:lang w:eastAsia="zh-CN"/>
              </w:rPr>
              <w:t>kept un</w:t>
            </w:r>
            <w:r w:rsidR="00075B45">
              <w:rPr>
                <w:i/>
                <w:color w:val="FF0000"/>
                <w:lang w:eastAsia="zh-CN"/>
              </w:rPr>
              <w:t>changed</w:t>
            </w:r>
            <w:r w:rsidR="00075B45">
              <w:rPr>
                <w:rFonts w:eastAsia="Malgun Gothic"/>
                <w:lang w:eastAsia="ko-KR"/>
              </w:rPr>
              <w:t>)</w:t>
            </w:r>
            <w:r>
              <w:rPr>
                <w:rFonts w:eastAsia="Malgun Gothic"/>
                <w:lang w:eastAsia="ko-KR"/>
              </w:rPr>
              <w:t>, I think</w:t>
            </w:r>
            <w:r w:rsidR="00AA304E">
              <w:rPr>
                <w:rFonts w:eastAsia="Malgun Gothic"/>
                <w:lang w:eastAsia="ko-KR"/>
              </w:rPr>
              <w:t xml:space="preserve"> basically it </w:t>
            </w:r>
            <w:r>
              <w:rPr>
                <w:rFonts w:eastAsia="Malgun Gothic"/>
                <w:lang w:eastAsia="ko-KR"/>
              </w:rPr>
              <w:t xml:space="preserve">means maximum 16 HARQ processes are kept, </w:t>
            </w:r>
            <w:r w:rsidR="00160626">
              <w:rPr>
                <w:rFonts w:eastAsia="Malgun Gothic"/>
                <w:lang w:eastAsia="ko-KR"/>
              </w:rPr>
              <w:t>but there could be two different interpretations regarding the candidate valus of the HARQ process ID:</w:t>
            </w:r>
          </w:p>
          <w:p w14:paraId="3FB516CF" w14:textId="2B069873" w:rsidR="00160626" w:rsidRPr="00160626" w:rsidRDefault="00160626" w:rsidP="00A17E0D">
            <w:pPr>
              <w:pStyle w:val="ListParagraph"/>
              <w:numPr>
                <w:ilvl w:val="0"/>
                <w:numId w:val="121"/>
              </w:numPr>
              <w:rPr>
                <w:rFonts w:eastAsia="Malgun Gothic"/>
                <w:lang w:eastAsia="ko-KR"/>
              </w:rPr>
            </w:pPr>
            <w:r>
              <w:rPr>
                <w:rFonts w:eastAsia="Malgun Gothic" w:hint="eastAsia"/>
                <w:lang w:eastAsia="ko-KR"/>
              </w:rPr>
              <w:t>A</w:t>
            </w:r>
            <w:r>
              <w:rPr>
                <w:rFonts w:eastAsia="Malgun Gothic"/>
                <w:lang w:eastAsia="ko-KR"/>
              </w:rPr>
              <w:t>lt</w:t>
            </w:r>
            <w:r w:rsidR="003153B1">
              <w:rPr>
                <w:rFonts w:eastAsia="Malgun Gothic"/>
                <w:lang w:eastAsia="ko-KR"/>
              </w:rPr>
              <w:t xml:space="preserve"> 1</w:t>
            </w:r>
            <w:r w:rsidR="00900F56">
              <w:rPr>
                <w:rFonts w:eastAsia="Malgun Gothic"/>
                <w:lang w:eastAsia="ko-KR"/>
              </w:rPr>
              <w:t>-</w:t>
            </w:r>
            <w:r>
              <w:rPr>
                <w:rFonts w:eastAsia="Malgun Gothic"/>
                <w:lang w:eastAsia="ko-KR"/>
              </w:rPr>
              <w:t xml:space="preserve">1: </w:t>
            </w:r>
            <w:r w:rsidR="00EE5BC1">
              <w:rPr>
                <w:rFonts w:eastAsia="Malgun Gothic"/>
                <w:lang w:eastAsia="ko-KR"/>
              </w:rPr>
              <w:t>T</w:t>
            </w:r>
            <w:r>
              <w:rPr>
                <w:rFonts w:eastAsia="Malgun Gothic"/>
                <w:lang w:eastAsia="ko-KR"/>
              </w:rPr>
              <w:t xml:space="preserve">he candidate values of the </w:t>
            </w:r>
            <w:r>
              <w:rPr>
                <w:rFonts w:ascii="Times" w:hAnsi="Times" w:cs="Times"/>
                <w:lang w:val="en-GB" w:eastAsia="x-none"/>
              </w:rPr>
              <w:t>HARQ process ID indicated in DCI are {0,1,…,15}.</w:t>
            </w:r>
            <w:r w:rsidR="008D6939">
              <w:rPr>
                <w:rFonts w:ascii="Times" w:hAnsi="Times" w:cs="Times"/>
                <w:lang w:val="en-GB" w:eastAsia="x-none"/>
              </w:rPr>
              <w:t xml:space="preserve"> </w:t>
            </w:r>
            <w:r w:rsidR="00A70C31">
              <w:rPr>
                <w:rFonts w:ascii="Times" w:hAnsi="Times" w:cs="Times"/>
                <w:lang w:val="en-GB" w:eastAsia="x-none"/>
              </w:rPr>
              <w:t>I</w:t>
            </w:r>
            <w:r w:rsidR="008D6939">
              <w:rPr>
                <w:rFonts w:ascii="Times" w:hAnsi="Times" w:cs="Times"/>
                <w:lang w:val="en-GB" w:eastAsia="x-none"/>
              </w:rPr>
              <w:t xml:space="preserve">n this case, the HARQ process IDs are splited between unicast and multicast dynamically </w:t>
            </w:r>
            <w:r w:rsidR="00B70BC4">
              <w:rPr>
                <w:rFonts w:ascii="Times" w:hAnsi="Times" w:cs="Times"/>
                <w:lang w:val="en-GB" w:eastAsia="x-none"/>
              </w:rPr>
              <w:t>for initial transmission</w:t>
            </w:r>
            <w:r w:rsidR="008D6939">
              <w:rPr>
                <w:rFonts w:ascii="Times" w:hAnsi="Times" w:cs="Times"/>
                <w:lang w:val="en-GB" w:eastAsia="x-none"/>
              </w:rPr>
              <w:t xml:space="preserve">. </w:t>
            </w:r>
            <w:r w:rsidR="008D6939" w:rsidRPr="008D6939">
              <w:rPr>
                <w:rFonts w:ascii="Times" w:hAnsi="Times" w:cs="Times"/>
                <w:lang w:val="en-GB" w:eastAsia="x-none"/>
              </w:rPr>
              <w:t xml:space="preserve">HARQ combining </w:t>
            </w:r>
            <w:r w:rsidR="008D6939">
              <w:rPr>
                <w:rFonts w:ascii="Times" w:hAnsi="Times" w:cs="Times"/>
                <w:lang w:val="en-GB" w:eastAsia="x-none"/>
              </w:rPr>
              <w:t xml:space="preserve">is possible </w:t>
            </w:r>
            <w:r w:rsidR="008D6939" w:rsidRPr="008D6939">
              <w:rPr>
                <w:rFonts w:ascii="Times" w:hAnsi="Times" w:cs="Times"/>
                <w:lang w:val="en-GB" w:eastAsia="x-none"/>
              </w:rPr>
              <w:t xml:space="preserve">between initial transmission </w:t>
            </w:r>
            <w:r w:rsidR="009208F1">
              <w:rPr>
                <w:rFonts w:ascii="Times" w:hAnsi="Times" w:cs="Times"/>
                <w:lang w:val="en-GB" w:eastAsia="x-none"/>
              </w:rPr>
              <w:t>with</w:t>
            </w:r>
            <w:r w:rsidR="008D6939" w:rsidRPr="008D6939">
              <w:rPr>
                <w:rFonts w:ascii="Times" w:hAnsi="Times" w:cs="Times"/>
                <w:lang w:val="en-GB" w:eastAsia="x-none"/>
              </w:rPr>
              <w:t xml:space="preserve"> </w:t>
            </w:r>
            <w:r w:rsidR="009208F1">
              <w:rPr>
                <w:rFonts w:ascii="Times" w:hAnsi="Times" w:cs="Times"/>
                <w:lang w:val="en-GB" w:eastAsia="x-none"/>
              </w:rPr>
              <w:t>multicast (</w:t>
            </w:r>
            <w:r w:rsidR="008D6939" w:rsidRPr="008D6939">
              <w:rPr>
                <w:rFonts w:ascii="Times" w:hAnsi="Times" w:cs="Times"/>
                <w:lang w:val="en-GB" w:eastAsia="x-none"/>
              </w:rPr>
              <w:t>PTM-1</w:t>
            </w:r>
            <w:r w:rsidR="009208F1">
              <w:rPr>
                <w:rFonts w:ascii="Times" w:hAnsi="Times" w:cs="Times"/>
                <w:lang w:val="en-GB" w:eastAsia="x-none"/>
              </w:rPr>
              <w:t>)</w:t>
            </w:r>
            <w:r w:rsidR="008D6939" w:rsidRPr="008D6939">
              <w:rPr>
                <w:rFonts w:ascii="Times" w:hAnsi="Times" w:cs="Times"/>
                <w:lang w:val="en-GB" w:eastAsia="x-none"/>
              </w:rPr>
              <w:t xml:space="preserve"> and retransmission </w:t>
            </w:r>
            <w:r w:rsidR="009208F1">
              <w:rPr>
                <w:rFonts w:ascii="Times" w:hAnsi="Times" w:cs="Times"/>
                <w:lang w:val="en-GB" w:eastAsia="x-none"/>
              </w:rPr>
              <w:t>with</w:t>
            </w:r>
            <w:r w:rsidR="008D6939" w:rsidRPr="008D6939">
              <w:rPr>
                <w:rFonts w:ascii="Times" w:hAnsi="Times" w:cs="Times"/>
                <w:lang w:val="en-GB" w:eastAsia="x-none"/>
              </w:rPr>
              <w:t xml:space="preserve"> PTP</w:t>
            </w:r>
            <w:r w:rsidR="00B70BC4">
              <w:rPr>
                <w:rFonts w:ascii="Times" w:hAnsi="Times" w:cs="Times"/>
                <w:lang w:val="en-GB" w:eastAsia="x-none"/>
              </w:rPr>
              <w:t xml:space="preserve"> </w:t>
            </w:r>
            <w:r w:rsidR="009208F1">
              <w:rPr>
                <w:rFonts w:ascii="Times" w:hAnsi="Times" w:cs="Times"/>
                <w:lang w:val="en-GB" w:eastAsia="x-none"/>
              </w:rPr>
              <w:t>based on</w:t>
            </w:r>
            <w:r w:rsidR="00B70BC4">
              <w:rPr>
                <w:rFonts w:ascii="Times" w:hAnsi="Times" w:cs="Times"/>
                <w:lang w:val="en-GB" w:eastAsia="x-none"/>
              </w:rPr>
              <w:t xml:space="preserve"> the same HARQ process ID.</w:t>
            </w:r>
          </w:p>
          <w:p w14:paraId="7FDB2ADC" w14:textId="5C80B373" w:rsidR="00160626" w:rsidRPr="00160626" w:rsidRDefault="00160626" w:rsidP="00A17E0D">
            <w:pPr>
              <w:pStyle w:val="ListParagraph"/>
              <w:numPr>
                <w:ilvl w:val="0"/>
                <w:numId w:val="121"/>
              </w:numPr>
              <w:rPr>
                <w:rFonts w:eastAsia="Malgun Gothic"/>
                <w:lang w:eastAsia="ko-KR"/>
              </w:rPr>
            </w:pPr>
            <w:r>
              <w:rPr>
                <w:rFonts w:eastAsia="Malgun Gothic" w:hint="eastAsia"/>
                <w:lang w:eastAsia="ko-KR"/>
              </w:rPr>
              <w:t>A</w:t>
            </w:r>
            <w:r>
              <w:rPr>
                <w:rFonts w:eastAsia="Malgun Gothic"/>
                <w:lang w:eastAsia="ko-KR"/>
              </w:rPr>
              <w:t>lt</w:t>
            </w:r>
            <w:r w:rsidR="003153B1">
              <w:rPr>
                <w:rFonts w:eastAsia="Malgun Gothic"/>
                <w:lang w:eastAsia="ko-KR"/>
              </w:rPr>
              <w:t xml:space="preserve"> 1</w:t>
            </w:r>
            <w:r w:rsidR="00900F56">
              <w:rPr>
                <w:rFonts w:eastAsia="Malgun Gothic"/>
                <w:lang w:eastAsia="ko-KR"/>
              </w:rPr>
              <w:t>-</w:t>
            </w:r>
            <w:r>
              <w:rPr>
                <w:rFonts w:eastAsia="Malgun Gothic"/>
                <w:lang w:eastAsia="ko-KR"/>
              </w:rPr>
              <w:t>2:</w:t>
            </w:r>
            <w:r w:rsidR="00EE5BC1">
              <w:rPr>
                <w:rFonts w:eastAsia="Malgun Gothic"/>
                <w:lang w:eastAsia="ko-KR"/>
              </w:rPr>
              <w:t xml:space="preserve"> T</w:t>
            </w:r>
            <w:r>
              <w:rPr>
                <w:rFonts w:eastAsia="Malgun Gothic"/>
                <w:lang w:eastAsia="ko-KR"/>
              </w:rPr>
              <w:t xml:space="preserve">he candidate values of the </w:t>
            </w:r>
            <w:r>
              <w:rPr>
                <w:rFonts w:ascii="Times" w:hAnsi="Times" w:cs="Times"/>
                <w:lang w:val="en-GB" w:eastAsia="x-none"/>
              </w:rPr>
              <w:t xml:space="preserve">HARQ process ID indicated in DCI for </w:t>
            </w:r>
            <w:r w:rsidR="009208F1">
              <w:rPr>
                <w:rFonts w:ascii="Times" w:hAnsi="Times" w:cs="Times"/>
                <w:lang w:val="en-GB" w:eastAsia="x-none"/>
              </w:rPr>
              <w:t xml:space="preserve">initial transmission with </w:t>
            </w:r>
            <w:r>
              <w:rPr>
                <w:rFonts w:ascii="Times" w:hAnsi="Times" w:cs="Times"/>
                <w:lang w:val="en-GB" w:eastAsia="x-none"/>
              </w:rPr>
              <w:t xml:space="preserve">unicast are {0,1,…,11}, and </w:t>
            </w:r>
            <w:r>
              <w:rPr>
                <w:rFonts w:eastAsia="Malgun Gothic"/>
                <w:lang w:eastAsia="ko-KR"/>
              </w:rPr>
              <w:t xml:space="preserve">the candidate values of the </w:t>
            </w:r>
            <w:r>
              <w:rPr>
                <w:rFonts w:ascii="Times" w:hAnsi="Times" w:cs="Times"/>
                <w:lang w:val="en-GB" w:eastAsia="x-none"/>
              </w:rPr>
              <w:t xml:space="preserve">HARQ process ID indicated in DCI for </w:t>
            </w:r>
            <w:r w:rsidR="009208F1">
              <w:rPr>
                <w:rFonts w:ascii="Times" w:hAnsi="Times" w:cs="Times"/>
                <w:lang w:val="en-GB" w:eastAsia="x-none"/>
              </w:rPr>
              <w:t xml:space="preserve">initial transmission with </w:t>
            </w:r>
            <w:r>
              <w:rPr>
                <w:rFonts w:ascii="Times" w:hAnsi="Times" w:cs="Times"/>
                <w:lang w:val="en-GB" w:eastAsia="x-none"/>
              </w:rPr>
              <w:t>multicast are {0,1,…,3}</w:t>
            </w:r>
            <w:r w:rsidR="00A2482B">
              <w:rPr>
                <w:rFonts w:ascii="Times" w:hAnsi="Times" w:cs="Times"/>
                <w:lang w:val="en-GB" w:eastAsia="x-none"/>
              </w:rPr>
              <w:t>.</w:t>
            </w:r>
            <w:r w:rsidR="00A70C31">
              <w:rPr>
                <w:rFonts w:ascii="Times" w:hAnsi="Times" w:cs="Times"/>
                <w:lang w:val="en-GB" w:eastAsia="x-none"/>
              </w:rPr>
              <w:t xml:space="preserve"> In this case, the HARQ process IDs are splited between unicast and multicast semi-statically for initial transmission.</w:t>
            </w:r>
            <w:r w:rsidR="00D732D6">
              <w:rPr>
                <w:rFonts w:ascii="Times" w:hAnsi="Times" w:cs="Times"/>
                <w:lang w:val="en-GB" w:eastAsia="x-none"/>
              </w:rPr>
              <w:t xml:space="preserve"> However, I’m wondering</w:t>
            </w:r>
            <w:r w:rsidR="00D732D6" w:rsidRPr="008D6939">
              <w:rPr>
                <w:rFonts w:ascii="Times" w:hAnsi="Times" w:cs="Times"/>
                <w:lang w:val="en-GB" w:eastAsia="x-none"/>
              </w:rPr>
              <w:t xml:space="preserve"> </w:t>
            </w:r>
            <w:r w:rsidR="00D732D6">
              <w:rPr>
                <w:rFonts w:ascii="Times" w:hAnsi="Times" w:cs="Times"/>
                <w:lang w:val="en-GB" w:eastAsia="x-none"/>
              </w:rPr>
              <w:t xml:space="preserve">how to do the </w:t>
            </w:r>
            <w:r w:rsidR="00D732D6" w:rsidRPr="008D6939">
              <w:rPr>
                <w:rFonts w:ascii="Times" w:hAnsi="Times" w:cs="Times"/>
                <w:lang w:val="en-GB" w:eastAsia="x-none"/>
              </w:rPr>
              <w:t xml:space="preserve">HARQ combining between </w:t>
            </w:r>
            <w:r w:rsidR="00E67CFC" w:rsidRPr="008D6939">
              <w:rPr>
                <w:rFonts w:ascii="Times" w:hAnsi="Times" w:cs="Times"/>
                <w:lang w:val="en-GB" w:eastAsia="x-none"/>
              </w:rPr>
              <w:t xml:space="preserve">initial transmission </w:t>
            </w:r>
            <w:r w:rsidR="00E67CFC">
              <w:rPr>
                <w:rFonts w:ascii="Times" w:hAnsi="Times" w:cs="Times"/>
                <w:lang w:val="en-GB" w:eastAsia="x-none"/>
              </w:rPr>
              <w:t>with</w:t>
            </w:r>
            <w:r w:rsidR="00E67CFC" w:rsidRPr="008D6939">
              <w:rPr>
                <w:rFonts w:ascii="Times" w:hAnsi="Times" w:cs="Times"/>
                <w:lang w:val="en-GB" w:eastAsia="x-none"/>
              </w:rPr>
              <w:t xml:space="preserve"> </w:t>
            </w:r>
            <w:r w:rsidR="00E67CFC">
              <w:rPr>
                <w:rFonts w:ascii="Times" w:hAnsi="Times" w:cs="Times"/>
                <w:lang w:val="en-GB" w:eastAsia="x-none"/>
              </w:rPr>
              <w:t>multicast (</w:t>
            </w:r>
            <w:r w:rsidR="00E67CFC" w:rsidRPr="008D6939">
              <w:rPr>
                <w:rFonts w:ascii="Times" w:hAnsi="Times" w:cs="Times"/>
                <w:lang w:val="en-GB" w:eastAsia="x-none"/>
              </w:rPr>
              <w:t>PTM-1</w:t>
            </w:r>
            <w:r w:rsidR="00E67CFC">
              <w:rPr>
                <w:rFonts w:ascii="Times" w:hAnsi="Times" w:cs="Times"/>
                <w:lang w:val="en-GB" w:eastAsia="x-none"/>
              </w:rPr>
              <w:t>)</w:t>
            </w:r>
            <w:r w:rsidR="00E67CFC" w:rsidRPr="008D6939">
              <w:rPr>
                <w:rFonts w:ascii="Times" w:hAnsi="Times" w:cs="Times"/>
                <w:lang w:val="en-GB" w:eastAsia="x-none"/>
              </w:rPr>
              <w:t xml:space="preserve"> and retransmission </w:t>
            </w:r>
            <w:r w:rsidR="00E67CFC">
              <w:rPr>
                <w:rFonts w:ascii="Times" w:hAnsi="Times" w:cs="Times"/>
                <w:lang w:val="en-GB" w:eastAsia="x-none"/>
              </w:rPr>
              <w:t>with</w:t>
            </w:r>
            <w:r w:rsidR="00E67CFC" w:rsidRPr="008D6939">
              <w:rPr>
                <w:rFonts w:ascii="Times" w:hAnsi="Times" w:cs="Times"/>
                <w:lang w:val="en-GB" w:eastAsia="x-none"/>
              </w:rPr>
              <w:t xml:space="preserve"> PTP</w:t>
            </w:r>
            <w:r w:rsidR="00E67CFC">
              <w:rPr>
                <w:rFonts w:ascii="Times" w:hAnsi="Times" w:cs="Times"/>
                <w:lang w:val="en-GB" w:eastAsia="x-none"/>
              </w:rPr>
              <w:t xml:space="preserve"> based on the same HARQ process ID</w:t>
            </w:r>
            <w:r w:rsidR="006B0F87">
              <w:rPr>
                <w:rFonts w:ascii="Times" w:hAnsi="Times" w:cs="Times"/>
                <w:lang w:val="en-GB" w:eastAsia="x-none"/>
              </w:rPr>
              <w:t xml:space="preserve"> if the HARQ process ID falls into {0,1,…,3}</w:t>
            </w:r>
            <w:r w:rsidR="00F059CF">
              <w:rPr>
                <w:rFonts w:ascii="Times" w:hAnsi="Times" w:cs="Times"/>
                <w:lang w:val="en-GB" w:eastAsia="x-none"/>
              </w:rPr>
              <w:t>? Is it not consistent with the previous agreement?</w:t>
            </w:r>
          </w:p>
          <w:p w14:paraId="114E2D21" w14:textId="3835D0F3" w:rsidR="00773D0B" w:rsidRDefault="00773D0B" w:rsidP="00773D0B">
            <w:pPr>
              <w:rPr>
                <w:rFonts w:eastAsia="Malgun Gothic"/>
                <w:lang w:eastAsia="ko-KR"/>
              </w:rPr>
            </w:pPr>
          </w:p>
          <w:p w14:paraId="7F25FEFC" w14:textId="544D0832" w:rsidR="00773D0B" w:rsidRDefault="00773D0B" w:rsidP="00773D0B">
            <w:pPr>
              <w:rPr>
                <w:rFonts w:eastAsia="Malgun Gothic"/>
                <w:lang w:eastAsia="ko-KR"/>
              </w:rPr>
            </w:pPr>
            <w:r>
              <w:rPr>
                <w:rFonts w:eastAsia="Malgun Gothic"/>
                <w:lang w:eastAsia="ko-KR"/>
              </w:rPr>
              <w:lastRenderedPageBreak/>
              <w:t>For option 2 (</w:t>
            </w:r>
            <w:r>
              <w:rPr>
                <w:rFonts w:eastAsia="Malgun Gothic"/>
                <w:i/>
                <w:color w:val="FF0000"/>
                <w:lang w:eastAsia="ko-KR"/>
              </w:rPr>
              <w:t>An</w:t>
            </w:r>
            <w:r w:rsidRPr="00BA3780">
              <w:rPr>
                <w:rFonts w:eastAsia="Malgun Gothic" w:hint="eastAsia"/>
                <w:i/>
                <w:color w:val="FF0000"/>
                <w:lang w:eastAsia="ko-KR"/>
              </w:rPr>
              <w:t xml:space="preserve"> </w:t>
            </w:r>
            <w:r>
              <w:rPr>
                <w:rFonts w:eastAsia="Malgun Gothic"/>
                <w:i/>
                <w:color w:val="FF0000"/>
                <w:lang w:eastAsia="ko-KR"/>
              </w:rPr>
              <w:t>additional</w:t>
            </w:r>
            <w:r w:rsidRPr="00BA3780">
              <w:rPr>
                <w:rFonts w:eastAsia="Malgun Gothic"/>
                <w:i/>
                <w:color w:val="FF0000"/>
                <w:lang w:eastAsia="ko-KR"/>
              </w:rPr>
              <w:t xml:space="preserve"> </w:t>
            </w:r>
            <w:r w:rsidRPr="00BA3780">
              <w:rPr>
                <w:rFonts w:eastAsia="Malgun Gothic" w:hint="eastAsia"/>
                <w:i/>
                <w:color w:val="FF0000"/>
                <w:lang w:eastAsia="ko-KR"/>
              </w:rPr>
              <w:t xml:space="preserve">maximum number </w:t>
            </w:r>
            <w:r w:rsidRPr="00BA3780">
              <w:rPr>
                <w:rFonts w:eastAsia="Malgun Gothic"/>
                <w:i/>
                <w:color w:val="FF0000"/>
                <w:lang w:eastAsia="ko-KR"/>
              </w:rPr>
              <w:t>is introduced for MBS</w:t>
            </w:r>
            <w:r>
              <w:rPr>
                <w:rFonts w:eastAsia="Malgun Gothic"/>
                <w:lang w:eastAsia="ko-KR"/>
              </w:rPr>
              <w:t xml:space="preserve">), </w:t>
            </w:r>
            <w:r w:rsidR="00900F56">
              <w:rPr>
                <w:rFonts w:eastAsia="Malgun Gothic"/>
                <w:lang w:eastAsia="ko-KR"/>
              </w:rPr>
              <w:t>does it mean that a</w:t>
            </w:r>
            <w:r w:rsidR="00900F56" w:rsidRPr="00CF2680">
              <w:rPr>
                <w:rFonts w:eastAsia="Malgun Gothic"/>
                <w:lang w:eastAsia="ko-KR"/>
              </w:rPr>
              <w:t xml:space="preserve">n additional maximum number (e.g., 4) of HARQ processes is introduced for </w:t>
            </w:r>
            <w:r w:rsidR="00900F56">
              <w:rPr>
                <w:rFonts w:eastAsia="Malgun Gothic"/>
                <w:lang w:eastAsia="ko-KR"/>
              </w:rPr>
              <w:t xml:space="preserve">multicast in addition to the maximum </w:t>
            </w:r>
            <w:r w:rsidR="00900F56" w:rsidRPr="00CF2680">
              <w:rPr>
                <w:rFonts w:eastAsia="Malgun Gothic"/>
                <w:lang w:eastAsia="ko-KR"/>
              </w:rPr>
              <w:t>number (</w:t>
            </w:r>
            <w:r w:rsidR="00900F56">
              <w:rPr>
                <w:rFonts w:eastAsia="Malgun Gothic"/>
                <w:lang w:eastAsia="ko-KR"/>
              </w:rPr>
              <w:t>i.e., 16</w:t>
            </w:r>
            <w:r w:rsidR="00900F56" w:rsidRPr="00CF2680">
              <w:rPr>
                <w:rFonts w:eastAsia="Malgun Gothic"/>
                <w:lang w:eastAsia="ko-KR"/>
              </w:rPr>
              <w:t xml:space="preserve">) of HARQ processes </w:t>
            </w:r>
            <w:r w:rsidR="00900F56">
              <w:rPr>
                <w:rFonts w:eastAsia="Malgun Gothic"/>
                <w:lang w:eastAsia="ko-KR"/>
              </w:rPr>
              <w:t>used for unicast</w:t>
            </w:r>
            <w:r w:rsidR="00C46E97">
              <w:rPr>
                <w:rFonts w:eastAsia="Malgun Gothic"/>
                <w:lang w:eastAsia="ko-KR"/>
              </w:rPr>
              <w:t>? In this case,</w:t>
            </w:r>
            <w:r w:rsidR="00C46E97" w:rsidRPr="00CF2680">
              <w:rPr>
                <w:rFonts w:eastAsia="Malgun Gothic"/>
                <w:lang w:eastAsia="ko-KR"/>
              </w:rPr>
              <w:t xml:space="preserve"> </w:t>
            </w:r>
            <w:r w:rsidR="00C46E97">
              <w:rPr>
                <w:rFonts w:eastAsia="Malgun Gothic"/>
                <w:lang w:eastAsia="ko-KR"/>
              </w:rPr>
              <w:t>t</w:t>
            </w:r>
            <w:r w:rsidR="00C46E97" w:rsidRPr="00CF2680">
              <w:rPr>
                <w:rFonts w:eastAsia="Malgun Gothic"/>
                <w:lang w:eastAsia="ko-KR"/>
              </w:rPr>
              <w:t xml:space="preserve">he total number of HARQ processes for both multicast and unicast </w:t>
            </w:r>
            <w:r w:rsidR="00C46E97">
              <w:rPr>
                <w:rFonts w:eastAsia="Malgun Gothic"/>
                <w:lang w:eastAsia="ko-KR"/>
              </w:rPr>
              <w:t>is</w:t>
            </w:r>
            <w:r w:rsidR="00C46E97" w:rsidRPr="00CF2680">
              <w:rPr>
                <w:rFonts w:eastAsia="Malgun Gothic"/>
                <w:lang w:eastAsia="ko-KR"/>
              </w:rPr>
              <w:t xml:space="preserve"> 20.</w:t>
            </w:r>
            <w:r w:rsidR="00C46E97">
              <w:rPr>
                <w:rFonts w:eastAsia="Malgun Gothic" w:hint="eastAsia"/>
                <w:lang w:eastAsia="ko-KR"/>
              </w:rPr>
              <w:t xml:space="preserve"> </w:t>
            </w:r>
            <w:r w:rsidR="00C46E97">
              <w:rPr>
                <w:rFonts w:eastAsia="Malgun Gothic"/>
                <w:lang w:eastAsia="ko-KR"/>
              </w:rPr>
              <w:t xml:space="preserve">In addition, are </w:t>
            </w:r>
            <w:r w:rsidR="00900F56">
              <w:rPr>
                <w:rFonts w:eastAsia="Malgun Gothic"/>
                <w:lang w:eastAsia="ko-KR"/>
              </w:rPr>
              <w:t>these 4 additional HARQ processes are</w:t>
            </w:r>
            <w:r w:rsidR="00900F56" w:rsidRPr="00CF2680">
              <w:rPr>
                <w:rFonts w:eastAsia="Malgun Gothic"/>
                <w:lang w:eastAsia="ko-KR"/>
              </w:rPr>
              <w:t xml:space="preserve"> only </w:t>
            </w:r>
            <w:r w:rsidR="00900F56">
              <w:rPr>
                <w:rFonts w:eastAsia="Malgun Gothic"/>
                <w:lang w:eastAsia="ko-KR"/>
              </w:rPr>
              <w:t>used for</w:t>
            </w:r>
            <w:r w:rsidR="00900F56" w:rsidRPr="00CF2680">
              <w:rPr>
                <w:rFonts w:eastAsia="Malgun Gothic"/>
                <w:lang w:eastAsia="ko-KR"/>
              </w:rPr>
              <w:t xml:space="preserve"> multicast</w:t>
            </w:r>
            <w:r w:rsidR="00C46E97">
              <w:rPr>
                <w:rFonts w:eastAsia="Malgun Gothic"/>
                <w:lang w:eastAsia="ko-KR"/>
              </w:rPr>
              <w:t xml:space="preserve"> or not? </w:t>
            </w:r>
            <w:r w:rsidR="008E4E1F">
              <w:rPr>
                <w:rFonts w:eastAsia="Malgun Gothic"/>
                <w:lang w:eastAsia="ko-KR"/>
              </w:rPr>
              <w:t>W</w:t>
            </w:r>
            <w:r w:rsidR="00A17E0D">
              <w:rPr>
                <w:rFonts w:eastAsia="Malgun Gothic"/>
                <w:lang w:eastAsia="ko-KR"/>
              </w:rPr>
              <w:t xml:space="preserve">hich one </w:t>
            </w:r>
            <w:r w:rsidR="00C46E97">
              <w:rPr>
                <w:rFonts w:eastAsia="Malgun Gothic"/>
                <w:lang w:eastAsia="ko-KR"/>
              </w:rPr>
              <w:t>of</w:t>
            </w:r>
            <w:r w:rsidR="00A17E0D">
              <w:rPr>
                <w:rFonts w:eastAsia="Malgun Gothic"/>
                <w:lang w:eastAsia="ko-KR"/>
              </w:rPr>
              <w:t xml:space="preserve"> the follow</w:t>
            </w:r>
            <w:r w:rsidR="00C46E97">
              <w:rPr>
                <w:rFonts w:eastAsia="Malgun Gothic"/>
                <w:lang w:eastAsia="ko-KR"/>
              </w:rPr>
              <w:t>s</w:t>
            </w:r>
            <w:r w:rsidR="00A17E0D">
              <w:rPr>
                <w:rFonts w:eastAsia="Malgun Gothic"/>
                <w:lang w:eastAsia="ko-KR"/>
              </w:rPr>
              <w:t xml:space="preserve"> </w:t>
            </w:r>
            <w:r w:rsidR="00900F56">
              <w:rPr>
                <w:rFonts w:eastAsia="Malgun Gothic"/>
                <w:lang w:eastAsia="ko-KR"/>
              </w:rPr>
              <w:t xml:space="preserve">is your intention </w:t>
            </w:r>
            <w:r w:rsidR="00EE5BC1">
              <w:rPr>
                <w:rFonts w:eastAsia="Malgun Gothic"/>
                <w:lang w:eastAsia="ko-KR"/>
              </w:rPr>
              <w:t>regarding the HARQ process ID</w:t>
            </w:r>
            <w:r w:rsidR="009208F1">
              <w:rPr>
                <w:rFonts w:eastAsia="Malgun Gothic"/>
                <w:lang w:eastAsia="ko-KR"/>
              </w:rPr>
              <w:t>, or something else</w:t>
            </w:r>
            <w:r w:rsidR="00900F56">
              <w:rPr>
                <w:rFonts w:eastAsia="Malgun Gothic"/>
                <w:lang w:eastAsia="ko-KR"/>
              </w:rPr>
              <w:t>?</w:t>
            </w:r>
            <w:r>
              <w:rPr>
                <w:rFonts w:eastAsia="Malgun Gothic"/>
                <w:lang w:eastAsia="ko-KR"/>
              </w:rPr>
              <w:t>:</w:t>
            </w:r>
          </w:p>
          <w:p w14:paraId="37CAD70F" w14:textId="77397842" w:rsidR="008E4E1F" w:rsidRPr="008E4E1F" w:rsidRDefault="00A17E0D" w:rsidP="00A17E0D">
            <w:pPr>
              <w:pStyle w:val="ListParagraph"/>
              <w:numPr>
                <w:ilvl w:val="0"/>
                <w:numId w:val="121"/>
              </w:numPr>
              <w:rPr>
                <w:rFonts w:eastAsia="Malgun Gothic"/>
                <w:lang w:eastAsia="ko-KR"/>
              </w:rPr>
            </w:pPr>
            <w:r>
              <w:rPr>
                <w:rFonts w:eastAsia="Malgun Gothic" w:hint="eastAsia"/>
                <w:lang w:eastAsia="ko-KR"/>
              </w:rPr>
              <w:t>A</w:t>
            </w:r>
            <w:r>
              <w:rPr>
                <w:rFonts w:eastAsia="Malgun Gothic"/>
                <w:lang w:eastAsia="ko-KR"/>
              </w:rPr>
              <w:t>lt</w:t>
            </w:r>
            <w:r w:rsidR="003153B1">
              <w:rPr>
                <w:rFonts w:eastAsia="Malgun Gothic"/>
                <w:lang w:eastAsia="ko-KR"/>
              </w:rPr>
              <w:t xml:space="preserve"> 2</w:t>
            </w:r>
            <w:r>
              <w:rPr>
                <w:rFonts w:eastAsia="Malgun Gothic"/>
                <w:lang w:eastAsia="ko-KR"/>
              </w:rPr>
              <w:t xml:space="preserve">-1: The candidate values of the </w:t>
            </w:r>
            <w:r>
              <w:rPr>
                <w:rFonts w:ascii="Times" w:hAnsi="Times" w:cs="Times"/>
                <w:lang w:val="en-GB" w:eastAsia="x-none"/>
              </w:rPr>
              <w:t xml:space="preserve">HARQ process ID indicated in DCI are {0,1,…,19}. </w:t>
            </w:r>
            <w:r w:rsidR="008E4E1F">
              <w:rPr>
                <w:rFonts w:ascii="Times" w:hAnsi="Times" w:cs="Times"/>
                <w:lang w:val="en-GB" w:eastAsia="x-none"/>
              </w:rPr>
              <w:t>In this case,</w:t>
            </w:r>
          </w:p>
          <w:p w14:paraId="3119E675" w14:textId="4581F7A3" w:rsidR="008E4E1F" w:rsidRPr="008E4E1F" w:rsidRDefault="008E4E1F" w:rsidP="008E4E1F">
            <w:pPr>
              <w:pStyle w:val="ListParagraph"/>
              <w:numPr>
                <w:ilvl w:val="1"/>
                <w:numId w:val="121"/>
              </w:numPr>
              <w:rPr>
                <w:rFonts w:eastAsia="Malgun Gothic"/>
                <w:lang w:eastAsia="ko-KR"/>
              </w:rPr>
            </w:pPr>
            <w:r>
              <w:rPr>
                <w:rFonts w:ascii="Times" w:hAnsi="Times" w:cs="Times"/>
                <w:lang w:val="en-GB" w:eastAsia="x-none"/>
              </w:rPr>
              <w:t xml:space="preserve">if </w:t>
            </w:r>
            <w:r>
              <w:rPr>
                <w:rFonts w:eastAsia="Malgun Gothic"/>
                <w:lang w:eastAsia="ko-KR"/>
              </w:rPr>
              <w:t>these 4 additional HARQ processes are</w:t>
            </w:r>
            <w:r w:rsidRPr="00CF2680">
              <w:rPr>
                <w:rFonts w:eastAsia="Malgun Gothic"/>
                <w:lang w:eastAsia="ko-KR"/>
              </w:rPr>
              <w:t xml:space="preserve"> </w:t>
            </w:r>
            <w:r>
              <w:rPr>
                <w:rFonts w:eastAsia="Malgun Gothic"/>
                <w:lang w:eastAsia="ko-KR"/>
              </w:rPr>
              <w:t xml:space="preserve">not </w:t>
            </w:r>
            <w:r w:rsidRPr="00CF2680">
              <w:rPr>
                <w:rFonts w:eastAsia="Malgun Gothic"/>
                <w:lang w:eastAsia="ko-KR"/>
              </w:rPr>
              <w:t xml:space="preserve">only </w:t>
            </w:r>
            <w:r>
              <w:rPr>
                <w:rFonts w:eastAsia="Malgun Gothic"/>
                <w:lang w:eastAsia="ko-KR"/>
              </w:rPr>
              <w:t>used for</w:t>
            </w:r>
            <w:r w:rsidRPr="00CF2680">
              <w:rPr>
                <w:rFonts w:eastAsia="Malgun Gothic"/>
                <w:lang w:eastAsia="ko-KR"/>
              </w:rPr>
              <w:t xml:space="preserve"> multicast</w:t>
            </w:r>
            <w:r>
              <w:rPr>
                <w:rFonts w:eastAsia="Malgun Gothic"/>
                <w:lang w:eastAsia="ko-KR"/>
              </w:rPr>
              <w:t>,</w:t>
            </w:r>
            <w:r w:rsidRPr="00E67CFC">
              <w:rPr>
                <w:rFonts w:ascii="Times" w:hAnsi="Times" w:cs="Times"/>
                <w:lang w:val="en-GB" w:eastAsia="x-none"/>
              </w:rPr>
              <w:t xml:space="preserve"> </w:t>
            </w:r>
            <w:r>
              <w:rPr>
                <w:rFonts w:ascii="Times" w:hAnsi="Times" w:cs="Times"/>
                <w:lang w:val="en-GB" w:eastAsia="x-none"/>
              </w:rPr>
              <w:t xml:space="preserve">then the HARQ process IDs can be splited between unicast and multicast dynamically for initial transmission. Similar to Alt 1-1, </w:t>
            </w:r>
            <w:r w:rsidRPr="008D6939">
              <w:rPr>
                <w:rFonts w:ascii="Times" w:hAnsi="Times" w:cs="Times"/>
                <w:lang w:val="en-GB" w:eastAsia="x-none"/>
              </w:rPr>
              <w:t xml:space="preserve">HARQ combining </w:t>
            </w:r>
            <w:r>
              <w:rPr>
                <w:rFonts w:ascii="Times" w:hAnsi="Times" w:cs="Times"/>
                <w:lang w:val="en-GB" w:eastAsia="x-none"/>
              </w:rPr>
              <w:t xml:space="preserve">is possible </w:t>
            </w:r>
            <w:r w:rsidRPr="008D6939">
              <w:rPr>
                <w:rFonts w:ascii="Times" w:hAnsi="Times" w:cs="Times"/>
                <w:lang w:val="en-GB" w:eastAsia="x-none"/>
              </w:rPr>
              <w:t xml:space="preserve">between initial transmission </w:t>
            </w:r>
            <w:r>
              <w:rPr>
                <w:rFonts w:ascii="Times" w:hAnsi="Times" w:cs="Times"/>
                <w:lang w:val="en-GB" w:eastAsia="x-none"/>
              </w:rPr>
              <w:t>with</w:t>
            </w:r>
            <w:r w:rsidRPr="008D6939">
              <w:rPr>
                <w:rFonts w:ascii="Times" w:hAnsi="Times" w:cs="Times"/>
                <w:lang w:val="en-GB" w:eastAsia="x-none"/>
              </w:rPr>
              <w:t xml:space="preserve"> </w:t>
            </w:r>
            <w:r>
              <w:rPr>
                <w:rFonts w:ascii="Times" w:hAnsi="Times" w:cs="Times"/>
                <w:lang w:val="en-GB" w:eastAsia="x-none"/>
              </w:rPr>
              <w:t>multicast (</w:t>
            </w:r>
            <w:r w:rsidRPr="008D6939">
              <w:rPr>
                <w:rFonts w:ascii="Times" w:hAnsi="Times" w:cs="Times"/>
                <w:lang w:val="en-GB" w:eastAsia="x-none"/>
              </w:rPr>
              <w:t>PTM-1</w:t>
            </w:r>
            <w:r>
              <w:rPr>
                <w:rFonts w:ascii="Times" w:hAnsi="Times" w:cs="Times"/>
                <w:lang w:val="en-GB" w:eastAsia="x-none"/>
              </w:rPr>
              <w:t>)</w:t>
            </w:r>
            <w:r w:rsidRPr="008D6939">
              <w:rPr>
                <w:rFonts w:ascii="Times" w:hAnsi="Times" w:cs="Times"/>
                <w:lang w:val="en-GB" w:eastAsia="x-none"/>
              </w:rPr>
              <w:t xml:space="preserve"> and retransmission </w:t>
            </w:r>
            <w:r>
              <w:rPr>
                <w:rFonts w:ascii="Times" w:hAnsi="Times" w:cs="Times"/>
                <w:lang w:val="en-GB" w:eastAsia="x-none"/>
              </w:rPr>
              <w:t>with</w:t>
            </w:r>
            <w:r w:rsidRPr="008D6939">
              <w:rPr>
                <w:rFonts w:ascii="Times" w:hAnsi="Times" w:cs="Times"/>
                <w:lang w:val="en-GB" w:eastAsia="x-none"/>
              </w:rPr>
              <w:t xml:space="preserve"> PTP</w:t>
            </w:r>
            <w:r>
              <w:rPr>
                <w:rFonts w:ascii="Times" w:hAnsi="Times" w:cs="Times"/>
                <w:lang w:val="en-GB" w:eastAsia="x-none"/>
              </w:rPr>
              <w:t xml:space="preserve"> based on the same HARQ process ID.</w:t>
            </w:r>
          </w:p>
          <w:p w14:paraId="20A34F7D" w14:textId="50E7463F" w:rsidR="008E4E1F" w:rsidRDefault="008E4E1F" w:rsidP="008E4E1F">
            <w:pPr>
              <w:pStyle w:val="ListParagraph"/>
              <w:numPr>
                <w:ilvl w:val="1"/>
                <w:numId w:val="121"/>
              </w:numPr>
              <w:rPr>
                <w:rFonts w:eastAsia="Malgun Gothic"/>
                <w:lang w:eastAsia="ko-KR"/>
              </w:rPr>
            </w:pPr>
            <w:r>
              <w:rPr>
                <w:rFonts w:ascii="Times" w:hAnsi="Times" w:cs="Times"/>
                <w:lang w:val="en-GB" w:eastAsia="x-none"/>
              </w:rPr>
              <w:t>if</w:t>
            </w:r>
            <w:r w:rsidR="00A17E0D">
              <w:rPr>
                <w:rFonts w:ascii="Times" w:hAnsi="Times" w:cs="Times"/>
                <w:lang w:val="en-GB" w:eastAsia="x-none"/>
              </w:rPr>
              <w:t xml:space="preserve"> </w:t>
            </w:r>
            <w:r>
              <w:rPr>
                <w:rFonts w:eastAsia="Malgun Gothic"/>
                <w:lang w:eastAsia="ko-KR"/>
              </w:rPr>
              <w:t>these 4 additional HARQ processes are</w:t>
            </w:r>
            <w:r w:rsidRPr="00CF2680">
              <w:rPr>
                <w:rFonts w:eastAsia="Malgun Gothic"/>
                <w:lang w:eastAsia="ko-KR"/>
              </w:rPr>
              <w:t xml:space="preserve"> only </w:t>
            </w:r>
            <w:r>
              <w:rPr>
                <w:rFonts w:eastAsia="Malgun Gothic"/>
                <w:lang w:eastAsia="ko-KR"/>
              </w:rPr>
              <w:t>used for</w:t>
            </w:r>
            <w:r w:rsidRPr="00CF2680">
              <w:rPr>
                <w:rFonts w:eastAsia="Malgun Gothic"/>
                <w:lang w:eastAsia="ko-KR"/>
              </w:rPr>
              <w:t xml:space="preserve"> multicast</w:t>
            </w:r>
            <w:r>
              <w:rPr>
                <w:rFonts w:eastAsia="Malgun Gothic"/>
                <w:lang w:eastAsia="ko-KR"/>
              </w:rPr>
              <w:t xml:space="preserve">, then </w:t>
            </w:r>
            <w:r w:rsidRPr="00E67CFC">
              <w:rPr>
                <w:rFonts w:ascii="Times" w:hAnsi="Times" w:cs="Times"/>
                <w:lang w:val="en-GB" w:eastAsia="x-none"/>
              </w:rPr>
              <w:t>the HARQ process IDs are splited between unicast and multicast statically for initial transmission</w:t>
            </w:r>
            <w:r>
              <w:rPr>
                <w:rFonts w:ascii="Times" w:hAnsi="Times" w:cs="Times"/>
                <w:lang w:val="en-GB" w:eastAsia="x-none"/>
              </w:rPr>
              <w:t xml:space="preserve">, i.e., </w:t>
            </w:r>
            <w:r>
              <w:rPr>
                <w:rFonts w:eastAsia="Malgun Gothic"/>
                <w:lang w:eastAsia="ko-KR"/>
              </w:rPr>
              <w:t xml:space="preserve">the candidate values of the </w:t>
            </w:r>
            <w:r>
              <w:rPr>
                <w:rFonts w:ascii="Times" w:hAnsi="Times" w:cs="Times"/>
                <w:lang w:val="en-GB" w:eastAsia="x-none"/>
              </w:rPr>
              <w:t xml:space="preserve">HARQ process ID indicated in DCI for initial transmission with unicast are {0,1,…,15}, and </w:t>
            </w:r>
            <w:r>
              <w:rPr>
                <w:rFonts w:eastAsia="Malgun Gothic"/>
                <w:lang w:eastAsia="ko-KR"/>
              </w:rPr>
              <w:t xml:space="preserve">the candidate values of the </w:t>
            </w:r>
            <w:r>
              <w:rPr>
                <w:rFonts w:ascii="Times" w:hAnsi="Times" w:cs="Times"/>
                <w:lang w:val="en-GB" w:eastAsia="x-none"/>
              </w:rPr>
              <w:t xml:space="preserve">HARQ process ID indicated in DCI for initial transmission with multicast are {16,17,…,19}. </w:t>
            </w:r>
            <w:r w:rsidRPr="008D6939">
              <w:rPr>
                <w:rFonts w:ascii="Times" w:hAnsi="Times" w:cs="Times"/>
                <w:lang w:val="en-GB" w:eastAsia="x-none"/>
              </w:rPr>
              <w:t xml:space="preserve">HARQ combining </w:t>
            </w:r>
            <w:r>
              <w:rPr>
                <w:rFonts w:ascii="Times" w:hAnsi="Times" w:cs="Times"/>
                <w:lang w:val="en-GB" w:eastAsia="x-none"/>
              </w:rPr>
              <w:t xml:space="preserve">is also possible </w:t>
            </w:r>
            <w:r w:rsidRPr="008D6939">
              <w:rPr>
                <w:rFonts w:ascii="Times" w:hAnsi="Times" w:cs="Times"/>
                <w:lang w:val="en-GB" w:eastAsia="x-none"/>
              </w:rPr>
              <w:t>between initial transmission based on PTM-1 and retransmission based on PTP</w:t>
            </w:r>
            <w:r>
              <w:rPr>
                <w:rFonts w:ascii="Times" w:hAnsi="Times" w:cs="Times"/>
                <w:lang w:val="en-GB" w:eastAsia="x-none"/>
              </w:rPr>
              <w:t xml:space="preserve"> with the same HARQ process ID. However, it seems not necessary that the additional maximum number (e.g., 4) of HARQ processes are only used for </w:t>
            </w:r>
            <w:r w:rsidRPr="00CF2680">
              <w:rPr>
                <w:rFonts w:eastAsia="Malgun Gothic"/>
                <w:lang w:eastAsia="ko-KR"/>
              </w:rPr>
              <w:t>multicast</w:t>
            </w:r>
            <w:r>
              <w:rPr>
                <w:rFonts w:eastAsia="Malgun Gothic"/>
                <w:lang w:eastAsia="ko-KR"/>
              </w:rPr>
              <w:t xml:space="preserve"> transmission, it is more natural to use the total 20 HARQ processes in a dynamic manner as in Alt 1-1</w:t>
            </w:r>
          </w:p>
          <w:p w14:paraId="4BDC90B1" w14:textId="14174E29" w:rsidR="009619BD" w:rsidRPr="00160626" w:rsidRDefault="00A17E0D" w:rsidP="009619BD">
            <w:pPr>
              <w:pStyle w:val="ListParagraph"/>
              <w:numPr>
                <w:ilvl w:val="0"/>
                <w:numId w:val="121"/>
              </w:numPr>
              <w:rPr>
                <w:rFonts w:eastAsia="Malgun Gothic"/>
                <w:lang w:eastAsia="ko-KR"/>
              </w:rPr>
            </w:pPr>
            <w:r w:rsidRPr="00E67CFC">
              <w:rPr>
                <w:rFonts w:eastAsia="Malgun Gothic"/>
                <w:lang w:eastAsia="ko-KR"/>
              </w:rPr>
              <w:t>Alt</w:t>
            </w:r>
            <w:r w:rsidR="003153B1" w:rsidRPr="00E67CFC">
              <w:rPr>
                <w:rFonts w:eastAsia="Malgun Gothic"/>
                <w:lang w:eastAsia="ko-KR"/>
              </w:rPr>
              <w:t xml:space="preserve"> 2</w:t>
            </w:r>
            <w:r w:rsidRPr="00E67CFC">
              <w:rPr>
                <w:rFonts w:eastAsia="Malgun Gothic"/>
                <w:lang w:eastAsia="ko-KR"/>
              </w:rPr>
              <w:t xml:space="preserve">-2: </w:t>
            </w:r>
            <w:r w:rsidR="00066E31">
              <w:rPr>
                <w:rFonts w:eastAsia="Malgun Gothic"/>
                <w:lang w:eastAsia="ko-KR"/>
              </w:rPr>
              <w:t>Similar to Alt 1-2, t</w:t>
            </w:r>
            <w:r w:rsidR="00EE5BC1" w:rsidRPr="00E67CFC">
              <w:rPr>
                <w:rFonts w:eastAsia="Malgun Gothic"/>
                <w:lang w:eastAsia="ko-KR"/>
              </w:rPr>
              <w:t xml:space="preserve">he candidate values of the </w:t>
            </w:r>
            <w:r w:rsidR="00EE5BC1" w:rsidRPr="00E67CFC">
              <w:rPr>
                <w:rFonts w:ascii="Times" w:hAnsi="Times" w:cs="Times"/>
                <w:lang w:val="en-GB" w:eastAsia="x-none"/>
              </w:rPr>
              <w:t xml:space="preserve">HARQ process ID indicated in DCI for </w:t>
            </w:r>
            <w:r w:rsidR="00E67CFC" w:rsidRPr="00E67CFC">
              <w:rPr>
                <w:rFonts w:ascii="Times" w:hAnsi="Times" w:cs="Times"/>
                <w:lang w:val="en-GB" w:eastAsia="x-none"/>
              </w:rPr>
              <w:t xml:space="preserve">initial transmission with </w:t>
            </w:r>
            <w:r w:rsidR="00EE5BC1" w:rsidRPr="00E67CFC">
              <w:rPr>
                <w:rFonts w:ascii="Times" w:hAnsi="Times" w:cs="Times"/>
                <w:lang w:val="en-GB" w:eastAsia="x-none"/>
              </w:rPr>
              <w:t>unicast are {0,1,…,1</w:t>
            </w:r>
            <w:r w:rsidRPr="00E67CFC">
              <w:rPr>
                <w:rFonts w:ascii="Times" w:hAnsi="Times" w:cs="Times"/>
                <w:lang w:val="en-GB" w:eastAsia="x-none"/>
              </w:rPr>
              <w:t>5</w:t>
            </w:r>
            <w:r w:rsidR="00EE5BC1" w:rsidRPr="00E67CFC">
              <w:rPr>
                <w:rFonts w:ascii="Times" w:hAnsi="Times" w:cs="Times"/>
                <w:lang w:val="en-GB" w:eastAsia="x-none"/>
              </w:rPr>
              <w:t xml:space="preserve">}, and </w:t>
            </w:r>
            <w:r w:rsidR="00EE5BC1" w:rsidRPr="00E67CFC">
              <w:rPr>
                <w:rFonts w:eastAsia="Malgun Gothic"/>
                <w:lang w:eastAsia="ko-KR"/>
              </w:rPr>
              <w:t xml:space="preserve">the candidate values of the </w:t>
            </w:r>
            <w:r w:rsidR="00EE5BC1" w:rsidRPr="00E67CFC">
              <w:rPr>
                <w:rFonts w:ascii="Times" w:hAnsi="Times" w:cs="Times"/>
                <w:lang w:val="en-GB" w:eastAsia="x-none"/>
              </w:rPr>
              <w:t xml:space="preserve">HARQ process ID indicated in DCI for </w:t>
            </w:r>
            <w:r w:rsidR="00E67CFC" w:rsidRPr="00E67CFC">
              <w:rPr>
                <w:rFonts w:ascii="Times" w:hAnsi="Times" w:cs="Times"/>
                <w:lang w:val="en-GB" w:eastAsia="x-none"/>
              </w:rPr>
              <w:t xml:space="preserve">initial transmission with </w:t>
            </w:r>
            <w:r w:rsidR="00EE5BC1" w:rsidRPr="00E67CFC">
              <w:rPr>
                <w:rFonts w:ascii="Times" w:hAnsi="Times" w:cs="Times"/>
                <w:lang w:val="en-GB" w:eastAsia="x-none"/>
              </w:rPr>
              <w:t xml:space="preserve">multicast are {0,1,…,3}. In this case, the HARQ process IDs are splited between unicast and multicast semi-statically for initial transmission. However, I’m wondering how to do the HARQ combining between </w:t>
            </w:r>
            <w:r w:rsidR="00E67CFC" w:rsidRPr="00E67CFC">
              <w:rPr>
                <w:rFonts w:ascii="Times" w:hAnsi="Times" w:cs="Times"/>
                <w:lang w:val="en-GB" w:eastAsia="x-none"/>
              </w:rPr>
              <w:t>initial transmission with multicast (PTM-1) and retransmission with PTP based on the same HARQ process ID</w:t>
            </w:r>
            <w:r w:rsidR="00EE5BC1" w:rsidRPr="00E67CFC">
              <w:rPr>
                <w:rFonts w:ascii="Times" w:hAnsi="Times" w:cs="Times"/>
                <w:lang w:val="en-GB" w:eastAsia="x-none"/>
              </w:rPr>
              <w:t xml:space="preserve"> if the HARQ process ID falls into {0,1,…,3}</w:t>
            </w:r>
            <w:r w:rsidR="009619BD">
              <w:rPr>
                <w:rFonts w:ascii="Times" w:hAnsi="Times" w:cs="Times"/>
                <w:lang w:val="en-GB" w:eastAsia="x-none"/>
              </w:rPr>
              <w:t>? Is it not consistent with the previous agreement?</w:t>
            </w:r>
          </w:p>
          <w:p w14:paraId="5C37DFCB" w14:textId="277379E0" w:rsidR="00EE5BC1" w:rsidRPr="004A7C14" w:rsidRDefault="00EE5BC1" w:rsidP="004A7C14">
            <w:pPr>
              <w:rPr>
                <w:rFonts w:eastAsia="Malgun Gothic"/>
                <w:lang w:eastAsia="ko-KR"/>
              </w:rPr>
            </w:pPr>
          </w:p>
          <w:p w14:paraId="55FA0DA6" w14:textId="77777777" w:rsidR="005E0428" w:rsidRDefault="002532E8" w:rsidP="00E67CFC">
            <w:pPr>
              <w:rPr>
                <w:rFonts w:eastAsia="Malgun Gothic"/>
                <w:lang w:eastAsia="ko-KR"/>
              </w:rPr>
            </w:pPr>
            <w:r w:rsidRPr="005B10F2">
              <w:rPr>
                <w:rFonts w:eastAsia="Malgun Gothic" w:hint="eastAsia"/>
                <w:highlight w:val="yellow"/>
                <w:lang w:eastAsia="ko-KR"/>
              </w:rPr>
              <w:t>C</w:t>
            </w:r>
            <w:r w:rsidRPr="005B10F2">
              <w:rPr>
                <w:rFonts w:eastAsia="Malgun Gothic"/>
                <w:highlight w:val="yellow"/>
                <w:lang w:eastAsia="ko-KR"/>
              </w:rPr>
              <w:t>ould you please clarify your intention so that we can further update the proposal 2-5 to make it more clear?</w:t>
            </w:r>
            <w:r w:rsidR="00AC31E0" w:rsidRPr="005B10F2">
              <w:rPr>
                <w:rFonts w:eastAsia="Malgun Gothic"/>
                <w:highlight w:val="yellow"/>
                <w:lang w:eastAsia="ko-KR"/>
              </w:rPr>
              <w:t xml:space="preserve"> Companies are also encourage to further provide their views on this.</w:t>
            </w:r>
            <w:r w:rsidR="005E0428">
              <w:rPr>
                <w:rFonts w:eastAsia="Malgun Gothic"/>
                <w:lang w:eastAsia="ko-KR"/>
              </w:rPr>
              <w:t xml:space="preserve"> </w:t>
            </w:r>
          </w:p>
          <w:p w14:paraId="6530C2D3" w14:textId="6297F284" w:rsidR="00773D0B" w:rsidRDefault="00773D0B" w:rsidP="00FE7E20">
            <w:pPr>
              <w:rPr>
                <w:rFonts w:eastAsia="Malgun Gothic"/>
                <w:lang w:eastAsia="ko-KR"/>
              </w:rPr>
            </w:pPr>
          </w:p>
        </w:tc>
      </w:tr>
    </w:tbl>
    <w:p w14:paraId="1A3F014F" w14:textId="44C4DEDD" w:rsidR="00504340" w:rsidRDefault="00504340" w:rsidP="00504340"/>
    <w:p w14:paraId="4DEC6E4C" w14:textId="270FEFF9" w:rsidR="00FE7E20" w:rsidRDefault="00FE7E20" w:rsidP="00FE7E20">
      <w:pPr>
        <w:rPr>
          <w:rFonts w:eastAsia="Malgun Gothic"/>
          <w:lang w:eastAsia="ko-KR"/>
        </w:rPr>
      </w:pPr>
      <w:r>
        <w:rPr>
          <w:rFonts w:eastAsia="Malgun Gothic"/>
          <w:lang w:eastAsia="ko-KR"/>
        </w:rPr>
        <w:t>Please continue discussion in this table</w:t>
      </w:r>
    </w:p>
    <w:tbl>
      <w:tblPr>
        <w:tblStyle w:val="TableGrid"/>
        <w:tblW w:w="0" w:type="auto"/>
        <w:tblLook w:val="04A0" w:firstRow="1" w:lastRow="0" w:firstColumn="1" w:lastColumn="0" w:noHBand="0" w:noVBand="1"/>
      </w:tblPr>
      <w:tblGrid>
        <w:gridCol w:w="2122"/>
        <w:gridCol w:w="7840"/>
      </w:tblGrid>
      <w:tr w:rsidR="00FE7E20" w14:paraId="5BE49FD4" w14:textId="77777777" w:rsidTr="002329A0">
        <w:tc>
          <w:tcPr>
            <w:tcW w:w="2122" w:type="dxa"/>
            <w:tcBorders>
              <w:top w:val="single" w:sz="4" w:space="0" w:color="auto"/>
              <w:left w:val="single" w:sz="4" w:space="0" w:color="auto"/>
              <w:bottom w:val="single" w:sz="4" w:space="0" w:color="auto"/>
              <w:right w:val="single" w:sz="4" w:space="0" w:color="auto"/>
            </w:tcBorders>
          </w:tcPr>
          <w:p w14:paraId="3CE7A6D7" w14:textId="77777777" w:rsidR="00FE7E20" w:rsidRDefault="00FE7E20"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DF85BC0" w14:textId="77777777" w:rsidR="00FE7E20" w:rsidRDefault="00FE7E20" w:rsidP="002329A0">
            <w:pPr>
              <w:jc w:val="center"/>
              <w:rPr>
                <w:b/>
                <w:lang w:eastAsia="zh-CN"/>
              </w:rPr>
            </w:pPr>
            <w:r>
              <w:rPr>
                <w:b/>
                <w:lang w:eastAsia="zh-CN"/>
              </w:rPr>
              <w:t>Comment</w:t>
            </w:r>
          </w:p>
        </w:tc>
      </w:tr>
      <w:tr w:rsidR="00FE7E20" w14:paraId="3AC5E49B" w14:textId="77777777" w:rsidTr="002329A0">
        <w:tc>
          <w:tcPr>
            <w:tcW w:w="2122" w:type="dxa"/>
            <w:tcBorders>
              <w:top w:val="single" w:sz="4" w:space="0" w:color="auto"/>
              <w:left w:val="single" w:sz="4" w:space="0" w:color="auto"/>
              <w:bottom w:val="single" w:sz="4" w:space="0" w:color="auto"/>
              <w:right w:val="single" w:sz="4" w:space="0" w:color="auto"/>
            </w:tcBorders>
          </w:tcPr>
          <w:p w14:paraId="6CD46201" w14:textId="195C7753" w:rsidR="00FE7E20" w:rsidRPr="00645835" w:rsidRDefault="00645835" w:rsidP="002329A0">
            <w:pPr>
              <w:rPr>
                <w:rFonts w:eastAsia="Malgun Gothic"/>
                <w:lang w:eastAsia="ko-KR"/>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12A27ECB" w14:textId="450958A5" w:rsidR="00FE7E20" w:rsidRDefault="00645835" w:rsidP="002329A0">
            <w:pPr>
              <w:rPr>
                <w:rFonts w:eastAsia="Malgun Gothic"/>
                <w:lang w:eastAsia="ko-KR"/>
              </w:rPr>
            </w:pPr>
            <w:r>
              <w:rPr>
                <w:rFonts w:eastAsia="Malgun Gothic" w:hint="eastAsia"/>
                <w:lang w:eastAsia="ko-KR"/>
              </w:rPr>
              <w:t xml:space="preserve">It should be fine. </w:t>
            </w:r>
            <w:r>
              <w:rPr>
                <w:rFonts w:eastAsia="Malgun Gothic"/>
                <w:lang w:eastAsia="ko-KR"/>
              </w:rPr>
              <w:t xml:space="preserve">It is noted that WID is saying explicitly minimize UE hardware impact. </w:t>
            </w:r>
          </w:p>
          <w:p w14:paraId="1E0BD334" w14:textId="77777777" w:rsidR="00645835" w:rsidRPr="00067AE6" w:rsidRDefault="00645835" w:rsidP="00645835">
            <w:pPr>
              <w:rPr>
                <w:lang w:eastAsia="zh-CN"/>
              </w:rPr>
            </w:pPr>
            <w:r w:rsidRPr="00067AE6">
              <w:rPr>
                <w:u w:val="single"/>
                <w:lang w:eastAsia="zh-CN"/>
              </w:rPr>
              <w:t>Restrictions and assumptions</w:t>
            </w:r>
            <w:r w:rsidRPr="00067AE6">
              <w:rPr>
                <w:lang w:eastAsia="zh-CN"/>
              </w:rPr>
              <w:t>:</w:t>
            </w:r>
          </w:p>
          <w:p w14:paraId="46B22DE8" w14:textId="77777777" w:rsidR="00645835" w:rsidRPr="00067AE6" w:rsidRDefault="00645835" w:rsidP="00645835">
            <w:r w:rsidRPr="00067AE6">
              <w:lastRenderedPageBreak/>
              <w:t xml:space="preserve">In order to facilitate implementation and deployment of the feature, the overall implementation impact should be limited, and the UE complexity should be minimized (e.g. device hardware impact should be avoided). </w:t>
            </w:r>
          </w:p>
          <w:p w14:paraId="2AC09FF9" w14:textId="4DAD765C" w:rsidR="00645835" w:rsidRPr="00645835" w:rsidRDefault="00645835" w:rsidP="002329A0">
            <w:pPr>
              <w:rPr>
                <w:rFonts w:eastAsia="Malgun Gothic"/>
                <w:lang w:eastAsia="ko-KR"/>
              </w:rPr>
            </w:pPr>
          </w:p>
        </w:tc>
      </w:tr>
      <w:tr w:rsidR="00FE7E20" w14:paraId="447DE690" w14:textId="77777777" w:rsidTr="002329A0">
        <w:tc>
          <w:tcPr>
            <w:tcW w:w="2122" w:type="dxa"/>
            <w:tcBorders>
              <w:top w:val="single" w:sz="4" w:space="0" w:color="auto"/>
              <w:left w:val="single" w:sz="4" w:space="0" w:color="auto"/>
              <w:bottom w:val="single" w:sz="4" w:space="0" w:color="auto"/>
              <w:right w:val="single" w:sz="4" w:space="0" w:color="auto"/>
            </w:tcBorders>
          </w:tcPr>
          <w:p w14:paraId="54DFDD48" w14:textId="6C54B1D3" w:rsidR="00FE7E20" w:rsidRPr="002329A0" w:rsidRDefault="002329A0" w:rsidP="002329A0">
            <w:pPr>
              <w:rPr>
                <w:rFonts w:eastAsia="Malgun Gothic"/>
                <w:lang w:eastAsia="ko-KR"/>
              </w:rPr>
            </w:pPr>
            <w:r>
              <w:rPr>
                <w:rFonts w:eastAsia="Malgun Gothic" w:hint="eastAsia"/>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3ADD04BB" w14:textId="712AD95A" w:rsidR="002A3C02" w:rsidRDefault="002329A0" w:rsidP="002329A0">
            <w:pPr>
              <w:rPr>
                <w:rFonts w:ascii="Times" w:hAnsi="Times" w:cs="Times"/>
                <w:lang w:val="en-GB" w:eastAsia="x-none"/>
              </w:rPr>
            </w:pPr>
            <w:r>
              <w:rPr>
                <w:rFonts w:eastAsia="Malgun Gothic" w:hint="eastAsia"/>
                <w:lang w:eastAsia="ko-KR"/>
              </w:rPr>
              <w:t>For Alt 1-2</w:t>
            </w:r>
            <w:r w:rsidR="002A3C02">
              <w:rPr>
                <w:rFonts w:eastAsia="Malgun Gothic"/>
                <w:lang w:eastAsia="ko-KR"/>
              </w:rPr>
              <w:t xml:space="preserve"> and A2-2</w:t>
            </w:r>
            <w:r>
              <w:rPr>
                <w:rFonts w:eastAsia="Malgun Gothic" w:hint="eastAsia"/>
                <w:lang w:eastAsia="ko-KR"/>
              </w:rPr>
              <w:t xml:space="preserve">, we think that the DCI needs to additionally indicate </w:t>
            </w:r>
            <w:r>
              <w:rPr>
                <w:rFonts w:eastAsia="Malgun Gothic"/>
                <w:lang w:eastAsia="ko-KR"/>
              </w:rPr>
              <w:t xml:space="preserve">that the DCI schedules </w:t>
            </w:r>
            <w:r>
              <w:rPr>
                <w:rFonts w:eastAsia="Malgun Gothic" w:hint="eastAsia"/>
                <w:lang w:eastAsia="ko-KR"/>
              </w:rPr>
              <w:t>MBS retransmission</w:t>
            </w:r>
            <w:r w:rsidR="002A3C02">
              <w:rPr>
                <w:rFonts w:eastAsia="Malgun Gothic"/>
                <w:lang w:eastAsia="ko-KR"/>
              </w:rPr>
              <w:t xml:space="preserve"> e.g. </w:t>
            </w:r>
            <w:r w:rsidR="004C3942">
              <w:rPr>
                <w:rFonts w:eastAsia="Malgun Gothic"/>
                <w:lang w:eastAsia="ko-KR"/>
              </w:rPr>
              <w:t xml:space="preserve">explicitly </w:t>
            </w:r>
            <w:r w:rsidR="002A3C02">
              <w:rPr>
                <w:rFonts w:eastAsia="Malgun Gothic"/>
                <w:lang w:eastAsia="ko-KR"/>
              </w:rPr>
              <w:t>b</w:t>
            </w:r>
            <w:r w:rsidR="004C3942">
              <w:rPr>
                <w:rFonts w:eastAsia="Malgun Gothic"/>
                <w:lang w:eastAsia="ko-KR"/>
              </w:rPr>
              <w:t>y</w:t>
            </w:r>
            <w:r w:rsidR="002A3C02">
              <w:rPr>
                <w:rFonts w:eastAsia="Malgun Gothic"/>
                <w:lang w:eastAsia="ko-KR"/>
              </w:rPr>
              <w:t xml:space="preserve"> in the DCI</w:t>
            </w:r>
            <w:r>
              <w:rPr>
                <w:rFonts w:eastAsia="Malgun Gothic" w:hint="eastAsia"/>
                <w:lang w:eastAsia="ko-KR"/>
              </w:rPr>
              <w:t xml:space="preserve">. </w:t>
            </w:r>
            <w:r>
              <w:rPr>
                <w:rFonts w:eastAsia="Malgun Gothic"/>
                <w:lang w:eastAsia="ko-KR"/>
              </w:rPr>
              <w:t xml:space="preserve">Thus, </w:t>
            </w:r>
            <w:r w:rsidR="00C76CA4">
              <w:rPr>
                <w:rFonts w:eastAsia="Malgun Gothic"/>
                <w:lang w:eastAsia="ko-KR"/>
              </w:rPr>
              <w:t xml:space="preserve">for both Alt 1-2 and 2-2, </w:t>
            </w:r>
            <w:r>
              <w:rPr>
                <w:rFonts w:eastAsia="Malgun Gothic"/>
                <w:lang w:eastAsia="ko-KR"/>
              </w:rPr>
              <w:t xml:space="preserve">if the candidate values of the </w:t>
            </w:r>
            <w:r>
              <w:rPr>
                <w:rFonts w:ascii="Times" w:hAnsi="Times" w:cs="Times"/>
                <w:lang w:val="en-GB" w:eastAsia="x-none"/>
              </w:rPr>
              <w:t xml:space="preserve">HARQ process ID indicated in DCI for initial transmission with multicast are {0,1,…,3}, a </w:t>
            </w:r>
            <w:r w:rsidRPr="008D6939">
              <w:rPr>
                <w:rFonts w:ascii="Times" w:hAnsi="Times" w:cs="Times"/>
                <w:lang w:val="en-GB" w:eastAsia="x-none"/>
              </w:rPr>
              <w:t xml:space="preserve">retransmission </w:t>
            </w:r>
            <w:r>
              <w:rPr>
                <w:rFonts w:ascii="Times" w:hAnsi="Times" w:cs="Times"/>
                <w:lang w:val="en-GB" w:eastAsia="x-none"/>
              </w:rPr>
              <w:t>with</w:t>
            </w:r>
            <w:r w:rsidRPr="008D6939">
              <w:rPr>
                <w:rFonts w:ascii="Times" w:hAnsi="Times" w:cs="Times"/>
                <w:lang w:val="en-GB" w:eastAsia="x-none"/>
              </w:rPr>
              <w:t xml:space="preserve"> PTP</w:t>
            </w:r>
            <w:r>
              <w:rPr>
                <w:rFonts w:ascii="Times" w:hAnsi="Times" w:cs="Times"/>
                <w:lang w:val="en-GB" w:eastAsia="x-none"/>
              </w:rPr>
              <w:t xml:space="preserve"> based on the same HARQ process ID falling into {0,1,…,3} </w:t>
            </w:r>
            <w:r w:rsidR="002A3C02">
              <w:rPr>
                <w:rFonts w:ascii="Times" w:hAnsi="Times" w:cs="Times"/>
                <w:lang w:val="en-GB" w:eastAsia="x-none"/>
              </w:rPr>
              <w:t>can work.</w:t>
            </w:r>
          </w:p>
          <w:p w14:paraId="7B559783" w14:textId="77777777" w:rsidR="00C76CA4" w:rsidRDefault="00C76CA4" w:rsidP="002329A0">
            <w:pPr>
              <w:rPr>
                <w:rFonts w:ascii="Times" w:hAnsi="Times" w:cs="Times"/>
                <w:lang w:val="en-GB" w:eastAsia="x-none"/>
              </w:rPr>
            </w:pPr>
          </w:p>
          <w:p w14:paraId="1DA28915" w14:textId="4435C4CC" w:rsidR="00C76CA4" w:rsidRDefault="00C76CA4" w:rsidP="00C76CA4">
            <w:pPr>
              <w:widowControl w:val="0"/>
              <w:spacing w:after="120"/>
              <w:rPr>
                <w:rFonts w:ascii="Times" w:hAnsi="Times" w:cs="Times"/>
                <w:lang w:val="en-GB" w:eastAsia="x-none"/>
              </w:rPr>
            </w:pPr>
            <w:r>
              <w:rPr>
                <w:rFonts w:eastAsia="Malgun Gothic"/>
                <w:lang w:val="en-GB" w:eastAsia="ko-KR"/>
              </w:rPr>
              <w:t xml:space="preserve">In addition, </w:t>
            </w:r>
            <w:r>
              <w:rPr>
                <w:rFonts w:eastAsia="Malgun Gothic"/>
                <w:lang w:eastAsia="ko-KR"/>
              </w:rPr>
              <w:t xml:space="preserve">we think that the </w:t>
            </w:r>
            <w:r w:rsidRPr="00C76CA4">
              <w:rPr>
                <w:rFonts w:eastAsia="Malgun Gothic"/>
                <w:lang w:eastAsia="ko-KR"/>
              </w:rPr>
              <w:t>maximum number of HARQ processes</w:t>
            </w:r>
            <w:r>
              <w:rPr>
                <w:rFonts w:eastAsia="Malgun Gothic"/>
                <w:lang w:eastAsia="ko-KR"/>
              </w:rPr>
              <w:t xml:space="preserve"> supported by the UE can be different than </w:t>
            </w:r>
            <w:r w:rsidR="002F7EE9">
              <w:rPr>
                <w:rFonts w:eastAsia="Malgun Gothic"/>
                <w:lang w:eastAsia="ko-KR"/>
              </w:rPr>
              <w:t>the maximum number of HARQ process</w:t>
            </w:r>
            <w:r>
              <w:rPr>
                <w:rFonts w:eastAsia="Malgun Gothic"/>
                <w:lang w:eastAsia="ko-KR"/>
              </w:rPr>
              <w:t xml:space="preserve"> numbers indicated by DCI for initial MBS transmission and PTM/PTP retransmisisons. As </w:t>
            </w:r>
            <w:r>
              <w:rPr>
                <w:rFonts w:ascii="Times" w:hAnsi="Times" w:cs="Times"/>
                <w:lang w:val="en-GB" w:eastAsia="x-none"/>
              </w:rPr>
              <w:t xml:space="preserve">for Alt 2-1, if </w:t>
            </w:r>
            <w:r>
              <w:rPr>
                <w:rFonts w:eastAsia="Malgun Gothic"/>
                <w:lang w:eastAsia="ko-KR"/>
              </w:rPr>
              <w:t>4 additional HARQ processes are</w:t>
            </w:r>
            <w:r w:rsidRPr="00CF2680">
              <w:rPr>
                <w:rFonts w:eastAsia="Malgun Gothic"/>
                <w:lang w:eastAsia="ko-KR"/>
              </w:rPr>
              <w:t xml:space="preserve"> only </w:t>
            </w:r>
            <w:r>
              <w:rPr>
                <w:rFonts w:eastAsia="Malgun Gothic"/>
                <w:lang w:eastAsia="ko-KR"/>
              </w:rPr>
              <w:t>used for</w:t>
            </w:r>
            <w:r w:rsidRPr="00CF2680">
              <w:rPr>
                <w:rFonts w:eastAsia="Malgun Gothic"/>
                <w:lang w:eastAsia="ko-KR"/>
              </w:rPr>
              <w:t xml:space="preserve"> multicast</w:t>
            </w:r>
            <w:r>
              <w:rPr>
                <w:rFonts w:eastAsia="Malgun Gothic"/>
                <w:lang w:eastAsia="ko-KR"/>
              </w:rPr>
              <w:t>,</w:t>
            </w:r>
            <w:r w:rsidR="002F7EE9">
              <w:rPr>
                <w:rFonts w:eastAsia="Malgun Gothic"/>
                <w:lang w:eastAsia="ko-KR"/>
              </w:rPr>
              <w:t xml:space="preserve"> DCI scheduling PTP retransmission can still indicate </w:t>
            </w:r>
            <w:r w:rsidR="002F7EE9">
              <w:rPr>
                <w:rFonts w:ascii="Times" w:hAnsi="Times" w:cs="Times"/>
                <w:lang w:val="en-GB" w:eastAsia="x-none"/>
              </w:rPr>
              <w:t xml:space="preserve">{0,1,…,3}. But, </w:t>
            </w:r>
            <w:r w:rsidR="004C3942">
              <w:rPr>
                <w:rFonts w:ascii="Times" w:hAnsi="Times" w:cs="Times"/>
                <w:lang w:val="en-GB" w:eastAsia="x-none"/>
              </w:rPr>
              <w:t xml:space="preserve">even if same HARQ process numbers are used for unicast and multicast, </w:t>
            </w:r>
            <w:r w:rsidR="002F7EE9">
              <w:rPr>
                <w:rFonts w:ascii="Times" w:hAnsi="Times" w:cs="Times"/>
                <w:lang w:val="en-GB" w:eastAsia="x-none"/>
              </w:rPr>
              <w:t xml:space="preserve">it does not necessarily mean </w:t>
            </w:r>
            <w:r w:rsidR="004C3942">
              <w:rPr>
                <w:rFonts w:ascii="Times" w:hAnsi="Times" w:cs="Times"/>
                <w:lang w:val="en-GB" w:eastAsia="x-none"/>
              </w:rPr>
              <w:t xml:space="preserve">that </w:t>
            </w:r>
            <w:r w:rsidR="002F7EE9">
              <w:rPr>
                <w:rFonts w:ascii="Times" w:hAnsi="Times" w:cs="Times"/>
                <w:lang w:val="en-GB" w:eastAsia="x-none"/>
              </w:rPr>
              <w:t xml:space="preserve">same HARQ processes </w:t>
            </w:r>
            <w:r w:rsidR="004C3942">
              <w:rPr>
                <w:rFonts w:ascii="Times" w:hAnsi="Times" w:cs="Times"/>
                <w:lang w:val="en-GB" w:eastAsia="x-none"/>
              </w:rPr>
              <w:t xml:space="preserve">are </w:t>
            </w:r>
            <w:r w:rsidR="002F7EE9">
              <w:rPr>
                <w:rFonts w:ascii="Times" w:hAnsi="Times" w:cs="Times"/>
                <w:lang w:val="en-GB" w:eastAsia="x-none"/>
              </w:rPr>
              <w:t>shared by unicast and multicast</w:t>
            </w:r>
            <w:r w:rsidR="004C3942">
              <w:rPr>
                <w:rFonts w:ascii="Times" w:hAnsi="Times" w:cs="Times"/>
                <w:lang w:val="en-GB" w:eastAsia="x-none"/>
              </w:rPr>
              <w:t>, assuming UE can identify unicast or multicast based on the DCI.</w:t>
            </w:r>
            <w:r w:rsidR="002F7EE9">
              <w:rPr>
                <w:rFonts w:ascii="Times" w:hAnsi="Times" w:cs="Times"/>
                <w:lang w:val="en-GB" w:eastAsia="x-none"/>
              </w:rPr>
              <w:t xml:space="preserve"> UE can have separate MBS specific HARQ processes assigned to {0,1,…,3}</w:t>
            </w:r>
            <w:r w:rsidR="004C3942">
              <w:rPr>
                <w:rFonts w:ascii="Times" w:hAnsi="Times" w:cs="Times"/>
                <w:lang w:val="en-GB" w:eastAsia="x-none"/>
              </w:rPr>
              <w:t xml:space="preserve">. To summary for Alt 2-1, </w:t>
            </w:r>
            <w:r w:rsidR="00A67792">
              <w:rPr>
                <w:rFonts w:eastAsia="Malgun Gothic"/>
                <w:lang w:eastAsia="ko-KR"/>
              </w:rPr>
              <w:t xml:space="preserve">the total 20 HARQ processes for unicast and multicast are used but the candidate values of the </w:t>
            </w:r>
            <w:r w:rsidR="00A67792">
              <w:rPr>
                <w:rFonts w:ascii="Times" w:hAnsi="Times" w:cs="Times"/>
                <w:lang w:val="en-GB" w:eastAsia="x-none"/>
              </w:rPr>
              <w:t>HARQ process ID indicated in DCI are {0,1,…,15}. Four of {0,1,…,15} are duplicated for unicast and multicast.</w:t>
            </w:r>
          </w:p>
          <w:p w14:paraId="4C0B4995" w14:textId="77777777" w:rsidR="002A3C02" w:rsidRDefault="002A3C02" w:rsidP="002329A0">
            <w:pPr>
              <w:rPr>
                <w:rFonts w:ascii="Times" w:hAnsi="Times" w:cs="Times"/>
                <w:lang w:val="en-GB" w:eastAsia="x-none"/>
              </w:rPr>
            </w:pPr>
          </w:p>
          <w:p w14:paraId="6812B630" w14:textId="4D7EC5EC" w:rsidR="002A3C02" w:rsidRPr="002A3C02" w:rsidRDefault="004C3942" w:rsidP="002329A0">
            <w:pPr>
              <w:rPr>
                <w:rFonts w:ascii="Times" w:eastAsia="Malgun Gothic" w:hAnsi="Times" w:cs="Times"/>
                <w:lang w:val="en-GB" w:eastAsia="ko-KR"/>
              </w:rPr>
            </w:pPr>
            <w:r>
              <w:rPr>
                <w:rFonts w:ascii="Times" w:eastAsia="Malgun Gothic" w:hAnsi="Times" w:cs="Times"/>
                <w:lang w:val="en-GB" w:eastAsia="ko-KR"/>
              </w:rPr>
              <w:t>F</w:t>
            </w:r>
            <w:r w:rsidR="002A3C02">
              <w:rPr>
                <w:rFonts w:ascii="Times" w:eastAsia="Malgun Gothic" w:hAnsi="Times" w:cs="Times" w:hint="eastAsia"/>
                <w:lang w:val="en-GB" w:eastAsia="ko-KR"/>
              </w:rPr>
              <w:t xml:space="preserve">or Option 2, </w:t>
            </w:r>
            <w:r>
              <w:rPr>
                <w:rFonts w:ascii="Times" w:eastAsia="Malgun Gothic" w:hAnsi="Times" w:cs="Times"/>
                <w:lang w:val="en-GB" w:eastAsia="ko-KR"/>
              </w:rPr>
              <w:t xml:space="preserve">we confirm that </w:t>
            </w:r>
            <w:r w:rsidR="002A3C02">
              <w:rPr>
                <w:rFonts w:eastAsia="Malgun Gothic"/>
                <w:lang w:eastAsia="ko-KR"/>
              </w:rPr>
              <w:t>a</w:t>
            </w:r>
            <w:r w:rsidR="002A3C02" w:rsidRPr="00CF2680">
              <w:rPr>
                <w:rFonts w:eastAsia="Malgun Gothic"/>
                <w:lang w:eastAsia="ko-KR"/>
              </w:rPr>
              <w:t xml:space="preserve">n additional maximum number (e.g., 4) of HARQ processes is introduced for </w:t>
            </w:r>
            <w:r w:rsidR="002A3C02">
              <w:rPr>
                <w:rFonts w:eastAsia="Malgun Gothic"/>
                <w:lang w:eastAsia="ko-KR"/>
              </w:rPr>
              <w:t xml:space="preserve">multicast in addition to the maximum </w:t>
            </w:r>
            <w:r w:rsidR="002A3C02" w:rsidRPr="00CF2680">
              <w:rPr>
                <w:rFonts w:eastAsia="Malgun Gothic"/>
                <w:lang w:eastAsia="ko-KR"/>
              </w:rPr>
              <w:t>number (</w:t>
            </w:r>
            <w:r w:rsidR="002A3C02">
              <w:rPr>
                <w:rFonts w:eastAsia="Malgun Gothic"/>
                <w:lang w:eastAsia="ko-KR"/>
              </w:rPr>
              <w:t>i.e., 16</w:t>
            </w:r>
            <w:r w:rsidR="002A3C02" w:rsidRPr="00CF2680">
              <w:rPr>
                <w:rFonts w:eastAsia="Malgun Gothic"/>
                <w:lang w:eastAsia="ko-KR"/>
              </w:rPr>
              <w:t xml:space="preserve">) of HARQ processes </w:t>
            </w:r>
            <w:r w:rsidR="002A3C02">
              <w:rPr>
                <w:rFonts w:eastAsia="Malgun Gothic"/>
                <w:lang w:eastAsia="ko-KR"/>
              </w:rPr>
              <w:t>used for unicast. We assume that the HARQ processes are not shared between unicast and multicast. Thus, MBS transmission does not restrict the numbe rof unicast HARQ processes. But, we can also think that shared HARQ processes would work for Option 2 as well.</w:t>
            </w:r>
          </w:p>
          <w:p w14:paraId="1463F7E9" w14:textId="77777777" w:rsidR="002A3C02" w:rsidRDefault="002A3C02" w:rsidP="002329A0">
            <w:pPr>
              <w:rPr>
                <w:rFonts w:ascii="Times" w:hAnsi="Times" w:cs="Times"/>
                <w:lang w:val="en-GB" w:eastAsia="x-none"/>
              </w:rPr>
            </w:pPr>
          </w:p>
          <w:p w14:paraId="25A6EC11" w14:textId="19FEE24A" w:rsidR="00C76CA4" w:rsidRDefault="00A67792" w:rsidP="00C76CA4">
            <w:pPr>
              <w:widowControl w:val="0"/>
              <w:spacing w:after="120"/>
              <w:rPr>
                <w:rFonts w:eastAsia="Malgun Gothic"/>
                <w:lang w:eastAsia="ko-KR"/>
              </w:rPr>
            </w:pPr>
            <w:r>
              <w:rPr>
                <w:rFonts w:eastAsia="Malgun Gothic"/>
                <w:lang w:eastAsia="ko-KR"/>
              </w:rPr>
              <w:t>C</w:t>
            </w:r>
            <w:r w:rsidR="00C76CA4">
              <w:rPr>
                <w:rFonts w:eastAsia="Malgun Gothic"/>
                <w:lang w:eastAsia="ko-KR"/>
              </w:rPr>
              <w:t xml:space="preserve">onsidering the above </w:t>
            </w:r>
            <w:r>
              <w:rPr>
                <w:rFonts w:eastAsia="Malgun Gothic"/>
                <w:lang w:eastAsia="ko-KR"/>
              </w:rPr>
              <w:t>comments</w:t>
            </w:r>
            <w:r w:rsidR="00C76CA4">
              <w:rPr>
                <w:rFonts w:eastAsia="Malgun Gothic"/>
                <w:lang w:eastAsia="ko-KR"/>
              </w:rPr>
              <w:t xml:space="preserve"> from moderater, </w:t>
            </w:r>
            <w:r>
              <w:rPr>
                <w:rFonts w:eastAsia="Malgun Gothic"/>
                <w:lang w:eastAsia="ko-KR"/>
              </w:rPr>
              <w:t xml:space="preserve">we think that </w:t>
            </w:r>
            <w:r w:rsidR="00C76CA4">
              <w:rPr>
                <w:rFonts w:eastAsia="Malgun Gothic"/>
                <w:lang w:eastAsia="ko-KR"/>
              </w:rPr>
              <w:t xml:space="preserve">the </w:t>
            </w:r>
            <w:r w:rsidR="00C76CA4" w:rsidRPr="00C76CA4">
              <w:rPr>
                <w:rFonts w:eastAsia="Malgun Gothic"/>
                <w:lang w:eastAsia="ko-KR"/>
              </w:rPr>
              <w:t>Updated Proposal 2-5</w:t>
            </w:r>
            <w:r w:rsidR="00C76CA4">
              <w:rPr>
                <w:rFonts w:eastAsia="Malgun Gothic"/>
                <w:lang w:eastAsia="ko-KR"/>
              </w:rPr>
              <w:t xml:space="preserve"> could be updated for clarity:</w:t>
            </w:r>
          </w:p>
          <w:p w14:paraId="7DE84F71" w14:textId="77777777" w:rsidR="007B28F2" w:rsidRDefault="007B28F2" w:rsidP="00C76CA4">
            <w:pPr>
              <w:widowControl w:val="0"/>
              <w:spacing w:after="120"/>
              <w:rPr>
                <w:rFonts w:eastAsia="Malgun Gothic"/>
                <w:lang w:eastAsia="ko-KR"/>
              </w:rPr>
            </w:pPr>
          </w:p>
          <w:p w14:paraId="0FBAFF54" w14:textId="1BAF31E2" w:rsidR="00C76CA4" w:rsidRPr="00C76CA4" w:rsidRDefault="00C76CA4" w:rsidP="00C76CA4">
            <w:pPr>
              <w:widowControl w:val="0"/>
              <w:spacing w:after="120"/>
              <w:rPr>
                <w:i/>
                <w:lang w:eastAsia="zh-CN"/>
              </w:rPr>
            </w:pPr>
            <w:r w:rsidRPr="00C76CA4">
              <w:rPr>
                <w:i/>
                <w:lang w:eastAsia="zh-CN"/>
              </w:rPr>
              <w:t xml:space="preserve">The maximum </w:t>
            </w:r>
            <w:r w:rsidRPr="007B28F2">
              <w:rPr>
                <w:i/>
                <w:strike/>
                <w:color w:val="FF0000"/>
                <w:lang w:eastAsia="zh-CN"/>
              </w:rPr>
              <w:t>number of</w:t>
            </w:r>
            <w:r w:rsidRPr="007B28F2">
              <w:rPr>
                <w:i/>
                <w:color w:val="FF0000"/>
                <w:lang w:eastAsia="zh-CN"/>
              </w:rPr>
              <w:t xml:space="preserve"> </w:t>
            </w:r>
            <w:r w:rsidRPr="00C76CA4">
              <w:rPr>
                <w:i/>
                <w:lang w:eastAsia="zh-CN"/>
              </w:rPr>
              <w:t>HARQ process</w:t>
            </w:r>
            <w:r w:rsidRPr="00A67792">
              <w:rPr>
                <w:i/>
                <w:strike/>
                <w:color w:val="FF0000"/>
                <w:lang w:eastAsia="zh-CN"/>
              </w:rPr>
              <w:t>es</w:t>
            </w:r>
            <w:r w:rsidRPr="00C76CA4">
              <w:rPr>
                <w:i/>
                <w:lang w:eastAsia="zh-CN"/>
              </w:rPr>
              <w:t xml:space="preserve"> </w:t>
            </w:r>
            <w:r w:rsidR="00A67792" w:rsidRPr="00A67792">
              <w:rPr>
                <w:i/>
                <w:color w:val="FF0000"/>
                <w:u w:val="single"/>
                <w:lang w:eastAsia="zh-CN"/>
              </w:rPr>
              <w:t>numbers</w:t>
            </w:r>
            <w:r w:rsidR="00A67792" w:rsidRPr="00A67792">
              <w:rPr>
                <w:i/>
                <w:color w:val="FF0000"/>
                <w:lang w:eastAsia="zh-CN"/>
              </w:rPr>
              <w:t xml:space="preserve"> </w:t>
            </w:r>
            <w:r w:rsidR="00A67792">
              <w:rPr>
                <w:i/>
                <w:color w:val="FF0000"/>
                <w:lang w:eastAsia="zh-CN"/>
              </w:rPr>
              <w:t xml:space="preserve">indicated by DCI </w:t>
            </w:r>
            <w:r w:rsidRPr="00C76CA4">
              <w:rPr>
                <w:i/>
                <w:lang w:eastAsia="zh-CN"/>
              </w:rPr>
              <w:t>per cell supported by the UE is kept unchanged for additionally supporting MBS</w:t>
            </w:r>
          </w:p>
          <w:p w14:paraId="2B38FE3B" w14:textId="7AD7880F" w:rsidR="007B28F2" w:rsidRPr="007B28F2" w:rsidRDefault="00C76CA4" w:rsidP="007B28F2">
            <w:pPr>
              <w:pStyle w:val="ListParagraph"/>
              <w:widowControl w:val="0"/>
              <w:numPr>
                <w:ilvl w:val="0"/>
                <w:numId w:val="18"/>
              </w:numPr>
              <w:spacing w:after="120"/>
              <w:rPr>
                <w:i/>
                <w:szCs w:val="20"/>
                <w:lang w:eastAsia="zh-CN"/>
              </w:rPr>
            </w:pPr>
            <w:r w:rsidRPr="00C76CA4">
              <w:rPr>
                <w:i/>
                <w:lang w:eastAsia="zh-CN"/>
              </w:rPr>
              <w:t xml:space="preserve">FFS: the </w:t>
            </w:r>
            <w:r w:rsidR="007B28F2">
              <w:rPr>
                <w:i/>
                <w:lang w:eastAsia="zh-CN"/>
              </w:rPr>
              <w:t xml:space="preserve">maximum </w:t>
            </w:r>
            <w:r w:rsidR="007B28F2" w:rsidRPr="007B28F2">
              <w:rPr>
                <w:i/>
                <w:strike/>
                <w:color w:val="FF0000"/>
                <w:lang w:eastAsia="zh-CN"/>
              </w:rPr>
              <w:t>number of</w:t>
            </w:r>
            <w:r w:rsidR="007B28F2" w:rsidRPr="007B28F2">
              <w:rPr>
                <w:i/>
                <w:color w:val="FF0000"/>
                <w:lang w:eastAsia="zh-CN"/>
              </w:rPr>
              <w:t xml:space="preserve"> </w:t>
            </w:r>
            <w:r w:rsidR="007B28F2">
              <w:rPr>
                <w:i/>
                <w:lang w:eastAsia="zh-CN"/>
              </w:rPr>
              <w:t>HARQ process</w:t>
            </w:r>
            <w:r w:rsidR="007B28F2" w:rsidRPr="00A67792">
              <w:rPr>
                <w:i/>
                <w:strike/>
                <w:color w:val="FF0000"/>
                <w:lang w:eastAsia="zh-CN"/>
              </w:rPr>
              <w:t xml:space="preserve"> es</w:t>
            </w:r>
            <w:r w:rsidR="007B28F2" w:rsidRPr="00C76CA4">
              <w:rPr>
                <w:i/>
                <w:lang w:eastAsia="zh-CN"/>
              </w:rPr>
              <w:t xml:space="preserve"> </w:t>
            </w:r>
            <w:r w:rsidR="007B28F2" w:rsidRPr="00A67792">
              <w:rPr>
                <w:i/>
                <w:color w:val="FF0000"/>
                <w:u w:val="single"/>
                <w:lang w:eastAsia="zh-CN"/>
              </w:rPr>
              <w:t>numbers</w:t>
            </w:r>
            <w:r w:rsidRPr="00C76CA4">
              <w:rPr>
                <w:i/>
                <w:lang w:eastAsia="zh-CN"/>
              </w:rPr>
              <w:t xml:space="preserve"> used for MBS</w:t>
            </w:r>
            <w:r w:rsidR="007B28F2" w:rsidRPr="007B28F2">
              <w:rPr>
                <w:i/>
                <w:color w:val="FF0000"/>
                <w:lang w:eastAsia="zh-CN"/>
              </w:rPr>
              <w:t xml:space="preserve"> in DCI</w:t>
            </w:r>
          </w:p>
        </w:tc>
      </w:tr>
      <w:tr w:rsidR="001F3EFB" w14:paraId="5EDB1F88" w14:textId="77777777" w:rsidTr="00D91AEF">
        <w:tc>
          <w:tcPr>
            <w:tcW w:w="2122" w:type="dxa"/>
            <w:tcBorders>
              <w:top w:val="single" w:sz="4" w:space="0" w:color="auto"/>
              <w:left w:val="single" w:sz="4" w:space="0" w:color="auto"/>
              <w:bottom w:val="single" w:sz="4" w:space="0" w:color="auto"/>
              <w:right w:val="single" w:sz="4" w:space="0" w:color="auto"/>
            </w:tcBorders>
          </w:tcPr>
          <w:p w14:paraId="6FCF9BC0" w14:textId="77777777" w:rsidR="001F3EFB" w:rsidRDefault="001F3EFB" w:rsidP="00D91AEF">
            <w:pPr>
              <w:rPr>
                <w:lang w:eastAsia="zh-CN"/>
              </w:rPr>
            </w:pPr>
            <w:r>
              <w:rPr>
                <w:rFonts w:hint="eastAsia"/>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0A970658" w14:textId="77777777" w:rsidR="001F3EFB" w:rsidRPr="002A3C02" w:rsidRDefault="001F3EFB" w:rsidP="00D91AEF">
            <w:pPr>
              <w:rPr>
                <w:lang w:eastAsia="zh-CN"/>
              </w:rPr>
            </w:pPr>
            <w:r>
              <w:rPr>
                <w:lang w:eastAsia="zh-CN"/>
              </w:rPr>
              <w:t>Fine to make the proposal as working assumption.</w:t>
            </w:r>
          </w:p>
        </w:tc>
      </w:tr>
      <w:tr w:rsidR="00FE7E20" w14:paraId="4D09E2C0" w14:textId="77777777" w:rsidTr="002329A0">
        <w:tc>
          <w:tcPr>
            <w:tcW w:w="2122" w:type="dxa"/>
            <w:tcBorders>
              <w:top w:val="single" w:sz="4" w:space="0" w:color="auto"/>
              <w:left w:val="single" w:sz="4" w:space="0" w:color="auto"/>
              <w:bottom w:val="single" w:sz="4" w:space="0" w:color="auto"/>
              <w:right w:val="single" w:sz="4" w:space="0" w:color="auto"/>
            </w:tcBorders>
          </w:tcPr>
          <w:p w14:paraId="2D0306F1" w14:textId="215A3AC3" w:rsidR="00FE7E20" w:rsidRPr="001F3EFB" w:rsidRDefault="00D926A9" w:rsidP="002329A0">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682E2337" w14:textId="32B79A82" w:rsidR="00FE7E20" w:rsidRPr="002A3C02" w:rsidRDefault="00D926A9" w:rsidP="002329A0">
            <w:pPr>
              <w:rPr>
                <w:lang w:eastAsia="zh-CN"/>
              </w:rPr>
            </w:pPr>
            <w:r>
              <w:rPr>
                <w:lang w:eastAsia="zh-CN"/>
              </w:rPr>
              <w:t>We are ok with the update from Lenovo</w:t>
            </w:r>
          </w:p>
        </w:tc>
      </w:tr>
      <w:tr w:rsidR="00D926A9" w14:paraId="1CE88170" w14:textId="77777777" w:rsidTr="002329A0">
        <w:tc>
          <w:tcPr>
            <w:tcW w:w="2122" w:type="dxa"/>
            <w:tcBorders>
              <w:top w:val="single" w:sz="4" w:space="0" w:color="auto"/>
              <w:left w:val="single" w:sz="4" w:space="0" w:color="auto"/>
              <w:bottom w:val="single" w:sz="4" w:space="0" w:color="auto"/>
              <w:right w:val="single" w:sz="4" w:space="0" w:color="auto"/>
            </w:tcBorders>
          </w:tcPr>
          <w:p w14:paraId="11E79774" w14:textId="77777777" w:rsidR="00D926A9" w:rsidRPr="001F3EFB" w:rsidRDefault="00D926A9" w:rsidP="002329A0">
            <w:pPr>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7CA9E5F9" w14:textId="77777777" w:rsidR="00D926A9" w:rsidRPr="002A3C02" w:rsidRDefault="00D926A9" w:rsidP="002329A0">
            <w:pPr>
              <w:rPr>
                <w:lang w:eastAsia="zh-CN"/>
              </w:rPr>
            </w:pPr>
          </w:p>
        </w:tc>
      </w:tr>
    </w:tbl>
    <w:p w14:paraId="0F4CBD90" w14:textId="77777777" w:rsidR="00FE7E20" w:rsidRDefault="00FE7E20" w:rsidP="00FE7E20"/>
    <w:p w14:paraId="75721DBB" w14:textId="71EC491B" w:rsidR="00504340" w:rsidRDefault="00504340" w:rsidP="00504340">
      <w:pPr>
        <w:pStyle w:val="Heading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35EB9894" w14:textId="77777777" w:rsidR="00504340" w:rsidRDefault="00504340" w:rsidP="00504340">
      <w:pPr>
        <w:widowControl w:val="0"/>
        <w:spacing w:after="120"/>
        <w:jc w:val="both"/>
        <w:rPr>
          <w:lang w:eastAsia="zh-CN"/>
        </w:rPr>
      </w:pPr>
      <w:r>
        <w:rPr>
          <w:lang w:eastAsia="zh-CN"/>
        </w:rPr>
        <w:t>To be added…</w:t>
      </w:r>
    </w:p>
    <w:p w14:paraId="1C63C027" w14:textId="77777777" w:rsidR="00504340" w:rsidRPr="00F47E88" w:rsidRDefault="00504340" w:rsidP="00F47E88"/>
    <w:p w14:paraId="35393DE2" w14:textId="3B293CD0" w:rsidR="00372FFC" w:rsidRDefault="00F12715">
      <w:pPr>
        <w:pStyle w:val="Heading1"/>
        <w:rPr>
          <w:rFonts w:ascii="Times New Roman" w:hAnsi="Times New Roman"/>
          <w:lang w:val="en-US"/>
        </w:rPr>
      </w:pPr>
      <w:r>
        <w:rPr>
          <w:rFonts w:ascii="Times New Roman" w:hAnsi="Times New Roman"/>
          <w:lang w:val="en-US"/>
        </w:rPr>
        <w:t xml:space="preserve">Issue #3: </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238851EE" w:rsidR="00F87930" w:rsidRDefault="00F87930" w:rsidP="00F87930">
      <w:pPr>
        <w:widowControl w:val="0"/>
        <w:spacing w:after="120"/>
        <w:jc w:val="both"/>
        <w:rPr>
          <w:lang w:eastAsia="zh-CN"/>
        </w:rPr>
      </w:pPr>
      <w:r>
        <w:rPr>
          <w:rFonts w:hint="eastAsia"/>
          <w:lang w:eastAsia="zh-CN"/>
        </w:rPr>
        <w:t>I</w:t>
      </w:r>
      <w:r>
        <w:rPr>
          <w:lang w:eastAsia="zh-CN"/>
        </w:rPr>
        <w:t>n RAN1#103-e, the following agreements were achieved.</w:t>
      </w:r>
    </w:p>
    <w:p w14:paraId="4B62187B" w14:textId="77777777" w:rsidR="009A38B4" w:rsidRPr="00DE11B0" w:rsidRDefault="009A38B4" w:rsidP="009A38B4">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D52131C" w14:textId="77777777" w:rsidR="009A38B4" w:rsidRPr="00DE11B0" w:rsidRDefault="009A38B4" w:rsidP="00186E14">
      <w:pPr>
        <w:pStyle w:val="ListParagraph"/>
        <w:widowControl w:val="0"/>
        <w:numPr>
          <w:ilvl w:val="0"/>
          <w:numId w:val="19"/>
        </w:numPr>
        <w:spacing w:after="120"/>
        <w:jc w:val="both"/>
        <w:rPr>
          <w:szCs w:val="20"/>
          <w:lang w:eastAsia="zh-CN"/>
        </w:rPr>
      </w:pPr>
      <w:bookmarkStart w:id="208" w:name="_Hlk62081585"/>
      <w:r w:rsidRPr="00DE11B0">
        <w:rPr>
          <w:szCs w:val="20"/>
          <w:lang w:eastAsia="zh-CN"/>
        </w:rPr>
        <w:t>FFS: number of CORESET(s) for group-common PDCCH within the common frequency resource for group-common PDSCH</w:t>
      </w:r>
    </w:p>
    <w:bookmarkEnd w:id="208"/>
    <w:p w14:paraId="0A2B242B" w14:textId="77777777" w:rsidR="008531F1" w:rsidRPr="00DE11B0" w:rsidRDefault="008531F1" w:rsidP="008531F1">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341739FF" w14:textId="77777777" w:rsidR="008531F1" w:rsidRPr="00DE11B0" w:rsidRDefault="008531F1"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A18C433" w14:textId="7F18BF74" w:rsidR="008531F1" w:rsidRPr="00DE11B0" w:rsidRDefault="008531F1" w:rsidP="00186E14">
      <w:pPr>
        <w:pStyle w:val="ListParagraph"/>
        <w:widowControl w:val="0"/>
        <w:numPr>
          <w:ilvl w:val="0"/>
          <w:numId w:val="20"/>
        </w:numPr>
        <w:spacing w:after="120"/>
        <w:jc w:val="both"/>
        <w:rPr>
          <w:szCs w:val="20"/>
          <w:lang w:eastAsia="zh-CN"/>
        </w:rPr>
      </w:pPr>
      <w:r w:rsidRPr="00DE11B0">
        <w:rPr>
          <w:szCs w:val="20"/>
          <w:lang w:eastAsia="zh-CN"/>
        </w:rPr>
        <w:t xml:space="preserve">Option 2: </w:t>
      </w:r>
      <w:bookmarkStart w:id="209" w:name="_Hlk62082755"/>
      <w:r w:rsidRPr="00DE11B0">
        <w:rPr>
          <w:szCs w:val="20"/>
          <w:lang w:eastAsia="zh-CN"/>
        </w:rPr>
        <w:t>For U</w:t>
      </w:r>
      <w:r w:rsidR="009B0D73" w:rsidRPr="00DE11B0">
        <w:rPr>
          <w:szCs w:val="20"/>
          <w:lang w:eastAsia="zh-CN"/>
        </w:rPr>
        <w:t>e</w:t>
      </w:r>
      <w:r w:rsidRPr="00DE11B0">
        <w:rPr>
          <w:szCs w:val="20"/>
          <w:lang w:eastAsia="zh-CN"/>
        </w:rPr>
        <w:t>s supporting CA capability, the budget of BDs/CCEs of an unused CC can be used for group-common PDCCH to count the number of BDs/CCEs, which is similar to the method used for multi-DCI based multi-TRP in Rel-16.</w:t>
      </w:r>
      <w:bookmarkEnd w:id="209"/>
    </w:p>
    <w:p w14:paraId="20B3C648" w14:textId="0A28DB3C" w:rsidR="009A38B4" w:rsidRPr="00DE11B0" w:rsidRDefault="009A38B4" w:rsidP="009A38B4">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w:t>
      </w:r>
      <w:r w:rsidR="009B0D73" w:rsidRPr="00DE11B0">
        <w:rPr>
          <w:lang w:eastAsia="zh-CN"/>
        </w:rPr>
        <w:t>e</w:t>
      </w:r>
      <w:r w:rsidRPr="00DE11B0">
        <w:rPr>
          <w:lang w:eastAsia="zh-CN"/>
        </w:rPr>
        <w:t>s in the same MBS group.</w:t>
      </w:r>
    </w:p>
    <w:p w14:paraId="20C8223C" w14:textId="0E091A27" w:rsidR="009A38B4" w:rsidRPr="00DE11B0" w:rsidRDefault="009A38B4" w:rsidP="009A38B4">
      <w:pPr>
        <w:widowControl w:val="0"/>
        <w:spacing w:after="120"/>
        <w:jc w:val="both"/>
        <w:rPr>
          <w:lang w:eastAsia="zh-CN"/>
        </w:rPr>
      </w:pPr>
      <w:r w:rsidRPr="00DE11B0">
        <w:rPr>
          <w:highlight w:val="green"/>
        </w:rPr>
        <w:t>Agreements:</w:t>
      </w:r>
      <w:r w:rsidR="00D90D62">
        <w:t xml:space="preserve"> </w:t>
      </w:r>
      <w:r w:rsidRPr="00DE11B0">
        <w:rPr>
          <w:lang w:eastAsia="zh-CN"/>
        </w:rPr>
        <w:t>For search space set of group-common PDCCH of PTM scheme 1 for multicast in RRC_CONNECTED state, further study the following options.</w:t>
      </w:r>
    </w:p>
    <w:p w14:paraId="38D6287F"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 xml:space="preserve">Option 1: </w:t>
      </w:r>
      <w:bookmarkStart w:id="210" w:name="_Hlk62085741"/>
      <w:r w:rsidRPr="00DE11B0">
        <w:rPr>
          <w:szCs w:val="20"/>
          <w:lang w:eastAsia="zh-CN"/>
        </w:rPr>
        <w:t xml:space="preserve">Define a new search space type specific for multicast </w:t>
      </w:r>
      <w:bookmarkEnd w:id="210"/>
    </w:p>
    <w:p w14:paraId="0ADC5BAB"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42B56632" w14:textId="77777777" w:rsidR="009A38B4" w:rsidRPr="00DE11B0" w:rsidRDefault="009A38B4"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441E530C" w14:textId="77777777" w:rsidR="009A38B4" w:rsidRPr="00DE11B0" w:rsidRDefault="009A38B4"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A64C6C1" w14:textId="77777777" w:rsidR="009A38B4" w:rsidRPr="00DE11B0" w:rsidRDefault="009A38B4"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31C71DC5" w14:textId="77777777" w:rsidR="009A38B4" w:rsidRPr="00DE11B0" w:rsidRDefault="009A38B4" w:rsidP="009A38B4">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3ECDD719" w14:textId="77777777" w:rsidR="009A38B4" w:rsidRPr="00DE11B0" w:rsidRDefault="009A38B4"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79C1AD53" w14:textId="77777777" w:rsidR="009A38B4" w:rsidRPr="00DE11B0" w:rsidRDefault="009A38B4"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162341CA" w14:textId="77777777" w:rsidR="009A38B4" w:rsidRPr="00DE11B0" w:rsidRDefault="009A38B4" w:rsidP="00186E14">
      <w:pPr>
        <w:pStyle w:val="ListParagraph"/>
        <w:numPr>
          <w:ilvl w:val="0"/>
          <w:numId w:val="19"/>
        </w:numPr>
        <w:spacing w:after="120"/>
        <w:jc w:val="both"/>
        <w:rPr>
          <w:szCs w:val="20"/>
        </w:rPr>
      </w:pPr>
      <w:r w:rsidRPr="00DE11B0">
        <w:rPr>
          <w:szCs w:val="20"/>
        </w:rPr>
        <w:t xml:space="preserve">Other options are not precluded </w:t>
      </w:r>
    </w:p>
    <w:p w14:paraId="619FA6F1" w14:textId="77777777" w:rsidR="009A38B4" w:rsidRPr="00DE11B0" w:rsidRDefault="009A38B4"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44D44D1C" w14:textId="77777777" w:rsidR="009A38B4" w:rsidRPr="00DE11B0" w:rsidRDefault="009A38B4"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D02E510" w14:textId="77777777" w:rsidR="00D64AB7" w:rsidRPr="00DE11B0" w:rsidRDefault="00D64AB7" w:rsidP="00D64AB7">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74478C42" w14:textId="77777777" w:rsidR="00F87930" w:rsidRPr="00D64AB7" w:rsidRDefault="00F87930" w:rsidP="00F87930">
      <w:pPr>
        <w:widowControl w:val="0"/>
        <w:spacing w:after="120"/>
        <w:jc w:val="both"/>
        <w:rPr>
          <w:lang w:eastAsia="zh-CN"/>
        </w:rPr>
      </w:pPr>
    </w:p>
    <w:p w14:paraId="46D6B137" w14:textId="77777777" w:rsidR="008304E7" w:rsidRPr="002C77CA" w:rsidRDefault="008304E7" w:rsidP="008304E7">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315CBE"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3602063C" w14:textId="77777777" w:rsidR="00310631" w:rsidRDefault="00310631" w:rsidP="00186E14">
      <w:pPr>
        <w:pStyle w:val="ListParagraph"/>
        <w:widowControl w:val="0"/>
        <w:numPr>
          <w:ilvl w:val="1"/>
          <w:numId w:val="35"/>
        </w:numPr>
        <w:spacing w:after="120"/>
        <w:jc w:val="both"/>
      </w:pPr>
      <w:r>
        <w:t>Proposal 7: FFS if a new DCI format is needed or if an existing DCI format(s) can be modified.</w:t>
      </w:r>
    </w:p>
    <w:p w14:paraId="06B5FEAC" w14:textId="77777777" w:rsidR="00310631" w:rsidRDefault="00310631" w:rsidP="00186E14">
      <w:pPr>
        <w:pStyle w:val="ListParagraph"/>
        <w:widowControl w:val="0"/>
        <w:numPr>
          <w:ilvl w:val="1"/>
          <w:numId w:val="35"/>
        </w:numPr>
        <w:spacing w:after="120"/>
        <w:jc w:val="both"/>
      </w:pPr>
      <w:r>
        <w:t>Proposal 8: A decision on the supported resource allocation type(s) for MBS is needed.</w:t>
      </w:r>
    </w:p>
    <w:p w14:paraId="0EF7BBEB" w14:textId="77777777" w:rsidR="00310631" w:rsidRDefault="00310631" w:rsidP="00186E14">
      <w:pPr>
        <w:pStyle w:val="ListParagraph"/>
        <w:widowControl w:val="0"/>
        <w:numPr>
          <w:ilvl w:val="1"/>
          <w:numId w:val="35"/>
        </w:numPr>
        <w:spacing w:after="120"/>
        <w:jc w:val="both"/>
      </w:pPr>
      <w:r>
        <w:lastRenderedPageBreak/>
        <w:t>Proposal 9: The support of lower spectral efficiency MCS table should be allowed for MBS.</w:t>
      </w:r>
    </w:p>
    <w:p w14:paraId="50F0D906" w14:textId="77777777" w:rsidR="00310631" w:rsidRDefault="00310631" w:rsidP="00186E14">
      <w:pPr>
        <w:pStyle w:val="ListParagraph"/>
        <w:widowControl w:val="0"/>
        <w:numPr>
          <w:ilvl w:val="1"/>
          <w:numId w:val="35"/>
        </w:numPr>
        <w:spacing w:after="120"/>
        <w:jc w:val="both"/>
      </w:pPr>
      <w:r>
        <w:t>Proposal 10: The support of FBRM should be allowed for MBS.</w:t>
      </w:r>
    </w:p>
    <w:p w14:paraId="42C28CED" w14:textId="77777777" w:rsidR="00310631" w:rsidRDefault="00310631" w:rsidP="00186E14">
      <w:pPr>
        <w:pStyle w:val="ListParagraph"/>
        <w:widowControl w:val="0"/>
        <w:numPr>
          <w:ilvl w:val="1"/>
          <w:numId w:val="35"/>
        </w:numPr>
        <w:spacing w:after="120"/>
        <w:jc w:val="both"/>
      </w:pPr>
      <w:r>
        <w:t>Proposal 11: the number of HARQ processes for MBS should be at least the number of SPS processes supported for MBS.</w:t>
      </w:r>
    </w:p>
    <w:p w14:paraId="601B3739" w14:textId="2AA6929C" w:rsidR="00B75766" w:rsidRDefault="00310631" w:rsidP="00186E14">
      <w:pPr>
        <w:pStyle w:val="ListParagraph"/>
        <w:widowControl w:val="0"/>
        <w:numPr>
          <w:ilvl w:val="1"/>
          <w:numId w:val="35"/>
        </w:numPr>
        <w:spacing w:after="120"/>
        <w:jc w:val="both"/>
      </w:pPr>
      <w:r>
        <w:t>Observation 4: The DCI field PDSCH-to-HARQ_feedback timing indicator can reuse the DCI format 1_0 or DCI format 1_1 method of indicating when the UE should transmit HARQ-ACK bits.</w:t>
      </w:r>
    </w:p>
    <w:p w14:paraId="535336CC" w14:textId="3116940E" w:rsidR="00310631" w:rsidRPr="00F13A44" w:rsidRDefault="00F579A0" w:rsidP="00186E14">
      <w:pPr>
        <w:pStyle w:val="ListParagraph"/>
        <w:widowControl w:val="0"/>
        <w:numPr>
          <w:ilvl w:val="0"/>
          <w:numId w:val="35"/>
        </w:numPr>
        <w:spacing w:after="120"/>
        <w:jc w:val="both"/>
        <w:rPr>
          <w:b/>
          <w:bCs/>
        </w:rPr>
      </w:pPr>
      <w:r w:rsidRPr="00F13A44">
        <w:rPr>
          <w:b/>
          <w:bCs/>
          <w:lang w:eastAsia="zh-CN"/>
        </w:rPr>
        <w:t>ZTE</w:t>
      </w:r>
    </w:p>
    <w:p w14:paraId="4D8A8027" w14:textId="77777777" w:rsidR="00F579A0" w:rsidRDefault="00F579A0" w:rsidP="00186E14">
      <w:pPr>
        <w:pStyle w:val="ListParagraph"/>
        <w:widowControl w:val="0"/>
        <w:numPr>
          <w:ilvl w:val="1"/>
          <w:numId w:val="35"/>
        </w:numPr>
        <w:spacing w:after="120"/>
        <w:jc w:val="both"/>
      </w:pPr>
      <w:r>
        <w:t>Proposal 5: Regarding Rel-17 NR MBS</w:t>
      </w:r>
    </w:p>
    <w:p w14:paraId="55633C0C" w14:textId="6EDBE2D2" w:rsidR="00F579A0" w:rsidRDefault="00F579A0" w:rsidP="00186E14">
      <w:pPr>
        <w:pStyle w:val="ListParagraph"/>
        <w:widowControl w:val="0"/>
        <w:numPr>
          <w:ilvl w:val="2"/>
          <w:numId w:val="48"/>
        </w:numPr>
        <w:spacing w:after="120"/>
        <w:jc w:val="both"/>
      </w:pPr>
      <w:r>
        <w:t xml:space="preserve">Define a new Type x-PDCCH CSS set for the group common PDCCH. </w:t>
      </w:r>
    </w:p>
    <w:p w14:paraId="5B037711" w14:textId="04997520" w:rsidR="00F579A0" w:rsidRDefault="00F579A0" w:rsidP="00186E14">
      <w:pPr>
        <w:pStyle w:val="ListParagraph"/>
        <w:widowControl w:val="0"/>
        <w:numPr>
          <w:ilvl w:val="2"/>
          <w:numId w:val="48"/>
        </w:numPr>
        <w:spacing w:after="120"/>
        <w:jc w:val="both"/>
      </w:pPr>
      <w:r>
        <w:t xml:space="preserve">At most 3 CORESETs can be configured within the MBS BWP. </w:t>
      </w:r>
    </w:p>
    <w:p w14:paraId="372F4C7B" w14:textId="36266AE4" w:rsidR="00F579A0" w:rsidRDefault="00F579A0" w:rsidP="00186E14">
      <w:pPr>
        <w:pStyle w:val="ListParagraph"/>
        <w:widowControl w:val="0"/>
        <w:numPr>
          <w:ilvl w:val="2"/>
          <w:numId w:val="48"/>
        </w:numPr>
        <w:spacing w:after="120"/>
        <w:jc w:val="both"/>
      </w:pPr>
      <w:r>
        <w:t>Define association between PDCCH M</w:t>
      </w:r>
      <w:r w:rsidR="009B0D73">
        <w:t>o</w:t>
      </w:r>
      <w:r>
        <w:t>s and SSBs or CSI-RSs for group-common PDCCH transmission.</w:t>
      </w:r>
    </w:p>
    <w:p w14:paraId="43CCF6F7" w14:textId="77777777" w:rsidR="00F579A0" w:rsidRDefault="00F579A0" w:rsidP="00186E14">
      <w:pPr>
        <w:pStyle w:val="ListParagraph"/>
        <w:widowControl w:val="0"/>
        <w:numPr>
          <w:ilvl w:val="1"/>
          <w:numId w:val="35"/>
        </w:numPr>
        <w:spacing w:after="120"/>
        <w:jc w:val="both"/>
      </w:pPr>
      <w:r>
        <w:t xml:space="preserve">Proposal 7: For MBS group PDCCH, </w:t>
      </w:r>
    </w:p>
    <w:p w14:paraId="292B36B3" w14:textId="39C25289" w:rsidR="00F579A0" w:rsidRDefault="00F579A0" w:rsidP="00186E14">
      <w:pPr>
        <w:pStyle w:val="ListParagraph"/>
        <w:widowControl w:val="0"/>
        <w:numPr>
          <w:ilvl w:val="2"/>
          <w:numId w:val="47"/>
        </w:numPr>
        <w:spacing w:after="120"/>
        <w:jc w:val="both"/>
      </w:pPr>
      <w:bookmarkStart w:id="211" w:name="_Hlk62088269"/>
      <w:r>
        <w:t xml:space="preserve">DCI format 1_0 can be defined as a baseline DCI format. </w:t>
      </w:r>
    </w:p>
    <w:p w14:paraId="79DE4A1D" w14:textId="6EE52277" w:rsidR="00F579A0" w:rsidRDefault="00F579A0" w:rsidP="00186E14">
      <w:pPr>
        <w:pStyle w:val="ListParagraph"/>
        <w:widowControl w:val="0"/>
        <w:numPr>
          <w:ilvl w:val="2"/>
          <w:numId w:val="47"/>
        </w:numPr>
        <w:spacing w:after="120"/>
        <w:jc w:val="both"/>
      </w:pPr>
      <w:r>
        <w:t xml:space="preserve">An optional DCI format based on either DCI format 1_1 or DCI format 1_2 can be further supported for capacity improvement. </w:t>
      </w:r>
    </w:p>
    <w:bookmarkEnd w:id="211"/>
    <w:p w14:paraId="5FCE399D" w14:textId="77777777" w:rsidR="00F579A0" w:rsidRDefault="00F579A0" w:rsidP="00186E14">
      <w:pPr>
        <w:pStyle w:val="ListParagraph"/>
        <w:widowControl w:val="0"/>
        <w:numPr>
          <w:ilvl w:val="1"/>
          <w:numId w:val="35"/>
        </w:numPr>
        <w:spacing w:after="120"/>
        <w:jc w:val="both"/>
      </w:pPr>
      <w:r>
        <w:t xml:space="preserve">Proposal 8: For MBS group PDCCH, </w:t>
      </w:r>
    </w:p>
    <w:p w14:paraId="05851847" w14:textId="6768211F" w:rsidR="00F579A0" w:rsidRDefault="00F579A0" w:rsidP="00186E14">
      <w:pPr>
        <w:pStyle w:val="ListParagraph"/>
        <w:widowControl w:val="0"/>
        <w:numPr>
          <w:ilvl w:val="2"/>
          <w:numId w:val="46"/>
        </w:numPr>
        <w:spacing w:after="120"/>
        <w:jc w:val="both"/>
      </w:pPr>
      <w:r>
        <w:t xml:space="preserve">The monitoring priority of search space set for MBS is the same as existing Rel-15/16 CSS. </w:t>
      </w:r>
    </w:p>
    <w:p w14:paraId="5E00FFE8" w14:textId="6BB9E5BD" w:rsidR="00F579A0" w:rsidRDefault="00F579A0" w:rsidP="00186E14">
      <w:pPr>
        <w:pStyle w:val="ListParagraph"/>
        <w:widowControl w:val="0"/>
        <w:numPr>
          <w:ilvl w:val="2"/>
          <w:numId w:val="46"/>
        </w:numPr>
        <w:spacing w:after="120"/>
        <w:jc w:val="both"/>
      </w:pPr>
      <w:r>
        <w:t>The budget of BDs/CCEs of an unused CC for group-common PDCCH can be used for U</w:t>
      </w:r>
      <w:r w:rsidR="009B0D73">
        <w:t>e</w:t>
      </w:r>
      <w:r>
        <w:t xml:space="preserve">s supporting CA capability in Rel-17 MBS. </w:t>
      </w:r>
    </w:p>
    <w:p w14:paraId="6766563F" w14:textId="77777777" w:rsidR="00F579A0" w:rsidRDefault="00F579A0" w:rsidP="00186E14">
      <w:pPr>
        <w:pStyle w:val="ListParagraph"/>
        <w:widowControl w:val="0"/>
        <w:numPr>
          <w:ilvl w:val="1"/>
          <w:numId w:val="35"/>
        </w:numPr>
        <w:spacing w:after="120"/>
        <w:jc w:val="both"/>
      </w:pPr>
      <w:r>
        <w:t xml:space="preserve">Proposal 9: Regarding DCI size alignment used for group-common PDCCH, </w:t>
      </w:r>
    </w:p>
    <w:p w14:paraId="5C07AF76" w14:textId="39EEBCE9" w:rsidR="00F579A0" w:rsidRDefault="00F579A0" w:rsidP="00186E14">
      <w:pPr>
        <w:pStyle w:val="ListParagraph"/>
        <w:widowControl w:val="0"/>
        <w:numPr>
          <w:ilvl w:val="2"/>
          <w:numId w:val="45"/>
        </w:numPr>
        <w:spacing w:after="120"/>
        <w:jc w:val="both"/>
      </w:pPr>
      <w:r>
        <w:t xml:space="preserve">DCI format 1_0: Current mechanism can be reused for aligning the size of DCI format 1_0 for group-common PDCCH and unicast PDCCH. </w:t>
      </w:r>
    </w:p>
    <w:p w14:paraId="5BFE6DDE" w14:textId="16D20A0B" w:rsidR="00F579A0" w:rsidRDefault="00F579A0" w:rsidP="00186E14">
      <w:pPr>
        <w:pStyle w:val="ListParagraph"/>
        <w:widowControl w:val="0"/>
        <w:numPr>
          <w:ilvl w:val="2"/>
          <w:numId w:val="45"/>
        </w:numPr>
        <w:spacing w:after="120"/>
        <w:jc w:val="both"/>
      </w:pPr>
      <w:r>
        <w:t>DCI format 1_x: it is counted as other RNTI (i.e., “1” in the “3+1” budget), and gNB will ensure that the number of DCI sizes does not exceed budget.</w:t>
      </w:r>
    </w:p>
    <w:p w14:paraId="45C676B2" w14:textId="77777777" w:rsidR="009A27F5" w:rsidRPr="00F13A44" w:rsidRDefault="009A27F5" w:rsidP="00186E14">
      <w:pPr>
        <w:pStyle w:val="ListParagraph"/>
        <w:widowControl w:val="0"/>
        <w:numPr>
          <w:ilvl w:val="0"/>
          <w:numId w:val="35"/>
        </w:numPr>
        <w:spacing w:after="120"/>
        <w:jc w:val="both"/>
        <w:rPr>
          <w:b/>
          <w:bCs/>
          <w:lang w:eastAsia="zh-CN"/>
        </w:rPr>
      </w:pPr>
      <w:r>
        <w:rPr>
          <w:rFonts w:eastAsiaTheme="minorEastAsia" w:hint="eastAsia"/>
          <w:b/>
          <w:bCs/>
          <w:lang w:eastAsia="zh-CN"/>
        </w:rPr>
        <w:t>O</w:t>
      </w:r>
      <w:r>
        <w:rPr>
          <w:rFonts w:eastAsiaTheme="minorEastAsia"/>
          <w:b/>
          <w:bCs/>
          <w:lang w:eastAsia="zh-CN"/>
        </w:rPr>
        <w:t>PPO</w:t>
      </w:r>
    </w:p>
    <w:p w14:paraId="6DA5E9C2" w14:textId="5D01780D" w:rsidR="00F579A0" w:rsidRDefault="009A27F5" w:rsidP="00186E14">
      <w:pPr>
        <w:pStyle w:val="ListParagraph"/>
        <w:widowControl w:val="0"/>
        <w:numPr>
          <w:ilvl w:val="1"/>
          <w:numId w:val="35"/>
        </w:numPr>
        <w:spacing w:after="120"/>
        <w:jc w:val="both"/>
      </w:pPr>
      <w:r w:rsidRPr="009A27F5">
        <w:t>Proposal 8: A new DL DCI format should be defined for the scheduling of group-common PDSCH.</w:t>
      </w:r>
    </w:p>
    <w:p w14:paraId="4D87B851" w14:textId="77777777" w:rsidR="009056FA" w:rsidRDefault="009056FA" w:rsidP="00186E14">
      <w:pPr>
        <w:pStyle w:val="ListParagraph"/>
        <w:widowControl w:val="0"/>
        <w:numPr>
          <w:ilvl w:val="1"/>
          <w:numId w:val="35"/>
        </w:numPr>
        <w:spacing w:after="120"/>
        <w:jc w:val="both"/>
      </w:pPr>
      <w:r w:rsidRPr="009056FA">
        <w:t>Proposal 9: For a UE receiving group-common PDSCH transmitted with PTM scheme 1 a TPC-PUCCH-RNTI different from that for unicast should be configured.</w:t>
      </w:r>
    </w:p>
    <w:p w14:paraId="01E55418" w14:textId="5B0AEF35" w:rsidR="00EB7572" w:rsidRDefault="00EB7572" w:rsidP="00186E14">
      <w:pPr>
        <w:pStyle w:val="ListParagraph"/>
        <w:widowControl w:val="0"/>
        <w:numPr>
          <w:ilvl w:val="1"/>
          <w:numId w:val="35"/>
        </w:numPr>
        <w:spacing w:after="120"/>
        <w:jc w:val="both"/>
      </w:pPr>
      <w:r>
        <w:t>Proposal 10: The maximum number of CORESTs within one serving cell and the BD/non-overlapped CCE limit are not increased for support of MBS.</w:t>
      </w:r>
    </w:p>
    <w:p w14:paraId="1C677C3E" w14:textId="53C81AEC" w:rsidR="00EB7572" w:rsidRDefault="00EB7572" w:rsidP="00186E14">
      <w:pPr>
        <w:pStyle w:val="ListParagraph"/>
        <w:widowControl w:val="0"/>
        <w:numPr>
          <w:ilvl w:val="1"/>
          <w:numId w:val="35"/>
        </w:numPr>
        <w:spacing w:after="120"/>
        <w:jc w:val="both"/>
      </w:pPr>
      <w:r>
        <w:t>Proposal 11: A new common search space set is defined for group-common PSCCH transmission, the monitoring priority of the new CSS set is configurable.</w:t>
      </w:r>
    </w:p>
    <w:p w14:paraId="6B868B59" w14:textId="40CA4BF7" w:rsidR="00313983" w:rsidRDefault="00313983" w:rsidP="00186E14">
      <w:pPr>
        <w:pStyle w:val="ListParagraph"/>
        <w:widowControl w:val="0"/>
        <w:numPr>
          <w:ilvl w:val="0"/>
          <w:numId w:val="35"/>
        </w:numPr>
        <w:spacing w:after="120"/>
        <w:jc w:val="both"/>
        <w:rPr>
          <w:b/>
          <w:bCs/>
        </w:rPr>
      </w:pPr>
      <w:r w:rsidRPr="00211EE4">
        <w:rPr>
          <w:b/>
          <w:bCs/>
        </w:rPr>
        <w:t>Huawei</w:t>
      </w:r>
    </w:p>
    <w:p w14:paraId="3F2272A2" w14:textId="77777777" w:rsidR="00A06ACB" w:rsidRPr="00307AA9" w:rsidRDefault="00A06ACB" w:rsidP="00186E14">
      <w:pPr>
        <w:pStyle w:val="ListParagraph"/>
        <w:widowControl w:val="0"/>
        <w:numPr>
          <w:ilvl w:val="1"/>
          <w:numId w:val="35"/>
        </w:numPr>
        <w:spacing w:after="120"/>
        <w:jc w:val="both"/>
      </w:pPr>
      <w:r w:rsidRPr="00307AA9">
        <w:t>Proposal 3: For CORESETs, search space set of group-common PDCCH of PTM scheme 1 for multicast in RRC_CONNECTED state,</w:t>
      </w:r>
    </w:p>
    <w:p w14:paraId="279494A8" w14:textId="77777777" w:rsidR="00A06ACB" w:rsidRPr="00307AA9" w:rsidRDefault="00A06ACB" w:rsidP="00186E14">
      <w:pPr>
        <w:pStyle w:val="ListParagraph"/>
        <w:widowControl w:val="0"/>
        <w:numPr>
          <w:ilvl w:val="0"/>
          <w:numId w:val="37"/>
        </w:numPr>
        <w:spacing w:after="120"/>
        <w:jc w:val="both"/>
      </w:pPr>
      <w:r w:rsidRPr="00307AA9">
        <w:t>number of CORESET(s) for scheduling MBS is up to gNB configuration, and</w:t>
      </w:r>
    </w:p>
    <w:p w14:paraId="0A17C8C7" w14:textId="77777777" w:rsidR="00A06ACB" w:rsidRPr="00307AA9" w:rsidRDefault="00A06ACB" w:rsidP="00186E14">
      <w:pPr>
        <w:pStyle w:val="ListParagraph"/>
        <w:widowControl w:val="0"/>
        <w:numPr>
          <w:ilvl w:val="0"/>
          <w:numId w:val="37"/>
        </w:numPr>
        <w:spacing w:after="120"/>
        <w:jc w:val="both"/>
      </w:pPr>
      <w:r w:rsidRPr="00307AA9">
        <w:t xml:space="preserve">the ID to determine the CCE indexes of the search space set can be zero or G-RNTI. </w:t>
      </w:r>
    </w:p>
    <w:p w14:paraId="4D7E224E" w14:textId="77777777" w:rsidR="00A06ACB" w:rsidRPr="00307AA9" w:rsidRDefault="00A06ACB" w:rsidP="00186E14">
      <w:pPr>
        <w:pStyle w:val="ListParagraph"/>
        <w:widowControl w:val="0"/>
        <w:numPr>
          <w:ilvl w:val="1"/>
          <w:numId w:val="35"/>
        </w:numPr>
        <w:spacing w:after="120"/>
        <w:jc w:val="both"/>
      </w:pPr>
      <w:r w:rsidRPr="00307AA9">
        <w:t>Proposal 4: DCI formats 1_0, 1_1 and 1_2 can be used for scheduling MBS with necessary modifications, and new DCI format is not needed:</w:t>
      </w:r>
    </w:p>
    <w:p w14:paraId="7AF6E406" w14:textId="77777777" w:rsidR="00A06ACB" w:rsidRPr="00307AA9" w:rsidRDefault="00A06ACB" w:rsidP="00186E14">
      <w:pPr>
        <w:pStyle w:val="ListParagraph"/>
        <w:widowControl w:val="0"/>
        <w:numPr>
          <w:ilvl w:val="2"/>
          <w:numId w:val="38"/>
        </w:numPr>
        <w:spacing w:after="120"/>
        <w:jc w:val="both"/>
      </w:pPr>
      <w:r w:rsidRPr="00307AA9">
        <w:t xml:space="preserve">For a common MBS frequency region for MBS configured within dedicated unicast BWP and a group-common PDCCH based scheduling, the FDRA field in DCI is dimensioned per the common MBS frequency region. </w:t>
      </w:r>
    </w:p>
    <w:p w14:paraId="6C96A447" w14:textId="77777777" w:rsidR="00A06ACB" w:rsidRPr="00307AA9" w:rsidRDefault="00A06ACB" w:rsidP="00186E14">
      <w:pPr>
        <w:pStyle w:val="ListParagraph"/>
        <w:widowControl w:val="0"/>
        <w:numPr>
          <w:ilvl w:val="1"/>
          <w:numId w:val="35"/>
        </w:numPr>
        <w:spacing w:after="120"/>
        <w:jc w:val="both"/>
      </w:pPr>
      <w:r w:rsidRPr="00307AA9">
        <w:lastRenderedPageBreak/>
        <w:t>Proposal 5: The existing “3+1” DCI size budget should be kept for MBS and DCI size for MBS should be aligned with the existing DCI format being scheduled.</w:t>
      </w:r>
    </w:p>
    <w:p w14:paraId="2BD11959" w14:textId="464323CB" w:rsidR="00A06ACB" w:rsidRPr="00307AA9" w:rsidRDefault="00A06ACB" w:rsidP="00186E14">
      <w:pPr>
        <w:pStyle w:val="ListParagraph"/>
        <w:widowControl w:val="0"/>
        <w:numPr>
          <w:ilvl w:val="1"/>
          <w:numId w:val="35"/>
        </w:numPr>
        <w:spacing w:after="120"/>
        <w:jc w:val="both"/>
      </w:pPr>
      <w:r w:rsidRPr="00307AA9">
        <w:t>Proposal 6: Re-distributing the BD/CCE limit among serving cells can be supported subject to UE capability.</w:t>
      </w:r>
    </w:p>
    <w:p w14:paraId="239CBE3C" w14:textId="62979BC7" w:rsidR="00313983" w:rsidRDefault="00313983" w:rsidP="00186E14">
      <w:pPr>
        <w:pStyle w:val="ListParagraph"/>
        <w:widowControl w:val="0"/>
        <w:numPr>
          <w:ilvl w:val="0"/>
          <w:numId w:val="35"/>
        </w:numPr>
        <w:spacing w:after="120"/>
        <w:jc w:val="both"/>
        <w:rPr>
          <w:b/>
          <w:bCs/>
        </w:rPr>
      </w:pPr>
      <w:r w:rsidRPr="00211EE4">
        <w:rPr>
          <w:b/>
          <w:bCs/>
        </w:rPr>
        <w:t>CATT</w:t>
      </w:r>
    </w:p>
    <w:p w14:paraId="100EDD90" w14:textId="77777777" w:rsidR="001E7E06" w:rsidRPr="00307AA9" w:rsidRDefault="001E7E06" w:rsidP="00186E14">
      <w:pPr>
        <w:pStyle w:val="ListParagraph"/>
        <w:widowControl w:val="0"/>
        <w:numPr>
          <w:ilvl w:val="1"/>
          <w:numId w:val="35"/>
        </w:numPr>
        <w:spacing w:after="120"/>
        <w:jc w:val="both"/>
      </w:pPr>
      <w:r w:rsidRPr="00307AA9">
        <w:t>Proposal 18: When MBS frequency region (Option 2B) is supported, up to one CORESET can be configured specifically for MBS service on a dedicated unicast BWP.</w:t>
      </w:r>
    </w:p>
    <w:p w14:paraId="25568F24" w14:textId="77777777" w:rsidR="001E7E06" w:rsidRPr="00307AA9" w:rsidRDefault="001E7E06" w:rsidP="00186E14">
      <w:pPr>
        <w:pStyle w:val="ListParagraph"/>
        <w:widowControl w:val="0"/>
        <w:numPr>
          <w:ilvl w:val="1"/>
          <w:numId w:val="35"/>
        </w:numPr>
        <w:spacing w:after="120"/>
        <w:jc w:val="both"/>
      </w:pPr>
      <w:r w:rsidRPr="00307AA9">
        <w:t>Proposal 19: When MBS frequency region (Option 2B) is supported, shared CORESET by MBS service and unicast service can be supported on a dedicated unicast BWP.</w:t>
      </w:r>
    </w:p>
    <w:p w14:paraId="6D401F3F" w14:textId="04BE29E7" w:rsidR="001E7E06" w:rsidRPr="00307AA9" w:rsidRDefault="001E7E06" w:rsidP="00186E14">
      <w:pPr>
        <w:pStyle w:val="ListParagraph"/>
        <w:widowControl w:val="0"/>
        <w:numPr>
          <w:ilvl w:val="1"/>
          <w:numId w:val="35"/>
        </w:numPr>
        <w:spacing w:after="120"/>
        <w:jc w:val="both"/>
      </w:pPr>
      <w:r w:rsidRPr="00307AA9">
        <w:t>Proposal 20: The maximum number of monitored PDCCH candidates and non-overlapped CCEs per slot per serving cell defined in Rel-15 is kept unchanged for Rel-17 MBS.</w:t>
      </w:r>
    </w:p>
    <w:p w14:paraId="4F3AC2A9" w14:textId="1CC02061" w:rsidR="00313983" w:rsidRDefault="007766FD"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259414D2" w14:textId="77777777" w:rsidR="007766FD" w:rsidRPr="007766FD" w:rsidRDefault="007766FD" w:rsidP="00186E14">
      <w:pPr>
        <w:pStyle w:val="ListParagraph"/>
        <w:widowControl w:val="0"/>
        <w:numPr>
          <w:ilvl w:val="1"/>
          <w:numId w:val="35"/>
        </w:numPr>
        <w:spacing w:after="120"/>
        <w:jc w:val="both"/>
      </w:pPr>
      <w:r w:rsidRPr="007766FD">
        <w:t xml:space="preserve">Proposal 7: For search space set of group-common PDCCH of PTM scheme 1 for multicast in RRC_CONNECTED state, </w:t>
      </w:r>
    </w:p>
    <w:p w14:paraId="3CEF717D" w14:textId="77777777" w:rsidR="007766FD" w:rsidRPr="007766FD" w:rsidRDefault="007766FD" w:rsidP="00186E14">
      <w:pPr>
        <w:pStyle w:val="ListParagraph"/>
        <w:widowControl w:val="0"/>
        <w:numPr>
          <w:ilvl w:val="2"/>
          <w:numId w:val="44"/>
        </w:numPr>
        <w:spacing w:after="120"/>
        <w:jc w:val="both"/>
      </w:pPr>
      <w:r w:rsidRPr="007766FD">
        <w:t>Reuse the existing CSS type(s) in Rel-15/16</w:t>
      </w:r>
    </w:p>
    <w:p w14:paraId="27EE85CD" w14:textId="4D8DF574" w:rsidR="007766FD" w:rsidRPr="007766FD" w:rsidRDefault="007766FD" w:rsidP="00186E14">
      <w:pPr>
        <w:pStyle w:val="ListParagraph"/>
        <w:widowControl w:val="0"/>
        <w:numPr>
          <w:ilvl w:val="2"/>
          <w:numId w:val="44"/>
        </w:numPr>
        <w:spacing w:after="120"/>
        <w:jc w:val="both"/>
      </w:pPr>
      <w:r w:rsidRPr="007766FD">
        <w:t>The monitoring priority of search space set for multicast can be configurable</w:t>
      </w:r>
    </w:p>
    <w:p w14:paraId="1C4AB672" w14:textId="163E867B" w:rsidR="00313983" w:rsidRDefault="00313983" w:rsidP="00186E14">
      <w:pPr>
        <w:pStyle w:val="ListParagraph"/>
        <w:widowControl w:val="0"/>
        <w:numPr>
          <w:ilvl w:val="0"/>
          <w:numId w:val="35"/>
        </w:numPr>
        <w:spacing w:after="120"/>
        <w:jc w:val="both"/>
        <w:rPr>
          <w:b/>
          <w:bCs/>
        </w:rPr>
      </w:pPr>
      <w:r w:rsidRPr="00211EE4">
        <w:rPr>
          <w:b/>
          <w:bCs/>
        </w:rPr>
        <w:t>Nokia</w:t>
      </w:r>
    </w:p>
    <w:p w14:paraId="77B9EAD5" w14:textId="5E4078E5" w:rsidR="008B3C04" w:rsidRDefault="008B3C04" w:rsidP="00186E14">
      <w:pPr>
        <w:pStyle w:val="ListParagraph"/>
        <w:widowControl w:val="0"/>
        <w:numPr>
          <w:ilvl w:val="1"/>
          <w:numId w:val="35"/>
        </w:numPr>
        <w:spacing w:after="120"/>
        <w:jc w:val="both"/>
      </w:pPr>
      <w:r w:rsidRPr="008B3C04">
        <w:t>Observation-9: It would be beneficial to maintain currently defined limits for the number of CORESETs, in order to minimize UE and gNB complexity and to ensure backward compatibility.</w:t>
      </w:r>
    </w:p>
    <w:p w14:paraId="53D2993A" w14:textId="77777777" w:rsidR="004863E5" w:rsidRDefault="004863E5" w:rsidP="00186E14">
      <w:pPr>
        <w:pStyle w:val="ListParagraph"/>
        <w:widowControl w:val="0"/>
        <w:numPr>
          <w:ilvl w:val="1"/>
          <w:numId w:val="35"/>
        </w:numPr>
        <w:spacing w:after="120"/>
        <w:jc w:val="both"/>
      </w:pPr>
      <w:r>
        <w:t xml:space="preserve">Proposal-14: There need not be any explicit limits in terms of the number of CORESETs for group-common PDCCH that is allowed within the CFR for group-common PDSCH, and </w:t>
      </w:r>
      <w:bookmarkStart w:id="212" w:name="_Hlk62082178"/>
      <w:r>
        <w:t>the number of CORESETs configured within the MBS CFR should be left to gNB implementation.</w:t>
      </w:r>
      <w:bookmarkEnd w:id="212"/>
    </w:p>
    <w:p w14:paraId="6A6AC773" w14:textId="6EE8D271" w:rsidR="004863E5" w:rsidRDefault="004863E5" w:rsidP="00186E14">
      <w:pPr>
        <w:pStyle w:val="ListParagraph"/>
        <w:widowControl w:val="0"/>
        <w:numPr>
          <w:ilvl w:val="1"/>
          <w:numId w:val="35"/>
        </w:numPr>
        <w:spacing w:after="120"/>
        <w:jc w:val="both"/>
      </w:pPr>
      <w:r>
        <w:t>Proposal-15: Agree on option 1 as the baseline option for Rel-17 MBS and further study the impacts and benefits of introducing option-2.</w:t>
      </w:r>
    </w:p>
    <w:p w14:paraId="215DA4B1" w14:textId="77777777" w:rsidR="00F2591C" w:rsidRDefault="00F2591C" w:rsidP="00186E14">
      <w:pPr>
        <w:pStyle w:val="ListParagraph"/>
        <w:widowControl w:val="0"/>
        <w:numPr>
          <w:ilvl w:val="1"/>
          <w:numId w:val="35"/>
        </w:numPr>
        <w:spacing w:after="120"/>
        <w:jc w:val="both"/>
      </w:pPr>
      <w:r>
        <w:t>Proposal-18: Discuss and agree on a new search space type with flexible monitoring priority and simplified PDCCH candidate Hash function.</w:t>
      </w:r>
    </w:p>
    <w:p w14:paraId="2083CDEE" w14:textId="77777777" w:rsidR="00F2591C" w:rsidRDefault="00F2591C" w:rsidP="00186E14">
      <w:pPr>
        <w:pStyle w:val="ListParagraph"/>
        <w:widowControl w:val="0"/>
        <w:numPr>
          <w:ilvl w:val="1"/>
          <w:numId w:val="35"/>
        </w:numPr>
        <w:spacing w:after="120"/>
        <w:jc w:val="both"/>
      </w:pPr>
      <w:r>
        <w:t>Proposal-19: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7B7FDCB4" w14:textId="77777777" w:rsidR="00F2591C" w:rsidRDefault="00F2591C" w:rsidP="00186E14">
      <w:pPr>
        <w:pStyle w:val="ListParagraph"/>
        <w:widowControl w:val="0"/>
        <w:numPr>
          <w:ilvl w:val="1"/>
          <w:numId w:val="35"/>
        </w:numPr>
        <w:spacing w:after="120"/>
        <w:jc w:val="both"/>
      </w:pPr>
      <w:r>
        <w:t>Proposal-20: Agree to reuse existing Rel-15/16 monitoring priority framework for CSS and USS.</w:t>
      </w:r>
    </w:p>
    <w:p w14:paraId="74DE3E92" w14:textId="7342DCE6" w:rsidR="00F2591C" w:rsidRPr="008B3C04" w:rsidRDefault="00F2591C" w:rsidP="00186E14">
      <w:pPr>
        <w:pStyle w:val="ListParagraph"/>
        <w:widowControl w:val="0"/>
        <w:numPr>
          <w:ilvl w:val="1"/>
          <w:numId w:val="35"/>
        </w:numPr>
        <w:spacing w:after="120"/>
        <w:jc w:val="both"/>
      </w:pPr>
      <w:r>
        <w:t>Proposal-21: Monitoring priority for the new multicast search space could be flexibly configured and should be based on the SS index.</w:t>
      </w:r>
    </w:p>
    <w:p w14:paraId="79460036" w14:textId="62405DDF" w:rsidR="00313983" w:rsidRDefault="00313983" w:rsidP="00186E14">
      <w:pPr>
        <w:pStyle w:val="ListParagraph"/>
        <w:widowControl w:val="0"/>
        <w:numPr>
          <w:ilvl w:val="0"/>
          <w:numId w:val="35"/>
        </w:numPr>
        <w:spacing w:after="120"/>
        <w:jc w:val="both"/>
        <w:rPr>
          <w:b/>
          <w:bCs/>
        </w:rPr>
      </w:pPr>
      <w:r w:rsidRPr="00211EE4">
        <w:rPr>
          <w:b/>
          <w:bCs/>
        </w:rPr>
        <w:t>MTK</w:t>
      </w:r>
    </w:p>
    <w:p w14:paraId="53FE6F2C" w14:textId="77777777" w:rsidR="00251F31" w:rsidRPr="00251F31" w:rsidRDefault="00251F31" w:rsidP="00186E14">
      <w:pPr>
        <w:pStyle w:val="ListParagraph"/>
        <w:widowControl w:val="0"/>
        <w:numPr>
          <w:ilvl w:val="1"/>
          <w:numId w:val="35"/>
        </w:numPr>
        <w:spacing w:after="120"/>
        <w:jc w:val="both"/>
      </w:pPr>
      <w:r w:rsidRPr="00251F31">
        <w:t>Proposal 4: Not increase the total existing number of CORESET and search space for NR MBS scheduling.</w:t>
      </w:r>
    </w:p>
    <w:p w14:paraId="62FBDDC6" w14:textId="77777777" w:rsidR="00251F31" w:rsidRPr="00251F31" w:rsidRDefault="00251F31" w:rsidP="00186E14">
      <w:pPr>
        <w:pStyle w:val="ListParagraph"/>
        <w:widowControl w:val="0"/>
        <w:numPr>
          <w:ilvl w:val="1"/>
          <w:numId w:val="35"/>
        </w:numPr>
        <w:spacing w:after="120"/>
        <w:jc w:val="both"/>
      </w:pPr>
      <w:r w:rsidRPr="00251F31">
        <w:t>Proposal 5: Type 3-PDCCH CSS with little modification (e.g., support G-RNTI) can be reused for multicast group common PDCCH monitoring.</w:t>
      </w:r>
    </w:p>
    <w:p w14:paraId="7377D941" w14:textId="77777777" w:rsidR="00251F31" w:rsidRPr="00251F31" w:rsidRDefault="00251F31" w:rsidP="00186E14">
      <w:pPr>
        <w:pStyle w:val="ListParagraph"/>
        <w:widowControl w:val="0"/>
        <w:numPr>
          <w:ilvl w:val="1"/>
          <w:numId w:val="35"/>
        </w:numPr>
        <w:spacing w:after="120"/>
        <w:jc w:val="both"/>
      </w:pPr>
      <w:r w:rsidRPr="00251F31">
        <w:t>Proposal 6: Keep the BDs/CCEs limits per slot per serving cell defined in Rel-15 for Rel-17 MBS.</w:t>
      </w:r>
    </w:p>
    <w:p w14:paraId="57D69B22" w14:textId="77777777" w:rsidR="00251F31" w:rsidRPr="00251F31" w:rsidRDefault="00251F31" w:rsidP="00186E14">
      <w:pPr>
        <w:pStyle w:val="ListParagraph"/>
        <w:widowControl w:val="0"/>
        <w:numPr>
          <w:ilvl w:val="1"/>
          <w:numId w:val="35"/>
        </w:numPr>
        <w:spacing w:after="120"/>
        <w:jc w:val="both"/>
      </w:pPr>
      <w:r w:rsidRPr="00251F31">
        <w:t>Proposal 7: Keep the “3+1” DCI size defined in Rel-15 for Rel-17 MBS.</w:t>
      </w:r>
    </w:p>
    <w:p w14:paraId="5A5E25C0" w14:textId="5F0A3F64" w:rsidR="00251F31" w:rsidRPr="00251F31" w:rsidRDefault="00251F31" w:rsidP="00186E14">
      <w:pPr>
        <w:pStyle w:val="ListParagraph"/>
        <w:widowControl w:val="0"/>
        <w:numPr>
          <w:ilvl w:val="1"/>
          <w:numId w:val="35"/>
        </w:numPr>
        <w:spacing w:after="120"/>
        <w:jc w:val="both"/>
      </w:pPr>
      <w:r w:rsidRPr="00251F31">
        <w:t>Proposal 8: DCI format 1_X can be as a baseline for multicast group-common PDSCH scheduling.</w:t>
      </w:r>
    </w:p>
    <w:p w14:paraId="0D831ECB" w14:textId="73326C06" w:rsidR="00313983" w:rsidRDefault="00313983" w:rsidP="00186E14">
      <w:pPr>
        <w:pStyle w:val="ListParagraph"/>
        <w:widowControl w:val="0"/>
        <w:numPr>
          <w:ilvl w:val="0"/>
          <w:numId w:val="35"/>
        </w:numPr>
        <w:spacing w:after="120"/>
        <w:jc w:val="both"/>
        <w:rPr>
          <w:b/>
          <w:bCs/>
        </w:rPr>
      </w:pPr>
      <w:r w:rsidRPr="00211EE4">
        <w:rPr>
          <w:b/>
          <w:bCs/>
        </w:rPr>
        <w:t>Intel</w:t>
      </w:r>
    </w:p>
    <w:p w14:paraId="75163E38" w14:textId="77777777" w:rsidR="00B6735C" w:rsidRPr="00B6735C" w:rsidRDefault="00B6735C" w:rsidP="00186E14">
      <w:pPr>
        <w:pStyle w:val="ListParagraph"/>
        <w:widowControl w:val="0"/>
        <w:numPr>
          <w:ilvl w:val="1"/>
          <w:numId w:val="35"/>
        </w:numPr>
        <w:spacing w:after="120"/>
        <w:jc w:val="both"/>
      </w:pPr>
      <w:r w:rsidRPr="00B6735C">
        <w:t>For PTP or PTM scheme 2, the CORESET scheduling MBS (re)transmission can be configured outside the MBS frequency region</w:t>
      </w:r>
    </w:p>
    <w:p w14:paraId="715DD68A" w14:textId="24519982" w:rsidR="00B6735C" w:rsidRPr="00B6735C" w:rsidRDefault="00B6735C" w:rsidP="00186E14">
      <w:pPr>
        <w:pStyle w:val="ListParagraph"/>
        <w:widowControl w:val="0"/>
        <w:numPr>
          <w:ilvl w:val="1"/>
          <w:numId w:val="35"/>
        </w:numPr>
        <w:spacing w:after="120"/>
        <w:jc w:val="both"/>
      </w:pPr>
      <w:r w:rsidRPr="00B6735C">
        <w:t>For determining BD/CEE limits for NR MBS in Rel-17, Option 1 should be supported for U</w:t>
      </w:r>
      <w:r w:rsidR="009B0D73" w:rsidRPr="00B6735C">
        <w:t>e</w:t>
      </w:r>
      <w:r w:rsidRPr="00B6735C">
        <w:t>s without CA capability and Option 2 should be supported for U</w:t>
      </w:r>
      <w:r w:rsidR="009B0D73" w:rsidRPr="00B6735C">
        <w:t>e</w:t>
      </w:r>
      <w:r w:rsidRPr="00B6735C">
        <w:t>s with CA capability. Down-selection is not necessary</w:t>
      </w:r>
    </w:p>
    <w:p w14:paraId="37FC5110" w14:textId="77777777" w:rsidR="00B6735C" w:rsidRPr="00B6735C" w:rsidRDefault="00B6735C" w:rsidP="00186E14">
      <w:pPr>
        <w:pStyle w:val="ListParagraph"/>
        <w:widowControl w:val="0"/>
        <w:numPr>
          <w:ilvl w:val="1"/>
          <w:numId w:val="35"/>
        </w:numPr>
        <w:spacing w:after="120"/>
        <w:jc w:val="both"/>
      </w:pPr>
      <w:r w:rsidRPr="00B6735C">
        <w:lastRenderedPageBreak/>
        <w:t>Search space set configuration for monitoring DCI scheduling multicast PDSCH can have the following options:</w:t>
      </w:r>
    </w:p>
    <w:p w14:paraId="65BEA010" w14:textId="77777777" w:rsidR="00B6735C" w:rsidRPr="00B6735C" w:rsidRDefault="00B6735C" w:rsidP="00186E14">
      <w:pPr>
        <w:pStyle w:val="ListParagraph"/>
        <w:widowControl w:val="0"/>
        <w:numPr>
          <w:ilvl w:val="2"/>
          <w:numId w:val="56"/>
        </w:numPr>
        <w:spacing w:after="120"/>
        <w:jc w:val="both"/>
      </w:pPr>
      <w:r w:rsidRPr="00B6735C">
        <w:t>Re-use NR Type 3 CSS configuration while additionally supporting monitoring of DCI with CRC scrambled by SC-RNTI, SC-N-RNTI and G-RNTI</w:t>
      </w:r>
    </w:p>
    <w:p w14:paraId="5D0F6A11" w14:textId="77777777" w:rsidR="00B6735C" w:rsidRPr="00B6735C" w:rsidRDefault="00B6735C" w:rsidP="00186E14">
      <w:pPr>
        <w:pStyle w:val="ListParagraph"/>
        <w:widowControl w:val="0"/>
        <w:numPr>
          <w:ilvl w:val="2"/>
          <w:numId w:val="56"/>
        </w:numPr>
        <w:spacing w:after="120"/>
        <w:jc w:val="both"/>
      </w:pPr>
      <w:r w:rsidRPr="00B6735C">
        <w:t>Alternately, define new NR CSS Type 4 for monitoring multicast DCI with CRC scrambled by SC-RNTI, SC-N-RNTI and G-RNTI</w:t>
      </w:r>
    </w:p>
    <w:p w14:paraId="3364E95D" w14:textId="2B24C357" w:rsidR="00B6735C" w:rsidRPr="00B6735C" w:rsidRDefault="00B6735C" w:rsidP="00186E14">
      <w:pPr>
        <w:pStyle w:val="ListParagraph"/>
        <w:widowControl w:val="0"/>
        <w:numPr>
          <w:ilvl w:val="1"/>
          <w:numId w:val="35"/>
        </w:numPr>
        <w:spacing w:after="120"/>
        <w:jc w:val="both"/>
      </w:pPr>
      <w:r w:rsidRPr="00B6735C">
        <w:t>For RRC_CONNECTED U</w:t>
      </w:r>
      <w:r w:rsidR="009B0D73" w:rsidRPr="00B6735C">
        <w:t>e</w:t>
      </w:r>
      <w:r w:rsidRPr="00B6735C">
        <w:t>s groupcast PDCCH can also be monitored in USS</w:t>
      </w:r>
    </w:p>
    <w:p w14:paraId="415970CC" w14:textId="77777777" w:rsidR="00B6735C" w:rsidRPr="00B6735C" w:rsidRDefault="00B6735C" w:rsidP="00186E14">
      <w:pPr>
        <w:pStyle w:val="ListParagraph"/>
        <w:widowControl w:val="0"/>
        <w:numPr>
          <w:ilvl w:val="1"/>
          <w:numId w:val="35"/>
        </w:numPr>
        <w:spacing w:after="120"/>
        <w:jc w:val="both"/>
      </w:pPr>
      <w:r w:rsidRPr="00B6735C">
        <w:t>The monitoring priority of search space set for multicast is the same as existing Rel-15/16 CSS and USS (if supported)</w:t>
      </w:r>
    </w:p>
    <w:p w14:paraId="1F491E0C" w14:textId="77777777" w:rsidR="00B6735C" w:rsidRPr="00B6735C" w:rsidRDefault="00B6735C" w:rsidP="00186E14">
      <w:pPr>
        <w:pStyle w:val="ListParagraph"/>
        <w:widowControl w:val="0"/>
        <w:numPr>
          <w:ilvl w:val="1"/>
          <w:numId w:val="35"/>
        </w:numPr>
        <w:spacing w:after="120"/>
        <w:jc w:val="both"/>
      </w:pPr>
      <w:r w:rsidRPr="00B6735C">
        <w:t>DCI Format for scheduling NR MBS transmissions:</w:t>
      </w:r>
    </w:p>
    <w:p w14:paraId="53128754" w14:textId="77777777" w:rsidR="00B6735C" w:rsidRPr="00B6735C" w:rsidRDefault="00B6735C" w:rsidP="00186E14">
      <w:pPr>
        <w:pStyle w:val="ListParagraph"/>
        <w:widowControl w:val="0"/>
        <w:numPr>
          <w:ilvl w:val="2"/>
          <w:numId w:val="57"/>
        </w:numPr>
        <w:spacing w:after="120"/>
        <w:jc w:val="both"/>
      </w:pPr>
      <w:r w:rsidRPr="00B6735C">
        <w:t>Delivery Mode 1 (high QoS): DCI formats 1_1, 1_2 can be used. If needed, a compact DCI format for multicast scheduling can be defined</w:t>
      </w:r>
    </w:p>
    <w:p w14:paraId="08DE7A9C" w14:textId="0DD01446" w:rsidR="00B6735C" w:rsidRPr="00B6735C" w:rsidRDefault="00B6735C" w:rsidP="00186E14">
      <w:pPr>
        <w:pStyle w:val="ListParagraph"/>
        <w:widowControl w:val="0"/>
        <w:numPr>
          <w:ilvl w:val="2"/>
          <w:numId w:val="57"/>
        </w:numPr>
        <w:spacing w:after="120"/>
        <w:jc w:val="both"/>
      </w:pPr>
      <w:r w:rsidRPr="00B6735C">
        <w:t>Delivery Mode 2 (low QoS): DCI format 1_0 can be used since the group of U</w:t>
      </w:r>
      <w:r w:rsidR="009B0D73" w:rsidRPr="00B6735C">
        <w:t>e</w:t>
      </w:r>
      <w:r w:rsidRPr="00B6735C">
        <w:t>s can also include RRC_IDLE/INACTIVE mode U</w:t>
      </w:r>
      <w:r w:rsidR="009B0D73" w:rsidRPr="00B6735C">
        <w:t>e</w:t>
      </w:r>
      <w:r w:rsidRPr="00B6735C">
        <w:t>s</w:t>
      </w:r>
    </w:p>
    <w:p w14:paraId="7A40F8EE" w14:textId="46693D25" w:rsidR="00313983" w:rsidRPr="0028174C" w:rsidRDefault="00B6735C" w:rsidP="00186E14">
      <w:pPr>
        <w:pStyle w:val="ListParagraph"/>
        <w:widowControl w:val="0"/>
        <w:numPr>
          <w:ilvl w:val="1"/>
          <w:numId w:val="35"/>
        </w:numPr>
        <w:spacing w:after="120"/>
        <w:jc w:val="both"/>
      </w:pPr>
      <w:r w:rsidRPr="00B6735C">
        <w:t>The group-common DCI format for MBS transmission is included in the scheduling DCI size budget of 3 for U</w:t>
      </w:r>
      <w:r w:rsidR="009B0D73" w:rsidRPr="00B6735C">
        <w:t>e</w:t>
      </w:r>
      <w:r w:rsidRPr="00B6735C">
        <w:t>s and U</w:t>
      </w:r>
      <w:r w:rsidR="009B0D73" w:rsidRPr="00B6735C">
        <w:t>e</w:t>
      </w:r>
      <w:r w:rsidRPr="00B6735C">
        <w:t>s can perform size alignment for other DCI formats if MBS DCI size exceeds other scheduling DCI in its active BWP.</w:t>
      </w:r>
    </w:p>
    <w:p w14:paraId="299AC297" w14:textId="467C6C36" w:rsidR="00313983" w:rsidRDefault="00313983" w:rsidP="00186E14">
      <w:pPr>
        <w:pStyle w:val="ListParagraph"/>
        <w:widowControl w:val="0"/>
        <w:numPr>
          <w:ilvl w:val="0"/>
          <w:numId w:val="35"/>
        </w:numPr>
        <w:spacing w:after="120"/>
        <w:jc w:val="both"/>
        <w:rPr>
          <w:b/>
          <w:bCs/>
        </w:rPr>
      </w:pPr>
      <w:r w:rsidRPr="00211EE4">
        <w:rPr>
          <w:b/>
          <w:bCs/>
        </w:rPr>
        <w:t>Lenovo</w:t>
      </w:r>
    </w:p>
    <w:p w14:paraId="2E518F05" w14:textId="27E183AD" w:rsidR="0028174C" w:rsidRPr="0028174C" w:rsidRDefault="0028174C" w:rsidP="00186E14">
      <w:pPr>
        <w:pStyle w:val="ListParagraph"/>
        <w:widowControl w:val="0"/>
        <w:numPr>
          <w:ilvl w:val="1"/>
          <w:numId w:val="35"/>
        </w:numPr>
        <w:spacing w:after="120"/>
        <w:jc w:val="both"/>
      </w:pPr>
      <w:r w:rsidRPr="0028174C">
        <w:t>Proposal 7: A common CORESET is configured within the common frequency region for MBS for the group of U</w:t>
      </w:r>
      <w:r w:rsidR="009B0D73" w:rsidRPr="0028174C">
        <w:t>e</w:t>
      </w:r>
      <w:r w:rsidRPr="0028174C">
        <w:t>s.</w:t>
      </w:r>
    </w:p>
    <w:p w14:paraId="09E88012" w14:textId="43540706" w:rsidR="0028174C" w:rsidRPr="0028174C" w:rsidRDefault="0028174C" w:rsidP="00186E14">
      <w:pPr>
        <w:pStyle w:val="ListParagraph"/>
        <w:widowControl w:val="0"/>
        <w:numPr>
          <w:ilvl w:val="1"/>
          <w:numId w:val="35"/>
        </w:numPr>
        <w:spacing w:after="120"/>
        <w:jc w:val="both"/>
      </w:pPr>
      <w:r w:rsidRPr="0028174C">
        <w:t>Proposal 8: A common search space is configured associated with the common CORESET for MBS for the group of U</w:t>
      </w:r>
      <w:r w:rsidR="009B0D73" w:rsidRPr="0028174C">
        <w:t>e</w:t>
      </w:r>
      <w:r w:rsidRPr="0028174C">
        <w:t>s.</w:t>
      </w:r>
    </w:p>
    <w:p w14:paraId="3785F06E" w14:textId="77777777" w:rsidR="0028174C" w:rsidRPr="0028174C" w:rsidRDefault="0028174C" w:rsidP="00186E14">
      <w:pPr>
        <w:pStyle w:val="ListParagraph"/>
        <w:widowControl w:val="0"/>
        <w:numPr>
          <w:ilvl w:val="1"/>
          <w:numId w:val="35"/>
        </w:numPr>
        <w:spacing w:after="120"/>
        <w:jc w:val="both"/>
      </w:pPr>
      <w:r w:rsidRPr="0028174C">
        <w:t>Proposal 9: DCI format 1-0 with CRC scrambled by G-RNTI is used as the group-common DCI.</w:t>
      </w:r>
    </w:p>
    <w:p w14:paraId="2E50200C" w14:textId="28658727" w:rsidR="0028174C" w:rsidRPr="0028174C" w:rsidRDefault="0028174C" w:rsidP="00186E14">
      <w:pPr>
        <w:pStyle w:val="ListParagraph"/>
        <w:widowControl w:val="0"/>
        <w:numPr>
          <w:ilvl w:val="1"/>
          <w:numId w:val="35"/>
        </w:numPr>
        <w:spacing w:after="120"/>
        <w:jc w:val="both"/>
      </w:pPr>
      <w:r w:rsidRPr="0028174C">
        <w:t>Proposal 10: For DCI size alignment, DCI format with CRC scrambled by G-RNTI is counted as the DCI format with CRC scrambled by C-RNTI.</w:t>
      </w:r>
    </w:p>
    <w:p w14:paraId="3127E5B6" w14:textId="53429BD3" w:rsidR="00313983" w:rsidRDefault="00313983" w:rsidP="00186E14">
      <w:pPr>
        <w:pStyle w:val="ListParagraph"/>
        <w:widowControl w:val="0"/>
        <w:numPr>
          <w:ilvl w:val="0"/>
          <w:numId w:val="35"/>
        </w:numPr>
        <w:spacing w:after="120"/>
        <w:jc w:val="both"/>
        <w:rPr>
          <w:b/>
          <w:bCs/>
        </w:rPr>
      </w:pPr>
      <w:r w:rsidRPr="00211EE4">
        <w:rPr>
          <w:b/>
          <w:bCs/>
        </w:rPr>
        <w:t>Spreadtrum</w:t>
      </w:r>
    </w:p>
    <w:p w14:paraId="527146ED" w14:textId="77777777" w:rsidR="007A0520" w:rsidRPr="007A0520" w:rsidRDefault="007A0520" w:rsidP="00186E14">
      <w:pPr>
        <w:pStyle w:val="ListParagraph"/>
        <w:widowControl w:val="0"/>
        <w:numPr>
          <w:ilvl w:val="1"/>
          <w:numId w:val="35"/>
        </w:numPr>
        <w:spacing w:after="120"/>
        <w:jc w:val="both"/>
      </w:pPr>
      <w:r w:rsidRPr="007A0520">
        <w:t>Proposal 5: For BD/CCE limit for Rel-17 MBS, both option 1 and option 2 could be supported.</w:t>
      </w:r>
    </w:p>
    <w:p w14:paraId="5EBACE08" w14:textId="77777777" w:rsidR="007A0520" w:rsidRPr="007A0520" w:rsidRDefault="007A0520" w:rsidP="00186E14">
      <w:pPr>
        <w:pStyle w:val="ListParagraph"/>
        <w:widowControl w:val="0"/>
        <w:numPr>
          <w:ilvl w:val="1"/>
          <w:numId w:val="35"/>
        </w:numPr>
        <w:spacing w:after="120"/>
        <w:jc w:val="both"/>
      </w:pPr>
      <w:r w:rsidRPr="007A0520">
        <w:t>Proposal 6: For search space type for Rel-17 MBS, support option 1, i.e., Define a new search space type specific for multicast.</w:t>
      </w:r>
    </w:p>
    <w:p w14:paraId="62A43C33" w14:textId="32EE332F" w:rsidR="00313983" w:rsidRPr="005C3C25" w:rsidRDefault="007A0520" w:rsidP="00186E14">
      <w:pPr>
        <w:pStyle w:val="ListParagraph"/>
        <w:widowControl w:val="0"/>
        <w:numPr>
          <w:ilvl w:val="1"/>
          <w:numId w:val="35"/>
        </w:numPr>
        <w:spacing w:after="120"/>
        <w:jc w:val="both"/>
      </w:pPr>
      <w:r w:rsidRPr="007A0520">
        <w:t>Proposal 7: For the monitoring priority of search space set, support option 1, i.e., the monitoring priority of search space set for multicast is the same as existing Rel-15/16 CSS.</w:t>
      </w:r>
    </w:p>
    <w:p w14:paraId="51A65C80" w14:textId="2674F3F6" w:rsidR="00313983" w:rsidRDefault="00313983" w:rsidP="00186E14">
      <w:pPr>
        <w:pStyle w:val="ListParagraph"/>
        <w:widowControl w:val="0"/>
        <w:numPr>
          <w:ilvl w:val="0"/>
          <w:numId w:val="35"/>
        </w:numPr>
        <w:spacing w:after="120"/>
        <w:jc w:val="both"/>
        <w:rPr>
          <w:b/>
          <w:bCs/>
        </w:rPr>
      </w:pPr>
      <w:r w:rsidRPr="00211EE4">
        <w:rPr>
          <w:b/>
          <w:bCs/>
        </w:rPr>
        <w:t>LG</w:t>
      </w:r>
    </w:p>
    <w:p w14:paraId="2FBD58B1" w14:textId="1A6B7C93" w:rsidR="005C3C25" w:rsidRPr="005C3C25" w:rsidRDefault="005C3C25" w:rsidP="00186E14">
      <w:pPr>
        <w:pStyle w:val="ListParagraph"/>
        <w:widowControl w:val="0"/>
        <w:numPr>
          <w:ilvl w:val="1"/>
          <w:numId w:val="35"/>
        </w:numPr>
        <w:spacing w:after="120"/>
        <w:jc w:val="both"/>
      </w:pPr>
      <w:r w:rsidRPr="005C3C25">
        <w:t xml:space="preserve">Proposal 9: For a single carrier, the maximum number of monitored PDCCH candidates and non-overlapped CCEs per slot per serving cell defined in Rel-15 </w:t>
      </w:r>
      <w:bookmarkStart w:id="213" w:name="_Hlk62082990"/>
      <w:r w:rsidRPr="005C3C25">
        <w:t>can be increased for MBS capable U</w:t>
      </w:r>
      <w:r w:rsidR="009B0D73" w:rsidRPr="005C3C25">
        <w:t>e</w:t>
      </w:r>
      <w:r w:rsidRPr="005C3C25">
        <w:t>s</w:t>
      </w:r>
      <w:bookmarkEnd w:id="213"/>
      <w:r w:rsidRPr="005C3C25">
        <w:t>.</w:t>
      </w:r>
    </w:p>
    <w:p w14:paraId="0E005645" w14:textId="53E95439" w:rsidR="005C3C25" w:rsidRPr="005C3C25" w:rsidRDefault="005C3C25" w:rsidP="00186E14">
      <w:pPr>
        <w:pStyle w:val="ListParagraph"/>
        <w:widowControl w:val="0"/>
        <w:numPr>
          <w:ilvl w:val="1"/>
          <w:numId w:val="35"/>
        </w:numPr>
        <w:spacing w:after="120"/>
        <w:jc w:val="both"/>
      </w:pPr>
      <w:r w:rsidRPr="005C3C25">
        <w:t>Proposal 10: support CSS Type 3 for group common PDCCH for connected U</w:t>
      </w:r>
      <w:r w:rsidR="009B0D73" w:rsidRPr="005C3C25">
        <w:t>e</w:t>
      </w:r>
      <w:r w:rsidRPr="005C3C25">
        <w:t>s as well as idle/inactive U</w:t>
      </w:r>
      <w:r w:rsidR="009B0D73" w:rsidRPr="005C3C25">
        <w:t>e</w:t>
      </w:r>
      <w:r w:rsidRPr="005C3C25">
        <w:t>s.</w:t>
      </w:r>
    </w:p>
    <w:p w14:paraId="76376A85" w14:textId="017D7A59" w:rsidR="00313983" w:rsidRPr="00936438" w:rsidRDefault="005C3C25" w:rsidP="00186E14">
      <w:pPr>
        <w:pStyle w:val="ListParagraph"/>
        <w:widowControl w:val="0"/>
        <w:numPr>
          <w:ilvl w:val="1"/>
          <w:numId w:val="35"/>
        </w:numPr>
        <w:spacing w:after="120"/>
        <w:jc w:val="both"/>
      </w:pPr>
      <w:r w:rsidRPr="005C3C25">
        <w:t>Proposal 11: support additional new CSS type 4 for multicast of which monitoring priority is handled like USS.</w:t>
      </w:r>
    </w:p>
    <w:p w14:paraId="46FE7038" w14:textId="6FE8C5FD" w:rsidR="00313983" w:rsidRDefault="00313983" w:rsidP="00186E14">
      <w:pPr>
        <w:pStyle w:val="ListParagraph"/>
        <w:widowControl w:val="0"/>
        <w:numPr>
          <w:ilvl w:val="0"/>
          <w:numId w:val="35"/>
        </w:numPr>
        <w:spacing w:after="120"/>
        <w:jc w:val="both"/>
        <w:rPr>
          <w:b/>
          <w:bCs/>
        </w:rPr>
      </w:pPr>
      <w:r w:rsidRPr="00211EE4">
        <w:rPr>
          <w:b/>
          <w:bCs/>
        </w:rPr>
        <w:t>CMCC</w:t>
      </w:r>
    </w:p>
    <w:p w14:paraId="0F4CFF55" w14:textId="77777777" w:rsidR="00936438" w:rsidRPr="00936438" w:rsidRDefault="00936438" w:rsidP="00186E14">
      <w:pPr>
        <w:pStyle w:val="ListParagraph"/>
        <w:widowControl w:val="0"/>
        <w:numPr>
          <w:ilvl w:val="1"/>
          <w:numId w:val="35"/>
        </w:numPr>
        <w:spacing w:after="120"/>
        <w:jc w:val="both"/>
      </w:pPr>
      <w:r w:rsidRPr="00936438">
        <w:t>Proposal 7. Define a new CSS type for group-common PDCCH of PTM transmission scheme 1 for multicast in RRC_CONNECTED state.</w:t>
      </w:r>
    </w:p>
    <w:p w14:paraId="17EC1FA5" w14:textId="77777777" w:rsidR="00936438" w:rsidRPr="00936438" w:rsidRDefault="00936438" w:rsidP="00186E14">
      <w:pPr>
        <w:pStyle w:val="ListParagraph"/>
        <w:widowControl w:val="0"/>
        <w:numPr>
          <w:ilvl w:val="1"/>
          <w:numId w:val="35"/>
        </w:numPr>
        <w:spacing w:after="120"/>
        <w:jc w:val="both"/>
      </w:pPr>
      <w:r w:rsidRPr="00936438">
        <w:t>Proposal 8. The monitoring priority of new CSS type for multicast is the same as existing Rel-15/16 USS.</w:t>
      </w:r>
    </w:p>
    <w:p w14:paraId="5886C685" w14:textId="7400FCF9" w:rsidR="00936438" w:rsidRPr="00936438" w:rsidRDefault="00936438" w:rsidP="00186E14">
      <w:pPr>
        <w:pStyle w:val="ListParagraph"/>
        <w:widowControl w:val="0"/>
        <w:numPr>
          <w:ilvl w:val="1"/>
          <w:numId w:val="35"/>
        </w:numPr>
        <w:spacing w:after="120"/>
        <w:jc w:val="both"/>
      </w:pPr>
      <w:r w:rsidRPr="00936438">
        <w:t>Proposal 9. For U</w:t>
      </w:r>
      <w:r w:rsidR="009B0D73" w:rsidRPr="00936438">
        <w:t>e</w:t>
      </w:r>
      <w:r w:rsidRPr="00936438">
        <w:t>s without CA capability, the maximum number of monitored PDCCH candidates and non-overlapped CCEs per slot per serving cell defined in Rel-15 is kept unchanged for Rel-17 MBS.</w:t>
      </w:r>
    </w:p>
    <w:p w14:paraId="457AC464" w14:textId="4794EBC4" w:rsidR="00936438" w:rsidRPr="00936438" w:rsidRDefault="00936438" w:rsidP="00186E14">
      <w:pPr>
        <w:pStyle w:val="ListParagraph"/>
        <w:widowControl w:val="0"/>
        <w:numPr>
          <w:ilvl w:val="1"/>
          <w:numId w:val="35"/>
        </w:numPr>
        <w:spacing w:after="120"/>
        <w:jc w:val="both"/>
      </w:pPr>
      <w:r w:rsidRPr="00936438">
        <w:t>Proposal 10. For U</w:t>
      </w:r>
      <w:r w:rsidR="009B0D73" w:rsidRPr="00936438">
        <w:t>e</w:t>
      </w:r>
      <w:r w:rsidRPr="00936438">
        <w:t xml:space="preserv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w:t>
      </w:r>
      <w:r w:rsidRPr="00936438">
        <w:lastRenderedPageBreak/>
        <w:t>supported for Rel-17 MBS, and it is based on UE’s capability to support Option 1 or Option 2.</w:t>
      </w:r>
    </w:p>
    <w:p w14:paraId="11CD15A2" w14:textId="77777777" w:rsidR="00936438" w:rsidRPr="00936438" w:rsidRDefault="00936438" w:rsidP="00186E14">
      <w:pPr>
        <w:pStyle w:val="ListParagraph"/>
        <w:widowControl w:val="0"/>
        <w:numPr>
          <w:ilvl w:val="1"/>
          <w:numId w:val="35"/>
        </w:numPr>
        <w:spacing w:after="120"/>
        <w:jc w:val="both"/>
      </w:pPr>
      <w:r w:rsidRPr="00936438">
        <w:t>Proposal 11. Maximum 3 CORESETs for group-common PDCCH can be configured within the common frequency resource.</w:t>
      </w:r>
    </w:p>
    <w:p w14:paraId="03C3B183" w14:textId="77777777" w:rsidR="00936438" w:rsidRPr="00936438" w:rsidRDefault="00936438" w:rsidP="00186E14">
      <w:pPr>
        <w:pStyle w:val="ListParagraph"/>
        <w:widowControl w:val="0"/>
        <w:numPr>
          <w:ilvl w:val="1"/>
          <w:numId w:val="35"/>
        </w:numPr>
        <w:spacing w:after="120"/>
        <w:jc w:val="both"/>
      </w:pPr>
      <w:r w:rsidRPr="00936438">
        <w:t>Proposal 12. The CORESET(s) for group-common PDCCH are counted in the number of maximum 3 CORESETs per DL BWP.</w:t>
      </w:r>
    </w:p>
    <w:p w14:paraId="057D90E9" w14:textId="77777777" w:rsidR="00936438" w:rsidRPr="00936438" w:rsidRDefault="00936438" w:rsidP="00186E14">
      <w:pPr>
        <w:pStyle w:val="ListParagraph"/>
        <w:widowControl w:val="0"/>
        <w:numPr>
          <w:ilvl w:val="1"/>
          <w:numId w:val="35"/>
        </w:numPr>
        <w:spacing w:after="120"/>
        <w:jc w:val="both"/>
      </w:pPr>
      <w:r w:rsidRPr="00936438">
        <w:t>Proposal 13. For PTM transmission scheme 1, both fallback DCI format 1_0 and non-fallback DCI format 1_1/1_2 could be considered with new interpretations.</w:t>
      </w:r>
    </w:p>
    <w:p w14:paraId="3D2CF577" w14:textId="77777777" w:rsidR="00936438" w:rsidRPr="00936438" w:rsidRDefault="00936438" w:rsidP="00186E14">
      <w:pPr>
        <w:pStyle w:val="ListParagraph"/>
        <w:widowControl w:val="0"/>
        <w:numPr>
          <w:ilvl w:val="1"/>
          <w:numId w:val="35"/>
        </w:numPr>
        <w:spacing w:after="120"/>
        <w:jc w:val="both"/>
      </w:pPr>
      <w:r w:rsidRPr="00936438">
        <w:t xml:space="preserve">Proposal 14. Keep the “3+1” DCI size budget as in Rel-15/16 when PTM transmission scheme 1 is enabled. </w:t>
      </w:r>
    </w:p>
    <w:p w14:paraId="50008108" w14:textId="5E8DB3C6" w:rsidR="00936438" w:rsidRDefault="00936438" w:rsidP="00186E14">
      <w:pPr>
        <w:pStyle w:val="ListParagraph"/>
        <w:widowControl w:val="0"/>
        <w:numPr>
          <w:ilvl w:val="1"/>
          <w:numId w:val="35"/>
        </w:numPr>
        <w:spacing w:after="120"/>
        <w:jc w:val="both"/>
      </w:pPr>
      <w:r w:rsidRPr="00936438">
        <w:t>Proposal 15. For PTM transmission scheme 1, decide whether the DCI size associated with G-RNTI should be counted in the DCI size budget associated with C-RNTI or counted in the DCI size budget associated with all RNTIs.</w:t>
      </w:r>
    </w:p>
    <w:p w14:paraId="77D67AE1" w14:textId="77777777" w:rsidR="008F721F" w:rsidRDefault="008F721F" w:rsidP="00186E14">
      <w:pPr>
        <w:pStyle w:val="ListParagraph"/>
        <w:widowControl w:val="0"/>
        <w:numPr>
          <w:ilvl w:val="1"/>
          <w:numId w:val="35"/>
        </w:numPr>
        <w:spacing w:after="120"/>
        <w:jc w:val="both"/>
      </w:pPr>
      <w:r>
        <w:t>Proposal 24. For PTM transmission scheme 2, non-fallback DCI format 1_1/1_2 could be considered, and one or more additional bits in DCI is defined to differentiate that the scheduled PDSCH’s scrambling initialization is based on C-RNTI or G-RNTI(s).</w:t>
      </w:r>
    </w:p>
    <w:p w14:paraId="7D368A5E" w14:textId="13CBFE07" w:rsidR="008F721F" w:rsidRDefault="008F721F" w:rsidP="00186E14">
      <w:pPr>
        <w:pStyle w:val="ListParagraph"/>
        <w:widowControl w:val="0"/>
        <w:numPr>
          <w:ilvl w:val="1"/>
          <w:numId w:val="35"/>
        </w:numPr>
        <w:spacing w:after="120"/>
        <w:jc w:val="both"/>
      </w:pPr>
      <w:r>
        <w:t>Proposal 25. For PTM transmission scheme 2, keep the same maximum number of monitored PDCCH candidates and non-overlapped CCEs per slot per serving cell as in Rel-15 when R17 NR MBS is enabled.</w:t>
      </w:r>
    </w:p>
    <w:p w14:paraId="16EF1725" w14:textId="35E26B37" w:rsidR="00932B71" w:rsidRDefault="00932B71" w:rsidP="00186E14">
      <w:pPr>
        <w:pStyle w:val="ListParagraph"/>
        <w:widowControl w:val="0"/>
        <w:numPr>
          <w:ilvl w:val="1"/>
          <w:numId w:val="35"/>
        </w:numPr>
        <w:spacing w:after="120"/>
        <w:jc w:val="both"/>
      </w:pPr>
      <w:r>
        <w:t>Proposal 29. For RRC_CONNECTED U</w:t>
      </w:r>
      <w:r w:rsidR="009B0D73">
        <w:t>e</w:t>
      </w:r>
      <w:r>
        <w:t>s, a new type CSS is supported for group-common PDCCH for broadcast.</w:t>
      </w:r>
    </w:p>
    <w:p w14:paraId="13DD142F" w14:textId="6D57AE38" w:rsidR="00932B71" w:rsidRPr="00936438" w:rsidRDefault="00932B71" w:rsidP="00186E14">
      <w:pPr>
        <w:pStyle w:val="ListParagraph"/>
        <w:widowControl w:val="0"/>
        <w:numPr>
          <w:ilvl w:val="1"/>
          <w:numId w:val="35"/>
        </w:numPr>
        <w:spacing w:after="120"/>
        <w:jc w:val="both"/>
      </w:pPr>
      <w:r>
        <w:t>Proposal 31. Only the PDCCHs for scheduling the broadcast service has been reported by RRC_CONNECTED UE are counted in the monitored CSS PDCCH candidates  and non-overlapping CCEs   in a slot or span.</w:t>
      </w:r>
    </w:p>
    <w:p w14:paraId="2A23F095" w14:textId="076DF654" w:rsidR="00313983" w:rsidRDefault="00313983" w:rsidP="00186E14">
      <w:pPr>
        <w:pStyle w:val="ListParagraph"/>
        <w:widowControl w:val="0"/>
        <w:numPr>
          <w:ilvl w:val="0"/>
          <w:numId w:val="35"/>
        </w:numPr>
        <w:spacing w:after="120"/>
        <w:jc w:val="both"/>
        <w:rPr>
          <w:b/>
          <w:bCs/>
        </w:rPr>
      </w:pPr>
      <w:r w:rsidRPr="00211EE4">
        <w:rPr>
          <w:b/>
          <w:bCs/>
        </w:rPr>
        <w:t>Samsung</w:t>
      </w:r>
    </w:p>
    <w:p w14:paraId="59827D49" w14:textId="04F8F500" w:rsidR="000B0C4E" w:rsidRPr="000B0C4E" w:rsidRDefault="000B0C4E" w:rsidP="00186E14">
      <w:pPr>
        <w:pStyle w:val="ListParagraph"/>
        <w:widowControl w:val="0"/>
        <w:numPr>
          <w:ilvl w:val="1"/>
          <w:numId w:val="35"/>
        </w:numPr>
        <w:spacing w:after="120"/>
        <w:jc w:val="both"/>
      </w:pPr>
      <w:r w:rsidRPr="000B0C4E">
        <w:t xml:space="preserve">Proposal 6: The maximum number of CORESETs per cell for either or both MBS PDCCH and unicast PDCCH is same as in Rel-16. </w:t>
      </w:r>
    </w:p>
    <w:p w14:paraId="1869713B" w14:textId="5C33AE0C" w:rsidR="000B0C4E" w:rsidRPr="000B0C4E" w:rsidRDefault="000B0C4E" w:rsidP="00186E14">
      <w:pPr>
        <w:pStyle w:val="ListParagraph"/>
        <w:widowControl w:val="0"/>
        <w:numPr>
          <w:ilvl w:val="1"/>
          <w:numId w:val="35"/>
        </w:numPr>
        <w:spacing w:after="120"/>
        <w:jc w:val="both"/>
      </w:pPr>
      <w:r w:rsidRPr="000B0C4E">
        <w:t>Proposal 8: The Rel-16 search space equation with Y_(p,-1)=n_RNTI is used for MBS PDCCH.</w:t>
      </w:r>
    </w:p>
    <w:p w14:paraId="75FD9F97" w14:textId="7C659A30" w:rsidR="000B0C4E" w:rsidRPr="000B0C4E" w:rsidRDefault="000B0C4E" w:rsidP="00186E14">
      <w:pPr>
        <w:pStyle w:val="ListParagraph"/>
        <w:widowControl w:val="0"/>
        <w:numPr>
          <w:ilvl w:val="1"/>
          <w:numId w:val="35"/>
        </w:numPr>
        <w:spacing w:after="120"/>
        <w:jc w:val="both"/>
      </w:pPr>
      <w:r w:rsidRPr="000B0C4E">
        <w:t>Proposal 9: The monitoring priorities of search space sets for MBS PDCCH are determined according to the corresponding search space set indexes as for USS sets in Rel-16.</w:t>
      </w:r>
    </w:p>
    <w:p w14:paraId="43A22E40" w14:textId="24150A77" w:rsidR="000B0C4E" w:rsidRPr="000B0C4E" w:rsidRDefault="000B0C4E" w:rsidP="00186E14">
      <w:pPr>
        <w:pStyle w:val="ListParagraph"/>
        <w:widowControl w:val="0"/>
        <w:numPr>
          <w:ilvl w:val="1"/>
          <w:numId w:val="35"/>
        </w:numPr>
        <w:spacing w:after="120"/>
        <w:jc w:val="both"/>
      </w:pPr>
      <w:r w:rsidRPr="000B0C4E">
        <w:t xml:space="preserve">Proposal 10: If the number of DCI format sizes is as in Rel-16, the size of the DCI format scheduling MBS PDSCH is counted together with the sizes of unicast DCI formats. The sizes of the fields of the DCI format are configurable. </w:t>
      </w:r>
    </w:p>
    <w:p w14:paraId="6D806396" w14:textId="118652F6" w:rsidR="000B0C4E" w:rsidRPr="000B0C4E" w:rsidRDefault="000B0C4E" w:rsidP="00186E14">
      <w:pPr>
        <w:pStyle w:val="ListParagraph"/>
        <w:widowControl w:val="0"/>
        <w:numPr>
          <w:ilvl w:val="1"/>
          <w:numId w:val="35"/>
        </w:numPr>
        <w:spacing w:after="120"/>
        <w:jc w:val="both"/>
      </w:pPr>
      <w:r w:rsidRPr="000B0C4E">
        <w:t>Proposal 11: For the purposes of MBS, consider increasing to 5 the number of sizes for DCI formats that a UE can be configured to monitor PDCCH.</w:t>
      </w:r>
    </w:p>
    <w:p w14:paraId="208FA452" w14:textId="23ED8333" w:rsidR="000B0C4E" w:rsidRDefault="000B0C4E" w:rsidP="00186E14">
      <w:pPr>
        <w:pStyle w:val="ListParagraph"/>
        <w:widowControl w:val="0"/>
        <w:numPr>
          <w:ilvl w:val="1"/>
          <w:numId w:val="35"/>
        </w:numPr>
        <w:spacing w:after="120"/>
        <w:jc w:val="both"/>
      </w:pPr>
      <w:r w:rsidRPr="000B0C4E">
        <w:t>Proposal 12: The DCI format for MBS PDSCH is based on DCI format 1_2.</w:t>
      </w:r>
    </w:p>
    <w:p w14:paraId="69CF0A0D" w14:textId="32839AE7" w:rsidR="00DC5A30" w:rsidRPr="000B0C4E" w:rsidRDefault="00DC5A30" w:rsidP="00186E14">
      <w:pPr>
        <w:pStyle w:val="ListParagraph"/>
        <w:numPr>
          <w:ilvl w:val="1"/>
          <w:numId w:val="35"/>
        </w:numPr>
      </w:pPr>
      <w:r w:rsidRPr="00DC5A30">
        <w:t xml:space="preserve">Observation 2: 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sidRPr="00DC5A30">
        <w:t>.</w:t>
      </w:r>
    </w:p>
    <w:p w14:paraId="3FD14E9C" w14:textId="218DAA94" w:rsidR="00313983" w:rsidRDefault="00313983" w:rsidP="00186E14">
      <w:pPr>
        <w:pStyle w:val="ListParagraph"/>
        <w:widowControl w:val="0"/>
        <w:numPr>
          <w:ilvl w:val="0"/>
          <w:numId w:val="35"/>
        </w:numPr>
        <w:spacing w:after="120"/>
        <w:jc w:val="both"/>
        <w:rPr>
          <w:b/>
          <w:bCs/>
        </w:rPr>
      </w:pPr>
      <w:r w:rsidRPr="00211EE4">
        <w:rPr>
          <w:b/>
          <w:bCs/>
        </w:rPr>
        <w:t>Apple</w:t>
      </w:r>
    </w:p>
    <w:p w14:paraId="099F8661" w14:textId="77777777" w:rsidR="00573169" w:rsidRPr="00573169" w:rsidRDefault="00573169" w:rsidP="00186E14">
      <w:pPr>
        <w:pStyle w:val="ListParagraph"/>
        <w:widowControl w:val="0"/>
        <w:numPr>
          <w:ilvl w:val="1"/>
          <w:numId w:val="35"/>
        </w:numPr>
        <w:spacing w:after="120"/>
        <w:jc w:val="both"/>
      </w:pPr>
      <w:r w:rsidRPr="00573169">
        <w:t>Proposal 4: Define a new common search space type for multicast.</w:t>
      </w:r>
    </w:p>
    <w:p w14:paraId="5BC17F47" w14:textId="46779171" w:rsidR="00313983" w:rsidRPr="00167EDB" w:rsidRDefault="00573169" w:rsidP="00186E14">
      <w:pPr>
        <w:pStyle w:val="ListParagraph"/>
        <w:widowControl w:val="0"/>
        <w:numPr>
          <w:ilvl w:val="1"/>
          <w:numId w:val="35"/>
        </w:numPr>
        <w:spacing w:after="120"/>
        <w:jc w:val="both"/>
      </w:pPr>
      <w:r w:rsidRPr="00573169">
        <w:t>Proposal 5: Maximum number of monitored PDCCH candidates and non-overlapped CCEs per slot per serving cell defined in Rel-15 is unchanged for Rel-17 MBS.</w:t>
      </w:r>
    </w:p>
    <w:p w14:paraId="293CA102" w14:textId="74EF226C" w:rsidR="00313983" w:rsidRDefault="00313983" w:rsidP="00186E14">
      <w:pPr>
        <w:pStyle w:val="ListParagraph"/>
        <w:widowControl w:val="0"/>
        <w:numPr>
          <w:ilvl w:val="0"/>
          <w:numId w:val="35"/>
        </w:numPr>
        <w:spacing w:after="120"/>
        <w:jc w:val="both"/>
        <w:rPr>
          <w:b/>
          <w:bCs/>
        </w:rPr>
      </w:pPr>
      <w:r w:rsidRPr="00211EE4">
        <w:rPr>
          <w:b/>
          <w:bCs/>
        </w:rPr>
        <w:t>Qualcomm</w:t>
      </w:r>
    </w:p>
    <w:p w14:paraId="027AAD54" w14:textId="5F4410A0" w:rsidR="00167EDB" w:rsidRPr="00167EDB" w:rsidRDefault="00167EDB" w:rsidP="00186E14">
      <w:pPr>
        <w:pStyle w:val="ListParagraph"/>
        <w:widowControl w:val="0"/>
        <w:numPr>
          <w:ilvl w:val="1"/>
          <w:numId w:val="35"/>
        </w:numPr>
        <w:spacing w:after="120"/>
        <w:jc w:val="both"/>
      </w:pPr>
      <w:r w:rsidRPr="00167EDB">
        <w:t>Proposal 3: For RRC_CONNECTED U</w:t>
      </w:r>
      <w:r w:rsidR="009B0D73" w:rsidRPr="00167EDB">
        <w:t>e</w:t>
      </w:r>
      <w:r w:rsidRPr="00167EDB">
        <w:t>s, more than one CORESET for GC-PDCCH can be configured per MBS BWP.</w:t>
      </w:r>
    </w:p>
    <w:p w14:paraId="37582F6E" w14:textId="77777777" w:rsidR="00167EDB" w:rsidRPr="00167EDB" w:rsidRDefault="00167EDB" w:rsidP="00186E14">
      <w:pPr>
        <w:pStyle w:val="ListParagraph"/>
        <w:widowControl w:val="0"/>
        <w:numPr>
          <w:ilvl w:val="2"/>
          <w:numId w:val="35"/>
        </w:numPr>
        <w:spacing w:after="120"/>
        <w:jc w:val="both"/>
      </w:pPr>
      <w:r w:rsidRPr="00167EDB">
        <w:t>Keep the maximum total number of CORESETs per MBS BWP same as that of unicast BWP.</w:t>
      </w:r>
    </w:p>
    <w:p w14:paraId="4D20667B" w14:textId="77777777" w:rsidR="00167EDB" w:rsidRPr="00167EDB" w:rsidRDefault="00167EDB" w:rsidP="00186E14">
      <w:pPr>
        <w:pStyle w:val="ListParagraph"/>
        <w:widowControl w:val="0"/>
        <w:numPr>
          <w:ilvl w:val="2"/>
          <w:numId w:val="35"/>
        </w:numPr>
        <w:spacing w:after="120"/>
        <w:jc w:val="both"/>
      </w:pPr>
      <w:r w:rsidRPr="00167EDB">
        <w:t>Keep the maximum total number of CORESETs per UE unchanged.</w:t>
      </w:r>
    </w:p>
    <w:p w14:paraId="6F084D27" w14:textId="6C36201D" w:rsidR="00167EDB" w:rsidRPr="00167EDB" w:rsidRDefault="00167EDB" w:rsidP="00186E14">
      <w:pPr>
        <w:pStyle w:val="ListParagraph"/>
        <w:widowControl w:val="0"/>
        <w:numPr>
          <w:ilvl w:val="1"/>
          <w:numId w:val="35"/>
        </w:numPr>
        <w:spacing w:after="120"/>
        <w:jc w:val="both"/>
      </w:pPr>
      <w:r w:rsidRPr="00167EDB">
        <w:t>Proposal 4: For RRC_CONNECTED U</w:t>
      </w:r>
      <w:r w:rsidR="009B0D73" w:rsidRPr="00167EDB">
        <w:t>e</w:t>
      </w:r>
      <w:r w:rsidRPr="00167EDB">
        <w:t>s, CSS and/or USS for GC-PDCCH can be configured per MBS BWP.</w:t>
      </w:r>
    </w:p>
    <w:p w14:paraId="2C84D485" w14:textId="77777777" w:rsidR="00167EDB" w:rsidRPr="00167EDB" w:rsidRDefault="00167EDB" w:rsidP="00186E14">
      <w:pPr>
        <w:pStyle w:val="ListParagraph"/>
        <w:widowControl w:val="0"/>
        <w:numPr>
          <w:ilvl w:val="2"/>
          <w:numId w:val="35"/>
        </w:numPr>
        <w:spacing w:after="120"/>
        <w:jc w:val="both"/>
      </w:pPr>
      <w:r w:rsidRPr="00167EDB">
        <w:t xml:space="preserve">Reuse legacy priority rules for mapping CSS and USS sets for GC-PDCCH in case of overbooking. Option 1 or </w:t>
      </w:r>
      <w:r w:rsidRPr="00167EDB">
        <w:lastRenderedPageBreak/>
        <w:t>2 is dependent on which SS type is configured for GC-PDCCH.</w:t>
      </w:r>
    </w:p>
    <w:p w14:paraId="7ED9B5D3" w14:textId="77777777" w:rsidR="00167EDB" w:rsidRPr="00167EDB" w:rsidRDefault="00167EDB" w:rsidP="00186E14">
      <w:pPr>
        <w:pStyle w:val="ListParagraph"/>
        <w:widowControl w:val="0"/>
        <w:numPr>
          <w:ilvl w:val="3"/>
          <w:numId w:val="35"/>
        </w:numPr>
        <w:spacing w:after="120"/>
        <w:jc w:val="both"/>
      </w:pPr>
      <w:r w:rsidRPr="00167EDB">
        <w:t>Option 1: The monitoring priority of search space set for multicast is the same as existing Rel-15/16 CSS</w:t>
      </w:r>
    </w:p>
    <w:p w14:paraId="012152BF" w14:textId="77777777" w:rsidR="00167EDB" w:rsidRPr="00167EDB" w:rsidRDefault="00167EDB" w:rsidP="00186E14">
      <w:pPr>
        <w:pStyle w:val="ListParagraph"/>
        <w:widowControl w:val="0"/>
        <w:numPr>
          <w:ilvl w:val="3"/>
          <w:numId w:val="35"/>
        </w:numPr>
        <w:spacing w:after="120"/>
        <w:jc w:val="both"/>
      </w:pPr>
      <w:r w:rsidRPr="00167EDB">
        <w:t>Option 2: The monitoring priority of search space set for multicast is the same as existing Rel-15/16 USS</w:t>
      </w:r>
    </w:p>
    <w:p w14:paraId="76701CDC" w14:textId="4E662AB0" w:rsidR="00167EDB" w:rsidRPr="00167EDB" w:rsidRDefault="00167EDB" w:rsidP="00186E14">
      <w:pPr>
        <w:pStyle w:val="ListParagraph"/>
        <w:widowControl w:val="0"/>
        <w:numPr>
          <w:ilvl w:val="1"/>
          <w:numId w:val="35"/>
        </w:numPr>
        <w:spacing w:after="120"/>
        <w:jc w:val="both"/>
      </w:pPr>
      <w:r w:rsidRPr="00167EDB">
        <w:t>Proposal 5: For RRC_CONNECTED U</w:t>
      </w:r>
      <w:r w:rsidR="009B0D73" w:rsidRPr="00167EDB">
        <w:t>e</w:t>
      </w:r>
      <w:r w:rsidRPr="00167EDB">
        <w:t>s, at least DCI format 1_0 and 1_1 can be used for GC-PDCCH.</w:t>
      </w:r>
    </w:p>
    <w:p w14:paraId="46101BF5" w14:textId="77777777" w:rsidR="00167EDB" w:rsidRPr="00167EDB" w:rsidRDefault="00167EDB" w:rsidP="00186E14">
      <w:pPr>
        <w:pStyle w:val="ListParagraph"/>
        <w:widowControl w:val="0"/>
        <w:numPr>
          <w:ilvl w:val="2"/>
          <w:numId w:val="35"/>
        </w:numPr>
        <w:spacing w:after="120"/>
        <w:jc w:val="both"/>
      </w:pPr>
      <w:r w:rsidRPr="00167EDB">
        <w:t>DCI size is aligned between GC-PDCCH and unicast PDCCH using the same DCI format.</w:t>
      </w:r>
    </w:p>
    <w:p w14:paraId="730D6AEE" w14:textId="1B9AD8A8" w:rsidR="00167EDB" w:rsidRPr="00167EDB" w:rsidRDefault="00167EDB" w:rsidP="00186E14">
      <w:pPr>
        <w:pStyle w:val="ListParagraph"/>
        <w:widowControl w:val="0"/>
        <w:numPr>
          <w:ilvl w:val="1"/>
          <w:numId w:val="35"/>
        </w:numPr>
        <w:spacing w:after="120"/>
        <w:jc w:val="both"/>
      </w:pPr>
      <w:r w:rsidRPr="00167EDB">
        <w:t>Proposal 6: For RRC_CONNECTED U</w:t>
      </w:r>
      <w:r w:rsidR="009B0D73" w:rsidRPr="00167EDB">
        <w:t>e</w:t>
      </w:r>
      <w:r w:rsidRPr="00167EDB">
        <w:t>s, support both options for BDs/CCEs limit for Rel-17 MBS:</w:t>
      </w:r>
    </w:p>
    <w:p w14:paraId="64CC2000" w14:textId="77777777" w:rsidR="00167EDB" w:rsidRPr="00167EDB" w:rsidRDefault="00167EDB" w:rsidP="00186E14">
      <w:pPr>
        <w:pStyle w:val="ListParagraph"/>
        <w:widowControl w:val="0"/>
        <w:numPr>
          <w:ilvl w:val="2"/>
          <w:numId w:val="35"/>
        </w:numPr>
        <w:spacing w:after="120"/>
        <w:jc w:val="both"/>
      </w:pPr>
      <w:r w:rsidRPr="00167EDB">
        <w:t>Option 1: the maximum number of monitored PDCCH candidates and non-overlapped CCEs per slot per serving cell defined in Rel-15 is kept unchanged for Rel-17 MBS.</w:t>
      </w:r>
    </w:p>
    <w:p w14:paraId="150874E9" w14:textId="414A5591" w:rsidR="00167EDB" w:rsidRPr="00167EDB" w:rsidRDefault="00167EDB" w:rsidP="00186E14">
      <w:pPr>
        <w:pStyle w:val="ListParagraph"/>
        <w:widowControl w:val="0"/>
        <w:numPr>
          <w:ilvl w:val="2"/>
          <w:numId w:val="35"/>
        </w:numPr>
        <w:spacing w:after="120"/>
        <w:jc w:val="both"/>
      </w:pPr>
      <w:r w:rsidRPr="00167EDB">
        <w:t>Option 2: For U</w:t>
      </w:r>
      <w:r w:rsidR="009B0D73" w:rsidRPr="00167EDB">
        <w:t>e</w:t>
      </w:r>
      <w:r w:rsidRPr="00167EDB">
        <w:t>s supporting CA capability, the budget of BDs/CCEs of an unused CC can be used for group-common PDCCH to count the number of BDs/CCEs, which is similar to the method used for multi-DCI based multi-TRP in Rel-16.</w:t>
      </w:r>
    </w:p>
    <w:p w14:paraId="15F997E1" w14:textId="41B229C4" w:rsidR="00313983" w:rsidRDefault="00313983" w:rsidP="00186E14">
      <w:pPr>
        <w:pStyle w:val="ListParagraph"/>
        <w:widowControl w:val="0"/>
        <w:numPr>
          <w:ilvl w:val="0"/>
          <w:numId w:val="35"/>
        </w:numPr>
        <w:spacing w:after="120"/>
        <w:jc w:val="both"/>
        <w:rPr>
          <w:b/>
          <w:bCs/>
        </w:rPr>
      </w:pPr>
      <w:r w:rsidRPr="00211EE4">
        <w:rPr>
          <w:b/>
          <w:bCs/>
        </w:rPr>
        <w:t>CHENGDU TD TECH</w:t>
      </w:r>
    </w:p>
    <w:p w14:paraId="22358C91" w14:textId="77777777" w:rsidR="00DC3CEE" w:rsidRPr="00DC3CEE" w:rsidRDefault="00DC3CEE" w:rsidP="00186E14">
      <w:pPr>
        <w:pStyle w:val="ListParagraph"/>
        <w:widowControl w:val="0"/>
        <w:numPr>
          <w:ilvl w:val="1"/>
          <w:numId w:val="35"/>
        </w:numPr>
        <w:spacing w:after="120"/>
        <w:jc w:val="both"/>
      </w:pPr>
      <w:r w:rsidRPr="00DC3CEE">
        <w:t>Proposal 7: The CORESETs and search spaces on an area specific MBS BWP can be area specific.</w:t>
      </w:r>
    </w:p>
    <w:p w14:paraId="7B5E6D24" w14:textId="77777777" w:rsidR="00DC3CEE" w:rsidRPr="00DC3CEE" w:rsidRDefault="00DC3CEE" w:rsidP="00186E14">
      <w:pPr>
        <w:pStyle w:val="ListParagraph"/>
        <w:widowControl w:val="0"/>
        <w:numPr>
          <w:ilvl w:val="1"/>
          <w:numId w:val="35"/>
        </w:numPr>
        <w:spacing w:after="120"/>
        <w:jc w:val="both"/>
      </w:pPr>
      <w:r w:rsidRPr="00DC3CEE">
        <w:t>Proposal 8: On a unicast BWP with at least one MBS BWP, there’s no requirement for increasing the number of the CORESETs per unicast BWP from the MBS BWP(s).</w:t>
      </w:r>
    </w:p>
    <w:p w14:paraId="708DEF71" w14:textId="77777777" w:rsidR="00DC3CEE" w:rsidRPr="00DC3CEE" w:rsidRDefault="00DC3CEE" w:rsidP="00186E14">
      <w:pPr>
        <w:pStyle w:val="ListParagraph"/>
        <w:widowControl w:val="0"/>
        <w:numPr>
          <w:ilvl w:val="1"/>
          <w:numId w:val="35"/>
        </w:numPr>
        <w:spacing w:after="120"/>
        <w:jc w:val="both"/>
      </w:pPr>
      <w:r w:rsidRPr="00DC3CEE">
        <w:t>Propoal 9: The maximum number of the monitored PDCCH candidates and the non-overlapped CCEs per slot per serving cell defined in Rel-15 is kept unchanged for Rel-17 MBS.</w:t>
      </w:r>
    </w:p>
    <w:p w14:paraId="1027BB83" w14:textId="77777777" w:rsidR="00DC3CEE" w:rsidRPr="00DC3CEE" w:rsidRDefault="00DC3CEE" w:rsidP="00186E14">
      <w:pPr>
        <w:pStyle w:val="ListParagraph"/>
        <w:widowControl w:val="0"/>
        <w:numPr>
          <w:ilvl w:val="1"/>
          <w:numId w:val="35"/>
        </w:numPr>
        <w:spacing w:after="120"/>
        <w:jc w:val="both"/>
      </w:pPr>
      <w:r w:rsidRPr="00DC3CEE">
        <w:t>Proposal 10: Reuse the existing CSS types for MBS.</w:t>
      </w:r>
    </w:p>
    <w:p w14:paraId="6AF92DDA" w14:textId="5F5154FF" w:rsidR="00DC3CEE" w:rsidRPr="00DC3CEE" w:rsidRDefault="00DC3CEE" w:rsidP="00186E14">
      <w:pPr>
        <w:pStyle w:val="ListParagraph"/>
        <w:widowControl w:val="0"/>
        <w:numPr>
          <w:ilvl w:val="1"/>
          <w:numId w:val="35"/>
        </w:numPr>
        <w:spacing w:after="120"/>
        <w:jc w:val="both"/>
      </w:pPr>
      <w:r w:rsidRPr="00DC3CEE">
        <w:t>Proposal 11: The monitoring priority of each search space for MBS is the same as the existing Rel-15/16 CSS.</w:t>
      </w:r>
    </w:p>
    <w:p w14:paraId="0FDE7FC8" w14:textId="3955D51D" w:rsidR="00313983" w:rsidRDefault="00313983" w:rsidP="00186E14">
      <w:pPr>
        <w:pStyle w:val="ListParagraph"/>
        <w:widowControl w:val="0"/>
        <w:numPr>
          <w:ilvl w:val="0"/>
          <w:numId w:val="35"/>
        </w:numPr>
        <w:spacing w:after="120"/>
        <w:jc w:val="both"/>
        <w:rPr>
          <w:b/>
          <w:bCs/>
        </w:rPr>
      </w:pPr>
      <w:r w:rsidRPr="00211EE4">
        <w:rPr>
          <w:b/>
          <w:bCs/>
        </w:rPr>
        <w:t>Ericsson</w:t>
      </w:r>
    </w:p>
    <w:p w14:paraId="3149807B" w14:textId="77777777" w:rsidR="00B9698B" w:rsidRPr="00B9698B" w:rsidRDefault="00B9698B" w:rsidP="00186E14">
      <w:pPr>
        <w:pStyle w:val="ListParagraph"/>
        <w:widowControl w:val="0"/>
        <w:numPr>
          <w:ilvl w:val="1"/>
          <w:numId w:val="35"/>
        </w:numPr>
        <w:spacing w:after="120"/>
        <w:jc w:val="both"/>
      </w:pPr>
      <w:r w:rsidRPr="00B9698B">
        <w:t>Observation 13</w:t>
      </w:r>
      <w:r w:rsidRPr="00B9698B">
        <w:tab/>
        <w:t>The common search space can be reused for scheduling group common PDCCH of PTM-1</w:t>
      </w:r>
    </w:p>
    <w:p w14:paraId="5146F452" w14:textId="4470F154" w:rsidR="00D70A1D" w:rsidRDefault="00B9698B" w:rsidP="00186E14">
      <w:pPr>
        <w:pStyle w:val="ListParagraph"/>
        <w:widowControl w:val="0"/>
        <w:numPr>
          <w:ilvl w:val="1"/>
          <w:numId w:val="35"/>
        </w:numPr>
        <w:spacing w:after="120"/>
        <w:jc w:val="both"/>
      </w:pPr>
      <w:r w:rsidRPr="00B9698B">
        <w:t>Observation 14</w:t>
      </w:r>
      <w:r w:rsidRPr="00B9698B">
        <w:tab/>
        <w:t>A basic multicast DCI format, based on legacy DCI format 1_0, could be defined, which may be used in the CSS without requiring additional Blind decoding and without requiring DCI size alignment between unicast and multicast.</w:t>
      </w:r>
    </w:p>
    <w:p w14:paraId="2A17D45E" w14:textId="77777777" w:rsidR="00D70A1D" w:rsidRDefault="00D70A1D" w:rsidP="00186E14">
      <w:pPr>
        <w:pStyle w:val="ListParagraph"/>
        <w:widowControl w:val="0"/>
        <w:numPr>
          <w:ilvl w:val="1"/>
          <w:numId w:val="35"/>
        </w:numPr>
        <w:spacing w:after="120"/>
        <w:jc w:val="both"/>
      </w:pPr>
      <w:r>
        <w:t>Proposal 14</w:t>
      </w:r>
      <w:r>
        <w:tab/>
        <w:t>The CORESET for group common PDCCH is part of the already existing CORESET capability of the UE. No additional CORESET capability is defined for MBS only.</w:t>
      </w:r>
    </w:p>
    <w:p w14:paraId="6F3AE72C" w14:textId="77777777" w:rsidR="00D70A1D" w:rsidRDefault="00D70A1D" w:rsidP="00186E14">
      <w:pPr>
        <w:pStyle w:val="ListParagraph"/>
        <w:widowControl w:val="0"/>
        <w:numPr>
          <w:ilvl w:val="1"/>
          <w:numId w:val="35"/>
        </w:numPr>
        <w:spacing w:after="120"/>
        <w:jc w:val="both"/>
      </w:pPr>
      <w:r>
        <w:t>Proposal 15</w:t>
      </w:r>
      <w:r>
        <w:tab/>
        <w:t>Non fallback DCI for MBS is configured in the common search space, together with the non-fallback DCI for unicast. Fallback DCI for MBS is also configured in the common search space.</w:t>
      </w:r>
    </w:p>
    <w:p w14:paraId="41C378B2" w14:textId="77777777" w:rsidR="00D70A1D" w:rsidRDefault="00D70A1D" w:rsidP="00186E14">
      <w:pPr>
        <w:pStyle w:val="ListParagraph"/>
        <w:widowControl w:val="0"/>
        <w:numPr>
          <w:ilvl w:val="1"/>
          <w:numId w:val="35"/>
        </w:numPr>
        <w:spacing w:after="120"/>
        <w:jc w:val="both"/>
      </w:pPr>
      <w:r>
        <w:t>Proposal 16</w:t>
      </w:r>
      <w:r>
        <w:tab/>
        <w:t>The priority of search space for multicast is higher than UE specific search space but lower than the existing common search space defined in R15/R16.</w:t>
      </w:r>
    </w:p>
    <w:p w14:paraId="02FA2C4B" w14:textId="77777777" w:rsidR="00D70A1D" w:rsidRDefault="00D70A1D" w:rsidP="00186E14">
      <w:pPr>
        <w:pStyle w:val="ListParagraph"/>
        <w:widowControl w:val="0"/>
        <w:numPr>
          <w:ilvl w:val="1"/>
          <w:numId w:val="35"/>
        </w:numPr>
        <w:spacing w:after="120"/>
        <w:jc w:val="both"/>
      </w:pPr>
      <w:r>
        <w:t>Proposal 17</w:t>
      </w:r>
      <w:r>
        <w:tab/>
        <w:t>The maximum number of monitored PDCCH candidates and non-overlapped CCEs per slot per serving cell defined in Rel-15 is kept unchanged for Rel-17 MBS.</w:t>
      </w:r>
    </w:p>
    <w:p w14:paraId="5281F4BD" w14:textId="77777777" w:rsidR="00D70A1D" w:rsidRDefault="00D70A1D" w:rsidP="00186E14">
      <w:pPr>
        <w:pStyle w:val="ListParagraph"/>
        <w:widowControl w:val="0"/>
        <w:numPr>
          <w:ilvl w:val="1"/>
          <w:numId w:val="35"/>
        </w:numPr>
        <w:spacing w:after="120"/>
        <w:jc w:val="both"/>
      </w:pPr>
      <w:r>
        <w:t>Proposal 18</w:t>
      </w:r>
      <w:r>
        <w:tab/>
        <w:t>A new DCI format for MBS downlink scheduling is introduced e.g. DCI 1_3.</w:t>
      </w:r>
    </w:p>
    <w:p w14:paraId="5E96D90B" w14:textId="77777777" w:rsidR="00D70A1D" w:rsidRDefault="00D70A1D" w:rsidP="00186E14">
      <w:pPr>
        <w:pStyle w:val="ListParagraph"/>
        <w:widowControl w:val="0"/>
        <w:numPr>
          <w:ilvl w:val="2"/>
          <w:numId w:val="35"/>
        </w:numPr>
        <w:spacing w:after="120"/>
        <w:jc w:val="both"/>
      </w:pPr>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5C11586E" w14:textId="77777777" w:rsidR="00D70A1D" w:rsidRDefault="00D70A1D" w:rsidP="00186E14">
      <w:pPr>
        <w:pStyle w:val="ListParagraph"/>
        <w:widowControl w:val="0"/>
        <w:numPr>
          <w:ilvl w:val="2"/>
          <w:numId w:val="35"/>
        </w:numPr>
        <w:spacing w:after="120"/>
        <w:jc w:val="both"/>
      </w:pPr>
      <w:r>
        <w:t>FFS: Discuss MBS fallback DCI</w:t>
      </w:r>
    </w:p>
    <w:p w14:paraId="207A6135" w14:textId="77777777" w:rsidR="00D70A1D" w:rsidRDefault="00D70A1D" w:rsidP="00186E14">
      <w:pPr>
        <w:pStyle w:val="ListParagraph"/>
        <w:widowControl w:val="0"/>
        <w:numPr>
          <w:ilvl w:val="1"/>
          <w:numId w:val="35"/>
        </w:numPr>
        <w:spacing w:after="120"/>
        <w:jc w:val="both"/>
      </w:pPr>
      <w:r>
        <w:t>Proposal 19</w:t>
      </w:r>
      <w:r>
        <w:tab/>
        <w:t>In the existing alignment procedure, an additional step is taken by the UE to align its DCI 1_1 with DCI 1_3 when DCI 1_3 is configured.</w:t>
      </w:r>
    </w:p>
    <w:p w14:paraId="66BFC7F3" w14:textId="02099199" w:rsidR="00D70A1D" w:rsidRPr="00B9698B" w:rsidRDefault="00D70A1D" w:rsidP="00186E14">
      <w:pPr>
        <w:pStyle w:val="ListParagraph"/>
        <w:widowControl w:val="0"/>
        <w:numPr>
          <w:ilvl w:val="2"/>
          <w:numId w:val="35"/>
        </w:numPr>
        <w:spacing w:after="120"/>
        <w:jc w:val="both"/>
      </w:pPr>
      <w:r>
        <w:t>a.</w:t>
      </w:r>
      <w:r>
        <w:tab/>
        <w:t>FFS alignment for MBS fallback DCI</w:t>
      </w:r>
    </w:p>
    <w:p w14:paraId="4B8EEB0F" w14:textId="77777777" w:rsidR="005A0B2A" w:rsidRDefault="005A0B2A" w:rsidP="00310631">
      <w:pPr>
        <w:widowControl w:val="0"/>
        <w:spacing w:after="120"/>
        <w:jc w:val="both"/>
      </w:pPr>
    </w:p>
    <w:p w14:paraId="0F226372" w14:textId="37F9B927" w:rsidR="00B75766" w:rsidRDefault="00B75766" w:rsidP="00B75766">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73DEE0A5" w14:textId="77777777"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0D6E11F6" w14:textId="0FE106D2" w:rsidR="002F2CFA" w:rsidRDefault="002F2CFA" w:rsidP="00E6008B">
      <w:pPr>
        <w:widowControl w:val="0"/>
        <w:spacing w:after="120"/>
        <w:jc w:val="both"/>
      </w:pPr>
      <w:r>
        <w:rPr>
          <w:rFonts w:hint="eastAsia"/>
          <w:lang w:eastAsia="zh-CN"/>
        </w:rPr>
        <w:t>R</w:t>
      </w:r>
      <w:r>
        <w:rPr>
          <w:lang w:eastAsia="zh-CN"/>
        </w:rPr>
        <w:t xml:space="preserve">egarding the </w:t>
      </w:r>
      <w:r w:rsidRPr="002F2CFA">
        <w:rPr>
          <w:lang w:eastAsia="zh-CN"/>
        </w:rPr>
        <w:t>FFS</w:t>
      </w:r>
      <w:r>
        <w:rPr>
          <w:lang w:eastAsia="zh-CN"/>
        </w:rPr>
        <w:t xml:space="preserve"> point for </w:t>
      </w:r>
      <w:r w:rsidRPr="002F2CFA">
        <w:rPr>
          <w:lang w:eastAsia="zh-CN"/>
        </w:rPr>
        <w:t>number of CORESET(s) for group-common PDCCH within the common frequency resource</w:t>
      </w:r>
      <w:r>
        <w:rPr>
          <w:lang w:eastAsia="zh-CN"/>
        </w:rPr>
        <w:t xml:space="preserve">, </w:t>
      </w:r>
      <w:r w:rsidR="00FF4FF7">
        <w:rPr>
          <w:lang w:eastAsia="zh-CN"/>
        </w:rPr>
        <w:t>i</w:t>
      </w:r>
      <w:r w:rsidR="00980E02">
        <w:rPr>
          <w:lang w:eastAsia="zh-CN"/>
        </w:rPr>
        <w:t xml:space="preserve">t seems </w:t>
      </w:r>
      <w:r w:rsidR="00290C25">
        <w:rPr>
          <w:lang w:eastAsia="zh-CN"/>
        </w:rPr>
        <w:t xml:space="preserve">the </w:t>
      </w:r>
      <w:r w:rsidR="00980E02">
        <w:rPr>
          <w:lang w:eastAsia="zh-CN"/>
        </w:rPr>
        <w:t xml:space="preserve">majority prefer that </w:t>
      </w:r>
      <w:bookmarkStart w:id="214" w:name="_Hlk62084437"/>
      <w:r w:rsidR="00980E02">
        <w:t xml:space="preserve">the maximum number of </w:t>
      </w:r>
      <w:r w:rsidR="00EE398E">
        <w:t xml:space="preserve">CORESETs </w:t>
      </w:r>
      <w:r w:rsidR="00980E02">
        <w:t>within one serving cell is not increased for support of MBS</w:t>
      </w:r>
      <w:bookmarkEnd w:id="214"/>
      <w:r w:rsidR="00FF4FF7">
        <w:t>,</w:t>
      </w:r>
      <w:r w:rsidR="00FF4FF7" w:rsidRPr="00FF4FF7">
        <w:rPr>
          <w:lang w:eastAsia="zh-CN"/>
        </w:rPr>
        <w:t xml:space="preserve"> </w:t>
      </w:r>
      <w:r w:rsidR="00FF4FF7">
        <w:rPr>
          <w:lang w:eastAsia="zh-CN"/>
        </w:rPr>
        <w:t xml:space="preserve">and </w:t>
      </w:r>
      <w:r w:rsidR="00FF4FF7" w:rsidRPr="00980E02">
        <w:rPr>
          <w:lang w:eastAsia="zh-CN"/>
        </w:rPr>
        <w:t xml:space="preserve">the number of CORESETs configured within the MBS </w:t>
      </w:r>
      <w:r w:rsidR="00FF4FF7" w:rsidRPr="002F2CFA">
        <w:rPr>
          <w:lang w:eastAsia="zh-CN"/>
        </w:rPr>
        <w:t>common frequency resource</w:t>
      </w:r>
      <w:r w:rsidR="00FF4FF7" w:rsidRPr="00980E02">
        <w:rPr>
          <w:lang w:eastAsia="zh-CN"/>
        </w:rPr>
        <w:t xml:space="preserve"> </w:t>
      </w:r>
      <w:r w:rsidR="00FF4FF7">
        <w:rPr>
          <w:lang w:eastAsia="zh-CN"/>
        </w:rPr>
        <w:t>is</w:t>
      </w:r>
      <w:r w:rsidR="00FF4FF7" w:rsidRPr="00980E02">
        <w:rPr>
          <w:lang w:eastAsia="zh-CN"/>
        </w:rPr>
        <w:t xml:space="preserve"> left to gNB implementation</w:t>
      </w:r>
      <w:r w:rsidR="00980E02">
        <w:t>.</w:t>
      </w:r>
    </w:p>
    <w:p w14:paraId="0420829A" w14:textId="77777777" w:rsidR="00FB78E8" w:rsidRDefault="00BC1D3A" w:rsidP="00E6008B">
      <w:pPr>
        <w:widowControl w:val="0"/>
        <w:spacing w:after="120"/>
        <w:jc w:val="both"/>
        <w:rPr>
          <w:lang w:eastAsia="zh-CN"/>
        </w:rPr>
      </w:pPr>
      <w:r>
        <w:rPr>
          <w:lang w:eastAsia="zh-CN"/>
        </w:rPr>
        <w:t xml:space="preserve">Regarding </w:t>
      </w:r>
      <w:r w:rsidRPr="00DE11B0">
        <w:rPr>
          <w:lang w:eastAsia="zh-CN"/>
        </w:rPr>
        <w:t>BDs/CCEs limit for Rel-17 MBS</w:t>
      </w:r>
      <w:r>
        <w:rPr>
          <w:lang w:eastAsia="zh-CN"/>
        </w:rPr>
        <w:t xml:space="preserve">, </w:t>
      </w:r>
    </w:p>
    <w:p w14:paraId="50CDE2A6" w14:textId="77777777" w:rsidR="00FB78E8" w:rsidRDefault="00BC1D3A" w:rsidP="00FB78E8">
      <w:pPr>
        <w:pStyle w:val="ListParagraph"/>
        <w:widowControl w:val="0"/>
        <w:numPr>
          <w:ilvl w:val="0"/>
          <w:numId w:val="82"/>
        </w:numPr>
        <w:spacing w:after="120"/>
        <w:jc w:val="both"/>
        <w:rPr>
          <w:lang w:eastAsia="zh-CN"/>
        </w:rPr>
      </w:pPr>
      <w:r>
        <w:rPr>
          <w:lang w:eastAsia="zh-CN"/>
        </w:rPr>
        <w:t xml:space="preserve">7 companies [OPPO, CATT, Nokia, MTK, Apple, Ericsson, Chengdu TD Tech] propose to keep </w:t>
      </w:r>
      <w:r w:rsidRPr="00BC1D3A">
        <w:rPr>
          <w:lang w:eastAsia="zh-CN"/>
        </w:rPr>
        <w:t>t</w:t>
      </w:r>
      <w:r w:rsidR="00D02074" w:rsidRPr="00DE11B0">
        <w:rPr>
          <w:lang w:eastAsia="zh-CN"/>
        </w:rPr>
        <w:t xml:space="preserve">he maximum number of monitored PDCCH candidates and non-overlapped CCEs per slot per serving cell defined in Rel-15 </w:t>
      </w:r>
      <w:r w:rsidRPr="00BC1D3A">
        <w:rPr>
          <w:lang w:eastAsia="zh-CN"/>
        </w:rPr>
        <w:t>unchanged for Rel-17 MBS</w:t>
      </w:r>
      <w:r>
        <w:rPr>
          <w:lang w:eastAsia="zh-CN"/>
        </w:rPr>
        <w:t xml:space="preserve"> (i.e., Option 1)</w:t>
      </w:r>
      <w:r w:rsidR="00FB78E8">
        <w:rPr>
          <w:lang w:eastAsia="zh-CN"/>
        </w:rPr>
        <w:t>.</w:t>
      </w:r>
    </w:p>
    <w:p w14:paraId="4BEC50A6" w14:textId="25E3305B" w:rsidR="00FB78E8" w:rsidRDefault="00FB78E8" w:rsidP="00FB78E8">
      <w:pPr>
        <w:pStyle w:val="ListParagraph"/>
        <w:widowControl w:val="0"/>
        <w:numPr>
          <w:ilvl w:val="0"/>
          <w:numId w:val="82"/>
        </w:numPr>
        <w:spacing w:after="120"/>
        <w:jc w:val="both"/>
        <w:rPr>
          <w:lang w:eastAsia="zh-CN"/>
        </w:rPr>
      </w:pPr>
      <w:r>
        <w:rPr>
          <w:lang w:eastAsia="zh-CN"/>
        </w:rPr>
        <w:t>4</w:t>
      </w:r>
      <w:r w:rsidR="00D02074">
        <w:rPr>
          <w:lang w:eastAsia="zh-CN"/>
        </w:rPr>
        <w:t xml:space="preserve"> companies</w:t>
      </w:r>
      <w:r>
        <w:rPr>
          <w:lang w:eastAsia="zh-CN"/>
        </w:rPr>
        <w:t xml:space="preserve"> [ZTE, </w:t>
      </w:r>
      <w:r>
        <w:rPr>
          <w:rFonts w:hint="eastAsia"/>
          <w:lang w:eastAsia="zh-CN"/>
        </w:rPr>
        <w:t>Intel</w:t>
      </w:r>
      <w:r>
        <w:rPr>
          <w:lang w:eastAsia="zh-CN"/>
        </w:rPr>
        <w:t>, Spreadtrum, Qualcomm]</w:t>
      </w:r>
      <w:r w:rsidR="00BC1D3A">
        <w:rPr>
          <w:lang w:eastAsia="zh-CN"/>
        </w:rPr>
        <w:t xml:space="preserve"> </w:t>
      </w:r>
      <w:r w:rsidR="00D02074">
        <w:rPr>
          <w:lang w:eastAsia="zh-CN"/>
        </w:rPr>
        <w:t>propose that, f</w:t>
      </w:r>
      <w:r w:rsidR="00D02074" w:rsidRPr="00D02074">
        <w:rPr>
          <w:lang w:eastAsia="zh-CN"/>
        </w:rPr>
        <w:t>or U</w:t>
      </w:r>
      <w:r w:rsidR="009B0D73" w:rsidRPr="00D02074">
        <w:rPr>
          <w:lang w:eastAsia="zh-CN"/>
        </w:rPr>
        <w:t>e</w:t>
      </w:r>
      <w:r w:rsidR="00D02074" w:rsidRPr="00D02074">
        <w:rPr>
          <w:lang w:eastAsia="zh-CN"/>
        </w:rPr>
        <w:t>s supporting CA capability, the budget of BDs/CCEs of an unused CC can be used for group-common PDCCH to count the number of BDs/CCEs, which is similar to the method used for multi-DCI based multi-TRP in Rel-16</w:t>
      </w:r>
      <w:r w:rsidR="00D02074">
        <w:rPr>
          <w:lang w:eastAsia="zh-CN"/>
        </w:rPr>
        <w:t xml:space="preserve"> (i.e., Option 2)</w:t>
      </w:r>
      <w:r w:rsidR="00D02074" w:rsidRPr="00D02074">
        <w:rPr>
          <w:lang w:eastAsia="zh-CN"/>
        </w:rPr>
        <w:t>.</w:t>
      </w:r>
      <w:r>
        <w:rPr>
          <w:lang w:eastAsia="zh-CN"/>
        </w:rPr>
        <w:t xml:space="preserve"> </w:t>
      </w:r>
    </w:p>
    <w:p w14:paraId="52C77897" w14:textId="77777777" w:rsidR="00FB78E8" w:rsidRDefault="00FB78E8" w:rsidP="00FB78E8">
      <w:pPr>
        <w:pStyle w:val="ListParagraph"/>
        <w:widowControl w:val="0"/>
        <w:numPr>
          <w:ilvl w:val="0"/>
          <w:numId w:val="82"/>
        </w:numPr>
        <w:spacing w:after="120"/>
        <w:jc w:val="both"/>
        <w:rPr>
          <w:lang w:eastAsia="zh-CN"/>
        </w:rPr>
      </w:pPr>
      <w:r>
        <w:rPr>
          <w:lang w:eastAsia="zh-CN"/>
        </w:rPr>
        <w:t>2 companies [Huawei, CMCC]</w:t>
      </w:r>
      <w:r w:rsidR="00D02074">
        <w:rPr>
          <w:lang w:eastAsia="zh-CN"/>
        </w:rPr>
        <w:t xml:space="preserve"> </w:t>
      </w:r>
      <w:r>
        <w:rPr>
          <w:lang w:eastAsia="zh-CN"/>
        </w:rPr>
        <w:t xml:space="preserve">propose that Option 2 can be supported based on UE capability. </w:t>
      </w:r>
    </w:p>
    <w:p w14:paraId="5269D068" w14:textId="267B051E" w:rsidR="00BC1D3A" w:rsidRPr="00BC1D3A" w:rsidRDefault="00D02074" w:rsidP="00FB78E8">
      <w:pPr>
        <w:pStyle w:val="ListParagraph"/>
        <w:widowControl w:val="0"/>
        <w:numPr>
          <w:ilvl w:val="0"/>
          <w:numId w:val="82"/>
        </w:numPr>
        <w:spacing w:after="120"/>
        <w:jc w:val="both"/>
        <w:rPr>
          <w:lang w:eastAsia="zh-CN"/>
        </w:rPr>
      </w:pPr>
      <w:r>
        <w:rPr>
          <w:lang w:eastAsia="zh-CN"/>
        </w:rPr>
        <w:t xml:space="preserve">1 company [Samsung] proposes that </w:t>
      </w:r>
      <w:r w:rsidRPr="00DC5A30">
        <w:t xml:space="preserve">Option 2 needs to be clarified for whether it requires a new UE capability to increase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max,slot,</m:t>
            </m:r>
            <m:r>
              <m:rPr>
                <m:sty m:val="p"/>
              </m:rPr>
              <w:rPr>
                <w:rFonts w:ascii="Cambria Math" w:hAnsi="Cambria Math"/>
              </w:rPr>
              <m:t>μ</m:t>
            </m:r>
          </m:sup>
        </m:sSubSup>
      </m:oMath>
      <w:r w:rsidRPr="00DC5A30">
        <w:t xml:space="preserve"> or whether it replaces configured cells with activated/non-dormant BWP DL cells to compute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sidRPr="00DC5A30">
        <w:t>/</w:t>
      </w:r>
      <m:oMath>
        <m:sSubSup>
          <m:sSubSupPr>
            <m:ctrlPr>
              <w:rPr>
                <w:rFonts w:ascii="Cambria Math" w:hAnsi="Cambria Math"/>
              </w:rPr>
            </m:ctrlPr>
          </m:sSubSupPr>
          <m:e>
            <m:r>
              <m:rPr>
                <m:sty m:val="p"/>
              </m:rPr>
              <w:rPr>
                <w:rFonts w:ascii="Cambria Math" w:hAnsi="Cambria Math"/>
              </w:rPr>
              <m:t>C</m:t>
            </m:r>
          </m:e>
          <m:sub>
            <m:r>
              <m:rPr>
                <m:nor/>
              </m:rPr>
              <m:t>PDCCH</m:t>
            </m:r>
          </m:sub>
          <m:sup>
            <m:r>
              <m:rPr>
                <m:nor/>
              </m:rPr>
              <m:t>total,slot,</m:t>
            </m:r>
            <m:r>
              <m:rPr>
                <m:sty m:val="p"/>
              </m:rPr>
              <w:rPr>
                <w:rFonts w:ascii="Cambria Math" w:hAnsi="Cambria Math"/>
              </w:rPr>
              <m:t>μ</m:t>
            </m:r>
          </m:sup>
        </m:sSubSup>
      </m:oMath>
      <w:r>
        <w:rPr>
          <w:lang w:eastAsia="zh-CN"/>
        </w:rPr>
        <w:t xml:space="preserve">. Another 1 company [LG] proposes </w:t>
      </w:r>
      <w:r w:rsidRPr="00DE11B0">
        <w:rPr>
          <w:lang w:eastAsia="zh-CN"/>
        </w:rPr>
        <w:t>BDs/CCEs limit</w:t>
      </w:r>
      <w:r w:rsidRPr="00D02074">
        <w:rPr>
          <w:lang w:eastAsia="zh-CN"/>
        </w:rPr>
        <w:t xml:space="preserve"> can be increased for MBS capable U</w:t>
      </w:r>
      <w:r w:rsidR="009B0D73" w:rsidRPr="00D02074">
        <w:rPr>
          <w:lang w:eastAsia="zh-CN"/>
        </w:rPr>
        <w:t>e</w:t>
      </w:r>
      <w:r w:rsidRPr="00D02074">
        <w:rPr>
          <w:lang w:eastAsia="zh-CN"/>
        </w:rPr>
        <w:t>s</w:t>
      </w:r>
      <w:r>
        <w:rPr>
          <w:lang w:eastAsia="zh-CN"/>
        </w:rPr>
        <w:t>.</w:t>
      </w:r>
    </w:p>
    <w:p w14:paraId="217827C9" w14:textId="663B598D" w:rsidR="007B1A46" w:rsidRDefault="00FB13AF" w:rsidP="009453F9">
      <w:pPr>
        <w:widowControl w:val="0"/>
        <w:spacing w:after="120"/>
        <w:jc w:val="both"/>
        <w:rPr>
          <w:lang w:eastAsia="zh-CN"/>
        </w:rPr>
      </w:pPr>
      <w:r>
        <w:rPr>
          <w:rFonts w:hint="eastAsia"/>
          <w:lang w:eastAsia="zh-CN"/>
        </w:rPr>
        <w:t>R</w:t>
      </w:r>
      <w:r>
        <w:rPr>
          <w:lang w:eastAsia="zh-CN"/>
        </w:rPr>
        <w:t xml:space="preserve">egarding the DCI size budget, 3 companies [Huawei, MTK, CMCC] propose to </w:t>
      </w:r>
      <w:r w:rsidR="001C6DDA">
        <w:rPr>
          <w:lang w:eastAsia="zh-CN"/>
        </w:rPr>
        <w:t>k</w:t>
      </w:r>
      <w:r w:rsidRPr="00FB13AF">
        <w:rPr>
          <w:lang w:eastAsia="zh-CN"/>
        </w:rPr>
        <w:t>eep the “3+1” DCI size budget defined in Rel-15 for Rel-17 MBS</w:t>
      </w:r>
      <w:r>
        <w:rPr>
          <w:lang w:eastAsia="zh-CN"/>
        </w:rPr>
        <w:t xml:space="preserve">. 1 company [Samsung] proposes to </w:t>
      </w:r>
      <w:r w:rsidRPr="000B0C4E">
        <w:rPr>
          <w:lang w:eastAsia="zh-CN"/>
        </w:rPr>
        <w:t xml:space="preserve">consider increasing </w:t>
      </w:r>
      <w:r w:rsidRPr="00FB13AF">
        <w:rPr>
          <w:lang w:eastAsia="zh-CN"/>
        </w:rPr>
        <w:t>DCI size budget</w:t>
      </w:r>
      <w:r w:rsidRPr="000B0C4E">
        <w:rPr>
          <w:lang w:eastAsia="zh-CN"/>
        </w:rPr>
        <w:t xml:space="preserve"> to 5.</w:t>
      </w:r>
    </w:p>
    <w:p w14:paraId="7636763C" w14:textId="76A31A42" w:rsidR="00FB13AF" w:rsidRDefault="00B13985" w:rsidP="009453F9">
      <w:pPr>
        <w:widowControl w:val="0"/>
        <w:spacing w:after="120"/>
        <w:jc w:val="both"/>
        <w:rPr>
          <w:lang w:eastAsia="zh-CN"/>
        </w:rPr>
      </w:pPr>
      <w:r>
        <w:rPr>
          <w:lang w:eastAsia="zh-CN"/>
        </w:rPr>
        <w:t xml:space="preserve">Regarding </w:t>
      </w:r>
      <w:r w:rsidR="009453F9" w:rsidRPr="00DE11B0">
        <w:rPr>
          <w:lang w:eastAsia="zh-CN"/>
        </w:rPr>
        <w:t>search space set of group-common PDCCH,</w:t>
      </w:r>
      <w:r>
        <w:rPr>
          <w:lang w:eastAsia="zh-CN"/>
        </w:rPr>
        <w:t xml:space="preserve"> 8 companies [ZTE, Apple, Nokia, Intel, Spreadtrum, CMCC, LG, OPPO] propose to d</w:t>
      </w:r>
      <w:r w:rsidRPr="00B13985">
        <w:rPr>
          <w:lang w:eastAsia="zh-CN"/>
        </w:rPr>
        <w:t xml:space="preserve">efine a new </w:t>
      </w:r>
      <w:r>
        <w:rPr>
          <w:lang w:eastAsia="zh-CN"/>
        </w:rPr>
        <w:t>Type</w:t>
      </w:r>
      <w:r w:rsidR="00DA3234">
        <w:rPr>
          <w:lang w:eastAsia="zh-CN"/>
        </w:rPr>
        <w:t xml:space="preserve"> </w:t>
      </w:r>
      <w:r>
        <w:rPr>
          <w:lang w:eastAsia="zh-CN"/>
        </w:rPr>
        <w:t>X</w:t>
      </w:r>
      <w:r w:rsidR="00DA3234">
        <w:rPr>
          <w:lang w:eastAsia="zh-CN"/>
        </w:rPr>
        <w:t xml:space="preserve"> CSS, </w:t>
      </w:r>
      <w:r w:rsidR="001C6DDA">
        <w:rPr>
          <w:lang w:eastAsia="zh-CN"/>
        </w:rPr>
        <w:t>6</w:t>
      </w:r>
      <w:r w:rsidR="00DA3234">
        <w:rPr>
          <w:lang w:eastAsia="zh-CN"/>
        </w:rPr>
        <w:t xml:space="preserve"> companies [vivo, Chengdu TD Tech, MTK, Intel, LG</w:t>
      </w:r>
      <w:r w:rsidR="001C6DDA">
        <w:rPr>
          <w:lang w:eastAsia="zh-CN"/>
        </w:rPr>
        <w:t>, Qualcomm</w:t>
      </w:r>
      <w:r w:rsidR="00DA3234">
        <w:rPr>
          <w:lang w:eastAsia="zh-CN"/>
        </w:rPr>
        <w:t xml:space="preserve">] think existing CSS type can be reused with </w:t>
      </w:r>
      <w:r w:rsidR="000710FF">
        <w:rPr>
          <w:lang w:eastAsia="zh-CN"/>
        </w:rPr>
        <w:t>possible</w:t>
      </w:r>
      <w:r w:rsidR="00DA3234">
        <w:rPr>
          <w:lang w:eastAsia="zh-CN"/>
        </w:rPr>
        <w:t xml:space="preserve"> modifications. Few companies think existing USS can</w:t>
      </w:r>
      <w:r w:rsidR="001C6DDA">
        <w:rPr>
          <w:lang w:eastAsia="zh-CN"/>
        </w:rPr>
        <w:t xml:space="preserve"> also </w:t>
      </w:r>
      <w:r w:rsidR="00DA3234">
        <w:rPr>
          <w:lang w:eastAsia="zh-CN"/>
        </w:rPr>
        <w:t xml:space="preserve">be reused with </w:t>
      </w:r>
      <w:r w:rsidR="000710FF">
        <w:rPr>
          <w:lang w:eastAsia="zh-CN"/>
        </w:rPr>
        <w:t>possible</w:t>
      </w:r>
      <w:r w:rsidR="00DA3234">
        <w:rPr>
          <w:lang w:eastAsia="zh-CN"/>
        </w:rPr>
        <w:t xml:space="preserve"> modifications.</w:t>
      </w:r>
    </w:p>
    <w:p w14:paraId="3FD4AC3C" w14:textId="70972C52" w:rsidR="001A6845" w:rsidRPr="001A6845" w:rsidRDefault="001A6845" w:rsidP="009453F9">
      <w:pPr>
        <w:widowControl w:val="0"/>
        <w:spacing w:after="120"/>
        <w:jc w:val="both"/>
        <w:rPr>
          <w:lang w:eastAsia="zh-CN"/>
        </w:rPr>
      </w:pPr>
      <w:r>
        <w:rPr>
          <w:lang w:eastAsia="zh-CN"/>
        </w:rPr>
        <w:t xml:space="preserve">Regarding the monitoring priority of </w:t>
      </w:r>
      <w:r w:rsidR="000C2C62">
        <w:rPr>
          <w:lang w:eastAsia="zh-CN"/>
        </w:rPr>
        <w:t xml:space="preserve">MBS </w:t>
      </w:r>
      <w:r w:rsidRPr="00DE11B0">
        <w:t>search space set</w:t>
      </w:r>
      <w:r>
        <w:t xml:space="preserve">, if </w:t>
      </w:r>
      <w:r w:rsidRPr="00B13985">
        <w:rPr>
          <w:lang w:eastAsia="zh-CN"/>
        </w:rPr>
        <w:t xml:space="preserve">a new </w:t>
      </w:r>
      <w:r>
        <w:rPr>
          <w:lang w:eastAsia="zh-CN"/>
        </w:rPr>
        <w:t xml:space="preserve">Type X CSS is defined, some companies think the monitoring priority of </w:t>
      </w:r>
      <w:r w:rsidR="000C2C62">
        <w:rPr>
          <w:lang w:eastAsia="zh-CN"/>
        </w:rPr>
        <w:t xml:space="preserve">MBS </w:t>
      </w:r>
      <w:r w:rsidRPr="00DE11B0">
        <w:t>search space set is the same as existing Rel-15/16 CSS</w:t>
      </w:r>
      <w:r>
        <w:t xml:space="preserve">, some companies propose that </w:t>
      </w:r>
      <w:r>
        <w:rPr>
          <w:lang w:eastAsia="zh-CN"/>
        </w:rPr>
        <w:t xml:space="preserve">the monitoring priority of </w:t>
      </w:r>
      <w:r w:rsidR="000C2C62">
        <w:rPr>
          <w:lang w:eastAsia="zh-CN"/>
        </w:rPr>
        <w:t xml:space="preserve">MBS </w:t>
      </w:r>
      <w:r w:rsidRPr="00DE11B0">
        <w:t xml:space="preserve">search space set </w:t>
      </w:r>
      <w:r w:rsidR="000C2C62">
        <w:t xml:space="preserve">can be </w:t>
      </w:r>
      <w:r w:rsidR="000F285D">
        <w:t xml:space="preserve">configurable </w:t>
      </w:r>
      <w:r w:rsidR="000C2C62">
        <w:t>based</w:t>
      </w:r>
      <w:r>
        <w:t xml:space="preserve"> on</w:t>
      </w:r>
      <w:r w:rsidR="000C2C62">
        <w:t xml:space="preserve"> the</w:t>
      </w:r>
      <w:r>
        <w:t xml:space="preserve"> SS index, i.e., network can configure </w:t>
      </w:r>
      <w:r w:rsidR="000C2C62">
        <w:t xml:space="preserve">a lower or higher SS index </w:t>
      </w:r>
      <w:r w:rsidR="002225F8">
        <w:t xml:space="preserve">than USS index </w:t>
      </w:r>
      <w:r w:rsidR="000C2C62">
        <w:t>for MBS</w:t>
      </w:r>
      <w:r>
        <w:t xml:space="preserve"> search space to </w:t>
      </w:r>
      <w:r w:rsidR="000C2C62">
        <w:t>change its monitoring</w:t>
      </w:r>
      <w:r w:rsidR="000C2C62" w:rsidRPr="000C2C62">
        <w:t xml:space="preserve"> priority compared to USS</w:t>
      </w:r>
      <w:r>
        <w:t>.</w:t>
      </w:r>
    </w:p>
    <w:p w14:paraId="1E5FAACF" w14:textId="10744C91" w:rsidR="009453F9" w:rsidRDefault="00870B48" w:rsidP="009453F9">
      <w:pPr>
        <w:widowControl w:val="0"/>
        <w:spacing w:after="120"/>
        <w:jc w:val="both"/>
        <w:rPr>
          <w:lang w:eastAsia="zh-CN"/>
        </w:rPr>
      </w:pPr>
      <w:r>
        <w:rPr>
          <w:rFonts w:hint="eastAsia"/>
          <w:lang w:eastAsia="zh-CN"/>
        </w:rPr>
        <w:t>R</w:t>
      </w:r>
      <w:r>
        <w:rPr>
          <w:lang w:eastAsia="zh-CN"/>
        </w:rPr>
        <w:t xml:space="preserve">egarding the DCI format for MBS, companies’ views are diverged. 2 companies [OPPO, Ericsson] propose to define a </w:t>
      </w:r>
      <w:r w:rsidR="00121FF3">
        <w:rPr>
          <w:lang w:eastAsia="zh-CN"/>
        </w:rPr>
        <w:t xml:space="preserve">new </w:t>
      </w:r>
      <w:r>
        <w:rPr>
          <w:lang w:eastAsia="zh-CN"/>
        </w:rPr>
        <w:t xml:space="preserve">DCI format, 8 companies [Qualcomm, ZTE, Huawei, Intel, CMCC, MTK, Lenovo, Samsung] propose to reuse existing DCI format 1_x. It seems majority can accept that at least DCI format 1_0 can be reused for </w:t>
      </w:r>
      <w:r w:rsidR="00B402FC">
        <w:rPr>
          <w:lang w:eastAsia="zh-CN"/>
        </w:rPr>
        <w:t xml:space="preserve">group-common PDCCH with </w:t>
      </w:r>
      <w:r w:rsidR="00121FF3">
        <w:rPr>
          <w:lang w:eastAsia="zh-CN"/>
        </w:rPr>
        <w:t>necessary</w:t>
      </w:r>
      <w:r w:rsidR="00B402FC">
        <w:rPr>
          <w:lang w:eastAsia="zh-CN"/>
        </w:rPr>
        <w:t xml:space="preserve"> modifications for Rel-17 MBS</w:t>
      </w:r>
      <w:r>
        <w:rPr>
          <w:lang w:eastAsia="zh-CN"/>
        </w:rPr>
        <w:t>.</w:t>
      </w:r>
    </w:p>
    <w:p w14:paraId="515F31DE" w14:textId="4C08F7C6" w:rsidR="00870B48" w:rsidRDefault="00870B48" w:rsidP="009453F9">
      <w:pPr>
        <w:widowControl w:val="0"/>
        <w:spacing w:after="120"/>
        <w:jc w:val="both"/>
        <w:rPr>
          <w:lang w:eastAsia="zh-CN"/>
        </w:rPr>
      </w:pPr>
    </w:p>
    <w:p w14:paraId="7EBBA409" w14:textId="79E97D82" w:rsidR="007B1A46" w:rsidRPr="00A2344B" w:rsidRDefault="007B1A46" w:rsidP="007B1A46">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41D701D" w14:textId="0A2878D6" w:rsidR="00B75766" w:rsidRDefault="00B75766" w:rsidP="00B75766">
      <w:pPr>
        <w:widowControl w:val="0"/>
        <w:spacing w:after="120"/>
        <w:jc w:val="both"/>
        <w:rPr>
          <w:lang w:eastAsia="zh-CN"/>
        </w:rPr>
      </w:pPr>
      <w:r>
        <w:rPr>
          <w:lang w:eastAsia="zh-CN"/>
        </w:rPr>
        <w:t>Based on the majority view, the following moderator recommendation</w:t>
      </w:r>
      <w:r w:rsidR="000074DC">
        <w:rPr>
          <w:lang w:eastAsia="zh-CN"/>
        </w:rPr>
        <w:t>s</w:t>
      </w:r>
      <w:r>
        <w:rPr>
          <w:lang w:eastAsia="zh-CN"/>
        </w:rPr>
        <w:t xml:space="preserve"> </w:t>
      </w:r>
      <w:r w:rsidR="000074DC">
        <w:rPr>
          <w:lang w:eastAsia="zh-CN"/>
        </w:rPr>
        <w:t>are</w:t>
      </w:r>
      <w:r>
        <w:rPr>
          <w:lang w:eastAsia="zh-CN"/>
        </w:rPr>
        <w:t xml:space="preserve"> made.</w:t>
      </w:r>
    </w:p>
    <w:p w14:paraId="7862C3E0" w14:textId="77777777" w:rsidR="00B75766" w:rsidRDefault="00B75766" w:rsidP="00B75766">
      <w:pPr>
        <w:widowControl w:val="0"/>
        <w:spacing w:after="120"/>
        <w:jc w:val="both"/>
        <w:rPr>
          <w:lang w:eastAsia="zh-CN"/>
        </w:rPr>
      </w:pPr>
      <w:r>
        <w:rPr>
          <w:highlight w:val="yellow"/>
          <w:lang w:eastAsia="zh-CN"/>
        </w:rPr>
        <w:t>[Moderator’s recommendation]</w:t>
      </w:r>
    </w:p>
    <w:p w14:paraId="13672BFB" w14:textId="77777777" w:rsidR="000B1B83" w:rsidRDefault="00B75766" w:rsidP="00B75766">
      <w:pPr>
        <w:widowControl w:val="0"/>
        <w:spacing w:after="120"/>
        <w:jc w:val="both"/>
      </w:pPr>
      <w:r>
        <w:rPr>
          <w:b/>
          <w:highlight w:val="yellow"/>
          <w:lang w:eastAsia="zh-CN"/>
        </w:rPr>
        <w:t xml:space="preserve">Proposal </w:t>
      </w:r>
      <w:r w:rsidR="00E715BA">
        <w:rPr>
          <w:b/>
          <w:highlight w:val="yellow"/>
          <w:lang w:eastAsia="zh-CN"/>
        </w:rPr>
        <w:t>3</w:t>
      </w:r>
      <w:r>
        <w:rPr>
          <w:b/>
          <w:highlight w:val="yellow"/>
          <w:lang w:eastAsia="zh-CN"/>
        </w:rPr>
        <w:t>-1</w:t>
      </w:r>
      <w:r>
        <w:rPr>
          <w:lang w:eastAsia="zh-CN"/>
        </w:rPr>
        <w:t>:</w:t>
      </w:r>
      <w:r w:rsidR="000B1B83" w:rsidRPr="000B1B83">
        <w:t xml:space="preserve"> </w:t>
      </w:r>
    </w:p>
    <w:p w14:paraId="00016330" w14:textId="7931E21E" w:rsidR="00B75766" w:rsidRDefault="00D505E5" w:rsidP="00B75766">
      <w:pPr>
        <w:widowControl w:val="0"/>
        <w:spacing w:after="120"/>
        <w:jc w:val="both"/>
        <w:rPr>
          <w:lang w:eastAsia="zh-CN"/>
        </w:rPr>
      </w:pPr>
      <w:r>
        <w:rPr>
          <w:lang w:eastAsia="zh-CN"/>
        </w:rPr>
        <w:t>T</w:t>
      </w:r>
      <w:r w:rsidR="000B1B83" w:rsidRPr="000B1B83">
        <w:rPr>
          <w:lang w:eastAsia="zh-CN"/>
        </w:rPr>
        <w:t xml:space="preserve">he maximum number of </w:t>
      </w:r>
      <w:r w:rsidR="00A96AC4" w:rsidRPr="000B1B83">
        <w:rPr>
          <w:lang w:eastAsia="zh-CN"/>
        </w:rPr>
        <w:t>CORE</w:t>
      </w:r>
      <w:r w:rsidR="00A96AC4">
        <w:rPr>
          <w:lang w:eastAsia="zh-CN"/>
        </w:rPr>
        <w:t>SE</w:t>
      </w:r>
      <w:r w:rsidR="00A96AC4" w:rsidRPr="000B1B83">
        <w:rPr>
          <w:lang w:eastAsia="zh-CN"/>
        </w:rPr>
        <w:t xml:space="preserve">Ts </w:t>
      </w:r>
      <w:r w:rsidR="000B1B83">
        <w:rPr>
          <w:lang w:eastAsia="zh-CN"/>
        </w:rPr>
        <w:t>per</w:t>
      </w:r>
      <w:r w:rsidR="000B1B83"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sidR="00A07F72">
        <w:rPr>
          <w:rFonts w:hint="eastAsia"/>
          <w:lang w:eastAsia="zh-CN"/>
        </w:rPr>
        <w:t>net</w:t>
      </w:r>
      <w:r w:rsidR="00A07F72">
        <w:rPr>
          <w:lang w:eastAsia="zh-CN"/>
        </w:rPr>
        <w:t xml:space="preserve">work </w:t>
      </w:r>
      <w:r w:rsidRPr="000B1B83">
        <w:rPr>
          <w:lang w:eastAsia="zh-CN"/>
        </w:rPr>
        <w:t>implementation</w:t>
      </w:r>
      <w:r w:rsidR="00221378">
        <w:rPr>
          <w:lang w:eastAsia="zh-CN"/>
        </w:rPr>
        <w:t>.</w:t>
      </w:r>
    </w:p>
    <w:p w14:paraId="497B2F7E" w14:textId="718CF43C" w:rsidR="000B1B83" w:rsidRDefault="000B1B83" w:rsidP="000B1B83">
      <w:pPr>
        <w:widowControl w:val="0"/>
        <w:spacing w:after="120"/>
        <w:jc w:val="both"/>
        <w:rPr>
          <w:b/>
          <w:highlight w:val="yellow"/>
          <w:lang w:eastAsia="zh-CN"/>
        </w:rPr>
      </w:pPr>
    </w:p>
    <w:p w14:paraId="4D294E36" w14:textId="52EBCC07" w:rsidR="007F7D55" w:rsidRDefault="007F7D55" w:rsidP="007F7D55">
      <w:pPr>
        <w:widowControl w:val="0"/>
        <w:spacing w:after="120"/>
        <w:jc w:val="both"/>
      </w:pPr>
      <w:r>
        <w:rPr>
          <w:b/>
          <w:highlight w:val="yellow"/>
          <w:lang w:eastAsia="zh-CN"/>
        </w:rPr>
        <w:t>Proposal 3-</w:t>
      </w:r>
      <w:r w:rsidRPr="007F7D55">
        <w:rPr>
          <w:b/>
          <w:highlight w:val="yellow"/>
          <w:lang w:eastAsia="zh-CN"/>
        </w:rPr>
        <w:t>2</w:t>
      </w:r>
      <w:r>
        <w:rPr>
          <w:lang w:eastAsia="zh-CN"/>
        </w:rPr>
        <w:t>:</w:t>
      </w:r>
      <w:r w:rsidRPr="000B1B83">
        <w:t xml:space="preserve"> </w:t>
      </w:r>
    </w:p>
    <w:p w14:paraId="33F10DDB" w14:textId="25970436" w:rsidR="00F45A1E" w:rsidRPr="00F45A1E" w:rsidRDefault="00F45A1E" w:rsidP="00F45A1E">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1AD660C" w14:textId="425EC7ED" w:rsidR="00F45A1E" w:rsidRPr="00DE11B0" w:rsidRDefault="00F45A1E" w:rsidP="00186E14">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w:t>
      </w:r>
      <w:r w:rsidR="009B0D73" w:rsidRPr="00DE11B0">
        <w:rPr>
          <w:szCs w:val="20"/>
          <w:lang w:eastAsia="zh-CN"/>
        </w:rPr>
        <w:t>e</w:t>
      </w:r>
      <w:r w:rsidRPr="00DE11B0">
        <w:rPr>
          <w:szCs w:val="20"/>
          <w:lang w:eastAsia="zh-CN"/>
        </w:rPr>
        <w:t>s supporting CA capability</w:t>
      </w:r>
      <w:r w:rsidRPr="00F45A1E">
        <w:rPr>
          <w:szCs w:val="20"/>
          <w:lang w:eastAsia="zh-CN"/>
        </w:rPr>
        <w:t xml:space="preserve"> </w:t>
      </w:r>
      <w:r>
        <w:rPr>
          <w:szCs w:val="20"/>
          <w:lang w:eastAsia="zh-CN"/>
        </w:rPr>
        <w:t>subject to UE capability</w:t>
      </w:r>
      <w:r w:rsidRPr="00DE11B0">
        <w:rPr>
          <w:szCs w:val="20"/>
          <w:lang w:eastAsia="zh-CN"/>
        </w:rPr>
        <w:t>, which is similar to the method used for multi-DCI based multi-TRP in Rel-16.</w:t>
      </w:r>
    </w:p>
    <w:p w14:paraId="54F26156" w14:textId="77777777" w:rsidR="007F7D55" w:rsidRPr="000B1B83" w:rsidRDefault="007F7D55" w:rsidP="000B1B83">
      <w:pPr>
        <w:widowControl w:val="0"/>
        <w:spacing w:after="120"/>
        <w:jc w:val="both"/>
        <w:rPr>
          <w:b/>
          <w:highlight w:val="yellow"/>
          <w:lang w:eastAsia="zh-CN"/>
        </w:rPr>
      </w:pPr>
    </w:p>
    <w:p w14:paraId="4BBAC6E2" w14:textId="77777777" w:rsidR="005F089B" w:rsidRDefault="000B1B83" w:rsidP="000B1B83">
      <w:pPr>
        <w:widowControl w:val="0"/>
        <w:spacing w:after="120"/>
        <w:jc w:val="both"/>
        <w:rPr>
          <w:lang w:eastAsia="zh-CN"/>
        </w:rPr>
      </w:pPr>
      <w:r>
        <w:rPr>
          <w:b/>
          <w:highlight w:val="yellow"/>
          <w:lang w:eastAsia="zh-CN"/>
        </w:rPr>
        <w:t xml:space="preserve">Proposal </w:t>
      </w:r>
      <w:r w:rsidR="00F91679">
        <w:rPr>
          <w:b/>
          <w:highlight w:val="yellow"/>
          <w:lang w:eastAsia="zh-CN"/>
        </w:rPr>
        <w:t>3</w:t>
      </w:r>
      <w:r>
        <w:rPr>
          <w:b/>
          <w:highlight w:val="yellow"/>
          <w:lang w:eastAsia="zh-CN"/>
        </w:rPr>
        <w:t>-</w:t>
      </w:r>
      <w:r w:rsidR="009453F9">
        <w:rPr>
          <w:b/>
          <w:highlight w:val="yellow"/>
          <w:lang w:eastAsia="zh-CN"/>
        </w:rPr>
        <w:t>3</w:t>
      </w:r>
      <w:r>
        <w:rPr>
          <w:b/>
          <w:highlight w:val="yellow"/>
          <w:lang w:eastAsia="zh-CN"/>
        </w:rPr>
        <w:t>:</w:t>
      </w:r>
      <w:r>
        <w:rPr>
          <w:lang w:eastAsia="zh-CN"/>
        </w:rPr>
        <w:t xml:space="preserve"> </w:t>
      </w:r>
    </w:p>
    <w:p w14:paraId="5725A837" w14:textId="4F535A44" w:rsidR="000B1B83" w:rsidRDefault="000B1B83" w:rsidP="000B1B83">
      <w:pPr>
        <w:widowControl w:val="0"/>
        <w:spacing w:after="120"/>
        <w:jc w:val="both"/>
        <w:rPr>
          <w:lang w:eastAsia="zh-CN"/>
        </w:rPr>
      </w:pPr>
      <w:r>
        <w:rPr>
          <w:lang w:eastAsia="zh-CN"/>
        </w:rPr>
        <w:t>Keep the “3+1” DCI size budget defined in Rel-15 for Rel-17 MBS.</w:t>
      </w:r>
    </w:p>
    <w:p w14:paraId="5AB3188D" w14:textId="125CD5BE" w:rsidR="000B1B83" w:rsidRDefault="000B1B83" w:rsidP="00186E14">
      <w:pPr>
        <w:pStyle w:val="ListParagraph"/>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31813E" w14:textId="19D3DCF9" w:rsidR="00BF2B79" w:rsidRDefault="00BF2B79" w:rsidP="00BF2B79">
      <w:pPr>
        <w:widowControl w:val="0"/>
        <w:spacing w:after="120"/>
        <w:jc w:val="both"/>
        <w:rPr>
          <w:lang w:eastAsia="zh-CN"/>
        </w:rPr>
      </w:pPr>
    </w:p>
    <w:p w14:paraId="2CF187BE" w14:textId="6BF5F81F" w:rsidR="00A37DE0" w:rsidRDefault="00A37DE0" w:rsidP="00A37DE0">
      <w:pPr>
        <w:widowControl w:val="0"/>
        <w:spacing w:after="120"/>
        <w:jc w:val="both"/>
        <w:rPr>
          <w:lang w:eastAsia="zh-CN"/>
        </w:rPr>
      </w:pPr>
      <w:r>
        <w:rPr>
          <w:b/>
          <w:highlight w:val="yellow"/>
          <w:lang w:eastAsia="zh-CN"/>
        </w:rPr>
        <w:t>Proposal 3-4:</w:t>
      </w:r>
      <w:r>
        <w:rPr>
          <w:lang w:eastAsia="zh-CN"/>
        </w:rPr>
        <w:t xml:space="preserve"> </w:t>
      </w:r>
    </w:p>
    <w:p w14:paraId="4F7325C7" w14:textId="77F29700" w:rsidR="00A37DE0" w:rsidRPr="00DE11B0" w:rsidRDefault="00A37DE0" w:rsidP="00A37DE0">
      <w:pPr>
        <w:widowControl w:val="0"/>
        <w:spacing w:after="120"/>
        <w:jc w:val="both"/>
        <w:rPr>
          <w:lang w:eastAsia="zh-CN"/>
        </w:rPr>
      </w:pPr>
      <w:r w:rsidRPr="00DE11B0">
        <w:rPr>
          <w:lang w:eastAsia="zh-CN"/>
        </w:rPr>
        <w:t xml:space="preserve">For search space set of group-common PDCCH of PTM scheme 1 for multicast in RRC_CONNECTED state, </w:t>
      </w:r>
      <w:r w:rsidR="003944B0">
        <w:rPr>
          <w:lang w:eastAsia="zh-CN"/>
        </w:rPr>
        <w:t xml:space="preserve">down-select from </w:t>
      </w:r>
      <w:r w:rsidRPr="00DE11B0">
        <w:rPr>
          <w:lang w:eastAsia="zh-CN"/>
        </w:rPr>
        <w:t>the following options.</w:t>
      </w:r>
    </w:p>
    <w:p w14:paraId="0F7D302B" w14:textId="61C0A32B" w:rsidR="00A37DE0" w:rsidRDefault="00A37DE0" w:rsidP="00A37DE0">
      <w:pPr>
        <w:pStyle w:val="ListParagraph"/>
        <w:widowControl w:val="0"/>
        <w:numPr>
          <w:ilvl w:val="0"/>
          <w:numId w:val="19"/>
        </w:numPr>
        <w:spacing w:after="120"/>
        <w:jc w:val="both"/>
        <w:rPr>
          <w:szCs w:val="20"/>
          <w:lang w:eastAsia="zh-CN"/>
        </w:rPr>
      </w:pPr>
      <w:r w:rsidRPr="00DE11B0">
        <w:rPr>
          <w:szCs w:val="20"/>
          <w:lang w:eastAsia="zh-CN"/>
        </w:rPr>
        <w:t xml:space="preserve">Option 1: Define a new </w:t>
      </w:r>
      <w:r w:rsidR="003944B0">
        <w:rPr>
          <w:szCs w:val="20"/>
          <w:lang w:eastAsia="zh-CN"/>
        </w:rPr>
        <w:t>Type X CSS</w:t>
      </w:r>
    </w:p>
    <w:p w14:paraId="3640A634" w14:textId="7B11F089" w:rsidR="00860BB2" w:rsidRPr="00DE11B0" w:rsidRDefault="00860BB2" w:rsidP="00860BB2">
      <w:pPr>
        <w:pStyle w:val="ListParagraph"/>
        <w:widowControl w:val="0"/>
        <w:numPr>
          <w:ilvl w:val="1"/>
          <w:numId w:val="19"/>
        </w:numPr>
        <w:spacing w:after="120"/>
        <w:jc w:val="both"/>
        <w:rPr>
          <w:szCs w:val="20"/>
          <w:lang w:eastAsia="zh-CN"/>
        </w:rPr>
      </w:pPr>
      <w:r>
        <w:rPr>
          <w:rFonts w:eastAsiaTheme="minorEastAsia" w:hint="eastAsia"/>
          <w:szCs w:val="20"/>
          <w:lang w:eastAsia="zh-CN"/>
        </w:rPr>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w:t>
      </w:r>
      <w:r w:rsidR="002D2540">
        <w:t>ice</w:t>
      </w:r>
      <w:r w:rsidR="001F65C0">
        <w:t>s</w:t>
      </w:r>
      <w:r w:rsidR="00B6776B">
        <w:t xml:space="preserve"> of </w:t>
      </w:r>
      <w:r w:rsidR="001F65C0">
        <w:t>USS and the new type CSS</w:t>
      </w:r>
    </w:p>
    <w:p w14:paraId="50AD922D" w14:textId="77777777" w:rsidR="00A37DE0" w:rsidRPr="00DE11B0" w:rsidRDefault="00A37DE0" w:rsidP="00A37DE0">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2DCD96CD" w14:textId="22B4E0A8" w:rsidR="00A37DE0" w:rsidRDefault="00A37DE0" w:rsidP="00A37DE0">
      <w:pPr>
        <w:pStyle w:val="ListParagraph"/>
        <w:widowControl w:val="0"/>
        <w:numPr>
          <w:ilvl w:val="1"/>
          <w:numId w:val="19"/>
        </w:numPr>
        <w:spacing w:after="120"/>
        <w:jc w:val="both"/>
        <w:rPr>
          <w:szCs w:val="20"/>
          <w:lang w:eastAsia="zh-CN"/>
        </w:rPr>
      </w:pPr>
      <w:r w:rsidRPr="00DE11B0">
        <w:rPr>
          <w:szCs w:val="20"/>
          <w:lang w:eastAsia="zh-CN"/>
        </w:rPr>
        <w:t xml:space="preserve">FFS: </w:t>
      </w:r>
      <w:r w:rsidR="0061507B">
        <w:rPr>
          <w:szCs w:val="20"/>
          <w:lang w:eastAsia="zh-CN"/>
        </w:rPr>
        <w:t xml:space="preserve">which CSS type(s) and </w:t>
      </w:r>
      <w:r w:rsidRPr="00DE11B0">
        <w:rPr>
          <w:szCs w:val="20"/>
          <w:lang w:eastAsia="zh-CN"/>
        </w:rPr>
        <w:t>whether modifications are needed</w:t>
      </w:r>
    </w:p>
    <w:p w14:paraId="5FDD7F8D" w14:textId="77777777" w:rsidR="00A37DE0" w:rsidRPr="00BF2B79" w:rsidRDefault="00A37DE0" w:rsidP="00BF2B79">
      <w:pPr>
        <w:widowControl w:val="0"/>
        <w:spacing w:after="120"/>
        <w:jc w:val="both"/>
        <w:rPr>
          <w:lang w:eastAsia="zh-CN"/>
        </w:rPr>
      </w:pPr>
    </w:p>
    <w:p w14:paraId="78CE7C86" w14:textId="77777777" w:rsidR="00B86A12" w:rsidRDefault="00BF2B79" w:rsidP="00B75766">
      <w:pPr>
        <w:widowControl w:val="0"/>
        <w:spacing w:after="120"/>
        <w:jc w:val="both"/>
        <w:rPr>
          <w:b/>
          <w:lang w:eastAsia="zh-CN"/>
        </w:rPr>
      </w:pPr>
      <w:r>
        <w:rPr>
          <w:b/>
          <w:highlight w:val="yellow"/>
          <w:lang w:eastAsia="zh-CN"/>
        </w:rPr>
        <w:t>Proposal 3-</w:t>
      </w:r>
      <w:r w:rsidR="00757282">
        <w:rPr>
          <w:b/>
          <w:highlight w:val="yellow"/>
          <w:lang w:eastAsia="zh-CN"/>
        </w:rPr>
        <w:t>5</w:t>
      </w:r>
      <w:r>
        <w:rPr>
          <w:b/>
          <w:highlight w:val="yellow"/>
          <w:lang w:eastAsia="zh-CN"/>
        </w:rPr>
        <w:t>:</w:t>
      </w:r>
      <w:r>
        <w:rPr>
          <w:b/>
          <w:lang w:eastAsia="zh-CN"/>
        </w:rPr>
        <w:t xml:space="preserve"> </w:t>
      </w:r>
    </w:p>
    <w:p w14:paraId="5046D0D3" w14:textId="136DDD46" w:rsidR="00B75766" w:rsidRDefault="00BF2B79" w:rsidP="00B75766">
      <w:pPr>
        <w:widowControl w:val="0"/>
        <w:spacing w:after="120"/>
        <w:jc w:val="both"/>
        <w:rPr>
          <w:lang w:eastAsia="zh-CN"/>
        </w:rPr>
      </w:pPr>
      <w:r>
        <w:rPr>
          <w:bCs/>
          <w:lang w:eastAsia="zh-CN"/>
        </w:rPr>
        <w:t>F</w:t>
      </w:r>
      <w:r>
        <w:rPr>
          <w:lang w:eastAsia="zh-CN"/>
        </w:rPr>
        <w:t xml:space="preserve">or group-common PDCCH of Rel-17 MBS, at least DCI format 1_0 can be reused with </w:t>
      </w:r>
      <w:r w:rsidR="0096572B">
        <w:rPr>
          <w:lang w:eastAsia="zh-CN"/>
        </w:rPr>
        <w:t>necessary</w:t>
      </w:r>
      <w:r>
        <w:rPr>
          <w:lang w:eastAsia="zh-CN"/>
        </w:rPr>
        <w:t xml:space="preserve"> modifications.</w:t>
      </w:r>
    </w:p>
    <w:p w14:paraId="71823FB8" w14:textId="3982D23A" w:rsidR="00482D9F" w:rsidRPr="000B1B83" w:rsidRDefault="001352A5" w:rsidP="00186E14">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FS whether other DCI formats</w:t>
      </w:r>
      <w:r w:rsidR="0096572B">
        <w:rPr>
          <w:rFonts w:eastAsiaTheme="minorEastAsia"/>
          <w:lang w:eastAsia="zh-CN"/>
        </w:rPr>
        <w:t xml:space="preserve"> </w:t>
      </w:r>
      <w:r>
        <w:rPr>
          <w:rFonts w:eastAsiaTheme="minorEastAsia"/>
          <w:lang w:eastAsia="zh-CN"/>
        </w:rPr>
        <w:t xml:space="preserve">(e.g., DCI format 1_1/1_2) can be reused </w:t>
      </w:r>
      <w:r>
        <w:rPr>
          <w:lang w:eastAsia="zh-CN"/>
        </w:rPr>
        <w:t xml:space="preserve">with </w:t>
      </w:r>
      <w:r w:rsidR="009352A7">
        <w:rPr>
          <w:lang w:eastAsia="zh-CN"/>
        </w:rPr>
        <w:t xml:space="preserve">necessary </w:t>
      </w:r>
      <w:r>
        <w:rPr>
          <w:lang w:eastAsia="zh-CN"/>
        </w:rPr>
        <w:t>modifications</w:t>
      </w:r>
    </w:p>
    <w:p w14:paraId="2288AC00" w14:textId="77777777" w:rsidR="00B75766" w:rsidRDefault="00B75766" w:rsidP="00B75766">
      <w:pPr>
        <w:rPr>
          <w:lang w:eastAsia="zh-CN"/>
        </w:rPr>
      </w:pPr>
    </w:p>
    <w:p w14:paraId="18EE0368" w14:textId="77777777" w:rsidR="00F24109" w:rsidRDefault="00F24109" w:rsidP="00F24109">
      <w:pPr>
        <w:pStyle w:val="Heading2"/>
        <w:ind w:left="576"/>
        <w:rPr>
          <w:rFonts w:ascii="Times New Roman" w:hAnsi="Times New Roman"/>
          <w:lang w:val="en-US"/>
        </w:rPr>
      </w:pPr>
      <w:r>
        <w:rPr>
          <w:rFonts w:ascii="Times New Roman" w:hAnsi="Times New Roman"/>
          <w:lang w:val="en-US"/>
        </w:rPr>
        <w:t>Company Views (1</w:t>
      </w:r>
      <w:r w:rsidRPr="009B0D73">
        <w:rPr>
          <w:rFonts w:ascii="Times New Roman" w:hAnsi="Times New Roman"/>
          <w:vertAlign w:val="superscript"/>
          <w:lang w:val="en-US"/>
        </w:rPr>
        <w:t>st</w:t>
      </w:r>
      <w:r>
        <w:rPr>
          <w:rFonts w:ascii="Times New Roman" w:hAnsi="Times New Roman"/>
          <w:lang w:val="en-US"/>
        </w:rPr>
        <w:t xml:space="preserve"> round of email discussion)</w:t>
      </w:r>
    </w:p>
    <w:p w14:paraId="7E0562BA" w14:textId="77777777" w:rsidR="00F24109" w:rsidRDefault="00F24109" w:rsidP="00F2410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24109" w14:paraId="5ABAE373" w14:textId="77777777" w:rsidTr="00157892">
        <w:tc>
          <w:tcPr>
            <w:tcW w:w="2122" w:type="dxa"/>
            <w:tcBorders>
              <w:top w:val="single" w:sz="4" w:space="0" w:color="auto"/>
              <w:left w:val="single" w:sz="4" w:space="0" w:color="auto"/>
              <w:bottom w:val="single" w:sz="4" w:space="0" w:color="auto"/>
              <w:right w:val="single" w:sz="4" w:space="0" w:color="auto"/>
            </w:tcBorders>
          </w:tcPr>
          <w:p w14:paraId="2FA97162" w14:textId="77777777" w:rsidR="00F24109" w:rsidRDefault="00F24109"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26F812A" w14:textId="77777777" w:rsidR="00F24109" w:rsidRDefault="00F24109" w:rsidP="00157892">
            <w:pPr>
              <w:jc w:val="center"/>
              <w:rPr>
                <w:b/>
                <w:lang w:eastAsia="zh-CN"/>
              </w:rPr>
            </w:pPr>
            <w:r>
              <w:rPr>
                <w:b/>
                <w:lang w:eastAsia="zh-CN"/>
              </w:rPr>
              <w:t>Comment</w:t>
            </w:r>
          </w:p>
        </w:tc>
      </w:tr>
      <w:tr w:rsidR="00F24109" w14:paraId="5726AB28" w14:textId="77777777" w:rsidTr="00157892">
        <w:tc>
          <w:tcPr>
            <w:tcW w:w="2122" w:type="dxa"/>
            <w:tcBorders>
              <w:top w:val="single" w:sz="4" w:space="0" w:color="auto"/>
              <w:left w:val="single" w:sz="4" w:space="0" w:color="auto"/>
              <w:bottom w:val="single" w:sz="4" w:space="0" w:color="auto"/>
              <w:right w:val="single" w:sz="4" w:space="0" w:color="auto"/>
            </w:tcBorders>
          </w:tcPr>
          <w:p w14:paraId="4EB49FA6" w14:textId="7A7FFB6F" w:rsidR="00F24109" w:rsidRDefault="002054A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876FE" w14:textId="735BC4A9" w:rsidR="002054AD" w:rsidRDefault="002054AD" w:rsidP="002054AD">
            <w:pPr>
              <w:widowControl w:val="0"/>
              <w:spacing w:after="120"/>
            </w:pPr>
            <w:r>
              <w:rPr>
                <w:lang w:eastAsia="zh-CN"/>
              </w:rPr>
              <w:t xml:space="preserve">Regarding </w:t>
            </w:r>
            <w:r>
              <w:rPr>
                <w:b/>
                <w:highlight w:val="yellow"/>
                <w:lang w:eastAsia="zh-CN"/>
              </w:rPr>
              <w:t>Proposal 3-1</w:t>
            </w:r>
            <w:r>
              <w:rPr>
                <w:lang w:eastAsia="zh-CN"/>
              </w:rPr>
              <w:t>:</w:t>
            </w:r>
            <w:r w:rsidRPr="000B1B83">
              <w:t xml:space="preserve"> </w:t>
            </w:r>
            <w:r>
              <w:t>Agree with FL’s proposal.</w:t>
            </w:r>
          </w:p>
          <w:p w14:paraId="583ED174" w14:textId="77777777" w:rsidR="00A40F21" w:rsidRDefault="00A40F21" w:rsidP="00791B4B">
            <w:pPr>
              <w:widowControl w:val="0"/>
              <w:spacing w:after="120"/>
              <w:rPr>
                <w:lang w:eastAsia="zh-CN"/>
              </w:rPr>
            </w:pPr>
          </w:p>
          <w:p w14:paraId="1A534036" w14:textId="74C8D922"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2</w:t>
            </w:r>
            <w:r>
              <w:rPr>
                <w:lang w:eastAsia="zh-CN"/>
              </w:rPr>
              <w:t>:</w:t>
            </w:r>
            <w:r w:rsidRPr="000B1B83">
              <w:t xml:space="preserve"> </w:t>
            </w:r>
            <w:r>
              <w:t>Agree with FL’s proposal.</w:t>
            </w:r>
          </w:p>
          <w:p w14:paraId="37D1961E" w14:textId="5E1DD794" w:rsidR="00A40F21" w:rsidRDefault="00A40F21" w:rsidP="00A40F21">
            <w:pPr>
              <w:rPr>
                <w:lang w:eastAsia="zh-CN"/>
              </w:rPr>
            </w:pPr>
            <w:r>
              <w:rPr>
                <w:rFonts w:hint="eastAsia"/>
                <w:lang w:eastAsia="zh-CN"/>
              </w:rPr>
              <w:t>T</w:t>
            </w:r>
            <w:r>
              <w:rPr>
                <w:lang w:eastAsia="zh-CN"/>
              </w:rPr>
              <w:t>o keep Rel-15 BDs/CCEs limit</w:t>
            </w:r>
            <w:r w:rsidR="003B1D0C">
              <w:rPr>
                <w:lang w:eastAsia="zh-CN"/>
              </w:rPr>
              <w:t xml:space="preserve"> as the baseline</w:t>
            </w:r>
            <w:r>
              <w:rPr>
                <w:lang w:eastAsia="zh-CN"/>
              </w:rPr>
              <w:t xml:space="preserve"> is better for future commercial </w:t>
            </w:r>
            <w:r w:rsidRPr="00A40F21">
              <w:rPr>
                <w:lang w:eastAsia="zh-CN"/>
              </w:rPr>
              <w:t>deployment of NR MBS</w:t>
            </w:r>
            <w:r>
              <w:rPr>
                <w:lang w:eastAsia="zh-CN"/>
              </w:rPr>
              <w:t>.</w:t>
            </w:r>
            <w:r w:rsidR="003B1D0C">
              <w:rPr>
                <w:lang w:eastAsia="zh-CN"/>
              </w:rPr>
              <w:t xml:space="preserve"> We also support option 2 as optional UE’s capability.</w:t>
            </w:r>
          </w:p>
          <w:p w14:paraId="6D4B7C20" w14:textId="77777777" w:rsidR="00791B4B" w:rsidRDefault="00791B4B" w:rsidP="00157892">
            <w:pPr>
              <w:rPr>
                <w:lang w:eastAsia="zh-CN"/>
              </w:rPr>
            </w:pPr>
          </w:p>
          <w:p w14:paraId="03E5C074" w14:textId="37921697"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-3</w:t>
            </w:r>
            <w:r>
              <w:rPr>
                <w:lang w:eastAsia="zh-CN"/>
              </w:rPr>
              <w:t>:</w:t>
            </w:r>
            <w:r w:rsidRPr="000B1B83">
              <w:t xml:space="preserve"> </w:t>
            </w:r>
            <w:r>
              <w:t>Agree with FL’s proposal.</w:t>
            </w:r>
          </w:p>
          <w:p w14:paraId="5B00584F" w14:textId="7D88ABC9" w:rsidR="00791B4B" w:rsidRDefault="00A40F21" w:rsidP="00157892">
            <w:pPr>
              <w:rPr>
                <w:lang w:eastAsia="zh-CN"/>
              </w:rPr>
            </w:pPr>
            <w:r>
              <w:rPr>
                <w:lang w:eastAsia="zh-CN"/>
              </w:rPr>
              <w:t xml:space="preserve">Keep the “3+1” DCI size budget defined in Rel-15 for Rel-17 MBS is useful for future commercial </w:t>
            </w:r>
            <w:r w:rsidRPr="00A40F21">
              <w:rPr>
                <w:lang w:eastAsia="zh-CN"/>
              </w:rPr>
              <w:t>deployment of NR MBS</w:t>
            </w:r>
            <w:r>
              <w:rPr>
                <w:lang w:eastAsia="zh-CN"/>
              </w:rPr>
              <w:t>.</w:t>
            </w:r>
            <w:r w:rsidR="003B1D0C">
              <w:rPr>
                <w:lang w:eastAsia="zh-CN"/>
              </w:rPr>
              <w:t xml:space="preserve"> </w:t>
            </w:r>
          </w:p>
          <w:p w14:paraId="7A5C1A8F" w14:textId="77777777" w:rsidR="003B1D0C" w:rsidRDefault="003B1D0C" w:rsidP="00157892">
            <w:pPr>
              <w:rPr>
                <w:lang w:eastAsia="zh-CN"/>
              </w:rPr>
            </w:pPr>
          </w:p>
          <w:p w14:paraId="3748BD5F" w14:textId="4838E72B" w:rsidR="00791B4B" w:rsidRDefault="00791B4B" w:rsidP="00791B4B">
            <w:pPr>
              <w:widowControl w:val="0"/>
              <w:spacing w:after="120"/>
            </w:pPr>
            <w:r>
              <w:rPr>
                <w:lang w:eastAsia="zh-CN"/>
              </w:rPr>
              <w:t xml:space="preserve">Regarding </w:t>
            </w:r>
            <w:r>
              <w:rPr>
                <w:b/>
                <w:highlight w:val="yellow"/>
                <w:lang w:eastAsia="zh-CN"/>
              </w:rPr>
              <w:t>Proposal 3-</w:t>
            </w:r>
            <w:r w:rsidRPr="00791B4B">
              <w:rPr>
                <w:b/>
                <w:highlight w:val="yellow"/>
                <w:lang w:eastAsia="zh-CN"/>
              </w:rPr>
              <w:t>4</w:t>
            </w:r>
            <w:r>
              <w:rPr>
                <w:lang w:eastAsia="zh-CN"/>
              </w:rPr>
              <w:t>:</w:t>
            </w:r>
            <w:r w:rsidRPr="000B1B83">
              <w:t xml:space="preserve"> </w:t>
            </w:r>
            <w:r>
              <w:t>Agree with FL’s proposal.</w:t>
            </w:r>
          </w:p>
          <w:p w14:paraId="4A093842" w14:textId="015CB8AF" w:rsidR="00E57A47" w:rsidRDefault="00E57A47" w:rsidP="00791B4B">
            <w:pPr>
              <w:widowControl w:val="0"/>
              <w:spacing w:after="120"/>
              <w:rPr>
                <w:lang w:eastAsia="zh-CN"/>
              </w:rPr>
            </w:pPr>
            <w:r>
              <w:rPr>
                <w:rFonts w:hint="eastAsia"/>
                <w:lang w:eastAsia="zh-CN"/>
              </w:rPr>
              <w:t>W</w:t>
            </w:r>
            <w:r>
              <w:rPr>
                <w:lang w:eastAsia="zh-CN"/>
              </w:rPr>
              <w:t xml:space="preserve">e </w:t>
            </w:r>
            <w:r w:rsidR="006D54C5">
              <w:rPr>
                <w:lang w:eastAsia="zh-CN"/>
              </w:rPr>
              <w:t xml:space="preserve">prefer option 1 to </w:t>
            </w:r>
            <w:r>
              <w:rPr>
                <w:lang w:eastAsia="zh-CN"/>
              </w:rPr>
              <w:t xml:space="preserve">define </w:t>
            </w:r>
            <w:r w:rsidRPr="00E57A47">
              <w:rPr>
                <w:lang w:eastAsia="zh-CN"/>
              </w:rPr>
              <w:t>a new Type X CSS</w:t>
            </w:r>
            <w:r>
              <w:rPr>
                <w:lang w:eastAsia="zh-CN"/>
              </w:rPr>
              <w:t xml:space="preserve">, and </w:t>
            </w:r>
            <w:r w:rsidR="006D54C5" w:rsidRPr="006D54C5">
              <w:rPr>
                <w:lang w:eastAsia="zh-CN"/>
              </w:rPr>
              <w:t xml:space="preserve">the monitoring priority </w:t>
            </w:r>
            <w:r w:rsidRPr="00E57A47">
              <w:rPr>
                <w:lang w:eastAsia="zh-CN"/>
              </w:rPr>
              <w:t>is configurable based on the SS indices of USS and the new type CSS</w:t>
            </w:r>
            <w:r>
              <w:rPr>
                <w:lang w:eastAsia="zh-CN"/>
              </w:rPr>
              <w:t xml:space="preserve"> which gives gNB more flexibility.</w:t>
            </w:r>
          </w:p>
          <w:p w14:paraId="13BBC0D5" w14:textId="77777777" w:rsidR="00791B4B" w:rsidRDefault="00791B4B" w:rsidP="00157892">
            <w:pPr>
              <w:rPr>
                <w:lang w:eastAsia="zh-CN"/>
              </w:rPr>
            </w:pPr>
          </w:p>
          <w:p w14:paraId="24E16EBE" w14:textId="613CBD50" w:rsidR="00791B4B" w:rsidRDefault="00791B4B" w:rsidP="00791B4B">
            <w:pPr>
              <w:widowControl w:val="0"/>
              <w:spacing w:after="120"/>
            </w:pPr>
            <w:r>
              <w:rPr>
                <w:lang w:eastAsia="zh-CN"/>
              </w:rPr>
              <w:lastRenderedPageBreak/>
              <w:t xml:space="preserve">Regarding </w:t>
            </w:r>
            <w:r>
              <w:rPr>
                <w:b/>
                <w:highlight w:val="yellow"/>
                <w:lang w:eastAsia="zh-CN"/>
              </w:rPr>
              <w:t>Proposal 3</w:t>
            </w:r>
            <w:r w:rsidRPr="00791B4B">
              <w:rPr>
                <w:b/>
                <w:highlight w:val="yellow"/>
                <w:lang w:eastAsia="zh-CN"/>
              </w:rPr>
              <w:t>-5</w:t>
            </w:r>
            <w:r>
              <w:rPr>
                <w:lang w:eastAsia="zh-CN"/>
              </w:rPr>
              <w:t>:</w:t>
            </w:r>
            <w:r w:rsidRPr="000B1B83">
              <w:t xml:space="preserve"> </w:t>
            </w:r>
            <w:r>
              <w:t>Agree with FL’s proposal.</w:t>
            </w:r>
          </w:p>
          <w:p w14:paraId="025D7A3A" w14:textId="4DAF16C1" w:rsidR="00791B4B" w:rsidRPr="00791B4B" w:rsidRDefault="00602DE5" w:rsidP="001462A6">
            <w:pPr>
              <w:widowControl w:val="0"/>
              <w:spacing w:after="120"/>
              <w:rPr>
                <w:lang w:eastAsia="zh-CN"/>
              </w:rPr>
            </w:pPr>
            <w:r>
              <w:rPr>
                <w:rFonts w:hint="eastAsia"/>
                <w:lang w:eastAsia="zh-CN"/>
              </w:rPr>
              <w:t>We</w:t>
            </w:r>
            <w:r>
              <w:rPr>
                <w:lang w:eastAsia="zh-CN"/>
              </w:rPr>
              <w:t xml:space="preserve"> also support DCI format 1_1 and DCI format 1_2, which can schedule multi-layer group-common PDSCH transmission.</w:t>
            </w:r>
          </w:p>
        </w:tc>
      </w:tr>
      <w:tr w:rsidR="002B1592" w14:paraId="5C1305D0" w14:textId="77777777" w:rsidTr="00157892">
        <w:tc>
          <w:tcPr>
            <w:tcW w:w="2122" w:type="dxa"/>
            <w:tcBorders>
              <w:top w:val="single" w:sz="4" w:space="0" w:color="auto"/>
              <w:left w:val="single" w:sz="4" w:space="0" w:color="auto"/>
              <w:bottom w:val="single" w:sz="4" w:space="0" w:color="auto"/>
              <w:right w:val="single" w:sz="4" w:space="0" w:color="auto"/>
            </w:tcBorders>
          </w:tcPr>
          <w:p w14:paraId="0180FE32" w14:textId="7CA9E47B" w:rsidR="002B1592" w:rsidRDefault="002B1592" w:rsidP="002B1592">
            <w:pPr>
              <w:rPr>
                <w:lang w:eastAsia="zh-CN"/>
              </w:rPr>
            </w:pPr>
            <w:r>
              <w:rPr>
                <w:rFonts w:hint="eastAsia"/>
                <w:lang w:eastAsia="zh-CN"/>
              </w:rPr>
              <w:lastRenderedPageBreak/>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CAF2DC2" w14:textId="77777777" w:rsidR="002B1592" w:rsidRDefault="002B1592" w:rsidP="002B1592">
            <w:pPr>
              <w:rPr>
                <w:lang w:eastAsia="zh-CN"/>
              </w:rPr>
            </w:pPr>
            <w:r>
              <w:rPr>
                <w:lang w:eastAsia="zh-CN"/>
              </w:rPr>
              <w:t>Ok with proposal 3-1, 3-2, 3-3.</w:t>
            </w:r>
          </w:p>
          <w:p w14:paraId="077B34AF" w14:textId="77777777" w:rsidR="002B1592" w:rsidRDefault="002B1592" w:rsidP="002B1592">
            <w:pPr>
              <w:rPr>
                <w:lang w:eastAsia="zh-CN"/>
              </w:rPr>
            </w:pPr>
            <w:r>
              <w:rPr>
                <w:lang w:eastAsia="zh-CN"/>
              </w:rPr>
              <w:t xml:space="preserve">Regarding proposal 3-4, it seems more straightforward to discuss the ID for obtaining the search spaces sets instead of getting stuck in struggling what the name should be, since it has been noted that the monitoring priority should be separately further discussed. </w:t>
            </w:r>
          </w:p>
          <w:p w14:paraId="4CA4746B" w14:textId="1CA0E2CF" w:rsidR="002B1592" w:rsidRDefault="002B1592" w:rsidP="002B1592">
            <w:pPr>
              <w:rPr>
                <w:lang w:eastAsia="zh-CN"/>
              </w:rPr>
            </w:pPr>
            <w:r>
              <w:rPr>
                <w:rFonts w:hint="eastAsia"/>
                <w:lang w:eastAsia="zh-CN"/>
              </w:rPr>
              <w:t>R</w:t>
            </w:r>
            <w:r>
              <w:rPr>
                <w:lang w:eastAsia="zh-CN"/>
              </w:rPr>
              <w:t>egarding proposal 3-5, ok with main bullet in principle, but what the concern is to support DCI format 1_1/1_2 if that is supported for unicast.</w:t>
            </w:r>
          </w:p>
        </w:tc>
      </w:tr>
      <w:tr w:rsidR="00D46593" w14:paraId="487E5E58" w14:textId="77777777" w:rsidTr="00157892">
        <w:tc>
          <w:tcPr>
            <w:tcW w:w="2122" w:type="dxa"/>
            <w:tcBorders>
              <w:top w:val="single" w:sz="4" w:space="0" w:color="auto"/>
              <w:left w:val="single" w:sz="4" w:space="0" w:color="auto"/>
              <w:bottom w:val="single" w:sz="4" w:space="0" w:color="auto"/>
              <w:right w:val="single" w:sz="4" w:space="0" w:color="auto"/>
            </w:tcBorders>
          </w:tcPr>
          <w:p w14:paraId="360019C1" w14:textId="3FE2B7E0"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7B4E769" w14:textId="77777777" w:rsidR="00D46593" w:rsidRDefault="00D46593" w:rsidP="00D46593">
            <w:pPr>
              <w:rPr>
                <w:lang w:eastAsia="zh-CN"/>
              </w:rPr>
            </w:pPr>
            <w:r>
              <w:rPr>
                <w:rFonts w:hint="eastAsia"/>
                <w:lang w:eastAsia="zh-CN"/>
              </w:rPr>
              <w:t>R</w:t>
            </w:r>
            <w:r>
              <w:rPr>
                <w:lang w:eastAsia="zh-CN"/>
              </w:rPr>
              <w:t xml:space="preserve">egarding proposal 3-1, we propose to increase the maximum number of CORESETs to 6. Currently, up to 3 CORESETs can be configured. Considering that the frequency region used for multicast and unicast can be different, it may be too restrictive to keep up to 3 CORESETs per serving cell. </w:t>
            </w:r>
          </w:p>
          <w:p w14:paraId="721E9B95" w14:textId="77777777" w:rsidR="00D46593" w:rsidRDefault="00D46593" w:rsidP="00D46593">
            <w:pPr>
              <w:rPr>
                <w:lang w:eastAsia="zh-CN"/>
              </w:rPr>
            </w:pPr>
          </w:p>
          <w:p w14:paraId="1B438776" w14:textId="77777777" w:rsidR="00D46593" w:rsidRDefault="00D46593" w:rsidP="00D46593">
            <w:pPr>
              <w:rPr>
                <w:lang w:eastAsia="zh-CN"/>
              </w:rPr>
            </w:pPr>
            <w:r>
              <w:rPr>
                <w:lang w:eastAsia="zh-CN"/>
              </w:rPr>
              <w:t>Regarding proposal 3-2, we propose to confirm the FFS point and endorse it together with the main bullet.</w:t>
            </w:r>
          </w:p>
          <w:p w14:paraId="08B075BD" w14:textId="77777777" w:rsidR="00D46593" w:rsidRDefault="00D46593" w:rsidP="00D46593">
            <w:pPr>
              <w:rPr>
                <w:lang w:eastAsia="zh-CN"/>
              </w:rPr>
            </w:pPr>
          </w:p>
          <w:p w14:paraId="74A18C27" w14:textId="77777777" w:rsidR="00D46593" w:rsidRDefault="00D46593" w:rsidP="00D46593">
            <w:pPr>
              <w:rPr>
                <w:lang w:eastAsia="zh-CN"/>
              </w:rPr>
            </w:pPr>
            <w:r>
              <w:rPr>
                <w:lang w:eastAsia="zh-CN"/>
              </w:rPr>
              <w:t xml:space="preserve">We are fine with proposal 3-3 and proposal 3-4. </w:t>
            </w:r>
          </w:p>
          <w:p w14:paraId="748AB2B8" w14:textId="77777777" w:rsidR="00D46593" w:rsidRDefault="00D46593" w:rsidP="00D46593">
            <w:pPr>
              <w:rPr>
                <w:lang w:eastAsia="zh-CN"/>
              </w:rPr>
            </w:pPr>
          </w:p>
          <w:p w14:paraId="3CE8C29A" w14:textId="07F7351B" w:rsidR="00D46593" w:rsidRDefault="00D46593" w:rsidP="00D46593">
            <w:pPr>
              <w:rPr>
                <w:lang w:eastAsia="zh-CN"/>
              </w:rPr>
            </w:pPr>
            <w:r>
              <w:rPr>
                <w:lang w:eastAsia="zh-CN"/>
              </w:rPr>
              <w:t>We are basically fine with proposal 3-5. But the “necessary modifications” is not very clear. One reason may be that the detailed function of MBS is still not finalized.</w:t>
            </w:r>
          </w:p>
        </w:tc>
      </w:tr>
      <w:tr w:rsidR="00C630B4" w14:paraId="1D946790" w14:textId="77777777" w:rsidTr="00157892">
        <w:tc>
          <w:tcPr>
            <w:tcW w:w="2122" w:type="dxa"/>
            <w:tcBorders>
              <w:top w:val="single" w:sz="4" w:space="0" w:color="auto"/>
              <w:left w:val="single" w:sz="4" w:space="0" w:color="auto"/>
              <w:bottom w:val="single" w:sz="4" w:space="0" w:color="auto"/>
              <w:right w:val="single" w:sz="4" w:space="0" w:color="auto"/>
            </w:tcBorders>
          </w:tcPr>
          <w:p w14:paraId="19E271C8" w14:textId="6155B5C9"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8096C9B" w14:textId="77777777" w:rsidR="00C630B4" w:rsidRDefault="00C630B4" w:rsidP="00C630B4">
            <w:pPr>
              <w:rPr>
                <w:lang w:eastAsia="zh-CN"/>
              </w:rPr>
            </w:pPr>
            <w:r>
              <w:rPr>
                <w:lang w:eastAsia="zh-CN"/>
              </w:rPr>
              <w:t>Proposal 3-1:</w:t>
            </w:r>
          </w:p>
          <w:p w14:paraId="0C984968" w14:textId="77777777" w:rsidR="00C630B4" w:rsidRDefault="00C630B4" w:rsidP="00C630B4">
            <w:pPr>
              <w:rPr>
                <w:lang w:eastAsia="zh-CN"/>
              </w:rPr>
            </w:pPr>
            <w:r>
              <w:rPr>
                <w:lang w:eastAsia="zh-CN"/>
              </w:rPr>
              <w:t>Support this proposal</w:t>
            </w:r>
          </w:p>
          <w:p w14:paraId="4944DF1E" w14:textId="77777777" w:rsidR="00C630B4" w:rsidRDefault="00C630B4" w:rsidP="00C630B4">
            <w:pPr>
              <w:rPr>
                <w:lang w:eastAsia="zh-CN"/>
              </w:rPr>
            </w:pPr>
            <w:r>
              <w:rPr>
                <w:lang w:eastAsia="zh-CN"/>
              </w:rPr>
              <w:t>Proposal 3-2:</w:t>
            </w:r>
          </w:p>
          <w:p w14:paraId="72304E8C" w14:textId="77777777" w:rsidR="00C630B4" w:rsidRDefault="00C630B4" w:rsidP="00C630B4">
            <w:pPr>
              <w:rPr>
                <w:lang w:eastAsia="zh-CN"/>
              </w:rPr>
            </w:pPr>
            <w:r>
              <w:rPr>
                <w:lang w:eastAsia="zh-CN"/>
              </w:rPr>
              <w:t>Support the main bullet.</w:t>
            </w:r>
          </w:p>
          <w:p w14:paraId="42424A18" w14:textId="64C8E642" w:rsidR="00C630B4" w:rsidRDefault="00C630B4" w:rsidP="00C630B4">
            <w:pPr>
              <w:rPr>
                <w:lang w:eastAsia="zh-CN"/>
              </w:rPr>
            </w:pPr>
            <w:r>
              <w:rPr>
                <w:lang w:eastAsia="zh-CN"/>
              </w:rPr>
              <w:t>If all U</w:t>
            </w:r>
            <w:r w:rsidR="009B0D73">
              <w:rPr>
                <w:lang w:eastAsia="zh-CN"/>
              </w:rPr>
              <w:t>e</w:t>
            </w:r>
            <w:r>
              <w:rPr>
                <w:lang w:eastAsia="zh-CN"/>
              </w:rPr>
              <w:t xml:space="preserve">s in one MBS group support CA, the FFS in the sub-bullet can be suitable. However, there </w:t>
            </w:r>
            <w:r>
              <w:rPr>
                <w:rFonts w:hint="eastAsia"/>
                <w:lang w:eastAsia="zh-CN"/>
              </w:rPr>
              <w:t>may</w:t>
            </w:r>
            <w:r>
              <w:rPr>
                <w:lang w:eastAsia="zh-CN"/>
              </w:rPr>
              <w:t xml:space="preserve"> some U</w:t>
            </w:r>
            <w:r w:rsidR="009B0D73">
              <w:rPr>
                <w:lang w:eastAsia="zh-CN"/>
              </w:rPr>
              <w:t>e</w:t>
            </w:r>
            <w:r>
              <w:rPr>
                <w:lang w:eastAsia="zh-CN"/>
              </w:rPr>
              <w:t>s don’t support CA in the same MBS group, it is not suitable to define this restriction. Considering the general case, the main bullet is enough.</w:t>
            </w:r>
          </w:p>
          <w:p w14:paraId="042150AA" w14:textId="77777777" w:rsidR="00C630B4" w:rsidRDefault="00C630B4" w:rsidP="00C630B4">
            <w:pPr>
              <w:rPr>
                <w:lang w:eastAsia="zh-CN"/>
              </w:rPr>
            </w:pPr>
            <w:r>
              <w:rPr>
                <w:lang w:eastAsia="zh-CN"/>
              </w:rPr>
              <w:t>Proposal 3-3:</w:t>
            </w:r>
          </w:p>
          <w:p w14:paraId="0D204A59" w14:textId="77777777" w:rsidR="00C630B4" w:rsidRDefault="00C630B4" w:rsidP="00C630B4">
            <w:pPr>
              <w:rPr>
                <w:lang w:eastAsia="zh-CN"/>
              </w:rPr>
            </w:pPr>
            <w:r>
              <w:rPr>
                <w:lang w:eastAsia="zh-CN"/>
              </w:rPr>
              <w:t>Support the proposal.</w:t>
            </w:r>
          </w:p>
          <w:p w14:paraId="2AD101D7" w14:textId="77777777" w:rsidR="00C630B4" w:rsidRDefault="00C630B4" w:rsidP="00C630B4">
            <w:pPr>
              <w:rPr>
                <w:lang w:eastAsia="zh-CN"/>
              </w:rPr>
            </w:pPr>
            <w:r>
              <w:rPr>
                <w:lang w:eastAsia="zh-CN"/>
              </w:rPr>
              <w:t>Considering the UE processing complexity, keeping the Rel-15 DCI size budget is desirable.</w:t>
            </w:r>
          </w:p>
          <w:p w14:paraId="2F404FDA" w14:textId="77777777" w:rsidR="00C630B4" w:rsidRDefault="00C630B4" w:rsidP="00C630B4">
            <w:pPr>
              <w:rPr>
                <w:lang w:eastAsia="zh-CN"/>
              </w:rPr>
            </w:pPr>
            <w:r>
              <w:rPr>
                <w:lang w:eastAsia="zh-CN"/>
              </w:rPr>
              <w:t>Proposal 3-4:</w:t>
            </w:r>
          </w:p>
          <w:p w14:paraId="51442141" w14:textId="77777777" w:rsidR="00C630B4" w:rsidRDefault="00C630B4" w:rsidP="00C630B4">
            <w:pPr>
              <w:rPr>
                <w:lang w:eastAsia="zh-CN"/>
              </w:rPr>
            </w:pPr>
            <w:r>
              <w:rPr>
                <w:lang w:eastAsia="zh-CN"/>
              </w:rPr>
              <w:t>Support this proposal.</w:t>
            </w:r>
          </w:p>
          <w:p w14:paraId="3DBCAA42" w14:textId="77777777" w:rsidR="00C630B4" w:rsidRDefault="00C630B4" w:rsidP="00C630B4">
            <w:pPr>
              <w:rPr>
                <w:lang w:eastAsia="zh-CN"/>
              </w:rPr>
            </w:pPr>
            <w:r w:rsidRPr="00884EF2">
              <w:rPr>
                <w:lang w:eastAsia="zh-CN"/>
              </w:rPr>
              <w:t xml:space="preserve">There are </w:t>
            </w:r>
            <w:r>
              <w:rPr>
                <w:lang w:eastAsia="zh-CN"/>
              </w:rPr>
              <w:t>five common</w:t>
            </w:r>
            <w:r w:rsidRPr="00884EF2">
              <w:rPr>
                <w:lang w:eastAsia="zh-CN"/>
              </w:rPr>
              <w:t xml:space="preserve"> search space types in Rel-15/Rel-16 NR PDCCH scheduling, each search space type has its own characteristic.</w:t>
            </w:r>
            <w:r w:rsidRPr="00884EF2">
              <w:t xml:space="preserve"> </w:t>
            </w:r>
            <w:r w:rsidRPr="00884EF2">
              <w:rPr>
                <w:lang w:eastAsia="zh-CN"/>
              </w:rPr>
              <w:t xml:space="preserve">The Type 3-PDCCH CSS configured for DCI format with CRC scrambled by C-RNTI can monitor PDCCH in a common manner. </w:t>
            </w:r>
            <w:r>
              <w:rPr>
                <w:lang w:eastAsia="zh-CN"/>
              </w:rPr>
              <w:t>Besides, there is no need to introduce a new type CSS, the t</w:t>
            </w:r>
            <w:r w:rsidRPr="00884EF2">
              <w:rPr>
                <w:lang w:eastAsia="zh-CN"/>
              </w:rPr>
              <w:t xml:space="preserve">ype 3-PDCCH CSS with some little modification (e.g., </w:t>
            </w:r>
            <w:r w:rsidRPr="00884EF2">
              <w:rPr>
                <w:lang w:eastAsia="zh-CN"/>
              </w:rPr>
              <w:lastRenderedPageBreak/>
              <w:t>add the DCI format with CRC scrambled by G-RNTI) may be desirable for MBS common search space configuration</w:t>
            </w:r>
            <w:r>
              <w:rPr>
                <w:lang w:eastAsia="zh-CN"/>
              </w:rPr>
              <w:t>.</w:t>
            </w:r>
          </w:p>
          <w:p w14:paraId="09DC722F" w14:textId="77777777" w:rsidR="00C630B4" w:rsidRDefault="00C630B4" w:rsidP="00C630B4">
            <w:pPr>
              <w:rPr>
                <w:lang w:eastAsia="zh-CN"/>
              </w:rPr>
            </w:pPr>
            <w:r>
              <w:rPr>
                <w:lang w:eastAsia="zh-CN"/>
              </w:rPr>
              <w:t xml:space="preserve">Proposal 3-5: </w:t>
            </w:r>
          </w:p>
          <w:p w14:paraId="69151E22" w14:textId="77777777" w:rsidR="00C630B4" w:rsidRDefault="00C630B4" w:rsidP="00C630B4">
            <w:pPr>
              <w:rPr>
                <w:lang w:eastAsia="zh-CN"/>
              </w:rPr>
            </w:pPr>
            <w:r>
              <w:rPr>
                <w:lang w:eastAsia="zh-CN"/>
              </w:rPr>
              <w:t>Support this proposal.</w:t>
            </w:r>
          </w:p>
          <w:p w14:paraId="1F33B430" w14:textId="6A31ECDE" w:rsidR="00C630B4" w:rsidRDefault="00C630B4" w:rsidP="00C630B4">
            <w:pPr>
              <w:rPr>
                <w:lang w:eastAsia="zh-CN"/>
              </w:rPr>
            </w:pPr>
            <w:r>
              <w:rPr>
                <w:lang w:eastAsia="zh-CN"/>
              </w:rPr>
              <w:t>DCI format 1_0 can be as a baseline for MBS services, but not preclude the possibility of DCI format 1_1/1_2, which can be further discussion.</w:t>
            </w:r>
          </w:p>
        </w:tc>
      </w:tr>
      <w:tr w:rsidR="00E81607" w14:paraId="6CF259F8" w14:textId="77777777" w:rsidTr="00157892">
        <w:tc>
          <w:tcPr>
            <w:tcW w:w="2122" w:type="dxa"/>
            <w:tcBorders>
              <w:top w:val="single" w:sz="4" w:space="0" w:color="auto"/>
              <w:left w:val="single" w:sz="4" w:space="0" w:color="auto"/>
              <w:bottom w:val="single" w:sz="4" w:space="0" w:color="auto"/>
              <w:right w:val="single" w:sz="4" w:space="0" w:color="auto"/>
            </w:tcBorders>
          </w:tcPr>
          <w:p w14:paraId="5B392FBA" w14:textId="381E38F2" w:rsidR="00E81607" w:rsidRDefault="00E81607" w:rsidP="00E81607">
            <w:pPr>
              <w:rPr>
                <w:lang w:eastAsia="zh-CN"/>
              </w:rPr>
            </w:pPr>
            <w:r>
              <w:rPr>
                <w:rFonts w:eastAsia="Malgun Gothic" w:hint="eastAsia"/>
                <w:lang w:eastAsia="ko-KR"/>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7A7B644B" w14:textId="77777777" w:rsidR="00E81607" w:rsidRPr="00F80C64" w:rsidRDefault="00E81607" w:rsidP="00E81607">
            <w:pPr>
              <w:rPr>
                <w:lang w:eastAsia="zh-CN"/>
              </w:rPr>
            </w:pPr>
            <w:r w:rsidRPr="00F80C64">
              <w:rPr>
                <w:lang w:eastAsia="zh-CN"/>
              </w:rPr>
              <w:t>Support Proposal 3-1 and Proposal 3-2 (no need for the FFS)</w:t>
            </w:r>
          </w:p>
          <w:p w14:paraId="6AC37CEA" w14:textId="77777777" w:rsidR="00E81607" w:rsidRPr="00F80C64" w:rsidRDefault="00E81607" w:rsidP="00E81607">
            <w:pPr>
              <w:rPr>
                <w:lang w:eastAsia="ko-KR"/>
              </w:rPr>
            </w:pPr>
            <w:r w:rsidRPr="00F80C64">
              <w:rPr>
                <w:lang w:eastAsia="zh-CN"/>
              </w:rPr>
              <w:t>Premature/not important to agree on Proposal 2-3 – discussions can continue according to Proposal 2-3 but a decision should be made once it is determined how the “3+1” limit can be kept. Do not support Proposal 3-4. MBS PDSCH scheduling cannot always have higher priority for PDCCH monitoring than unicast PDSCH and there is no need to introduce new CCS types to do that – it can be achieved by Rel-16 specifications and just viewing the search space as USS. Further discussion is needed.</w:t>
            </w:r>
          </w:p>
          <w:p w14:paraId="3BE8CC4C" w14:textId="689C1DF5" w:rsidR="00E81607" w:rsidRDefault="00E81607" w:rsidP="00E81607">
            <w:pPr>
              <w:rPr>
                <w:lang w:eastAsia="zh-CN"/>
              </w:rPr>
            </w:pPr>
            <w:r w:rsidRPr="00F80C64">
              <w:rPr>
                <w:lang w:eastAsia="zh-CN"/>
              </w:rPr>
              <w:t>Do not support Proposal 3-5. DCI format 1_2 is the natural choice that minimizes specification impact and gNB complexity to support MBS.</w:t>
            </w:r>
          </w:p>
        </w:tc>
      </w:tr>
      <w:tr w:rsidR="00A47E70" w14:paraId="6F688C6D" w14:textId="77777777" w:rsidTr="00A47E70">
        <w:tc>
          <w:tcPr>
            <w:tcW w:w="2122" w:type="dxa"/>
          </w:tcPr>
          <w:p w14:paraId="34683C97" w14:textId="77777777" w:rsidR="00A47E70" w:rsidRDefault="00A47E70" w:rsidP="00966ED6">
            <w:pPr>
              <w:rPr>
                <w:lang w:eastAsia="zh-CN"/>
              </w:rPr>
            </w:pPr>
            <w:r>
              <w:rPr>
                <w:rFonts w:hint="eastAsia"/>
                <w:lang w:eastAsia="zh-CN"/>
              </w:rPr>
              <w:t>O</w:t>
            </w:r>
            <w:r>
              <w:rPr>
                <w:lang w:eastAsia="zh-CN"/>
              </w:rPr>
              <w:t>PPO</w:t>
            </w:r>
          </w:p>
        </w:tc>
        <w:tc>
          <w:tcPr>
            <w:tcW w:w="7840" w:type="dxa"/>
          </w:tcPr>
          <w:p w14:paraId="1DE942BA" w14:textId="77777777" w:rsidR="00A47E70" w:rsidRDefault="00A47E70" w:rsidP="00966ED6">
            <w:pPr>
              <w:rPr>
                <w:lang w:eastAsia="zh-CN"/>
              </w:rPr>
            </w:pPr>
            <w:r>
              <w:rPr>
                <w:rFonts w:hint="eastAsia"/>
                <w:lang w:eastAsia="zh-CN"/>
              </w:rPr>
              <w:t>P</w:t>
            </w:r>
            <w:r>
              <w:rPr>
                <w:lang w:eastAsia="zh-CN"/>
              </w:rPr>
              <w:t>roposal 3-1~3-4, agree.</w:t>
            </w:r>
          </w:p>
          <w:p w14:paraId="18B19331" w14:textId="77777777" w:rsidR="00A47E70" w:rsidRDefault="00A47E70" w:rsidP="00966ED6">
            <w:pPr>
              <w:rPr>
                <w:lang w:eastAsia="zh-CN"/>
              </w:rPr>
            </w:pPr>
            <w:r>
              <w:rPr>
                <w:rFonts w:hint="eastAsia"/>
                <w:lang w:eastAsia="zh-CN"/>
              </w:rPr>
              <w:t>P</w:t>
            </w:r>
            <w:r>
              <w:rPr>
                <w:lang w:eastAsia="zh-CN"/>
              </w:rPr>
              <w:t xml:space="preserve">roposal 3-5, basically fine, but we prefer to add “or to define a new DCI format” to the end of the sub bullet. </w:t>
            </w:r>
          </w:p>
        </w:tc>
      </w:tr>
      <w:tr w:rsidR="00F11490" w14:paraId="2426CE94" w14:textId="77777777" w:rsidTr="00CC1861">
        <w:tc>
          <w:tcPr>
            <w:tcW w:w="2122" w:type="dxa"/>
          </w:tcPr>
          <w:p w14:paraId="16F0006F" w14:textId="77777777" w:rsidR="00F11490" w:rsidRDefault="00F11490" w:rsidP="00CC1861">
            <w:pPr>
              <w:rPr>
                <w:lang w:eastAsia="zh-CN"/>
              </w:rPr>
            </w:pPr>
            <w:r>
              <w:rPr>
                <w:rFonts w:eastAsia="Malgun Gothic" w:hint="eastAsia"/>
                <w:lang w:eastAsia="ko-KR"/>
              </w:rPr>
              <w:t>LG</w:t>
            </w:r>
          </w:p>
        </w:tc>
        <w:tc>
          <w:tcPr>
            <w:tcW w:w="7840" w:type="dxa"/>
          </w:tcPr>
          <w:p w14:paraId="104D6217" w14:textId="77777777" w:rsidR="00F11490" w:rsidRDefault="00F11490" w:rsidP="00CC1861">
            <w:pPr>
              <w:widowControl w:val="0"/>
              <w:spacing w:after="120"/>
            </w:pPr>
            <w:r>
              <w:rPr>
                <w:b/>
                <w:highlight w:val="yellow"/>
                <w:lang w:eastAsia="zh-CN"/>
              </w:rPr>
              <w:t>Proposal 3-1</w:t>
            </w:r>
            <w:r>
              <w:rPr>
                <w:lang w:eastAsia="zh-CN"/>
              </w:rPr>
              <w:t>:</w:t>
            </w:r>
            <w:r w:rsidRPr="000B1B83">
              <w:t xml:space="preserve"> </w:t>
            </w:r>
            <w:r>
              <w:t>We are fine with this proposal.</w:t>
            </w:r>
          </w:p>
          <w:p w14:paraId="03B8D5F0" w14:textId="77777777" w:rsidR="00F11490" w:rsidRDefault="00F11490" w:rsidP="00CC1861">
            <w:pPr>
              <w:widowControl w:val="0"/>
              <w:spacing w:after="120"/>
            </w:pPr>
            <w:r>
              <w:rPr>
                <w:b/>
                <w:highlight w:val="yellow"/>
                <w:lang w:eastAsia="zh-CN"/>
              </w:rPr>
              <w:t>Proposal 3-3</w:t>
            </w:r>
            <w:r>
              <w:rPr>
                <w:lang w:eastAsia="zh-CN"/>
              </w:rPr>
              <w:t>:</w:t>
            </w:r>
            <w:r w:rsidRPr="000B1B83">
              <w:t xml:space="preserve"> </w:t>
            </w:r>
            <w:r>
              <w:t>We are fine with this proposal.</w:t>
            </w:r>
          </w:p>
          <w:p w14:paraId="64F419E6" w14:textId="77777777" w:rsidR="00F11490" w:rsidRDefault="00F11490" w:rsidP="00CC1861">
            <w:pPr>
              <w:widowControl w:val="0"/>
              <w:spacing w:after="120"/>
            </w:pPr>
            <w:r>
              <w:rPr>
                <w:b/>
                <w:highlight w:val="yellow"/>
                <w:lang w:eastAsia="zh-CN"/>
              </w:rPr>
              <w:t>Proposal 3-</w:t>
            </w:r>
            <w:r>
              <w:rPr>
                <w:b/>
                <w:lang w:eastAsia="zh-CN"/>
              </w:rPr>
              <w:t>4</w:t>
            </w:r>
            <w:r>
              <w:rPr>
                <w:lang w:eastAsia="zh-CN"/>
              </w:rPr>
              <w:t>:</w:t>
            </w:r>
            <w:r w:rsidRPr="000B1B83">
              <w:t xml:space="preserve"> </w:t>
            </w:r>
            <w:r>
              <w:t>We are fine with this proposal.</w:t>
            </w:r>
          </w:p>
          <w:p w14:paraId="039271DD" w14:textId="77777777" w:rsidR="00F11490" w:rsidRDefault="00F11490" w:rsidP="00CC1861">
            <w:pPr>
              <w:rPr>
                <w:lang w:eastAsia="zh-CN"/>
              </w:rPr>
            </w:pPr>
            <w:r>
              <w:rPr>
                <w:b/>
                <w:highlight w:val="yellow"/>
                <w:lang w:eastAsia="zh-CN"/>
              </w:rPr>
              <w:t>Proposal 3-5:</w:t>
            </w:r>
            <w:r>
              <w:rPr>
                <w:b/>
                <w:lang w:eastAsia="zh-CN"/>
              </w:rPr>
              <w:t xml:space="preserve"> </w:t>
            </w:r>
            <w:r>
              <w:t>We are fine with this proposal.</w:t>
            </w:r>
          </w:p>
        </w:tc>
      </w:tr>
      <w:tr w:rsidR="00257EDC" w14:paraId="1D82BCA3" w14:textId="77777777" w:rsidTr="00A47E70">
        <w:tc>
          <w:tcPr>
            <w:tcW w:w="2122" w:type="dxa"/>
          </w:tcPr>
          <w:p w14:paraId="192B0918" w14:textId="1DC59062" w:rsidR="00257EDC" w:rsidRDefault="00F11490" w:rsidP="00F11490">
            <w:pPr>
              <w:spacing w:afterLines="50" w:after="120"/>
              <w:rPr>
                <w:lang w:eastAsia="zh-CN"/>
              </w:rPr>
            </w:pPr>
            <w:r>
              <w:rPr>
                <w:rFonts w:hint="eastAsia"/>
                <w:lang w:eastAsia="zh-CN"/>
              </w:rPr>
              <w:t>CATT</w:t>
            </w:r>
          </w:p>
        </w:tc>
        <w:tc>
          <w:tcPr>
            <w:tcW w:w="7840" w:type="dxa"/>
          </w:tcPr>
          <w:p w14:paraId="768C5569" w14:textId="77777777" w:rsidR="00F11490" w:rsidRDefault="00F11490" w:rsidP="00F11490">
            <w:pPr>
              <w:rPr>
                <w:b/>
                <w:lang w:eastAsia="zh-CN"/>
              </w:rPr>
            </w:pPr>
            <w:r>
              <w:rPr>
                <w:rFonts w:hint="eastAsia"/>
                <w:lang w:eastAsia="zh-CN"/>
              </w:rPr>
              <w:t xml:space="preserve">Agree with </w:t>
            </w:r>
            <w:r>
              <w:rPr>
                <w:b/>
                <w:highlight w:val="yellow"/>
                <w:lang w:eastAsia="zh-CN"/>
              </w:rPr>
              <w:t>Proposal 3-1</w:t>
            </w:r>
            <w:r>
              <w:rPr>
                <w:rFonts w:hint="eastAsia"/>
                <w:lang w:eastAsia="zh-CN"/>
              </w:rPr>
              <w:t xml:space="preserve">, </w:t>
            </w:r>
            <w:r>
              <w:rPr>
                <w:b/>
                <w:highlight w:val="yellow"/>
                <w:lang w:eastAsia="zh-CN"/>
              </w:rPr>
              <w:t>Proposal 3-</w:t>
            </w:r>
            <w:r w:rsidRPr="00791B4B">
              <w:rPr>
                <w:b/>
                <w:highlight w:val="yellow"/>
                <w:lang w:eastAsia="zh-CN"/>
              </w:rPr>
              <w:t>2</w:t>
            </w:r>
            <w:r>
              <w:rPr>
                <w:rFonts w:hint="eastAsia"/>
                <w:b/>
                <w:lang w:eastAsia="zh-CN"/>
              </w:rPr>
              <w:t xml:space="preserve">, </w:t>
            </w:r>
            <w:r>
              <w:rPr>
                <w:b/>
                <w:highlight w:val="yellow"/>
                <w:lang w:eastAsia="zh-CN"/>
              </w:rPr>
              <w:t>Proposal 3</w:t>
            </w:r>
            <w:r w:rsidRPr="00791B4B">
              <w:rPr>
                <w:b/>
                <w:highlight w:val="yellow"/>
                <w:lang w:eastAsia="zh-CN"/>
              </w:rPr>
              <w:t>-3</w:t>
            </w:r>
            <w:r>
              <w:rPr>
                <w:rFonts w:hint="eastAsia"/>
                <w:b/>
                <w:lang w:eastAsia="zh-CN"/>
              </w:rPr>
              <w:t xml:space="preserve">, and </w:t>
            </w:r>
            <w:r>
              <w:rPr>
                <w:b/>
                <w:highlight w:val="yellow"/>
                <w:lang w:eastAsia="zh-CN"/>
              </w:rPr>
              <w:t>Proposal 3</w:t>
            </w:r>
            <w:r w:rsidRPr="00791B4B">
              <w:rPr>
                <w:b/>
                <w:highlight w:val="yellow"/>
                <w:lang w:eastAsia="zh-CN"/>
              </w:rPr>
              <w:t>-</w:t>
            </w:r>
            <w:r w:rsidRPr="00085974">
              <w:rPr>
                <w:rFonts w:hint="eastAsia"/>
                <w:b/>
                <w:highlight w:val="yellow"/>
                <w:lang w:eastAsia="zh-CN"/>
              </w:rPr>
              <w:t>5</w:t>
            </w:r>
          </w:p>
          <w:p w14:paraId="2308A3DB" w14:textId="00B597CE" w:rsidR="00257EDC" w:rsidRDefault="00F11490" w:rsidP="00F11490">
            <w:pPr>
              <w:spacing w:afterLines="50" w:after="120"/>
              <w:rPr>
                <w:lang w:eastAsia="zh-CN"/>
              </w:rPr>
            </w:pPr>
            <w:r w:rsidRPr="00085974">
              <w:rPr>
                <w:rFonts w:hint="eastAsia"/>
                <w:lang w:eastAsia="zh-CN"/>
              </w:rPr>
              <w:t xml:space="preserve">Regarding </w:t>
            </w:r>
            <w:r w:rsidRPr="00085974">
              <w:rPr>
                <w:b/>
                <w:highlight w:val="yellow"/>
                <w:lang w:eastAsia="zh-CN"/>
              </w:rPr>
              <w:t>Proposal 3-4</w:t>
            </w:r>
            <w:r w:rsidRPr="00085974">
              <w:rPr>
                <w:rFonts w:hint="eastAsia"/>
                <w:b/>
                <w:highlight w:val="yellow"/>
                <w:lang w:eastAsia="zh-CN"/>
              </w:rPr>
              <w:t>,</w:t>
            </w:r>
            <w:r w:rsidRPr="00085974">
              <w:rPr>
                <w:rFonts w:hint="eastAsia"/>
                <w:lang w:eastAsia="zh-CN"/>
              </w:rPr>
              <w:t xml:space="preserve"> </w:t>
            </w:r>
            <w:r>
              <w:rPr>
                <w:rFonts w:hint="eastAsia"/>
                <w:lang w:eastAsia="zh-CN"/>
              </w:rPr>
              <w:t>agree</w:t>
            </w:r>
            <w:r w:rsidRPr="00085974">
              <w:rPr>
                <w:rFonts w:hint="eastAsia"/>
                <w:lang w:eastAsia="zh-CN"/>
              </w:rPr>
              <w:t xml:space="preserve"> </w:t>
            </w:r>
            <w:r w:rsidRPr="00085974">
              <w:rPr>
                <w:lang w:eastAsia="zh-CN"/>
              </w:rPr>
              <w:t>with</w:t>
            </w:r>
            <w:r w:rsidRPr="00085974">
              <w:rPr>
                <w:rFonts w:hint="eastAsia"/>
                <w:lang w:eastAsia="zh-CN"/>
              </w:rPr>
              <w:t xml:space="preserve"> FL</w:t>
            </w:r>
            <w:r w:rsidRPr="00085974">
              <w:rPr>
                <w:lang w:eastAsia="zh-CN"/>
              </w:rPr>
              <w:t>’</w:t>
            </w:r>
            <w:r w:rsidRPr="00085974">
              <w:rPr>
                <w:rFonts w:hint="eastAsia"/>
                <w:lang w:eastAsia="zh-CN"/>
              </w:rPr>
              <w:t xml:space="preserve">s </w:t>
            </w:r>
            <w:r w:rsidRPr="00085974">
              <w:rPr>
                <w:lang w:eastAsia="zh-CN"/>
              </w:rPr>
              <w:t>proposal</w:t>
            </w:r>
            <w:r w:rsidRPr="00085974">
              <w:rPr>
                <w:rFonts w:hint="eastAsia"/>
                <w:lang w:eastAsia="zh-CN"/>
              </w:rPr>
              <w:t xml:space="preserve">. We are fine with both options as long as the </w:t>
            </w:r>
            <w:r w:rsidRPr="00085974">
              <w:rPr>
                <w:lang w:eastAsia="zh-CN"/>
              </w:rPr>
              <w:t>priority</w:t>
            </w:r>
            <w:r w:rsidRPr="00085974">
              <w:rPr>
                <w:rFonts w:hint="eastAsia"/>
                <w:lang w:eastAsia="zh-CN"/>
              </w:rPr>
              <w:t xml:space="preserve"> of the SS for </w:t>
            </w:r>
            <w:r w:rsidRPr="00085974">
              <w:rPr>
                <w:lang w:eastAsia="zh-CN"/>
              </w:rPr>
              <w:t>MBS can</w:t>
            </w:r>
            <w:r w:rsidRPr="00085974">
              <w:rPr>
                <w:rFonts w:hint="eastAsia"/>
                <w:lang w:eastAsia="zh-CN"/>
              </w:rPr>
              <w:t xml:space="preserve"> be </w:t>
            </w:r>
            <w:r w:rsidRPr="00085974">
              <w:rPr>
                <w:lang w:eastAsia="zh-CN"/>
              </w:rPr>
              <w:t>adjusted</w:t>
            </w:r>
            <w:r w:rsidRPr="00085974">
              <w:rPr>
                <w:rFonts w:hint="eastAsia"/>
                <w:lang w:eastAsia="zh-CN"/>
              </w:rPr>
              <w:t xml:space="preserve"> according to the MBS services.</w:t>
            </w:r>
          </w:p>
        </w:tc>
      </w:tr>
      <w:tr w:rsidR="00E24558" w14:paraId="2862EFA7" w14:textId="77777777" w:rsidTr="00A47E70">
        <w:tc>
          <w:tcPr>
            <w:tcW w:w="2122" w:type="dxa"/>
          </w:tcPr>
          <w:p w14:paraId="4583953F" w14:textId="28BADEAD" w:rsidR="00E24558" w:rsidRDefault="00E24558" w:rsidP="00E24558">
            <w:pPr>
              <w:spacing w:afterLines="50" w:after="120"/>
              <w:rPr>
                <w:lang w:eastAsia="zh-CN"/>
              </w:rPr>
            </w:pPr>
            <w:r>
              <w:rPr>
                <w:lang w:eastAsia="zh-CN"/>
              </w:rPr>
              <w:t>Qualcomm</w:t>
            </w:r>
          </w:p>
        </w:tc>
        <w:tc>
          <w:tcPr>
            <w:tcW w:w="7840" w:type="dxa"/>
          </w:tcPr>
          <w:p w14:paraId="23FD58E8" w14:textId="77777777" w:rsidR="00E24558" w:rsidRDefault="00E24558" w:rsidP="00E24558">
            <w:pPr>
              <w:rPr>
                <w:lang w:eastAsia="zh-CN"/>
              </w:rPr>
            </w:pPr>
            <w:r>
              <w:rPr>
                <w:lang w:eastAsia="zh-CN"/>
              </w:rPr>
              <w:t xml:space="preserve">Proposal 3-1: understanding may be different for Option 2A and Option 2B for MBS common frequency resource. If Option 2B is agreed, the total number of CORESETs for unicast and multicast is limited per dedicated BWP (e.g., up to 3); while if Option 2A is agreed, the total number of CORESETs for multicast is limited per MBS BWP (e.g., up to 3). The number of CORESETs for unicast and multicast will be counted separately but the total number of CORESETs per serving cell will be not changed. Is it correct understanding?  </w:t>
            </w:r>
          </w:p>
          <w:p w14:paraId="49488FC0" w14:textId="6331FE20" w:rsidR="00E24558" w:rsidRDefault="00E24558" w:rsidP="00E24558">
            <w:pPr>
              <w:rPr>
                <w:lang w:eastAsia="zh-CN"/>
              </w:rPr>
            </w:pPr>
            <w:r>
              <w:rPr>
                <w:lang w:eastAsia="zh-CN"/>
              </w:rPr>
              <w:t>Proposal 3-2: we support Option 1 and Option 2 based on per-UE configuration and per-UE capability. Different U</w:t>
            </w:r>
            <w:r w:rsidR="009B0D73">
              <w:rPr>
                <w:lang w:eastAsia="zh-CN"/>
              </w:rPr>
              <w:t>e</w:t>
            </w:r>
            <w:r>
              <w:rPr>
                <w:lang w:eastAsia="zh-CN"/>
              </w:rPr>
              <w:t>s in the same UE group can be configured to use Option 1 or Option 2. If a UE not supporting CA, it only can be configured with Option 1. If a UE supporting CA and Option 2 as well, it can be configured with Option 1 or Option 2.</w:t>
            </w:r>
          </w:p>
          <w:p w14:paraId="7FBF9FEC" w14:textId="77777777" w:rsidR="00E24558" w:rsidRDefault="00E24558" w:rsidP="00E24558">
            <w:pPr>
              <w:rPr>
                <w:lang w:eastAsia="zh-CN"/>
              </w:rPr>
            </w:pPr>
            <w:r>
              <w:rPr>
                <w:lang w:eastAsia="zh-CN"/>
              </w:rPr>
              <w:t>Proposal 3-3: fine with the proposal.</w:t>
            </w:r>
          </w:p>
          <w:p w14:paraId="75672581" w14:textId="77777777" w:rsidR="00E24558" w:rsidRDefault="00E24558" w:rsidP="00E24558">
            <w:pPr>
              <w:rPr>
                <w:lang w:eastAsia="zh-CN"/>
              </w:rPr>
            </w:pPr>
            <w:r>
              <w:rPr>
                <w:lang w:eastAsia="zh-CN"/>
              </w:rPr>
              <w:t>Proposal 3-4: The names of Option 1 and 2 are confusing. If the G-RNTI is used to modify the existing CSS, it is a Type-X CSS and similar as CSS priority. If the G-RNTI is used to modify the existing USS, it is similar as the USS priority based on SS ID.</w:t>
            </w:r>
          </w:p>
          <w:p w14:paraId="64017E9B" w14:textId="1116C0F9" w:rsidR="00E24558" w:rsidRDefault="00E24558" w:rsidP="00E24558">
            <w:pPr>
              <w:rPr>
                <w:lang w:eastAsia="zh-CN"/>
              </w:rPr>
            </w:pPr>
            <w:r>
              <w:rPr>
                <w:lang w:eastAsia="zh-CN"/>
              </w:rPr>
              <w:lastRenderedPageBreak/>
              <w:t>Proposal 3-5: We are fine with DCI format 1_0. But DCI format 1_1 is also needed at least for multi-layer MIMO transmission.</w:t>
            </w:r>
          </w:p>
        </w:tc>
      </w:tr>
      <w:tr w:rsidR="00792B7F" w14:paraId="3F310DDD" w14:textId="77777777" w:rsidTr="00A47E70">
        <w:tc>
          <w:tcPr>
            <w:tcW w:w="2122" w:type="dxa"/>
          </w:tcPr>
          <w:p w14:paraId="40F04650" w14:textId="4E425156" w:rsidR="00792B7F" w:rsidRDefault="00792B7F" w:rsidP="00E24558">
            <w:pPr>
              <w:spacing w:afterLines="50" w:after="120"/>
              <w:rPr>
                <w:lang w:eastAsia="zh-CN"/>
              </w:rPr>
            </w:pPr>
            <w:r>
              <w:rPr>
                <w:lang w:eastAsia="zh-CN"/>
              </w:rPr>
              <w:lastRenderedPageBreak/>
              <w:t>Ericsson</w:t>
            </w:r>
          </w:p>
        </w:tc>
        <w:tc>
          <w:tcPr>
            <w:tcW w:w="7840" w:type="dxa"/>
          </w:tcPr>
          <w:p w14:paraId="0C7158C0" w14:textId="77777777" w:rsidR="00792B7F" w:rsidRDefault="00792B7F" w:rsidP="00792B7F">
            <w:pPr>
              <w:rPr>
                <w:lang w:eastAsia="zh-CN"/>
              </w:rPr>
            </w:pPr>
            <w:r>
              <w:rPr>
                <w:lang w:eastAsia="zh-CN"/>
              </w:rPr>
              <w:t>Proposal 3-1: We agree</w:t>
            </w:r>
          </w:p>
          <w:p w14:paraId="736685FA" w14:textId="77777777" w:rsidR="00792B7F" w:rsidRDefault="00792B7F" w:rsidP="00792B7F">
            <w:pPr>
              <w:rPr>
                <w:lang w:eastAsia="zh-CN"/>
              </w:rPr>
            </w:pPr>
            <w:r>
              <w:rPr>
                <w:lang w:eastAsia="zh-CN"/>
              </w:rPr>
              <w:t>Proposal 3-2: We agree</w:t>
            </w:r>
          </w:p>
          <w:p w14:paraId="3F2ECBEB" w14:textId="77777777" w:rsidR="00792B7F" w:rsidRDefault="00792B7F" w:rsidP="00792B7F">
            <w:pPr>
              <w:rPr>
                <w:lang w:eastAsia="zh-CN"/>
              </w:rPr>
            </w:pPr>
            <w:r>
              <w:rPr>
                <w:lang w:eastAsia="zh-CN"/>
              </w:rPr>
              <w:t>Proposal 3-3: We agree</w:t>
            </w:r>
          </w:p>
          <w:p w14:paraId="0151D935" w14:textId="77777777" w:rsidR="00792B7F" w:rsidRDefault="00792B7F" w:rsidP="00792B7F">
            <w:pPr>
              <w:rPr>
                <w:lang w:eastAsia="zh-CN"/>
              </w:rPr>
            </w:pPr>
            <w:r>
              <w:rPr>
                <w:lang w:eastAsia="zh-CN"/>
              </w:rPr>
              <w:t>Proposal 3-4: We prefer Option 2. We also suggest to at least agree to use a common search space (and not consider USS in future discussion).</w:t>
            </w:r>
          </w:p>
          <w:p w14:paraId="5CC6517D" w14:textId="3C0669C5" w:rsidR="00792B7F" w:rsidRDefault="00792B7F" w:rsidP="00792B7F">
            <w:pPr>
              <w:rPr>
                <w:lang w:eastAsia="zh-CN"/>
              </w:rPr>
            </w:pPr>
            <w:r>
              <w:rPr>
                <w:lang w:eastAsia="zh-CN"/>
              </w:rPr>
              <w:t>Proposal 3-5: We agree</w:t>
            </w:r>
          </w:p>
        </w:tc>
      </w:tr>
      <w:tr w:rsidR="00F4164D" w14:paraId="441825CB" w14:textId="77777777" w:rsidTr="00F4164D">
        <w:tc>
          <w:tcPr>
            <w:tcW w:w="2122" w:type="dxa"/>
          </w:tcPr>
          <w:p w14:paraId="7B2F49C3" w14:textId="77777777" w:rsidR="00F4164D" w:rsidRDefault="00F4164D" w:rsidP="004C7A50">
            <w:pPr>
              <w:rPr>
                <w:rFonts w:eastAsia="Malgun Gothic"/>
                <w:lang w:eastAsia="ko-KR"/>
              </w:rPr>
            </w:pPr>
            <w:r>
              <w:rPr>
                <w:rFonts w:eastAsia="Malgun Gothic"/>
                <w:lang w:eastAsia="ko-KR"/>
              </w:rPr>
              <w:t xml:space="preserve">Convida </w:t>
            </w:r>
          </w:p>
        </w:tc>
        <w:tc>
          <w:tcPr>
            <w:tcW w:w="7840" w:type="dxa"/>
          </w:tcPr>
          <w:p w14:paraId="602DAF48" w14:textId="77777777" w:rsidR="00F4164D" w:rsidRDefault="00F4164D" w:rsidP="004C7A50">
            <w:pPr>
              <w:widowControl w:val="0"/>
              <w:spacing w:after="120"/>
              <w:rPr>
                <w:bCs/>
                <w:lang w:eastAsia="zh-CN"/>
              </w:rPr>
            </w:pPr>
            <w:r>
              <w:rPr>
                <w:bCs/>
                <w:lang w:eastAsia="zh-CN"/>
              </w:rPr>
              <w:t xml:space="preserve">For proposal 3-1, 3-2, 3-3, 3-4, we are generally OK with them. </w:t>
            </w:r>
          </w:p>
          <w:p w14:paraId="53AA374B" w14:textId="77777777" w:rsidR="00F4164D" w:rsidRPr="000B4DAF" w:rsidRDefault="00F4164D" w:rsidP="004C7A50">
            <w:pPr>
              <w:widowControl w:val="0"/>
              <w:spacing w:after="120"/>
              <w:rPr>
                <w:bCs/>
                <w:lang w:eastAsia="zh-CN"/>
              </w:rPr>
            </w:pPr>
            <w:r>
              <w:rPr>
                <w:bCs/>
                <w:lang w:eastAsia="zh-CN"/>
              </w:rPr>
              <w:t xml:space="preserve">For proposal 3-2, we also think </w:t>
            </w:r>
            <w:r>
              <w:rPr>
                <w:lang w:eastAsia="zh-CN"/>
              </w:rPr>
              <w:t xml:space="preserve">“or to define a new DCI format” should be captured in the FFS to leave all the doors open at this stage. </w:t>
            </w:r>
          </w:p>
        </w:tc>
      </w:tr>
      <w:tr w:rsidR="00EA7339" w14:paraId="67BF4E13" w14:textId="77777777" w:rsidTr="00F4164D">
        <w:tc>
          <w:tcPr>
            <w:tcW w:w="2122" w:type="dxa"/>
          </w:tcPr>
          <w:p w14:paraId="7313892F" w14:textId="0EC2C7E5" w:rsidR="00EA7339" w:rsidRDefault="00EA7339" w:rsidP="004C7A50">
            <w:pPr>
              <w:rPr>
                <w:rFonts w:eastAsia="Malgun Gothic"/>
                <w:lang w:eastAsia="ko-KR"/>
              </w:rPr>
            </w:pPr>
            <w:r>
              <w:rPr>
                <w:rFonts w:eastAsia="Malgun Gothic"/>
                <w:lang w:eastAsia="ko-KR"/>
              </w:rPr>
              <w:t>Intel</w:t>
            </w:r>
          </w:p>
        </w:tc>
        <w:tc>
          <w:tcPr>
            <w:tcW w:w="7840" w:type="dxa"/>
          </w:tcPr>
          <w:p w14:paraId="11FC87AA" w14:textId="77777777" w:rsidR="00EA7339" w:rsidRDefault="00EA7339" w:rsidP="004C7A50">
            <w:pPr>
              <w:widowControl w:val="0"/>
              <w:spacing w:after="120"/>
              <w:rPr>
                <w:bCs/>
                <w:lang w:eastAsia="zh-CN"/>
              </w:rPr>
            </w:pPr>
            <w:r>
              <w:rPr>
                <w:b/>
                <w:lang w:eastAsia="zh-CN"/>
              </w:rPr>
              <w:t xml:space="preserve">Proposal 3-1: </w:t>
            </w:r>
            <w:r>
              <w:rPr>
                <w:bCs/>
                <w:lang w:eastAsia="zh-CN"/>
              </w:rPr>
              <w:t>Ok with proposal</w:t>
            </w:r>
          </w:p>
          <w:p w14:paraId="09969CF6" w14:textId="5FCB57DC" w:rsidR="00EA7339" w:rsidRDefault="00EA7339" w:rsidP="004C7A50">
            <w:pPr>
              <w:widowControl w:val="0"/>
              <w:spacing w:after="120"/>
              <w:rPr>
                <w:bCs/>
                <w:lang w:eastAsia="zh-CN"/>
              </w:rPr>
            </w:pPr>
            <w:r>
              <w:rPr>
                <w:b/>
                <w:lang w:eastAsia="zh-CN"/>
              </w:rPr>
              <w:t xml:space="preserve">Proposal 3-2: </w:t>
            </w:r>
            <w:r>
              <w:rPr>
                <w:bCs/>
                <w:lang w:eastAsia="zh-CN"/>
              </w:rPr>
              <w:t>Ok with main bullet which should be Option 1 which can be a default configuration. The FFS should be removed and the sub-bullet should be Option 2 which can be supported for CA capable U</w:t>
            </w:r>
            <w:r w:rsidR="009B0D73">
              <w:rPr>
                <w:bCs/>
                <w:lang w:eastAsia="zh-CN"/>
              </w:rPr>
              <w:t>e</w:t>
            </w:r>
            <w:r>
              <w:rPr>
                <w:bCs/>
                <w:lang w:eastAsia="zh-CN"/>
              </w:rPr>
              <w:t xml:space="preserve">s based on configuration. </w:t>
            </w:r>
          </w:p>
          <w:p w14:paraId="52FDF0E0" w14:textId="77777777" w:rsidR="00EA7339" w:rsidRDefault="00EA7339" w:rsidP="004C7A50">
            <w:pPr>
              <w:widowControl w:val="0"/>
              <w:spacing w:after="120"/>
              <w:rPr>
                <w:bCs/>
                <w:lang w:eastAsia="zh-CN"/>
              </w:rPr>
            </w:pPr>
            <w:r>
              <w:rPr>
                <w:b/>
                <w:lang w:eastAsia="zh-CN"/>
              </w:rPr>
              <w:t>Proposal 3-3:</w:t>
            </w:r>
            <w:r w:rsidRPr="00EA7339">
              <w:rPr>
                <w:bCs/>
                <w:lang w:eastAsia="zh-CN"/>
              </w:rPr>
              <w:t xml:space="preserve"> Ok with proposal</w:t>
            </w:r>
          </w:p>
          <w:p w14:paraId="5DE3B28A" w14:textId="77777777" w:rsidR="00EA7339" w:rsidRDefault="00EA7339" w:rsidP="004C7A50">
            <w:pPr>
              <w:widowControl w:val="0"/>
              <w:spacing w:after="120"/>
              <w:rPr>
                <w:bCs/>
                <w:lang w:eastAsia="zh-CN"/>
              </w:rPr>
            </w:pPr>
            <w:r>
              <w:rPr>
                <w:b/>
                <w:lang w:eastAsia="zh-CN"/>
              </w:rPr>
              <w:t xml:space="preserve">Proposal 3-4: </w:t>
            </w:r>
            <w:r>
              <w:rPr>
                <w:bCs/>
                <w:lang w:eastAsia="zh-CN"/>
              </w:rPr>
              <w:t xml:space="preserve">Ok with proposal. The FFS for option 1 can simply be “monitoring priority” for now without the examples. </w:t>
            </w:r>
          </w:p>
          <w:p w14:paraId="4F82CB55" w14:textId="028E60DF" w:rsidR="00EA7339" w:rsidRPr="00111412" w:rsidRDefault="00111412" w:rsidP="004C7A50">
            <w:pPr>
              <w:widowControl w:val="0"/>
              <w:spacing w:after="120"/>
              <w:rPr>
                <w:bCs/>
                <w:lang w:eastAsia="zh-CN"/>
              </w:rPr>
            </w:pPr>
            <w:r w:rsidRPr="00111412">
              <w:rPr>
                <w:b/>
                <w:lang w:eastAsia="zh-CN"/>
              </w:rPr>
              <w:t>Proposal 3-5:</w:t>
            </w:r>
            <w:r>
              <w:rPr>
                <w:b/>
                <w:lang w:eastAsia="zh-CN"/>
              </w:rPr>
              <w:t xml:space="preserve"> </w:t>
            </w:r>
            <w:r>
              <w:rPr>
                <w:bCs/>
                <w:lang w:eastAsia="zh-CN"/>
              </w:rPr>
              <w:t>For connected mode U</w:t>
            </w:r>
            <w:r w:rsidR="009B0D73">
              <w:rPr>
                <w:bCs/>
                <w:lang w:eastAsia="zh-CN"/>
              </w:rPr>
              <w:t>e</w:t>
            </w:r>
            <w:r>
              <w:rPr>
                <w:bCs/>
                <w:lang w:eastAsia="zh-CN"/>
              </w:rPr>
              <w:t>s which can receive high QoS mode delivery, limiting to DCI 1_0 may not be ideal. Therefore, DCI 1_1 and 1_2 should be supported. DCI 1_0 can be the baseline DCI format for low QoS broadcast delivery which is common with idle mode U</w:t>
            </w:r>
            <w:r w:rsidR="009B0D73">
              <w:rPr>
                <w:bCs/>
                <w:lang w:eastAsia="zh-CN"/>
              </w:rPr>
              <w:t>e</w:t>
            </w:r>
            <w:r>
              <w:rPr>
                <w:bCs/>
                <w:lang w:eastAsia="zh-CN"/>
              </w:rPr>
              <w:t xml:space="preserve">s. </w:t>
            </w:r>
          </w:p>
        </w:tc>
      </w:tr>
      <w:tr w:rsidR="000F147C" w14:paraId="1BC7936B" w14:textId="77777777" w:rsidTr="00F4164D">
        <w:tc>
          <w:tcPr>
            <w:tcW w:w="2122" w:type="dxa"/>
          </w:tcPr>
          <w:p w14:paraId="0859636A" w14:textId="526F4297" w:rsidR="000F147C" w:rsidRDefault="000F147C" w:rsidP="004C7A50">
            <w:pPr>
              <w:rPr>
                <w:rFonts w:eastAsia="Malgun Gothic"/>
                <w:lang w:eastAsia="ko-KR"/>
              </w:rPr>
            </w:pPr>
            <w:r>
              <w:rPr>
                <w:rFonts w:eastAsia="Malgun Gothic"/>
                <w:lang w:eastAsia="ko-KR"/>
              </w:rPr>
              <w:t>Lenovo, Motorola Mobility</w:t>
            </w:r>
          </w:p>
        </w:tc>
        <w:tc>
          <w:tcPr>
            <w:tcW w:w="7840" w:type="dxa"/>
          </w:tcPr>
          <w:p w14:paraId="1AFF37A5" w14:textId="1B7CD290" w:rsidR="000F147C" w:rsidRDefault="000F147C" w:rsidP="000F147C">
            <w:pPr>
              <w:rPr>
                <w:lang w:eastAsia="zh-CN"/>
              </w:rPr>
            </w:pPr>
            <w:r>
              <w:rPr>
                <w:lang w:eastAsia="zh-CN"/>
              </w:rPr>
              <w:t>Proposal 3-1: We are OK with it.</w:t>
            </w:r>
          </w:p>
          <w:p w14:paraId="4C066917" w14:textId="5E26F680" w:rsidR="000F147C" w:rsidRDefault="000F147C" w:rsidP="000F147C">
            <w:pPr>
              <w:rPr>
                <w:lang w:eastAsia="zh-CN"/>
              </w:rPr>
            </w:pPr>
            <w:r>
              <w:rPr>
                <w:lang w:eastAsia="zh-CN"/>
              </w:rPr>
              <w:t>Proposal 3-2: We are OK with it.</w:t>
            </w:r>
          </w:p>
          <w:p w14:paraId="2CFA8161" w14:textId="7277F9E3" w:rsidR="000F147C" w:rsidRDefault="000F147C" w:rsidP="000F147C">
            <w:pPr>
              <w:rPr>
                <w:lang w:eastAsia="zh-CN"/>
              </w:rPr>
            </w:pPr>
            <w:r>
              <w:rPr>
                <w:lang w:eastAsia="zh-CN"/>
              </w:rPr>
              <w:t>Proposal 3-3: We are OK with it.</w:t>
            </w:r>
          </w:p>
          <w:p w14:paraId="16B3F9B7" w14:textId="77777777" w:rsidR="000F147C" w:rsidRDefault="000F147C" w:rsidP="000F147C">
            <w:pPr>
              <w:rPr>
                <w:lang w:eastAsia="zh-CN"/>
              </w:rPr>
            </w:pPr>
            <w:r>
              <w:rPr>
                <w:lang w:eastAsia="zh-CN"/>
              </w:rPr>
              <w:t xml:space="preserve">Proposal 3-4: We prefer Option 2. </w:t>
            </w:r>
          </w:p>
          <w:p w14:paraId="68478BB5" w14:textId="65F57303" w:rsidR="000F147C" w:rsidRDefault="000F147C" w:rsidP="000F147C">
            <w:pPr>
              <w:rPr>
                <w:b/>
                <w:lang w:eastAsia="zh-CN"/>
              </w:rPr>
            </w:pPr>
            <w:r>
              <w:rPr>
                <w:lang w:eastAsia="zh-CN"/>
              </w:rPr>
              <w:t>Proposal 3-5: We are OK with it.</w:t>
            </w:r>
          </w:p>
        </w:tc>
      </w:tr>
      <w:tr w:rsidR="00923CC7" w14:paraId="49334A73" w14:textId="77777777" w:rsidTr="00F4164D">
        <w:tc>
          <w:tcPr>
            <w:tcW w:w="2122" w:type="dxa"/>
          </w:tcPr>
          <w:p w14:paraId="0196130B" w14:textId="0F7FAFCC" w:rsidR="00923CC7" w:rsidRPr="00923CC7" w:rsidRDefault="009B0D73" w:rsidP="004C7A50">
            <w:pPr>
              <w:rPr>
                <w:rFonts w:eastAsiaTheme="minorEastAsia"/>
                <w:lang w:eastAsia="zh-CN"/>
              </w:rPr>
            </w:pPr>
            <w:r>
              <w:rPr>
                <w:rFonts w:eastAsiaTheme="minorEastAsia"/>
                <w:lang w:eastAsia="zh-CN"/>
              </w:rPr>
              <w:t>V</w:t>
            </w:r>
            <w:r w:rsidR="00923CC7">
              <w:rPr>
                <w:rFonts w:eastAsiaTheme="minorEastAsia"/>
                <w:lang w:eastAsia="zh-CN"/>
              </w:rPr>
              <w:t>ivo</w:t>
            </w:r>
          </w:p>
        </w:tc>
        <w:tc>
          <w:tcPr>
            <w:tcW w:w="7840" w:type="dxa"/>
          </w:tcPr>
          <w:p w14:paraId="52465852" w14:textId="77777777" w:rsidR="00923CC7" w:rsidRDefault="00923CC7" w:rsidP="000F147C">
            <w:pPr>
              <w:rPr>
                <w:lang w:eastAsia="zh-CN"/>
              </w:rPr>
            </w:pPr>
            <w:r>
              <w:rPr>
                <w:rFonts w:hint="eastAsia"/>
                <w:lang w:eastAsia="zh-CN"/>
              </w:rPr>
              <w:t>R</w:t>
            </w:r>
            <w:r>
              <w:rPr>
                <w:lang w:eastAsia="zh-CN"/>
              </w:rPr>
              <w:t>egarding proposal 3-1, we want to make decision until we have conclusions on issue 1 of common frequency resources. For example, if option 2B is used and UE can be configured with multiple CFR, we are open to increase the supported number of CORESETs.</w:t>
            </w:r>
          </w:p>
          <w:p w14:paraId="39F3BE7D" w14:textId="77777777" w:rsidR="00F91978" w:rsidRDefault="00F91978" w:rsidP="00F91978">
            <w:pPr>
              <w:ind w:left="288" w:hanging="288"/>
              <w:rPr>
                <w:lang w:eastAsia="zh-CN"/>
              </w:rPr>
            </w:pPr>
            <w:r>
              <w:rPr>
                <w:lang w:eastAsia="zh-CN"/>
              </w:rPr>
              <w:t>For proposal 3-2,3-3,3-4, we are ok with it.</w:t>
            </w:r>
          </w:p>
          <w:p w14:paraId="756545CA" w14:textId="281582AB" w:rsidR="00F91978" w:rsidRDefault="00F91978" w:rsidP="00F91978">
            <w:pPr>
              <w:ind w:left="288" w:hanging="288"/>
              <w:rPr>
                <w:lang w:eastAsia="zh-CN"/>
              </w:rPr>
            </w:pPr>
            <w:r>
              <w:rPr>
                <w:lang w:eastAsia="zh-CN"/>
              </w:rPr>
              <w:t>For proposal 3-5: currently the size of DCI 1_0 depends on the configuration of initial DL BWP, for MBS scheduling, we agreed that the FDRA should be determined based on common frequency resource, using DCI 1_0 for MBS scheduling may make the size of DCI 1</w:t>
            </w:r>
            <w:r>
              <w:rPr>
                <w:rFonts w:hint="eastAsia"/>
                <w:lang w:eastAsia="zh-CN"/>
              </w:rPr>
              <w:t>-0</w:t>
            </w:r>
            <w:r>
              <w:rPr>
                <w:lang w:eastAsia="zh-CN"/>
              </w:rPr>
              <w:t xml:space="preserve"> </w:t>
            </w:r>
            <w:r>
              <w:rPr>
                <w:rFonts w:hint="eastAsia"/>
                <w:lang w:eastAsia="zh-CN"/>
              </w:rPr>
              <w:t>increased</w:t>
            </w:r>
            <w:r>
              <w:rPr>
                <w:lang w:eastAsia="zh-CN"/>
              </w:rPr>
              <w:t>. We prefer to postpone the discussion, e.g. supported DCI formats can be dicussed after solving the FFS for proposal 3-3.</w:t>
            </w:r>
          </w:p>
        </w:tc>
      </w:tr>
      <w:tr w:rsidR="009D03F5" w14:paraId="08FEE6AF" w14:textId="77777777" w:rsidTr="00F4164D">
        <w:tc>
          <w:tcPr>
            <w:tcW w:w="2122" w:type="dxa"/>
          </w:tcPr>
          <w:p w14:paraId="7D0ED026" w14:textId="2049AA55" w:rsidR="009D03F5" w:rsidRDefault="009D03F5" w:rsidP="009D03F5">
            <w:pPr>
              <w:rPr>
                <w:rFonts w:eastAsiaTheme="minorEastAsia"/>
                <w:lang w:eastAsia="zh-CN"/>
              </w:rPr>
            </w:pPr>
            <w:r>
              <w:rPr>
                <w:rFonts w:eastAsia="Malgun Gothic"/>
                <w:lang w:eastAsia="ko-KR"/>
              </w:rPr>
              <w:t>Apple</w:t>
            </w:r>
          </w:p>
        </w:tc>
        <w:tc>
          <w:tcPr>
            <w:tcW w:w="7840" w:type="dxa"/>
          </w:tcPr>
          <w:p w14:paraId="451843BD" w14:textId="77777777" w:rsidR="009D03F5" w:rsidRDefault="009D03F5" w:rsidP="009D03F5">
            <w:pPr>
              <w:rPr>
                <w:lang w:eastAsia="zh-CN"/>
              </w:rPr>
            </w:pPr>
            <w:r>
              <w:rPr>
                <w:lang w:eastAsia="zh-CN"/>
              </w:rPr>
              <w:t>Proposal 3-1: the assumption of this proposal is Option 2B is supported. If Option 2A is supported, then up to 3 CORESETs can be configured to MBS</w:t>
            </w:r>
          </w:p>
          <w:p w14:paraId="4EEB80BA" w14:textId="77777777" w:rsidR="009D03F5" w:rsidRDefault="009D03F5" w:rsidP="009D03F5">
            <w:pPr>
              <w:rPr>
                <w:lang w:eastAsia="zh-CN"/>
              </w:rPr>
            </w:pPr>
            <w:r>
              <w:rPr>
                <w:lang w:eastAsia="zh-CN"/>
              </w:rPr>
              <w:lastRenderedPageBreak/>
              <w:t>Proposal 3-2: We are OK with this proposal.</w:t>
            </w:r>
          </w:p>
          <w:p w14:paraId="3BB63BF5" w14:textId="77777777" w:rsidR="009D03F5" w:rsidRDefault="009D03F5" w:rsidP="009D03F5">
            <w:pPr>
              <w:rPr>
                <w:lang w:eastAsia="zh-CN"/>
              </w:rPr>
            </w:pPr>
            <w:r>
              <w:rPr>
                <w:lang w:eastAsia="zh-CN"/>
              </w:rPr>
              <w:t>Proposal 3-3: We are OK with this proposal.</w:t>
            </w:r>
          </w:p>
          <w:p w14:paraId="3C544C46" w14:textId="5926FE6B" w:rsidR="009D03F5" w:rsidRDefault="009D03F5" w:rsidP="009D03F5">
            <w:pPr>
              <w:rPr>
                <w:lang w:eastAsia="zh-CN"/>
              </w:rPr>
            </w:pPr>
            <w:r>
              <w:rPr>
                <w:lang w:eastAsia="zh-CN"/>
              </w:rPr>
              <w:t xml:space="preserve">Proposal 3-4: We prefer Option 1. </w:t>
            </w:r>
          </w:p>
        </w:tc>
      </w:tr>
      <w:tr w:rsidR="00735314" w14:paraId="708D4ED1" w14:textId="77777777" w:rsidTr="00F4164D">
        <w:tc>
          <w:tcPr>
            <w:tcW w:w="2122" w:type="dxa"/>
          </w:tcPr>
          <w:p w14:paraId="56330EA8" w14:textId="1B864068" w:rsidR="00735314" w:rsidRDefault="00735314" w:rsidP="00735314">
            <w:pPr>
              <w:rPr>
                <w:rFonts w:eastAsia="Malgun Gothic"/>
                <w:lang w:eastAsia="ko-KR"/>
              </w:rPr>
            </w:pPr>
            <w:r>
              <w:rPr>
                <w:rFonts w:eastAsiaTheme="minorEastAsia" w:hint="eastAsia"/>
                <w:lang w:eastAsia="zh-CN"/>
              </w:rPr>
              <w:lastRenderedPageBreak/>
              <w:t>S</w:t>
            </w:r>
            <w:r>
              <w:rPr>
                <w:rFonts w:eastAsiaTheme="minorEastAsia"/>
                <w:lang w:eastAsia="zh-CN"/>
              </w:rPr>
              <w:t>preadtrum</w:t>
            </w:r>
          </w:p>
        </w:tc>
        <w:tc>
          <w:tcPr>
            <w:tcW w:w="7840" w:type="dxa"/>
          </w:tcPr>
          <w:p w14:paraId="0861A057" w14:textId="77777777" w:rsidR="00735314" w:rsidRDefault="00735314" w:rsidP="00735314">
            <w:pPr>
              <w:rPr>
                <w:lang w:eastAsia="zh-CN"/>
              </w:rPr>
            </w:pPr>
            <w:r>
              <w:rPr>
                <w:rFonts w:hint="eastAsia"/>
                <w:lang w:eastAsia="zh-CN"/>
              </w:rPr>
              <w:t>P</w:t>
            </w:r>
            <w:r>
              <w:rPr>
                <w:lang w:eastAsia="zh-CN"/>
              </w:rPr>
              <w:t>roposal 3-1: fine</w:t>
            </w:r>
          </w:p>
          <w:p w14:paraId="2450D2D1" w14:textId="77777777" w:rsidR="00735314" w:rsidRDefault="00735314" w:rsidP="00735314">
            <w:pPr>
              <w:rPr>
                <w:lang w:eastAsia="zh-CN"/>
              </w:rPr>
            </w:pPr>
            <w:r>
              <w:rPr>
                <w:rFonts w:hint="eastAsia"/>
                <w:lang w:eastAsia="zh-CN"/>
              </w:rPr>
              <w:t>P</w:t>
            </w:r>
            <w:r>
              <w:rPr>
                <w:lang w:eastAsia="zh-CN"/>
              </w:rPr>
              <w:t>roposal 3-2: fine</w:t>
            </w:r>
          </w:p>
          <w:p w14:paraId="4BB47205" w14:textId="77777777" w:rsidR="00735314" w:rsidRPr="00CC7F1F" w:rsidRDefault="00735314" w:rsidP="00735314">
            <w:pPr>
              <w:rPr>
                <w:lang w:eastAsia="zh-CN"/>
              </w:rPr>
            </w:pPr>
            <w:r>
              <w:rPr>
                <w:rFonts w:hint="eastAsia"/>
                <w:lang w:eastAsia="zh-CN"/>
              </w:rPr>
              <w:t>P</w:t>
            </w:r>
            <w:r>
              <w:rPr>
                <w:lang w:eastAsia="zh-CN"/>
              </w:rPr>
              <w:t>roposal 3-3: fine</w:t>
            </w:r>
          </w:p>
          <w:p w14:paraId="6486F857" w14:textId="77777777" w:rsidR="00735314" w:rsidRDefault="00735314" w:rsidP="00735314">
            <w:pPr>
              <w:rPr>
                <w:lang w:eastAsia="zh-CN"/>
              </w:rPr>
            </w:pPr>
            <w:r>
              <w:rPr>
                <w:rFonts w:hint="eastAsia"/>
                <w:lang w:eastAsia="zh-CN"/>
              </w:rPr>
              <w:t>P</w:t>
            </w:r>
            <w:r>
              <w:rPr>
                <w:lang w:eastAsia="zh-CN"/>
              </w:rPr>
              <w:t>roposal 3-4: fine. Prefer option 1.</w:t>
            </w:r>
          </w:p>
          <w:p w14:paraId="7FC62BDA" w14:textId="4035B002" w:rsidR="00735314" w:rsidRDefault="00735314" w:rsidP="00735314">
            <w:pPr>
              <w:rPr>
                <w:lang w:eastAsia="zh-CN"/>
              </w:rPr>
            </w:pPr>
            <w:r>
              <w:rPr>
                <w:lang w:eastAsia="zh-CN"/>
              </w:rPr>
              <w:t>Proposal 3-5: fine</w:t>
            </w:r>
          </w:p>
        </w:tc>
      </w:tr>
      <w:tr w:rsidR="006963FC" w14:paraId="2278BE1E" w14:textId="77777777" w:rsidTr="00F4164D">
        <w:tc>
          <w:tcPr>
            <w:tcW w:w="2122" w:type="dxa"/>
          </w:tcPr>
          <w:p w14:paraId="01DC4C70" w14:textId="5ED2A984" w:rsidR="006963FC" w:rsidRDefault="001227BE" w:rsidP="00735314">
            <w:pPr>
              <w:rPr>
                <w:rFonts w:eastAsiaTheme="minorEastAsia"/>
                <w:lang w:eastAsia="zh-CN"/>
              </w:rPr>
            </w:pPr>
            <w:r>
              <w:rPr>
                <w:rFonts w:eastAsiaTheme="minorEastAsia"/>
                <w:lang w:eastAsia="zh-CN"/>
              </w:rPr>
              <w:t>Nokia, NSB</w:t>
            </w:r>
          </w:p>
        </w:tc>
        <w:tc>
          <w:tcPr>
            <w:tcW w:w="7840" w:type="dxa"/>
          </w:tcPr>
          <w:p w14:paraId="0EB2228F" w14:textId="77777777" w:rsidR="008D48FB" w:rsidRDefault="008D48FB" w:rsidP="008D48FB">
            <w:pPr>
              <w:spacing w:after="120"/>
            </w:pPr>
            <w:r w:rsidRPr="3EA71F59">
              <w:rPr>
                <w:lang w:eastAsia="zh-CN"/>
              </w:rPr>
              <w:t xml:space="preserve">Regarding </w:t>
            </w:r>
            <w:r w:rsidRPr="3EA71F59">
              <w:rPr>
                <w:b/>
                <w:bCs/>
                <w:highlight w:val="yellow"/>
                <w:lang w:eastAsia="zh-CN"/>
              </w:rPr>
              <w:t>Proposal 3-1</w:t>
            </w:r>
            <w:r w:rsidRPr="3EA71F59">
              <w:rPr>
                <w:lang w:eastAsia="zh-CN"/>
              </w:rPr>
              <w:t>: Agree with FL’s proposal.</w:t>
            </w:r>
          </w:p>
          <w:p w14:paraId="62E48444" w14:textId="77777777" w:rsidR="008D48FB" w:rsidRDefault="008D48FB" w:rsidP="008D48FB">
            <w:pPr>
              <w:rPr>
                <w:lang w:eastAsia="zh-CN"/>
              </w:rPr>
            </w:pPr>
          </w:p>
          <w:p w14:paraId="73B30702" w14:textId="77777777" w:rsidR="008D48FB" w:rsidRDefault="008D48FB" w:rsidP="008D48FB">
            <w:r w:rsidRPr="3EA71F59">
              <w:rPr>
                <w:lang w:eastAsia="zh-CN"/>
              </w:rPr>
              <w:t xml:space="preserve">Regarding </w:t>
            </w:r>
            <w:r w:rsidRPr="3EA71F59">
              <w:rPr>
                <w:b/>
                <w:bCs/>
                <w:highlight w:val="yellow"/>
                <w:lang w:eastAsia="zh-CN"/>
              </w:rPr>
              <w:t>Proposal 3-2</w:t>
            </w:r>
            <w:r w:rsidRPr="3EA71F59">
              <w:rPr>
                <w:lang w:eastAsia="zh-CN"/>
              </w:rPr>
              <w:t>: Agree with FL’s proposal.</w:t>
            </w:r>
          </w:p>
          <w:p w14:paraId="3620BD8E" w14:textId="77777777" w:rsidR="008D48FB" w:rsidRDefault="008D48FB" w:rsidP="008D48FB">
            <w:pPr>
              <w:rPr>
                <w:lang w:eastAsia="zh-CN"/>
              </w:rPr>
            </w:pPr>
          </w:p>
          <w:p w14:paraId="2114C4BC" w14:textId="77777777" w:rsidR="008D48FB" w:rsidRDefault="008D48FB" w:rsidP="008D48FB">
            <w:pPr>
              <w:spacing w:after="120"/>
            </w:pPr>
            <w:r w:rsidRPr="3EA71F59">
              <w:rPr>
                <w:lang w:eastAsia="zh-CN"/>
              </w:rPr>
              <w:t xml:space="preserve">Regarding </w:t>
            </w:r>
            <w:r w:rsidRPr="3EA71F59">
              <w:rPr>
                <w:b/>
                <w:bCs/>
                <w:highlight w:val="yellow"/>
                <w:lang w:eastAsia="zh-CN"/>
              </w:rPr>
              <w:t>Proposal 3-3</w:t>
            </w:r>
            <w:r w:rsidRPr="3EA71F59">
              <w:rPr>
                <w:lang w:eastAsia="zh-CN"/>
              </w:rPr>
              <w:t>: Agree with FL’s proposal.</w:t>
            </w:r>
          </w:p>
          <w:p w14:paraId="34CC1319" w14:textId="77777777" w:rsidR="008D48FB" w:rsidRDefault="008D48FB" w:rsidP="008D48FB">
            <w:pPr>
              <w:rPr>
                <w:lang w:eastAsia="zh-CN"/>
              </w:rPr>
            </w:pPr>
          </w:p>
          <w:p w14:paraId="140585C5" w14:textId="77777777" w:rsidR="008D48FB" w:rsidRDefault="008D48FB" w:rsidP="008D48FB">
            <w:pPr>
              <w:spacing w:after="120"/>
              <w:rPr>
                <w:lang w:eastAsia="zh-CN"/>
              </w:rPr>
            </w:pPr>
            <w:r w:rsidRPr="3EA71F59">
              <w:rPr>
                <w:lang w:eastAsia="zh-CN"/>
              </w:rPr>
              <w:t xml:space="preserve">Regarding </w:t>
            </w:r>
            <w:r w:rsidRPr="3EA71F59">
              <w:rPr>
                <w:b/>
                <w:bCs/>
                <w:highlight w:val="yellow"/>
                <w:lang w:eastAsia="zh-CN"/>
              </w:rPr>
              <w:t>Proposal 3-4</w:t>
            </w:r>
            <w:r w:rsidRPr="3EA71F59">
              <w:rPr>
                <w:lang w:eastAsia="zh-CN"/>
              </w:rPr>
              <w:t>: Agree with FL’s proposal and the comments from CMCC related to this topic.</w:t>
            </w:r>
          </w:p>
          <w:p w14:paraId="32E98852" w14:textId="77777777" w:rsidR="008D48FB" w:rsidRDefault="008D48FB" w:rsidP="008D48FB">
            <w:pPr>
              <w:rPr>
                <w:lang w:eastAsia="zh-CN"/>
              </w:rPr>
            </w:pPr>
          </w:p>
          <w:p w14:paraId="441F7CA4" w14:textId="77777777" w:rsidR="008D48FB" w:rsidRDefault="008D48FB" w:rsidP="008D48FB">
            <w:r w:rsidRPr="3EA71F59">
              <w:rPr>
                <w:lang w:eastAsia="zh-CN"/>
              </w:rPr>
              <w:t xml:space="preserve">Regarding </w:t>
            </w:r>
            <w:r w:rsidRPr="3EA71F59">
              <w:rPr>
                <w:b/>
                <w:bCs/>
                <w:highlight w:val="yellow"/>
                <w:lang w:eastAsia="zh-CN"/>
              </w:rPr>
              <w:t>Proposal 3-5</w:t>
            </w:r>
            <w:r w:rsidRPr="3EA71F59">
              <w:rPr>
                <w:lang w:eastAsia="zh-CN"/>
              </w:rPr>
              <w:t>: Agree with FL’s proposal.</w:t>
            </w:r>
          </w:p>
          <w:p w14:paraId="7B6D12D7" w14:textId="06FD8B07" w:rsidR="006963FC" w:rsidRDefault="008D48FB" w:rsidP="008D48FB">
            <w:pPr>
              <w:rPr>
                <w:lang w:eastAsia="zh-CN"/>
              </w:rPr>
            </w:pPr>
            <w:r w:rsidRPr="3EA71F59">
              <w:rPr>
                <w:lang w:eastAsia="zh-CN"/>
              </w:rPr>
              <w:t>For PTM scheme 1, DCI format 1_0 would be beneficial, and for PTM scheme 2 other DCI formats 1_x could be utilized.</w:t>
            </w:r>
          </w:p>
        </w:tc>
      </w:tr>
      <w:tr w:rsidR="00BD141C" w14:paraId="7E756533" w14:textId="77777777" w:rsidTr="00F4164D">
        <w:tc>
          <w:tcPr>
            <w:tcW w:w="2122" w:type="dxa"/>
          </w:tcPr>
          <w:p w14:paraId="10B40513" w14:textId="3BDE2F45" w:rsidR="00BD141C" w:rsidRDefault="00BD141C" w:rsidP="00BD141C">
            <w:pPr>
              <w:rPr>
                <w:rFonts w:eastAsiaTheme="minorEastAsia"/>
                <w:lang w:eastAsia="zh-CN"/>
              </w:rPr>
            </w:pPr>
            <w:r>
              <w:rPr>
                <w:rFonts w:eastAsiaTheme="minorEastAsia"/>
                <w:lang w:eastAsia="zh-CN"/>
              </w:rPr>
              <w:t>TD Tech &amp; Chengdu TD Tech</w:t>
            </w:r>
          </w:p>
        </w:tc>
        <w:tc>
          <w:tcPr>
            <w:tcW w:w="7840" w:type="dxa"/>
          </w:tcPr>
          <w:p w14:paraId="55C82BC7" w14:textId="77777777" w:rsidR="00BD141C" w:rsidRPr="002E304E" w:rsidRDefault="00BD141C" w:rsidP="00BD141C">
            <w:pPr>
              <w:widowControl w:val="0"/>
              <w:spacing w:after="120"/>
              <w:rPr>
                <w:b/>
                <w:highlight w:val="yellow"/>
                <w:lang w:eastAsia="zh-CN"/>
              </w:rPr>
            </w:pPr>
            <w:r>
              <w:rPr>
                <w:b/>
                <w:highlight w:val="yellow"/>
                <w:lang w:eastAsia="zh-CN"/>
              </w:rPr>
              <w:t>Our comments ( TD Tech &amp; Chengdu TD Tech)</w:t>
            </w:r>
          </w:p>
          <w:p w14:paraId="7B445698" w14:textId="77777777" w:rsidR="00BD141C" w:rsidRDefault="00BD141C" w:rsidP="00BD141C">
            <w:pPr>
              <w:widowControl w:val="0"/>
              <w:spacing w:after="120"/>
            </w:pPr>
            <w:r>
              <w:rPr>
                <w:b/>
                <w:highlight w:val="yellow"/>
                <w:lang w:eastAsia="zh-CN"/>
              </w:rPr>
              <w:t>Proposal 3-1</w:t>
            </w:r>
            <w:r>
              <w:rPr>
                <w:lang w:eastAsia="zh-CN"/>
              </w:rPr>
              <w:t>:</w:t>
            </w:r>
            <w:r w:rsidRPr="000B1B83">
              <w:t xml:space="preserve"> </w:t>
            </w:r>
            <w:r>
              <w:t>We agree with this proposal.</w:t>
            </w:r>
          </w:p>
          <w:p w14:paraId="07BAF53E" w14:textId="77777777" w:rsidR="00BD141C" w:rsidRDefault="00BD141C" w:rsidP="00BD141C">
            <w:pPr>
              <w:widowControl w:val="0"/>
              <w:spacing w:after="120"/>
              <w:rPr>
                <w:b/>
                <w:highlight w:val="yellow"/>
                <w:lang w:eastAsia="zh-CN"/>
              </w:rPr>
            </w:pPr>
          </w:p>
          <w:p w14:paraId="2A5EEDEB" w14:textId="77777777" w:rsidR="00BD141C" w:rsidRDefault="00BD141C" w:rsidP="00BD141C">
            <w:pPr>
              <w:widowControl w:val="0"/>
              <w:spacing w:after="120"/>
            </w:pPr>
            <w:r>
              <w:rPr>
                <w:b/>
                <w:highlight w:val="yellow"/>
                <w:lang w:eastAsia="zh-CN"/>
              </w:rPr>
              <w:t>Proposal 3-</w:t>
            </w:r>
            <w:r w:rsidRPr="007F7D55">
              <w:rPr>
                <w:b/>
                <w:highlight w:val="yellow"/>
                <w:lang w:eastAsia="zh-CN"/>
              </w:rPr>
              <w:t>2</w:t>
            </w:r>
            <w:r>
              <w:rPr>
                <w:lang w:eastAsia="zh-CN"/>
              </w:rPr>
              <w:t>:</w:t>
            </w:r>
            <w:r w:rsidRPr="000B1B83">
              <w:t xml:space="preserve"> </w:t>
            </w:r>
            <w:r>
              <w:t>We agree with the proposal.</w:t>
            </w:r>
          </w:p>
          <w:p w14:paraId="16DA1229" w14:textId="77777777" w:rsidR="00BD141C" w:rsidRPr="000B1B83" w:rsidRDefault="00BD141C" w:rsidP="00BD141C">
            <w:pPr>
              <w:widowControl w:val="0"/>
              <w:spacing w:after="120"/>
              <w:rPr>
                <w:b/>
                <w:highlight w:val="yellow"/>
                <w:lang w:eastAsia="zh-CN"/>
              </w:rPr>
            </w:pPr>
          </w:p>
          <w:p w14:paraId="46F774CD" w14:textId="77777777" w:rsidR="00BD141C" w:rsidRDefault="00BD141C" w:rsidP="00BD141C">
            <w:pPr>
              <w:widowControl w:val="0"/>
              <w:spacing w:after="120"/>
            </w:pPr>
            <w:r>
              <w:rPr>
                <w:b/>
                <w:highlight w:val="yellow"/>
                <w:lang w:eastAsia="zh-CN"/>
              </w:rPr>
              <w:t>Proposal 3-3:</w:t>
            </w:r>
            <w:r>
              <w:rPr>
                <w:lang w:eastAsia="zh-CN"/>
              </w:rPr>
              <w:t xml:space="preserve"> </w:t>
            </w:r>
            <w:r>
              <w:t>We agree with the proposal.</w:t>
            </w:r>
          </w:p>
          <w:p w14:paraId="1E48C85F" w14:textId="77777777" w:rsidR="00BD141C" w:rsidRDefault="00BD141C" w:rsidP="00BD141C">
            <w:pPr>
              <w:widowControl w:val="0"/>
              <w:spacing w:after="120"/>
              <w:rPr>
                <w:lang w:eastAsia="zh-CN"/>
              </w:rPr>
            </w:pPr>
            <w:r>
              <w:rPr>
                <w:lang w:eastAsia="zh-CN"/>
              </w:rPr>
              <w:t>Keep the “3+1” DCI size budget defined in Rel-15 for Rel-17 MBS.</w:t>
            </w:r>
          </w:p>
          <w:p w14:paraId="693BAD91" w14:textId="77777777" w:rsidR="00BD141C" w:rsidRDefault="00BD141C" w:rsidP="00BD141C">
            <w:pPr>
              <w:pStyle w:val="ListParagraph"/>
              <w:widowControl w:val="0"/>
              <w:numPr>
                <w:ilvl w:val="0"/>
                <w:numId w:val="59"/>
              </w:numPr>
              <w:spacing w:after="120"/>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317E7156" w14:textId="77777777" w:rsidR="00BD141C" w:rsidRDefault="00BD141C" w:rsidP="00BD141C">
            <w:pPr>
              <w:widowControl w:val="0"/>
              <w:spacing w:after="120"/>
              <w:rPr>
                <w:lang w:eastAsia="zh-CN"/>
              </w:rPr>
            </w:pPr>
          </w:p>
          <w:p w14:paraId="5ACECC07" w14:textId="77777777" w:rsidR="00BD141C" w:rsidRDefault="00BD141C" w:rsidP="00BD141C">
            <w:pPr>
              <w:widowControl w:val="0"/>
              <w:spacing w:after="120"/>
              <w:rPr>
                <w:lang w:eastAsia="zh-CN"/>
              </w:rPr>
            </w:pPr>
            <w:r>
              <w:rPr>
                <w:b/>
                <w:highlight w:val="yellow"/>
                <w:lang w:eastAsia="zh-CN"/>
              </w:rPr>
              <w:t>Proposal 3-4:</w:t>
            </w:r>
            <w:r>
              <w:rPr>
                <w:lang w:eastAsia="zh-CN"/>
              </w:rPr>
              <w:t xml:space="preserve"> We prefer option 2.</w:t>
            </w:r>
          </w:p>
          <w:p w14:paraId="4A7615F0" w14:textId="77777777" w:rsidR="00BD141C" w:rsidRPr="00DE11B0" w:rsidRDefault="00BD141C" w:rsidP="00BD141C">
            <w:pPr>
              <w:widowControl w:val="0"/>
              <w:spacing w:after="120"/>
              <w:rPr>
                <w:lang w:eastAsia="zh-CN"/>
              </w:rPr>
            </w:pPr>
            <w:r w:rsidRPr="00DE11B0">
              <w:rPr>
                <w:lang w:eastAsia="zh-CN"/>
              </w:rPr>
              <w:t xml:space="preserve">For search space set of group-common PDCCH of PTM scheme 1 for multicast in RRC_CONNECTED state, </w:t>
            </w:r>
            <w:r>
              <w:rPr>
                <w:lang w:eastAsia="zh-CN"/>
              </w:rPr>
              <w:t xml:space="preserve">down-select from </w:t>
            </w:r>
            <w:r w:rsidRPr="00DE11B0">
              <w:rPr>
                <w:lang w:eastAsia="zh-CN"/>
              </w:rPr>
              <w:t>the following options.</w:t>
            </w:r>
          </w:p>
          <w:p w14:paraId="2F347985" w14:textId="77777777" w:rsidR="00BD141C" w:rsidRDefault="00BD141C" w:rsidP="00BD141C">
            <w:pPr>
              <w:pStyle w:val="ListParagraph"/>
              <w:widowControl w:val="0"/>
              <w:numPr>
                <w:ilvl w:val="0"/>
                <w:numId w:val="19"/>
              </w:numPr>
              <w:spacing w:after="120"/>
              <w:rPr>
                <w:szCs w:val="20"/>
                <w:lang w:eastAsia="zh-CN"/>
              </w:rPr>
            </w:pPr>
            <w:r w:rsidRPr="00DE11B0">
              <w:rPr>
                <w:szCs w:val="20"/>
                <w:lang w:eastAsia="zh-CN"/>
              </w:rPr>
              <w:t xml:space="preserve">Option 1: Define a new </w:t>
            </w:r>
            <w:r>
              <w:rPr>
                <w:szCs w:val="20"/>
                <w:lang w:eastAsia="zh-CN"/>
              </w:rPr>
              <w:t>Type X CSS</w:t>
            </w:r>
          </w:p>
          <w:p w14:paraId="0B26BB49" w14:textId="77777777" w:rsidR="00BD141C" w:rsidRPr="00DE11B0" w:rsidRDefault="00BD141C" w:rsidP="00BD141C">
            <w:pPr>
              <w:pStyle w:val="ListParagraph"/>
              <w:widowControl w:val="0"/>
              <w:numPr>
                <w:ilvl w:val="1"/>
                <w:numId w:val="19"/>
              </w:numPr>
              <w:spacing w:after="120"/>
              <w:rPr>
                <w:szCs w:val="20"/>
                <w:lang w:eastAsia="zh-CN"/>
              </w:rPr>
            </w:pPr>
            <w:r>
              <w:rPr>
                <w:rFonts w:eastAsiaTheme="minorEastAsia" w:hint="eastAsia"/>
                <w:szCs w:val="20"/>
                <w:lang w:eastAsia="zh-CN"/>
              </w:rPr>
              <w:lastRenderedPageBreak/>
              <w:t>F</w:t>
            </w:r>
            <w:r>
              <w:rPr>
                <w:rFonts w:eastAsiaTheme="minorEastAsia"/>
                <w:szCs w:val="20"/>
                <w:lang w:eastAsia="zh-CN"/>
              </w:rPr>
              <w:t xml:space="preserve">FS: whether the </w:t>
            </w:r>
            <w:r>
              <w:rPr>
                <w:lang w:eastAsia="zh-CN"/>
              </w:rPr>
              <w:t xml:space="preserve">monitoring priority </w:t>
            </w:r>
            <w:r w:rsidRPr="00DE11B0">
              <w:t>is the same as existing Rel-15/16 CSS</w:t>
            </w:r>
            <w:r>
              <w:t xml:space="preserve"> or is configurable based on the SS indices of USS and the new type CSS</w:t>
            </w:r>
          </w:p>
          <w:p w14:paraId="67EB9C6F" w14:textId="77777777" w:rsidR="00BD141C" w:rsidRPr="00DE11B0" w:rsidRDefault="00BD141C" w:rsidP="00BD141C">
            <w:pPr>
              <w:pStyle w:val="ListParagraph"/>
              <w:widowControl w:val="0"/>
              <w:numPr>
                <w:ilvl w:val="0"/>
                <w:numId w:val="19"/>
              </w:numPr>
              <w:spacing w:after="120"/>
              <w:rPr>
                <w:szCs w:val="20"/>
                <w:lang w:eastAsia="zh-CN"/>
              </w:rPr>
            </w:pPr>
            <w:r w:rsidRPr="00DE11B0">
              <w:rPr>
                <w:szCs w:val="20"/>
                <w:lang w:eastAsia="zh-CN"/>
              </w:rPr>
              <w:t>Option 2: Reuse the existing CSS type(s) in Rel-15/16</w:t>
            </w:r>
          </w:p>
          <w:p w14:paraId="54DD4203" w14:textId="77777777" w:rsidR="00BD141C" w:rsidRDefault="00BD141C" w:rsidP="00BD141C">
            <w:pPr>
              <w:pStyle w:val="ListParagraph"/>
              <w:widowControl w:val="0"/>
              <w:numPr>
                <w:ilvl w:val="1"/>
                <w:numId w:val="19"/>
              </w:numPr>
              <w:spacing w:after="120"/>
              <w:rPr>
                <w:szCs w:val="20"/>
                <w:lang w:eastAsia="zh-CN"/>
              </w:rPr>
            </w:pPr>
            <w:r w:rsidRPr="00DE11B0">
              <w:rPr>
                <w:szCs w:val="20"/>
                <w:lang w:eastAsia="zh-CN"/>
              </w:rPr>
              <w:t xml:space="preserve">FFS: </w:t>
            </w:r>
            <w:r>
              <w:rPr>
                <w:szCs w:val="20"/>
                <w:lang w:eastAsia="zh-CN"/>
              </w:rPr>
              <w:t xml:space="preserve">which CSS type(s) and </w:t>
            </w:r>
            <w:r w:rsidRPr="00DE11B0">
              <w:rPr>
                <w:szCs w:val="20"/>
                <w:lang w:eastAsia="zh-CN"/>
              </w:rPr>
              <w:t>whether modifications are needed</w:t>
            </w:r>
          </w:p>
          <w:p w14:paraId="473A5850" w14:textId="77777777" w:rsidR="00BD141C" w:rsidRPr="00BF2B79" w:rsidRDefault="00BD141C" w:rsidP="00BD141C">
            <w:pPr>
              <w:widowControl w:val="0"/>
              <w:spacing w:after="120"/>
              <w:rPr>
                <w:lang w:eastAsia="zh-CN"/>
              </w:rPr>
            </w:pPr>
          </w:p>
          <w:p w14:paraId="245ACC22" w14:textId="77777777" w:rsidR="00BD141C" w:rsidRDefault="00BD141C" w:rsidP="00BD141C">
            <w:pPr>
              <w:widowControl w:val="0"/>
              <w:spacing w:after="120"/>
            </w:pPr>
            <w:r>
              <w:rPr>
                <w:b/>
                <w:highlight w:val="yellow"/>
                <w:lang w:eastAsia="zh-CN"/>
              </w:rPr>
              <w:t>Proposal 3-5:</w:t>
            </w:r>
            <w:r>
              <w:rPr>
                <w:b/>
                <w:lang w:eastAsia="zh-CN"/>
              </w:rPr>
              <w:t xml:space="preserve"> </w:t>
            </w:r>
            <w:r>
              <w:t>We agree with the proposal.</w:t>
            </w:r>
          </w:p>
          <w:p w14:paraId="4A55EA60" w14:textId="77777777" w:rsidR="00BD141C" w:rsidRPr="002E304E" w:rsidRDefault="00BD141C" w:rsidP="00BD141C">
            <w:pPr>
              <w:widowControl w:val="0"/>
              <w:spacing w:after="120"/>
              <w:rPr>
                <w:b/>
                <w:lang w:eastAsia="zh-CN"/>
              </w:rPr>
            </w:pPr>
          </w:p>
          <w:p w14:paraId="5D0D3D4A" w14:textId="77777777" w:rsidR="00BD141C" w:rsidRDefault="00BD141C" w:rsidP="00BD141C">
            <w:pPr>
              <w:widowControl w:val="0"/>
              <w:spacing w:after="120"/>
              <w:rPr>
                <w:lang w:eastAsia="zh-CN"/>
              </w:rPr>
            </w:pPr>
            <w:r>
              <w:rPr>
                <w:bCs/>
                <w:lang w:eastAsia="zh-CN"/>
              </w:rPr>
              <w:t>F</w:t>
            </w:r>
            <w:r>
              <w:rPr>
                <w:lang w:eastAsia="zh-CN"/>
              </w:rPr>
              <w:t>or group-common PDCCH of Rel-17 MBS, at least DCI format 1_0 can be reused with necessary modifications.</w:t>
            </w:r>
          </w:p>
          <w:p w14:paraId="65335CA0" w14:textId="5FF5269C" w:rsidR="00BD141C" w:rsidRPr="3EA71F59" w:rsidRDefault="00BD141C" w:rsidP="00BD141C">
            <w:pPr>
              <w:spacing w:after="120"/>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w:t>
            </w:r>
          </w:p>
        </w:tc>
      </w:tr>
      <w:tr w:rsidR="005E6207" w14:paraId="2F993342" w14:textId="77777777" w:rsidTr="00F4164D">
        <w:tc>
          <w:tcPr>
            <w:tcW w:w="2122" w:type="dxa"/>
          </w:tcPr>
          <w:p w14:paraId="18580650" w14:textId="3902D3A9" w:rsidR="005E6207" w:rsidRDefault="005E6207" w:rsidP="005E6207">
            <w:pPr>
              <w:rPr>
                <w:rFonts w:eastAsiaTheme="minorEastAsia"/>
                <w:lang w:eastAsia="zh-CN"/>
              </w:rPr>
            </w:pPr>
            <w:r w:rsidRPr="00E066BF">
              <w:rPr>
                <w:rFonts w:eastAsiaTheme="minorEastAsia" w:hint="eastAsia"/>
                <w:lang w:eastAsia="zh-CN"/>
              </w:rPr>
              <w:lastRenderedPageBreak/>
              <w:t>M</w:t>
            </w:r>
            <w:r w:rsidRPr="00E066BF">
              <w:rPr>
                <w:rFonts w:eastAsiaTheme="minorEastAsia"/>
                <w:lang w:eastAsia="zh-CN"/>
              </w:rPr>
              <w:t>oderator</w:t>
            </w:r>
          </w:p>
        </w:tc>
        <w:tc>
          <w:tcPr>
            <w:tcW w:w="7840" w:type="dxa"/>
          </w:tcPr>
          <w:p w14:paraId="3C7EC4B9"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3-1: </w:t>
            </w:r>
          </w:p>
          <w:p w14:paraId="664DCE3D" w14:textId="77777777" w:rsidR="005E6207" w:rsidRDefault="005E6207" w:rsidP="005E6207">
            <w:pPr>
              <w:spacing w:after="120"/>
              <w:rPr>
                <w:lang w:eastAsia="zh-CN"/>
              </w:rPr>
            </w:pPr>
            <w:r>
              <w:rPr>
                <w:lang w:eastAsia="zh-CN"/>
              </w:rPr>
              <w:t xml:space="preserve">Most companies are OK with this proposal. </w:t>
            </w:r>
          </w:p>
          <w:p w14:paraId="51EDDC9D" w14:textId="77777777" w:rsidR="005E6207" w:rsidRDefault="005E6207" w:rsidP="005E6207">
            <w:pPr>
              <w:spacing w:after="120"/>
              <w:rPr>
                <w:lang w:eastAsia="zh-CN"/>
              </w:rPr>
            </w:pPr>
            <w:r w:rsidRPr="008B0D62">
              <w:rPr>
                <w:lang w:eastAsia="zh-CN"/>
              </w:rPr>
              <w:t>Qualcomm</w:t>
            </w:r>
            <w:r>
              <w:rPr>
                <w:lang w:eastAsia="zh-CN"/>
              </w:rPr>
              <w:t xml:space="preserve"> </w:t>
            </w:r>
            <w:r w:rsidRPr="008B0D62">
              <w:rPr>
                <w:lang w:eastAsia="zh-CN"/>
              </w:rPr>
              <w:t>think</w:t>
            </w:r>
            <w:r>
              <w:rPr>
                <w:lang w:eastAsia="zh-CN"/>
              </w:rPr>
              <w:t>s</w:t>
            </w:r>
            <w:r w:rsidRPr="008B0D62">
              <w:rPr>
                <w:lang w:eastAsia="zh-CN"/>
              </w:rPr>
              <w:t xml:space="preserve"> it may be different for Option 2A and 2B of common frequency resource, so I limited the whole proposal to Option 2B </w:t>
            </w:r>
            <w:r w:rsidRPr="008B0D62">
              <w:rPr>
                <w:rFonts w:hint="eastAsia"/>
                <w:lang w:eastAsia="zh-CN"/>
              </w:rPr>
              <w:t>case</w:t>
            </w:r>
            <w:r w:rsidRPr="008B0D62">
              <w:rPr>
                <w:lang w:eastAsia="zh-CN"/>
              </w:rPr>
              <w:t>.</w:t>
            </w:r>
            <w:r>
              <w:rPr>
                <w:lang w:eastAsia="zh-CN"/>
              </w:rPr>
              <w:t xml:space="preserve"> Vivo prefers to defer this discussion.</w:t>
            </w:r>
          </w:p>
          <w:p w14:paraId="2D3566CD" w14:textId="77777777" w:rsidR="005E6207" w:rsidRDefault="005E6207" w:rsidP="005E6207">
            <w:pPr>
              <w:spacing w:after="120"/>
              <w:rPr>
                <w:lang w:eastAsia="zh-CN"/>
              </w:rPr>
            </w:pPr>
            <w:r>
              <w:rPr>
                <w:lang w:eastAsia="zh-CN"/>
              </w:rPr>
              <w:t>@</w:t>
            </w:r>
            <w:r w:rsidRPr="008B0D62">
              <w:rPr>
                <w:lang w:eastAsia="zh-CN"/>
              </w:rPr>
              <w:t>ZTE</w:t>
            </w:r>
            <w:r>
              <w:rPr>
                <w:lang w:eastAsia="zh-CN"/>
              </w:rPr>
              <w:t xml:space="preserve">, I think the maximum number of 3 CORESETs is not per serving cell, the current proposal proposes </w:t>
            </w:r>
            <w:r w:rsidRPr="00590FD9">
              <w:rPr>
                <w:lang w:eastAsia="zh-CN"/>
              </w:rPr>
              <w:t>the maximum number of CORESETs per serving cell is not increased for support of MBS</w:t>
            </w:r>
            <w:r>
              <w:rPr>
                <w:lang w:eastAsia="zh-CN"/>
              </w:rPr>
              <w:t xml:space="preserve">. </w:t>
            </w:r>
          </w:p>
          <w:p w14:paraId="74B5924C" w14:textId="77777777" w:rsidR="005E6207" w:rsidRDefault="005E6207" w:rsidP="005E6207">
            <w:pPr>
              <w:spacing w:after="120"/>
              <w:rPr>
                <w:lang w:eastAsia="zh-CN"/>
              </w:rPr>
            </w:pPr>
            <w:r w:rsidRPr="008B0D62">
              <w:rPr>
                <w:lang w:eastAsia="zh-CN"/>
              </w:rPr>
              <w:t xml:space="preserve">Hope at least we can make some progress, otherwise we will </w:t>
            </w:r>
            <w:r w:rsidRPr="008B0D62">
              <w:rPr>
                <w:rFonts w:hint="eastAsia"/>
                <w:lang w:eastAsia="zh-CN"/>
              </w:rPr>
              <w:t>be</w:t>
            </w:r>
            <w:r w:rsidRPr="008B0D62">
              <w:rPr>
                <w:lang w:eastAsia="zh-CN"/>
              </w:rPr>
              <w:t xml:space="preserve"> stuck by the decision on Option 2A/2B.</w:t>
            </w:r>
          </w:p>
          <w:p w14:paraId="74BA66EA" w14:textId="77777777" w:rsidR="005E6207" w:rsidRPr="008B0D62" w:rsidRDefault="005E6207" w:rsidP="005E6207">
            <w:pPr>
              <w:spacing w:after="120"/>
              <w:rPr>
                <w:lang w:eastAsia="zh-CN"/>
              </w:rPr>
            </w:pPr>
          </w:p>
          <w:p w14:paraId="2E0B2235"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3-2: </w:t>
            </w:r>
          </w:p>
          <w:p w14:paraId="7C2C2730"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3 companies [ZTE, Qualcomm, Intel] suggest to also agree the FFS part, but some companies prefer to delete the FFS part. It seems the current proposal is the best we can do for now. Based on Intel’s comment, I made an update.</w:t>
            </w:r>
          </w:p>
          <w:p w14:paraId="44E857C5" w14:textId="77777777" w:rsidR="005E6207" w:rsidRPr="008B0D62" w:rsidRDefault="005E6207" w:rsidP="005E6207">
            <w:pPr>
              <w:spacing w:after="120"/>
              <w:rPr>
                <w:lang w:eastAsia="zh-CN"/>
              </w:rPr>
            </w:pPr>
          </w:p>
          <w:p w14:paraId="207BF9CF"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3-3: </w:t>
            </w:r>
          </w:p>
          <w:p w14:paraId="4F2B3A7D" w14:textId="77777777" w:rsidR="005E6207" w:rsidRDefault="005E6207" w:rsidP="005E6207">
            <w:pPr>
              <w:spacing w:after="120"/>
              <w:rPr>
                <w:lang w:eastAsia="zh-CN"/>
              </w:rPr>
            </w:pPr>
            <w:r>
              <w:rPr>
                <w:lang w:eastAsia="zh-CN"/>
              </w:rPr>
              <w:t xml:space="preserve">Most companies are OK with this proposal. </w:t>
            </w:r>
            <w:r w:rsidRPr="008B0D62">
              <w:rPr>
                <w:lang w:eastAsia="zh-CN"/>
              </w:rPr>
              <w:t>Samsung thinks it is not important to make this proposal, and we can continue discussions according to this proposal but a decision should be made once it is determined how the “3+1” limit can be kept. Considering the majority view on this proposal, I keep it unchanged and hope to make some progress.</w:t>
            </w:r>
          </w:p>
          <w:p w14:paraId="486FA168" w14:textId="77777777" w:rsidR="005E6207" w:rsidRPr="008B0D62" w:rsidRDefault="005E6207" w:rsidP="005E6207">
            <w:pPr>
              <w:spacing w:after="120"/>
              <w:rPr>
                <w:lang w:eastAsia="zh-CN"/>
              </w:rPr>
            </w:pPr>
          </w:p>
          <w:p w14:paraId="7D8FDE01"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3-4: </w:t>
            </w:r>
          </w:p>
          <w:p w14:paraId="1344DAA8" w14:textId="77777777" w:rsidR="005E6207" w:rsidRDefault="005E6207" w:rsidP="005E6207">
            <w:pPr>
              <w:spacing w:after="120"/>
              <w:rPr>
                <w:lang w:eastAsia="zh-CN"/>
              </w:rPr>
            </w:pPr>
            <w:r w:rsidRPr="008B0D62">
              <w:rPr>
                <w:lang w:eastAsia="zh-CN"/>
              </w:rPr>
              <w:t>Companies have different views on the name of the search space set for MBS, also considering that it seems not reasonable that the monitoring priority for MBS is always larger than that for unicast, the proposal is updated to focus on the priority and propose to determine the monitoring priority based on SS indexes of USS sets and search space set(s) for MBS</w:t>
            </w:r>
          </w:p>
          <w:p w14:paraId="5385101C" w14:textId="77777777" w:rsidR="005E6207" w:rsidRPr="008B0D62" w:rsidRDefault="005E6207" w:rsidP="005E6207">
            <w:pPr>
              <w:spacing w:after="120"/>
              <w:rPr>
                <w:lang w:eastAsia="zh-CN"/>
              </w:rPr>
            </w:pPr>
          </w:p>
          <w:p w14:paraId="32C7DB0A" w14:textId="77777777" w:rsidR="005E6207" w:rsidRPr="000E5440" w:rsidRDefault="005E6207" w:rsidP="005E6207">
            <w:pPr>
              <w:spacing w:after="120"/>
              <w:rPr>
                <w:b/>
                <w:bCs/>
                <w:lang w:eastAsia="zh-CN"/>
              </w:rPr>
            </w:pPr>
            <w:r w:rsidRPr="000E5440">
              <w:rPr>
                <w:rFonts w:hint="eastAsia"/>
                <w:b/>
                <w:bCs/>
                <w:lang w:eastAsia="zh-CN"/>
              </w:rPr>
              <w:t>P</w:t>
            </w:r>
            <w:r w:rsidRPr="000E5440">
              <w:rPr>
                <w:b/>
                <w:bCs/>
                <w:lang w:eastAsia="zh-CN"/>
              </w:rPr>
              <w:t xml:space="preserve">roposal 3-5: </w:t>
            </w:r>
          </w:p>
          <w:p w14:paraId="03F6D6C0" w14:textId="382AD272" w:rsidR="005E6207" w:rsidRDefault="005E6207" w:rsidP="005E6207">
            <w:pPr>
              <w:widowControl w:val="0"/>
              <w:spacing w:after="120"/>
              <w:rPr>
                <w:b/>
                <w:highlight w:val="yellow"/>
                <w:lang w:eastAsia="zh-CN"/>
              </w:rPr>
            </w:pPr>
            <w:r w:rsidRPr="008B0D62">
              <w:rPr>
                <w:lang w:eastAsia="zh-CN"/>
              </w:rPr>
              <w:t xml:space="preserve">OPPO and Convida propose to add new DCI format </w:t>
            </w:r>
            <w:r w:rsidRPr="008B0D62">
              <w:rPr>
                <w:rFonts w:hint="eastAsia"/>
                <w:lang w:eastAsia="zh-CN"/>
              </w:rPr>
              <w:t>in</w:t>
            </w:r>
            <w:r w:rsidRPr="008B0D62">
              <w:rPr>
                <w:lang w:eastAsia="zh-CN"/>
              </w:rPr>
              <w:t xml:space="preserve"> FFS, Samsung prefers to use DCI format 1-2, </w:t>
            </w:r>
            <w:r>
              <w:rPr>
                <w:lang w:eastAsia="zh-CN"/>
              </w:rPr>
              <w:t>vivo prefers to postpone the discussion after solving the FFS for proposal 3-3. C</w:t>
            </w:r>
            <w:r w:rsidRPr="008B0D62">
              <w:rPr>
                <w:lang w:eastAsia="zh-CN"/>
              </w:rPr>
              <w:t>onsidering the majority view and format 1_2 is also not precluded, we can discuss it step by step.</w:t>
            </w:r>
          </w:p>
        </w:tc>
      </w:tr>
    </w:tbl>
    <w:p w14:paraId="60D2D2CE" w14:textId="77777777" w:rsidR="00F24109" w:rsidRDefault="00F24109" w:rsidP="00F24109"/>
    <w:p w14:paraId="51B39D8C" w14:textId="77777777" w:rsidR="00B75766" w:rsidRDefault="00B75766" w:rsidP="00B75766"/>
    <w:p w14:paraId="789DA239" w14:textId="77777777" w:rsidR="008244D9" w:rsidRDefault="008244D9" w:rsidP="008244D9">
      <w:pPr>
        <w:pStyle w:val="Heading2"/>
        <w:ind w:left="576"/>
        <w:rPr>
          <w:rFonts w:ascii="Times New Roman" w:hAnsi="Times New Roman"/>
          <w:lang w:val="en-US"/>
        </w:rPr>
      </w:pPr>
      <w:r>
        <w:rPr>
          <w:rFonts w:ascii="Times New Roman" w:hAnsi="Times New Roman"/>
          <w:lang w:val="en-US"/>
        </w:rPr>
        <w:t>Updated Proposals (1</w:t>
      </w:r>
      <w:r w:rsidRPr="009B0D73">
        <w:rPr>
          <w:rFonts w:ascii="Times New Roman" w:hAnsi="Times New Roman"/>
          <w:vertAlign w:val="superscript"/>
          <w:lang w:val="en-US"/>
        </w:rPr>
        <w:t>st</w:t>
      </w:r>
      <w:r>
        <w:rPr>
          <w:rFonts w:ascii="Times New Roman" w:hAnsi="Times New Roman"/>
          <w:lang w:val="en-US"/>
        </w:rPr>
        <w:t xml:space="preserve"> round of email discussion)</w:t>
      </w:r>
    </w:p>
    <w:p w14:paraId="5265521A" w14:textId="77777777" w:rsidR="008244D9" w:rsidRDefault="008244D9" w:rsidP="008244D9">
      <w:pPr>
        <w:widowControl w:val="0"/>
        <w:spacing w:after="120"/>
        <w:jc w:val="both"/>
        <w:rPr>
          <w:lang w:eastAsia="zh-CN"/>
        </w:rPr>
      </w:pPr>
    </w:p>
    <w:p w14:paraId="140B90C8" w14:textId="77777777" w:rsidR="008244D9" w:rsidRDefault="008244D9" w:rsidP="008244D9">
      <w:pPr>
        <w:widowControl w:val="0"/>
        <w:spacing w:after="120"/>
        <w:jc w:val="both"/>
      </w:pPr>
      <w:r>
        <w:rPr>
          <w:b/>
          <w:highlight w:val="yellow"/>
          <w:lang w:eastAsia="zh-CN"/>
        </w:rPr>
        <w:t>[High] Updated Proposal 3-1</w:t>
      </w:r>
      <w:r>
        <w:rPr>
          <w:lang w:eastAsia="zh-CN"/>
        </w:rPr>
        <w:t>:</w:t>
      </w:r>
      <w:r w:rsidRPr="000B1B83">
        <w:t xml:space="preserve"> </w:t>
      </w:r>
    </w:p>
    <w:p w14:paraId="1ABDFA43" w14:textId="3EB0F87F" w:rsidR="008244D9" w:rsidRDefault="008244D9" w:rsidP="008244D9">
      <w:pPr>
        <w:widowControl w:val="0"/>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05369943" w14:textId="77777777" w:rsidR="008244D9" w:rsidRDefault="008244D9" w:rsidP="008244D9">
      <w:pPr>
        <w:widowControl w:val="0"/>
        <w:spacing w:after="120"/>
        <w:jc w:val="both"/>
        <w:rPr>
          <w:b/>
          <w:highlight w:val="yellow"/>
          <w:lang w:eastAsia="zh-CN"/>
        </w:rPr>
      </w:pPr>
    </w:p>
    <w:p w14:paraId="1AA2464E" w14:textId="77777777" w:rsidR="008244D9" w:rsidRDefault="008244D9" w:rsidP="008244D9">
      <w:pPr>
        <w:widowControl w:val="0"/>
        <w:spacing w:after="120"/>
        <w:jc w:val="both"/>
      </w:pPr>
      <w:r>
        <w:rPr>
          <w:b/>
          <w:highlight w:val="yellow"/>
          <w:lang w:eastAsia="zh-CN"/>
        </w:rPr>
        <w:t>[High] Updated Proposal 3</w:t>
      </w:r>
      <w:r w:rsidRPr="00DF5367">
        <w:rPr>
          <w:b/>
          <w:highlight w:val="yellow"/>
          <w:lang w:eastAsia="zh-CN"/>
        </w:rPr>
        <w:t>-2</w:t>
      </w:r>
      <w:r>
        <w:rPr>
          <w:lang w:eastAsia="zh-CN"/>
        </w:rPr>
        <w:t>:</w:t>
      </w:r>
      <w:r w:rsidRPr="000B1B83">
        <w:t xml:space="preserve"> </w:t>
      </w:r>
    </w:p>
    <w:p w14:paraId="5E6FE332" w14:textId="77777777" w:rsidR="008244D9" w:rsidRPr="00F45A1E" w:rsidRDefault="008244D9" w:rsidP="008244D9">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056BCC3C" w14:textId="690DC752" w:rsidR="008244D9" w:rsidRPr="00DE11B0" w:rsidRDefault="008244D9" w:rsidP="008244D9">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w:t>
      </w:r>
      <w:r w:rsidR="009B0D73" w:rsidRPr="00DE11B0">
        <w:rPr>
          <w:szCs w:val="20"/>
          <w:lang w:eastAsia="zh-CN"/>
        </w:rPr>
        <w:t>e</w:t>
      </w:r>
      <w:r w:rsidRPr="00DE11B0">
        <w:rPr>
          <w:szCs w:val="20"/>
          <w:lang w:eastAsia="zh-CN"/>
        </w:rPr>
        <w:t>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1386CFD3" w14:textId="77777777" w:rsidR="008244D9" w:rsidRPr="000B1B83" w:rsidRDefault="008244D9" w:rsidP="008244D9">
      <w:pPr>
        <w:widowControl w:val="0"/>
        <w:spacing w:after="120"/>
        <w:jc w:val="both"/>
        <w:rPr>
          <w:b/>
          <w:highlight w:val="yellow"/>
          <w:lang w:eastAsia="zh-CN"/>
        </w:rPr>
      </w:pPr>
    </w:p>
    <w:p w14:paraId="35DF83B5" w14:textId="77777777" w:rsidR="008244D9" w:rsidRDefault="008244D9" w:rsidP="008244D9">
      <w:pPr>
        <w:widowControl w:val="0"/>
        <w:spacing w:after="120"/>
        <w:jc w:val="both"/>
        <w:rPr>
          <w:lang w:eastAsia="zh-CN"/>
        </w:rPr>
      </w:pPr>
      <w:r>
        <w:rPr>
          <w:b/>
          <w:highlight w:val="yellow"/>
          <w:lang w:eastAsia="zh-CN"/>
        </w:rPr>
        <w:t>[High] Updated Proposal 3-3 (No change):</w:t>
      </w:r>
      <w:r>
        <w:rPr>
          <w:lang w:eastAsia="zh-CN"/>
        </w:rPr>
        <w:t xml:space="preserve"> </w:t>
      </w:r>
    </w:p>
    <w:p w14:paraId="5ACC771E" w14:textId="77777777" w:rsidR="008244D9" w:rsidRDefault="008244D9" w:rsidP="008244D9">
      <w:pPr>
        <w:widowControl w:val="0"/>
        <w:spacing w:after="120"/>
        <w:jc w:val="both"/>
        <w:rPr>
          <w:lang w:eastAsia="zh-CN"/>
        </w:rPr>
      </w:pPr>
      <w:r>
        <w:rPr>
          <w:lang w:eastAsia="zh-CN"/>
        </w:rPr>
        <w:t>Keep the “3+1” DCI size budget defined in Rel-15 for Rel-17 MBS.</w:t>
      </w:r>
    </w:p>
    <w:p w14:paraId="710294DC" w14:textId="77777777" w:rsidR="008244D9" w:rsidRDefault="008244D9" w:rsidP="008244D9">
      <w:pPr>
        <w:pStyle w:val="ListParagraph"/>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0B15A965" w14:textId="77777777" w:rsidR="008244D9" w:rsidRDefault="008244D9" w:rsidP="008244D9">
      <w:pPr>
        <w:widowControl w:val="0"/>
        <w:spacing w:after="120"/>
        <w:jc w:val="both"/>
        <w:rPr>
          <w:lang w:eastAsia="zh-CN"/>
        </w:rPr>
      </w:pPr>
    </w:p>
    <w:p w14:paraId="591049B4" w14:textId="77777777" w:rsidR="008244D9" w:rsidRDefault="008244D9" w:rsidP="008244D9">
      <w:pPr>
        <w:widowControl w:val="0"/>
        <w:spacing w:after="120"/>
        <w:jc w:val="both"/>
        <w:rPr>
          <w:lang w:eastAsia="zh-CN"/>
        </w:rPr>
      </w:pPr>
      <w:r>
        <w:rPr>
          <w:b/>
          <w:highlight w:val="yellow"/>
          <w:lang w:eastAsia="zh-CN"/>
        </w:rPr>
        <w:t>[High] Updated Proposal 3-4:</w:t>
      </w:r>
      <w:r>
        <w:rPr>
          <w:lang w:eastAsia="zh-CN"/>
        </w:rPr>
        <w:t xml:space="preserve"> </w:t>
      </w:r>
    </w:p>
    <w:p w14:paraId="60E85934" w14:textId="77777777" w:rsidR="008244D9" w:rsidRDefault="008244D9" w:rsidP="008244D9">
      <w:pPr>
        <w:widowControl w:val="0"/>
        <w:spacing w:after="120"/>
        <w:jc w:val="both"/>
        <w:rPr>
          <w:lang w:eastAsia="zh-CN"/>
        </w:rPr>
      </w:pPr>
      <w:r w:rsidRPr="00DE11B0">
        <w:rPr>
          <w:lang w:eastAsia="zh-CN"/>
        </w:rPr>
        <w:t xml:space="preserve">For search space set of group-common PDCCH of PTM scheme 1 for multicast in RRC_CONNECTED state, </w:t>
      </w:r>
      <w:r w:rsidRPr="005F49E8">
        <w:rPr>
          <w:lang w:eastAsia="zh-CN"/>
        </w:rPr>
        <w:t>the monitoring priority</w:t>
      </w:r>
      <w:r>
        <w:rPr>
          <w:lang w:eastAsia="zh-CN"/>
        </w:rPr>
        <w:t xml:space="preserve"> is </w:t>
      </w:r>
      <w:r w:rsidRPr="005F49E8">
        <w:rPr>
          <w:lang w:eastAsia="zh-CN"/>
        </w:rPr>
        <w:t xml:space="preserve">determined </w:t>
      </w:r>
      <w:r>
        <w:rPr>
          <w:lang w:eastAsia="zh-CN"/>
        </w:rPr>
        <w:t>based on the</w:t>
      </w:r>
      <w:r w:rsidRPr="005F49E8">
        <w:rPr>
          <w:lang w:eastAsia="zh-CN"/>
        </w:rPr>
        <w:t xml:space="preserve"> search space set indexes </w:t>
      </w:r>
      <w:r>
        <w:rPr>
          <w:lang w:eastAsia="zh-CN"/>
        </w:rPr>
        <w:t xml:space="preserve">of search space set(s) for </w:t>
      </w:r>
      <w:r w:rsidRPr="00DE11B0">
        <w:rPr>
          <w:lang w:eastAsia="zh-CN"/>
        </w:rPr>
        <w:t>multicast</w:t>
      </w:r>
      <w:r>
        <w:rPr>
          <w:lang w:eastAsia="zh-CN"/>
        </w:rPr>
        <w:t xml:space="preserve"> and </w:t>
      </w:r>
      <w:r w:rsidRPr="005F49E8">
        <w:rPr>
          <w:lang w:eastAsia="zh-CN"/>
        </w:rPr>
        <w:t>USS sets</w:t>
      </w:r>
      <w:r>
        <w:rPr>
          <w:lang w:eastAsia="zh-CN"/>
        </w:rPr>
        <w:t xml:space="preserve">. </w:t>
      </w:r>
    </w:p>
    <w:p w14:paraId="4CB2FF6C" w14:textId="77777777" w:rsidR="008244D9" w:rsidRPr="00BF2B79" w:rsidRDefault="008244D9" w:rsidP="008244D9">
      <w:pPr>
        <w:widowControl w:val="0"/>
        <w:spacing w:after="120"/>
        <w:jc w:val="both"/>
        <w:rPr>
          <w:lang w:eastAsia="zh-CN"/>
        </w:rPr>
      </w:pPr>
    </w:p>
    <w:p w14:paraId="09FDC2C8" w14:textId="77777777" w:rsidR="008244D9" w:rsidRDefault="008244D9" w:rsidP="008244D9">
      <w:pPr>
        <w:widowControl w:val="0"/>
        <w:spacing w:after="120"/>
        <w:jc w:val="both"/>
        <w:rPr>
          <w:b/>
          <w:lang w:eastAsia="zh-CN"/>
        </w:rPr>
      </w:pPr>
      <w:r>
        <w:rPr>
          <w:b/>
          <w:highlight w:val="yellow"/>
          <w:lang w:eastAsia="zh-CN"/>
        </w:rPr>
        <w:t>[High] Updated Proposal 3-5:</w:t>
      </w:r>
      <w:r>
        <w:rPr>
          <w:b/>
          <w:lang w:eastAsia="zh-CN"/>
        </w:rPr>
        <w:t xml:space="preserve"> </w:t>
      </w:r>
    </w:p>
    <w:p w14:paraId="67261F63" w14:textId="77777777" w:rsidR="008244D9" w:rsidRDefault="008244D9" w:rsidP="008244D9">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3C8F03AA" w14:textId="77777777" w:rsidR="008244D9" w:rsidRPr="000B1B83" w:rsidRDefault="008244D9" w:rsidP="008244D9">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558C5D69" w14:textId="77777777" w:rsidR="008244D9" w:rsidRDefault="008244D9" w:rsidP="008244D9">
      <w:pPr>
        <w:widowControl w:val="0"/>
        <w:spacing w:after="120"/>
        <w:jc w:val="both"/>
        <w:rPr>
          <w:lang w:eastAsia="zh-CN"/>
        </w:rPr>
      </w:pPr>
    </w:p>
    <w:p w14:paraId="04E85805" w14:textId="77777777" w:rsidR="008244D9" w:rsidRDefault="008244D9" w:rsidP="008244D9">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085673F" w14:textId="77777777" w:rsidR="008244D9" w:rsidRDefault="008244D9" w:rsidP="008244D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8244D9" w14:paraId="35530131" w14:textId="77777777" w:rsidTr="00942354">
        <w:tc>
          <w:tcPr>
            <w:tcW w:w="2122" w:type="dxa"/>
            <w:tcBorders>
              <w:top w:val="single" w:sz="4" w:space="0" w:color="auto"/>
              <w:left w:val="single" w:sz="4" w:space="0" w:color="auto"/>
              <w:bottom w:val="single" w:sz="4" w:space="0" w:color="auto"/>
              <w:right w:val="single" w:sz="4" w:space="0" w:color="auto"/>
            </w:tcBorders>
          </w:tcPr>
          <w:p w14:paraId="78D6B4E6" w14:textId="77777777" w:rsidR="008244D9" w:rsidRDefault="008244D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FE6D3AA" w14:textId="77777777" w:rsidR="008244D9" w:rsidRDefault="008244D9" w:rsidP="00942354">
            <w:pPr>
              <w:jc w:val="center"/>
              <w:rPr>
                <w:b/>
                <w:lang w:eastAsia="zh-CN"/>
              </w:rPr>
            </w:pPr>
            <w:r>
              <w:rPr>
                <w:b/>
                <w:lang w:eastAsia="zh-CN"/>
              </w:rPr>
              <w:t>Comment</w:t>
            </w:r>
          </w:p>
        </w:tc>
      </w:tr>
      <w:tr w:rsidR="002E6BDC" w14:paraId="0EEA3A6F" w14:textId="77777777" w:rsidTr="00942354">
        <w:tc>
          <w:tcPr>
            <w:tcW w:w="2122" w:type="dxa"/>
            <w:tcBorders>
              <w:top w:val="single" w:sz="4" w:space="0" w:color="auto"/>
              <w:left w:val="single" w:sz="4" w:space="0" w:color="auto"/>
              <w:bottom w:val="single" w:sz="4" w:space="0" w:color="auto"/>
              <w:right w:val="single" w:sz="4" w:space="0" w:color="auto"/>
            </w:tcBorders>
          </w:tcPr>
          <w:p w14:paraId="4C6185DF" w14:textId="70C4D8AD" w:rsidR="002E6BDC" w:rsidRPr="002E6BDC" w:rsidRDefault="002E6BDC" w:rsidP="002E6BDC">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5459AA61" w14:textId="4AB96A72" w:rsidR="002E6BDC" w:rsidRDefault="002E6BDC" w:rsidP="002E6BDC">
            <w:pPr>
              <w:rPr>
                <w:lang w:eastAsia="zh-CN"/>
              </w:rPr>
            </w:pPr>
            <w:r>
              <w:rPr>
                <w:rFonts w:eastAsia="Malgun Gothic" w:hint="eastAsia"/>
                <w:lang w:eastAsia="ko-KR"/>
              </w:rPr>
              <w:t>We are generally fine with the above proposals.</w:t>
            </w:r>
          </w:p>
        </w:tc>
      </w:tr>
      <w:tr w:rsidR="008244D9" w14:paraId="3928DEC8" w14:textId="77777777" w:rsidTr="00942354">
        <w:tc>
          <w:tcPr>
            <w:tcW w:w="2122" w:type="dxa"/>
            <w:tcBorders>
              <w:top w:val="single" w:sz="4" w:space="0" w:color="auto"/>
              <w:left w:val="single" w:sz="4" w:space="0" w:color="auto"/>
              <w:bottom w:val="single" w:sz="4" w:space="0" w:color="auto"/>
              <w:right w:val="single" w:sz="4" w:space="0" w:color="auto"/>
            </w:tcBorders>
          </w:tcPr>
          <w:p w14:paraId="4AD07D14" w14:textId="63558C0F" w:rsidR="008244D9" w:rsidRDefault="00C92803" w:rsidP="00942354">
            <w:pPr>
              <w:rPr>
                <w:lang w:eastAsia="zh-CN"/>
              </w:rPr>
            </w:pPr>
            <w:r>
              <w:rPr>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3B66F827" w14:textId="2A6C9D5B" w:rsidR="00DB0709" w:rsidRDefault="00DB0709" w:rsidP="00DB0709">
            <w:pPr>
              <w:widowControl w:val="0"/>
              <w:spacing w:after="120"/>
            </w:pPr>
            <w:r>
              <w:rPr>
                <w:b/>
                <w:highlight w:val="yellow"/>
                <w:lang w:eastAsia="zh-CN"/>
              </w:rPr>
              <w:t>[High] Updated Proposal 3-1</w:t>
            </w:r>
            <w:r>
              <w:rPr>
                <w:lang w:eastAsia="zh-CN"/>
              </w:rPr>
              <w:t>:</w:t>
            </w:r>
            <w:r w:rsidRPr="000B1B83">
              <w:t xml:space="preserve"> </w:t>
            </w:r>
            <w:r w:rsidR="00C73C83">
              <w:t xml:space="preserve">  </w:t>
            </w:r>
            <w:r w:rsidR="0068043D">
              <w:t>Support</w:t>
            </w:r>
          </w:p>
          <w:p w14:paraId="6302476D" w14:textId="27D28E4D" w:rsidR="0014102F" w:rsidRDefault="0014102F" w:rsidP="0014102F">
            <w:pPr>
              <w:widowControl w:val="0"/>
              <w:spacing w:after="120"/>
            </w:pPr>
            <w:r>
              <w:rPr>
                <w:b/>
                <w:highlight w:val="yellow"/>
                <w:lang w:eastAsia="zh-CN"/>
              </w:rPr>
              <w:t>[High] Updated Proposal 3</w:t>
            </w:r>
            <w:r w:rsidRPr="00DF5367">
              <w:rPr>
                <w:b/>
                <w:highlight w:val="yellow"/>
                <w:lang w:eastAsia="zh-CN"/>
              </w:rPr>
              <w:t>-2</w:t>
            </w:r>
            <w:r>
              <w:rPr>
                <w:lang w:eastAsia="zh-CN"/>
              </w:rPr>
              <w:t>:</w:t>
            </w:r>
            <w:r w:rsidRPr="000B1B83">
              <w:t xml:space="preserve"> </w:t>
            </w:r>
            <w:r w:rsidR="0068043D">
              <w:t xml:space="preserve">   Support</w:t>
            </w:r>
          </w:p>
          <w:p w14:paraId="2EB5630D" w14:textId="5A19D6FA" w:rsidR="0014102F" w:rsidRDefault="0014102F" w:rsidP="0014102F">
            <w:pPr>
              <w:widowControl w:val="0"/>
              <w:spacing w:after="120"/>
              <w:rPr>
                <w:lang w:eastAsia="zh-CN"/>
              </w:rPr>
            </w:pPr>
            <w:r>
              <w:rPr>
                <w:b/>
                <w:highlight w:val="yellow"/>
                <w:lang w:eastAsia="zh-CN"/>
              </w:rPr>
              <w:t>[High] Updated Proposal 3-3 (No change):</w:t>
            </w:r>
            <w:r>
              <w:rPr>
                <w:lang w:eastAsia="zh-CN"/>
              </w:rPr>
              <w:t xml:space="preserve">  </w:t>
            </w:r>
            <w:r w:rsidR="00527D25">
              <w:rPr>
                <w:lang w:eastAsia="zh-CN"/>
              </w:rPr>
              <w:t>Support</w:t>
            </w:r>
          </w:p>
          <w:p w14:paraId="11022E64" w14:textId="649D45F7" w:rsidR="0014102F" w:rsidRDefault="0014102F" w:rsidP="0014102F">
            <w:pPr>
              <w:widowControl w:val="0"/>
              <w:spacing w:after="120"/>
              <w:rPr>
                <w:lang w:eastAsia="zh-CN"/>
              </w:rPr>
            </w:pPr>
            <w:r>
              <w:rPr>
                <w:b/>
                <w:highlight w:val="yellow"/>
                <w:lang w:eastAsia="zh-CN"/>
              </w:rPr>
              <w:t>[High] Updated Proposal 3-4:</w:t>
            </w:r>
            <w:r>
              <w:rPr>
                <w:lang w:eastAsia="zh-CN"/>
              </w:rPr>
              <w:t xml:space="preserve">   </w:t>
            </w:r>
            <w:r w:rsidR="005457B1">
              <w:rPr>
                <w:lang w:eastAsia="zh-CN"/>
              </w:rPr>
              <w:t>Support</w:t>
            </w:r>
          </w:p>
          <w:p w14:paraId="3B5B506B" w14:textId="60704AC5" w:rsidR="008244D9" w:rsidRDefault="0014102F" w:rsidP="007C7B0F">
            <w:pPr>
              <w:rPr>
                <w:lang w:eastAsia="zh-CN"/>
              </w:rPr>
            </w:pPr>
            <w:r>
              <w:rPr>
                <w:b/>
                <w:highlight w:val="yellow"/>
                <w:lang w:eastAsia="zh-CN"/>
              </w:rPr>
              <w:t>High] Updated Proposal 3-5:</w:t>
            </w:r>
            <w:r>
              <w:rPr>
                <w:b/>
                <w:lang w:eastAsia="zh-CN"/>
              </w:rPr>
              <w:t xml:space="preserve">    </w:t>
            </w:r>
            <w:r w:rsidR="00A31171">
              <w:rPr>
                <w:lang w:eastAsia="zh-CN"/>
              </w:rPr>
              <w:t>Support</w:t>
            </w:r>
            <w:r w:rsidR="007C7B0F">
              <w:rPr>
                <w:lang w:eastAsia="zh-CN"/>
              </w:rPr>
              <w:br/>
            </w:r>
            <w:r w:rsidR="00A31171" w:rsidRPr="3EA71F59">
              <w:rPr>
                <w:lang w:eastAsia="zh-CN"/>
              </w:rPr>
              <w:t>For PTM scheme 1, DCI format 1_0 would be beneficial, and for PTM scheme 2 other DCI formats 1_x could be utilized.</w:t>
            </w:r>
          </w:p>
        </w:tc>
      </w:tr>
      <w:tr w:rsidR="00C92803" w14:paraId="53815A70" w14:textId="77777777" w:rsidTr="00942354">
        <w:tc>
          <w:tcPr>
            <w:tcW w:w="2122" w:type="dxa"/>
            <w:tcBorders>
              <w:top w:val="single" w:sz="4" w:space="0" w:color="auto"/>
              <w:left w:val="single" w:sz="4" w:space="0" w:color="auto"/>
              <w:bottom w:val="single" w:sz="4" w:space="0" w:color="auto"/>
              <w:right w:val="single" w:sz="4" w:space="0" w:color="auto"/>
            </w:tcBorders>
          </w:tcPr>
          <w:p w14:paraId="44DAF8A6" w14:textId="429152CA" w:rsidR="00C92803"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F81D97D" w14:textId="52D47B8F" w:rsidR="00C92803" w:rsidRDefault="00A92A1F" w:rsidP="00942354">
            <w:pPr>
              <w:rPr>
                <w:lang w:eastAsia="zh-CN"/>
              </w:rPr>
            </w:pPr>
            <w:r>
              <w:rPr>
                <w:rFonts w:hint="eastAsia"/>
                <w:lang w:eastAsia="zh-CN"/>
              </w:rPr>
              <w:t>S</w:t>
            </w:r>
            <w:r>
              <w:rPr>
                <w:lang w:eastAsia="zh-CN"/>
              </w:rPr>
              <w:t>upport the above proposals.</w:t>
            </w:r>
          </w:p>
        </w:tc>
      </w:tr>
      <w:tr w:rsidR="0085701C" w14:paraId="177FCD4D" w14:textId="77777777" w:rsidTr="00942354">
        <w:tc>
          <w:tcPr>
            <w:tcW w:w="2122" w:type="dxa"/>
            <w:tcBorders>
              <w:top w:val="single" w:sz="4" w:space="0" w:color="auto"/>
              <w:left w:val="single" w:sz="4" w:space="0" w:color="auto"/>
              <w:bottom w:val="single" w:sz="4" w:space="0" w:color="auto"/>
              <w:right w:val="single" w:sz="4" w:space="0" w:color="auto"/>
            </w:tcBorders>
          </w:tcPr>
          <w:p w14:paraId="4C0513FB" w14:textId="0617483F"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63B5BDF" w14:textId="552583BF" w:rsidR="0085701C" w:rsidRDefault="0085701C" w:rsidP="0085701C">
            <w:pPr>
              <w:rPr>
                <w:lang w:eastAsia="zh-CN"/>
              </w:rPr>
            </w:pPr>
            <w:r>
              <w:rPr>
                <w:lang w:eastAsia="zh-CN"/>
              </w:rPr>
              <w:t xml:space="preserve">Support proposals 3-1 to 3-4 (for proposal 3-3, it would have been preferable to agree after determining how it can be supported, not before </w:t>
            </w:r>
            <w:r w:rsidR="009B0D73">
              <w:rPr>
                <w:lang w:eastAsia="zh-CN"/>
              </w:rPr>
              <w:t>–</w:t>
            </w:r>
            <w:r>
              <w:rPr>
                <w:lang w:eastAsia="zh-CN"/>
              </w:rPr>
              <w:t xml:space="preserve"> and the support is based on proposal 3-5 remaining FFS).</w:t>
            </w:r>
          </w:p>
          <w:p w14:paraId="79DC679C" w14:textId="6E4062AF" w:rsidR="0085701C" w:rsidRDefault="0085701C" w:rsidP="0085701C">
            <w:pPr>
              <w:rPr>
                <w:lang w:eastAsia="zh-CN"/>
              </w:rPr>
            </w:pPr>
            <w:r>
              <w:rPr>
                <w:lang w:eastAsia="zh-CN"/>
              </w:rPr>
              <w:t xml:space="preserve">Do not support proposal 3-5. DCI format 1_2 should be baseline as it offers most flexibility to the gNB for MBS deployment and avoids most specification impacts. </w:t>
            </w:r>
          </w:p>
        </w:tc>
      </w:tr>
      <w:tr w:rsidR="005B0B45" w14:paraId="4099B592" w14:textId="77777777" w:rsidTr="00942354">
        <w:tc>
          <w:tcPr>
            <w:tcW w:w="2122" w:type="dxa"/>
            <w:tcBorders>
              <w:top w:val="single" w:sz="4" w:space="0" w:color="auto"/>
              <w:left w:val="single" w:sz="4" w:space="0" w:color="auto"/>
              <w:bottom w:val="single" w:sz="4" w:space="0" w:color="auto"/>
              <w:right w:val="single" w:sz="4" w:space="0" w:color="auto"/>
            </w:tcBorders>
          </w:tcPr>
          <w:p w14:paraId="0447724F" w14:textId="07EF6ECA"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79FD06" w14:textId="77777777" w:rsidR="005B0B45" w:rsidRDefault="005B0B45" w:rsidP="005B0B45">
            <w:pPr>
              <w:rPr>
                <w:lang w:eastAsia="zh-CN"/>
              </w:rPr>
            </w:pPr>
            <w:r>
              <w:rPr>
                <w:rFonts w:hint="eastAsia"/>
                <w:lang w:eastAsia="zh-CN"/>
              </w:rPr>
              <w:t>W</w:t>
            </w:r>
            <w:r>
              <w:rPr>
                <w:lang w:eastAsia="zh-CN"/>
              </w:rPr>
              <w:t>e support Proposal 3-2, 3-3 and 3-5.</w:t>
            </w:r>
          </w:p>
          <w:p w14:paraId="6DEC8726" w14:textId="77777777" w:rsidR="005B0B45" w:rsidRDefault="005B0B45" w:rsidP="005B0B45">
            <w:pPr>
              <w:rPr>
                <w:lang w:eastAsia="zh-CN"/>
              </w:rPr>
            </w:pPr>
            <w:r>
              <w:rPr>
                <w:lang w:eastAsia="zh-CN"/>
              </w:rPr>
              <w:t>For Proposal 3-1, we would like to clarify the issue for Option2A also. Thus, we suggest the following. If companies have a different understanding on the limits of Option2A, we are also open to discuss.</w:t>
            </w:r>
          </w:p>
          <w:p w14:paraId="2609B0F2"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Proposal 3-1</w:t>
            </w:r>
          </w:p>
          <w:p w14:paraId="5CD5FC5E" w14:textId="77777777" w:rsidR="005B0B45" w:rsidRPr="0026166D" w:rsidRDefault="005B0B45" w:rsidP="005B0B45">
            <w:pPr>
              <w:rPr>
                <w:rFonts w:ascii="Arial" w:hAnsi="Arial" w:cs="Arial"/>
                <w:sz w:val="16"/>
                <w:lang w:eastAsia="zh-CN"/>
              </w:rPr>
            </w:pPr>
            <w:r w:rsidRPr="0026166D">
              <w:rPr>
                <w:rFonts w:ascii="Arial" w:hAnsi="Arial" w:cs="Arial"/>
                <w:sz w:val="16"/>
                <w:lang w:eastAsia="zh-CN"/>
              </w:rPr>
              <w:t>For Option 2B of common frequency resource, the maximum number of CORESETs per serving cell is not increased for support of MBS, and the number of CORESETs configured within the MBS common frequency resource is left to network implementation.</w:t>
            </w:r>
          </w:p>
          <w:p w14:paraId="183F94CB" w14:textId="77777777" w:rsidR="005B0B45" w:rsidRPr="0026166D" w:rsidRDefault="005B0B45" w:rsidP="005B0B45">
            <w:pPr>
              <w:rPr>
                <w:rFonts w:ascii="Arial" w:hAnsi="Arial" w:cs="Arial"/>
                <w:color w:val="FF0000"/>
                <w:sz w:val="16"/>
                <w:u w:val="single"/>
                <w:lang w:eastAsia="zh-CN"/>
              </w:rPr>
            </w:pPr>
            <w:r w:rsidRPr="0026166D">
              <w:rPr>
                <w:rFonts w:ascii="Arial" w:hAnsi="Arial" w:cs="Arial"/>
                <w:color w:val="FF0000"/>
                <w:sz w:val="16"/>
                <w:u w:val="single"/>
                <w:lang w:eastAsia="zh-CN"/>
              </w:rPr>
              <w:t>For Option 2A of common frequency resource, the maximum number of CORESETs per serving cell is not increased for support of MBS, and the maximum number of CORESETs configured for each MBS BWP is 3.</w:t>
            </w:r>
          </w:p>
          <w:p w14:paraId="5A3BDFC6" w14:textId="77777777" w:rsidR="005B0B45" w:rsidRDefault="005B0B45" w:rsidP="005B0B45">
            <w:pPr>
              <w:rPr>
                <w:lang w:eastAsia="zh-CN"/>
              </w:rPr>
            </w:pPr>
          </w:p>
          <w:p w14:paraId="43F8F347" w14:textId="46049954" w:rsidR="005B0B45" w:rsidRDefault="005B0B45" w:rsidP="005B0B45">
            <w:pPr>
              <w:rPr>
                <w:lang w:eastAsia="zh-CN"/>
              </w:rPr>
            </w:pPr>
            <w:r>
              <w:rPr>
                <w:rFonts w:hint="eastAsia"/>
                <w:lang w:eastAsia="zh-CN"/>
              </w:rPr>
              <w:t>F</w:t>
            </w:r>
            <w:r>
              <w:rPr>
                <w:lang w:eastAsia="zh-CN"/>
              </w:rPr>
              <w:t>or Proposal 3-4, we are not ok with the updated proposal 3-4 but we can accept the previous version of Proposal 3-4. Even in Rel-15, the unicast scheduling can be scheduled in CSS, which means having the same priority as CSS. We are not sure why MBS should always have lower priority than CSS. We would suggest to FFS this issue.</w:t>
            </w:r>
          </w:p>
        </w:tc>
      </w:tr>
      <w:tr w:rsidR="00951F13" w14:paraId="3CF3A677" w14:textId="77777777" w:rsidTr="00942354">
        <w:tc>
          <w:tcPr>
            <w:tcW w:w="2122" w:type="dxa"/>
            <w:tcBorders>
              <w:top w:val="single" w:sz="4" w:space="0" w:color="auto"/>
              <w:left w:val="single" w:sz="4" w:space="0" w:color="auto"/>
              <w:bottom w:val="single" w:sz="4" w:space="0" w:color="auto"/>
              <w:right w:val="single" w:sz="4" w:space="0" w:color="auto"/>
            </w:tcBorders>
          </w:tcPr>
          <w:p w14:paraId="713D765C" w14:textId="357B7045"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B8EDDE8" w14:textId="77777777" w:rsidR="00951F13" w:rsidRDefault="00951F13" w:rsidP="00951F13">
            <w:pPr>
              <w:rPr>
                <w:lang w:eastAsia="zh-CN"/>
              </w:rPr>
            </w:pPr>
            <w:r>
              <w:rPr>
                <w:lang w:eastAsia="zh-CN"/>
              </w:rPr>
              <w:t>Proposal 3-1: We are OK with it.</w:t>
            </w:r>
          </w:p>
          <w:p w14:paraId="12E3FB21" w14:textId="77777777" w:rsidR="00951F13" w:rsidRDefault="00951F13" w:rsidP="00951F13">
            <w:pPr>
              <w:rPr>
                <w:lang w:eastAsia="zh-CN"/>
              </w:rPr>
            </w:pPr>
            <w:r>
              <w:rPr>
                <w:lang w:eastAsia="zh-CN"/>
              </w:rPr>
              <w:t>Proposal 3-2: We are OK with it.</w:t>
            </w:r>
          </w:p>
          <w:p w14:paraId="4F25DF67" w14:textId="77777777" w:rsidR="00951F13" w:rsidRDefault="00951F13" w:rsidP="00951F13">
            <w:pPr>
              <w:rPr>
                <w:lang w:eastAsia="zh-CN"/>
              </w:rPr>
            </w:pPr>
            <w:r>
              <w:rPr>
                <w:lang w:eastAsia="zh-CN"/>
              </w:rPr>
              <w:t>Proposal 3-3: We are OK with it.</w:t>
            </w:r>
          </w:p>
          <w:p w14:paraId="7AF85804" w14:textId="77777777" w:rsidR="00951F13" w:rsidRDefault="00951F13" w:rsidP="00951F13">
            <w:pPr>
              <w:rPr>
                <w:lang w:eastAsia="zh-CN"/>
              </w:rPr>
            </w:pPr>
            <w:r>
              <w:rPr>
                <w:lang w:eastAsia="zh-CN"/>
              </w:rPr>
              <w:t xml:space="preserve">Proposal 3-4: The previous version is preferred. We share same concern with ZTE. </w:t>
            </w:r>
          </w:p>
          <w:p w14:paraId="5DF28C0D" w14:textId="24559D59" w:rsidR="00951F13" w:rsidRDefault="00951F13" w:rsidP="00951F13">
            <w:pPr>
              <w:rPr>
                <w:lang w:eastAsia="zh-CN"/>
              </w:rPr>
            </w:pPr>
            <w:r>
              <w:rPr>
                <w:lang w:eastAsia="zh-CN"/>
              </w:rPr>
              <w:t>Proposal 3-5: We are OK with it.</w:t>
            </w:r>
          </w:p>
        </w:tc>
      </w:tr>
      <w:tr w:rsidR="00B63573" w14:paraId="7542CB9C" w14:textId="77777777" w:rsidTr="00942354">
        <w:tc>
          <w:tcPr>
            <w:tcW w:w="2122" w:type="dxa"/>
            <w:tcBorders>
              <w:top w:val="single" w:sz="4" w:space="0" w:color="auto"/>
              <w:left w:val="single" w:sz="4" w:space="0" w:color="auto"/>
              <w:bottom w:val="single" w:sz="4" w:space="0" w:color="auto"/>
              <w:right w:val="single" w:sz="4" w:space="0" w:color="auto"/>
            </w:tcBorders>
          </w:tcPr>
          <w:p w14:paraId="72DDA213" w14:textId="6B35E801" w:rsidR="00B63573" w:rsidRDefault="009B0D73" w:rsidP="00B63573">
            <w:pPr>
              <w:rPr>
                <w:rFonts w:eastAsia="Malgun Gothic"/>
                <w:lang w:eastAsia="ko-KR"/>
              </w:rPr>
            </w:pPr>
            <w:r>
              <w:rPr>
                <w:lang w:eastAsia="zh-CN"/>
              </w:rPr>
              <w:t>V</w:t>
            </w:r>
            <w:r w:rsidR="00B63573">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565F4FF" w14:textId="77777777" w:rsidR="00B63573" w:rsidRDefault="00B63573" w:rsidP="00B63573">
            <w:pPr>
              <w:rPr>
                <w:lang w:eastAsia="zh-CN"/>
              </w:rPr>
            </w:pPr>
            <w:r>
              <w:rPr>
                <w:lang w:eastAsia="zh-CN"/>
              </w:rPr>
              <w:t>For proposal 3-1/3-2/3-3/3-4: support</w:t>
            </w:r>
          </w:p>
          <w:p w14:paraId="4374C662" w14:textId="77777777" w:rsidR="00B63573" w:rsidRDefault="00B63573" w:rsidP="00B63573">
            <w:pPr>
              <w:rPr>
                <w:lang w:eastAsia="zh-CN"/>
              </w:rPr>
            </w:pPr>
            <w:r>
              <w:rPr>
                <w:lang w:eastAsia="zh-CN"/>
              </w:rPr>
              <w:t xml:space="preserve">For proposal 3-5: not support </w:t>
            </w:r>
          </w:p>
          <w:p w14:paraId="3B9F9C7A" w14:textId="71EB7F15" w:rsidR="00B63573" w:rsidRDefault="00B63573" w:rsidP="00B63573">
            <w:pPr>
              <w:rPr>
                <w:lang w:eastAsia="zh-CN"/>
              </w:rPr>
            </w:pPr>
            <w:r>
              <w:rPr>
                <w:lang w:eastAsia="zh-CN"/>
              </w:rPr>
              <w:t>If DCI 1_0 is supported, then we would like to clarify the need to leave an FFS for U</w:t>
            </w:r>
            <w:r w:rsidRPr="003832FC">
              <w:rPr>
                <w:lang w:eastAsia="zh-CN"/>
              </w:rPr>
              <w:t>pdated Proposal 3-</w:t>
            </w:r>
            <w:r>
              <w:rPr>
                <w:lang w:eastAsia="zh-CN"/>
              </w:rPr>
              <w:t>3.</w:t>
            </w:r>
          </w:p>
        </w:tc>
      </w:tr>
      <w:tr w:rsidR="00120210" w14:paraId="000A0478" w14:textId="77777777" w:rsidTr="00120210">
        <w:tc>
          <w:tcPr>
            <w:tcW w:w="2122" w:type="dxa"/>
          </w:tcPr>
          <w:p w14:paraId="3992E6AE" w14:textId="77777777" w:rsidR="00120210" w:rsidRDefault="00120210" w:rsidP="00346099">
            <w:pPr>
              <w:rPr>
                <w:lang w:eastAsia="zh-CN"/>
              </w:rPr>
            </w:pPr>
            <w:r>
              <w:rPr>
                <w:rFonts w:hint="eastAsia"/>
                <w:lang w:eastAsia="zh-CN"/>
              </w:rPr>
              <w:lastRenderedPageBreak/>
              <w:t>O</w:t>
            </w:r>
            <w:r>
              <w:rPr>
                <w:lang w:eastAsia="zh-CN"/>
              </w:rPr>
              <w:t>PPO</w:t>
            </w:r>
          </w:p>
        </w:tc>
        <w:tc>
          <w:tcPr>
            <w:tcW w:w="7840" w:type="dxa"/>
          </w:tcPr>
          <w:p w14:paraId="53A87129" w14:textId="77777777" w:rsidR="00120210" w:rsidRDefault="00120210" w:rsidP="00346099">
            <w:pPr>
              <w:rPr>
                <w:lang w:eastAsia="zh-CN"/>
              </w:rPr>
            </w:pPr>
            <w:r>
              <w:rPr>
                <w:lang w:eastAsia="zh-CN"/>
              </w:rPr>
              <w:t>Support the proposals.</w:t>
            </w:r>
          </w:p>
        </w:tc>
      </w:tr>
      <w:tr w:rsidR="002533EA" w14:paraId="49727C88" w14:textId="77777777" w:rsidTr="00346099">
        <w:tc>
          <w:tcPr>
            <w:tcW w:w="2122" w:type="dxa"/>
          </w:tcPr>
          <w:p w14:paraId="0391FB68" w14:textId="77777777" w:rsidR="002533EA" w:rsidRDefault="002533EA" w:rsidP="00346099">
            <w:pPr>
              <w:rPr>
                <w:lang w:eastAsia="zh-CN"/>
              </w:rPr>
            </w:pPr>
            <w:r>
              <w:rPr>
                <w:lang w:eastAsia="zh-CN"/>
              </w:rPr>
              <w:t>Qualcomm</w:t>
            </w:r>
          </w:p>
        </w:tc>
        <w:tc>
          <w:tcPr>
            <w:tcW w:w="7840" w:type="dxa"/>
          </w:tcPr>
          <w:p w14:paraId="126681B3" w14:textId="77777777" w:rsidR="002533EA" w:rsidRDefault="002533EA" w:rsidP="00346099">
            <w:pPr>
              <w:widowControl w:val="0"/>
              <w:spacing w:after="120"/>
              <w:rPr>
                <w:rFonts w:eastAsia="Malgun Gothic"/>
                <w:lang w:eastAsia="ko-KR"/>
              </w:rPr>
            </w:pPr>
            <w:r>
              <w:rPr>
                <w:rFonts w:eastAsia="Malgun Gothic"/>
                <w:lang w:eastAsia="ko-KR"/>
              </w:rPr>
              <w:t xml:space="preserve">In 3-1, we also prefer to add ‘for Option 2A’ in parallel. For Option 2B, it is not purely gNB implementation issue to allocate the CORESETs for MBS. The maximum number of CORESETs per dedicated BWP is limited, which means the maximum number of CORESETs per dedicated BWP is not increased for support MBS. </w:t>
            </w:r>
          </w:p>
          <w:p w14:paraId="018A7D5C"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Proposal 3-1</w:t>
            </w:r>
          </w:p>
          <w:p w14:paraId="38F7D0EB" w14:textId="77777777" w:rsidR="002533EA" w:rsidRPr="0026166D" w:rsidRDefault="002533EA" w:rsidP="00346099">
            <w:pPr>
              <w:rPr>
                <w:rFonts w:ascii="Arial" w:hAnsi="Arial" w:cs="Arial"/>
                <w:sz w:val="16"/>
                <w:lang w:eastAsia="zh-CN"/>
              </w:rPr>
            </w:pPr>
            <w:r w:rsidRPr="0026166D">
              <w:rPr>
                <w:rFonts w:ascii="Arial" w:hAnsi="Arial" w:cs="Arial"/>
                <w:sz w:val="16"/>
                <w:lang w:eastAsia="zh-CN"/>
              </w:rPr>
              <w:t xml:space="preserve">For Option 2B of common frequency resource, the maximum number of CORESETs per serving cell is not increased for support of MBS, and </w:t>
            </w:r>
            <w:r>
              <w:rPr>
                <w:rFonts w:ascii="Arial" w:hAnsi="Arial" w:cs="Arial"/>
                <w:sz w:val="16"/>
                <w:lang w:eastAsia="zh-CN"/>
              </w:rPr>
              <w:t xml:space="preserve">the </w:t>
            </w:r>
            <w:r>
              <w:rPr>
                <w:rFonts w:eastAsia="Malgun Gothic"/>
                <w:lang w:eastAsia="ko-KR"/>
              </w:rPr>
              <w:t>maximum number of CORESETs per dedicated BWP is not increased for support MBS</w:t>
            </w:r>
            <w:r w:rsidRPr="0026166D">
              <w:rPr>
                <w:rFonts w:ascii="Arial" w:hAnsi="Arial" w:cs="Arial"/>
                <w:sz w:val="16"/>
                <w:lang w:eastAsia="zh-CN"/>
              </w:rPr>
              <w:t>.</w:t>
            </w:r>
          </w:p>
          <w:p w14:paraId="16169E71" w14:textId="77777777" w:rsidR="002533EA" w:rsidRPr="0026166D" w:rsidRDefault="002533EA" w:rsidP="00346099">
            <w:pPr>
              <w:rPr>
                <w:rFonts w:ascii="Arial" w:hAnsi="Arial" w:cs="Arial"/>
                <w:color w:val="FF0000"/>
                <w:sz w:val="16"/>
                <w:u w:val="single"/>
                <w:lang w:eastAsia="zh-CN"/>
              </w:rPr>
            </w:pPr>
            <w:r w:rsidRPr="0026166D">
              <w:rPr>
                <w:rFonts w:ascii="Arial" w:hAnsi="Arial" w:cs="Arial"/>
                <w:color w:val="FF0000"/>
                <w:sz w:val="16"/>
                <w:u w:val="single"/>
                <w:lang w:eastAsia="zh-CN"/>
              </w:rPr>
              <w:t xml:space="preserve">For Option 2A of common frequency resource, the maximum number of CORESETs per serving cell is not increased for support of MBS, and the maximum number of CORESETs configured for each MBS BWP is </w:t>
            </w:r>
            <w:r>
              <w:rPr>
                <w:rFonts w:ascii="Arial" w:hAnsi="Arial" w:cs="Arial"/>
                <w:color w:val="FF0000"/>
                <w:sz w:val="16"/>
                <w:u w:val="single"/>
                <w:lang w:eastAsia="zh-CN"/>
              </w:rPr>
              <w:t>same as that of a dedicated BWP</w:t>
            </w:r>
            <w:r w:rsidRPr="0026166D">
              <w:rPr>
                <w:rFonts w:ascii="Arial" w:hAnsi="Arial" w:cs="Arial"/>
                <w:color w:val="FF0000"/>
                <w:sz w:val="16"/>
                <w:u w:val="single"/>
                <w:lang w:eastAsia="zh-CN"/>
              </w:rPr>
              <w:t>.</w:t>
            </w:r>
          </w:p>
          <w:p w14:paraId="7CC91689" w14:textId="77777777" w:rsidR="002533EA" w:rsidRDefault="002533EA" w:rsidP="00346099">
            <w:pPr>
              <w:rPr>
                <w:lang w:eastAsia="zh-CN"/>
              </w:rPr>
            </w:pPr>
          </w:p>
        </w:tc>
      </w:tr>
      <w:tr w:rsidR="00CE0B7A" w14:paraId="31707852" w14:textId="77777777" w:rsidTr="00120210">
        <w:tc>
          <w:tcPr>
            <w:tcW w:w="2122" w:type="dxa"/>
          </w:tcPr>
          <w:p w14:paraId="74624756" w14:textId="18CA5407" w:rsidR="00CE0B7A" w:rsidRDefault="002533EA" w:rsidP="00CE0B7A">
            <w:pPr>
              <w:rPr>
                <w:lang w:eastAsia="zh-CN"/>
              </w:rPr>
            </w:pPr>
            <w:r>
              <w:rPr>
                <w:rFonts w:hint="eastAsia"/>
                <w:lang w:eastAsia="zh-CN"/>
              </w:rPr>
              <w:t>CATT</w:t>
            </w:r>
          </w:p>
        </w:tc>
        <w:tc>
          <w:tcPr>
            <w:tcW w:w="7840" w:type="dxa"/>
          </w:tcPr>
          <w:p w14:paraId="79579EB5" w14:textId="1E8D858C" w:rsidR="00CE0B7A" w:rsidRDefault="002533EA" w:rsidP="002533EA">
            <w:pPr>
              <w:rPr>
                <w:lang w:eastAsia="zh-CN"/>
              </w:rPr>
            </w:pPr>
            <w:r>
              <w:rPr>
                <w:rFonts w:hint="eastAsia"/>
                <w:lang w:eastAsia="zh-CN"/>
              </w:rPr>
              <w:t>Generally OK with the proposals.</w:t>
            </w:r>
          </w:p>
        </w:tc>
      </w:tr>
      <w:tr w:rsidR="00950D85" w14:paraId="107A8904" w14:textId="77777777" w:rsidTr="00120210">
        <w:tc>
          <w:tcPr>
            <w:tcW w:w="2122" w:type="dxa"/>
          </w:tcPr>
          <w:p w14:paraId="638E97CD" w14:textId="47E70DBC" w:rsidR="00950D85" w:rsidRDefault="00950D85" w:rsidP="00CE0B7A">
            <w:pPr>
              <w:rPr>
                <w:lang w:eastAsia="zh-CN"/>
              </w:rPr>
            </w:pPr>
            <w:r>
              <w:rPr>
                <w:lang w:eastAsia="zh-CN"/>
              </w:rPr>
              <w:t>MTK</w:t>
            </w:r>
          </w:p>
        </w:tc>
        <w:tc>
          <w:tcPr>
            <w:tcW w:w="7840" w:type="dxa"/>
          </w:tcPr>
          <w:p w14:paraId="706291A6" w14:textId="5DC19756" w:rsidR="00950D85" w:rsidRDefault="00950D85" w:rsidP="002533EA">
            <w:pPr>
              <w:rPr>
                <w:lang w:eastAsia="zh-CN"/>
              </w:rPr>
            </w:pPr>
            <w:r>
              <w:rPr>
                <w:lang w:eastAsia="zh-CN"/>
              </w:rPr>
              <w:t>Support the updated proposal.</w:t>
            </w:r>
          </w:p>
        </w:tc>
      </w:tr>
      <w:tr w:rsidR="00213F15" w14:paraId="34FF1F66" w14:textId="77777777" w:rsidTr="00120210">
        <w:tc>
          <w:tcPr>
            <w:tcW w:w="2122" w:type="dxa"/>
          </w:tcPr>
          <w:p w14:paraId="08C09A56" w14:textId="1C0EDA36" w:rsidR="00213F15" w:rsidRDefault="00213F15" w:rsidP="00CE0B7A">
            <w:pPr>
              <w:rPr>
                <w:lang w:eastAsia="zh-CN"/>
              </w:rPr>
            </w:pPr>
            <w:r>
              <w:rPr>
                <w:rFonts w:hint="eastAsia"/>
                <w:lang w:eastAsia="zh-CN"/>
              </w:rPr>
              <w:t>H</w:t>
            </w:r>
            <w:r>
              <w:rPr>
                <w:lang w:eastAsia="zh-CN"/>
              </w:rPr>
              <w:t>uawei, HiSilicon</w:t>
            </w:r>
          </w:p>
        </w:tc>
        <w:tc>
          <w:tcPr>
            <w:tcW w:w="7840" w:type="dxa"/>
          </w:tcPr>
          <w:p w14:paraId="61C564A2" w14:textId="47E8B9AA" w:rsidR="00213F15" w:rsidRDefault="00213F15" w:rsidP="002533EA">
            <w:pPr>
              <w:rPr>
                <w:lang w:eastAsia="zh-CN"/>
              </w:rPr>
            </w:pPr>
            <w:r>
              <w:rPr>
                <w:rFonts w:hint="eastAsia"/>
                <w:lang w:eastAsia="zh-CN"/>
              </w:rPr>
              <w:t>F</w:t>
            </w:r>
            <w:r>
              <w:rPr>
                <w:lang w:eastAsia="zh-CN"/>
              </w:rPr>
              <w:t xml:space="preserve">or proposal 3-1, the point should be not increasing the number </w:t>
            </w:r>
            <w:r w:rsidR="00032944">
              <w:rPr>
                <w:lang w:eastAsia="zh-CN"/>
              </w:rPr>
              <w:t>d</w:t>
            </w:r>
            <w:r>
              <w:rPr>
                <w:lang w:eastAsia="zh-CN"/>
              </w:rPr>
              <w:t xml:space="preserve">ue to additionally support of MBS: </w:t>
            </w:r>
          </w:p>
          <w:p w14:paraId="635526E0" w14:textId="2B167D7D" w:rsidR="00213F15" w:rsidRDefault="00213F15" w:rsidP="00213F15">
            <w:pPr>
              <w:widowControl w:val="0"/>
              <w:spacing w:after="120"/>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213F15">
              <w:rPr>
                <w:color w:val="FF0000"/>
                <w:lang w:eastAsia="zh-CN"/>
              </w:rPr>
              <w:t>UE additional</w:t>
            </w:r>
            <w:r>
              <w:rPr>
                <w:lang w:eastAsia="zh-CN"/>
              </w:rPr>
              <w:t xml:space="preserve"> </w:t>
            </w:r>
            <w:r w:rsidRPr="000B1B83">
              <w:rPr>
                <w:lang w:eastAsia="zh-CN"/>
              </w:rPr>
              <w:t>support of 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5FED7DC7" w14:textId="78C51BAF" w:rsidR="00032944" w:rsidRPr="00213F15" w:rsidRDefault="00C560F9" w:rsidP="00C560F9">
            <w:pPr>
              <w:rPr>
                <w:lang w:eastAsia="zh-CN"/>
              </w:rPr>
            </w:pPr>
            <w:r>
              <w:rPr>
                <w:rFonts w:hint="eastAsia"/>
                <w:lang w:eastAsia="zh-CN"/>
              </w:rPr>
              <w:t>F</w:t>
            </w:r>
            <w:r>
              <w:rPr>
                <w:lang w:eastAsia="zh-CN"/>
              </w:rPr>
              <w:t>or proposal 3-2 FFS, “based on configuration” is saying the configuration that the number of configured cells is smaller than the number of cells UE reported as UE capability, or saying something else?</w:t>
            </w:r>
          </w:p>
        </w:tc>
      </w:tr>
      <w:tr w:rsidR="009A41D1" w14:paraId="2D427769" w14:textId="77777777" w:rsidTr="00120210">
        <w:tc>
          <w:tcPr>
            <w:tcW w:w="2122" w:type="dxa"/>
          </w:tcPr>
          <w:p w14:paraId="1DBE687E" w14:textId="17B730C1" w:rsidR="009A41D1" w:rsidRDefault="009A41D1" w:rsidP="009A41D1">
            <w:pPr>
              <w:rPr>
                <w:lang w:eastAsia="zh-CN"/>
              </w:rPr>
            </w:pPr>
            <w:r>
              <w:rPr>
                <w:lang w:eastAsia="zh-CN"/>
              </w:rPr>
              <w:t>Apple</w:t>
            </w:r>
          </w:p>
        </w:tc>
        <w:tc>
          <w:tcPr>
            <w:tcW w:w="7840" w:type="dxa"/>
          </w:tcPr>
          <w:p w14:paraId="2CBB6C9C" w14:textId="69D61A60" w:rsidR="009A41D1" w:rsidRDefault="009A41D1" w:rsidP="009A41D1">
            <w:pPr>
              <w:rPr>
                <w:lang w:eastAsia="zh-CN"/>
              </w:rPr>
            </w:pPr>
            <w:r>
              <w:rPr>
                <w:lang w:eastAsia="zh-CN"/>
              </w:rPr>
              <w:t xml:space="preserve">We are ok with Proposal 3-1, 3-2, 3-3. For Proposal 3-4, we prefer previous version. </w:t>
            </w:r>
          </w:p>
        </w:tc>
      </w:tr>
      <w:tr w:rsidR="0076605A" w14:paraId="4E0DD385" w14:textId="77777777" w:rsidTr="00120210">
        <w:tc>
          <w:tcPr>
            <w:tcW w:w="2122" w:type="dxa"/>
          </w:tcPr>
          <w:p w14:paraId="5C9DD90D" w14:textId="05D0DA9E" w:rsidR="0076605A" w:rsidRDefault="0076605A" w:rsidP="009A41D1">
            <w:pPr>
              <w:rPr>
                <w:lang w:eastAsia="zh-CN"/>
              </w:rPr>
            </w:pPr>
            <w:r>
              <w:rPr>
                <w:lang w:eastAsia="zh-CN"/>
              </w:rPr>
              <w:t>Ericsson</w:t>
            </w:r>
          </w:p>
        </w:tc>
        <w:tc>
          <w:tcPr>
            <w:tcW w:w="7840" w:type="dxa"/>
          </w:tcPr>
          <w:p w14:paraId="2E9CBD10" w14:textId="68225F50" w:rsidR="0076605A" w:rsidRDefault="0076605A" w:rsidP="009A41D1">
            <w:pPr>
              <w:rPr>
                <w:lang w:eastAsia="zh-CN"/>
              </w:rPr>
            </w:pPr>
            <w:r>
              <w:rPr>
                <w:lang w:eastAsia="zh-CN"/>
              </w:rPr>
              <w:t>We agree with all proposals 3-1 through 3-5.</w:t>
            </w:r>
          </w:p>
        </w:tc>
      </w:tr>
      <w:tr w:rsidR="00675C1A" w14:paraId="0DBF414B" w14:textId="77777777" w:rsidTr="00120210">
        <w:tc>
          <w:tcPr>
            <w:tcW w:w="2122" w:type="dxa"/>
          </w:tcPr>
          <w:p w14:paraId="3092E1D5" w14:textId="39CD74A5" w:rsidR="00675C1A" w:rsidRDefault="00675C1A" w:rsidP="009A41D1">
            <w:pPr>
              <w:rPr>
                <w:lang w:eastAsia="zh-CN"/>
              </w:rPr>
            </w:pPr>
            <w:r>
              <w:rPr>
                <w:lang w:eastAsia="zh-CN"/>
              </w:rPr>
              <w:t xml:space="preserve">Convida </w:t>
            </w:r>
          </w:p>
        </w:tc>
        <w:tc>
          <w:tcPr>
            <w:tcW w:w="7840" w:type="dxa"/>
          </w:tcPr>
          <w:p w14:paraId="0DEE65AC" w14:textId="02449395" w:rsidR="00675C1A" w:rsidRDefault="00675C1A" w:rsidP="009A41D1">
            <w:pPr>
              <w:rPr>
                <w:lang w:eastAsia="zh-CN"/>
              </w:rPr>
            </w:pPr>
            <w:r>
              <w:rPr>
                <w:lang w:eastAsia="zh-CN"/>
              </w:rPr>
              <w:t xml:space="preserve">We are OK with the 5 proposals. </w:t>
            </w:r>
          </w:p>
        </w:tc>
      </w:tr>
      <w:tr w:rsidR="002D7973" w14:paraId="1DD20C0F" w14:textId="77777777" w:rsidTr="00120210">
        <w:trPr>
          <w:ins w:id="215" w:author="Intel" w:date="2021-01-27T15:20:00Z"/>
        </w:trPr>
        <w:tc>
          <w:tcPr>
            <w:tcW w:w="2122" w:type="dxa"/>
          </w:tcPr>
          <w:p w14:paraId="50ABAD74" w14:textId="23CD3971" w:rsidR="002D7973" w:rsidRDefault="002D7973" w:rsidP="002D7973">
            <w:pPr>
              <w:rPr>
                <w:ins w:id="216" w:author="Intel" w:date="2021-01-27T15:20:00Z"/>
                <w:lang w:eastAsia="zh-CN"/>
              </w:rPr>
            </w:pPr>
            <w:ins w:id="217" w:author="Intel" w:date="2021-01-27T15:20:00Z">
              <w:r>
                <w:rPr>
                  <w:lang w:eastAsia="zh-CN"/>
                </w:rPr>
                <w:t xml:space="preserve">Intel </w:t>
              </w:r>
            </w:ins>
          </w:p>
        </w:tc>
        <w:tc>
          <w:tcPr>
            <w:tcW w:w="7840" w:type="dxa"/>
          </w:tcPr>
          <w:p w14:paraId="13216458" w14:textId="77777777" w:rsidR="002D7973" w:rsidRDefault="002D7973" w:rsidP="002D7973">
            <w:pPr>
              <w:rPr>
                <w:ins w:id="218" w:author="Intel" w:date="2021-01-27T15:20:00Z"/>
                <w:lang w:eastAsia="zh-CN"/>
              </w:rPr>
            </w:pPr>
            <w:ins w:id="219" w:author="Intel" w:date="2021-01-27T15:20:00Z">
              <w:r w:rsidRPr="006E4DF7">
                <w:rPr>
                  <w:b/>
                  <w:bCs/>
                  <w:lang w:eastAsia="zh-CN"/>
                </w:rPr>
                <w:t>Proposal 3-1, 3-2, 3-3:</w:t>
              </w:r>
              <w:r>
                <w:rPr>
                  <w:lang w:eastAsia="zh-CN"/>
                </w:rPr>
                <w:t xml:space="preserve"> OK with current wording</w:t>
              </w:r>
            </w:ins>
          </w:p>
          <w:p w14:paraId="0313319B" w14:textId="77777777" w:rsidR="002D7973" w:rsidRDefault="002D7973" w:rsidP="002D7973">
            <w:pPr>
              <w:rPr>
                <w:ins w:id="220" w:author="Intel" w:date="2021-01-27T15:20:00Z"/>
                <w:lang w:eastAsia="zh-CN"/>
              </w:rPr>
            </w:pPr>
            <w:ins w:id="221" w:author="Intel" w:date="2021-01-27T15:20:00Z">
              <w:r w:rsidRPr="006E4DF7">
                <w:rPr>
                  <w:b/>
                  <w:bCs/>
                  <w:lang w:eastAsia="zh-CN"/>
                </w:rPr>
                <w:t>Proposal 3-4:</w:t>
              </w:r>
              <w:r>
                <w:rPr>
                  <w:lang w:eastAsia="zh-CN"/>
                </w:rPr>
                <w:t xml:space="preserve"> We don’t agree with current proposal. We can be ok with previous version for now. It is not apparent that we need a separate monitoring priority for MBS. The monitoring priority can be kept unchanged from Rel-15/16 and MBS PTM Scheme 1 can have same priority as CSS while PTP and PTM Scheme 2 if supported can have the same priority as USS.</w:t>
              </w:r>
            </w:ins>
          </w:p>
          <w:p w14:paraId="652A2B75" w14:textId="1262AC2D" w:rsidR="002D7973" w:rsidRDefault="002D7973" w:rsidP="002D7973">
            <w:pPr>
              <w:rPr>
                <w:ins w:id="222" w:author="Intel" w:date="2021-01-27T15:20:00Z"/>
                <w:lang w:eastAsia="zh-CN"/>
              </w:rPr>
            </w:pPr>
            <w:ins w:id="223" w:author="Intel" w:date="2021-01-27T15:20:00Z">
              <w:r w:rsidRPr="006E4DF7">
                <w:rPr>
                  <w:b/>
                  <w:bCs/>
                  <w:lang w:eastAsia="zh-CN"/>
                </w:rPr>
                <w:t>Proposal 3-5:</w:t>
              </w:r>
              <w:r>
                <w:rPr>
                  <w:lang w:eastAsia="zh-CN"/>
                </w:rPr>
                <w:t xml:space="preserve"> Ok to study other DCI formats</w:t>
              </w:r>
            </w:ins>
          </w:p>
        </w:tc>
      </w:tr>
      <w:tr w:rsidR="00E53DEC" w14:paraId="132267EE" w14:textId="77777777" w:rsidTr="00120210">
        <w:tc>
          <w:tcPr>
            <w:tcW w:w="2122" w:type="dxa"/>
          </w:tcPr>
          <w:p w14:paraId="7F71E162" w14:textId="0091C8D7" w:rsidR="00E53DEC" w:rsidRDefault="00E53DEC" w:rsidP="002D7973">
            <w:pPr>
              <w:rPr>
                <w:lang w:eastAsia="zh-CN"/>
              </w:rPr>
            </w:pPr>
            <w:r>
              <w:rPr>
                <w:rFonts w:hint="eastAsia"/>
                <w:lang w:eastAsia="zh-CN"/>
              </w:rPr>
              <w:t>S</w:t>
            </w:r>
            <w:r>
              <w:rPr>
                <w:lang w:eastAsia="zh-CN"/>
              </w:rPr>
              <w:t>preadtrum</w:t>
            </w:r>
          </w:p>
        </w:tc>
        <w:tc>
          <w:tcPr>
            <w:tcW w:w="7840" w:type="dxa"/>
          </w:tcPr>
          <w:p w14:paraId="6769D29D" w14:textId="39B072A4" w:rsidR="00E53DEC" w:rsidRDefault="00E53DEC" w:rsidP="002D7973">
            <w:pPr>
              <w:rPr>
                <w:b/>
                <w:bCs/>
                <w:lang w:eastAsia="zh-CN"/>
              </w:rPr>
            </w:pPr>
            <w:r>
              <w:rPr>
                <w:rFonts w:hint="eastAsia"/>
                <w:b/>
                <w:bCs/>
                <w:lang w:eastAsia="zh-CN"/>
              </w:rPr>
              <w:t>F</w:t>
            </w:r>
            <w:r>
              <w:rPr>
                <w:b/>
                <w:bCs/>
                <w:lang w:eastAsia="zh-CN"/>
              </w:rPr>
              <w:t>ine with Proposal 3-1,3-2,3-3.</w:t>
            </w:r>
          </w:p>
          <w:p w14:paraId="65E9790C" w14:textId="77777777" w:rsidR="00E53DEC" w:rsidRDefault="00E53DEC" w:rsidP="00E53DEC">
            <w:pPr>
              <w:rPr>
                <w:b/>
                <w:bCs/>
                <w:lang w:eastAsia="zh-CN"/>
              </w:rPr>
            </w:pPr>
            <w:r>
              <w:rPr>
                <w:rFonts w:hint="eastAsia"/>
                <w:b/>
                <w:bCs/>
                <w:lang w:eastAsia="zh-CN"/>
              </w:rPr>
              <w:t>P</w:t>
            </w:r>
            <w:r>
              <w:rPr>
                <w:b/>
                <w:bCs/>
                <w:lang w:eastAsia="zh-CN"/>
              </w:rPr>
              <w:t>roposal 3-4, not support. Delay the discussion after we have defined tht serch space type for MBS.</w:t>
            </w:r>
          </w:p>
          <w:p w14:paraId="4EE06F80" w14:textId="59883D36" w:rsidR="00E53DEC" w:rsidRPr="006E4DF7" w:rsidRDefault="00E53DEC" w:rsidP="00E53DEC">
            <w:pPr>
              <w:rPr>
                <w:b/>
                <w:bCs/>
                <w:lang w:eastAsia="zh-CN"/>
              </w:rPr>
            </w:pPr>
            <w:r>
              <w:rPr>
                <w:b/>
                <w:bCs/>
                <w:lang w:eastAsia="zh-CN"/>
              </w:rPr>
              <w:t>Proposal 3-5, we are not clear about the main bullet. What is the necessary modification?</w:t>
            </w:r>
          </w:p>
        </w:tc>
      </w:tr>
      <w:tr w:rsidR="00DA431D" w14:paraId="102B9E6E" w14:textId="77777777" w:rsidTr="00120210">
        <w:tc>
          <w:tcPr>
            <w:tcW w:w="2122" w:type="dxa"/>
          </w:tcPr>
          <w:p w14:paraId="74A89B2C" w14:textId="0CEEB855" w:rsidR="00DA431D" w:rsidRDefault="00DA431D" w:rsidP="00DA431D">
            <w:pPr>
              <w:rPr>
                <w:lang w:eastAsia="zh-CN"/>
              </w:rPr>
            </w:pPr>
            <w:r>
              <w:rPr>
                <w:rFonts w:hint="eastAsia"/>
                <w:lang w:eastAsia="zh-CN"/>
              </w:rPr>
              <w:t>M</w:t>
            </w:r>
            <w:r>
              <w:rPr>
                <w:lang w:eastAsia="zh-CN"/>
              </w:rPr>
              <w:t xml:space="preserve">oderator </w:t>
            </w:r>
          </w:p>
        </w:tc>
        <w:tc>
          <w:tcPr>
            <w:tcW w:w="7840" w:type="dxa"/>
          </w:tcPr>
          <w:p w14:paraId="3D225578" w14:textId="77777777" w:rsidR="00DA431D" w:rsidRDefault="00DA431D" w:rsidP="00DA431D">
            <w:pPr>
              <w:rPr>
                <w:b/>
                <w:bCs/>
                <w:lang w:eastAsia="zh-CN"/>
              </w:rPr>
            </w:pPr>
            <w:r>
              <w:rPr>
                <w:rFonts w:hint="eastAsia"/>
                <w:b/>
                <w:bCs/>
                <w:lang w:eastAsia="zh-CN"/>
              </w:rPr>
              <w:t>P</w:t>
            </w:r>
            <w:r>
              <w:rPr>
                <w:b/>
                <w:bCs/>
                <w:lang w:eastAsia="zh-CN"/>
              </w:rPr>
              <w:t xml:space="preserve">roposal 3-1: </w:t>
            </w:r>
          </w:p>
          <w:p w14:paraId="6935A619" w14:textId="77777777" w:rsidR="00DA431D" w:rsidRPr="000B5927" w:rsidRDefault="00DA431D" w:rsidP="00DA431D">
            <w:pPr>
              <w:rPr>
                <w:lang w:eastAsia="zh-CN"/>
              </w:rPr>
            </w:pPr>
            <w:r w:rsidRPr="000B5927">
              <w:rPr>
                <w:lang w:eastAsia="zh-CN"/>
              </w:rPr>
              <w:lastRenderedPageBreak/>
              <w:t>Based on comments from ZTE and Qualcomm, I add Option 2A in this proposal.</w:t>
            </w:r>
          </w:p>
          <w:p w14:paraId="4A31EE30" w14:textId="77777777" w:rsidR="00DA431D" w:rsidRPr="000B5927" w:rsidRDefault="00DA431D" w:rsidP="00DA431D">
            <w:pPr>
              <w:rPr>
                <w:lang w:eastAsia="zh-CN"/>
              </w:rPr>
            </w:pPr>
            <w:r w:rsidRPr="000B5927">
              <w:rPr>
                <w:lang w:eastAsia="zh-CN"/>
              </w:rPr>
              <w:t>A little update is made based on Huawei’s comment.</w:t>
            </w:r>
          </w:p>
          <w:p w14:paraId="788B90DC" w14:textId="77777777" w:rsidR="00DA431D" w:rsidRDefault="00DA431D" w:rsidP="00DA431D">
            <w:pPr>
              <w:rPr>
                <w:b/>
                <w:bCs/>
                <w:lang w:eastAsia="zh-CN"/>
              </w:rPr>
            </w:pPr>
          </w:p>
          <w:p w14:paraId="1D413791" w14:textId="77777777" w:rsidR="00DA431D" w:rsidRDefault="00DA431D" w:rsidP="00DA431D">
            <w:pPr>
              <w:rPr>
                <w:b/>
                <w:bCs/>
                <w:lang w:eastAsia="zh-CN"/>
              </w:rPr>
            </w:pPr>
            <w:r>
              <w:rPr>
                <w:rFonts w:hint="eastAsia"/>
                <w:b/>
                <w:bCs/>
                <w:lang w:eastAsia="zh-CN"/>
              </w:rPr>
              <w:t>P</w:t>
            </w:r>
            <w:r>
              <w:rPr>
                <w:b/>
                <w:bCs/>
                <w:lang w:eastAsia="zh-CN"/>
              </w:rPr>
              <w:t>roposal 3-2:</w:t>
            </w:r>
          </w:p>
          <w:p w14:paraId="69FD8207" w14:textId="7492DD8F" w:rsidR="00DA431D" w:rsidRDefault="00DA431D" w:rsidP="00DA431D">
            <w:pPr>
              <w:rPr>
                <w:lang w:eastAsia="zh-CN"/>
              </w:rPr>
            </w:pPr>
            <w:r w:rsidRPr="000B5927">
              <w:rPr>
                <w:lang w:eastAsia="zh-CN"/>
              </w:rPr>
              <w:t>Regarding Huawei’s clarification question, “based on configuration” means NW can configure CA capable U</w:t>
            </w:r>
            <w:r w:rsidR="009B0D73" w:rsidRPr="000B5927">
              <w:rPr>
                <w:lang w:eastAsia="zh-CN"/>
              </w:rPr>
              <w:t>e</w:t>
            </w:r>
            <w:r w:rsidRPr="000B5927">
              <w:rPr>
                <w:lang w:eastAsia="zh-CN"/>
              </w:rPr>
              <w:t>s to use the budget of BDs/CCEs of an unused CC for group-common PDCCH. This is based on Qualcomm’s comment in the 1</w:t>
            </w:r>
            <w:r w:rsidRPr="009B0D73">
              <w:rPr>
                <w:vertAlign w:val="superscript"/>
                <w:lang w:eastAsia="zh-CN"/>
              </w:rPr>
              <w:t>st</w:t>
            </w:r>
            <w:r w:rsidRPr="000B5927">
              <w:rPr>
                <w:lang w:eastAsia="zh-CN"/>
              </w:rPr>
              <w:t xml:space="preserve"> round.</w:t>
            </w:r>
          </w:p>
          <w:p w14:paraId="3D7223E7" w14:textId="77777777" w:rsidR="00DA431D" w:rsidRDefault="00DA431D" w:rsidP="00DA431D">
            <w:pPr>
              <w:rPr>
                <w:lang w:eastAsia="zh-CN"/>
              </w:rPr>
            </w:pPr>
            <w:r>
              <w:rPr>
                <w:rFonts w:hint="eastAsia"/>
                <w:lang w:eastAsia="zh-CN"/>
              </w:rPr>
              <w:t>T</w:t>
            </w:r>
            <w:r>
              <w:rPr>
                <w:lang w:eastAsia="zh-CN"/>
              </w:rPr>
              <w:t>his proposal seems OK for companies except Huawei’s clarification question.</w:t>
            </w:r>
          </w:p>
          <w:p w14:paraId="5ED83B32" w14:textId="77777777" w:rsidR="00DA431D" w:rsidRDefault="00DA431D" w:rsidP="00DA431D">
            <w:pPr>
              <w:rPr>
                <w:lang w:eastAsia="zh-CN"/>
              </w:rPr>
            </w:pPr>
          </w:p>
          <w:p w14:paraId="2863C4AF" w14:textId="77777777" w:rsidR="00DA431D" w:rsidRPr="000B5927" w:rsidRDefault="00DA431D" w:rsidP="00DA431D">
            <w:pPr>
              <w:rPr>
                <w:b/>
                <w:bCs/>
                <w:lang w:eastAsia="zh-CN"/>
              </w:rPr>
            </w:pPr>
            <w:r w:rsidRPr="000B5927">
              <w:rPr>
                <w:b/>
                <w:bCs/>
                <w:lang w:eastAsia="zh-CN"/>
              </w:rPr>
              <w:t>Proposal 3-3:</w:t>
            </w:r>
          </w:p>
          <w:p w14:paraId="167D270C" w14:textId="77777777" w:rsidR="00DA431D" w:rsidRDefault="00DA431D" w:rsidP="00DA431D">
            <w:pPr>
              <w:rPr>
                <w:lang w:eastAsia="zh-CN"/>
              </w:rPr>
            </w:pPr>
            <w:r>
              <w:rPr>
                <w:rFonts w:hint="eastAsia"/>
                <w:lang w:eastAsia="zh-CN"/>
              </w:rPr>
              <w:t>I</w:t>
            </w:r>
            <w:r>
              <w:rPr>
                <w:lang w:eastAsia="zh-CN"/>
              </w:rPr>
              <w:t>t seems all companies are OK with it.</w:t>
            </w:r>
          </w:p>
          <w:p w14:paraId="5A4FB70C" w14:textId="77777777" w:rsidR="00DA431D" w:rsidRDefault="00DA431D" w:rsidP="00DA431D">
            <w:pPr>
              <w:rPr>
                <w:lang w:eastAsia="zh-CN"/>
              </w:rPr>
            </w:pPr>
          </w:p>
          <w:p w14:paraId="3F2E3056" w14:textId="77777777" w:rsidR="00DA431D" w:rsidRDefault="00DA431D" w:rsidP="00DA431D">
            <w:pPr>
              <w:rPr>
                <w:lang w:eastAsia="zh-CN"/>
              </w:rPr>
            </w:pPr>
            <w:r w:rsidRPr="000B5927">
              <w:rPr>
                <w:b/>
                <w:bCs/>
                <w:lang w:eastAsia="zh-CN"/>
              </w:rPr>
              <w:t>Proposal 3-4</w:t>
            </w:r>
            <w:r>
              <w:rPr>
                <w:lang w:eastAsia="zh-CN"/>
              </w:rPr>
              <w:t>:</w:t>
            </w:r>
          </w:p>
          <w:p w14:paraId="6A011913" w14:textId="77777777" w:rsidR="00DA431D" w:rsidRDefault="00DA431D" w:rsidP="00DA431D">
            <w:pPr>
              <w:rPr>
                <w:lang w:eastAsia="zh-CN"/>
              </w:rPr>
            </w:pPr>
            <w:r>
              <w:rPr>
                <w:lang w:eastAsia="zh-CN"/>
              </w:rPr>
              <w:t>Proposal was updated based on comments from ZTE, Lenovo, Apple and Intel</w:t>
            </w:r>
          </w:p>
          <w:p w14:paraId="472BD2D5" w14:textId="77777777" w:rsidR="00DA431D" w:rsidRDefault="00DA431D" w:rsidP="00DA431D">
            <w:pPr>
              <w:rPr>
                <w:lang w:eastAsia="zh-CN"/>
              </w:rPr>
            </w:pPr>
          </w:p>
          <w:p w14:paraId="7744028D" w14:textId="77777777" w:rsidR="00DA431D" w:rsidRDefault="00DA431D" w:rsidP="00DA431D">
            <w:pPr>
              <w:rPr>
                <w:lang w:eastAsia="zh-CN"/>
              </w:rPr>
            </w:pPr>
            <w:r w:rsidRPr="000B5927">
              <w:rPr>
                <w:b/>
                <w:bCs/>
                <w:lang w:eastAsia="zh-CN"/>
              </w:rPr>
              <w:t>Proposal 3-5</w:t>
            </w:r>
            <w:r>
              <w:rPr>
                <w:lang w:eastAsia="zh-CN"/>
              </w:rPr>
              <w:t>:</w:t>
            </w:r>
          </w:p>
          <w:p w14:paraId="043F7ECC" w14:textId="77777777" w:rsidR="00DA431D" w:rsidRDefault="00DA431D" w:rsidP="00DA431D">
            <w:pPr>
              <w:rPr>
                <w:lang w:eastAsia="zh-CN"/>
              </w:rPr>
            </w:pPr>
            <w:r>
              <w:rPr>
                <w:rFonts w:hint="eastAsia"/>
                <w:lang w:eastAsia="zh-CN"/>
              </w:rPr>
              <w:t>I</w:t>
            </w:r>
            <w:r>
              <w:rPr>
                <w:lang w:eastAsia="zh-CN"/>
              </w:rPr>
              <w:t>t seems still Samsung and OPPO have concern. Based on majority view, I did not update it.</w:t>
            </w:r>
          </w:p>
          <w:p w14:paraId="0355DDD3" w14:textId="41431D14" w:rsidR="00DA431D" w:rsidRPr="00DA431D" w:rsidRDefault="00DA431D" w:rsidP="00DA431D">
            <w:pPr>
              <w:rPr>
                <w:lang w:eastAsia="zh-CN"/>
              </w:rPr>
            </w:pPr>
            <w:r w:rsidRPr="00DA431D">
              <w:rPr>
                <w:rFonts w:hint="eastAsia"/>
                <w:lang w:eastAsia="zh-CN"/>
              </w:rPr>
              <w:t>R</w:t>
            </w:r>
            <w:r w:rsidRPr="00DA431D">
              <w:rPr>
                <w:lang w:eastAsia="zh-CN"/>
              </w:rPr>
              <w:t>egarding</w:t>
            </w:r>
            <w:r w:rsidR="001206C8">
              <w:rPr>
                <w:lang w:eastAsia="zh-CN"/>
              </w:rPr>
              <w:t xml:space="preserve"> Spreadtrum’s question, it is just say</w:t>
            </w:r>
            <w:r w:rsidR="008E700E">
              <w:rPr>
                <w:lang w:eastAsia="zh-CN"/>
              </w:rPr>
              <w:t>ing</w:t>
            </w:r>
            <w:r w:rsidR="001206C8">
              <w:rPr>
                <w:lang w:eastAsia="zh-CN"/>
              </w:rPr>
              <w:t xml:space="preserve"> we can consider modifications if it is necessary.</w:t>
            </w:r>
          </w:p>
        </w:tc>
      </w:tr>
    </w:tbl>
    <w:p w14:paraId="6FF76430" w14:textId="77777777" w:rsidR="008244D9" w:rsidRDefault="008244D9" w:rsidP="008244D9"/>
    <w:p w14:paraId="00CB74DC" w14:textId="77777777" w:rsidR="008244D9" w:rsidRDefault="008244D9" w:rsidP="008244D9"/>
    <w:p w14:paraId="184ED34C" w14:textId="77777777" w:rsidR="008244D9" w:rsidRDefault="008244D9" w:rsidP="008244D9">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A7130D1" w14:textId="77777777" w:rsidR="00DA431D" w:rsidRDefault="00DA431D" w:rsidP="00DA431D">
      <w:pPr>
        <w:widowControl w:val="0"/>
        <w:spacing w:after="120"/>
        <w:jc w:val="both"/>
        <w:rPr>
          <w:lang w:eastAsia="zh-CN"/>
        </w:rPr>
      </w:pPr>
    </w:p>
    <w:p w14:paraId="336A80B7" w14:textId="77777777" w:rsidR="00DA431D" w:rsidRDefault="00DA431D" w:rsidP="00DA431D">
      <w:pPr>
        <w:widowControl w:val="0"/>
        <w:spacing w:after="120"/>
        <w:jc w:val="both"/>
      </w:pPr>
      <w:r>
        <w:rPr>
          <w:b/>
          <w:highlight w:val="yellow"/>
          <w:lang w:eastAsia="zh-CN"/>
        </w:rPr>
        <w:t>[High] Updated Proposal 3-1</w:t>
      </w:r>
      <w:r>
        <w:rPr>
          <w:lang w:eastAsia="zh-CN"/>
        </w:rPr>
        <w:t>:</w:t>
      </w:r>
      <w:r w:rsidRPr="000B1B83">
        <w:t xml:space="preserve"> </w:t>
      </w:r>
    </w:p>
    <w:p w14:paraId="17D8CE90" w14:textId="77777777" w:rsidR="00DA431D" w:rsidRDefault="00DA431D" w:rsidP="00DA431D">
      <w:pPr>
        <w:pStyle w:val="ListParagraph"/>
        <w:widowControl w:val="0"/>
        <w:numPr>
          <w:ilvl w:val="0"/>
          <w:numId w:val="84"/>
        </w:numPr>
        <w:spacing w:after="120"/>
        <w:jc w:val="both"/>
        <w:rPr>
          <w:lang w:eastAsia="zh-CN"/>
        </w:rPr>
      </w:pPr>
      <w:r>
        <w:rPr>
          <w:lang w:eastAsia="zh-CN"/>
        </w:rPr>
        <w:t>For Option 2B of common frequency resource, t</w:t>
      </w:r>
      <w:r w:rsidRPr="000B1B83">
        <w:rPr>
          <w:lang w:eastAsia="zh-CN"/>
        </w:rPr>
        <w:t>he maximum number of CORE</w:t>
      </w:r>
      <w:r>
        <w:rPr>
          <w:lang w:eastAsia="zh-CN"/>
        </w:rPr>
        <w:t>SE</w:t>
      </w:r>
      <w:r w:rsidRPr="000B1B83">
        <w:rPr>
          <w:lang w:eastAsia="zh-CN"/>
        </w:rPr>
        <w:t xml:space="preserve">Ts </w:t>
      </w:r>
      <w:r>
        <w:rPr>
          <w:lang w:eastAsia="zh-CN"/>
        </w:rPr>
        <w:t>per</w:t>
      </w:r>
      <w:r w:rsidRPr="000B1B83">
        <w:rPr>
          <w:lang w:eastAsia="zh-CN"/>
        </w:rPr>
        <w:t xml:space="preserve"> serving cell is not increased for </w:t>
      </w:r>
      <w:r w:rsidRPr="000B5927">
        <w:rPr>
          <w:color w:val="FF0000"/>
          <w:lang w:eastAsia="zh-CN"/>
        </w:rPr>
        <w:t xml:space="preserve">UE additionally supporting </w:t>
      </w:r>
      <w:r w:rsidRPr="000B1B83">
        <w:rPr>
          <w:lang w:eastAsia="zh-CN"/>
        </w:rPr>
        <w:t>MBS</w:t>
      </w:r>
      <w:r>
        <w:rPr>
          <w:lang w:eastAsia="zh-CN"/>
        </w:rPr>
        <w:t xml:space="preserve">, </w:t>
      </w:r>
      <w:r>
        <w:t>and t</w:t>
      </w:r>
      <w:r w:rsidRPr="000B1B83">
        <w:rPr>
          <w:lang w:eastAsia="zh-CN"/>
        </w:rPr>
        <w:t xml:space="preserve">he number of CORESETs configured within the MBS common frequency resource is left to </w:t>
      </w:r>
      <w:r>
        <w:rPr>
          <w:rFonts w:hint="eastAsia"/>
          <w:lang w:eastAsia="zh-CN"/>
        </w:rPr>
        <w:t>net</w:t>
      </w:r>
      <w:r>
        <w:rPr>
          <w:lang w:eastAsia="zh-CN"/>
        </w:rPr>
        <w:t xml:space="preserve">work </w:t>
      </w:r>
      <w:r w:rsidRPr="000B1B83">
        <w:rPr>
          <w:lang w:eastAsia="zh-CN"/>
        </w:rPr>
        <w:t>implementation</w:t>
      </w:r>
      <w:r>
        <w:rPr>
          <w:lang w:eastAsia="zh-CN"/>
        </w:rPr>
        <w:t>.</w:t>
      </w:r>
    </w:p>
    <w:p w14:paraId="73793B3B" w14:textId="77777777" w:rsidR="00DA431D" w:rsidRPr="00172255" w:rsidRDefault="00DA431D" w:rsidP="00DA431D">
      <w:pPr>
        <w:pStyle w:val="ListParagraph"/>
        <w:widowControl w:val="0"/>
        <w:numPr>
          <w:ilvl w:val="0"/>
          <w:numId w:val="84"/>
        </w:numPr>
        <w:spacing w:after="120"/>
        <w:jc w:val="both"/>
        <w:rPr>
          <w:color w:val="FF0000"/>
          <w:lang w:eastAsia="zh-CN"/>
        </w:rPr>
      </w:pPr>
      <w:r w:rsidRPr="00172255">
        <w:rPr>
          <w:color w:val="FF0000"/>
          <w:lang w:eastAsia="zh-CN"/>
        </w:rPr>
        <w:t xml:space="preserve">For Option 2A of common frequency resource, the maximum number of CORESETs per serving cell is not increased for </w:t>
      </w:r>
      <w:r w:rsidRPr="0062265F">
        <w:rPr>
          <w:color w:val="FF0000"/>
          <w:lang w:eastAsia="zh-CN"/>
        </w:rPr>
        <w:t xml:space="preserve">UE additionally supporting </w:t>
      </w:r>
      <w:r w:rsidRPr="000B5927">
        <w:rPr>
          <w:color w:val="FF0000"/>
          <w:lang w:eastAsia="zh-CN"/>
        </w:rPr>
        <w:t>MBS</w:t>
      </w:r>
      <w:r w:rsidRPr="00172255">
        <w:rPr>
          <w:color w:val="FF0000"/>
          <w:lang w:eastAsia="zh-CN"/>
        </w:rPr>
        <w:t xml:space="preserve">, and the maximum number of CORESETs configured for each MBS </w:t>
      </w:r>
      <w:r>
        <w:rPr>
          <w:color w:val="FF0000"/>
          <w:lang w:eastAsia="zh-CN"/>
        </w:rPr>
        <w:t xml:space="preserve">specific </w:t>
      </w:r>
      <w:r w:rsidRPr="00172255">
        <w:rPr>
          <w:color w:val="FF0000"/>
          <w:lang w:eastAsia="zh-CN"/>
        </w:rPr>
        <w:t xml:space="preserve">BWP is same as that of a dedicated </w:t>
      </w:r>
      <w:r>
        <w:rPr>
          <w:color w:val="FF0000"/>
          <w:lang w:eastAsia="zh-CN"/>
        </w:rPr>
        <w:t xml:space="preserve">unicast </w:t>
      </w:r>
      <w:r w:rsidRPr="00172255">
        <w:rPr>
          <w:color w:val="FF0000"/>
          <w:lang w:eastAsia="zh-CN"/>
        </w:rPr>
        <w:t>BWP.</w:t>
      </w:r>
    </w:p>
    <w:p w14:paraId="0CE24D3C" w14:textId="77777777" w:rsidR="00DA431D" w:rsidRDefault="00DA431D" w:rsidP="00DA431D">
      <w:pPr>
        <w:widowControl w:val="0"/>
        <w:spacing w:after="120"/>
        <w:jc w:val="both"/>
        <w:rPr>
          <w:b/>
          <w:highlight w:val="yellow"/>
          <w:lang w:eastAsia="zh-CN"/>
        </w:rPr>
      </w:pPr>
    </w:p>
    <w:p w14:paraId="60B9A194" w14:textId="77777777" w:rsidR="00DA431D" w:rsidRDefault="00DA431D" w:rsidP="00DA431D">
      <w:pPr>
        <w:widowControl w:val="0"/>
        <w:spacing w:after="120"/>
        <w:jc w:val="both"/>
      </w:pPr>
      <w:r>
        <w:rPr>
          <w:b/>
          <w:highlight w:val="yellow"/>
          <w:lang w:eastAsia="zh-CN"/>
        </w:rPr>
        <w:t>[High] Updated Proposal 3</w:t>
      </w:r>
      <w:r w:rsidRPr="00DF5367">
        <w:rPr>
          <w:b/>
          <w:highlight w:val="yellow"/>
          <w:lang w:eastAsia="zh-CN"/>
        </w:rPr>
        <w:t>-2</w:t>
      </w:r>
      <w:r w:rsidRPr="00CE5258">
        <w:rPr>
          <w:b/>
          <w:highlight w:val="yellow"/>
          <w:lang w:eastAsia="zh-CN"/>
        </w:rPr>
        <w:t>(No change)</w:t>
      </w:r>
      <w:r>
        <w:rPr>
          <w:lang w:eastAsia="zh-CN"/>
        </w:rPr>
        <w:t>:</w:t>
      </w:r>
      <w:r w:rsidRPr="000B1B83">
        <w:t xml:space="preserve"> </w:t>
      </w:r>
    </w:p>
    <w:p w14:paraId="4C78A01A" w14:textId="77777777" w:rsidR="00DA431D" w:rsidRPr="00F45A1E" w:rsidRDefault="00DA431D" w:rsidP="00DA431D">
      <w:pPr>
        <w:widowControl w:val="0"/>
        <w:spacing w:after="120"/>
        <w:jc w:val="both"/>
        <w:rPr>
          <w:lang w:eastAsia="zh-CN"/>
        </w:rPr>
      </w:pPr>
      <w:r>
        <w:rPr>
          <w:lang w:eastAsia="zh-CN"/>
        </w:rPr>
        <w:t>T</w:t>
      </w:r>
      <w:r w:rsidRPr="00F45A1E">
        <w:rPr>
          <w:lang w:eastAsia="zh-CN"/>
        </w:rPr>
        <w:t>he maximum number of monitored PDCCH candidates and non-overlapped CCEs per slot per serving cell defined in Rel-15 is kept unchanged for Rel-17 MBS.</w:t>
      </w:r>
    </w:p>
    <w:p w14:paraId="4AA2F084" w14:textId="6A754415" w:rsidR="00DA431D" w:rsidRPr="00DE11B0" w:rsidRDefault="00DA431D" w:rsidP="00DA431D">
      <w:pPr>
        <w:pStyle w:val="ListParagraph"/>
        <w:widowControl w:val="0"/>
        <w:numPr>
          <w:ilvl w:val="0"/>
          <w:numId w:val="20"/>
        </w:numPr>
        <w:spacing w:after="120"/>
        <w:jc w:val="both"/>
        <w:rPr>
          <w:szCs w:val="20"/>
          <w:lang w:eastAsia="zh-CN"/>
        </w:rPr>
      </w:pPr>
      <w:r>
        <w:rPr>
          <w:szCs w:val="20"/>
          <w:lang w:eastAsia="zh-CN"/>
        </w:rPr>
        <w:t xml:space="preserve">FFS whether </w:t>
      </w:r>
      <w:r w:rsidRPr="00DE11B0">
        <w:rPr>
          <w:szCs w:val="20"/>
          <w:lang w:eastAsia="zh-CN"/>
        </w:rPr>
        <w:t>the budget of BDs/CCEs of an unused CC can be used for group-common PDCCH to count the number of BDs/CCEs</w:t>
      </w:r>
      <w:r>
        <w:rPr>
          <w:szCs w:val="20"/>
          <w:lang w:eastAsia="zh-CN"/>
        </w:rPr>
        <w:t xml:space="preserve"> f</w:t>
      </w:r>
      <w:r w:rsidRPr="00DE11B0">
        <w:rPr>
          <w:szCs w:val="20"/>
          <w:lang w:eastAsia="zh-CN"/>
        </w:rPr>
        <w:t>or U</w:t>
      </w:r>
      <w:r w:rsidR="009B0D73" w:rsidRPr="00DE11B0">
        <w:rPr>
          <w:szCs w:val="20"/>
          <w:lang w:eastAsia="zh-CN"/>
        </w:rPr>
        <w:t>e</w:t>
      </w:r>
      <w:r w:rsidRPr="00DE11B0">
        <w:rPr>
          <w:szCs w:val="20"/>
          <w:lang w:eastAsia="zh-CN"/>
        </w:rPr>
        <w:t>s supporting CA capability</w:t>
      </w:r>
      <w:r w:rsidRPr="00F45A1E">
        <w:rPr>
          <w:szCs w:val="20"/>
          <w:lang w:eastAsia="zh-CN"/>
        </w:rPr>
        <w:t xml:space="preserve"> </w:t>
      </w:r>
      <w:r>
        <w:rPr>
          <w:szCs w:val="20"/>
          <w:lang w:eastAsia="zh-CN"/>
        </w:rPr>
        <w:t>based on configuration</w:t>
      </w:r>
      <w:r w:rsidRPr="00DE11B0">
        <w:rPr>
          <w:szCs w:val="20"/>
          <w:lang w:eastAsia="zh-CN"/>
        </w:rPr>
        <w:t>, which is similar to the method used for multi-DCI based multi-TRP in Rel-16.</w:t>
      </w:r>
    </w:p>
    <w:p w14:paraId="67F1E772" w14:textId="77777777" w:rsidR="00DA431D" w:rsidRPr="000B1B83" w:rsidRDefault="00DA431D" w:rsidP="00DA431D">
      <w:pPr>
        <w:widowControl w:val="0"/>
        <w:spacing w:after="120"/>
        <w:jc w:val="both"/>
        <w:rPr>
          <w:b/>
          <w:highlight w:val="yellow"/>
          <w:lang w:eastAsia="zh-CN"/>
        </w:rPr>
      </w:pPr>
    </w:p>
    <w:p w14:paraId="4648E50B" w14:textId="77777777" w:rsidR="00DA431D" w:rsidRDefault="00DA431D" w:rsidP="00DA431D">
      <w:pPr>
        <w:widowControl w:val="0"/>
        <w:spacing w:after="120"/>
        <w:jc w:val="both"/>
        <w:rPr>
          <w:lang w:eastAsia="zh-CN"/>
        </w:rPr>
      </w:pPr>
      <w:r>
        <w:rPr>
          <w:b/>
          <w:highlight w:val="yellow"/>
          <w:lang w:eastAsia="zh-CN"/>
        </w:rPr>
        <w:lastRenderedPageBreak/>
        <w:t>[High] Updated Proposal 3-3 (No change):</w:t>
      </w:r>
      <w:r>
        <w:rPr>
          <w:lang w:eastAsia="zh-CN"/>
        </w:rPr>
        <w:t xml:space="preserve"> </w:t>
      </w:r>
    </w:p>
    <w:p w14:paraId="7587AEA9" w14:textId="77777777" w:rsidR="00DA431D" w:rsidRDefault="00DA431D" w:rsidP="00DA431D">
      <w:pPr>
        <w:widowControl w:val="0"/>
        <w:spacing w:after="120"/>
        <w:jc w:val="both"/>
        <w:rPr>
          <w:lang w:eastAsia="zh-CN"/>
        </w:rPr>
      </w:pPr>
      <w:r>
        <w:rPr>
          <w:lang w:eastAsia="zh-CN"/>
        </w:rPr>
        <w:t>Keep the “3+1” DCI size budget defined in Rel-15 for Rel-17 MBS.</w:t>
      </w:r>
    </w:p>
    <w:p w14:paraId="71447729" w14:textId="77777777" w:rsidR="00DA431D" w:rsidRDefault="00DA431D" w:rsidP="00DA431D">
      <w:pPr>
        <w:pStyle w:val="ListParagraph"/>
        <w:widowControl w:val="0"/>
        <w:numPr>
          <w:ilvl w:val="0"/>
          <w:numId w:val="59"/>
        </w:numPr>
        <w:spacing w:after="120"/>
        <w:jc w:val="both"/>
        <w:rPr>
          <w:rFonts w:eastAsia="宋体"/>
          <w:szCs w:val="20"/>
          <w:lang w:eastAsia="zh-CN"/>
        </w:rPr>
      </w:pPr>
      <w:r>
        <w:rPr>
          <w:rFonts w:eastAsia="宋体"/>
          <w:szCs w:val="20"/>
          <w:lang w:eastAsia="zh-CN"/>
        </w:rPr>
        <w:t>FFS: Whether the G-RNTI is counted as “C-RNTI” or as “other RNTI” when considering the “3+1” DCI size budget rule for group-common PDCCH.</w:t>
      </w:r>
    </w:p>
    <w:p w14:paraId="6A9C6424" w14:textId="77777777" w:rsidR="00DA431D" w:rsidRDefault="00DA431D" w:rsidP="00DA431D">
      <w:pPr>
        <w:widowControl w:val="0"/>
        <w:spacing w:after="120"/>
        <w:jc w:val="both"/>
        <w:rPr>
          <w:lang w:eastAsia="zh-CN"/>
        </w:rPr>
      </w:pPr>
    </w:p>
    <w:p w14:paraId="0CBAA9D9" w14:textId="77777777" w:rsidR="00DA431D" w:rsidRDefault="00DA431D" w:rsidP="00DA431D">
      <w:pPr>
        <w:widowControl w:val="0"/>
        <w:spacing w:after="120"/>
        <w:jc w:val="both"/>
        <w:rPr>
          <w:lang w:eastAsia="zh-CN"/>
        </w:rPr>
      </w:pPr>
      <w:r>
        <w:rPr>
          <w:b/>
          <w:highlight w:val="yellow"/>
          <w:lang w:eastAsia="zh-CN"/>
        </w:rPr>
        <w:t>[High] Updated Proposal 3-4:</w:t>
      </w:r>
      <w:r>
        <w:rPr>
          <w:lang w:eastAsia="zh-CN"/>
        </w:rPr>
        <w:t xml:space="preserve"> </w:t>
      </w:r>
    </w:p>
    <w:p w14:paraId="7012AB77" w14:textId="77777777" w:rsidR="00DA431D" w:rsidRPr="000B5927" w:rsidRDefault="00DA431D" w:rsidP="00DA431D">
      <w:pPr>
        <w:widowControl w:val="0"/>
        <w:spacing w:after="120"/>
        <w:jc w:val="both"/>
        <w:rPr>
          <w:color w:val="FF0000"/>
          <w:lang w:eastAsia="zh-CN"/>
        </w:rPr>
      </w:pPr>
      <w:r w:rsidRPr="00DE11B0">
        <w:rPr>
          <w:lang w:eastAsia="zh-CN"/>
        </w:rPr>
        <w:t xml:space="preserve">For search space set of group-common PDCCH of PTM scheme 1 for multicast in RRC_CONNECTED state, </w:t>
      </w:r>
      <w:r w:rsidRPr="000B5927">
        <w:rPr>
          <w:color w:val="FF0000"/>
          <w:lang w:eastAsia="zh-CN"/>
        </w:rPr>
        <w:t>at least support CSS</w:t>
      </w:r>
    </w:p>
    <w:p w14:paraId="1748F8EE" w14:textId="77777777" w:rsidR="00DA431D" w:rsidRPr="000B5927" w:rsidRDefault="00DA431D" w:rsidP="00DA431D">
      <w:pPr>
        <w:pStyle w:val="ListParagraph"/>
        <w:widowControl w:val="0"/>
        <w:numPr>
          <w:ilvl w:val="0"/>
          <w:numId w:val="59"/>
        </w:numPr>
        <w:spacing w:after="120"/>
        <w:jc w:val="both"/>
        <w:rPr>
          <w:color w:val="FF0000"/>
          <w:lang w:eastAsia="zh-CN"/>
        </w:rPr>
      </w:pPr>
      <w:r w:rsidRPr="000B5927">
        <w:rPr>
          <w:rFonts w:eastAsiaTheme="minorEastAsia"/>
          <w:color w:val="FF0000"/>
          <w:lang w:eastAsia="zh-CN"/>
        </w:rPr>
        <w:t xml:space="preserve">FFS: </w:t>
      </w:r>
      <w:r w:rsidRPr="000B5927">
        <w:rPr>
          <w:color w:val="FF0000"/>
          <w:szCs w:val="20"/>
          <w:lang w:eastAsia="zh-CN"/>
        </w:rPr>
        <w:t>reuse existing CSS type(s) in Rel-15/16 or define a new Type CSS</w:t>
      </w:r>
    </w:p>
    <w:p w14:paraId="6582904F" w14:textId="77777777" w:rsidR="00DA431D" w:rsidRPr="000B5927" w:rsidRDefault="00DA431D" w:rsidP="00DA431D">
      <w:pPr>
        <w:pStyle w:val="ListParagraph"/>
        <w:widowControl w:val="0"/>
        <w:numPr>
          <w:ilvl w:val="0"/>
          <w:numId w:val="59"/>
        </w:numPr>
        <w:spacing w:after="120"/>
        <w:jc w:val="both"/>
        <w:rPr>
          <w:color w:val="FF0000"/>
          <w:lang w:eastAsia="zh-CN"/>
        </w:rPr>
      </w:pPr>
      <w:r w:rsidRPr="000B5927">
        <w:rPr>
          <w:color w:val="FF0000"/>
          <w:lang w:eastAsia="zh-CN"/>
        </w:rPr>
        <w:t>FFS two options for monitoring priority:</w:t>
      </w:r>
    </w:p>
    <w:p w14:paraId="5CE71C56" w14:textId="77777777" w:rsidR="00DA431D" w:rsidRPr="000B5927" w:rsidRDefault="00DA431D" w:rsidP="00DA431D">
      <w:pPr>
        <w:pStyle w:val="ListParagraph"/>
        <w:widowControl w:val="0"/>
        <w:numPr>
          <w:ilvl w:val="1"/>
          <w:numId w:val="59"/>
        </w:numPr>
        <w:spacing w:after="120"/>
        <w:jc w:val="both"/>
        <w:rPr>
          <w:color w:val="FF0000"/>
          <w:lang w:eastAsia="zh-CN"/>
        </w:rPr>
      </w:pPr>
      <w:r w:rsidRPr="000B5927">
        <w:rPr>
          <w:color w:val="FF0000"/>
          <w:lang w:eastAsia="zh-CN"/>
        </w:rPr>
        <w:t>Option 1:</w:t>
      </w:r>
      <w:r w:rsidRPr="000B5927">
        <w:rPr>
          <w:rFonts w:eastAsiaTheme="minorEastAsia"/>
          <w:color w:val="FF0000"/>
          <w:szCs w:val="20"/>
          <w:lang w:eastAsia="zh-CN"/>
        </w:rPr>
        <w:t xml:space="preserve"> the </w:t>
      </w:r>
      <w:r w:rsidRPr="000B5927">
        <w:rPr>
          <w:color w:val="FF0000"/>
          <w:lang w:eastAsia="zh-CN"/>
        </w:rPr>
        <w:t xml:space="preserve">monitoring priority </w:t>
      </w:r>
      <w:r w:rsidRPr="000B5927">
        <w:rPr>
          <w:color w:val="FF0000"/>
        </w:rPr>
        <w:t>is the same as existing Rel-15/16 CSS</w:t>
      </w:r>
    </w:p>
    <w:p w14:paraId="2936EFD4" w14:textId="17495CF3" w:rsidR="00DA431D" w:rsidRPr="000B5927" w:rsidRDefault="00DA431D" w:rsidP="00DA431D">
      <w:pPr>
        <w:pStyle w:val="ListParagraph"/>
        <w:widowControl w:val="0"/>
        <w:numPr>
          <w:ilvl w:val="1"/>
          <w:numId w:val="59"/>
        </w:numPr>
        <w:spacing w:after="120"/>
        <w:jc w:val="both"/>
        <w:rPr>
          <w:color w:val="FF0000"/>
          <w:lang w:eastAsia="zh-CN"/>
        </w:rPr>
      </w:pPr>
      <w:r w:rsidRPr="000B5927">
        <w:rPr>
          <w:color w:val="FF0000"/>
          <w:lang w:eastAsia="zh-CN"/>
        </w:rPr>
        <w:t xml:space="preserve">Option </w:t>
      </w:r>
      <w:r w:rsidR="00BE5284">
        <w:rPr>
          <w:color w:val="FF0000"/>
          <w:lang w:eastAsia="zh-CN"/>
        </w:rPr>
        <w:t>2</w:t>
      </w:r>
      <w:r w:rsidRPr="000B5927">
        <w:rPr>
          <w:color w:val="FF0000"/>
          <w:lang w:eastAsia="zh-CN"/>
        </w:rPr>
        <w:t xml:space="preserve">: the monitoring priority is determined based on the search space set indexes of search space set(s) for multicast and USS sets. </w:t>
      </w:r>
    </w:p>
    <w:p w14:paraId="3B9B50A9" w14:textId="77777777" w:rsidR="00DA431D" w:rsidRPr="00BF2B79" w:rsidRDefault="00DA431D" w:rsidP="00DA431D">
      <w:pPr>
        <w:widowControl w:val="0"/>
        <w:spacing w:after="120"/>
        <w:jc w:val="both"/>
        <w:rPr>
          <w:lang w:eastAsia="zh-CN"/>
        </w:rPr>
      </w:pPr>
    </w:p>
    <w:p w14:paraId="50724985" w14:textId="77777777" w:rsidR="00DA431D" w:rsidRDefault="00DA431D" w:rsidP="00DA431D">
      <w:pPr>
        <w:widowControl w:val="0"/>
        <w:spacing w:after="120"/>
        <w:jc w:val="both"/>
        <w:rPr>
          <w:b/>
          <w:lang w:eastAsia="zh-CN"/>
        </w:rPr>
      </w:pPr>
      <w:r>
        <w:rPr>
          <w:b/>
          <w:highlight w:val="yellow"/>
          <w:lang w:eastAsia="zh-CN"/>
        </w:rPr>
        <w:t>[High] Updated Proposal 3-5 (No change):</w:t>
      </w:r>
      <w:r>
        <w:rPr>
          <w:b/>
          <w:lang w:eastAsia="zh-CN"/>
        </w:rPr>
        <w:t xml:space="preserve"> </w:t>
      </w:r>
    </w:p>
    <w:p w14:paraId="4B7B6342" w14:textId="77777777" w:rsidR="00DA431D" w:rsidRDefault="00DA431D" w:rsidP="00DA431D">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579BC30D" w14:textId="77777777" w:rsidR="00DA431D" w:rsidRPr="000B1B83" w:rsidRDefault="00DA431D" w:rsidP="00DA431D">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0D96AF07" w14:textId="77777777" w:rsidR="00DA431D" w:rsidRPr="000B5927" w:rsidRDefault="00DA431D" w:rsidP="00DA431D">
      <w:pPr>
        <w:rPr>
          <w:lang w:val="en-GB" w:eastAsia="zh-CN"/>
        </w:rPr>
      </w:pPr>
    </w:p>
    <w:p w14:paraId="3C3B3FC7" w14:textId="77777777" w:rsidR="008244D9" w:rsidRPr="00DA431D" w:rsidRDefault="008244D9" w:rsidP="008244D9">
      <w:pPr>
        <w:widowControl w:val="0"/>
        <w:spacing w:after="120"/>
        <w:jc w:val="both"/>
        <w:rPr>
          <w:lang w:val="en-GB" w:eastAsia="zh-CN"/>
        </w:rPr>
      </w:pPr>
    </w:p>
    <w:p w14:paraId="5FDDC6AE" w14:textId="77777777" w:rsidR="00F95C82" w:rsidRDefault="00F95C82" w:rsidP="00F95C82">
      <w:pPr>
        <w:pStyle w:val="Heading2"/>
        <w:ind w:left="576"/>
        <w:rPr>
          <w:rFonts w:ascii="Times New Roman" w:hAnsi="Times New Roman"/>
          <w:lang w:val="en-US"/>
        </w:rPr>
      </w:pPr>
      <w:r>
        <w:rPr>
          <w:rFonts w:ascii="Times New Roman" w:hAnsi="Times New Roman"/>
          <w:lang w:val="en-US"/>
        </w:rPr>
        <w:t>Company Views (3</w:t>
      </w:r>
      <w:r w:rsidRPr="009B0D73">
        <w:rPr>
          <w:rFonts w:ascii="Times New Roman" w:hAnsi="Times New Roman"/>
          <w:vertAlign w:val="superscript"/>
          <w:lang w:val="en-US"/>
        </w:rPr>
        <w:t>rd</w:t>
      </w:r>
      <w:r>
        <w:rPr>
          <w:rFonts w:ascii="Times New Roman" w:hAnsi="Times New Roman"/>
          <w:lang w:val="en-US"/>
        </w:rPr>
        <w:t xml:space="preserve"> round of email discussion)</w:t>
      </w:r>
    </w:p>
    <w:p w14:paraId="5A1BE7DD" w14:textId="77777777" w:rsidR="00F95C82" w:rsidRDefault="00F95C82" w:rsidP="00F95C8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95C82" w14:paraId="378B3D87" w14:textId="77777777" w:rsidTr="00E04C8F">
        <w:tc>
          <w:tcPr>
            <w:tcW w:w="2122" w:type="dxa"/>
            <w:tcBorders>
              <w:top w:val="single" w:sz="4" w:space="0" w:color="auto"/>
              <w:left w:val="single" w:sz="4" w:space="0" w:color="auto"/>
              <w:bottom w:val="single" w:sz="4" w:space="0" w:color="auto"/>
              <w:right w:val="single" w:sz="4" w:space="0" w:color="auto"/>
            </w:tcBorders>
          </w:tcPr>
          <w:p w14:paraId="7B9ADD47"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27DE61" w14:textId="77777777" w:rsidR="00F95C82" w:rsidRDefault="00F95C82" w:rsidP="00E04C8F">
            <w:pPr>
              <w:jc w:val="center"/>
              <w:rPr>
                <w:b/>
                <w:lang w:eastAsia="zh-CN"/>
              </w:rPr>
            </w:pPr>
            <w:r>
              <w:rPr>
                <w:b/>
                <w:lang w:eastAsia="zh-CN"/>
              </w:rPr>
              <w:t>Comment</w:t>
            </w:r>
          </w:p>
        </w:tc>
      </w:tr>
      <w:tr w:rsidR="001A7326" w14:paraId="6969C0F7" w14:textId="77777777" w:rsidTr="00E04C8F">
        <w:tc>
          <w:tcPr>
            <w:tcW w:w="2122" w:type="dxa"/>
            <w:tcBorders>
              <w:top w:val="single" w:sz="4" w:space="0" w:color="auto"/>
              <w:left w:val="single" w:sz="4" w:space="0" w:color="auto"/>
              <w:bottom w:val="single" w:sz="4" w:space="0" w:color="auto"/>
              <w:right w:val="single" w:sz="4" w:space="0" w:color="auto"/>
            </w:tcBorders>
          </w:tcPr>
          <w:p w14:paraId="73C43B7B" w14:textId="66EB8F2E"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A2ADCE9" w14:textId="75E0CFBE" w:rsidR="001A7326" w:rsidRDefault="001A7326" w:rsidP="001A7326">
            <w:pPr>
              <w:rPr>
                <w:lang w:eastAsia="zh-CN"/>
              </w:rPr>
            </w:pPr>
            <w:r>
              <w:rPr>
                <w:lang w:eastAsia="zh-CN"/>
              </w:rPr>
              <w:t>For proposal 3-5, we also have concern and hope it can be low priority.</w:t>
            </w:r>
          </w:p>
        </w:tc>
      </w:tr>
      <w:tr w:rsidR="00C46B59" w14:paraId="12E77AA2" w14:textId="77777777" w:rsidTr="00E04C8F">
        <w:tc>
          <w:tcPr>
            <w:tcW w:w="2122" w:type="dxa"/>
            <w:tcBorders>
              <w:top w:val="single" w:sz="4" w:space="0" w:color="auto"/>
              <w:left w:val="single" w:sz="4" w:space="0" w:color="auto"/>
              <w:bottom w:val="single" w:sz="4" w:space="0" w:color="auto"/>
              <w:right w:val="single" w:sz="4" w:space="0" w:color="auto"/>
            </w:tcBorders>
          </w:tcPr>
          <w:p w14:paraId="191CBA45" w14:textId="1EB810AF" w:rsidR="00C46B59" w:rsidRDefault="00C46B59" w:rsidP="00C46B59">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1A42E2C" w14:textId="7160A3D5" w:rsidR="00C46B59" w:rsidRDefault="00C46B59" w:rsidP="00C46B59">
            <w:pPr>
              <w:rPr>
                <w:lang w:eastAsia="zh-CN"/>
              </w:rPr>
            </w:pPr>
            <w:r>
              <w:rPr>
                <w:lang w:eastAsia="zh-CN"/>
              </w:rPr>
              <w:t>We are OK with above proposals.</w:t>
            </w:r>
          </w:p>
          <w:p w14:paraId="7E22AA2D" w14:textId="77777777" w:rsidR="00C46B59" w:rsidRDefault="00C46B59" w:rsidP="00C46B59">
            <w:pPr>
              <w:rPr>
                <w:lang w:eastAsia="zh-CN"/>
              </w:rPr>
            </w:pPr>
          </w:p>
        </w:tc>
      </w:tr>
      <w:tr w:rsidR="00E10D6D" w14:paraId="694058BF" w14:textId="77777777" w:rsidTr="00E04C8F">
        <w:tc>
          <w:tcPr>
            <w:tcW w:w="2122" w:type="dxa"/>
            <w:tcBorders>
              <w:top w:val="single" w:sz="4" w:space="0" w:color="auto"/>
              <w:left w:val="single" w:sz="4" w:space="0" w:color="auto"/>
              <w:bottom w:val="single" w:sz="4" w:space="0" w:color="auto"/>
              <w:right w:val="single" w:sz="4" w:space="0" w:color="auto"/>
            </w:tcBorders>
          </w:tcPr>
          <w:p w14:paraId="1A259F4A" w14:textId="70D4675A" w:rsidR="00E10D6D" w:rsidRDefault="00E10D6D" w:rsidP="00C46B59">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545E6C" w14:textId="77777777" w:rsidR="00E10D6D" w:rsidRDefault="00E10D6D" w:rsidP="00C46B59">
            <w:pPr>
              <w:rPr>
                <w:lang w:eastAsia="zh-CN"/>
              </w:rPr>
            </w:pPr>
            <w:r>
              <w:rPr>
                <w:rFonts w:hint="eastAsia"/>
                <w:lang w:eastAsia="zh-CN"/>
              </w:rPr>
              <w:t>F</w:t>
            </w:r>
            <w:r>
              <w:rPr>
                <w:lang w:eastAsia="zh-CN"/>
              </w:rPr>
              <w:t>ine with Proposal 3-1,3-2,3-3,3-4.</w:t>
            </w:r>
          </w:p>
          <w:p w14:paraId="305C8AAA" w14:textId="2C39CAD7" w:rsidR="00E10D6D" w:rsidRDefault="00E10D6D" w:rsidP="00E10D6D">
            <w:pPr>
              <w:rPr>
                <w:lang w:eastAsia="zh-CN"/>
              </w:rPr>
            </w:pPr>
            <w:r>
              <w:rPr>
                <w:lang w:eastAsia="zh-CN"/>
              </w:rPr>
              <w:t>For Proposal 5, we are still unclear about what are the necessary modifications. If possible, could the proponents clarify this</w:t>
            </w:r>
            <w:r w:rsidR="00180E1C">
              <w:rPr>
                <w:lang w:eastAsia="zh-CN"/>
              </w:rPr>
              <w:t>?</w:t>
            </w:r>
            <w:r w:rsidR="00407FC2">
              <w:rPr>
                <w:lang w:eastAsia="zh-CN"/>
              </w:rPr>
              <w:t xml:space="preserve"> If there are no necessary modifications, the main bullet would be invalid.</w:t>
            </w:r>
          </w:p>
        </w:tc>
      </w:tr>
      <w:tr w:rsidR="00E3208A" w14:paraId="3EA51AB7" w14:textId="77777777" w:rsidTr="00CB0858">
        <w:tc>
          <w:tcPr>
            <w:tcW w:w="2122" w:type="dxa"/>
          </w:tcPr>
          <w:p w14:paraId="6FB906F9" w14:textId="77777777" w:rsidR="00E3208A" w:rsidRDefault="00E3208A" w:rsidP="00CB0858">
            <w:pPr>
              <w:rPr>
                <w:lang w:eastAsia="zh-CN"/>
              </w:rPr>
            </w:pPr>
            <w:r>
              <w:rPr>
                <w:rFonts w:hint="eastAsia"/>
                <w:lang w:eastAsia="zh-CN"/>
              </w:rPr>
              <w:t>O</w:t>
            </w:r>
            <w:r>
              <w:rPr>
                <w:lang w:eastAsia="zh-CN"/>
              </w:rPr>
              <w:t>PPO</w:t>
            </w:r>
          </w:p>
        </w:tc>
        <w:tc>
          <w:tcPr>
            <w:tcW w:w="7840" w:type="dxa"/>
          </w:tcPr>
          <w:p w14:paraId="284D7598" w14:textId="77777777" w:rsidR="00E3208A" w:rsidRDefault="00E3208A" w:rsidP="00CB0858">
            <w:pPr>
              <w:rPr>
                <w:lang w:eastAsia="zh-CN"/>
              </w:rPr>
            </w:pPr>
            <w:r>
              <w:rPr>
                <w:lang w:eastAsia="zh-CN"/>
              </w:rPr>
              <w:t>Agree with the proposals.</w:t>
            </w:r>
          </w:p>
        </w:tc>
      </w:tr>
      <w:tr w:rsidR="0053510B" w14:paraId="1BB5932B" w14:textId="77777777" w:rsidTr="0053510B">
        <w:tc>
          <w:tcPr>
            <w:tcW w:w="2122" w:type="dxa"/>
          </w:tcPr>
          <w:p w14:paraId="0CF24EB4" w14:textId="1528EA06" w:rsidR="0053510B" w:rsidRDefault="00E3208A" w:rsidP="00CB0858">
            <w:pPr>
              <w:rPr>
                <w:lang w:eastAsia="zh-CN"/>
              </w:rPr>
            </w:pPr>
            <w:r>
              <w:rPr>
                <w:rFonts w:hint="eastAsia"/>
                <w:lang w:eastAsia="zh-CN"/>
              </w:rPr>
              <w:t>CATT</w:t>
            </w:r>
          </w:p>
        </w:tc>
        <w:tc>
          <w:tcPr>
            <w:tcW w:w="7840" w:type="dxa"/>
          </w:tcPr>
          <w:p w14:paraId="46C20138" w14:textId="5DA6B3C8" w:rsidR="0053510B" w:rsidRDefault="00E3208A" w:rsidP="00CB0858">
            <w:pPr>
              <w:rPr>
                <w:lang w:eastAsia="zh-CN"/>
              </w:rPr>
            </w:pPr>
            <w:r>
              <w:rPr>
                <w:rFonts w:hint="eastAsia"/>
                <w:lang w:eastAsia="zh-CN"/>
              </w:rPr>
              <w:t>OK with the proposals.</w:t>
            </w:r>
          </w:p>
        </w:tc>
      </w:tr>
      <w:tr w:rsidR="002F0125" w14:paraId="733400C8" w14:textId="77777777" w:rsidTr="0053510B">
        <w:tc>
          <w:tcPr>
            <w:tcW w:w="2122" w:type="dxa"/>
          </w:tcPr>
          <w:p w14:paraId="521443E8" w14:textId="73D3AB7D" w:rsidR="002F0125" w:rsidRDefault="002F0125" w:rsidP="002F0125">
            <w:pPr>
              <w:rPr>
                <w:lang w:eastAsia="zh-CN"/>
              </w:rPr>
            </w:pPr>
            <w:r>
              <w:rPr>
                <w:rFonts w:eastAsia="Malgun Gothic" w:hint="eastAsia"/>
                <w:lang w:eastAsia="ko-KR"/>
              </w:rPr>
              <w:t>LG</w:t>
            </w:r>
          </w:p>
        </w:tc>
        <w:tc>
          <w:tcPr>
            <w:tcW w:w="7840" w:type="dxa"/>
          </w:tcPr>
          <w:p w14:paraId="6E7E0288" w14:textId="2BFB7A44" w:rsidR="002F0125" w:rsidRDefault="002F0125" w:rsidP="002F0125">
            <w:pPr>
              <w:rPr>
                <w:lang w:eastAsia="zh-CN"/>
              </w:rPr>
            </w:pPr>
            <w:r>
              <w:rPr>
                <w:rFonts w:eastAsia="Malgun Gothic" w:hint="eastAsia"/>
                <w:lang w:eastAsia="ko-KR"/>
              </w:rPr>
              <w:t xml:space="preserve">We are generally fine with the </w:t>
            </w:r>
            <w:r>
              <w:rPr>
                <w:rFonts w:eastAsia="Malgun Gothic"/>
                <w:lang w:eastAsia="ko-KR"/>
              </w:rPr>
              <w:t>updated</w:t>
            </w:r>
            <w:r>
              <w:rPr>
                <w:rFonts w:eastAsia="Malgun Gothic" w:hint="eastAsia"/>
                <w:lang w:eastAsia="ko-KR"/>
              </w:rPr>
              <w:t xml:space="preserve"> proposals.</w:t>
            </w:r>
          </w:p>
        </w:tc>
      </w:tr>
      <w:tr w:rsidR="008C5C1E" w14:paraId="14CE4253" w14:textId="77777777" w:rsidTr="0053510B">
        <w:tc>
          <w:tcPr>
            <w:tcW w:w="2122" w:type="dxa"/>
          </w:tcPr>
          <w:p w14:paraId="5EB5096F" w14:textId="46CDFB4C" w:rsidR="008C5C1E" w:rsidRDefault="008C5C1E" w:rsidP="002F0125">
            <w:pPr>
              <w:rPr>
                <w:rFonts w:eastAsia="Malgun Gothic"/>
                <w:lang w:eastAsia="ko-KR"/>
              </w:rPr>
            </w:pPr>
            <w:r>
              <w:rPr>
                <w:rFonts w:eastAsia="Malgun Gothic"/>
                <w:lang w:eastAsia="ko-KR"/>
              </w:rPr>
              <w:t>Nokia, NSB</w:t>
            </w:r>
          </w:p>
        </w:tc>
        <w:tc>
          <w:tcPr>
            <w:tcW w:w="7840" w:type="dxa"/>
          </w:tcPr>
          <w:p w14:paraId="6237E161" w14:textId="65D2C426" w:rsidR="008C5C1E" w:rsidRDefault="008C5C1E" w:rsidP="002F0125">
            <w:pPr>
              <w:rPr>
                <w:rFonts w:eastAsia="Malgun Gothic"/>
                <w:lang w:eastAsia="ko-KR"/>
              </w:rPr>
            </w:pPr>
            <w:r>
              <w:rPr>
                <w:rFonts w:eastAsia="Malgun Gothic"/>
                <w:lang w:eastAsia="ko-KR"/>
              </w:rPr>
              <w:t>We are fine with the proposals</w:t>
            </w:r>
          </w:p>
        </w:tc>
      </w:tr>
      <w:tr w:rsidR="00E2634D" w14:paraId="2AA8796E" w14:textId="77777777" w:rsidTr="0053510B">
        <w:tc>
          <w:tcPr>
            <w:tcW w:w="2122" w:type="dxa"/>
          </w:tcPr>
          <w:p w14:paraId="650D2934" w14:textId="032057AF" w:rsidR="00E2634D" w:rsidRDefault="00E2634D" w:rsidP="002F0125">
            <w:pPr>
              <w:rPr>
                <w:rFonts w:eastAsia="Malgun Gothic"/>
                <w:lang w:eastAsia="ko-KR"/>
              </w:rPr>
            </w:pPr>
            <w:r>
              <w:rPr>
                <w:rFonts w:eastAsia="Malgun Gothic" w:hint="eastAsia"/>
                <w:lang w:eastAsia="ko-KR"/>
              </w:rPr>
              <w:t>Samsung</w:t>
            </w:r>
          </w:p>
        </w:tc>
        <w:tc>
          <w:tcPr>
            <w:tcW w:w="7840" w:type="dxa"/>
          </w:tcPr>
          <w:p w14:paraId="653D2D6D" w14:textId="6E468D6A" w:rsidR="00FE76F5" w:rsidRDefault="00FE76F5" w:rsidP="00FE76F5">
            <w:pPr>
              <w:rPr>
                <w:rFonts w:eastAsia="Malgun Gothic"/>
                <w:b/>
                <w:lang w:eastAsia="ko-KR"/>
              </w:rPr>
            </w:pPr>
            <w:r>
              <w:rPr>
                <w:rFonts w:eastAsia="Malgun Gothic" w:hint="eastAsia"/>
                <w:b/>
                <w:lang w:eastAsia="ko-KR"/>
              </w:rPr>
              <w:t xml:space="preserve">Fine, but prefer to have WA for 3-3. </w:t>
            </w:r>
          </w:p>
          <w:p w14:paraId="23AC077B" w14:textId="68B322B0" w:rsidR="00FE76F5" w:rsidRPr="00FE76F5" w:rsidRDefault="00FE76F5" w:rsidP="00FE76F5">
            <w:pPr>
              <w:rPr>
                <w:rFonts w:eastAsia="Malgun Gothic"/>
                <w:lang w:eastAsia="ko-KR"/>
              </w:rPr>
            </w:pPr>
            <w:r w:rsidRPr="00FE76F5">
              <w:rPr>
                <w:rFonts w:eastAsia="Malgun Gothic"/>
                <w:lang w:eastAsia="ko-KR"/>
              </w:rPr>
              <w:t xml:space="preserve"> Reason: </w:t>
            </w:r>
            <w:r>
              <w:rPr>
                <w:rFonts w:eastAsia="Malgun Gothic"/>
                <w:lang w:eastAsia="ko-KR"/>
              </w:rPr>
              <w:t xml:space="preserve">Prefer to make an agreement after finalizing details on how it works to ensure “3+1” condition. </w:t>
            </w:r>
          </w:p>
          <w:p w14:paraId="0B8E56E0" w14:textId="352395D4" w:rsidR="00FE76F5" w:rsidRPr="00FE76F5" w:rsidRDefault="00C62DD8" w:rsidP="00FE76F5">
            <w:pPr>
              <w:rPr>
                <w:rFonts w:eastAsia="Malgun Gothic"/>
                <w:b/>
                <w:lang w:eastAsia="ko-KR"/>
              </w:rPr>
            </w:pPr>
            <w:r>
              <w:rPr>
                <w:rFonts w:eastAsia="Malgun Gothic"/>
                <w:b/>
                <w:lang w:eastAsia="ko-KR"/>
              </w:rPr>
              <w:lastRenderedPageBreak/>
              <w:t>NOT</w:t>
            </w:r>
            <w:r w:rsidR="00FE76F5" w:rsidRPr="00FE76F5">
              <w:rPr>
                <w:rFonts w:eastAsia="Malgun Gothic" w:hint="eastAsia"/>
                <w:b/>
                <w:lang w:eastAsia="ko-KR"/>
              </w:rPr>
              <w:t xml:space="preserve"> support 3-4. </w:t>
            </w:r>
          </w:p>
          <w:p w14:paraId="52E8EC1B" w14:textId="03563601" w:rsidR="00E2634D" w:rsidRDefault="00FE76F5" w:rsidP="00FE76F5">
            <w:pPr>
              <w:ind w:firstLineChars="50" w:firstLine="100"/>
              <w:rPr>
                <w:rFonts w:eastAsia="Malgun Gothic"/>
                <w:lang w:eastAsia="ko-KR"/>
              </w:rPr>
            </w:pPr>
            <w:r>
              <w:rPr>
                <w:rFonts w:eastAsia="Malgun Gothic"/>
                <w:lang w:eastAsia="ko-KR"/>
              </w:rPr>
              <w:t>Reason: In order to minimize specification effort, i</w:t>
            </w:r>
            <w:r w:rsidRPr="00FE76F5">
              <w:rPr>
                <w:rFonts w:eastAsia="Malgun Gothic"/>
                <w:lang w:eastAsia="ko-KR"/>
              </w:rPr>
              <w:t>t should be USS. The only difference between CSS and USS is initialization value of Y_{-1}. For CSS, this value is 0 while USS is set as C-RNTI. G-RNTI is common understanding for scheduling MBS. We think that G-RNTI can be just used instead of C-RNTI. So, this should not need to be CSS. If we make CSS for MBS, there is no way that provides MBS has higher priority than USS since current specification is saying USS is higher priority than CSS. If we this consider further as second sub-bullet, we think it requires huge specification impact. Instead, just assuming USS is very simple, since it has already related prioritization rule considering USS index.</w:t>
            </w:r>
            <w:r>
              <w:rPr>
                <w:rFonts w:eastAsia="Malgun Gothic"/>
                <w:lang w:eastAsia="ko-KR"/>
              </w:rPr>
              <w:t xml:space="preserve"> Again, no benefit to have CSS for multicast, it requires huge specification impact.</w:t>
            </w:r>
          </w:p>
          <w:p w14:paraId="22815DAA" w14:textId="28270807" w:rsidR="00FE76F5" w:rsidRPr="00FE76F5" w:rsidRDefault="00C62DD8" w:rsidP="00FE76F5">
            <w:pPr>
              <w:rPr>
                <w:rFonts w:eastAsia="Malgun Gothic"/>
                <w:b/>
                <w:lang w:eastAsia="ko-KR"/>
              </w:rPr>
            </w:pPr>
            <w:r>
              <w:rPr>
                <w:rFonts w:eastAsia="Malgun Gothic"/>
                <w:b/>
                <w:lang w:eastAsia="ko-KR"/>
              </w:rPr>
              <w:t>NOT</w:t>
            </w:r>
            <w:r w:rsidRPr="00FE76F5">
              <w:rPr>
                <w:rFonts w:eastAsia="Malgun Gothic" w:hint="eastAsia"/>
                <w:b/>
                <w:lang w:eastAsia="ko-KR"/>
              </w:rPr>
              <w:t xml:space="preserve"> </w:t>
            </w:r>
            <w:r w:rsidR="00FE76F5" w:rsidRPr="00FE76F5">
              <w:rPr>
                <w:rFonts w:eastAsia="Malgun Gothic" w:hint="eastAsia"/>
                <w:b/>
                <w:lang w:eastAsia="ko-KR"/>
              </w:rPr>
              <w:t xml:space="preserve">support 3-5 </w:t>
            </w:r>
          </w:p>
          <w:p w14:paraId="44F29E1C" w14:textId="1490CBE4" w:rsidR="00FE76F5" w:rsidRDefault="00FE76F5" w:rsidP="00FE76F5">
            <w:pPr>
              <w:rPr>
                <w:rFonts w:eastAsia="Malgun Gothic"/>
                <w:lang w:eastAsia="ko-KR"/>
              </w:rPr>
            </w:pPr>
            <w:r>
              <w:rPr>
                <w:rFonts w:eastAsia="Malgun Gothic"/>
                <w:lang w:eastAsia="ko-KR"/>
              </w:rPr>
              <w:t xml:space="preserve"> Reason: </w:t>
            </w:r>
            <w:r w:rsidRPr="00FE76F5">
              <w:rPr>
                <w:rFonts w:eastAsia="Malgun Gothic"/>
                <w:lang w:eastAsia="ko-KR"/>
              </w:rPr>
              <w:t>DCI format 1_0 could not be flexible design since it should be transmitted also in CSS. If we want to make more flexible design/configuration for MBS, other DCI format should be considered. We think that DCI format 1_2 seems best option since this is already quite designed very flexibly than DCI format 1_1. So, we think that it is straightforward to use DCI format 1_2 as baseline for MBS.</w:t>
            </w:r>
          </w:p>
        </w:tc>
      </w:tr>
      <w:tr w:rsidR="007C3BEC" w14:paraId="6593D407" w14:textId="77777777" w:rsidTr="0053510B">
        <w:tc>
          <w:tcPr>
            <w:tcW w:w="2122" w:type="dxa"/>
          </w:tcPr>
          <w:p w14:paraId="24D8C5E4" w14:textId="01111825" w:rsidR="007C3BEC" w:rsidRDefault="007C3BEC" w:rsidP="007C3BEC">
            <w:pPr>
              <w:rPr>
                <w:rFonts w:eastAsia="Malgun Gothic"/>
                <w:lang w:eastAsia="ko-KR"/>
              </w:rPr>
            </w:pPr>
            <w:r>
              <w:rPr>
                <w:rFonts w:eastAsia="Malgun Gothic"/>
                <w:lang w:eastAsia="ko-KR"/>
              </w:rPr>
              <w:lastRenderedPageBreak/>
              <w:t>Ericsson</w:t>
            </w:r>
          </w:p>
        </w:tc>
        <w:tc>
          <w:tcPr>
            <w:tcW w:w="7840" w:type="dxa"/>
          </w:tcPr>
          <w:p w14:paraId="2B2C826A" w14:textId="07D7F067" w:rsidR="007C3BEC" w:rsidRDefault="007C3BEC" w:rsidP="007C3BEC">
            <w:pPr>
              <w:rPr>
                <w:rFonts w:eastAsia="Malgun Gothic"/>
                <w:b/>
                <w:lang w:eastAsia="ko-KR"/>
              </w:rPr>
            </w:pPr>
            <w:r>
              <w:rPr>
                <w:lang w:eastAsia="zh-CN"/>
              </w:rPr>
              <w:t>We agree with all five Proposals 3-1, 3-2, 3-3, 3-4 and 3-5.</w:t>
            </w:r>
          </w:p>
        </w:tc>
      </w:tr>
      <w:tr w:rsidR="007C3BEC" w14:paraId="1AA105C3" w14:textId="77777777" w:rsidTr="0053510B">
        <w:tc>
          <w:tcPr>
            <w:tcW w:w="2122" w:type="dxa"/>
          </w:tcPr>
          <w:p w14:paraId="52CEED76" w14:textId="2E66DBAA" w:rsidR="007C3BEC" w:rsidRDefault="007C3BEC" w:rsidP="007C3BEC">
            <w:pPr>
              <w:rPr>
                <w:rFonts w:eastAsia="Malgun Gothic"/>
                <w:lang w:eastAsia="ko-KR"/>
              </w:rPr>
            </w:pPr>
            <w:r>
              <w:rPr>
                <w:rFonts w:eastAsia="Malgun Gothic"/>
                <w:lang w:eastAsia="ko-KR"/>
              </w:rPr>
              <w:t>MTK</w:t>
            </w:r>
          </w:p>
        </w:tc>
        <w:tc>
          <w:tcPr>
            <w:tcW w:w="7840" w:type="dxa"/>
          </w:tcPr>
          <w:p w14:paraId="6778A6B9" w14:textId="10ADBAE7" w:rsidR="007C3BEC" w:rsidRDefault="007C3BEC" w:rsidP="007C3BEC">
            <w:pPr>
              <w:rPr>
                <w:rFonts w:eastAsia="Malgun Gothic"/>
                <w:b/>
                <w:lang w:eastAsia="ko-KR"/>
              </w:rPr>
            </w:pPr>
            <w:r>
              <w:rPr>
                <w:rFonts w:eastAsia="Malgun Gothic"/>
                <w:lang w:eastAsia="ko-KR"/>
              </w:rPr>
              <w:t>We are ok with the updated proposals</w:t>
            </w:r>
          </w:p>
        </w:tc>
      </w:tr>
      <w:tr w:rsidR="005C6EF6" w14:paraId="4AC4849E" w14:textId="77777777" w:rsidTr="0053510B">
        <w:tc>
          <w:tcPr>
            <w:tcW w:w="2122" w:type="dxa"/>
          </w:tcPr>
          <w:p w14:paraId="6E4617C6" w14:textId="03FD51AE" w:rsidR="005C6EF6" w:rsidRDefault="005C6EF6"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3908C9" w14:textId="77777777" w:rsidR="005C6EF6" w:rsidRPr="009D7EAB" w:rsidRDefault="005C6EF6" w:rsidP="007C3BEC">
            <w:pPr>
              <w:rPr>
                <w:rFonts w:eastAsia="Malgun Gothic"/>
                <w:b/>
                <w:bCs/>
                <w:lang w:eastAsia="ko-KR"/>
              </w:rPr>
            </w:pPr>
            <w:r w:rsidRPr="009D7EAB">
              <w:rPr>
                <w:rFonts w:eastAsia="Malgun Gothic" w:hint="eastAsia"/>
                <w:b/>
                <w:bCs/>
                <w:lang w:eastAsia="ko-KR"/>
              </w:rPr>
              <w:t>P</w:t>
            </w:r>
            <w:r w:rsidRPr="009D7EAB">
              <w:rPr>
                <w:rFonts w:eastAsia="Malgun Gothic"/>
                <w:b/>
                <w:bCs/>
                <w:lang w:eastAsia="ko-KR"/>
              </w:rPr>
              <w:t>roposal 3-1:</w:t>
            </w:r>
          </w:p>
          <w:p w14:paraId="4B50E76F" w14:textId="77777777" w:rsidR="005C6EF6" w:rsidRDefault="005C6EF6" w:rsidP="007C3BEC">
            <w:pPr>
              <w:rPr>
                <w:rFonts w:eastAsia="Malgun Gothic"/>
                <w:lang w:eastAsia="ko-KR"/>
              </w:rPr>
            </w:pPr>
            <w:r>
              <w:rPr>
                <w:rFonts w:eastAsia="Malgun Gothic" w:hint="eastAsia"/>
                <w:lang w:eastAsia="ko-KR"/>
              </w:rPr>
              <w:t>A</w:t>
            </w:r>
            <w:r>
              <w:rPr>
                <w:rFonts w:eastAsia="Malgun Gothic"/>
                <w:lang w:eastAsia="ko-KR"/>
              </w:rPr>
              <w:t>lthough all companies are OK with this proposal, considering it relates to the current proposal 1-1a, I think we should defer this discussion</w:t>
            </w:r>
            <w:r w:rsidR="00935CC5">
              <w:rPr>
                <w:rFonts w:eastAsia="Malgun Gothic"/>
                <w:lang w:eastAsia="ko-KR"/>
              </w:rPr>
              <w:t xml:space="preserve"> for now.</w:t>
            </w:r>
          </w:p>
          <w:p w14:paraId="1DF6DE7A" w14:textId="77777777" w:rsidR="00935CC5" w:rsidRDefault="00935CC5" w:rsidP="007C3BEC">
            <w:pPr>
              <w:rPr>
                <w:rFonts w:eastAsia="Malgun Gothic"/>
                <w:lang w:eastAsia="ko-KR"/>
              </w:rPr>
            </w:pPr>
          </w:p>
          <w:p w14:paraId="17DEE6A5" w14:textId="77777777" w:rsidR="00F6423B" w:rsidRPr="009D7EAB" w:rsidRDefault="00F6423B" w:rsidP="007C3BEC">
            <w:pPr>
              <w:rPr>
                <w:rFonts w:eastAsia="Malgun Gothic"/>
                <w:b/>
                <w:bCs/>
                <w:lang w:eastAsia="ko-KR"/>
              </w:rPr>
            </w:pPr>
            <w:r w:rsidRPr="009D7EAB">
              <w:rPr>
                <w:rFonts w:eastAsia="Malgun Gothic"/>
                <w:b/>
                <w:bCs/>
                <w:lang w:eastAsia="ko-KR"/>
              </w:rPr>
              <w:t>Proposal 3-4:</w:t>
            </w:r>
          </w:p>
          <w:p w14:paraId="642BAD09" w14:textId="76FA7329" w:rsidR="00F6423B" w:rsidRDefault="00F6423B" w:rsidP="007C3BEC">
            <w:pPr>
              <w:rPr>
                <w:rFonts w:eastAsia="Malgun Gothic"/>
                <w:lang w:eastAsia="ko-KR"/>
              </w:rPr>
            </w:pPr>
            <w:r>
              <w:rPr>
                <w:rFonts w:eastAsia="Malgun Gothic" w:hint="eastAsia"/>
                <w:lang w:eastAsia="ko-KR"/>
              </w:rPr>
              <w:t>S</w:t>
            </w:r>
            <w:r>
              <w:rPr>
                <w:rFonts w:eastAsia="Malgun Gothic"/>
                <w:lang w:eastAsia="ko-KR"/>
              </w:rPr>
              <w:t>amsung insist that USS is more suitable for multicast, so it seems hard to make any progress on search space for now, since all the three options in RAN1#103</w:t>
            </w:r>
            <w:r w:rsidR="00CB5C79">
              <w:rPr>
                <w:rFonts w:eastAsia="Malgun Gothic"/>
                <w:lang w:eastAsia="ko-KR"/>
              </w:rPr>
              <w:t xml:space="preserve"> (see below)</w:t>
            </w:r>
            <w:r>
              <w:rPr>
                <w:rFonts w:eastAsia="Malgun Gothic"/>
                <w:lang w:eastAsia="ko-KR"/>
              </w:rPr>
              <w:t xml:space="preserve"> have their proponents.</w:t>
            </w:r>
            <w:r w:rsidRPr="00CB5C79">
              <w:rPr>
                <w:rFonts w:eastAsia="Malgun Gothic"/>
                <w:color w:val="FF0000"/>
                <w:lang w:eastAsia="ko-KR"/>
              </w:rPr>
              <w:t xml:space="preserv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CB5C79">
              <w:rPr>
                <w:rFonts w:eastAsia="Malgun Gothic"/>
                <w:color w:val="FF0000"/>
                <w:lang w:eastAsia="ko-KR"/>
              </w:rPr>
              <w:t xml:space="preserve"> 3-4.</w:t>
            </w:r>
          </w:p>
          <w:p w14:paraId="7A9A232F" w14:textId="77777777" w:rsidR="00F6423B" w:rsidRPr="00DE11B0" w:rsidRDefault="00F6423B" w:rsidP="00F6423B">
            <w:pPr>
              <w:widowControl w:val="0"/>
              <w:spacing w:after="120"/>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0644B804" w14:textId="77777777" w:rsidR="00F6423B" w:rsidRPr="00DE11B0" w:rsidRDefault="00F6423B" w:rsidP="00F6423B">
            <w:pPr>
              <w:pStyle w:val="ListParagraph"/>
              <w:widowControl w:val="0"/>
              <w:numPr>
                <w:ilvl w:val="0"/>
                <w:numId w:val="19"/>
              </w:numPr>
              <w:spacing w:after="120"/>
              <w:rPr>
                <w:szCs w:val="20"/>
                <w:lang w:eastAsia="zh-CN"/>
              </w:rPr>
            </w:pPr>
            <w:r w:rsidRPr="00DE11B0">
              <w:rPr>
                <w:szCs w:val="20"/>
                <w:lang w:eastAsia="zh-CN"/>
              </w:rPr>
              <w:t xml:space="preserve">Option 1: Define a new search space type specific for multicast </w:t>
            </w:r>
          </w:p>
          <w:p w14:paraId="15542156" w14:textId="77777777" w:rsidR="00F6423B" w:rsidRPr="00DE11B0" w:rsidRDefault="00F6423B" w:rsidP="00F6423B">
            <w:pPr>
              <w:pStyle w:val="ListParagraph"/>
              <w:widowControl w:val="0"/>
              <w:numPr>
                <w:ilvl w:val="0"/>
                <w:numId w:val="19"/>
              </w:numPr>
              <w:spacing w:after="120"/>
              <w:rPr>
                <w:szCs w:val="20"/>
                <w:lang w:eastAsia="zh-CN"/>
              </w:rPr>
            </w:pPr>
            <w:r w:rsidRPr="00DE11B0">
              <w:rPr>
                <w:szCs w:val="20"/>
                <w:lang w:eastAsia="zh-CN"/>
              </w:rPr>
              <w:t>Option 2: Reuse the existing CSS type(s) in Rel-15/16</w:t>
            </w:r>
          </w:p>
          <w:p w14:paraId="578F9657" w14:textId="77777777" w:rsidR="00F6423B" w:rsidRPr="00DE11B0" w:rsidRDefault="00F6423B" w:rsidP="00F6423B">
            <w:pPr>
              <w:pStyle w:val="ListParagraph"/>
              <w:widowControl w:val="0"/>
              <w:numPr>
                <w:ilvl w:val="1"/>
                <w:numId w:val="19"/>
              </w:numPr>
              <w:spacing w:after="120"/>
              <w:rPr>
                <w:szCs w:val="20"/>
                <w:lang w:eastAsia="zh-CN"/>
              </w:rPr>
            </w:pPr>
            <w:r w:rsidRPr="00DE11B0">
              <w:rPr>
                <w:szCs w:val="20"/>
                <w:lang w:eastAsia="zh-CN"/>
              </w:rPr>
              <w:t xml:space="preserve">FFS: whether modifications are needed for multicast </w:t>
            </w:r>
          </w:p>
          <w:p w14:paraId="3A8766FD" w14:textId="77777777" w:rsidR="00F6423B" w:rsidRPr="00DE11B0" w:rsidRDefault="00F6423B" w:rsidP="00F6423B">
            <w:pPr>
              <w:pStyle w:val="ListParagraph"/>
              <w:widowControl w:val="0"/>
              <w:numPr>
                <w:ilvl w:val="0"/>
                <w:numId w:val="19"/>
              </w:numPr>
              <w:spacing w:after="120"/>
              <w:rPr>
                <w:szCs w:val="20"/>
                <w:lang w:eastAsia="zh-CN"/>
              </w:rPr>
            </w:pPr>
            <w:r w:rsidRPr="00DE11B0">
              <w:rPr>
                <w:szCs w:val="20"/>
                <w:lang w:eastAsia="zh-CN"/>
              </w:rPr>
              <w:t>Option 3: Reuse the existing USS in Rel-15/16 with necessary modifications for MBS</w:t>
            </w:r>
          </w:p>
          <w:p w14:paraId="7786DA83" w14:textId="77777777" w:rsidR="00F6423B" w:rsidRPr="00DE11B0" w:rsidRDefault="00F6423B" w:rsidP="00F6423B">
            <w:pPr>
              <w:pStyle w:val="ListParagraph"/>
              <w:widowControl w:val="0"/>
              <w:numPr>
                <w:ilvl w:val="1"/>
                <w:numId w:val="19"/>
              </w:numPr>
              <w:spacing w:after="120"/>
              <w:rPr>
                <w:szCs w:val="20"/>
                <w:lang w:eastAsia="zh-CN"/>
              </w:rPr>
            </w:pPr>
            <w:r w:rsidRPr="00DE11B0">
              <w:rPr>
                <w:szCs w:val="20"/>
                <w:lang w:eastAsia="zh-CN"/>
              </w:rPr>
              <w:t xml:space="preserve">FFS: detailed modifications </w:t>
            </w:r>
          </w:p>
          <w:p w14:paraId="5919059E" w14:textId="77777777" w:rsidR="00F6423B" w:rsidRPr="00EC6BB7" w:rsidRDefault="00F6423B" w:rsidP="007C3BEC">
            <w:pPr>
              <w:rPr>
                <w:rFonts w:eastAsia="Malgun Gothic"/>
                <w:lang w:eastAsia="ko-KR"/>
              </w:rPr>
            </w:pPr>
          </w:p>
          <w:p w14:paraId="71B7ACDD" w14:textId="3402D9F2" w:rsidR="00FD7BF8" w:rsidRDefault="00FD7BF8" w:rsidP="00FD7BF8">
            <w:pPr>
              <w:rPr>
                <w:rFonts w:eastAsia="Malgun Gothic"/>
                <w:lang w:eastAsia="ko-KR"/>
              </w:rPr>
            </w:pPr>
            <w:r w:rsidRPr="00DB7A49">
              <w:rPr>
                <w:rFonts w:eastAsia="Malgun Gothic"/>
                <w:b/>
                <w:bCs/>
                <w:lang w:eastAsia="ko-KR"/>
              </w:rPr>
              <w:t>Proposal 3-</w:t>
            </w:r>
            <w:r w:rsidR="00246DE0" w:rsidRPr="00DB7A49">
              <w:rPr>
                <w:rFonts w:eastAsia="Malgun Gothic"/>
                <w:b/>
                <w:bCs/>
                <w:lang w:eastAsia="ko-KR"/>
              </w:rPr>
              <w:t>5</w:t>
            </w:r>
            <w:r>
              <w:rPr>
                <w:rFonts w:eastAsia="Malgun Gothic"/>
                <w:lang w:eastAsia="ko-KR"/>
              </w:rPr>
              <w:t>:</w:t>
            </w:r>
          </w:p>
          <w:p w14:paraId="120AFE25" w14:textId="6C8CAA10" w:rsidR="00FD7BF8" w:rsidRDefault="00962861" w:rsidP="007C3BEC">
            <w:pPr>
              <w:rPr>
                <w:rFonts w:eastAsia="Malgun Gothic"/>
                <w:lang w:eastAsia="ko-KR"/>
              </w:rPr>
            </w:pPr>
            <w:r>
              <w:rPr>
                <w:rFonts w:eastAsia="Malgun Gothic"/>
                <w:lang w:eastAsia="ko-KR"/>
              </w:rPr>
              <w:lastRenderedPageBreak/>
              <w:t xml:space="preserve">Vivo propose to deprioritize this proposal. Samsung also has concern on this proposal and insist DCI format 1_2 should be used as baseline. </w:t>
            </w:r>
            <w:r w:rsidR="00E529E7" w:rsidRPr="00F14C97">
              <w:rPr>
                <w:rFonts w:eastAsia="Malgun Gothic"/>
                <w:color w:val="FF0000"/>
                <w:lang w:eastAsia="ko-KR"/>
              </w:rPr>
              <w:t xml:space="preserve">I hope companies can express their views on </w:t>
            </w:r>
            <w:r w:rsidR="00E529E7">
              <w:rPr>
                <w:rFonts w:eastAsia="Malgun Gothic"/>
                <w:color w:val="FF0000"/>
                <w:lang w:eastAsia="ko-KR"/>
              </w:rPr>
              <w:t>whether we need to de</w:t>
            </w:r>
            <w:r w:rsidR="00E529E7" w:rsidRPr="00F14C97">
              <w:rPr>
                <w:rFonts w:eastAsia="Malgun Gothic"/>
                <w:color w:val="FF0000"/>
                <w:lang w:eastAsia="ko-KR"/>
              </w:rPr>
              <w:t>priorit</w:t>
            </w:r>
            <w:r w:rsidR="00E529E7">
              <w:rPr>
                <w:rFonts w:eastAsia="Malgun Gothic"/>
                <w:color w:val="FF0000"/>
                <w:lang w:eastAsia="ko-KR"/>
              </w:rPr>
              <w:t>ize</w:t>
            </w:r>
            <w:r w:rsidR="00E529E7" w:rsidRPr="00F14C97">
              <w:rPr>
                <w:rFonts w:eastAsia="Malgun Gothic"/>
                <w:color w:val="FF0000"/>
                <w:lang w:eastAsia="ko-KR"/>
              </w:rPr>
              <w:t xml:space="preserve"> this proposal</w:t>
            </w:r>
            <w:r w:rsidR="00E529E7">
              <w:rPr>
                <w:rFonts w:eastAsia="Malgun Gothic"/>
                <w:color w:val="FF0000"/>
                <w:lang w:eastAsia="ko-KR"/>
              </w:rPr>
              <w:t xml:space="preserve"> </w:t>
            </w:r>
            <w:r>
              <w:rPr>
                <w:rFonts w:eastAsia="Malgun Gothic"/>
                <w:color w:val="FF0000"/>
                <w:lang w:eastAsia="ko-KR"/>
              </w:rPr>
              <w:t>3-5.</w:t>
            </w:r>
          </w:p>
        </w:tc>
      </w:tr>
    </w:tbl>
    <w:p w14:paraId="55585D1C" w14:textId="77777777" w:rsidR="00F95C82" w:rsidRDefault="00F95C82" w:rsidP="00F95C82"/>
    <w:p w14:paraId="39F8E738" w14:textId="77777777" w:rsidR="00F95C82" w:rsidRDefault="00F95C82" w:rsidP="00F95C82"/>
    <w:p w14:paraId="1CCB2657" w14:textId="77777777" w:rsidR="00F95C82" w:rsidRDefault="00F95C82" w:rsidP="00F95C82">
      <w:pPr>
        <w:pStyle w:val="Heading2"/>
        <w:ind w:left="576"/>
        <w:rPr>
          <w:rFonts w:ascii="Times New Roman" w:hAnsi="Times New Roman"/>
          <w:lang w:val="en-US"/>
        </w:rPr>
      </w:pPr>
      <w:r>
        <w:rPr>
          <w:rFonts w:ascii="Times New Roman" w:hAnsi="Times New Roman"/>
          <w:lang w:val="en-US"/>
        </w:rPr>
        <w:t>Updated Proposals (3</w:t>
      </w:r>
      <w:r w:rsidRPr="009B0D73">
        <w:rPr>
          <w:rFonts w:ascii="Times New Roman" w:hAnsi="Times New Roman"/>
          <w:vertAlign w:val="superscript"/>
          <w:lang w:val="en-US"/>
        </w:rPr>
        <w:t>rd</w:t>
      </w:r>
      <w:r>
        <w:rPr>
          <w:rFonts w:ascii="Times New Roman" w:hAnsi="Times New Roman"/>
          <w:lang w:val="en-US"/>
        </w:rPr>
        <w:t xml:space="preserve"> round of email discussion)</w:t>
      </w:r>
    </w:p>
    <w:p w14:paraId="2EB349D4" w14:textId="77777777" w:rsidR="005C6EF6" w:rsidRDefault="005C6EF6" w:rsidP="005C6EF6">
      <w:pPr>
        <w:widowControl w:val="0"/>
        <w:spacing w:after="120"/>
        <w:jc w:val="both"/>
        <w:rPr>
          <w:b/>
          <w:highlight w:val="yellow"/>
          <w:lang w:eastAsia="zh-CN"/>
        </w:rPr>
      </w:pPr>
    </w:p>
    <w:p w14:paraId="60E9D3E1" w14:textId="3FB6E9E4" w:rsidR="005C6EF6" w:rsidRDefault="005C6EF6" w:rsidP="005C6EF6">
      <w:pPr>
        <w:widowControl w:val="0"/>
        <w:spacing w:after="120"/>
        <w:jc w:val="both"/>
        <w:rPr>
          <w:lang w:eastAsia="zh-CN"/>
        </w:rPr>
      </w:pPr>
      <w:r>
        <w:rPr>
          <w:b/>
          <w:highlight w:val="yellow"/>
          <w:lang w:eastAsia="zh-CN"/>
        </w:rPr>
        <w:t>[</w:t>
      </w:r>
      <w:r w:rsidR="009D7EAB">
        <w:rPr>
          <w:b/>
          <w:highlight w:val="yellow"/>
          <w:lang w:eastAsia="zh-CN"/>
        </w:rPr>
        <w:t>???</w:t>
      </w:r>
      <w:r>
        <w:rPr>
          <w:b/>
          <w:highlight w:val="yellow"/>
          <w:lang w:eastAsia="zh-CN"/>
        </w:rPr>
        <w:t>] Updated Proposal 3-4:</w:t>
      </w:r>
      <w:r>
        <w:rPr>
          <w:lang w:eastAsia="zh-CN"/>
        </w:rPr>
        <w:t xml:space="preserve"> </w:t>
      </w:r>
    </w:p>
    <w:p w14:paraId="05725714" w14:textId="77777777" w:rsidR="005C6EF6" w:rsidRPr="00D44C04" w:rsidRDefault="005C6EF6" w:rsidP="005C6EF6">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0E834E45" w14:textId="77777777" w:rsidR="005C6EF6" w:rsidRPr="00D44C04" w:rsidRDefault="005C6EF6" w:rsidP="005C6EF6">
      <w:pPr>
        <w:pStyle w:val="ListParagraph"/>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5E5E62CA" w14:textId="77777777" w:rsidR="005C6EF6" w:rsidRPr="00D44C04" w:rsidRDefault="005C6EF6" w:rsidP="005C6EF6">
      <w:pPr>
        <w:pStyle w:val="ListParagraph"/>
        <w:widowControl w:val="0"/>
        <w:numPr>
          <w:ilvl w:val="0"/>
          <w:numId w:val="59"/>
        </w:numPr>
        <w:spacing w:after="120"/>
        <w:jc w:val="both"/>
        <w:rPr>
          <w:lang w:eastAsia="zh-CN"/>
        </w:rPr>
      </w:pPr>
      <w:r w:rsidRPr="00D44C04">
        <w:rPr>
          <w:lang w:eastAsia="zh-CN"/>
        </w:rPr>
        <w:t>FFS two options for monitoring priority:</w:t>
      </w:r>
    </w:p>
    <w:p w14:paraId="6600C249" w14:textId="77777777" w:rsidR="005C6EF6" w:rsidRPr="00D44C04" w:rsidRDefault="005C6EF6" w:rsidP="005C6EF6">
      <w:pPr>
        <w:pStyle w:val="ListParagraph"/>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462A61BB" w14:textId="77777777" w:rsidR="005C6EF6" w:rsidRPr="00D44C04" w:rsidRDefault="005C6EF6" w:rsidP="005C6EF6">
      <w:pPr>
        <w:pStyle w:val="ListParagraph"/>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62F41C65" w14:textId="77777777" w:rsidR="005C6EF6" w:rsidRPr="00BF2B79" w:rsidRDefault="005C6EF6" w:rsidP="005C6EF6">
      <w:pPr>
        <w:widowControl w:val="0"/>
        <w:spacing w:after="120"/>
        <w:jc w:val="both"/>
        <w:rPr>
          <w:lang w:eastAsia="zh-CN"/>
        </w:rPr>
      </w:pPr>
    </w:p>
    <w:p w14:paraId="49F24A3F" w14:textId="2DA225EB" w:rsidR="005C6EF6" w:rsidRDefault="005C6EF6" w:rsidP="005C6EF6">
      <w:pPr>
        <w:widowControl w:val="0"/>
        <w:spacing w:after="120"/>
        <w:jc w:val="both"/>
        <w:rPr>
          <w:b/>
          <w:lang w:eastAsia="zh-CN"/>
        </w:rPr>
      </w:pPr>
      <w:r>
        <w:rPr>
          <w:b/>
          <w:highlight w:val="yellow"/>
          <w:lang w:eastAsia="zh-CN"/>
        </w:rPr>
        <w:t>[</w:t>
      </w:r>
      <w:r w:rsidR="009D7EAB">
        <w:rPr>
          <w:b/>
          <w:highlight w:val="yellow"/>
          <w:lang w:eastAsia="zh-CN"/>
        </w:rPr>
        <w:t>???</w:t>
      </w:r>
      <w:r>
        <w:rPr>
          <w:b/>
          <w:highlight w:val="yellow"/>
          <w:lang w:eastAsia="zh-CN"/>
        </w:rPr>
        <w:t>] Updated Proposal 3-5:</w:t>
      </w:r>
      <w:r>
        <w:rPr>
          <w:b/>
          <w:lang w:eastAsia="zh-CN"/>
        </w:rPr>
        <w:t xml:space="preserve"> </w:t>
      </w:r>
    </w:p>
    <w:p w14:paraId="6F1740E1" w14:textId="77777777" w:rsidR="005C6EF6" w:rsidRDefault="005C6EF6" w:rsidP="005C6EF6">
      <w:pPr>
        <w:widowControl w:val="0"/>
        <w:spacing w:after="120"/>
        <w:jc w:val="both"/>
        <w:rPr>
          <w:lang w:eastAsia="zh-CN"/>
        </w:rPr>
      </w:pPr>
      <w:r>
        <w:rPr>
          <w:bCs/>
          <w:lang w:eastAsia="zh-CN"/>
        </w:rPr>
        <w:t>F</w:t>
      </w:r>
      <w:r>
        <w:rPr>
          <w:lang w:eastAsia="zh-CN"/>
        </w:rPr>
        <w:t>or group-common PDCCH of Rel-17 MBS, at least DCI format 1_0 can be reused with necessary modifications.</w:t>
      </w:r>
    </w:p>
    <w:p w14:paraId="6A20EA74" w14:textId="77777777" w:rsidR="005C6EF6" w:rsidRPr="000B1B83" w:rsidRDefault="005C6EF6" w:rsidP="005C6EF6">
      <w:pPr>
        <w:pStyle w:val="ListParagraph"/>
        <w:widowControl w:val="0"/>
        <w:numPr>
          <w:ilvl w:val="0"/>
          <w:numId w:val="59"/>
        </w:numPr>
        <w:spacing w:after="120"/>
        <w:jc w:val="both"/>
        <w:rPr>
          <w:lang w:eastAsia="zh-CN"/>
        </w:rPr>
      </w:pPr>
      <w:r>
        <w:rPr>
          <w:rFonts w:eastAsiaTheme="minorEastAsia" w:hint="eastAsia"/>
          <w:lang w:eastAsia="zh-CN"/>
        </w:rPr>
        <w:t>F</w:t>
      </w:r>
      <w:r>
        <w:rPr>
          <w:rFonts w:eastAsiaTheme="minorEastAsia"/>
          <w:lang w:eastAsia="zh-CN"/>
        </w:rPr>
        <w:t xml:space="preserve">FS whether other DCI formats (e.g., DCI format 1_1/1_2) can be reused </w:t>
      </w:r>
      <w:r>
        <w:rPr>
          <w:lang w:eastAsia="zh-CN"/>
        </w:rPr>
        <w:t>with necessary modifications or to define a new DCI format</w:t>
      </w:r>
    </w:p>
    <w:p w14:paraId="480A7F49" w14:textId="77777777" w:rsidR="008244D9" w:rsidRPr="005C6EF6" w:rsidRDefault="008244D9" w:rsidP="008244D9">
      <w:pPr>
        <w:widowControl w:val="0"/>
        <w:spacing w:after="120"/>
        <w:jc w:val="both"/>
        <w:rPr>
          <w:lang w:eastAsia="zh-CN"/>
        </w:rPr>
      </w:pPr>
    </w:p>
    <w:p w14:paraId="65B3F7C1" w14:textId="77777777" w:rsidR="00171B96" w:rsidRDefault="00171B96" w:rsidP="00171B96">
      <w:pPr>
        <w:pStyle w:val="Heading2"/>
        <w:ind w:left="576"/>
        <w:rPr>
          <w:rFonts w:ascii="Times New Roman" w:hAnsi="Times New Roman"/>
          <w:lang w:val="en-US"/>
        </w:rPr>
      </w:pPr>
      <w:r>
        <w:rPr>
          <w:rFonts w:ascii="Times New Roman" w:hAnsi="Times New Roman"/>
          <w:lang w:val="en-US"/>
        </w:rPr>
        <w:t>Company Views (4</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4434946F" w14:textId="77777777" w:rsidR="00171B96" w:rsidRDefault="00171B96" w:rsidP="00171B96">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71B96" w14:paraId="428FD516" w14:textId="77777777" w:rsidTr="00043557">
        <w:tc>
          <w:tcPr>
            <w:tcW w:w="2122" w:type="dxa"/>
            <w:tcBorders>
              <w:top w:val="single" w:sz="4" w:space="0" w:color="auto"/>
              <w:left w:val="single" w:sz="4" w:space="0" w:color="auto"/>
              <w:bottom w:val="single" w:sz="4" w:space="0" w:color="auto"/>
              <w:right w:val="single" w:sz="4" w:space="0" w:color="auto"/>
            </w:tcBorders>
          </w:tcPr>
          <w:p w14:paraId="302F40B0" w14:textId="77777777" w:rsidR="00171B96" w:rsidRDefault="00171B96" w:rsidP="0004355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FD17C07" w14:textId="77777777" w:rsidR="00171B96" w:rsidRDefault="00171B96" w:rsidP="00043557">
            <w:pPr>
              <w:jc w:val="center"/>
              <w:rPr>
                <w:b/>
                <w:lang w:eastAsia="zh-CN"/>
              </w:rPr>
            </w:pPr>
            <w:r>
              <w:rPr>
                <w:b/>
                <w:lang w:eastAsia="zh-CN"/>
              </w:rPr>
              <w:t>Comment</w:t>
            </w:r>
          </w:p>
        </w:tc>
      </w:tr>
      <w:tr w:rsidR="00171B96" w14:paraId="6D91083B" w14:textId="77777777" w:rsidTr="00043557">
        <w:tc>
          <w:tcPr>
            <w:tcW w:w="2122" w:type="dxa"/>
            <w:tcBorders>
              <w:top w:val="single" w:sz="4" w:space="0" w:color="auto"/>
              <w:left w:val="single" w:sz="4" w:space="0" w:color="auto"/>
              <w:bottom w:val="single" w:sz="4" w:space="0" w:color="auto"/>
              <w:right w:val="single" w:sz="4" w:space="0" w:color="auto"/>
            </w:tcBorders>
          </w:tcPr>
          <w:p w14:paraId="22EE7DD8" w14:textId="78750B22" w:rsidR="00171B96" w:rsidRDefault="005358FE" w:rsidP="00043557">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2A2D9BB" w14:textId="24E1075E" w:rsidR="00171B96" w:rsidRDefault="005358FE" w:rsidP="00043557">
            <w:pPr>
              <w:rPr>
                <w:lang w:eastAsia="zh-CN"/>
              </w:rPr>
            </w:pPr>
            <w:r>
              <w:rPr>
                <w:lang w:eastAsia="zh-CN"/>
              </w:rPr>
              <w:t>Proposal 3-4: Fine</w:t>
            </w:r>
            <w:r w:rsidR="006C6F16">
              <w:rPr>
                <w:lang w:eastAsia="zh-CN"/>
              </w:rPr>
              <w:t>. For monitoring priority, we support option 2.</w:t>
            </w:r>
          </w:p>
          <w:p w14:paraId="57147B9A" w14:textId="28C26420" w:rsidR="005358FE" w:rsidRPr="005358FE" w:rsidRDefault="005358FE" w:rsidP="00043557">
            <w:pPr>
              <w:rPr>
                <w:lang w:eastAsia="zh-CN"/>
              </w:rPr>
            </w:pPr>
            <w:r>
              <w:rPr>
                <w:lang w:eastAsia="zh-CN"/>
              </w:rPr>
              <w:t xml:space="preserve">Proposal 3-5: we have expressed our concern during the previous </w:t>
            </w:r>
            <w:r w:rsidR="00653280">
              <w:rPr>
                <w:lang w:eastAsia="zh-CN"/>
              </w:rPr>
              <w:t xml:space="preserve">rounds of </w:t>
            </w:r>
            <w:r>
              <w:rPr>
                <w:lang w:eastAsia="zh-CN"/>
              </w:rPr>
              <w:t>email discussion</w:t>
            </w:r>
            <w:r w:rsidR="00653280">
              <w:rPr>
                <w:lang w:eastAsia="zh-CN"/>
              </w:rPr>
              <w:t>s</w:t>
            </w:r>
            <w:r>
              <w:rPr>
                <w:lang w:eastAsia="zh-CN"/>
              </w:rPr>
              <w:t>, but not receive the response. We repost our concern below</w:t>
            </w:r>
            <w:r w:rsidR="00653280">
              <w:rPr>
                <w:lang w:eastAsia="zh-CN"/>
              </w:rPr>
              <w:t xml:space="preserve">, </w:t>
            </w:r>
            <w:r>
              <w:rPr>
                <w:lang w:eastAsia="zh-CN"/>
              </w:rPr>
              <w:t xml:space="preserve">and hope it could be clarified. Otherwise, we would </w:t>
            </w:r>
            <w:r w:rsidR="00653280">
              <w:rPr>
                <w:lang w:eastAsia="zh-CN"/>
              </w:rPr>
              <w:t xml:space="preserve">have to </w:t>
            </w:r>
            <w:r>
              <w:rPr>
                <w:lang w:eastAsia="zh-CN"/>
              </w:rPr>
              <w:t xml:space="preserve">suggest to </w:t>
            </w:r>
            <w:r w:rsidR="00653280">
              <w:rPr>
                <w:rFonts w:eastAsia="Malgun Gothic"/>
                <w:lang w:eastAsia="ko-KR"/>
              </w:rPr>
              <w:t>deprioritize this proposal, to understand the necessarity of the proposal with more time.</w:t>
            </w:r>
          </w:p>
          <w:p w14:paraId="325E7A92" w14:textId="3E8AB921" w:rsidR="005358FE" w:rsidRDefault="005358FE" w:rsidP="005358FE">
            <w:pPr>
              <w:pStyle w:val="ListParagraph"/>
              <w:numPr>
                <w:ilvl w:val="2"/>
                <w:numId w:val="35"/>
              </w:numPr>
              <w:rPr>
                <w:lang w:eastAsia="zh-CN"/>
              </w:rPr>
            </w:pPr>
            <w:r>
              <w:rPr>
                <w:lang w:eastAsia="zh-CN"/>
              </w:rPr>
              <w:t>For Proposal 3-5, we are still unclear about what are the necessary modifications. If possible, could the proponents clarify this? If there are no necessary modifications, the main bullet would be invalid.</w:t>
            </w:r>
          </w:p>
        </w:tc>
      </w:tr>
      <w:tr w:rsidR="00746BBC" w14:paraId="6F69E0DF" w14:textId="77777777" w:rsidTr="00C30479">
        <w:tc>
          <w:tcPr>
            <w:tcW w:w="2122" w:type="dxa"/>
            <w:tcBorders>
              <w:top w:val="single" w:sz="4" w:space="0" w:color="auto"/>
              <w:left w:val="single" w:sz="4" w:space="0" w:color="auto"/>
              <w:bottom w:val="single" w:sz="4" w:space="0" w:color="auto"/>
              <w:right w:val="single" w:sz="4" w:space="0" w:color="auto"/>
            </w:tcBorders>
          </w:tcPr>
          <w:p w14:paraId="6D5A2024" w14:textId="77777777" w:rsidR="00746BBC" w:rsidRDefault="00746BBC" w:rsidP="00C30479">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58FF9AB" w14:textId="77777777" w:rsidR="00746BBC" w:rsidRDefault="00746BBC" w:rsidP="00C30479">
            <w:pPr>
              <w:rPr>
                <w:lang w:eastAsia="zh-CN"/>
              </w:rPr>
            </w:pPr>
            <w:r>
              <w:rPr>
                <w:lang w:eastAsia="zh-CN"/>
              </w:rPr>
              <w:t>Given the situation, we agree to deprioritize 3-4 and 3-5.</w:t>
            </w:r>
          </w:p>
        </w:tc>
      </w:tr>
      <w:tr w:rsidR="00127C24" w14:paraId="2909D780" w14:textId="77777777" w:rsidTr="00043557">
        <w:tc>
          <w:tcPr>
            <w:tcW w:w="2122" w:type="dxa"/>
            <w:tcBorders>
              <w:top w:val="single" w:sz="4" w:space="0" w:color="auto"/>
              <w:left w:val="single" w:sz="4" w:space="0" w:color="auto"/>
              <w:bottom w:val="single" w:sz="4" w:space="0" w:color="auto"/>
              <w:right w:val="single" w:sz="4" w:space="0" w:color="auto"/>
            </w:tcBorders>
          </w:tcPr>
          <w:p w14:paraId="6FF5AD6D" w14:textId="50EC8AEC" w:rsidR="00127C24" w:rsidRPr="00746BBC" w:rsidRDefault="00127C24" w:rsidP="00127C24">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D9A530F" w14:textId="3B6A1F28" w:rsidR="00127C24" w:rsidRDefault="00127C24" w:rsidP="00127C24">
            <w:pPr>
              <w:rPr>
                <w:lang w:eastAsia="zh-CN"/>
              </w:rPr>
            </w:pPr>
            <w:r>
              <w:rPr>
                <w:lang w:eastAsia="zh-CN"/>
              </w:rPr>
              <w:t>Agree.</w:t>
            </w:r>
          </w:p>
          <w:p w14:paraId="3F0B2150" w14:textId="77777777" w:rsidR="00127C24" w:rsidRDefault="00127C24" w:rsidP="00127C24">
            <w:pPr>
              <w:rPr>
                <w:lang w:eastAsia="zh-CN"/>
              </w:rPr>
            </w:pPr>
          </w:p>
        </w:tc>
      </w:tr>
      <w:tr w:rsidR="00AA438E" w14:paraId="6396D4E6" w14:textId="77777777" w:rsidTr="00043557">
        <w:tc>
          <w:tcPr>
            <w:tcW w:w="2122" w:type="dxa"/>
            <w:tcBorders>
              <w:top w:val="single" w:sz="4" w:space="0" w:color="auto"/>
              <w:left w:val="single" w:sz="4" w:space="0" w:color="auto"/>
              <w:bottom w:val="single" w:sz="4" w:space="0" w:color="auto"/>
              <w:right w:val="single" w:sz="4" w:space="0" w:color="auto"/>
            </w:tcBorders>
          </w:tcPr>
          <w:p w14:paraId="76AA22AD" w14:textId="510E1C4D"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DC2E06A" w14:textId="77777777" w:rsidR="00AA438E" w:rsidRDefault="00AA438E" w:rsidP="00AA438E">
            <w:pPr>
              <w:rPr>
                <w:lang w:eastAsia="zh-CN"/>
              </w:rPr>
            </w:pPr>
            <w:r>
              <w:rPr>
                <w:rFonts w:hint="eastAsia"/>
                <w:lang w:eastAsia="zh-CN"/>
              </w:rPr>
              <w:t>S</w:t>
            </w:r>
            <w:r>
              <w:rPr>
                <w:lang w:eastAsia="zh-CN"/>
              </w:rPr>
              <w:t>upport.</w:t>
            </w:r>
          </w:p>
          <w:p w14:paraId="780143E6" w14:textId="166013FE" w:rsidR="00AA438E" w:rsidRDefault="00AA438E" w:rsidP="00AA438E">
            <w:pPr>
              <w:rPr>
                <w:lang w:eastAsia="zh-CN"/>
              </w:rPr>
            </w:pPr>
            <w:r>
              <w:rPr>
                <w:rFonts w:hint="eastAsia"/>
                <w:lang w:eastAsia="zh-CN"/>
              </w:rPr>
              <w:t>P</w:t>
            </w:r>
            <w:r>
              <w:rPr>
                <w:lang w:eastAsia="zh-CN"/>
              </w:rPr>
              <w:t>refer option 2 in Proposal 3-4.</w:t>
            </w:r>
          </w:p>
        </w:tc>
      </w:tr>
      <w:tr w:rsidR="00457DCD" w14:paraId="2FBE08A6" w14:textId="77777777" w:rsidTr="00043557">
        <w:tc>
          <w:tcPr>
            <w:tcW w:w="2122" w:type="dxa"/>
            <w:tcBorders>
              <w:top w:val="single" w:sz="4" w:space="0" w:color="auto"/>
              <w:left w:val="single" w:sz="4" w:space="0" w:color="auto"/>
              <w:bottom w:val="single" w:sz="4" w:space="0" w:color="auto"/>
              <w:right w:val="single" w:sz="4" w:space="0" w:color="auto"/>
            </w:tcBorders>
          </w:tcPr>
          <w:p w14:paraId="5C3D69BD" w14:textId="3DC7433A" w:rsidR="00457DCD" w:rsidRDefault="00457DCD" w:rsidP="00AA438E">
            <w:pPr>
              <w:rPr>
                <w:lang w:eastAsia="zh-CN"/>
              </w:rPr>
            </w:pPr>
            <w:r>
              <w:rPr>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3B0E541F" w14:textId="2200964A" w:rsidR="00457DCD" w:rsidRDefault="00457DCD" w:rsidP="00AA438E">
            <w:pPr>
              <w:rPr>
                <w:lang w:eastAsia="zh-CN"/>
              </w:rPr>
            </w:pPr>
            <w:r>
              <w:rPr>
                <w:lang w:eastAsia="zh-CN"/>
              </w:rPr>
              <w:t>We are ok with these proposals.</w:t>
            </w:r>
          </w:p>
        </w:tc>
      </w:tr>
      <w:tr w:rsidR="00E14127" w14:paraId="0DA5B6BE" w14:textId="77777777" w:rsidTr="006D7F8B">
        <w:tc>
          <w:tcPr>
            <w:tcW w:w="2122" w:type="dxa"/>
            <w:tcBorders>
              <w:top w:val="single" w:sz="4" w:space="0" w:color="auto"/>
              <w:left w:val="single" w:sz="4" w:space="0" w:color="auto"/>
              <w:bottom w:val="single" w:sz="4" w:space="0" w:color="auto"/>
              <w:right w:val="single" w:sz="4" w:space="0" w:color="auto"/>
            </w:tcBorders>
          </w:tcPr>
          <w:p w14:paraId="162D476C" w14:textId="77777777" w:rsidR="00E14127" w:rsidRDefault="00E14127" w:rsidP="006D7F8B">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219AA43" w14:textId="77777777" w:rsidR="00E14127" w:rsidRDefault="00E14127" w:rsidP="006D7F8B">
            <w:pPr>
              <w:rPr>
                <w:lang w:eastAsia="zh-CN"/>
              </w:rPr>
            </w:pPr>
            <w:r>
              <w:rPr>
                <w:rFonts w:eastAsia="Malgun Gothic" w:hint="eastAsia"/>
                <w:lang w:eastAsia="ko-KR"/>
              </w:rPr>
              <w:t xml:space="preserve">We are fine with the </w:t>
            </w:r>
            <w:r>
              <w:rPr>
                <w:rFonts w:eastAsia="Malgun Gothic"/>
                <w:lang w:eastAsia="ko-KR"/>
              </w:rPr>
              <w:t xml:space="preserve">updated </w:t>
            </w:r>
            <w:r>
              <w:rPr>
                <w:rFonts w:eastAsia="Malgun Gothic" w:hint="eastAsia"/>
                <w:lang w:eastAsia="ko-KR"/>
              </w:rPr>
              <w:t>proposals.</w:t>
            </w:r>
          </w:p>
        </w:tc>
      </w:tr>
      <w:tr w:rsidR="006F1213" w14:paraId="431D2555" w14:textId="77777777" w:rsidTr="00043557">
        <w:tc>
          <w:tcPr>
            <w:tcW w:w="2122" w:type="dxa"/>
            <w:tcBorders>
              <w:top w:val="single" w:sz="4" w:space="0" w:color="auto"/>
              <w:left w:val="single" w:sz="4" w:space="0" w:color="auto"/>
              <w:bottom w:val="single" w:sz="4" w:space="0" w:color="auto"/>
              <w:right w:val="single" w:sz="4" w:space="0" w:color="auto"/>
            </w:tcBorders>
          </w:tcPr>
          <w:p w14:paraId="0392F0CD" w14:textId="7D08A74E" w:rsidR="006F1213" w:rsidRDefault="00E14127" w:rsidP="006F1213">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72C8CAA" w14:textId="474F37DC" w:rsidR="006F1213" w:rsidRDefault="00E14127" w:rsidP="006F1213">
            <w:pPr>
              <w:rPr>
                <w:lang w:eastAsia="zh-CN"/>
              </w:rPr>
            </w:pPr>
            <w:r>
              <w:rPr>
                <w:rFonts w:hint="eastAsia"/>
                <w:lang w:eastAsia="zh-CN"/>
              </w:rPr>
              <w:t>OK with the two proposals.</w:t>
            </w:r>
          </w:p>
        </w:tc>
      </w:tr>
      <w:tr w:rsidR="0049384A" w14:paraId="0E656EB7" w14:textId="77777777" w:rsidTr="00043557">
        <w:tc>
          <w:tcPr>
            <w:tcW w:w="2122" w:type="dxa"/>
            <w:tcBorders>
              <w:top w:val="single" w:sz="4" w:space="0" w:color="auto"/>
              <w:left w:val="single" w:sz="4" w:space="0" w:color="auto"/>
              <w:bottom w:val="single" w:sz="4" w:space="0" w:color="auto"/>
              <w:right w:val="single" w:sz="4" w:space="0" w:color="auto"/>
            </w:tcBorders>
          </w:tcPr>
          <w:p w14:paraId="073C30AA" w14:textId="31E44AE6" w:rsidR="0049384A" w:rsidRDefault="0049384A" w:rsidP="006F121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B239059" w14:textId="2DFBDDB2" w:rsidR="0049384A" w:rsidRDefault="0049384A" w:rsidP="006F1213">
            <w:pPr>
              <w:rPr>
                <w:lang w:eastAsia="zh-CN"/>
              </w:rPr>
            </w:pPr>
            <w:r>
              <w:rPr>
                <w:lang w:eastAsia="zh-CN"/>
              </w:rPr>
              <w:t>We are fine with these two proposals.</w:t>
            </w:r>
          </w:p>
        </w:tc>
      </w:tr>
      <w:tr w:rsidR="007262FE" w14:paraId="408B4BA2" w14:textId="77777777" w:rsidTr="00043557">
        <w:tc>
          <w:tcPr>
            <w:tcW w:w="2122" w:type="dxa"/>
            <w:tcBorders>
              <w:top w:val="single" w:sz="4" w:space="0" w:color="auto"/>
              <w:left w:val="single" w:sz="4" w:space="0" w:color="auto"/>
              <w:bottom w:val="single" w:sz="4" w:space="0" w:color="auto"/>
              <w:right w:val="single" w:sz="4" w:space="0" w:color="auto"/>
            </w:tcBorders>
          </w:tcPr>
          <w:p w14:paraId="3535D158" w14:textId="3F11ADBD" w:rsidR="007262FE" w:rsidRDefault="007262FE" w:rsidP="006F1213">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4821ECB" w14:textId="77777777" w:rsidR="00FB0576" w:rsidRDefault="00FB0576" w:rsidP="00FB0576">
            <w:pPr>
              <w:rPr>
                <w:lang w:eastAsia="zh-CN"/>
              </w:rPr>
            </w:pPr>
            <w:r>
              <w:rPr>
                <w:lang w:eastAsia="zh-CN"/>
              </w:rPr>
              <w:t>OK with these updated proposals.</w:t>
            </w:r>
            <w:r>
              <w:rPr>
                <w:lang w:eastAsia="zh-CN"/>
              </w:rPr>
              <w:br/>
              <w:t>For 3-4, we have a preference for option 2.</w:t>
            </w:r>
          </w:p>
          <w:p w14:paraId="6CACE99E" w14:textId="77777777" w:rsidR="007262FE" w:rsidRDefault="007262FE" w:rsidP="006F1213">
            <w:pPr>
              <w:rPr>
                <w:lang w:eastAsia="zh-CN"/>
              </w:rPr>
            </w:pPr>
          </w:p>
        </w:tc>
      </w:tr>
      <w:tr w:rsidR="00251156" w14:paraId="1D9D7406"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21847711" w14:textId="38814C90" w:rsidR="00251156" w:rsidRDefault="009B0D73" w:rsidP="00251156">
            <w:pPr>
              <w:rPr>
                <w:lang w:eastAsia="zh-CN"/>
              </w:rPr>
            </w:pPr>
            <w:r>
              <w:rPr>
                <w:lang w:eastAsia="zh-CN"/>
              </w:rPr>
              <w:t>V</w:t>
            </w:r>
            <w:r w:rsidR="00251156">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9D2F17B" w14:textId="77777777" w:rsidR="00251156" w:rsidRDefault="00251156" w:rsidP="00251156">
            <w:pPr>
              <w:rPr>
                <w:lang w:eastAsia="zh-CN"/>
              </w:rPr>
            </w:pPr>
            <w:r>
              <w:rPr>
                <w:lang w:eastAsia="zh-CN"/>
              </w:rPr>
              <w:t>For Proposal 3-4: Fine. For monitoring priority, we support option 2.</w:t>
            </w:r>
          </w:p>
          <w:p w14:paraId="71D89A1E" w14:textId="1C86C471" w:rsidR="00251156" w:rsidRDefault="00251156" w:rsidP="00251156">
            <w:pPr>
              <w:rPr>
                <w:lang w:eastAsia="zh-CN"/>
              </w:rPr>
            </w:pPr>
            <w:r>
              <w:rPr>
                <w:lang w:eastAsia="zh-CN"/>
              </w:rPr>
              <w:t>For Proposal 3-5: we prefer to deprioritize.</w:t>
            </w:r>
          </w:p>
        </w:tc>
      </w:tr>
      <w:tr w:rsidR="004E51AA" w14:paraId="1381AF8B"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04375134" w14:textId="3FD0D726" w:rsidR="004E51AA" w:rsidRDefault="004E51AA" w:rsidP="00251156">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932F8DA" w14:textId="3002DDE3" w:rsidR="00430D09" w:rsidRDefault="004E51AA" w:rsidP="00251156">
            <w:pPr>
              <w:rPr>
                <w:lang w:eastAsia="zh-CN"/>
              </w:rPr>
            </w:pPr>
            <w:r>
              <w:rPr>
                <w:lang w:eastAsia="zh-CN"/>
              </w:rPr>
              <w:t>Fine with both proposals.</w:t>
            </w:r>
          </w:p>
        </w:tc>
      </w:tr>
      <w:tr w:rsidR="00E64CEB" w14:paraId="78095DA8"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6E77405D" w14:textId="4AAF6824" w:rsidR="00E64CEB" w:rsidRDefault="00E64CEB" w:rsidP="00E64CEB">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463B1022" w14:textId="77777777" w:rsidR="00E64CEB" w:rsidRDefault="00E64CEB" w:rsidP="00E64CEB">
            <w:pPr>
              <w:rPr>
                <w:rFonts w:eastAsia="Malgun Gothic"/>
                <w:lang w:eastAsia="ko-KR"/>
              </w:rPr>
            </w:pPr>
            <w:r>
              <w:rPr>
                <w:rFonts w:eastAsia="Malgun Gothic" w:hint="eastAsia"/>
                <w:lang w:eastAsia="ko-KR"/>
              </w:rPr>
              <w:t xml:space="preserve">Okay </w:t>
            </w:r>
            <w:r>
              <w:rPr>
                <w:rFonts w:eastAsia="Malgun Gothic"/>
                <w:lang w:eastAsia="ko-KR"/>
              </w:rPr>
              <w:t xml:space="preserve">with </w:t>
            </w:r>
            <w:r>
              <w:rPr>
                <w:rFonts w:eastAsia="Malgun Gothic" w:hint="eastAsia"/>
                <w:lang w:eastAsia="ko-KR"/>
              </w:rPr>
              <w:t xml:space="preserve">proposal 3-4. </w:t>
            </w:r>
          </w:p>
          <w:p w14:paraId="6FED274B" w14:textId="62E6C722" w:rsidR="00E64CEB" w:rsidRDefault="00E64CEB" w:rsidP="00E64CEB">
            <w:pPr>
              <w:rPr>
                <w:lang w:eastAsia="zh-CN"/>
              </w:rPr>
            </w:pPr>
            <w:r>
              <w:rPr>
                <w:rFonts w:eastAsia="Malgun Gothic"/>
                <w:lang w:eastAsia="ko-KR"/>
              </w:rPr>
              <w:t xml:space="preserve">Not support proposal 3-5 as reasons we mentioned previously. </w:t>
            </w:r>
          </w:p>
        </w:tc>
      </w:tr>
      <w:tr w:rsidR="00BE635A" w14:paraId="17E95489"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6337AE3F" w14:textId="438BE0BE" w:rsidR="00BE635A" w:rsidRDefault="00BE635A" w:rsidP="00E64CEB">
            <w:pPr>
              <w:rPr>
                <w:rFonts w:eastAsia="Malgun Gothic"/>
                <w:lang w:eastAsia="ko-KR"/>
              </w:rPr>
            </w:pPr>
            <w:r>
              <w:rPr>
                <w:rFonts w:eastAsia="Malgun Gothic"/>
                <w:lang w:eastAsia="ko-KR"/>
              </w:rPr>
              <w:t>Ericsson</w:t>
            </w:r>
          </w:p>
        </w:tc>
        <w:tc>
          <w:tcPr>
            <w:tcW w:w="7840" w:type="dxa"/>
            <w:tcBorders>
              <w:top w:val="single" w:sz="4" w:space="0" w:color="auto"/>
              <w:left w:val="single" w:sz="4" w:space="0" w:color="auto"/>
              <w:bottom w:val="single" w:sz="4" w:space="0" w:color="auto"/>
              <w:right w:val="single" w:sz="4" w:space="0" w:color="auto"/>
            </w:tcBorders>
          </w:tcPr>
          <w:p w14:paraId="6A24915C" w14:textId="45760983" w:rsidR="00BE635A" w:rsidRDefault="00BE635A" w:rsidP="00E64CEB">
            <w:pPr>
              <w:rPr>
                <w:rFonts w:eastAsia="Malgun Gothic"/>
                <w:lang w:eastAsia="ko-KR"/>
              </w:rPr>
            </w:pPr>
            <w:r>
              <w:rPr>
                <w:lang w:eastAsia="zh-CN"/>
              </w:rPr>
              <w:t>We agree to both proposals</w:t>
            </w:r>
          </w:p>
        </w:tc>
      </w:tr>
      <w:tr w:rsidR="00FC57E6" w14:paraId="6C5B1931"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18C8BEE7" w14:textId="6D932F55" w:rsidR="00FC57E6" w:rsidRDefault="00FC57E6" w:rsidP="00FC57E6">
            <w:pPr>
              <w:rPr>
                <w:rFonts w:eastAsia="Malgun Gothic"/>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7840" w:type="dxa"/>
            <w:tcBorders>
              <w:top w:val="single" w:sz="4" w:space="0" w:color="auto"/>
              <w:left w:val="single" w:sz="4" w:space="0" w:color="auto"/>
              <w:bottom w:val="single" w:sz="4" w:space="0" w:color="auto"/>
              <w:right w:val="single" w:sz="4" w:space="0" w:color="auto"/>
            </w:tcBorders>
          </w:tcPr>
          <w:p w14:paraId="685051B2" w14:textId="428BBEFF" w:rsidR="00FC57E6" w:rsidRDefault="00FC57E6" w:rsidP="00FC57E6">
            <w:pPr>
              <w:rPr>
                <w:lang w:eastAsia="zh-CN"/>
              </w:rPr>
            </w:pPr>
            <w:r>
              <w:rPr>
                <w:rFonts w:hint="eastAsia"/>
                <w:lang w:eastAsia="zh-CN"/>
              </w:rPr>
              <w:t>W</w:t>
            </w:r>
            <w:r>
              <w:rPr>
                <w:lang w:eastAsia="zh-CN"/>
              </w:rPr>
              <w:t>e agree with the proposals.</w:t>
            </w:r>
          </w:p>
        </w:tc>
      </w:tr>
      <w:tr w:rsidR="0063582A" w14:paraId="432E8F73" w14:textId="77777777" w:rsidTr="00251156">
        <w:trPr>
          <w:trHeight w:val="235"/>
        </w:trPr>
        <w:tc>
          <w:tcPr>
            <w:tcW w:w="2122" w:type="dxa"/>
            <w:tcBorders>
              <w:top w:val="single" w:sz="4" w:space="0" w:color="auto"/>
              <w:left w:val="single" w:sz="4" w:space="0" w:color="auto"/>
              <w:bottom w:val="single" w:sz="4" w:space="0" w:color="auto"/>
              <w:right w:val="single" w:sz="4" w:space="0" w:color="auto"/>
            </w:tcBorders>
          </w:tcPr>
          <w:p w14:paraId="50F4F06E" w14:textId="439C3AE8" w:rsidR="0063582A" w:rsidRDefault="0063582A" w:rsidP="0063582A">
            <w:pPr>
              <w:rPr>
                <w:rFonts w:ascii="Calibri" w:eastAsiaTheme="minorEastAsia" w:hAnsi="Calibri" w:cs="Calibri"/>
                <w:lang w:eastAsia="zh-CN"/>
              </w:rPr>
            </w:pPr>
            <w:r>
              <w:rPr>
                <w:rFonts w:eastAsia="Malgun Gothic" w:hint="eastAsia"/>
                <w:lang w:eastAsia="ko-KR"/>
              </w:rPr>
              <w:t>M</w:t>
            </w:r>
            <w:r>
              <w:rPr>
                <w:rFonts w:eastAsia="Malgun Gothic"/>
                <w:lang w:eastAsia="ko-KR"/>
              </w:rPr>
              <w:t>oderator</w:t>
            </w:r>
          </w:p>
        </w:tc>
        <w:tc>
          <w:tcPr>
            <w:tcW w:w="7840" w:type="dxa"/>
            <w:tcBorders>
              <w:top w:val="single" w:sz="4" w:space="0" w:color="auto"/>
              <w:left w:val="single" w:sz="4" w:space="0" w:color="auto"/>
              <w:bottom w:val="single" w:sz="4" w:space="0" w:color="auto"/>
              <w:right w:val="single" w:sz="4" w:space="0" w:color="auto"/>
            </w:tcBorders>
          </w:tcPr>
          <w:p w14:paraId="5B8CAD7F" w14:textId="77777777" w:rsidR="0063582A" w:rsidRDefault="0063582A" w:rsidP="0063582A">
            <w:pPr>
              <w:rPr>
                <w:lang w:eastAsia="zh-CN"/>
              </w:rPr>
            </w:pPr>
            <w:r>
              <w:rPr>
                <w:rFonts w:hint="eastAsia"/>
                <w:lang w:eastAsia="zh-CN"/>
              </w:rPr>
              <w:t>P</w:t>
            </w:r>
            <w:r>
              <w:rPr>
                <w:lang w:eastAsia="zh-CN"/>
              </w:rPr>
              <w:t xml:space="preserve">roposal 3-4: </w:t>
            </w:r>
          </w:p>
          <w:p w14:paraId="3EE8CB76" w14:textId="77777777" w:rsidR="0063582A" w:rsidRDefault="0063582A" w:rsidP="0063582A">
            <w:pPr>
              <w:rPr>
                <w:lang w:eastAsia="zh-CN"/>
              </w:rPr>
            </w:pPr>
            <w:r>
              <w:rPr>
                <w:rFonts w:hint="eastAsia"/>
                <w:lang w:eastAsia="zh-CN"/>
              </w:rPr>
              <w:t>A</w:t>
            </w:r>
            <w:r>
              <w:rPr>
                <w:lang w:eastAsia="zh-CN"/>
              </w:rPr>
              <w:t>ll companies are OK with it.</w:t>
            </w:r>
          </w:p>
          <w:p w14:paraId="03D23E0B" w14:textId="77777777" w:rsidR="0063582A" w:rsidRPr="0063582A" w:rsidRDefault="0063582A" w:rsidP="0063582A">
            <w:pPr>
              <w:rPr>
                <w:lang w:eastAsia="zh-CN"/>
              </w:rPr>
            </w:pPr>
          </w:p>
          <w:p w14:paraId="33A2ED1C" w14:textId="77777777" w:rsidR="0063582A" w:rsidRDefault="0063582A" w:rsidP="0063582A">
            <w:pPr>
              <w:rPr>
                <w:lang w:eastAsia="zh-CN"/>
              </w:rPr>
            </w:pPr>
            <w:r>
              <w:rPr>
                <w:rFonts w:hint="eastAsia"/>
                <w:lang w:eastAsia="zh-CN"/>
              </w:rPr>
              <w:t>P</w:t>
            </w:r>
            <w:r>
              <w:rPr>
                <w:lang w:eastAsia="zh-CN"/>
              </w:rPr>
              <w:t>roposal 3-5:</w:t>
            </w:r>
          </w:p>
          <w:p w14:paraId="0C6F1F18" w14:textId="77777777" w:rsidR="0063582A" w:rsidRDefault="0063582A" w:rsidP="0063582A">
            <w:pPr>
              <w:rPr>
                <w:lang w:eastAsia="zh-CN"/>
              </w:rPr>
            </w:pPr>
            <w:r>
              <w:rPr>
                <w:rFonts w:hint="eastAsia"/>
                <w:lang w:eastAsia="zh-CN"/>
              </w:rPr>
              <w:t>C</w:t>
            </w:r>
            <w:r>
              <w:rPr>
                <w:lang w:eastAsia="zh-CN"/>
              </w:rPr>
              <w:t>onsidering vivo and Samsung still have concern on this proposal, we can defer this discussion for now, and focus on other high priority proposals.</w:t>
            </w:r>
          </w:p>
          <w:p w14:paraId="5FB87A09" w14:textId="1E089FFB" w:rsidR="0063582A" w:rsidRDefault="0063582A" w:rsidP="0063582A">
            <w:pPr>
              <w:rPr>
                <w:lang w:eastAsia="zh-CN"/>
              </w:rPr>
            </w:pPr>
            <w:r>
              <w:rPr>
                <w:rFonts w:hint="eastAsia"/>
                <w:lang w:eastAsia="zh-CN"/>
              </w:rPr>
              <w:t>@</w:t>
            </w:r>
            <w:r>
              <w:rPr>
                <w:lang w:eastAsia="zh-CN"/>
              </w:rPr>
              <w:t>Spreadtrum, regarding your question on the necessary modification in the main bullet, my understanding is that there is still uncertainty that the interpretation of FDRA field needs to be changed or not for DCI format 1_0. Other companies are also encouraged to provide their views.</w:t>
            </w:r>
          </w:p>
        </w:tc>
      </w:tr>
    </w:tbl>
    <w:p w14:paraId="799D1061" w14:textId="77777777" w:rsidR="00171B96" w:rsidRDefault="00171B96" w:rsidP="00171B96"/>
    <w:p w14:paraId="198A5300" w14:textId="77777777" w:rsidR="00171B96" w:rsidRDefault="00171B96" w:rsidP="00171B96"/>
    <w:p w14:paraId="6A9EE0EB" w14:textId="77777777" w:rsidR="00171B96" w:rsidRDefault="00171B96" w:rsidP="00171B96">
      <w:pPr>
        <w:pStyle w:val="Heading2"/>
        <w:ind w:left="576"/>
        <w:rPr>
          <w:rFonts w:ascii="Times New Roman" w:hAnsi="Times New Roman"/>
          <w:lang w:val="en-US"/>
        </w:rPr>
      </w:pPr>
      <w:r>
        <w:rPr>
          <w:rFonts w:ascii="Times New Roman" w:hAnsi="Times New Roman"/>
          <w:lang w:val="en-US"/>
        </w:rPr>
        <w:t>Updated Proposals (4</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6AF475BE" w14:textId="77777777" w:rsidR="00AF2F07" w:rsidRDefault="00AF2F07" w:rsidP="00AF2F07">
      <w:pPr>
        <w:widowControl w:val="0"/>
        <w:spacing w:after="120"/>
        <w:jc w:val="both"/>
        <w:rPr>
          <w:b/>
          <w:highlight w:val="yellow"/>
          <w:lang w:eastAsia="zh-CN"/>
        </w:rPr>
      </w:pPr>
    </w:p>
    <w:p w14:paraId="3F55DF40" w14:textId="77777777" w:rsidR="00AF2F07" w:rsidRDefault="00AF2F07" w:rsidP="00AF2F07">
      <w:pPr>
        <w:widowControl w:val="0"/>
        <w:spacing w:after="120"/>
        <w:jc w:val="both"/>
        <w:rPr>
          <w:lang w:eastAsia="zh-CN"/>
        </w:rPr>
      </w:pPr>
      <w:r>
        <w:rPr>
          <w:b/>
          <w:highlight w:val="yellow"/>
          <w:lang w:eastAsia="zh-CN"/>
        </w:rPr>
        <w:t>[High] Updated Proposal 3-4(Stable):</w:t>
      </w:r>
      <w:r>
        <w:rPr>
          <w:lang w:eastAsia="zh-CN"/>
        </w:rPr>
        <w:t xml:space="preserve"> </w:t>
      </w:r>
    </w:p>
    <w:p w14:paraId="5C62835F" w14:textId="77777777" w:rsidR="00AF2F07" w:rsidRPr="00D44C04" w:rsidRDefault="00AF2F07" w:rsidP="00AF2F07">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4A56CDA5" w14:textId="77777777" w:rsidR="00AF2F07" w:rsidRPr="00D44C04" w:rsidRDefault="00AF2F07" w:rsidP="00AF2F07">
      <w:pPr>
        <w:pStyle w:val="ListParagraph"/>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7F1C0FA0" w14:textId="77777777" w:rsidR="00AF2F07" w:rsidRPr="00D44C04" w:rsidRDefault="00AF2F07" w:rsidP="00AF2F07">
      <w:pPr>
        <w:pStyle w:val="ListParagraph"/>
        <w:widowControl w:val="0"/>
        <w:numPr>
          <w:ilvl w:val="0"/>
          <w:numId w:val="59"/>
        </w:numPr>
        <w:spacing w:after="120"/>
        <w:jc w:val="both"/>
        <w:rPr>
          <w:lang w:eastAsia="zh-CN"/>
        </w:rPr>
      </w:pPr>
      <w:r w:rsidRPr="00D44C04">
        <w:rPr>
          <w:lang w:eastAsia="zh-CN"/>
        </w:rPr>
        <w:t>FFS two options for monitoring priority:</w:t>
      </w:r>
    </w:p>
    <w:p w14:paraId="72906169" w14:textId="77777777" w:rsidR="00AF2F07" w:rsidRPr="00D44C04" w:rsidRDefault="00AF2F07" w:rsidP="00AF2F07">
      <w:pPr>
        <w:pStyle w:val="ListParagraph"/>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27F5F5C1" w14:textId="77777777" w:rsidR="00AF2F07" w:rsidRPr="00D44C04" w:rsidRDefault="00AF2F07" w:rsidP="00AF2F07">
      <w:pPr>
        <w:pStyle w:val="ListParagraph"/>
        <w:widowControl w:val="0"/>
        <w:numPr>
          <w:ilvl w:val="1"/>
          <w:numId w:val="59"/>
        </w:numPr>
        <w:spacing w:after="120"/>
        <w:jc w:val="both"/>
        <w:rPr>
          <w:lang w:eastAsia="zh-CN"/>
        </w:rPr>
      </w:pPr>
      <w:r w:rsidRPr="00D44C04">
        <w:rPr>
          <w:lang w:eastAsia="zh-CN"/>
        </w:rPr>
        <w:t xml:space="preserve">Option 2: the monitoring priority is determined based on the search space set indexes of search space set(s) for multicast and USS sets. </w:t>
      </w:r>
    </w:p>
    <w:p w14:paraId="14DDB02C" w14:textId="76A0E307" w:rsidR="00372FFC" w:rsidRDefault="00372FFC">
      <w:pPr>
        <w:widowControl w:val="0"/>
        <w:spacing w:after="120"/>
        <w:jc w:val="both"/>
        <w:rPr>
          <w:lang w:eastAsia="zh-CN"/>
        </w:rPr>
      </w:pPr>
    </w:p>
    <w:p w14:paraId="4D397897" w14:textId="77777777" w:rsidR="00B80AA9" w:rsidRDefault="00B80AA9" w:rsidP="00B80AA9">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sidRPr="009B0D73">
        <w:rPr>
          <w:rFonts w:ascii="Times New Roman" w:hAnsi="Times New Roman"/>
          <w:vertAlign w:val="superscript"/>
          <w:lang w:val="en-US"/>
        </w:rPr>
        <w:t>th</w:t>
      </w:r>
      <w:r>
        <w:rPr>
          <w:rFonts w:ascii="Times New Roman" w:hAnsi="Times New Roman"/>
          <w:lang w:val="en-US"/>
        </w:rPr>
        <w:t xml:space="preserve"> round of email discussion)</w:t>
      </w:r>
    </w:p>
    <w:p w14:paraId="30D41B50" w14:textId="77777777" w:rsidR="00B80AA9" w:rsidRDefault="00B80AA9" w:rsidP="00B80AA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80AA9" w14:paraId="34EAB065" w14:textId="77777777" w:rsidTr="00070FB0">
        <w:tc>
          <w:tcPr>
            <w:tcW w:w="2122" w:type="dxa"/>
            <w:tcBorders>
              <w:top w:val="single" w:sz="4" w:space="0" w:color="auto"/>
              <w:left w:val="single" w:sz="4" w:space="0" w:color="auto"/>
              <w:bottom w:val="single" w:sz="4" w:space="0" w:color="auto"/>
              <w:right w:val="single" w:sz="4" w:space="0" w:color="auto"/>
            </w:tcBorders>
          </w:tcPr>
          <w:p w14:paraId="54289976" w14:textId="77777777" w:rsidR="00B80AA9" w:rsidRDefault="00B80AA9"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494360F" w14:textId="77777777" w:rsidR="00B80AA9" w:rsidRDefault="00B80AA9" w:rsidP="00070FB0">
            <w:pPr>
              <w:jc w:val="center"/>
              <w:rPr>
                <w:b/>
                <w:lang w:eastAsia="zh-CN"/>
              </w:rPr>
            </w:pPr>
            <w:r>
              <w:rPr>
                <w:b/>
                <w:lang w:eastAsia="zh-CN"/>
              </w:rPr>
              <w:t>Comment</w:t>
            </w:r>
          </w:p>
        </w:tc>
      </w:tr>
      <w:tr w:rsidR="00070FB0" w14:paraId="1885CD65" w14:textId="77777777" w:rsidTr="00070FB0">
        <w:tc>
          <w:tcPr>
            <w:tcW w:w="2122" w:type="dxa"/>
            <w:tcBorders>
              <w:top w:val="single" w:sz="4" w:space="0" w:color="auto"/>
              <w:left w:val="single" w:sz="4" w:space="0" w:color="auto"/>
              <w:bottom w:val="single" w:sz="4" w:space="0" w:color="auto"/>
              <w:right w:val="single" w:sz="4" w:space="0" w:color="auto"/>
            </w:tcBorders>
          </w:tcPr>
          <w:p w14:paraId="2A7DEF74" w14:textId="43163228" w:rsidR="00070FB0" w:rsidRDefault="00070FB0" w:rsidP="00070FB0">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C580A09" w14:textId="458F0DD6" w:rsidR="00070FB0" w:rsidRDefault="00070FB0" w:rsidP="00070FB0">
            <w:pPr>
              <w:rPr>
                <w:lang w:eastAsia="zh-CN"/>
              </w:rPr>
            </w:pPr>
            <w:r>
              <w:rPr>
                <w:lang w:eastAsia="zh-CN"/>
              </w:rPr>
              <w:t>Support it</w:t>
            </w:r>
          </w:p>
        </w:tc>
      </w:tr>
      <w:tr w:rsidR="00B80AA9" w14:paraId="01A80044" w14:textId="77777777" w:rsidTr="00070FB0">
        <w:tc>
          <w:tcPr>
            <w:tcW w:w="2122" w:type="dxa"/>
            <w:tcBorders>
              <w:top w:val="single" w:sz="4" w:space="0" w:color="auto"/>
              <w:left w:val="single" w:sz="4" w:space="0" w:color="auto"/>
              <w:bottom w:val="single" w:sz="4" w:space="0" w:color="auto"/>
              <w:right w:val="single" w:sz="4" w:space="0" w:color="auto"/>
            </w:tcBorders>
          </w:tcPr>
          <w:p w14:paraId="6025522A" w14:textId="6085AB0F" w:rsidR="00B80AA9" w:rsidRDefault="00176D9F"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2CDF11F" w14:textId="6F79C65D" w:rsidR="00B80AA9" w:rsidRDefault="00176D9F" w:rsidP="00070FB0">
            <w:pPr>
              <w:rPr>
                <w:lang w:eastAsia="zh-CN"/>
              </w:rPr>
            </w:pPr>
            <w:r>
              <w:rPr>
                <w:lang w:eastAsia="zh-CN"/>
              </w:rPr>
              <w:t>Support it</w:t>
            </w:r>
          </w:p>
        </w:tc>
      </w:tr>
      <w:tr w:rsidR="00D74469" w14:paraId="3E447E08" w14:textId="77777777" w:rsidTr="00070FB0">
        <w:tc>
          <w:tcPr>
            <w:tcW w:w="2122" w:type="dxa"/>
            <w:tcBorders>
              <w:top w:val="single" w:sz="4" w:space="0" w:color="auto"/>
              <w:left w:val="single" w:sz="4" w:space="0" w:color="auto"/>
              <w:bottom w:val="single" w:sz="4" w:space="0" w:color="auto"/>
              <w:right w:val="single" w:sz="4" w:space="0" w:color="auto"/>
            </w:tcBorders>
          </w:tcPr>
          <w:p w14:paraId="065841A9" w14:textId="5E8F8010" w:rsidR="00D74469" w:rsidRDefault="00D74469" w:rsidP="00070FB0">
            <w:pPr>
              <w:rPr>
                <w:lang w:eastAsia="zh-CN"/>
              </w:rPr>
            </w:pPr>
            <w:r>
              <w:rPr>
                <w:lang w:eastAsia="zh-CN"/>
              </w:rPr>
              <w:t xml:space="preserve">Intel </w:t>
            </w:r>
          </w:p>
        </w:tc>
        <w:tc>
          <w:tcPr>
            <w:tcW w:w="7840" w:type="dxa"/>
            <w:tcBorders>
              <w:top w:val="single" w:sz="4" w:space="0" w:color="auto"/>
              <w:left w:val="single" w:sz="4" w:space="0" w:color="auto"/>
              <w:bottom w:val="single" w:sz="4" w:space="0" w:color="auto"/>
              <w:right w:val="single" w:sz="4" w:space="0" w:color="auto"/>
            </w:tcBorders>
          </w:tcPr>
          <w:p w14:paraId="02DB9DE1" w14:textId="29715BB8" w:rsidR="00D74469" w:rsidRDefault="00D74469" w:rsidP="00070FB0">
            <w:pPr>
              <w:rPr>
                <w:lang w:eastAsia="zh-CN"/>
              </w:rPr>
            </w:pPr>
            <w:r>
              <w:rPr>
                <w:lang w:eastAsia="zh-CN"/>
              </w:rPr>
              <w:t>Ok to support</w:t>
            </w:r>
          </w:p>
        </w:tc>
      </w:tr>
      <w:tr w:rsidR="005032BE" w14:paraId="643B178F" w14:textId="77777777" w:rsidTr="008742C0">
        <w:tc>
          <w:tcPr>
            <w:tcW w:w="2122" w:type="dxa"/>
            <w:tcBorders>
              <w:top w:val="single" w:sz="4" w:space="0" w:color="auto"/>
              <w:left w:val="single" w:sz="4" w:space="0" w:color="auto"/>
              <w:bottom w:val="single" w:sz="4" w:space="0" w:color="auto"/>
              <w:right w:val="single" w:sz="4" w:space="0" w:color="auto"/>
            </w:tcBorders>
          </w:tcPr>
          <w:p w14:paraId="4D877DC3" w14:textId="77777777" w:rsidR="005032BE" w:rsidRDefault="005032BE" w:rsidP="008742C0">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1F08C16" w14:textId="77777777" w:rsidR="005032BE" w:rsidRDefault="005032BE" w:rsidP="008742C0">
            <w:pPr>
              <w:rPr>
                <w:lang w:eastAsia="zh-CN"/>
              </w:rPr>
            </w:pPr>
            <w:r>
              <w:rPr>
                <w:lang w:eastAsia="zh-CN"/>
              </w:rPr>
              <w:t>We support this proposal.</w:t>
            </w:r>
          </w:p>
        </w:tc>
      </w:tr>
      <w:tr w:rsidR="003106F2" w14:paraId="471C6452" w14:textId="77777777" w:rsidTr="00070FB0">
        <w:tc>
          <w:tcPr>
            <w:tcW w:w="2122" w:type="dxa"/>
            <w:tcBorders>
              <w:top w:val="single" w:sz="4" w:space="0" w:color="auto"/>
              <w:left w:val="single" w:sz="4" w:space="0" w:color="auto"/>
              <w:bottom w:val="single" w:sz="4" w:space="0" w:color="auto"/>
              <w:right w:val="single" w:sz="4" w:space="0" w:color="auto"/>
            </w:tcBorders>
          </w:tcPr>
          <w:p w14:paraId="7EFB6565" w14:textId="1FC48791" w:rsidR="003106F2" w:rsidRDefault="005032BE" w:rsidP="003106F2">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91799A" w14:textId="77777777" w:rsidR="003106F2" w:rsidRDefault="005032BE" w:rsidP="003106F2">
            <w:pPr>
              <w:rPr>
                <w:lang w:eastAsia="zh-CN"/>
              </w:rPr>
            </w:pPr>
            <w:r>
              <w:rPr>
                <w:rFonts w:hint="eastAsia"/>
                <w:lang w:eastAsia="zh-CN"/>
              </w:rPr>
              <w:t>OK with the proposal.</w:t>
            </w:r>
          </w:p>
          <w:p w14:paraId="0D6DC49D" w14:textId="4088240C" w:rsidR="005032BE" w:rsidRPr="005032BE" w:rsidRDefault="008C7D79" w:rsidP="008C7D79">
            <w:pPr>
              <w:rPr>
                <w:lang w:eastAsia="zh-CN"/>
              </w:rPr>
            </w:pPr>
            <w:r w:rsidRPr="00471059">
              <w:rPr>
                <w:b/>
                <w:lang w:eastAsia="zh-CN"/>
              </w:rPr>
              <w:t>C</w:t>
            </w:r>
            <w:r w:rsidRPr="00471059">
              <w:rPr>
                <w:rFonts w:hint="eastAsia"/>
                <w:b/>
                <w:lang w:eastAsia="zh-CN"/>
              </w:rPr>
              <w:t>larification</w:t>
            </w:r>
            <w:r>
              <w:rPr>
                <w:rFonts w:hint="eastAsia"/>
                <w:lang w:eastAsia="zh-CN"/>
              </w:rPr>
              <w:t xml:space="preserve"> on </w:t>
            </w:r>
            <w:r w:rsidR="005032BE">
              <w:rPr>
                <w:rFonts w:hint="eastAsia"/>
                <w:lang w:eastAsia="zh-CN"/>
              </w:rPr>
              <w:t xml:space="preserve">the second FFS, if we are going to down select from the two options, the </w:t>
            </w:r>
            <w:r w:rsidR="005032BE">
              <w:rPr>
                <w:lang w:eastAsia="zh-CN"/>
              </w:rPr>
              <w:t>“</w:t>
            </w:r>
            <w:r w:rsidR="005032BE">
              <w:rPr>
                <w:rFonts w:hint="eastAsia"/>
                <w:lang w:eastAsia="zh-CN"/>
              </w:rPr>
              <w:t>FFS</w:t>
            </w:r>
            <w:r w:rsidR="005032BE">
              <w:rPr>
                <w:lang w:eastAsia="zh-CN"/>
              </w:rPr>
              <w:t>”</w:t>
            </w:r>
            <w:r w:rsidR="005032BE">
              <w:rPr>
                <w:rFonts w:hint="eastAsia"/>
                <w:lang w:eastAsia="zh-CN"/>
              </w:rPr>
              <w:t xml:space="preserve"> can be removed because anyhow one of the options will be selected.</w:t>
            </w:r>
            <w:r>
              <w:rPr>
                <w:rFonts w:hint="eastAsia"/>
                <w:lang w:eastAsia="zh-CN"/>
              </w:rPr>
              <w:t xml:space="preserve"> </w:t>
            </w:r>
            <w:r>
              <w:rPr>
                <w:lang w:eastAsia="zh-CN"/>
              </w:rPr>
              <w:t>I</w:t>
            </w:r>
            <w:r>
              <w:rPr>
                <w:rFonts w:hint="eastAsia"/>
                <w:lang w:eastAsia="zh-CN"/>
              </w:rPr>
              <w:t xml:space="preserve">f the two options are both to be supported, and it is up to NW to configure which is used, the </w:t>
            </w:r>
            <w:r>
              <w:rPr>
                <w:lang w:eastAsia="zh-CN"/>
              </w:rPr>
              <w:t>“</w:t>
            </w:r>
            <w:r>
              <w:rPr>
                <w:rFonts w:hint="eastAsia"/>
                <w:lang w:eastAsia="zh-CN"/>
              </w:rPr>
              <w:t>FFS</w:t>
            </w:r>
            <w:r>
              <w:rPr>
                <w:lang w:eastAsia="zh-CN"/>
              </w:rPr>
              <w:t>”</w:t>
            </w:r>
            <w:r>
              <w:rPr>
                <w:rFonts w:hint="eastAsia"/>
                <w:lang w:eastAsia="zh-CN"/>
              </w:rPr>
              <w:t xml:space="preserve"> can be kept as it is.</w:t>
            </w:r>
          </w:p>
        </w:tc>
      </w:tr>
      <w:tr w:rsidR="009B0D73" w14:paraId="4864A8B4" w14:textId="77777777" w:rsidTr="00070FB0">
        <w:tc>
          <w:tcPr>
            <w:tcW w:w="2122" w:type="dxa"/>
            <w:tcBorders>
              <w:top w:val="single" w:sz="4" w:space="0" w:color="auto"/>
              <w:left w:val="single" w:sz="4" w:space="0" w:color="auto"/>
              <w:bottom w:val="single" w:sz="4" w:space="0" w:color="auto"/>
              <w:right w:val="single" w:sz="4" w:space="0" w:color="auto"/>
            </w:tcBorders>
          </w:tcPr>
          <w:p w14:paraId="4D598B6B" w14:textId="0B006C3A" w:rsidR="009B0D73" w:rsidRDefault="009B0D73" w:rsidP="003106F2">
            <w:pPr>
              <w:rPr>
                <w:lang w:eastAsia="zh-CN"/>
              </w:rPr>
            </w:pPr>
            <w:r>
              <w:rPr>
                <w:rFonts w:hint="eastAsia"/>
                <w:lang w:eastAsia="zh-CN"/>
              </w:rPr>
              <w:t>M</w:t>
            </w:r>
            <w:r>
              <w:rPr>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7F46562B" w14:textId="6B2B5E04" w:rsidR="009B0D73" w:rsidRDefault="009B0D73" w:rsidP="003106F2">
            <w:pPr>
              <w:rPr>
                <w:lang w:eastAsia="zh-CN"/>
              </w:rPr>
            </w:pPr>
            <w:r>
              <w:rPr>
                <w:rFonts w:hint="eastAsia"/>
                <w:lang w:eastAsia="zh-CN"/>
              </w:rPr>
              <w:t>@</w:t>
            </w:r>
            <w:r>
              <w:rPr>
                <w:lang w:eastAsia="zh-CN"/>
              </w:rPr>
              <w:t>CATT, regarding the second FFS, my intention is to encourage companies further study on these options, then we can discuss how to handle it. I’m not sure we have to make down-selection or not.</w:t>
            </w:r>
          </w:p>
        </w:tc>
      </w:tr>
      <w:tr w:rsidR="008742C0" w:rsidRPr="00E66AD1" w14:paraId="77841D46" w14:textId="77777777" w:rsidTr="008742C0">
        <w:tc>
          <w:tcPr>
            <w:tcW w:w="2122" w:type="dxa"/>
          </w:tcPr>
          <w:p w14:paraId="64F0ADE3" w14:textId="77777777" w:rsidR="008742C0" w:rsidRPr="00E66AD1" w:rsidRDefault="008742C0" w:rsidP="008742C0">
            <w:pPr>
              <w:rPr>
                <w:rFonts w:eastAsia="Malgun Gothic"/>
                <w:lang w:eastAsia="ko-KR"/>
              </w:rPr>
            </w:pPr>
            <w:r>
              <w:rPr>
                <w:rFonts w:eastAsia="Malgun Gothic" w:hint="eastAsia"/>
                <w:lang w:eastAsia="ko-KR"/>
              </w:rPr>
              <w:t>LG</w:t>
            </w:r>
          </w:p>
        </w:tc>
        <w:tc>
          <w:tcPr>
            <w:tcW w:w="7840" w:type="dxa"/>
          </w:tcPr>
          <w:p w14:paraId="004BD056" w14:textId="77777777" w:rsidR="008742C0" w:rsidRPr="00E66AD1" w:rsidRDefault="008742C0" w:rsidP="008742C0">
            <w:pPr>
              <w:rPr>
                <w:rFonts w:eastAsia="Malgun Gothic"/>
                <w:lang w:eastAsia="ko-KR"/>
              </w:rPr>
            </w:pPr>
            <w:r>
              <w:rPr>
                <w:rFonts w:eastAsia="Malgun Gothic" w:hint="eastAsia"/>
                <w:lang w:eastAsia="ko-KR"/>
              </w:rPr>
              <w:t xml:space="preserve">We are fine the updated </w:t>
            </w:r>
            <w:r>
              <w:rPr>
                <w:rFonts w:eastAsia="Malgun Gothic"/>
                <w:lang w:eastAsia="ko-KR"/>
              </w:rPr>
              <w:t>proposal.</w:t>
            </w:r>
          </w:p>
        </w:tc>
      </w:tr>
      <w:tr w:rsidR="007741F2" w:rsidRPr="00E66AD1" w14:paraId="730D7C4F" w14:textId="77777777" w:rsidTr="008742C0">
        <w:tc>
          <w:tcPr>
            <w:tcW w:w="2122" w:type="dxa"/>
          </w:tcPr>
          <w:p w14:paraId="0022126D" w14:textId="61C66F46" w:rsidR="007741F2" w:rsidRDefault="007741F2" w:rsidP="007741F2">
            <w:pPr>
              <w:rPr>
                <w:rFonts w:eastAsia="Malgun Gothic"/>
                <w:lang w:eastAsia="ko-KR"/>
              </w:rPr>
            </w:pPr>
            <w:r>
              <w:rPr>
                <w:rFonts w:eastAsiaTheme="minorEastAsia" w:hint="eastAsia"/>
                <w:lang w:eastAsia="zh-CN"/>
              </w:rPr>
              <w:t>v</w:t>
            </w:r>
            <w:r>
              <w:rPr>
                <w:rFonts w:eastAsiaTheme="minorEastAsia"/>
                <w:lang w:eastAsia="zh-CN"/>
              </w:rPr>
              <w:t>ivo</w:t>
            </w:r>
          </w:p>
        </w:tc>
        <w:tc>
          <w:tcPr>
            <w:tcW w:w="7840" w:type="dxa"/>
          </w:tcPr>
          <w:p w14:paraId="36298CDB" w14:textId="14A7BAE8" w:rsidR="007741F2" w:rsidRDefault="007741F2" w:rsidP="007741F2">
            <w:pPr>
              <w:rPr>
                <w:rFonts w:eastAsia="Malgun Gothic"/>
                <w:lang w:eastAsia="ko-KR"/>
              </w:rPr>
            </w:pPr>
            <w:r>
              <w:rPr>
                <w:rFonts w:eastAsiaTheme="minorEastAsia"/>
                <w:lang w:eastAsia="zh-CN"/>
              </w:rPr>
              <w:t>Fine with the updated proposal.</w:t>
            </w:r>
          </w:p>
        </w:tc>
      </w:tr>
      <w:tr w:rsidR="009946C0" w:rsidRPr="00E66AD1" w14:paraId="7CE031B5" w14:textId="77777777" w:rsidTr="008742C0">
        <w:tc>
          <w:tcPr>
            <w:tcW w:w="2122" w:type="dxa"/>
          </w:tcPr>
          <w:p w14:paraId="0495F55C" w14:textId="18E98488" w:rsidR="009946C0" w:rsidRDefault="009946C0" w:rsidP="009946C0">
            <w:pPr>
              <w:rPr>
                <w:rFonts w:eastAsiaTheme="minorEastAsia"/>
                <w:lang w:eastAsia="zh-CN"/>
              </w:rPr>
            </w:pPr>
            <w:r>
              <w:rPr>
                <w:rFonts w:eastAsia="Malgun Gothic"/>
                <w:lang w:eastAsia="ko-KR"/>
              </w:rPr>
              <w:t>Apple</w:t>
            </w:r>
          </w:p>
        </w:tc>
        <w:tc>
          <w:tcPr>
            <w:tcW w:w="7840" w:type="dxa"/>
          </w:tcPr>
          <w:p w14:paraId="07F27E33" w14:textId="518E0655" w:rsidR="009946C0" w:rsidRDefault="009946C0" w:rsidP="009946C0">
            <w:pPr>
              <w:rPr>
                <w:rFonts w:eastAsiaTheme="minorEastAsia"/>
                <w:lang w:eastAsia="zh-CN"/>
              </w:rPr>
            </w:pPr>
            <w:r>
              <w:rPr>
                <w:rFonts w:eastAsia="Malgun Gothic"/>
                <w:lang w:eastAsia="ko-KR"/>
              </w:rPr>
              <w:t>We are ok with this proposal</w:t>
            </w:r>
          </w:p>
        </w:tc>
      </w:tr>
      <w:tr w:rsidR="0089258B" w:rsidRPr="00E66AD1" w14:paraId="42D8A138" w14:textId="77777777" w:rsidTr="008742C0">
        <w:tc>
          <w:tcPr>
            <w:tcW w:w="2122" w:type="dxa"/>
          </w:tcPr>
          <w:p w14:paraId="689E34BA" w14:textId="01AC55AD" w:rsidR="0089258B" w:rsidRDefault="0089258B" w:rsidP="009946C0">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68480B76" w14:textId="4C1181CE" w:rsidR="00BE7584" w:rsidRPr="00BE7584" w:rsidRDefault="00BE7584" w:rsidP="009946C0">
            <w:pPr>
              <w:rPr>
                <w:rFonts w:eastAsia="Malgun Gothic"/>
                <w:b/>
                <w:bCs/>
                <w:lang w:eastAsia="ko-KR"/>
              </w:rPr>
            </w:pPr>
            <w:r w:rsidRPr="00BE7584">
              <w:rPr>
                <w:rFonts w:eastAsia="Malgun Gothic" w:hint="eastAsia"/>
                <w:b/>
                <w:bCs/>
                <w:lang w:eastAsia="ko-KR"/>
              </w:rPr>
              <w:t>P</w:t>
            </w:r>
            <w:r w:rsidRPr="00BE7584">
              <w:rPr>
                <w:rFonts w:eastAsia="Malgun Gothic"/>
                <w:b/>
                <w:bCs/>
                <w:lang w:eastAsia="ko-KR"/>
              </w:rPr>
              <w:t>roposal 3-1:</w:t>
            </w:r>
          </w:p>
          <w:p w14:paraId="56AD8F01" w14:textId="67F03212" w:rsidR="00BE7584" w:rsidRDefault="00BE7584" w:rsidP="009946C0">
            <w:pPr>
              <w:rPr>
                <w:rFonts w:eastAsia="Malgun Gothic"/>
                <w:lang w:eastAsia="ko-KR"/>
              </w:rPr>
            </w:pPr>
            <w:r>
              <w:rPr>
                <w:rFonts w:eastAsia="Malgun Gothic" w:hint="eastAsia"/>
                <w:lang w:eastAsia="ko-KR"/>
              </w:rPr>
              <w:t>T</w:t>
            </w:r>
            <w:r>
              <w:rPr>
                <w:rFonts w:eastAsia="Malgun Gothic"/>
                <w:lang w:eastAsia="ko-KR"/>
              </w:rPr>
              <w:t xml:space="preserve">his proposal is about the </w:t>
            </w:r>
            <w:r w:rsidRPr="000B1B83">
              <w:rPr>
                <w:lang w:eastAsia="zh-CN"/>
              </w:rPr>
              <w:t xml:space="preserve">number of CORESETs </w:t>
            </w:r>
            <w:r>
              <w:rPr>
                <w:lang w:eastAsia="zh-CN"/>
              </w:rPr>
              <w:t xml:space="preserve">that can be </w:t>
            </w:r>
            <w:r w:rsidRPr="000B1B83">
              <w:rPr>
                <w:lang w:eastAsia="zh-CN"/>
              </w:rPr>
              <w:t xml:space="preserve">configured within the </w:t>
            </w:r>
            <w:r>
              <w:rPr>
                <w:lang w:eastAsia="zh-CN"/>
              </w:rPr>
              <w:t xml:space="preserve">CFR, it is obvious that some companies prefer to increase </w:t>
            </w:r>
            <w:r>
              <w:rPr>
                <w:rFonts w:eastAsia="Malgun Gothic"/>
                <w:lang w:eastAsia="ko-KR"/>
              </w:rPr>
              <w:t xml:space="preserve">the maximum </w:t>
            </w:r>
            <w:r w:rsidRPr="000B1B83">
              <w:rPr>
                <w:lang w:eastAsia="zh-CN"/>
              </w:rPr>
              <w:t xml:space="preserve">number of CORESETs </w:t>
            </w:r>
            <w:r>
              <w:rPr>
                <w:lang w:eastAsia="zh-CN"/>
              </w:rPr>
              <w:t>per dedicated unicast BWP, so I think it is pre-mature to make the decision in this meeting, and I suggest to defer this discussion unless more companies prefer to make decision right now.</w:t>
            </w:r>
          </w:p>
          <w:p w14:paraId="36F1F510" w14:textId="77777777" w:rsidR="00BE7584" w:rsidRDefault="00BE7584" w:rsidP="009946C0">
            <w:pPr>
              <w:rPr>
                <w:rFonts w:eastAsia="Malgun Gothic"/>
                <w:lang w:eastAsia="ko-KR"/>
              </w:rPr>
            </w:pPr>
          </w:p>
          <w:p w14:paraId="0395760C" w14:textId="74A4907D" w:rsidR="00BE7584" w:rsidRPr="00BE7584" w:rsidRDefault="00BE7584" w:rsidP="009946C0">
            <w:pPr>
              <w:rPr>
                <w:rFonts w:eastAsia="Malgun Gothic"/>
                <w:b/>
                <w:bCs/>
                <w:lang w:eastAsia="ko-KR"/>
              </w:rPr>
            </w:pPr>
            <w:r w:rsidRPr="00BE7584">
              <w:rPr>
                <w:rFonts w:eastAsia="Malgun Gothic" w:hint="eastAsia"/>
                <w:b/>
                <w:bCs/>
                <w:lang w:eastAsia="ko-KR"/>
              </w:rPr>
              <w:t>P</w:t>
            </w:r>
            <w:r w:rsidRPr="00BE7584">
              <w:rPr>
                <w:rFonts w:eastAsia="Malgun Gothic"/>
                <w:b/>
                <w:bCs/>
                <w:lang w:eastAsia="ko-KR"/>
              </w:rPr>
              <w:t>roposal 3-4:</w:t>
            </w:r>
          </w:p>
          <w:p w14:paraId="1859A9ED" w14:textId="238A16B2" w:rsidR="0089258B" w:rsidRDefault="0089258B" w:rsidP="009946C0">
            <w:pPr>
              <w:rPr>
                <w:rFonts w:eastAsia="Malgun Gothic"/>
                <w:lang w:eastAsia="ko-KR"/>
              </w:rPr>
            </w:pPr>
            <w:r>
              <w:rPr>
                <w:rFonts w:eastAsia="Malgun Gothic" w:hint="eastAsia"/>
                <w:lang w:eastAsia="ko-KR"/>
              </w:rPr>
              <w:t>S</w:t>
            </w:r>
            <w:r>
              <w:rPr>
                <w:rFonts w:eastAsia="Malgun Gothic"/>
                <w:lang w:eastAsia="ko-KR"/>
              </w:rPr>
              <w:t>eems proposal 3-4 is stable enough, and I will report it to chairman later.</w:t>
            </w:r>
          </w:p>
        </w:tc>
      </w:tr>
    </w:tbl>
    <w:p w14:paraId="251EE78D" w14:textId="54D64B37" w:rsidR="00B80AA9" w:rsidRDefault="00B80AA9" w:rsidP="00B80AA9"/>
    <w:p w14:paraId="2DA5E491" w14:textId="77777777" w:rsidR="00B80AA9" w:rsidRDefault="00B80AA9" w:rsidP="00B80AA9"/>
    <w:p w14:paraId="503E5392" w14:textId="77777777" w:rsidR="00B80AA9" w:rsidRDefault="00B80AA9" w:rsidP="00B80AA9">
      <w:pPr>
        <w:pStyle w:val="Heading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Pr>
          <w:rFonts w:ascii="Times New Roman" w:hAnsi="Times New Roman"/>
          <w:lang w:val="en-US"/>
        </w:rPr>
        <w:t>th round of email discussion)</w:t>
      </w:r>
    </w:p>
    <w:p w14:paraId="73259FDC" w14:textId="77777777" w:rsidR="00312FAA" w:rsidRDefault="00312FAA" w:rsidP="00312FAA">
      <w:pPr>
        <w:widowControl w:val="0"/>
        <w:spacing w:after="120"/>
        <w:jc w:val="both"/>
        <w:rPr>
          <w:lang w:eastAsia="zh-CN"/>
        </w:rPr>
      </w:pPr>
      <w:r w:rsidRPr="00312FAA">
        <w:rPr>
          <w:b/>
          <w:highlight w:val="cyan"/>
          <w:lang w:eastAsia="zh-CN"/>
        </w:rPr>
        <w:t>[High] Updated Proposal 3-4(Stable):</w:t>
      </w:r>
      <w:r>
        <w:rPr>
          <w:lang w:eastAsia="zh-CN"/>
        </w:rPr>
        <w:t xml:space="preserve"> </w:t>
      </w:r>
    </w:p>
    <w:p w14:paraId="0572B103" w14:textId="77777777" w:rsidR="00312FAA" w:rsidRPr="00D44C04" w:rsidRDefault="00312FAA" w:rsidP="00312FAA">
      <w:pPr>
        <w:widowControl w:val="0"/>
        <w:spacing w:after="120"/>
        <w:jc w:val="both"/>
        <w:rPr>
          <w:lang w:eastAsia="zh-CN"/>
        </w:rPr>
      </w:pPr>
      <w:r w:rsidRPr="00DE11B0">
        <w:rPr>
          <w:lang w:eastAsia="zh-CN"/>
        </w:rPr>
        <w:t>For search space set of group-common PDCCH of PTM scheme 1 for multicast in RRC_CONNECTED stat</w:t>
      </w:r>
      <w:r w:rsidRPr="00D44C04">
        <w:rPr>
          <w:lang w:eastAsia="zh-CN"/>
        </w:rPr>
        <w:t>e, at least support CSS</w:t>
      </w:r>
    </w:p>
    <w:p w14:paraId="1BFD7DC2" w14:textId="77777777" w:rsidR="00312FAA" w:rsidRPr="00D44C04" w:rsidRDefault="00312FAA" w:rsidP="00312FAA">
      <w:pPr>
        <w:pStyle w:val="ListParagraph"/>
        <w:widowControl w:val="0"/>
        <w:numPr>
          <w:ilvl w:val="0"/>
          <w:numId w:val="59"/>
        </w:numPr>
        <w:spacing w:after="120"/>
        <w:jc w:val="both"/>
        <w:rPr>
          <w:lang w:eastAsia="zh-CN"/>
        </w:rPr>
      </w:pPr>
      <w:r w:rsidRPr="00D44C04">
        <w:rPr>
          <w:rFonts w:eastAsiaTheme="minorEastAsia"/>
          <w:lang w:eastAsia="zh-CN"/>
        </w:rPr>
        <w:t xml:space="preserve">FFS: </w:t>
      </w:r>
      <w:r w:rsidRPr="00D44C04">
        <w:rPr>
          <w:szCs w:val="20"/>
          <w:lang w:eastAsia="zh-CN"/>
        </w:rPr>
        <w:t>reuse existing CSS type(s) in Rel-15/16 or define a new Type CSS</w:t>
      </w:r>
    </w:p>
    <w:p w14:paraId="66CE41C2" w14:textId="77777777" w:rsidR="00312FAA" w:rsidRPr="00D44C04" w:rsidRDefault="00312FAA" w:rsidP="00312FAA">
      <w:pPr>
        <w:pStyle w:val="ListParagraph"/>
        <w:widowControl w:val="0"/>
        <w:numPr>
          <w:ilvl w:val="0"/>
          <w:numId w:val="59"/>
        </w:numPr>
        <w:spacing w:after="120"/>
        <w:jc w:val="both"/>
        <w:rPr>
          <w:lang w:eastAsia="zh-CN"/>
        </w:rPr>
      </w:pPr>
      <w:r w:rsidRPr="00D44C04">
        <w:rPr>
          <w:lang w:eastAsia="zh-CN"/>
        </w:rPr>
        <w:t>FFS two options for monitoring priority:</w:t>
      </w:r>
    </w:p>
    <w:p w14:paraId="11BD97DB" w14:textId="77777777" w:rsidR="00312FAA" w:rsidRPr="00D44C04" w:rsidRDefault="00312FAA" w:rsidP="00312FAA">
      <w:pPr>
        <w:pStyle w:val="ListParagraph"/>
        <w:widowControl w:val="0"/>
        <w:numPr>
          <w:ilvl w:val="1"/>
          <w:numId w:val="59"/>
        </w:numPr>
        <w:spacing w:after="120"/>
        <w:jc w:val="both"/>
        <w:rPr>
          <w:lang w:eastAsia="zh-CN"/>
        </w:rPr>
      </w:pPr>
      <w:r w:rsidRPr="00D44C04">
        <w:rPr>
          <w:lang w:eastAsia="zh-CN"/>
        </w:rPr>
        <w:t>Option 1:</w:t>
      </w:r>
      <w:r w:rsidRPr="00D44C04">
        <w:rPr>
          <w:rFonts w:eastAsiaTheme="minorEastAsia"/>
          <w:szCs w:val="20"/>
          <w:lang w:eastAsia="zh-CN"/>
        </w:rPr>
        <w:t xml:space="preserve"> the </w:t>
      </w:r>
      <w:r w:rsidRPr="00D44C04">
        <w:rPr>
          <w:lang w:eastAsia="zh-CN"/>
        </w:rPr>
        <w:t xml:space="preserve">monitoring priority </w:t>
      </w:r>
      <w:r w:rsidRPr="00D44C04">
        <w:t>is the same as existing Rel-15/16 CSS</w:t>
      </w:r>
    </w:p>
    <w:p w14:paraId="31776102" w14:textId="77777777" w:rsidR="00312FAA" w:rsidRPr="00D44C04" w:rsidRDefault="00312FAA" w:rsidP="00312FAA">
      <w:pPr>
        <w:pStyle w:val="ListParagraph"/>
        <w:widowControl w:val="0"/>
        <w:numPr>
          <w:ilvl w:val="1"/>
          <w:numId w:val="59"/>
        </w:numPr>
        <w:spacing w:after="120"/>
        <w:jc w:val="both"/>
        <w:rPr>
          <w:lang w:eastAsia="zh-CN"/>
        </w:rPr>
      </w:pPr>
      <w:r w:rsidRPr="00D44C04">
        <w:rPr>
          <w:lang w:eastAsia="zh-CN"/>
        </w:rPr>
        <w:lastRenderedPageBreak/>
        <w:t xml:space="preserve">Option 2: the monitoring priority is determined based on the search space set indexes of search space set(s) for multicast and USS sets. </w:t>
      </w:r>
    </w:p>
    <w:p w14:paraId="371BF55E" w14:textId="77777777" w:rsidR="00716037" w:rsidRDefault="00716037" w:rsidP="0071603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46A0DF3B" w14:textId="439B5AC3" w:rsidR="00716037" w:rsidRDefault="00716037" w:rsidP="00716037">
      <w:pPr>
        <w:rPr>
          <w:lang w:eastAsia="zh-CN"/>
        </w:rPr>
      </w:pPr>
      <w:r w:rsidRPr="00D64870">
        <w:rPr>
          <w:highlight w:val="yellow"/>
          <w:lang w:eastAsia="zh-CN"/>
        </w:rPr>
        <w:t xml:space="preserve">Please </w:t>
      </w:r>
      <w:r w:rsidR="00271D8F" w:rsidRPr="00D64870">
        <w:rPr>
          <w:highlight w:val="yellow"/>
          <w:lang w:eastAsia="zh-CN"/>
        </w:rPr>
        <w:t>c</w:t>
      </w:r>
      <w:r w:rsidRPr="00D64870">
        <w:rPr>
          <w:highlight w:val="yellow"/>
          <w:lang w:eastAsia="zh-CN"/>
        </w:rPr>
        <w:t xml:space="preserve">omment </w:t>
      </w:r>
      <w:r w:rsidR="00271D8F" w:rsidRPr="00D64870">
        <w:rPr>
          <w:highlight w:val="yellow"/>
          <w:lang w:eastAsia="zh-CN"/>
        </w:rPr>
        <w:t>only when</w:t>
      </w:r>
      <w:r w:rsidRPr="00D64870">
        <w:rPr>
          <w:highlight w:val="yellow"/>
          <w:lang w:eastAsia="zh-CN"/>
        </w:rPr>
        <w:t xml:space="preserve"> you have different views.</w:t>
      </w:r>
    </w:p>
    <w:tbl>
      <w:tblPr>
        <w:tblStyle w:val="TableGrid"/>
        <w:tblW w:w="0" w:type="auto"/>
        <w:tblLook w:val="04A0" w:firstRow="1" w:lastRow="0" w:firstColumn="1" w:lastColumn="0" w:noHBand="0" w:noVBand="1"/>
      </w:tblPr>
      <w:tblGrid>
        <w:gridCol w:w="2122"/>
        <w:gridCol w:w="7840"/>
      </w:tblGrid>
      <w:tr w:rsidR="00716037" w14:paraId="6278587C" w14:textId="77777777" w:rsidTr="002329A0">
        <w:tc>
          <w:tcPr>
            <w:tcW w:w="2122" w:type="dxa"/>
            <w:tcBorders>
              <w:top w:val="single" w:sz="4" w:space="0" w:color="auto"/>
              <w:left w:val="single" w:sz="4" w:space="0" w:color="auto"/>
              <w:bottom w:val="single" w:sz="4" w:space="0" w:color="auto"/>
              <w:right w:val="single" w:sz="4" w:space="0" w:color="auto"/>
            </w:tcBorders>
          </w:tcPr>
          <w:p w14:paraId="24A0AA3C" w14:textId="77777777" w:rsidR="00716037" w:rsidRDefault="00716037"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2AF846E" w14:textId="77777777" w:rsidR="00716037" w:rsidRDefault="00716037" w:rsidP="002329A0">
            <w:pPr>
              <w:jc w:val="center"/>
              <w:rPr>
                <w:b/>
                <w:lang w:eastAsia="zh-CN"/>
              </w:rPr>
            </w:pPr>
            <w:r>
              <w:rPr>
                <w:b/>
                <w:lang w:eastAsia="zh-CN"/>
              </w:rPr>
              <w:t>Comment</w:t>
            </w:r>
          </w:p>
        </w:tc>
      </w:tr>
      <w:tr w:rsidR="00716037" w14:paraId="32933C59" w14:textId="77777777" w:rsidTr="002329A0">
        <w:tc>
          <w:tcPr>
            <w:tcW w:w="2122" w:type="dxa"/>
            <w:tcBorders>
              <w:top w:val="single" w:sz="4" w:space="0" w:color="auto"/>
              <w:left w:val="single" w:sz="4" w:space="0" w:color="auto"/>
              <w:bottom w:val="single" w:sz="4" w:space="0" w:color="auto"/>
              <w:right w:val="single" w:sz="4" w:space="0" w:color="auto"/>
            </w:tcBorders>
          </w:tcPr>
          <w:p w14:paraId="3DE775CC" w14:textId="32D544C4" w:rsidR="00716037" w:rsidRPr="009F15F1" w:rsidRDefault="009F15F1" w:rsidP="002329A0">
            <w:pPr>
              <w:rPr>
                <w:rFonts w:eastAsia="Malgun Gothic"/>
                <w:lang w:eastAsia="ko-KR"/>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739EEA66" w14:textId="5BBD942D" w:rsidR="00716037" w:rsidRPr="009F15F1" w:rsidRDefault="009F15F1" w:rsidP="002329A0">
            <w:pPr>
              <w:rPr>
                <w:rFonts w:eastAsia="Malgun Gothic"/>
                <w:lang w:eastAsia="ko-KR"/>
              </w:rPr>
            </w:pPr>
            <w:r>
              <w:rPr>
                <w:rFonts w:eastAsia="Malgun Gothic" w:hint="eastAsia"/>
                <w:lang w:eastAsia="ko-KR"/>
              </w:rPr>
              <w:t xml:space="preserve">Fine with the proposal. </w:t>
            </w:r>
          </w:p>
        </w:tc>
      </w:tr>
      <w:tr w:rsidR="00716037" w14:paraId="74ECEB89" w14:textId="77777777" w:rsidTr="002329A0">
        <w:tc>
          <w:tcPr>
            <w:tcW w:w="2122" w:type="dxa"/>
            <w:tcBorders>
              <w:top w:val="single" w:sz="4" w:space="0" w:color="auto"/>
              <w:left w:val="single" w:sz="4" w:space="0" w:color="auto"/>
              <w:bottom w:val="single" w:sz="4" w:space="0" w:color="auto"/>
              <w:right w:val="single" w:sz="4" w:space="0" w:color="auto"/>
            </w:tcBorders>
          </w:tcPr>
          <w:p w14:paraId="557EEE62" w14:textId="398B9C90" w:rsidR="00716037" w:rsidRPr="007B28F2" w:rsidRDefault="007B28F2" w:rsidP="002329A0">
            <w:pPr>
              <w:rPr>
                <w:rFonts w:eastAsia="Malgun Gothic"/>
                <w:lang w:eastAsia="ko-KR"/>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018C0D75" w14:textId="3C02168E" w:rsidR="00716037" w:rsidRPr="007B28F2" w:rsidRDefault="007B28F2" w:rsidP="002329A0">
            <w:pPr>
              <w:rPr>
                <w:rFonts w:eastAsia="Malgun Gothic"/>
                <w:lang w:eastAsia="ko-KR"/>
              </w:rPr>
            </w:pPr>
            <w:r>
              <w:rPr>
                <w:rFonts w:eastAsia="Malgun Gothic"/>
                <w:lang w:eastAsia="ko-KR"/>
              </w:rPr>
              <w:t>We are fine with the updated proposal.</w:t>
            </w:r>
          </w:p>
        </w:tc>
      </w:tr>
      <w:tr w:rsidR="008F3174" w14:paraId="4F3E4F0A" w14:textId="77777777" w:rsidTr="002329A0">
        <w:tc>
          <w:tcPr>
            <w:tcW w:w="2122" w:type="dxa"/>
            <w:tcBorders>
              <w:top w:val="single" w:sz="4" w:space="0" w:color="auto"/>
              <w:left w:val="single" w:sz="4" w:space="0" w:color="auto"/>
              <w:bottom w:val="single" w:sz="4" w:space="0" w:color="auto"/>
              <w:right w:val="single" w:sz="4" w:space="0" w:color="auto"/>
            </w:tcBorders>
          </w:tcPr>
          <w:p w14:paraId="4014E327" w14:textId="49F44936" w:rsidR="008F3174" w:rsidRDefault="008F3174" w:rsidP="008F3174">
            <w:pPr>
              <w:rPr>
                <w:lang w:eastAsia="zh-CN"/>
              </w:rPr>
            </w:pPr>
            <w:r>
              <w:rPr>
                <w:rFonts w:hint="eastAsia"/>
                <w:lang w:eastAsia="zh-CN"/>
              </w:rPr>
              <w:t>Lenovo</w:t>
            </w:r>
            <w:r>
              <w:rPr>
                <w:lang w:eastAsia="zh-CN"/>
              </w:rPr>
              <w:t>,Motorola Mobility</w:t>
            </w:r>
          </w:p>
        </w:tc>
        <w:tc>
          <w:tcPr>
            <w:tcW w:w="7840" w:type="dxa"/>
            <w:tcBorders>
              <w:top w:val="single" w:sz="4" w:space="0" w:color="auto"/>
              <w:left w:val="single" w:sz="4" w:space="0" w:color="auto"/>
              <w:bottom w:val="single" w:sz="4" w:space="0" w:color="auto"/>
              <w:right w:val="single" w:sz="4" w:space="0" w:color="auto"/>
            </w:tcBorders>
          </w:tcPr>
          <w:p w14:paraId="7C5B2243" w14:textId="3BA98B96" w:rsidR="008F3174" w:rsidRDefault="008F3174" w:rsidP="008F3174">
            <w:pPr>
              <w:rPr>
                <w:lang w:eastAsia="zh-CN"/>
              </w:rPr>
            </w:pPr>
            <w:r>
              <w:rPr>
                <w:lang w:eastAsia="zh-CN"/>
              </w:rPr>
              <w:t>We are fine wth this proposal.</w:t>
            </w:r>
          </w:p>
        </w:tc>
      </w:tr>
      <w:tr w:rsidR="001F3EFB" w14:paraId="32AFFF51" w14:textId="77777777" w:rsidTr="001F3EFB">
        <w:tc>
          <w:tcPr>
            <w:tcW w:w="2122" w:type="dxa"/>
          </w:tcPr>
          <w:p w14:paraId="38DE594A" w14:textId="77777777" w:rsidR="001F3EFB" w:rsidRDefault="001F3EFB" w:rsidP="00D91AEF">
            <w:pPr>
              <w:rPr>
                <w:lang w:eastAsia="zh-CN"/>
              </w:rPr>
            </w:pPr>
            <w:r>
              <w:rPr>
                <w:rFonts w:hint="eastAsia"/>
                <w:lang w:eastAsia="zh-CN"/>
              </w:rPr>
              <w:t>O</w:t>
            </w:r>
            <w:r>
              <w:rPr>
                <w:lang w:eastAsia="zh-CN"/>
              </w:rPr>
              <w:t>PPO</w:t>
            </w:r>
          </w:p>
        </w:tc>
        <w:tc>
          <w:tcPr>
            <w:tcW w:w="7840" w:type="dxa"/>
          </w:tcPr>
          <w:p w14:paraId="45143131" w14:textId="77777777" w:rsidR="001F3EFB" w:rsidRDefault="001F3EFB" w:rsidP="00D91AEF">
            <w:pPr>
              <w:rPr>
                <w:lang w:eastAsia="zh-CN"/>
              </w:rPr>
            </w:pPr>
            <w:r>
              <w:rPr>
                <w:lang w:eastAsia="zh-CN"/>
              </w:rPr>
              <w:t>Agree with the proposal</w:t>
            </w:r>
          </w:p>
        </w:tc>
      </w:tr>
    </w:tbl>
    <w:p w14:paraId="246AFF49" w14:textId="337C1ECF" w:rsidR="00716037" w:rsidRDefault="00716037" w:rsidP="00716037"/>
    <w:p w14:paraId="3BB6B289" w14:textId="6AEBF940" w:rsidR="00FE32E7" w:rsidRDefault="00FE32E7" w:rsidP="00716037"/>
    <w:p w14:paraId="39BC7F39" w14:textId="77777777" w:rsidR="00FE32E7" w:rsidRPr="00FE32E7" w:rsidRDefault="00FE32E7" w:rsidP="00FE32E7">
      <w:pPr>
        <w:pStyle w:val="Heading2"/>
        <w:ind w:left="576" w:hanging="420"/>
        <w:rPr>
          <w:rFonts w:ascii="Times New Roman" w:hAnsi="Times New Roman"/>
          <w:lang w:val="en-US"/>
        </w:rPr>
      </w:pPr>
      <w:r w:rsidRPr="00FE32E7">
        <w:rPr>
          <w:rFonts w:ascii="Times New Roman" w:hAnsi="Times New Roman"/>
          <w:lang w:val="en-US"/>
        </w:rPr>
        <w:t>Updated Proposals (</w:t>
      </w:r>
      <w:r w:rsidRPr="00FE32E7">
        <w:rPr>
          <w:rFonts w:ascii="Times New Roman" w:hAnsi="Times New Roman"/>
          <w:lang w:val="en-US" w:eastAsia="zh-CN"/>
        </w:rPr>
        <w:t>6</w:t>
      </w:r>
      <w:r w:rsidRPr="00FE32E7">
        <w:rPr>
          <w:rFonts w:ascii="Times New Roman" w:hAnsi="Times New Roman"/>
          <w:vertAlign w:val="superscript"/>
          <w:lang w:val="en-US"/>
        </w:rPr>
        <w:t>th</w:t>
      </w:r>
      <w:r w:rsidRPr="00FE32E7">
        <w:rPr>
          <w:rFonts w:ascii="Times New Roman" w:hAnsi="Times New Roman"/>
          <w:lang w:val="en-US"/>
        </w:rPr>
        <w:t xml:space="preserve"> round of email discussion)</w:t>
      </w:r>
    </w:p>
    <w:p w14:paraId="0F6973EB" w14:textId="77777777" w:rsidR="00FE32E7" w:rsidRDefault="00FE32E7" w:rsidP="00FE32E7">
      <w:pPr>
        <w:widowControl w:val="0"/>
        <w:spacing w:after="120"/>
        <w:jc w:val="both"/>
        <w:rPr>
          <w:lang w:eastAsia="zh-CN"/>
        </w:rPr>
      </w:pPr>
      <w:r>
        <w:rPr>
          <w:lang w:eastAsia="zh-CN"/>
        </w:rPr>
        <w:t>To be added…</w:t>
      </w:r>
    </w:p>
    <w:p w14:paraId="79C5F106" w14:textId="77777777" w:rsidR="00FE32E7" w:rsidRDefault="00FE32E7" w:rsidP="00716037"/>
    <w:p w14:paraId="37D06664" w14:textId="77777777" w:rsidR="00716037" w:rsidRDefault="00716037" w:rsidP="00716037"/>
    <w:p w14:paraId="5FA9FDBB" w14:textId="4DE4C7C7" w:rsidR="00156B8C" w:rsidRDefault="00156B8C" w:rsidP="00156B8C">
      <w:pPr>
        <w:pStyle w:val="Heading1"/>
        <w:rPr>
          <w:rFonts w:ascii="Times New Roman" w:hAnsi="Times New Roman"/>
          <w:lang w:val="en-US"/>
        </w:rPr>
      </w:pPr>
      <w:r>
        <w:rPr>
          <w:rFonts w:ascii="Times New Roman" w:hAnsi="Times New Roman"/>
          <w:lang w:val="en-US"/>
        </w:rPr>
        <w:t>Issue #4: SPS for NR MBS</w:t>
      </w:r>
    </w:p>
    <w:p w14:paraId="75493D46" w14:textId="263AD6BE" w:rsidR="00014C33" w:rsidRDefault="00F3112C" w:rsidP="00014C33">
      <w:pPr>
        <w:pStyle w:val="Heading2"/>
        <w:ind w:left="576"/>
        <w:rPr>
          <w:rFonts w:ascii="Times New Roman" w:hAnsi="Times New Roman"/>
          <w:lang w:val="en-US"/>
        </w:rPr>
      </w:pPr>
      <w:r>
        <w:rPr>
          <w:rFonts w:ascii="Times New Roman" w:hAnsi="Times New Roman"/>
          <w:lang w:val="en-US"/>
        </w:rPr>
        <w:t>Background and submitted proposals</w:t>
      </w:r>
    </w:p>
    <w:p w14:paraId="6A0845FD" w14:textId="77777777" w:rsidR="008E3BF3" w:rsidRPr="00A2344B" w:rsidRDefault="008E3BF3" w:rsidP="008E3BF3">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A71E8D4" w14:textId="77777777" w:rsidR="008E3BF3" w:rsidRDefault="008E3BF3" w:rsidP="008E3BF3">
      <w:pPr>
        <w:widowControl w:val="0"/>
        <w:spacing w:after="120"/>
        <w:jc w:val="both"/>
        <w:rPr>
          <w:lang w:eastAsia="zh-CN"/>
        </w:rPr>
      </w:pPr>
      <w:r>
        <w:rPr>
          <w:rFonts w:hint="eastAsia"/>
          <w:lang w:eastAsia="zh-CN"/>
        </w:rPr>
        <w:t>I</w:t>
      </w:r>
      <w:r>
        <w:rPr>
          <w:lang w:eastAsia="zh-CN"/>
        </w:rPr>
        <w:t>n RAN1#103-e, the following agreements were achieved.</w:t>
      </w:r>
    </w:p>
    <w:p w14:paraId="4D004C84" w14:textId="77777777" w:rsidR="00150EF9" w:rsidRPr="00DE11B0" w:rsidRDefault="00150EF9" w:rsidP="00150EF9">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1F84342B" w14:textId="77777777" w:rsidR="00150EF9" w:rsidRPr="00DE11B0" w:rsidRDefault="00150EF9"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DD20713" w14:textId="77777777" w:rsidR="00150EF9" w:rsidRPr="00DE11B0" w:rsidRDefault="00150EF9"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6D66393E" w14:textId="77777777" w:rsidR="00150EF9" w:rsidRPr="00DE11B0" w:rsidRDefault="00150EF9"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05AEFB75" w14:textId="77777777" w:rsidR="00150EF9" w:rsidRPr="00DE11B0" w:rsidRDefault="00150EF9"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503D3252" w14:textId="77777777" w:rsidR="008E3BF3" w:rsidRPr="00150EF9" w:rsidRDefault="008E3BF3" w:rsidP="00014C33">
      <w:pPr>
        <w:widowControl w:val="0"/>
        <w:spacing w:after="120"/>
        <w:jc w:val="both"/>
        <w:rPr>
          <w:lang w:eastAsia="zh-CN"/>
        </w:rPr>
      </w:pPr>
    </w:p>
    <w:p w14:paraId="637421FB" w14:textId="77777777" w:rsidR="0063082D" w:rsidRPr="002C77CA" w:rsidRDefault="0063082D" w:rsidP="0063082D">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647650DD" w14:textId="77777777" w:rsidR="00310631" w:rsidRPr="00F13A44" w:rsidRDefault="00310631"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71C1736D" w14:textId="77777777" w:rsidR="00310631" w:rsidRDefault="00310631" w:rsidP="00186E14">
      <w:pPr>
        <w:pStyle w:val="ListParagraph"/>
        <w:widowControl w:val="0"/>
        <w:numPr>
          <w:ilvl w:val="1"/>
          <w:numId w:val="35"/>
        </w:numPr>
        <w:spacing w:after="120"/>
        <w:jc w:val="both"/>
      </w:pPr>
      <w:r>
        <w:t>Observation 2: Support both group-common PDCCH and UE-specific PDCCH for SPS group-common PDSCH activation/deactivation.</w:t>
      </w:r>
    </w:p>
    <w:p w14:paraId="25761AEE" w14:textId="77777777" w:rsidR="00310631" w:rsidRDefault="00310631" w:rsidP="00186E14">
      <w:pPr>
        <w:pStyle w:val="ListParagraph"/>
        <w:widowControl w:val="0"/>
        <w:numPr>
          <w:ilvl w:val="1"/>
          <w:numId w:val="35"/>
        </w:numPr>
        <w:spacing w:after="120"/>
        <w:jc w:val="both"/>
      </w:pPr>
      <w:r>
        <w:t>Proposal 6: support more than one SPS group-common PDSCH configuration.</w:t>
      </w:r>
    </w:p>
    <w:p w14:paraId="1BAE3C0D" w14:textId="2BECEB4F" w:rsidR="00014C33" w:rsidRDefault="00310631" w:rsidP="00186E14">
      <w:pPr>
        <w:pStyle w:val="ListParagraph"/>
        <w:widowControl w:val="0"/>
        <w:numPr>
          <w:ilvl w:val="1"/>
          <w:numId w:val="35"/>
        </w:numPr>
        <w:spacing w:after="120"/>
        <w:jc w:val="both"/>
      </w:pPr>
      <w:r>
        <w:t>Observation 3: how a SPS process could be used for re-transmission needs further discussion.</w:t>
      </w:r>
    </w:p>
    <w:p w14:paraId="76290371" w14:textId="51285DC1" w:rsidR="00C371A5" w:rsidRPr="00F13A44" w:rsidRDefault="00C371A5" w:rsidP="00186E14">
      <w:pPr>
        <w:pStyle w:val="ListParagraph"/>
        <w:widowControl w:val="0"/>
        <w:numPr>
          <w:ilvl w:val="0"/>
          <w:numId w:val="35"/>
        </w:numPr>
        <w:spacing w:after="120"/>
        <w:jc w:val="both"/>
        <w:rPr>
          <w:b/>
          <w:bCs/>
          <w:lang w:eastAsia="zh-CN"/>
        </w:rPr>
      </w:pPr>
      <w:r w:rsidRPr="00F13A44">
        <w:rPr>
          <w:b/>
          <w:bCs/>
          <w:lang w:eastAsia="zh-CN"/>
        </w:rPr>
        <w:t>ZTE</w:t>
      </w:r>
    </w:p>
    <w:p w14:paraId="44420859" w14:textId="77777777" w:rsidR="00C371A5" w:rsidRDefault="00C371A5" w:rsidP="00186E14">
      <w:pPr>
        <w:pStyle w:val="ListParagraph"/>
        <w:widowControl w:val="0"/>
        <w:numPr>
          <w:ilvl w:val="1"/>
          <w:numId w:val="35"/>
        </w:numPr>
        <w:spacing w:after="120"/>
        <w:jc w:val="both"/>
      </w:pPr>
      <w:r>
        <w:t xml:space="preserve">Proposal 13: For SPS-based MBS transmission, the following features are supported, </w:t>
      </w:r>
    </w:p>
    <w:p w14:paraId="344706CA" w14:textId="3FEBFCD0" w:rsidR="00C371A5" w:rsidRDefault="00C371A5" w:rsidP="00186E14">
      <w:pPr>
        <w:pStyle w:val="ListParagraph"/>
        <w:widowControl w:val="0"/>
        <w:numPr>
          <w:ilvl w:val="2"/>
          <w:numId w:val="55"/>
        </w:numPr>
        <w:spacing w:after="120"/>
        <w:jc w:val="both"/>
      </w:pPr>
      <w:r>
        <w:t>UE-specific activation/deactivation</w:t>
      </w:r>
    </w:p>
    <w:p w14:paraId="23DC3FA9" w14:textId="05464B85" w:rsidR="00C371A5" w:rsidRDefault="00C371A5" w:rsidP="00186E14">
      <w:pPr>
        <w:pStyle w:val="ListParagraph"/>
        <w:widowControl w:val="0"/>
        <w:numPr>
          <w:ilvl w:val="2"/>
          <w:numId w:val="55"/>
        </w:numPr>
        <w:spacing w:after="120"/>
        <w:jc w:val="both"/>
      </w:pPr>
      <w:r>
        <w:lastRenderedPageBreak/>
        <w:t>More than one SPS group-common PDSCH configuration for MBS transmissions</w:t>
      </w:r>
    </w:p>
    <w:p w14:paraId="53830CC9" w14:textId="74CBD6AD" w:rsidR="00C371A5" w:rsidRDefault="00C371A5" w:rsidP="00186E14">
      <w:pPr>
        <w:pStyle w:val="ListParagraph"/>
        <w:widowControl w:val="0"/>
        <w:numPr>
          <w:ilvl w:val="2"/>
          <w:numId w:val="55"/>
        </w:numPr>
        <w:spacing w:after="120"/>
        <w:jc w:val="both"/>
      </w:pPr>
      <w:r>
        <w:t>Uplink feedback for SPS group-common PDSCH</w:t>
      </w:r>
    </w:p>
    <w:p w14:paraId="56E0B503" w14:textId="4AF78EE0" w:rsidR="00C371A5" w:rsidRDefault="00C371A5" w:rsidP="00186E14">
      <w:pPr>
        <w:pStyle w:val="ListParagraph"/>
        <w:widowControl w:val="0"/>
        <w:numPr>
          <w:ilvl w:val="2"/>
          <w:numId w:val="55"/>
        </w:numPr>
        <w:spacing w:after="120"/>
        <w:jc w:val="both"/>
      </w:pPr>
      <w:r>
        <w:t xml:space="preserve">Retransmission of SPS group-common PDSCH, the design for the </w:t>
      </w:r>
      <w:bookmarkStart w:id="224" w:name="_Hlk62128230"/>
      <w:r>
        <w:t xml:space="preserve">retransmission for PTM transmission scheme 1 </w:t>
      </w:r>
      <w:bookmarkEnd w:id="224"/>
      <w:r>
        <w:t>can be reused for it</w:t>
      </w:r>
    </w:p>
    <w:p w14:paraId="081C691E" w14:textId="0DC489DD" w:rsidR="009A27F5" w:rsidRPr="00F13A44" w:rsidRDefault="009A27F5" w:rsidP="00186E14">
      <w:pPr>
        <w:pStyle w:val="ListParagraph"/>
        <w:widowControl w:val="0"/>
        <w:numPr>
          <w:ilvl w:val="0"/>
          <w:numId w:val="35"/>
        </w:numPr>
        <w:spacing w:after="120"/>
        <w:jc w:val="both"/>
        <w:rPr>
          <w:b/>
          <w:bCs/>
          <w:lang w:eastAsia="zh-CN"/>
        </w:rPr>
      </w:pPr>
      <w:r>
        <w:rPr>
          <w:b/>
          <w:bCs/>
          <w:lang w:eastAsia="zh-CN"/>
        </w:rPr>
        <w:t>OPPO</w:t>
      </w:r>
    </w:p>
    <w:p w14:paraId="34A52BDB" w14:textId="06A75468" w:rsidR="009A27F5" w:rsidRDefault="009A27F5" w:rsidP="00186E14">
      <w:pPr>
        <w:pStyle w:val="ListParagraph"/>
        <w:widowControl w:val="0"/>
        <w:numPr>
          <w:ilvl w:val="1"/>
          <w:numId w:val="35"/>
        </w:numPr>
        <w:spacing w:after="120"/>
        <w:jc w:val="both"/>
      </w:pPr>
      <w:r w:rsidRPr="009A27F5">
        <w:t>Proposal 6: Support more than one SPS group common PDSCH for a UE, the SPS should be activated/deactivated by group-common PDCCH scrambled by the corresponding CS-RNTI.</w:t>
      </w:r>
    </w:p>
    <w:p w14:paraId="65D8D5CC" w14:textId="44BA0CAA" w:rsidR="00313983" w:rsidRDefault="00313983" w:rsidP="00186E14">
      <w:pPr>
        <w:pStyle w:val="ListParagraph"/>
        <w:widowControl w:val="0"/>
        <w:numPr>
          <w:ilvl w:val="0"/>
          <w:numId w:val="35"/>
        </w:numPr>
        <w:spacing w:after="120"/>
        <w:jc w:val="both"/>
        <w:rPr>
          <w:b/>
          <w:bCs/>
        </w:rPr>
      </w:pPr>
      <w:r w:rsidRPr="00211EE4">
        <w:rPr>
          <w:b/>
          <w:bCs/>
        </w:rPr>
        <w:t>Huawei</w:t>
      </w:r>
    </w:p>
    <w:p w14:paraId="3C09A528" w14:textId="77777777" w:rsidR="00D66751" w:rsidRPr="00316E7D" w:rsidRDefault="00D66751" w:rsidP="00186E14">
      <w:pPr>
        <w:pStyle w:val="ListParagraph"/>
        <w:widowControl w:val="0"/>
        <w:numPr>
          <w:ilvl w:val="1"/>
          <w:numId w:val="35"/>
        </w:numPr>
        <w:spacing w:after="120"/>
        <w:jc w:val="both"/>
      </w:pPr>
      <w:r w:rsidRPr="00316E7D">
        <w:t>Proposal 9: For SPS group-common PDCCH for MBS for RRC_CONNECTED UEs,</w:t>
      </w:r>
    </w:p>
    <w:p w14:paraId="5911BE34" w14:textId="77777777" w:rsidR="00D66751" w:rsidRPr="00316E7D" w:rsidRDefault="00D66751" w:rsidP="00186E14">
      <w:pPr>
        <w:pStyle w:val="ListParagraph"/>
        <w:widowControl w:val="0"/>
        <w:numPr>
          <w:ilvl w:val="2"/>
          <w:numId w:val="40"/>
        </w:numPr>
        <w:spacing w:after="120"/>
        <w:jc w:val="both"/>
      </w:pPr>
      <w:r w:rsidRPr="00316E7D">
        <w:t xml:space="preserve">support group-common PDCCH for SPS activation/deactivation, </w:t>
      </w:r>
    </w:p>
    <w:p w14:paraId="18BAC675" w14:textId="77777777" w:rsidR="00D66751" w:rsidRPr="00316E7D" w:rsidRDefault="00D66751" w:rsidP="00186E14">
      <w:pPr>
        <w:pStyle w:val="ListParagraph"/>
        <w:widowControl w:val="0"/>
        <w:numPr>
          <w:ilvl w:val="2"/>
          <w:numId w:val="40"/>
        </w:numPr>
        <w:spacing w:after="120"/>
        <w:jc w:val="both"/>
      </w:pPr>
      <w:r w:rsidRPr="00316E7D">
        <w:t xml:space="preserve">retransmission of MBS SPS group-common PDSCH should be further studied, </w:t>
      </w:r>
    </w:p>
    <w:p w14:paraId="505C29C1" w14:textId="77777777" w:rsidR="00D66751" w:rsidRPr="00316E7D" w:rsidRDefault="00D66751" w:rsidP="00186E14">
      <w:pPr>
        <w:pStyle w:val="ListParagraph"/>
        <w:widowControl w:val="0"/>
        <w:numPr>
          <w:ilvl w:val="2"/>
          <w:numId w:val="40"/>
        </w:numPr>
        <w:spacing w:after="120"/>
        <w:jc w:val="both"/>
      </w:pPr>
      <w:r w:rsidRPr="00316E7D">
        <w:t>more than one SPS group-common PDSCH configuration per UE can be supported,</w:t>
      </w:r>
    </w:p>
    <w:p w14:paraId="3084BCA3" w14:textId="78EC23A6" w:rsidR="00D66751" w:rsidRPr="00316E7D" w:rsidRDefault="00D66751" w:rsidP="00186E14">
      <w:pPr>
        <w:pStyle w:val="ListParagraph"/>
        <w:widowControl w:val="0"/>
        <w:numPr>
          <w:ilvl w:val="2"/>
          <w:numId w:val="40"/>
        </w:numPr>
        <w:spacing w:after="120"/>
        <w:jc w:val="both"/>
      </w:pPr>
      <w:r w:rsidRPr="00316E7D">
        <w:t xml:space="preserve">SPS specific uplink feedback resource can be configured per SPS configuration. </w:t>
      </w:r>
    </w:p>
    <w:p w14:paraId="4A8EF183" w14:textId="40EE6962" w:rsidR="00313983" w:rsidRDefault="00313983" w:rsidP="00186E14">
      <w:pPr>
        <w:pStyle w:val="ListParagraph"/>
        <w:widowControl w:val="0"/>
        <w:numPr>
          <w:ilvl w:val="0"/>
          <w:numId w:val="35"/>
        </w:numPr>
        <w:spacing w:after="120"/>
        <w:jc w:val="both"/>
        <w:rPr>
          <w:b/>
          <w:bCs/>
        </w:rPr>
      </w:pPr>
      <w:r w:rsidRPr="00211EE4">
        <w:rPr>
          <w:b/>
          <w:bCs/>
        </w:rPr>
        <w:t>CATT</w:t>
      </w:r>
    </w:p>
    <w:p w14:paraId="12E53026" w14:textId="77777777" w:rsidR="001E7E06" w:rsidRPr="004169E8" w:rsidRDefault="001E7E06" w:rsidP="00186E14">
      <w:pPr>
        <w:pStyle w:val="ListParagraph"/>
        <w:widowControl w:val="0"/>
        <w:numPr>
          <w:ilvl w:val="1"/>
          <w:numId w:val="35"/>
        </w:numPr>
        <w:spacing w:after="120"/>
        <w:jc w:val="both"/>
      </w:pPr>
      <w:r w:rsidRPr="004169E8">
        <w:t>Proposal 13: Both group-common PDCCH and UE-specific PDCCH (if supported) can be used for SPS activation for MBS for RRC_CONNECTED UEs.</w:t>
      </w:r>
    </w:p>
    <w:p w14:paraId="7D74D86D" w14:textId="77777777" w:rsidR="001E7E06" w:rsidRPr="004169E8" w:rsidRDefault="001E7E06" w:rsidP="00186E14">
      <w:pPr>
        <w:pStyle w:val="ListParagraph"/>
        <w:widowControl w:val="0"/>
        <w:numPr>
          <w:ilvl w:val="1"/>
          <w:numId w:val="35"/>
        </w:numPr>
        <w:spacing w:after="120"/>
        <w:jc w:val="both"/>
      </w:pPr>
      <w:r w:rsidRPr="004169E8">
        <w:t>Proposal 14: Group-common PDCCH is used for SPS deactivation for MBS for RRC_CONNECTED UEs.</w:t>
      </w:r>
    </w:p>
    <w:p w14:paraId="069FB766" w14:textId="77777777" w:rsidR="001E7E06" w:rsidRPr="004169E8" w:rsidRDefault="001E7E06" w:rsidP="00186E14">
      <w:pPr>
        <w:pStyle w:val="ListParagraph"/>
        <w:widowControl w:val="0"/>
        <w:numPr>
          <w:ilvl w:val="1"/>
          <w:numId w:val="35"/>
        </w:numPr>
        <w:spacing w:after="120"/>
        <w:jc w:val="both"/>
      </w:pPr>
      <w:r w:rsidRPr="004169E8">
        <w:t>Proposal 15: It is supported that more than one SPS group-common PDSCH configuration per UE based on its capability.</w:t>
      </w:r>
    </w:p>
    <w:p w14:paraId="384B89D0" w14:textId="77777777" w:rsidR="001E7E06" w:rsidRPr="004169E8" w:rsidRDefault="001E7E06" w:rsidP="00186E14">
      <w:pPr>
        <w:pStyle w:val="ListParagraph"/>
        <w:widowControl w:val="0"/>
        <w:numPr>
          <w:ilvl w:val="1"/>
          <w:numId w:val="35"/>
        </w:numPr>
        <w:spacing w:after="120"/>
        <w:jc w:val="both"/>
      </w:pPr>
      <w:r w:rsidRPr="004169E8">
        <w:t>Proposal 16: The total number of supported SPS procedures by a UE is not increased when both multicast and unicast are supporting SPS. How to allocate the total SPS procedures between multicast and unicast is up to network implementation.</w:t>
      </w:r>
    </w:p>
    <w:p w14:paraId="154DB1AA" w14:textId="44F2CE86" w:rsidR="001E7E06" w:rsidRPr="004169E8" w:rsidRDefault="001E7E06" w:rsidP="00186E14">
      <w:pPr>
        <w:pStyle w:val="ListParagraph"/>
        <w:widowControl w:val="0"/>
        <w:numPr>
          <w:ilvl w:val="1"/>
          <w:numId w:val="35"/>
        </w:numPr>
        <w:spacing w:after="120"/>
        <w:jc w:val="both"/>
      </w:pPr>
      <w:r w:rsidRPr="004169E8">
        <w:t>Proposal 17: Dynamic scheduling mechanism is used for HARQ-ACK feedback retransmission(s) of SPS group-common PDSCH.</w:t>
      </w:r>
    </w:p>
    <w:p w14:paraId="77BA49C9" w14:textId="77777777" w:rsidR="00B665AA" w:rsidRDefault="00B665AA"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43F9D4A3" w14:textId="029A6250" w:rsidR="00B665AA" w:rsidRPr="00B665AA" w:rsidRDefault="00B665AA" w:rsidP="00186E14">
      <w:pPr>
        <w:pStyle w:val="ListParagraph"/>
        <w:widowControl w:val="0"/>
        <w:numPr>
          <w:ilvl w:val="1"/>
          <w:numId w:val="35"/>
        </w:numPr>
        <w:spacing w:after="120"/>
        <w:jc w:val="both"/>
      </w:pPr>
      <w:r w:rsidRPr="00B665AA">
        <w:rPr>
          <w:rFonts w:eastAsia="等线"/>
        </w:rPr>
        <w:fldChar w:fldCharType="begin"/>
      </w:r>
      <w:r w:rsidRPr="00B665AA">
        <w:rPr>
          <w:rFonts w:eastAsia="等线"/>
        </w:rPr>
        <w:instrText xml:space="preserve"> </w:instrText>
      </w:r>
      <w:r w:rsidRPr="00B665AA">
        <w:rPr>
          <w:rFonts w:eastAsia="等线" w:hint="eastAsia"/>
        </w:rPr>
        <w:instrText>REF _Ref54009803 \h</w:instrText>
      </w:r>
      <w:r w:rsidRPr="00B665AA">
        <w:rPr>
          <w:rFonts w:eastAsia="等线"/>
        </w:rPr>
        <w:instrText xml:space="preserve">  \* MERGEFORMAT </w:instrText>
      </w:r>
      <w:r w:rsidRPr="00B665AA">
        <w:rPr>
          <w:rFonts w:eastAsia="等线"/>
        </w:rPr>
      </w:r>
      <w:r w:rsidRPr="00B665AA">
        <w:rPr>
          <w:rFonts w:eastAsia="等线"/>
        </w:rPr>
        <w:fldChar w:fldCharType="separate"/>
      </w:r>
      <w:r w:rsidRPr="00B665AA">
        <w:rPr>
          <w:szCs w:val="21"/>
        </w:rPr>
        <w:t xml:space="preserve">Proposal </w:t>
      </w:r>
      <w:r w:rsidRPr="00B665AA">
        <w:rPr>
          <w:noProof/>
          <w:szCs w:val="21"/>
        </w:rPr>
        <w:t>5</w:t>
      </w:r>
      <w:r w:rsidRPr="00B665AA">
        <w:rPr>
          <w:szCs w:val="21"/>
        </w:rPr>
        <w:t xml:space="preserve">: For </w:t>
      </w:r>
      <w:r w:rsidRPr="00B665AA">
        <w:rPr>
          <w:lang w:val="de-DE" w:eastAsia="ja-JP"/>
        </w:rPr>
        <w:t>MBS for RRC_CONNECTED UEs, for SPS group-common PDSCH, the followings are suggested.</w:t>
      </w:r>
    </w:p>
    <w:p w14:paraId="625F37DF" w14:textId="2D8E30F1"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Support more than one SPS group-common PDSCH per UE.</w:t>
      </w:r>
    </w:p>
    <w:p w14:paraId="79EF4ADD" w14:textId="77777777" w:rsidR="00B665AA" w:rsidRPr="00B665AA" w:rsidRDefault="00B665AA" w:rsidP="00186E14">
      <w:pPr>
        <w:pStyle w:val="Caption"/>
        <w:numPr>
          <w:ilvl w:val="2"/>
          <w:numId w:val="35"/>
        </w:numPr>
        <w:jc w:val="both"/>
        <w:rPr>
          <w:rFonts w:eastAsia="等线"/>
          <w:b w:val="0"/>
          <w:bCs w:val="0"/>
        </w:rPr>
      </w:pPr>
      <w:r w:rsidRPr="00B665AA">
        <w:rPr>
          <w:b w:val="0"/>
          <w:bCs w:val="0"/>
          <w:lang w:val="de-DE" w:eastAsia="ja-JP"/>
        </w:rPr>
        <w:t>HARQ-ACK for SPS group-common PDSCH is supported and can be configured</w:t>
      </w:r>
      <w:r w:rsidRPr="00B665AA">
        <w:rPr>
          <w:b w:val="0"/>
          <w:bCs w:val="0"/>
          <w:lang w:val="de-DE" w:eastAsia="zh-CN"/>
        </w:rPr>
        <w:t>.</w:t>
      </w:r>
      <w:r w:rsidRPr="00B665AA">
        <w:rPr>
          <w:rFonts w:eastAsia="等线"/>
          <w:b w:val="0"/>
          <w:bCs w:val="0"/>
        </w:rPr>
        <w:fldChar w:fldCharType="end"/>
      </w:r>
    </w:p>
    <w:p w14:paraId="6C17ECDB"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Using UE-specific PDCCH for the SPS group-common PDSCH activation/deactivation</w:t>
      </w:r>
    </w:p>
    <w:p w14:paraId="6CE66F0A"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FFS: Group-common PDCCH can be used for the SPS group-common PDSCH activation/deactivation.</w:t>
      </w:r>
    </w:p>
    <w:p w14:paraId="5F3EB89C"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ja-JP"/>
        </w:rPr>
        <w:t xml:space="preserve">If NACK only feedback is configured for SPS group-common PDSCH, </w:t>
      </w:r>
    </w:p>
    <w:p w14:paraId="043D1AC2"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group-common PDSCH scheduled by group-common PDCCH can be used for the SPS group-common PDSCH retransmission</w:t>
      </w:r>
    </w:p>
    <w:p w14:paraId="37382F09" w14:textId="77777777" w:rsidR="00B665AA" w:rsidRPr="00B665AA" w:rsidRDefault="00B665AA" w:rsidP="00186E14">
      <w:pPr>
        <w:pStyle w:val="Caption"/>
        <w:numPr>
          <w:ilvl w:val="2"/>
          <w:numId w:val="35"/>
        </w:numPr>
        <w:jc w:val="both"/>
        <w:rPr>
          <w:b w:val="0"/>
          <w:bCs w:val="0"/>
          <w:lang w:val="de-DE" w:eastAsia="ja-JP"/>
        </w:rPr>
      </w:pPr>
      <w:r w:rsidRPr="00B665AA">
        <w:rPr>
          <w:b w:val="0"/>
          <w:bCs w:val="0"/>
          <w:lang w:val="de-DE" w:eastAsia="zh-CN"/>
        </w:rPr>
        <w:t xml:space="preserve">If ACK/NACK feedback is configured </w:t>
      </w:r>
      <w:r w:rsidRPr="00B665AA">
        <w:rPr>
          <w:b w:val="0"/>
          <w:bCs w:val="0"/>
          <w:lang w:val="de-DE" w:eastAsia="ja-JP"/>
        </w:rPr>
        <w:t>for SPS group-common PDSCH,</w:t>
      </w:r>
    </w:p>
    <w:p w14:paraId="01714CB5" w14:textId="77777777" w:rsidR="00B665AA" w:rsidRPr="00B665AA" w:rsidRDefault="00B665AA" w:rsidP="00186E14">
      <w:pPr>
        <w:pStyle w:val="Caption"/>
        <w:numPr>
          <w:ilvl w:val="3"/>
          <w:numId w:val="35"/>
        </w:numPr>
        <w:jc w:val="both"/>
        <w:rPr>
          <w:b w:val="0"/>
          <w:bCs w:val="0"/>
          <w:lang w:val="de-DE" w:eastAsia="ja-JP"/>
        </w:rPr>
      </w:pPr>
      <w:r w:rsidRPr="00B665AA">
        <w:rPr>
          <w:b w:val="0"/>
          <w:bCs w:val="0"/>
          <w:lang w:val="de-DE" w:eastAsia="ja-JP"/>
        </w:rPr>
        <w:t>UE-specific PDSCH scheduled by UE-specifc PDCCH can be used for the SPS group-common PDSCH retransmission</w:t>
      </w:r>
    </w:p>
    <w:p w14:paraId="7266806E" w14:textId="593C92DE" w:rsidR="00B665AA" w:rsidRPr="00FF08B6" w:rsidRDefault="00B665AA" w:rsidP="00186E14">
      <w:pPr>
        <w:pStyle w:val="Caption"/>
        <w:numPr>
          <w:ilvl w:val="3"/>
          <w:numId w:val="35"/>
        </w:numPr>
        <w:jc w:val="both"/>
        <w:rPr>
          <w:b w:val="0"/>
          <w:bCs w:val="0"/>
          <w:lang w:val="de-DE" w:eastAsia="ja-JP"/>
        </w:rPr>
      </w:pPr>
      <w:r w:rsidRPr="00B665AA">
        <w:rPr>
          <w:b w:val="0"/>
          <w:bCs w:val="0"/>
          <w:lang w:val="de-DE" w:eastAsia="ja-JP"/>
        </w:rPr>
        <w:t>FFS: group-common PDSCH scheduled by UE-specifc PDCCH can be used for the SPS group-common PDSCH retransmission</w:t>
      </w:r>
    </w:p>
    <w:p w14:paraId="2BC9B950" w14:textId="465685B9" w:rsidR="00313983" w:rsidRDefault="00313983" w:rsidP="00186E14">
      <w:pPr>
        <w:pStyle w:val="ListParagraph"/>
        <w:widowControl w:val="0"/>
        <w:numPr>
          <w:ilvl w:val="0"/>
          <w:numId w:val="35"/>
        </w:numPr>
        <w:spacing w:after="120"/>
        <w:jc w:val="both"/>
        <w:rPr>
          <w:b/>
          <w:bCs/>
        </w:rPr>
      </w:pPr>
      <w:r w:rsidRPr="00211EE4">
        <w:rPr>
          <w:b/>
          <w:bCs/>
        </w:rPr>
        <w:t>Nokia</w:t>
      </w:r>
    </w:p>
    <w:p w14:paraId="5AF54A4B" w14:textId="77777777" w:rsidR="008916A1" w:rsidRPr="008916A1" w:rsidRDefault="008916A1" w:rsidP="00186E14">
      <w:pPr>
        <w:pStyle w:val="ListParagraph"/>
        <w:widowControl w:val="0"/>
        <w:numPr>
          <w:ilvl w:val="1"/>
          <w:numId w:val="35"/>
        </w:numPr>
        <w:spacing w:after="120"/>
        <w:jc w:val="both"/>
      </w:pPr>
      <w:r w:rsidRPr="008916A1">
        <w:t>Proposal-8: Support both group-common PDCCH and UE-specific PDCCH for SPS group-common PDSCH activation / deactivation.</w:t>
      </w:r>
    </w:p>
    <w:p w14:paraId="0F30042E" w14:textId="77777777" w:rsidR="008916A1" w:rsidRPr="008916A1" w:rsidRDefault="008916A1" w:rsidP="00186E14">
      <w:pPr>
        <w:pStyle w:val="ListParagraph"/>
        <w:widowControl w:val="0"/>
        <w:numPr>
          <w:ilvl w:val="1"/>
          <w:numId w:val="35"/>
        </w:numPr>
        <w:spacing w:after="120"/>
        <w:jc w:val="both"/>
      </w:pPr>
      <w:r w:rsidRPr="008916A1">
        <w:t xml:space="preserve">Proposal-19: Investigate further whether a special group-common RNTI needs to be defined for SPS vs. dynamic </w:t>
      </w:r>
      <w:r w:rsidRPr="008916A1">
        <w:lastRenderedPageBreak/>
        <w:t>scheduling.</w:t>
      </w:r>
    </w:p>
    <w:p w14:paraId="401CFF86" w14:textId="77777777" w:rsidR="008916A1" w:rsidRPr="008916A1" w:rsidRDefault="008916A1" w:rsidP="00186E14">
      <w:pPr>
        <w:pStyle w:val="ListParagraph"/>
        <w:widowControl w:val="0"/>
        <w:numPr>
          <w:ilvl w:val="1"/>
          <w:numId w:val="35"/>
        </w:numPr>
        <w:spacing w:after="120"/>
        <w:jc w:val="both"/>
      </w:pPr>
      <w:r w:rsidRPr="008916A1">
        <w:t>Proposal-10: Utilize limitations such as eight SPS configurations per BWP for group-common PDSCH SPS configurations per UE.</w:t>
      </w:r>
    </w:p>
    <w:p w14:paraId="338394F7" w14:textId="77777777" w:rsidR="008916A1" w:rsidRPr="008916A1" w:rsidRDefault="008916A1" w:rsidP="00186E14">
      <w:pPr>
        <w:pStyle w:val="ListParagraph"/>
        <w:widowControl w:val="0"/>
        <w:numPr>
          <w:ilvl w:val="1"/>
          <w:numId w:val="35"/>
        </w:numPr>
        <w:spacing w:after="120"/>
        <w:jc w:val="both"/>
      </w:pPr>
      <w:r w:rsidRPr="008916A1">
        <w:t>It needs to be further studied whether the total number of SPS configurations should be limited independently for unicast and MBS.</w:t>
      </w:r>
    </w:p>
    <w:p w14:paraId="59F6A70A" w14:textId="77777777" w:rsidR="008916A1" w:rsidRPr="008916A1" w:rsidRDefault="008916A1" w:rsidP="00186E14">
      <w:pPr>
        <w:pStyle w:val="ListParagraph"/>
        <w:widowControl w:val="0"/>
        <w:numPr>
          <w:ilvl w:val="1"/>
          <w:numId w:val="35"/>
        </w:numPr>
        <w:spacing w:after="120"/>
        <w:jc w:val="both"/>
      </w:pPr>
      <w:r w:rsidRPr="008916A1">
        <w:t>Proposal-11: Inherit uplink feedback configuration for SPS-based MBS in straightforward manner from SPS for unicast in combination with uplink feedback configuration for non-SPS-based MBS.</w:t>
      </w:r>
    </w:p>
    <w:p w14:paraId="66730645" w14:textId="77777777" w:rsidR="008916A1" w:rsidRPr="008916A1" w:rsidRDefault="008916A1" w:rsidP="00186E14">
      <w:pPr>
        <w:pStyle w:val="ListParagraph"/>
        <w:widowControl w:val="0"/>
        <w:numPr>
          <w:ilvl w:val="1"/>
          <w:numId w:val="35"/>
        </w:numPr>
        <w:spacing w:after="120"/>
        <w:jc w:val="both"/>
      </w:pPr>
      <w:r w:rsidRPr="008916A1">
        <w:t>Proposal-12: There should be a way to transmit retransmissions on SPS-allocated resources.</w:t>
      </w:r>
    </w:p>
    <w:p w14:paraId="74D6F74B" w14:textId="36B495E3" w:rsidR="00313983" w:rsidRPr="007A0520" w:rsidRDefault="008916A1" w:rsidP="00186E14">
      <w:pPr>
        <w:pStyle w:val="ListParagraph"/>
        <w:widowControl w:val="0"/>
        <w:numPr>
          <w:ilvl w:val="1"/>
          <w:numId w:val="35"/>
        </w:numPr>
        <w:spacing w:after="120"/>
        <w:jc w:val="both"/>
      </w:pPr>
      <w:r w:rsidRPr="008916A1">
        <w:t>Proposal-13: Possibilities to add in-band control signalling on PDSCH to facilitate retransmissions on SPS-allocated PDSCH resources should be studied.</w:t>
      </w:r>
    </w:p>
    <w:p w14:paraId="75D9F227" w14:textId="6B195AF0" w:rsidR="00313983" w:rsidRDefault="00313983" w:rsidP="00186E14">
      <w:pPr>
        <w:pStyle w:val="ListParagraph"/>
        <w:widowControl w:val="0"/>
        <w:numPr>
          <w:ilvl w:val="0"/>
          <w:numId w:val="35"/>
        </w:numPr>
        <w:spacing w:after="120"/>
        <w:jc w:val="both"/>
        <w:rPr>
          <w:b/>
          <w:bCs/>
        </w:rPr>
      </w:pPr>
      <w:r w:rsidRPr="00211EE4">
        <w:rPr>
          <w:b/>
          <w:bCs/>
        </w:rPr>
        <w:t>Intel</w:t>
      </w:r>
    </w:p>
    <w:p w14:paraId="186E9ACE" w14:textId="77777777" w:rsidR="00ED3F40" w:rsidRPr="00ED3F40" w:rsidRDefault="00ED3F40" w:rsidP="00186E14">
      <w:pPr>
        <w:pStyle w:val="ListParagraph"/>
        <w:widowControl w:val="0"/>
        <w:numPr>
          <w:ilvl w:val="1"/>
          <w:numId w:val="35"/>
        </w:numPr>
        <w:spacing w:after="120"/>
        <w:jc w:val="both"/>
      </w:pPr>
      <w:r w:rsidRPr="00ED3F40">
        <w:t>For DL SPS configuration for NR MBS</w:t>
      </w:r>
    </w:p>
    <w:p w14:paraId="663581E9" w14:textId="77777777" w:rsidR="00ED3F40" w:rsidRPr="00ED3F40" w:rsidRDefault="00ED3F40" w:rsidP="00186E14">
      <w:pPr>
        <w:pStyle w:val="ListParagraph"/>
        <w:widowControl w:val="0"/>
        <w:numPr>
          <w:ilvl w:val="2"/>
          <w:numId w:val="35"/>
        </w:numPr>
        <w:spacing w:after="120"/>
        <w:jc w:val="both"/>
      </w:pPr>
      <w:r w:rsidRPr="00ED3F40">
        <w:t>Group common PDCCH is used for SPS activation with HARQ ID field set to all 0’s and RV field set to 00 for the TB being scheduled\</w:t>
      </w:r>
    </w:p>
    <w:p w14:paraId="2DC5C6E0" w14:textId="77777777" w:rsidR="00ED3F40" w:rsidRPr="00ED3F40" w:rsidRDefault="00ED3F40" w:rsidP="00186E14">
      <w:pPr>
        <w:pStyle w:val="ListParagraph"/>
        <w:widowControl w:val="0"/>
        <w:numPr>
          <w:ilvl w:val="2"/>
          <w:numId w:val="35"/>
        </w:numPr>
        <w:spacing w:after="120"/>
        <w:jc w:val="both"/>
      </w:pPr>
      <w:r w:rsidRPr="00ED3F40">
        <w:t>PUCCH resource for HARQ feedback may be configured via RMSI, OSI or RRC</w:t>
      </w:r>
    </w:p>
    <w:p w14:paraId="176B4330" w14:textId="77777777" w:rsidR="00ED3F40" w:rsidRPr="00ED3F40" w:rsidRDefault="00ED3F40" w:rsidP="00186E14">
      <w:pPr>
        <w:pStyle w:val="ListParagraph"/>
        <w:widowControl w:val="0"/>
        <w:numPr>
          <w:ilvl w:val="2"/>
          <w:numId w:val="35"/>
        </w:numPr>
        <w:spacing w:after="120"/>
        <w:jc w:val="both"/>
      </w:pPr>
      <w:r w:rsidRPr="00ED3F40">
        <w:t>For SPS release, similar group common PDCCH can be used with HARQ ID set to all 0s, MCS and FDRA set all 1’s and RV set 0. For SPS release DCI, UE can be configured with PUCCH resource via RRC</w:t>
      </w:r>
    </w:p>
    <w:p w14:paraId="46C2AABD" w14:textId="1FA2C14B" w:rsidR="00ED3F40" w:rsidRPr="00ED3F40" w:rsidRDefault="00ED3F40" w:rsidP="00186E14">
      <w:pPr>
        <w:pStyle w:val="ListParagraph"/>
        <w:widowControl w:val="0"/>
        <w:numPr>
          <w:ilvl w:val="2"/>
          <w:numId w:val="35"/>
        </w:numPr>
        <w:spacing w:after="120"/>
        <w:jc w:val="both"/>
      </w:pPr>
      <w:r w:rsidRPr="00ED3F40">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190E693" w14:textId="1A670BB4" w:rsidR="00313983" w:rsidRDefault="00313983" w:rsidP="00186E14">
      <w:pPr>
        <w:pStyle w:val="ListParagraph"/>
        <w:widowControl w:val="0"/>
        <w:numPr>
          <w:ilvl w:val="0"/>
          <w:numId w:val="35"/>
        </w:numPr>
        <w:spacing w:after="120"/>
        <w:jc w:val="both"/>
        <w:rPr>
          <w:b/>
          <w:bCs/>
        </w:rPr>
      </w:pPr>
      <w:r w:rsidRPr="00211EE4">
        <w:rPr>
          <w:b/>
          <w:bCs/>
        </w:rPr>
        <w:t>Spreadtrum</w:t>
      </w:r>
    </w:p>
    <w:p w14:paraId="7E38BAC6" w14:textId="0182B007" w:rsidR="007A0520" w:rsidRPr="007A0520" w:rsidRDefault="007A0520" w:rsidP="00186E14">
      <w:pPr>
        <w:pStyle w:val="ListParagraph"/>
        <w:widowControl w:val="0"/>
        <w:numPr>
          <w:ilvl w:val="1"/>
          <w:numId w:val="35"/>
        </w:numPr>
        <w:spacing w:after="120"/>
        <w:jc w:val="both"/>
      </w:pPr>
      <w:r w:rsidRPr="007A0520">
        <w:t>Proposal 8: Support group-common PDCCH for SPS group-common PDSCH activation/deactivation.</w:t>
      </w:r>
    </w:p>
    <w:p w14:paraId="7D99BB3F" w14:textId="05081969" w:rsidR="00313983" w:rsidRDefault="00313983" w:rsidP="00186E14">
      <w:pPr>
        <w:pStyle w:val="ListParagraph"/>
        <w:widowControl w:val="0"/>
        <w:numPr>
          <w:ilvl w:val="0"/>
          <w:numId w:val="35"/>
        </w:numPr>
        <w:spacing w:after="120"/>
        <w:jc w:val="both"/>
        <w:rPr>
          <w:b/>
          <w:bCs/>
        </w:rPr>
      </w:pPr>
      <w:r w:rsidRPr="00211EE4">
        <w:rPr>
          <w:b/>
          <w:bCs/>
        </w:rPr>
        <w:t>CMCC</w:t>
      </w:r>
    </w:p>
    <w:p w14:paraId="190D0337" w14:textId="77777777" w:rsidR="00522AFD" w:rsidRPr="00522AFD" w:rsidRDefault="00522AFD" w:rsidP="00186E14">
      <w:pPr>
        <w:pStyle w:val="ListParagraph"/>
        <w:widowControl w:val="0"/>
        <w:numPr>
          <w:ilvl w:val="1"/>
          <w:numId w:val="35"/>
        </w:numPr>
        <w:spacing w:after="120"/>
        <w:jc w:val="both"/>
      </w:pPr>
      <w:r w:rsidRPr="00522AFD">
        <w:t>Proposal 17. Group-common PDCCH is used as the activation/deactivation PDCCH for SPS group-common PDSCH.</w:t>
      </w:r>
    </w:p>
    <w:p w14:paraId="23411B0A" w14:textId="77777777" w:rsidR="00522AFD" w:rsidRPr="00522AFD" w:rsidRDefault="00522AFD" w:rsidP="00186E14">
      <w:pPr>
        <w:pStyle w:val="ListParagraph"/>
        <w:widowControl w:val="0"/>
        <w:numPr>
          <w:ilvl w:val="1"/>
          <w:numId w:val="35"/>
        </w:numPr>
        <w:spacing w:after="120"/>
        <w:jc w:val="both"/>
      </w:pPr>
      <w:r w:rsidRPr="00522AFD">
        <w:t>Proposal 18. At least NACK-only based HARQ-ACK feedback is supported for SPS group-common PDSCH.</w:t>
      </w:r>
    </w:p>
    <w:p w14:paraId="13B7221B" w14:textId="77777777" w:rsidR="00522AFD" w:rsidRPr="00522AFD" w:rsidRDefault="00522AFD" w:rsidP="00186E14">
      <w:pPr>
        <w:pStyle w:val="ListParagraph"/>
        <w:widowControl w:val="0"/>
        <w:numPr>
          <w:ilvl w:val="1"/>
          <w:numId w:val="35"/>
        </w:numPr>
        <w:spacing w:after="120"/>
        <w:jc w:val="both"/>
      </w:pPr>
      <w:r w:rsidRPr="00522AFD">
        <w:t>Proposal 19. At least PTM transmission scheme 1 is used as retransmission for SPS group-common PDSCH.</w:t>
      </w:r>
    </w:p>
    <w:p w14:paraId="22C37FFA" w14:textId="73A4269E" w:rsidR="00522AFD" w:rsidRPr="00522AFD" w:rsidRDefault="00522AFD" w:rsidP="00186E14">
      <w:pPr>
        <w:pStyle w:val="ListParagraph"/>
        <w:widowControl w:val="0"/>
        <w:numPr>
          <w:ilvl w:val="1"/>
          <w:numId w:val="35"/>
        </w:numPr>
        <w:spacing w:after="120"/>
        <w:jc w:val="both"/>
      </w:pPr>
      <w:r w:rsidRPr="00522AFD">
        <w:t xml:space="preserve">Proposal 20. Support more than one SPS group-common PDSCH configurations per UE.  </w:t>
      </w:r>
    </w:p>
    <w:p w14:paraId="0DB16317" w14:textId="163C759B" w:rsidR="00313983" w:rsidRDefault="00313983" w:rsidP="00186E14">
      <w:pPr>
        <w:pStyle w:val="ListParagraph"/>
        <w:widowControl w:val="0"/>
        <w:numPr>
          <w:ilvl w:val="0"/>
          <w:numId w:val="35"/>
        </w:numPr>
        <w:spacing w:after="120"/>
        <w:jc w:val="both"/>
        <w:rPr>
          <w:b/>
          <w:bCs/>
        </w:rPr>
      </w:pPr>
      <w:r w:rsidRPr="00211EE4">
        <w:rPr>
          <w:b/>
          <w:bCs/>
        </w:rPr>
        <w:t>Samsung</w:t>
      </w:r>
    </w:p>
    <w:p w14:paraId="6680DBE8" w14:textId="4EA27587" w:rsidR="00953AC8" w:rsidRPr="00953AC8" w:rsidRDefault="00953AC8" w:rsidP="00186E14">
      <w:pPr>
        <w:pStyle w:val="ListParagraph"/>
        <w:widowControl w:val="0"/>
        <w:numPr>
          <w:ilvl w:val="1"/>
          <w:numId w:val="35"/>
        </w:numPr>
        <w:spacing w:after="120"/>
        <w:jc w:val="both"/>
      </w:pPr>
      <w:r w:rsidRPr="00953AC8">
        <w:t xml:space="preserve">Proposal 3: Activation/deactivation of MBS SPS PDSCH is by a DCI format with a new RNTI (G-RNTI). </w:t>
      </w:r>
    </w:p>
    <w:p w14:paraId="1416519A" w14:textId="35666FB0" w:rsidR="00953AC8" w:rsidRPr="00953AC8" w:rsidRDefault="00953AC8" w:rsidP="00186E14">
      <w:pPr>
        <w:pStyle w:val="ListParagraph"/>
        <w:widowControl w:val="0"/>
        <w:numPr>
          <w:ilvl w:val="1"/>
          <w:numId w:val="35"/>
        </w:numPr>
        <w:spacing w:after="120"/>
        <w:jc w:val="both"/>
      </w:pPr>
      <w:r w:rsidRPr="00953AC8">
        <w:t xml:space="preserve">Proposal 4: Support multiple MBS SPS PDSCH configurations. </w:t>
      </w:r>
    </w:p>
    <w:p w14:paraId="28786FAF" w14:textId="37453C84" w:rsidR="00953AC8" w:rsidRPr="00953AC8" w:rsidRDefault="00953AC8" w:rsidP="00186E14">
      <w:pPr>
        <w:pStyle w:val="ListParagraph"/>
        <w:widowControl w:val="0"/>
        <w:numPr>
          <w:ilvl w:val="1"/>
          <w:numId w:val="35"/>
        </w:numPr>
        <w:spacing w:after="120"/>
        <w:jc w:val="both"/>
      </w:pPr>
      <w:r w:rsidRPr="00953AC8">
        <w:t>Proposal 5: HARQ-ACK report and retransmissions of MBS SPS PDSCH are supported as for unicast SPS PDSCH.</w:t>
      </w:r>
    </w:p>
    <w:p w14:paraId="69331EED" w14:textId="1A34B23D" w:rsidR="00313983" w:rsidRDefault="00313983" w:rsidP="00186E14">
      <w:pPr>
        <w:pStyle w:val="ListParagraph"/>
        <w:widowControl w:val="0"/>
        <w:numPr>
          <w:ilvl w:val="0"/>
          <w:numId w:val="35"/>
        </w:numPr>
        <w:spacing w:after="120"/>
        <w:jc w:val="both"/>
        <w:rPr>
          <w:b/>
          <w:bCs/>
        </w:rPr>
      </w:pPr>
      <w:r w:rsidRPr="00211EE4">
        <w:rPr>
          <w:b/>
          <w:bCs/>
        </w:rPr>
        <w:t>Apple</w:t>
      </w:r>
    </w:p>
    <w:p w14:paraId="6936656D" w14:textId="1672B688" w:rsidR="00313983" w:rsidRPr="004F6795" w:rsidRDefault="00573169" w:rsidP="00186E14">
      <w:pPr>
        <w:pStyle w:val="ListParagraph"/>
        <w:widowControl w:val="0"/>
        <w:numPr>
          <w:ilvl w:val="1"/>
          <w:numId w:val="35"/>
        </w:numPr>
        <w:spacing w:after="120"/>
        <w:jc w:val="both"/>
      </w:pPr>
      <w:r w:rsidRPr="00573169">
        <w:t>Proposal 3: Same solution can be applied for both SPS re-transmission and PTM re-transmission.</w:t>
      </w:r>
    </w:p>
    <w:p w14:paraId="66DE060C" w14:textId="0D6052EB" w:rsidR="00313983" w:rsidRDefault="00313983" w:rsidP="00186E14">
      <w:pPr>
        <w:pStyle w:val="ListParagraph"/>
        <w:widowControl w:val="0"/>
        <w:numPr>
          <w:ilvl w:val="0"/>
          <w:numId w:val="35"/>
        </w:numPr>
        <w:spacing w:after="120"/>
        <w:jc w:val="both"/>
        <w:rPr>
          <w:b/>
          <w:bCs/>
        </w:rPr>
      </w:pPr>
      <w:r w:rsidRPr="00211EE4">
        <w:rPr>
          <w:b/>
          <w:bCs/>
        </w:rPr>
        <w:t>Qualcomm</w:t>
      </w:r>
    </w:p>
    <w:p w14:paraId="645D3422" w14:textId="77777777" w:rsidR="004F6795" w:rsidRPr="004F6795" w:rsidRDefault="004F6795" w:rsidP="00186E14">
      <w:pPr>
        <w:pStyle w:val="ListParagraph"/>
        <w:widowControl w:val="0"/>
        <w:numPr>
          <w:ilvl w:val="1"/>
          <w:numId w:val="35"/>
        </w:numPr>
        <w:spacing w:after="120"/>
        <w:jc w:val="both"/>
      </w:pPr>
      <w:r w:rsidRPr="004F6795">
        <w:t xml:space="preserve">Proposal 7: For RRC_CONNECTED UEs, support one or more SPS GC-PDSCH configurations per MBS BWP. </w:t>
      </w:r>
    </w:p>
    <w:p w14:paraId="66A5EA7E" w14:textId="77777777" w:rsidR="004F6795" w:rsidRPr="004F6795" w:rsidRDefault="004F6795" w:rsidP="00186E14">
      <w:pPr>
        <w:pStyle w:val="ListParagraph"/>
        <w:widowControl w:val="0"/>
        <w:numPr>
          <w:ilvl w:val="2"/>
          <w:numId w:val="35"/>
        </w:numPr>
        <w:spacing w:after="120"/>
        <w:jc w:val="both"/>
      </w:pPr>
      <w:r w:rsidRPr="004F6795">
        <w:t>At least GC-PDCCH can be used for SPS GC-PDSCH activation/deactivation.</w:t>
      </w:r>
    </w:p>
    <w:p w14:paraId="4359A8C9" w14:textId="6641087D" w:rsidR="004F6795" w:rsidRPr="00454679" w:rsidRDefault="004F6795" w:rsidP="00186E14">
      <w:pPr>
        <w:pStyle w:val="ListParagraph"/>
        <w:widowControl w:val="0"/>
        <w:numPr>
          <w:ilvl w:val="2"/>
          <w:numId w:val="35"/>
        </w:numPr>
        <w:spacing w:after="120"/>
        <w:jc w:val="both"/>
      </w:pPr>
      <w:r w:rsidRPr="004F6795">
        <w:t>FFS UE-specific PDCCH for SPS GC-PDSCH activation/deactivation.</w:t>
      </w:r>
    </w:p>
    <w:p w14:paraId="6E9AF96F" w14:textId="54E2107D" w:rsidR="00313983" w:rsidRDefault="00313983" w:rsidP="00186E14">
      <w:pPr>
        <w:pStyle w:val="ListParagraph"/>
        <w:widowControl w:val="0"/>
        <w:numPr>
          <w:ilvl w:val="0"/>
          <w:numId w:val="35"/>
        </w:numPr>
        <w:spacing w:after="120"/>
        <w:jc w:val="both"/>
        <w:rPr>
          <w:b/>
          <w:bCs/>
        </w:rPr>
      </w:pPr>
      <w:r w:rsidRPr="00211EE4">
        <w:rPr>
          <w:b/>
          <w:bCs/>
        </w:rPr>
        <w:t>CHENGDU TD TECH</w:t>
      </w:r>
    </w:p>
    <w:p w14:paraId="08328425" w14:textId="77777777" w:rsidR="007167A4" w:rsidRPr="007167A4" w:rsidRDefault="007167A4" w:rsidP="00186E14">
      <w:pPr>
        <w:pStyle w:val="ListParagraph"/>
        <w:widowControl w:val="0"/>
        <w:numPr>
          <w:ilvl w:val="1"/>
          <w:numId w:val="35"/>
        </w:numPr>
        <w:spacing w:after="120"/>
        <w:jc w:val="both"/>
      </w:pPr>
      <w:r w:rsidRPr="007167A4">
        <w:t>Proposal 14: Use the group common PDCCH for the SPS group common PDSCH activation/deactivation.</w:t>
      </w:r>
    </w:p>
    <w:p w14:paraId="15044534" w14:textId="77777777" w:rsidR="007167A4" w:rsidRPr="007167A4" w:rsidRDefault="007167A4" w:rsidP="00186E14">
      <w:pPr>
        <w:pStyle w:val="ListParagraph"/>
        <w:widowControl w:val="0"/>
        <w:numPr>
          <w:ilvl w:val="1"/>
          <w:numId w:val="35"/>
        </w:numPr>
        <w:spacing w:after="120"/>
        <w:jc w:val="both"/>
      </w:pPr>
      <w:r w:rsidRPr="007167A4">
        <w:t>Proposal 15: More than one SPS group common PDSCH can be configured per SPS RB of the PTM bearer.</w:t>
      </w:r>
    </w:p>
    <w:p w14:paraId="7F9F60FA" w14:textId="2FEDA24F" w:rsidR="007167A4" w:rsidRDefault="007167A4" w:rsidP="00186E14">
      <w:pPr>
        <w:pStyle w:val="ListParagraph"/>
        <w:widowControl w:val="0"/>
        <w:numPr>
          <w:ilvl w:val="1"/>
          <w:numId w:val="35"/>
        </w:numPr>
        <w:spacing w:after="120"/>
        <w:jc w:val="both"/>
      </w:pPr>
      <w:r w:rsidRPr="007167A4">
        <w:lastRenderedPageBreak/>
        <w:t>Proposal 16: Use PTM scheme 1 for the retransmission of the SPS group common PDSCH.</w:t>
      </w:r>
    </w:p>
    <w:p w14:paraId="21D78DDD" w14:textId="77777777" w:rsidR="00F074E4" w:rsidRDefault="00F074E4" w:rsidP="00186E14">
      <w:pPr>
        <w:pStyle w:val="ListParagraph"/>
        <w:widowControl w:val="0"/>
        <w:numPr>
          <w:ilvl w:val="1"/>
          <w:numId w:val="35"/>
        </w:numPr>
        <w:spacing w:after="120"/>
        <w:jc w:val="both"/>
      </w:pPr>
      <w:r>
        <w:t>Proposal 18: G-RNTI and SPS G-RNTI are configured for an MBS.</w:t>
      </w:r>
    </w:p>
    <w:p w14:paraId="656A2CB4" w14:textId="77777777" w:rsidR="00F074E4" w:rsidRDefault="00F074E4" w:rsidP="00186E14">
      <w:pPr>
        <w:pStyle w:val="ListParagraph"/>
        <w:widowControl w:val="0"/>
        <w:numPr>
          <w:ilvl w:val="1"/>
          <w:numId w:val="35"/>
        </w:numPr>
        <w:spacing w:after="120"/>
        <w:jc w:val="both"/>
      </w:pPr>
      <w:r>
        <w:t>Proposal 19: For each SPS RB of the PTM bearer, the following items need to be supported.</w:t>
      </w:r>
    </w:p>
    <w:p w14:paraId="3541D1EE" w14:textId="77777777" w:rsidR="00F074E4" w:rsidRDefault="00F074E4" w:rsidP="00186E14">
      <w:pPr>
        <w:pStyle w:val="ListParagraph"/>
        <w:widowControl w:val="0"/>
        <w:numPr>
          <w:ilvl w:val="2"/>
          <w:numId w:val="35"/>
        </w:numPr>
        <w:spacing w:after="120"/>
        <w:jc w:val="both"/>
      </w:pPr>
      <w:r>
        <w:t>Configure at least one SPS group common PDSCH for each SPS RB of the PTM bearer</w:t>
      </w:r>
    </w:p>
    <w:p w14:paraId="391F5773" w14:textId="77777777" w:rsidR="00F074E4" w:rsidRDefault="00F074E4" w:rsidP="00186E14">
      <w:pPr>
        <w:pStyle w:val="ListParagraph"/>
        <w:widowControl w:val="0"/>
        <w:numPr>
          <w:ilvl w:val="2"/>
          <w:numId w:val="35"/>
        </w:numPr>
        <w:spacing w:after="120"/>
        <w:jc w:val="both"/>
      </w:pPr>
      <w:r>
        <w:t>PDCCH with CRC scrambled with SPS G-RNTI is used to activate/de-activate one SPS group common PDSCH.</w:t>
      </w:r>
    </w:p>
    <w:p w14:paraId="026AB544" w14:textId="77777777" w:rsidR="00F074E4" w:rsidRDefault="00F074E4" w:rsidP="00186E14">
      <w:pPr>
        <w:pStyle w:val="ListParagraph"/>
        <w:widowControl w:val="0"/>
        <w:numPr>
          <w:ilvl w:val="2"/>
          <w:numId w:val="35"/>
        </w:numPr>
        <w:spacing w:after="120"/>
        <w:jc w:val="both"/>
      </w:pPr>
      <w:r>
        <w:t xml:space="preserve">SPS G-RNTI is used in the bit scrambling of the SPS group common PDSCH. </w:t>
      </w:r>
    </w:p>
    <w:p w14:paraId="63CF63A6" w14:textId="465E45AA" w:rsidR="00313983" w:rsidRDefault="00313983" w:rsidP="00186E14">
      <w:pPr>
        <w:pStyle w:val="ListParagraph"/>
        <w:widowControl w:val="0"/>
        <w:numPr>
          <w:ilvl w:val="0"/>
          <w:numId w:val="35"/>
        </w:numPr>
        <w:spacing w:after="120"/>
        <w:jc w:val="both"/>
        <w:rPr>
          <w:b/>
          <w:bCs/>
        </w:rPr>
      </w:pPr>
      <w:r w:rsidRPr="00211EE4">
        <w:rPr>
          <w:b/>
          <w:bCs/>
        </w:rPr>
        <w:t>Ericsson</w:t>
      </w:r>
    </w:p>
    <w:p w14:paraId="4B2FD3E3" w14:textId="77777777" w:rsidR="0070775C" w:rsidRPr="0070775C" w:rsidRDefault="0070775C" w:rsidP="00186E14">
      <w:pPr>
        <w:pStyle w:val="ListParagraph"/>
        <w:widowControl w:val="0"/>
        <w:numPr>
          <w:ilvl w:val="1"/>
          <w:numId w:val="35"/>
        </w:numPr>
        <w:spacing w:after="120"/>
        <w:jc w:val="both"/>
      </w:pPr>
      <w:r w:rsidRPr="0070775C">
        <w:t>Observation 10</w:t>
      </w:r>
      <w:r w:rsidRPr="0070775C">
        <w:tab/>
        <w:t>Group-based SPS need to separately address UEs missing the original SPS activation PDCCH</w:t>
      </w:r>
    </w:p>
    <w:p w14:paraId="04E093B2" w14:textId="77777777" w:rsidR="0070775C" w:rsidRPr="0070775C" w:rsidRDefault="0070775C" w:rsidP="00186E14">
      <w:pPr>
        <w:pStyle w:val="ListParagraph"/>
        <w:widowControl w:val="0"/>
        <w:numPr>
          <w:ilvl w:val="1"/>
          <w:numId w:val="35"/>
        </w:numPr>
        <w:spacing w:after="120"/>
        <w:jc w:val="both"/>
      </w:pPr>
      <w:r w:rsidRPr="0070775C">
        <w:t>Observation 11</w:t>
      </w:r>
      <w:r w:rsidRPr="0070775C">
        <w:tab/>
        <w:t>The activation recovery message needs to contain slot, MCS information of the original activation</w:t>
      </w:r>
    </w:p>
    <w:p w14:paraId="29A35E01" w14:textId="4BE3CF9D" w:rsidR="0070775C" w:rsidRDefault="0070775C" w:rsidP="00186E14">
      <w:pPr>
        <w:pStyle w:val="ListParagraph"/>
        <w:widowControl w:val="0"/>
        <w:numPr>
          <w:ilvl w:val="1"/>
          <w:numId w:val="35"/>
        </w:numPr>
        <w:spacing w:after="120"/>
        <w:jc w:val="both"/>
      </w:pPr>
      <w:r w:rsidRPr="0070775C">
        <w:t>Observation 12</w:t>
      </w:r>
      <w:r w:rsidRPr="0070775C">
        <w:tab/>
        <w:t>For the SPS-PDSCH following an activation commands, the mechanism to support HARQ and HARQ less or NACK only can reuse what is designed for PDCCH based MBS PDSCH scheduling.</w:t>
      </w:r>
    </w:p>
    <w:p w14:paraId="15F3B76D" w14:textId="77777777" w:rsidR="00D70A1D" w:rsidRDefault="00D70A1D" w:rsidP="00186E14">
      <w:pPr>
        <w:pStyle w:val="ListParagraph"/>
        <w:widowControl w:val="0"/>
        <w:numPr>
          <w:ilvl w:val="1"/>
          <w:numId w:val="35"/>
        </w:numPr>
        <w:spacing w:after="120"/>
        <w:jc w:val="both"/>
      </w:pPr>
      <w:r>
        <w:t>Proposal 6</w:t>
      </w:r>
      <w:r>
        <w:tab/>
        <w:t>Group common PDCCH is used to activate/deactivate SPS group common PDSCH</w:t>
      </w:r>
    </w:p>
    <w:p w14:paraId="41D09828" w14:textId="77777777" w:rsidR="00D70A1D" w:rsidRDefault="00D70A1D" w:rsidP="00186E14">
      <w:pPr>
        <w:pStyle w:val="ListParagraph"/>
        <w:widowControl w:val="0"/>
        <w:numPr>
          <w:ilvl w:val="1"/>
          <w:numId w:val="35"/>
        </w:numPr>
        <w:spacing w:after="120"/>
        <w:jc w:val="both"/>
      </w:pPr>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7A69FBE9" w14:textId="77777777" w:rsidR="00D70A1D" w:rsidRDefault="00D70A1D" w:rsidP="00186E14">
      <w:pPr>
        <w:pStyle w:val="ListParagraph"/>
        <w:widowControl w:val="0"/>
        <w:numPr>
          <w:ilvl w:val="1"/>
          <w:numId w:val="35"/>
        </w:numPr>
        <w:spacing w:after="120"/>
        <w:jc w:val="both"/>
      </w:pPr>
      <w:r>
        <w:t>Proposal 8</w:t>
      </w:r>
      <w:r>
        <w:tab/>
        <w:t>For group based SPS, UEs missing the PDCCH activation message can recover the PDSCH slots missed during the recovery procedure via C-RNTI based PTP.</w:t>
      </w:r>
    </w:p>
    <w:p w14:paraId="4EF2217D" w14:textId="77777777" w:rsidR="00D70A1D" w:rsidRDefault="00D70A1D" w:rsidP="00186E14">
      <w:pPr>
        <w:pStyle w:val="ListParagraph"/>
        <w:widowControl w:val="0"/>
        <w:numPr>
          <w:ilvl w:val="2"/>
          <w:numId w:val="35"/>
        </w:numPr>
        <w:spacing w:after="120"/>
        <w:jc w:val="both"/>
      </w:pPr>
      <w:r>
        <w:t>a.</w:t>
      </w:r>
      <w:r>
        <w:tab/>
        <w:t>FFS: recover lost PDSCH(s) via group transmission (PTM-1 or PTM-2)</w:t>
      </w:r>
    </w:p>
    <w:p w14:paraId="39FB9E63" w14:textId="77777777" w:rsidR="00D70A1D" w:rsidRDefault="00D70A1D" w:rsidP="00186E14">
      <w:pPr>
        <w:pStyle w:val="ListParagraph"/>
        <w:widowControl w:val="0"/>
        <w:numPr>
          <w:ilvl w:val="1"/>
          <w:numId w:val="35"/>
        </w:numPr>
        <w:spacing w:after="120"/>
        <w:jc w:val="both"/>
      </w:pPr>
      <w:r>
        <w:t>Proposal 9</w:t>
      </w:r>
      <w:r>
        <w:tab/>
        <w:t>Multiple group-based SPS configuration are supported, conditioned to UE capability</w:t>
      </w:r>
    </w:p>
    <w:p w14:paraId="04F81DFA" w14:textId="77777777" w:rsidR="00D70A1D" w:rsidRDefault="00D70A1D" w:rsidP="00186E14">
      <w:pPr>
        <w:pStyle w:val="ListParagraph"/>
        <w:widowControl w:val="0"/>
        <w:numPr>
          <w:ilvl w:val="1"/>
          <w:numId w:val="35"/>
        </w:numPr>
        <w:spacing w:after="120"/>
        <w:jc w:val="both"/>
      </w:pPr>
      <w:r>
        <w:t>Proposal 10</w:t>
      </w:r>
      <w:r>
        <w:tab/>
        <w:t>The UE is expected to provide feedback via HARQ for all PDCCH associated with a PDCCH activation or deactivation order for SPS</w:t>
      </w:r>
    </w:p>
    <w:p w14:paraId="3DA2A369" w14:textId="77777777" w:rsidR="00D70A1D" w:rsidRDefault="00D70A1D" w:rsidP="00186E14">
      <w:pPr>
        <w:pStyle w:val="ListParagraph"/>
        <w:widowControl w:val="0"/>
        <w:numPr>
          <w:ilvl w:val="1"/>
          <w:numId w:val="35"/>
        </w:numPr>
        <w:spacing w:after="120"/>
        <w:jc w:val="both"/>
      </w:pPr>
      <w:r>
        <w:t>Proposal 11</w:t>
      </w:r>
      <w:r>
        <w:tab/>
        <w:t>RRC configures each UE in the group an additional time offset so that when UEs receive group common PDCCH activate/deactivate command, they can acknowledge this command in different slots to avoid PUCCH resource congestion.</w:t>
      </w:r>
    </w:p>
    <w:p w14:paraId="2363D7B3" w14:textId="77777777" w:rsidR="00D70A1D" w:rsidRDefault="00D70A1D" w:rsidP="00186E14">
      <w:pPr>
        <w:pStyle w:val="ListParagraph"/>
        <w:widowControl w:val="0"/>
        <w:numPr>
          <w:ilvl w:val="1"/>
          <w:numId w:val="35"/>
        </w:numPr>
        <w:spacing w:after="120"/>
        <w:jc w:val="both"/>
      </w:pPr>
      <w:r>
        <w:t>Proposal 12</w:t>
      </w:r>
      <w:r>
        <w:tab/>
        <w:t>The UE can be configured to either transmit or not transmit HARQ for the SPS PDSCH not corresponding to a SPS PDCCH activation or deactivation.</w:t>
      </w:r>
    </w:p>
    <w:p w14:paraId="7DA09EA9" w14:textId="019CF0D1" w:rsidR="00D70A1D" w:rsidRPr="0070775C" w:rsidRDefault="00D70A1D" w:rsidP="00186E14">
      <w:pPr>
        <w:pStyle w:val="ListParagraph"/>
        <w:widowControl w:val="0"/>
        <w:numPr>
          <w:ilvl w:val="1"/>
          <w:numId w:val="35"/>
        </w:numPr>
        <w:spacing w:after="120"/>
        <w:jc w:val="both"/>
      </w:pPr>
      <w:r>
        <w:t>Proposal 13</w:t>
      </w:r>
      <w:r>
        <w:tab/>
        <w:t>The SPS UL feedback framework for the SPS scheduled PDSCH is the same as for PDCCH based MBS PDSCH scheduling.</w:t>
      </w:r>
    </w:p>
    <w:p w14:paraId="1B8073E1" w14:textId="29EA3A88" w:rsidR="009A27F5" w:rsidRDefault="009A27F5" w:rsidP="00310631">
      <w:pPr>
        <w:widowControl w:val="0"/>
        <w:spacing w:after="120"/>
        <w:jc w:val="both"/>
      </w:pPr>
    </w:p>
    <w:p w14:paraId="19D44B4D" w14:textId="77777777" w:rsidR="009A27F5" w:rsidRDefault="009A27F5" w:rsidP="00310631">
      <w:pPr>
        <w:widowControl w:val="0"/>
        <w:spacing w:after="120"/>
        <w:jc w:val="both"/>
      </w:pPr>
    </w:p>
    <w:p w14:paraId="06427D37" w14:textId="77777777" w:rsidR="00014C33" w:rsidRDefault="00014C33" w:rsidP="00014C33">
      <w:pPr>
        <w:pStyle w:val="Heading2"/>
        <w:ind w:left="576"/>
        <w:rPr>
          <w:rFonts w:ascii="Times New Roman" w:hAnsi="Times New Roman"/>
          <w:lang w:val="en-US"/>
        </w:rPr>
      </w:pPr>
      <w:r>
        <w:rPr>
          <w:rFonts w:ascii="Times New Roman" w:hAnsi="Times New Roman"/>
          <w:lang w:val="en-US"/>
        </w:rPr>
        <w:t>Initial Proposals based on contributions</w:t>
      </w:r>
    </w:p>
    <w:p w14:paraId="785043BF"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3A43EA4D" w14:textId="104731B8" w:rsidR="00CA613E" w:rsidRDefault="00E321C2" w:rsidP="00CA613E">
      <w:pPr>
        <w:widowControl w:val="0"/>
        <w:spacing w:after="120"/>
        <w:jc w:val="both"/>
        <w:rPr>
          <w:lang w:eastAsia="zh-CN"/>
        </w:rPr>
      </w:pPr>
      <w:r>
        <w:rPr>
          <w:lang w:eastAsia="zh-CN"/>
        </w:rPr>
        <w:t>Regarding the activation/</w:t>
      </w:r>
      <w:r w:rsidR="00770750">
        <w:rPr>
          <w:lang w:eastAsia="zh-CN"/>
        </w:rPr>
        <w:t>deactivation method for SPS group-common PDSCH for MBS, 11 companies [FUTUREWEI, OPPO, Huawei, Nokia, Intel, Spreadtrum, CMCC, Samsung, Qualcomm, Chengdu TD Tech, Ericsson] propose to use group-common PDCCH, 4 companies [FUTUREWEI, ZTE, vivo, Nokia] propose to also support UE-specific PDCCH. 1 company [CATT] proposes to use group-common PDCCH for activation and UE-specific PDCCH for deactivation.</w:t>
      </w:r>
    </w:p>
    <w:p w14:paraId="5486CC53" w14:textId="1A5866C8" w:rsidR="00E321C2" w:rsidRDefault="00770750" w:rsidP="008316A4">
      <w:pPr>
        <w:widowControl w:val="0"/>
        <w:spacing w:after="120"/>
        <w:jc w:val="both"/>
      </w:pPr>
      <w:r>
        <w:rPr>
          <w:rFonts w:hint="eastAsia"/>
          <w:lang w:eastAsia="zh-CN"/>
        </w:rPr>
        <w:t>R</w:t>
      </w:r>
      <w:r>
        <w:rPr>
          <w:lang w:eastAsia="zh-CN"/>
        </w:rPr>
        <w:t xml:space="preserve">egarding </w:t>
      </w:r>
      <w:r w:rsidRPr="00DE11B0">
        <w:rPr>
          <w:lang w:eastAsia="zh-CN"/>
        </w:rPr>
        <w:t>whether to support more than one SPS group-common PDSCH configuration per UE</w:t>
      </w:r>
      <w:r>
        <w:rPr>
          <w:lang w:eastAsia="zh-CN"/>
        </w:rPr>
        <w:t>,</w:t>
      </w:r>
      <w:r w:rsidR="00B14B1A">
        <w:rPr>
          <w:lang w:eastAsia="zh-CN"/>
        </w:rPr>
        <w:t xml:space="preserve"> 12 companies </w:t>
      </w:r>
      <w:r w:rsidR="00A82754">
        <w:rPr>
          <w:lang w:eastAsia="zh-CN"/>
        </w:rPr>
        <w:t xml:space="preserve">[FUTUREWEI, ZTE, OPPO, Huawei, CATT, vivo, Nokia, CMCC, Samsung, Qualcomm, Chengdu TD Tech, Ericsson] </w:t>
      </w:r>
      <w:r w:rsidR="00B14B1A">
        <w:rPr>
          <w:lang w:eastAsia="zh-CN"/>
        </w:rPr>
        <w:t>are supportive</w:t>
      </w:r>
      <w:r w:rsidR="00910BD3">
        <w:rPr>
          <w:lang w:eastAsia="zh-CN"/>
        </w:rPr>
        <w:t xml:space="preserve">. </w:t>
      </w:r>
      <w:r w:rsidR="00B14B1A">
        <w:rPr>
          <w:lang w:eastAsia="zh-CN"/>
        </w:rPr>
        <w:t>1 company</w:t>
      </w:r>
      <w:r w:rsidR="00910BD3">
        <w:rPr>
          <w:lang w:eastAsia="zh-CN"/>
        </w:rPr>
        <w:t xml:space="preserve"> [CATT]</w:t>
      </w:r>
      <w:r w:rsidR="00B14B1A">
        <w:rPr>
          <w:lang w:eastAsia="zh-CN"/>
        </w:rPr>
        <w:t xml:space="preserve"> </w:t>
      </w:r>
      <w:r w:rsidR="00910BD3">
        <w:rPr>
          <w:lang w:eastAsia="zh-CN"/>
        </w:rPr>
        <w:t>proposes that this</w:t>
      </w:r>
      <w:r w:rsidR="00B14B1A">
        <w:rPr>
          <w:lang w:eastAsia="zh-CN"/>
        </w:rPr>
        <w:t xml:space="preserve"> can be based on UE capability</w:t>
      </w:r>
      <w:r w:rsidR="00910BD3">
        <w:rPr>
          <w:lang w:eastAsia="zh-CN"/>
        </w:rPr>
        <w:t xml:space="preserve"> and t</w:t>
      </w:r>
      <w:r w:rsidR="00910BD3" w:rsidRPr="004169E8">
        <w:t xml:space="preserve">he total number of supported SPS </w:t>
      </w:r>
      <w:r w:rsidR="00910BD3">
        <w:t>configurations</w:t>
      </w:r>
      <w:r w:rsidR="00910BD3" w:rsidRPr="004169E8">
        <w:t xml:space="preserve"> by a UE is not increased </w:t>
      </w:r>
      <w:r w:rsidR="00910BD3">
        <w:t>for</w:t>
      </w:r>
      <w:r w:rsidR="00910BD3" w:rsidRPr="004169E8">
        <w:t xml:space="preserve"> supporting </w:t>
      </w:r>
      <w:r w:rsidR="00910BD3">
        <w:t>MBS, and h</w:t>
      </w:r>
      <w:r w:rsidR="00910BD3" w:rsidRPr="004169E8">
        <w:t xml:space="preserve">ow to allocate the total SPS </w:t>
      </w:r>
      <w:r w:rsidR="00910BD3">
        <w:t>configurations</w:t>
      </w:r>
      <w:r w:rsidR="00910BD3" w:rsidRPr="004169E8">
        <w:t xml:space="preserve"> between </w:t>
      </w:r>
      <w:r w:rsidR="00910BD3">
        <w:t>MBS</w:t>
      </w:r>
      <w:r w:rsidR="00910BD3" w:rsidRPr="004169E8">
        <w:t xml:space="preserve"> and unicast is up to network implementation.</w:t>
      </w:r>
    </w:p>
    <w:p w14:paraId="575A86B2" w14:textId="40E45336" w:rsidR="00C930E4" w:rsidRDefault="00C930E4" w:rsidP="008316A4">
      <w:pPr>
        <w:widowControl w:val="0"/>
        <w:spacing w:after="120"/>
        <w:jc w:val="both"/>
        <w:rPr>
          <w:lang w:eastAsia="zh-CN"/>
        </w:rPr>
      </w:pPr>
      <w:r>
        <w:rPr>
          <w:rFonts w:hint="eastAsia"/>
          <w:lang w:eastAsia="zh-CN"/>
        </w:rPr>
        <w:t>R</w:t>
      </w:r>
      <w:r>
        <w:rPr>
          <w:lang w:eastAsia="zh-CN"/>
        </w:rPr>
        <w:t xml:space="preserve">egarding </w:t>
      </w:r>
      <w:r w:rsidRPr="00DE11B0">
        <w:rPr>
          <w:lang w:eastAsia="zh-CN"/>
        </w:rPr>
        <w:t>whether and how uplink feedback could be configured</w:t>
      </w:r>
      <w:r>
        <w:rPr>
          <w:lang w:eastAsia="zh-CN"/>
        </w:rPr>
        <w:t xml:space="preserve">, </w:t>
      </w:r>
      <w:r w:rsidR="00A6538C">
        <w:rPr>
          <w:lang w:eastAsia="zh-CN"/>
        </w:rPr>
        <w:t xml:space="preserve">9 companies [ZTE, Huawei, CATT, vivo, Nokia, Intel, </w:t>
      </w:r>
      <w:r w:rsidR="00A6538C">
        <w:rPr>
          <w:lang w:eastAsia="zh-CN"/>
        </w:rPr>
        <w:lastRenderedPageBreak/>
        <w:t>CMCC, Samsung, Ericsson] propose to support HARQ-ACK feedback for SPS group-common PDSCH for MBS, and the detailed HARQ-ACK feedback scheme and retransmission scheme can be based on the progress of HARQ-ACK feedback discussion for PTM scheme 1.</w:t>
      </w:r>
    </w:p>
    <w:p w14:paraId="7E84FE44" w14:textId="4B8C8FE9" w:rsidR="00E321C2" w:rsidRDefault="00E321C2" w:rsidP="00CA613E">
      <w:pPr>
        <w:widowControl w:val="0"/>
        <w:spacing w:after="120"/>
        <w:jc w:val="both"/>
        <w:rPr>
          <w:lang w:eastAsia="zh-CN"/>
        </w:rPr>
      </w:pPr>
    </w:p>
    <w:p w14:paraId="0ACEAE3D" w14:textId="77777777" w:rsidR="00CA613E" w:rsidRPr="00A2344B" w:rsidRDefault="00CA613E" w:rsidP="00CA613E">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35FF0D30" w14:textId="77777777" w:rsidR="00CA613E" w:rsidRDefault="00CA613E" w:rsidP="00CA613E">
      <w:pPr>
        <w:widowControl w:val="0"/>
        <w:spacing w:after="120"/>
        <w:jc w:val="both"/>
        <w:rPr>
          <w:lang w:eastAsia="zh-CN"/>
        </w:rPr>
      </w:pPr>
      <w:r>
        <w:rPr>
          <w:lang w:eastAsia="zh-CN"/>
        </w:rPr>
        <w:t>Based on the majority view, the following moderator recommendations are made.</w:t>
      </w:r>
    </w:p>
    <w:p w14:paraId="14A9B8AA" w14:textId="77777777" w:rsidR="00CA613E" w:rsidRDefault="00CA613E" w:rsidP="00CA613E">
      <w:pPr>
        <w:widowControl w:val="0"/>
        <w:spacing w:after="120"/>
        <w:jc w:val="both"/>
        <w:rPr>
          <w:lang w:eastAsia="zh-CN"/>
        </w:rPr>
      </w:pPr>
      <w:r>
        <w:rPr>
          <w:highlight w:val="yellow"/>
          <w:lang w:eastAsia="zh-CN"/>
        </w:rPr>
        <w:t>[Moderator’s recommendation]</w:t>
      </w:r>
    </w:p>
    <w:p w14:paraId="061E5F92" w14:textId="77777777" w:rsidR="001B1D0D" w:rsidRDefault="00CA613E" w:rsidP="00CA613E">
      <w:pPr>
        <w:widowControl w:val="0"/>
        <w:spacing w:after="120"/>
        <w:jc w:val="both"/>
        <w:rPr>
          <w:lang w:eastAsia="zh-CN"/>
        </w:rPr>
      </w:pPr>
      <w:r>
        <w:rPr>
          <w:b/>
          <w:highlight w:val="yellow"/>
          <w:lang w:eastAsia="zh-CN"/>
        </w:rPr>
        <w:t>Proposal 4-1</w:t>
      </w:r>
      <w:r>
        <w:rPr>
          <w:lang w:eastAsia="zh-CN"/>
        </w:rPr>
        <w:t>:</w:t>
      </w:r>
      <w:r w:rsidR="001B1D0D">
        <w:rPr>
          <w:lang w:eastAsia="zh-CN"/>
        </w:rPr>
        <w:t xml:space="preserve"> </w:t>
      </w:r>
    </w:p>
    <w:p w14:paraId="4E1E1D83" w14:textId="642E9956" w:rsidR="00CA613E" w:rsidRDefault="001B1D0D" w:rsidP="00CA613E">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states</w:t>
      </w:r>
      <w:r w:rsidR="004D2A53">
        <w:rPr>
          <w:lang w:eastAsia="zh-CN"/>
        </w:rPr>
        <w:t>,</w:t>
      </w:r>
    </w:p>
    <w:p w14:paraId="3F282769" w14:textId="400156C7" w:rsidR="001B1D0D" w:rsidRPr="00F70A29" w:rsidRDefault="00F70A29" w:rsidP="00186E14">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05AD62BF" w14:textId="57CEC30C" w:rsidR="00F70A29" w:rsidRPr="00630A21" w:rsidRDefault="00F70A29" w:rsidP="00186E14">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 xml:space="preserve">FS whether UE-specific PDCCH </w:t>
      </w:r>
      <w:r w:rsidR="00831AB2">
        <w:rPr>
          <w:rFonts w:eastAsiaTheme="minorEastAsia"/>
          <w:szCs w:val="20"/>
          <w:lang w:eastAsia="zh-CN"/>
        </w:rPr>
        <w:t>is</w:t>
      </w:r>
      <w:r>
        <w:rPr>
          <w:rFonts w:eastAsiaTheme="minorEastAsia"/>
          <w:szCs w:val="20"/>
          <w:lang w:eastAsia="zh-CN"/>
        </w:rPr>
        <w:t xml:space="preserve"> supported</w:t>
      </w:r>
    </w:p>
    <w:p w14:paraId="321D7F5F" w14:textId="48C4C960" w:rsidR="00630A21" w:rsidRPr="009B00D2" w:rsidRDefault="00630A21" w:rsidP="00630A21">
      <w:pPr>
        <w:pStyle w:val="ListParagraph"/>
        <w:numPr>
          <w:ilvl w:val="1"/>
          <w:numId w:val="22"/>
        </w:numPr>
        <w:rPr>
          <w:lang w:eastAsia="zh-CN"/>
        </w:rPr>
      </w:pPr>
      <w:r w:rsidRPr="00630A21">
        <w:rPr>
          <w:lang w:eastAsia="zh-CN"/>
        </w:rPr>
        <w:t>FFS whether and how to address the missed activation and deactivation</w:t>
      </w:r>
    </w:p>
    <w:p w14:paraId="6BCAD311" w14:textId="1887309F" w:rsidR="009B00D2" w:rsidRDefault="009B00D2" w:rsidP="009B00D2">
      <w:pPr>
        <w:widowControl w:val="0"/>
        <w:spacing w:after="120"/>
        <w:rPr>
          <w:lang w:eastAsia="zh-CN"/>
        </w:rPr>
      </w:pPr>
    </w:p>
    <w:p w14:paraId="455E20CC" w14:textId="3E7790EF" w:rsidR="009B00D2" w:rsidRDefault="009B00D2" w:rsidP="009B00D2">
      <w:pPr>
        <w:widowControl w:val="0"/>
        <w:spacing w:after="120"/>
        <w:jc w:val="both"/>
        <w:rPr>
          <w:lang w:eastAsia="zh-CN"/>
        </w:rPr>
      </w:pPr>
      <w:r>
        <w:rPr>
          <w:b/>
          <w:highlight w:val="yellow"/>
          <w:lang w:eastAsia="zh-CN"/>
        </w:rPr>
        <w:t>Proposal 4-2</w:t>
      </w:r>
      <w:r>
        <w:rPr>
          <w:lang w:eastAsia="zh-CN"/>
        </w:rPr>
        <w:t xml:space="preserve">: </w:t>
      </w:r>
    </w:p>
    <w:p w14:paraId="15610088" w14:textId="22794BB4" w:rsidR="009B00D2" w:rsidRPr="009B00D2" w:rsidRDefault="009B00D2" w:rsidP="009B00D2">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w:t>
      </w:r>
      <w:r w:rsidR="00EC741E">
        <w:rPr>
          <w:lang w:eastAsia="zh-CN"/>
        </w:rPr>
        <w:t xml:space="preserve">be </w:t>
      </w:r>
      <w:r>
        <w:rPr>
          <w:lang w:eastAsia="zh-CN"/>
        </w:rPr>
        <w:t xml:space="preserve">configured </w:t>
      </w:r>
      <w:r w:rsidRPr="00DE11B0">
        <w:rPr>
          <w:lang w:eastAsia="zh-CN"/>
        </w:rPr>
        <w:t>per UE</w:t>
      </w:r>
      <w:r>
        <w:rPr>
          <w:lang w:eastAsia="zh-CN"/>
        </w:rPr>
        <w:t xml:space="preserve"> subject to UE capability</w:t>
      </w:r>
    </w:p>
    <w:p w14:paraId="3D7C6F7F" w14:textId="6C2A307A" w:rsidR="009B00D2" w:rsidRDefault="009B00D2" w:rsidP="00186E14">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 is not increased for supporting MBS</w:t>
      </w:r>
      <w:r>
        <w:rPr>
          <w:lang w:eastAsia="zh-CN"/>
        </w:rPr>
        <w:t>.</w:t>
      </w:r>
    </w:p>
    <w:p w14:paraId="6F262EE8" w14:textId="161CDBD5" w:rsidR="009B00D2" w:rsidRDefault="009B00D2" w:rsidP="00186E14">
      <w:pPr>
        <w:pStyle w:val="ListParagraph"/>
        <w:widowControl w:val="0"/>
        <w:numPr>
          <w:ilvl w:val="0"/>
          <w:numId w:val="22"/>
        </w:numPr>
        <w:spacing w:after="120"/>
        <w:rPr>
          <w:lang w:eastAsia="zh-CN"/>
        </w:rPr>
      </w:pPr>
      <w:r>
        <w:rPr>
          <w:lang w:eastAsia="zh-CN"/>
        </w:rPr>
        <w:t>H</w:t>
      </w:r>
      <w:r w:rsidRPr="009B00D2">
        <w:rPr>
          <w:lang w:eastAsia="zh-CN"/>
        </w:rPr>
        <w:t>ow to allocate the total SPS configurations between MBS and unicast is up to network implementation.</w:t>
      </w:r>
    </w:p>
    <w:p w14:paraId="4CAF7E07" w14:textId="1982B2A9" w:rsidR="00014C33" w:rsidRDefault="00014C33" w:rsidP="00014C33">
      <w:pPr>
        <w:rPr>
          <w:lang w:eastAsia="zh-CN"/>
        </w:rPr>
      </w:pPr>
    </w:p>
    <w:p w14:paraId="71DB764F" w14:textId="14FA1B30" w:rsidR="00286BB7" w:rsidRDefault="00286BB7" w:rsidP="00286BB7">
      <w:pPr>
        <w:widowControl w:val="0"/>
        <w:spacing w:after="120"/>
        <w:jc w:val="both"/>
        <w:rPr>
          <w:lang w:eastAsia="zh-CN"/>
        </w:rPr>
      </w:pPr>
      <w:r>
        <w:rPr>
          <w:b/>
          <w:highlight w:val="yellow"/>
          <w:lang w:eastAsia="zh-CN"/>
        </w:rPr>
        <w:t>Proposal 4-3</w:t>
      </w:r>
      <w:r>
        <w:rPr>
          <w:lang w:eastAsia="zh-CN"/>
        </w:rPr>
        <w:t xml:space="preserve">: </w:t>
      </w:r>
    </w:p>
    <w:p w14:paraId="42CDA19C" w14:textId="1E3EF927" w:rsidR="00286BB7" w:rsidRDefault="00286BB7" w:rsidP="00884A16">
      <w:pPr>
        <w:widowControl w:val="0"/>
        <w:spacing w:after="120"/>
        <w:rPr>
          <w:lang w:eastAsia="zh-CN"/>
        </w:rPr>
      </w:pPr>
      <w:r>
        <w:rPr>
          <w:lang w:eastAsia="zh-CN"/>
        </w:rPr>
        <w:t>Support HARQ-ACK feedback for SPS group-common PDSCH for MBS</w:t>
      </w:r>
    </w:p>
    <w:p w14:paraId="70E90B22" w14:textId="787CD6E9" w:rsidR="00286BB7" w:rsidRDefault="00884A16" w:rsidP="00186E14">
      <w:pPr>
        <w:pStyle w:val="ListParagraph"/>
        <w:widowControl w:val="0"/>
        <w:numPr>
          <w:ilvl w:val="0"/>
          <w:numId w:val="22"/>
        </w:numPr>
        <w:spacing w:after="120"/>
        <w:rPr>
          <w:lang w:eastAsia="zh-CN"/>
        </w:rPr>
      </w:pPr>
      <w:r>
        <w:rPr>
          <w:lang w:eastAsia="zh-CN"/>
        </w:rPr>
        <w:t>FFS the detailed HARQ-ACK feedback scheme</w:t>
      </w:r>
      <w:r w:rsidR="00896820">
        <w:rPr>
          <w:lang w:eastAsia="zh-CN"/>
        </w:rPr>
        <w:t>(s)</w:t>
      </w:r>
      <w:r>
        <w:rPr>
          <w:lang w:eastAsia="zh-CN"/>
        </w:rPr>
        <w:t xml:space="preserve"> and retransmission scheme</w:t>
      </w:r>
      <w:r w:rsidR="00EC741E">
        <w:rPr>
          <w:lang w:eastAsia="zh-CN"/>
        </w:rPr>
        <w:t>(s)</w:t>
      </w:r>
    </w:p>
    <w:p w14:paraId="684D9849" w14:textId="52E58F3B" w:rsidR="00630A21" w:rsidRPr="00286BB7" w:rsidRDefault="00630A21" w:rsidP="00186E14">
      <w:pPr>
        <w:pStyle w:val="ListParagraph"/>
        <w:widowControl w:val="0"/>
        <w:numPr>
          <w:ilvl w:val="0"/>
          <w:numId w:val="22"/>
        </w:numPr>
        <w:spacing w:after="120"/>
        <w:rPr>
          <w:lang w:eastAsia="zh-CN"/>
        </w:rPr>
      </w:pPr>
      <w:r w:rsidRPr="00630A21">
        <w:rPr>
          <w:lang w:eastAsia="zh-CN"/>
        </w:rPr>
        <w:t>FFS HARQ-ACK for activation/deactivation</w:t>
      </w:r>
    </w:p>
    <w:p w14:paraId="3C15F8AA" w14:textId="77777777" w:rsidR="00286BB7" w:rsidRDefault="00286BB7" w:rsidP="00014C33">
      <w:pPr>
        <w:rPr>
          <w:lang w:eastAsia="zh-CN"/>
        </w:rPr>
      </w:pPr>
    </w:p>
    <w:p w14:paraId="0382A245" w14:textId="77777777" w:rsidR="00014C33" w:rsidRDefault="00014C33" w:rsidP="00014C33">
      <w:pPr>
        <w:pStyle w:val="Heading2"/>
        <w:ind w:left="576"/>
        <w:rPr>
          <w:rFonts w:ascii="Times New Roman" w:hAnsi="Times New Roman"/>
          <w:lang w:val="en-US"/>
        </w:rPr>
      </w:pPr>
      <w:r>
        <w:rPr>
          <w:rFonts w:ascii="Times New Roman" w:hAnsi="Times New Roman"/>
          <w:lang w:val="en-US"/>
        </w:rPr>
        <w:t>Company Views (1st round of email discussion)</w:t>
      </w:r>
    </w:p>
    <w:p w14:paraId="70AE6894" w14:textId="77777777" w:rsidR="00014C33" w:rsidRDefault="00014C33" w:rsidP="00014C3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14C33" w14:paraId="729F1B4E" w14:textId="77777777" w:rsidTr="005F5E9B">
        <w:tc>
          <w:tcPr>
            <w:tcW w:w="2122" w:type="dxa"/>
            <w:tcBorders>
              <w:top w:val="single" w:sz="4" w:space="0" w:color="auto"/>
              <w:left w:val="single" w:sz="4" w:space="0" w:color="auto"/>
              <w:bottom w:val="single" w:sz="4" w:space="0" w:color="auto"/>
              <w:right w:val="single" w:sz="4" w:space="0" w:color="auto"/>
            </w:tcBorders>
          </w:tcPr>
          <w:p w14:paraId="6DEEDE23" w14:textId="77777777" w:rsidR="00014C33" w:rsidRDefault="00014C33"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FCCE5F6" w14:textId="77777777" w:rsidR="00014C33" w:rsidRDefault="00014C33" w:rsidP="005F5E9B">
            <w:pPr>
              <w:jc w:val="center"/>
              <w:rPr>
                <w:b/>
                <w:lang w:eastAsia="zh-CN"/>
              </w:rPr>
            </w:pPr>
            <w:r>
              <w:rPr>
                <w:b/>
                <w:lang w:eastAsia="zh-CN"/>
              </w:rPr>
              <w:t>Comment</w:t>
            </w:r>
          </w:p>
        </w:tc>
      </w:tr>
      <w:tr w:rsidR="00014C33" w14:paraId="4FF720AF" w14:textId="77777777" w:rsidTr="005F5E9B">
        <w:tc>
          <w:tcPr>
            <w:tcW w:w="2122" w:type="dxa"/>
            <w:tcBorders>
              <w:top w:val="single" w:sz="4" w:space="0" w:color="auto"/>
              <w:left w:val="single" w:sz="4" w:space="0" w:color="auto"/>
              <w:bottom w:val="single" w:sz="4" w:space="0" w:color="auto"/>
              <w:right w:val="single" w:sz="4" w:space="0" w:color="auto"/>
            </w:tcBorders>
          </w:tcPr>
          <w:p w14:paraId="5CE772CD" w14:textId="5F75D062" w:rsidR="00014C33" w:rsidRDefault="00ED0ED9" w:rsidP="005F5E9B">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0FF50C2" w14:textId="77777777" w:rsidR="00460F10" w:rsidRDefault="00ED0ED9" w:rsidP="005F5E9B">
            <w:pPr>
              <w:rPr>
                <w:lang w:eastAsia="zh-CN"/>
              </w:rPr>
            </w:pPr>
            <w:r>
              <w:rPr>
                <w:lang w:eastAsia="zh-CN"/>
              </w:rPr>
              <w:t xml:space="preserve">Regarding </w:t>
            </w:r>
            <w:r>
              <w:rPr>
                <w:b/>
                <w:highlight w:val="yellow"/>
                <w:lang w:eastAsia="zh-CN"/>
              </w:rPr>
              <w:t>Proposal 4-1</w:t>
            </w:r>
            <w:r>
              <w:rPr>
                <w:lang w:eastAsia="zh-CN"/>
              </w:rPr>
              <w:t xml:space="preserve">: Agree with FL’s proposal. </w:t>
            </w:r>
          </w:p>
          <w:p w14:paraId="076C2E97" w14:textId="6B96BDE1" w:rsidR="00014C33" w:rsidRDefault="00ED0ED9" w:rsidP="005F5E9B">
            <w:pPr>
              <w:rPr>
                <w:lang w:eastAsia="zh-CN"/>
              </w:rPr>
            </w:pPr>
            <w:r>
              <w:rPr>
                <w:lang w:eastAsia="zh-CN"/>
              </w:rPr>
              <w:t>The using of group-common PDCCH for SPS activation/deactivation can reduce NW signalling overhead.</w:t>
            </w:r>
          </w:p>
          <w:p w14:paraId="392AB21A" w14:textId="77777777" w:rsidR="00460F10" w:rsidRDefault="00460F10" w:rsidP="005F5E9B">
            <w:pPr>
              <w:rPr>
                <w:lang w:eastAsia="zh-CN"/>
              </w:rPr>
            </w:pPr>
          </w:p>
          <w:p w14:paraId="452858F1" w14:textId="7B04626A" w:rsidR="00460F10" w:rsidRDefault="00460F10" w:rsidP="00460F10">
            <w:pPr>
              <w:widowControl w:val="0"/>
              <w:spacing w:after="120"/>
              <w:rPr>
                <w:lang w:eastAsia="zh-CN"/>
              </w:rPr>
            </w:pPr>
            <w:r>
              <w:rPr>
                <w:lang w:eastAsia="zh-CN"/>
              </w:rPr>
              <w:t xml:space="preserve">Regarding </w:t>
            </w:r>
            <w:r>
              <w:rPr>
                <w:b/>
                <w:highlight w:val="yellow"/>
                <w:lang w:eastAsia="zh-CN"/>
              </w:rPr>
              <w:t>Proposal 4-2</w:t>
            </w:r>
            <w:r>
              <w:rPr>
                <w:lang w:eastAsia="zh-CN"/>
              </w:rPr>
              <w:t>: Agree with FL’s proposal.</w:t>
            </w:r>
          </w:p>
          <w:p w14:paraId="7240894C" w14:textId="30E00E23" w:rsidR="00460F10" w:rsidRDefault="00460F10" w:rsidP="00460F10">
            <w:pPr>
              <w:widowControl w:val="0"/>
              <w:spacing w:after="120"/>
              <w:rPr>
                <w:lang w:eastAsia="zh-CN"/>
              </w:rPr>
            </w:pPr>
          </w:p>
          <w:p w14:paraId="4DAF4E9C" w14:textId="77777777" w:rsidR="00DC3390" w:rsidRDefault="00460F10" w:rsidP="00460F10">
            <w:pPr>
              <w:widowControl w:val="0"/>
              <w:spacing w:after="120"/>
              <w:rPr>
                <w:lang w:eastAsia="zh-CN"/>
              </w:rPr>
            </w:pPr>
            <w:r>
              <w:rPr>
                <w:lang w:eastAsia="zh-CN"/>
              </w:rPr>
              <w:t>Regarding</w:t>
            </w:r>
            <w:r>
              <w:rPr>
                <w:b/>
                <w:highlight w:val="yellow"/>
                <w:lang w:eastAsia="zh-CN"/>
              </w:rPr>
              <w:t xml:space="preserve"> Proposal 4-3</w:t>
            </w:r>
            <w:r>
              <w:rPr>
                <w:lang w:eastAsia="zh-CN"/>
              </w:rPr>
              <w:t>: Agree with FL’s proposal.</w:t>
            </w:r>
            <w:r w:rsidR="00DC3390">
              <w:rPr>
                <w:lang w:eastAsia="zh-CN"/>
              </w:rPr>
              <w:t xml:space="preserve"> </w:t>
            </w:r>
          </w:p>
          <w:p w14:paraId="362BF8DE" w14:textId="53F0628A" w:rsidR="00460F10" w:rsidRDefault="00DC3390" w:rsidP="00460F10">
            <w:pPr>
              <w:widowControl w:val="0"/>
              <w:spacing w:after="120"/>
              <w:rPr>
                <w:lang w:eastAsia="zh-CN"/>
              </w:rPr>
            </w:pPr>
            <w:r>
              <w:rPr>
                <w:lang w:eastAsia="zh-CN"/>
              </w:rPr>
              <w:t xml:space="preserve">We think the HARQ-ACK feedback schemes and retransmission schemes should be the same as dynamic group-common PDSCH scheduling. </w:t>
            </w:r>
          </w:p>
        </w:tc>
      </w:tr>
      <w:tr w:rsidR="00C0531F" w14:paraId="0DDAC90A" w14:textId="77777777" w:rsidTr="005F5E9B">
        <w:tc>
          <w:tcPr>
            <w:tcW w:w="2122" w:type="dxa"/>
            <w:tcBorders>
              <w:top w:val="single" w:sz="4" w:space="0" w:color="auto"/>
              <w:left w:val="single" w:sz="4" w:space="0" w:color="auto"/>
              <w:bottom w:val="single" w:sz="4" w:space="0" w:color="auto"/>
              <w:right w:val="single" w:sz="4" w:space="0" w:color="auto"/>
            </w:tcBorders>
          </w:tcPr>
          <w:p w14:paraId="56ADB0B7" w14:textId="027B0212" w:rsidR="00C0531F" w:rsidRDefault="00C0531F" w:rsidP="00C0531F">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40B0F15" w14:textId="77777777" w:rsidR="00C0531F" w:rsidRDefault="00C0531F" w:rsidP="00C0531F">
            <w:pPr>
              <w:rPr>
                <w:lang w:eastAsia="zh-CN"/>
              </w:rPr>
            </w:pPr>
            <w:r>
              <w:rPr>
                <w:lang w:eastAsia="zh-CN"/>
              </w:rPr>
              <w:t>Proposal 4-1, “states”-&gt; “state”,</w:t>
            </w:r>
          </w:p>
          <w:p w14:paraId="774E685A" w14:textId="77777777" w:rsidR="00C0531F" w:rsidRDefault="00C0531F" w:rsidP="00C0531F">
            <w:pPr>
              <w:rPr>
                <w:lang w:eastAsia="zh-CN"/>
              </w:rPr>
            </w:pPr>
            <w:r>
              <w:rPr>
                <w:lang w:eastAsia="zh-CN"/>
              </w:rPr>
              <w:t>Ok with proposal 4-2.</w:t>
            </w:r>
          </w:p>
          <w:p w14:paraId="60613FD5" w14:textId="16063FBB" w:rsidR="00C0531F" w:rsidRDefault="00C0531F" w:rsidP="00C0531F">
            <w:pPr>
              <w:rPr>
                <w:lang w:eastAsia="zh-CN"/>
              </w:rPr>
            </w:pPr>
            <w:r>
              <w:rPr>
                <w:lang w:eastAsia="zh-CN"/>
              </w:rPr>
              <w:lastRenderedPageBreak/>
              <w:t xml:space="preserve">Proposal 4-3, ok with the main bullet. The FFS bullets can be deleted. Instead, the sub-bullet can be a note that the HARQ-ACK details is discussed in AI 8.12.2. </w:t>
            </w:r>
          </w:p>
        </w:tc>
      </w:tr>
      <w:tr w:rsidR="00D46593" w14:paraId="7D0D0767" w14:textId="77777777" w:rsidTr="005F5E9B">
        <w:tc>
          <w:tcPr>
            <w:tcW w:w="2122" w:type="dxa"/>
            <w:tcBorders>
              <w:top w:val="single" w:sz="4" w:space="0" w:color="auto"/>
              <w:left w:val="single" w:sz="4" w:space="0" w:color="auto"/>
              <w:bottom w:val="single" w:sz="4" w:space="0" w:color="auto"/>
              <w:right w:val="single" w:sz="4" w:space="0" w:color="auto"/>
            </w:tcBorders>
          </w:tcPr>
          <w:p w14:paraId="31F75ED0" w14:textId="3F832F2E" w:rsidR="00D46593" w:rsidRDefault="00D46593" w:rsidP="00D46593">
            <w:pPr>
              <w:rPr>
                <w:lang w:eastAsia="zh-CN"/>
              </w:rPr>
            </w:pPr>
            <w:r>
              <w:rPr>
                <w:rFonts w:hint="eastAsia"/>
                <w:lang w:eastAsia="zh-CN"/>
              </w:rPr>
              <w:lastRenderedPageBreak/>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6B5DA9E" w14:textId="77777777" w:rsidR="00D46593" w:rsidRDefault="00D46593" w:rsidP="00D46593">
            <w:pPr>
              <w:rPr>
                <w:lang w:eastAsia="zh-CN"/>
              </w:rPr>
            </w:pPr>
            <w:r>
              <w:rPr>
                <w:rFonts w:hint="eastAsia"/>
                <w:lang w:eastAsia="zh-CN"/>
              </w:rPr>
              <w:t>R</w:t>
            </w:r>
            <w:r>
              <w:rPr>
                <w:lang w:eastAsia="zh-CN"/>
              </w:rPr>
              <w:t>egarding proposal 4-1, without UE-specific activation/deactivation, network has to resend the group-common activation/deactivation if there is new UEs coming into this group or leaving this group. Thus, we propose to also support UE-specific activation/deactivation.</w:t>
            </w:r>
          </w:p>
          <w:p w14:paraId="2990B03F" w14:textId="77777777" w:rsidR="00D46593" w:rsidRDefault="00D46593" w:rsidP="00D46593">
            <w:pPr>
              <w:rPr>
                <w:lang w:eastAsia="zh-CN"/>
              </w:rPr>
            </w:pPr>
          </w:p>
          <w:p w14:paraId="79FD149F" w14:textId="2EC63A5A" w:rsidR="00D46593" w:rsidRDefault="00D46593" w:rsidP="00D46593">
            <w:pPr>
              <w:rPr>
                <w:lang w:eastAsia="zh-CN"/>
              </w:rPr>
            </w:pPr>
            <w:r>
              <w:rPr>
                <w:rFonts w:hint="eastAsia"/>
                <w:lang w:eastAsia="zh-CN"/>
              </w:rPr>
              <w:t>W</w:t>
            </w:r>
            <w:r>
              <w:rPr>
                <w:lang w:eastAsia="zh-CN"/>
              </w:rPr>
              <w:t>e are fine with proposal 4-2 and proposal 4-3.</w:t>
            </w:r>
          </w:p>
        </w:tc>
      </w:tr>
      <w:tr w:rsidR="00C630B4" w14:paraId="50247734" w14:textId="77777777" w:rsidTr="005F5E9B">
        <w:tc>
          <w:tcPr>
            <w:tcW w:w="2122" w:type="dxa"/>
            <w:tcBorders>
              <w:top w:val="single" w:sz="4" w:space="0" w:color="auto"/>
              <w:left w:val="single" w:sz="4" w:space="0" w:color="auto"/>
              <w:bottom w:val="single" w:sz="4" w:space="0" w:color="auto"/>
              <w:right w:val="single" w:sz="4" w:space="0" w:color="auto"/>
            </w:tcBorders>
          </w:tcPr>
          <w:p w14:paraId="38D3388C" w14:textId="21FDD37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1A2D1FAA" w14:textId="21A56FD1" w:rsidR="00C630B4" w:rsidRDefault="00C630B4" w:rsidP="00D46593">
            <w:pPr>
              <w:rPr>
                <w:lang w:eastAsia="zh-CN"/>
              </w:rPr>
            </w:pPr>
            <w:r>
              <w:rPr>
                <w:lang w:eastAsia="zh-CN"/>
              </w:rPr>
              <w:t>Support proposal 4-1, 4-2 and 4-3.</w:t>
            </w:r>
          </w:p>
        </w:tc>
      </w:tr>
      <w:tr w:rsidR="00E81607" w14:paraId="3C84663A" w14:textId="77777777" w:rsidTr="005F5E9B">
        <w:tc>
          <w:tcPr>
            <w:tcW w:w="2122" w:type="dxa"/>
            <w:tcBorders>
              <w:top w:val="single" w:sz="4" w:space="0" w:color="auto"/>
              <w:left w:val="single" w:sz="4" w:space="0" w:color="auto"/>
              <w:bottom w:val="single" w:sz="4" w:space="0" w:color="auto"/>
              <w:right w:val="single" w:sz="4" w:space="0" w:color="auto"/>
            </w:tcBorders>
          </w:tcPr>
          <w:p w14:paraId="10598417" w14:textId="2B09F6FF" w:rsidR="00E81607" w:rsidRDefault="00E81607" w:rsidP="00E81607">
            <w:pPr>
              <w:rPr>
                <w:lang w:eastAsia="zh-CN"/>
              </w:rPr>
            </w:pPr>
            <w:r>
              <w:rPr>
                <w:rFonts w:eastAsia="Malgun Gothic"/>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552D0E24" w14:textId="3855658F" w:rsidR="00E81607" w:rsidRDefault="00E81607" w:rsidP="00E81607">
            <w:pPr>
              <w:rPr>
                <w:lang w:eastAsia="zh-CN"/>
              </w:rPr>
            </w:pPr>
            <w:r>
              <w:rPr>
                <w:rFonts w:eastAsia="Malgun Gothic" w:hint="eastAsia"/>
                <w:lang w:eastAsia="ko-KR"/>
              </w:rPr>
              <w:t xml:space="preserve">Support 4-1, 4-2 and 4-3. </w:t>
            </w:r>
          </w:p>
        </w:tc>
      </w:tr>
      <w:tr w:rsidR="00A47E70" w14:paraId="5778CBE6" w14:textId="77777777" w:rsidTr="00A47E70">
        <w:tc>
          <w:tcPr>
            <w:tcW w:w="2122" w:type="dxa"/>
          </w:tcPr>
          <w:p w14:paraId="580A774C" w14:textId="77777777" w:rsidR="00A47E70" w:rsidRDefault="00A47E70" w:rsidP="00966ED6">
            <w:pPr>
              <w:rPr>
                <w:lang w:eastAsia="zh-CN"/>
              </w:rPr>
            </w:pPr>
            <w:r>
              <w:rPr>
                <w:rFonts w:hint="eastAsia"/>
                <w:lang w:eastAsia="zh-CN"/>
              </w:rPr>
              <w:t>O</w:t>
            </w:r>
            <w:r>
              <w:rPr>
                <w:lang w:eastAsia="zh-CN"/>
              </w:rPr>
              <w:t>PPO</w:t>
            </w:r>
          </w:p>
        </w:tc>
        <w:tc>
          <w:tcPr>
            <w:tcW w:w="7840" w:type="dxa"/>
          </w:tcPr>
          <w:p w14:paraId="248F92AD" w14:textId="77777777" w:rsidR="00A47E70" w:rsidRDefault="00A47E70" w:rsidP="00966ED6">
            <w:pPr>
              <w:rPr>
                <w:lang w:eastAsia="zh-CN"/>
              </w:rPr>
            </w:pPr>
            <w:r>
              <w:rPr>
                <w:rFonts w:hint="eastAsia"/>
                <w:lang w:eastAsia="zh-CN"/>
              </w:rPr>
              <w:t>4</w:t>
            </w:r>
            <w:r>
              <w:rPr>
                <w:lang w:eastAsia="zh-CN"/>
              </w:rPr>
              <w:t>-1, basically fine for us, but does the second FFS mean something similar as the second FFS of Proposal 4-3, if so one of them should be removed.</w:t>
            </w:r>
          </w:p>
          <w:p w14:paraId="32FAB830" w14:textId="77777777" w:rsidR="00A47E70" w:rsidRDefault="00A47E70" w:rsidP="00966ED6">
            <w:pPr>
              <w:rPr>
                <w:lang w:eastAsia="zh-CN"/>
              </w:rPr>
            </w:pPr>
            <w:r>
              <w:rPr>
                <w:rFonts w:hint="eastAsia"/>
                <w:lang w:eastAsia="zh-CN"/>
              </w:rPr>
              <w:t>4</w:t>
            </w:r>
            <w:r>
              <w:rPr>
                <w:lang w:eastAsia="zh-CN"/>
              </w:rPr>
              <w:t>-2 and 4-2 are fine for us.</w:t>
            </w:r>
          </w:p>
        </w:tc>
      </w:tr>
      <w:tr w:rsidR="0045523C" w14:paraId="271498F8" w14:textId="77777777" w:rsidTr="00CC1861">
        <w:tc>
          <w:tcPr>
            <w:tcW w:w="2122" w:type="dxa"/>
          </w:tcPr>
          <w:p w14:paraId="523C4F6B" w14:textId="77777777" w:rsidR="0045523C" w:rsidRDefault="0045523C" w:rsidP="00CC1861">
            <w:pPr>
              <w:rPr>
                <w:lang w:eastAsia="zh-CN"/>
              </w:rPr>
            </w:pPr>
            <w:r>
              <w:rPr>
                <w:rFonts w:eastAsia="Malgun Gothic" w:hint="eastAsia"/>
                <w:lang w:eastAsia="ko-KR"/>
              </w:rPr>
              <w:t>LG</w:t>
            </w:r>
          </w:p>
        </w:tc>
        <w:tc>
          <w:tcPr>
            <w:tcW w:w="7840" w:type="dxa"/>
          </w:tcPr>
          <w:p w14:paraId="6EBF9602" w14:textId="77777777" w:rsidR="0045523C" w:rsidRDefault="0045523C" w:rsidP="00CC1861">
            <w:pPr>
              <w:widowControl w:val="0"/>
              <w:spacing w:after="120"/>
              <w:rPr>
                <w:lang w:eastAsia="zh-CN"/>
              </w:rPr>
            </w:pPr>
            <w:r>
              <w:rPr>
                <w:b/>
                <w:highlight w:val="yellow"/>
                <w:lang w:eastAsia="zh-CN"/>
              </w:rPr>
              <w:t>Proposal 4-1</w:t>
            </w:r>
            <w:r>
              <w:rPr>
                <w:lang w:eastAsia="zh-CN"/>
              </w:rPr>
              <w:t>: We are fine with this proposal.</w:t>
            </w:r>
          </w:p>
          <w:p w14:paraId="46EAB846" w14:textId="77777777" w:rsidR="0045523C" w:rsidRDefault="0045523C" w:rsidP="00CC1861">
            <w:pPr>
              <w:widowControl w:val="0"/>
              <w:spacing w:after="120"/>
              <w:rPr>
                <w:lang w:eastAsia="zh-CN"/>
              </w:rPr>
            </w:pPr>
            <w:r>
              <w:rPr>
                <w:b/>
                <w:highlight w:val="yellow"/>
                <w:lang w:eastAsia="zh-CN"/>
              </w:rPr>
              <w:t>Proposal 4-</w:t>
            </w:r>
            <w:r>
              <w:rPr>
                <w:b/>
                <w:lang w:eastAsia="zh-CN"/>
              </w:rPr>
              <w:t>2</w:t>
            </w:r>
            <w:r>
              <w:rPr>
                <w:lang w:eastAsia="zh-CN"/>
              </w:rPr>
              <w:t>: We are fine with this proposal.</w:t>
            </w:r>
          </w:p>
          <w:p w14:paraId="35AC1E56" w14:textId="77777777" w:rsidR="0045523C" w:rsidRDefault="0045523C" w:rsidP="00CC1861">
            <w:pPr>
              <w:rPr>
                <w:lang w:eastAsia="zh-CN"/>
              </w:rPr>
            </w:pPr>
            <w:r>
              <w:rPr>
                <w:b/>
                <w:highlight w:val="yellow"/>
                <w:lang w:eastAsia="zh-CN"/>
              </w:rPr>
              <w:t>Proposal 4-3</w:t>
            </w:r>
            <w:r>
              <w:rPr>
                <w:lang w:eastAsia="zh-CN"/>
              </w:rPr>
              <w:t>: We are fine with this proposal.</w:t>
            </w:r>
          </w:p>
        </w:tc>
      </w:tr>
      <w:tr w:rsidR="00257EDC" w14:paraId="5F64D68B" w14:textId="77777777" w:rsidTr="00A47E70">
        <w:tc>
          <w:tcPr>
            <w:tcW w:w="2122" w:type="dxa"/>
          </w:tcPr>
          <w:p w14:paraId="2CCE1E50" w14:textId="3F30D883" w:rsidR="00257EDC" w:rsidRDefault="0045523C" w:rsidP="0045523C">
            <w:pPr>
              <w:spacing w:afterLines="50" w:after="120"/>
              <w:rPr>
                <w:lang w:eastAsia="zh-CN"/>
              </w:rPr>
            </w:pPr>
            <w:r>
              <w:rPr>
                <w:rFonts w:hint="eastAsia"/>
                <w:lang w:eastAsia="zh-CN"/>
              </w:rPr>
              <w:t>CATT</w:t>
            </w:r>
          </w:p>
        </w:tc>
        <w:tc>
          <w:tcPr>
            <w:tcW w:w="7840" w:type="dxa"/>
          </w:tcPr>
          <w:p w14:paraId="192FDE40" w14:textId="3DEC4ACE" w:rsidR="00BE4371" w:rsidRDefault="00BE4371" w:rsidP="00BE4371">
            <w:pPr>
              <w:rPr>
                <w:b/>
                <w:lang w:eastAsia="zh-CN"/>
              </w:rPr>
            </w:pPr>
            <w:r>
              <w:rPr>
                <w:b/>
                <w:highlight w:val="yellow"/>
                <w:lang w:eastAsia="zh-CN"/>
              </w:rPr>
              <w:t>Proposal 4-1</w:t>
            </w:r>
            <w:r>
              <w:rPr>
                <w:rFonts w:hint="eastAsia"/>
                <w:b/>
                <w:lang w:eastAsia="zh-CN"/>
              </w:rPr>
              <w:t xml:space="preserve">: </w:t>
            </w:r>
            <w:r w:rsidRPr="00BE4371">
              <w:rPr>
                <w:rFonts w:hint="eastAsia"/>
                <w:lang w:eastAsia="zh-CN"/>
              </w:rPr>
              <w:t>OK.</w:t>
            </w:r>
          </w:p>
          <w:p w14:paraId="63F433CC" w14:textId="46E9EE9C" w:rsidR="00BE4371" w:rsidRDefault="00BE4371" w:rsidP="00BE4371">
            <w:pPr>
              <w:rPr>
                <w:b/>
                <w:lang w:eastAsia="zh-CN"/>
              </w:rPr>
            </w:pPr>
            <w:r>
              <w:rPr>
                <w:b/>
                <w:highlight w:val="yellow"/>
                <w:lang w:eastAsia="zh-CN"/>
              </w:rPr>
              <w:t>Proposal 4-</w:t>
            </w:r>
            <w:r w:rsidRPr="00BE4371">
              <w:rPr>
                <w:rFonts w:hint="eastAsia"/>
                <w:b/>
                <w:highlight w:val="yellow"/>
                <w:lang w:eastAsia="zh-CN"/>
              </w:rPr>
              <w:t>2</w:t>
            </w:r>
            <w:r>
              <w:rPr>
                <w:rFonts w:hint="eastAsia"/>
                <w:b/>
                <w:lang w:eastAsia="zh-CN"/>
              </w:rPr>
              <w:t xml:space="preserve">: </w:t>
            </w:r>
            <w:r w:rsidRPr="00BE4371">
              <w:rPr>
                <w:rFonts w:hint="eastAsia"/>
                <w:lang w:eastAsia="zh-CN"/>
              </w:rPr>
              <w:t>OK</w:t>
            </w:r>
          </w:p>
          <w:p w14:paraId="1773B6A8" w14:textId="3AF542E8" w:rsidR="00BE4371" w:rsidRDefault="00BE4371" w:rsidP="00BE4371">
            <w:pPr>
              <w:rPr>
                <w:rFonts w:eastAsiaTheme="minorEastAsia"/>
                <w:bCs/>
                <w:lang w:eastAsia="zh-CN"/>
              </w:rPr>
            </w:pPr>
            <w:r>
              <w:rPr>
                <w:b/>
                <w:highlight w:val="yellow"/>
                <w:lang w:eastAsia="zh-CN"/>
              </w:rPr>
              <w:t>Proposal 4-</w:t>
            </w:r>
            <w:r w:rsidRPr="00BE4371">
              <w:rPr>
                <w:rFonts w:hint="eastAsia"/>
                <w:b/>
                <w:highlight w:val="yellow"/>
                <w:lang w:eastAsia="zh-CN"/>
              </w:rPr>
              <w:t>3</w:t>
            </w:r>
            <w:r>
              <w:rPr>
                <w:rFonts w:hint="eastAsia"/>
                <w:b/>
                <w:lang w:eastAsia="zh-CN"/>
              </w:rPr>
              <w:t>:</w:t>
            </w:r>
            <w:r w:rsidRPr="00BE4371">
              <w:rPr>
                <w:rFonts w:hint="eastAsia"/>
                <w:lang w:eastAsia="zh-CN"/>
              </w:rPr>
              <w:t xml:space="preserve"> OK with the main bullet. </w:t>
            </w:r>
            <w:r w:rsidRPr="00BE4371">
              <w:rPr>
                <w:lang w:eastAsia="zh-CN"/>
              </w:rPr>
              <w:t>T</w:t>
            </w:r>
            <w:r w:rsidRPr="00BE4371">
              <w:rPr>
                <w:rFonts w:hint="eastAsia"/>
                <w:lang w:eastAsia="zh-CN"/>
              </w:rPr>
              <w:t>he sub-bullet can be FFS details.</w:t>
            </w:r>
          </w:p>
          <w:p w14:paraId="6E14926C" w14:textId="77777777" w:rsidR="00BE4371" w:rsidRDefault="00BE4371" w:rsidP="00BE4371">
            <w:pPr>
              <w:rPr>
                <w:rFonts w:eastAsiaTheme="minorEastAsia"/>
                <w:bCs/>
                <w:lang w:eastAsia="zh-CN"/>
              </w:rPr>
            </w:pPr>
          </w:p>
          <w:p w14:paraId="18B3835B" w14:textId="6C1897DC" w:rsidR="00571416" w:rsidRDefault="00571416" w:rsidP="00BE4371">
            <w:pPr>
              <w:rPr>
                <w:rFonts w:eastAsiaTheme="minorEastAsia"/>
                <w:bCs/>
                <w:lang w:eastAsia="zh-CN"/>
              </w:rPr>
            </w:pPr>
            <w:r>
              <w:rPr>
                <w:rFonts w:eastAsiaTheme="minorEastAsia"/>
                <w:bCs/>
                <w:lang w:eastAsia="zh-CN"/>
              </w:rPr>
              <w:t>I</w:t>
            </w:r>
            <w:r>
              <w:rPr>
                <w:rFonts w:eastAsiaTheme="minorEastAsia" w:hint="eastAsia"/>
                <w:bCs/>
                <w:lang w:eastAsia="zh-CN"/>
              </w:rPr>
              <w:t>n our contribution, one more clarification is needed.</w:t>
            </w:r>
          </w:p>
          <w:p w14:paraId="7A6DBFD2" w14:textId="55116DF0" w:rsidR="00257EDC" w:rsidRDefault="00BE4371" w:rsidP="00571416">
            <w:pPr>
              <w:rPr>
                <w:lang w:eastAsia="zh-CN"/>
              </w:rPr>
            </w:pPr>
            <w:r>
              <w:rPr>
                <w:rFonts w:eastAsiaTheme="minorEastAsia" w:hint="eastAsia"/>
                <w:bCs/>
                <w:lang w:eastAsia="zh-CN"/>
              </w:rPr>
              <w:t xml:space="preserve">UE-specific PDCCH can be used to indicate PUCCH resource (e.g. ACK/NACK based feedback) per UE as well as activate SPS procedure(s). Thus, </w:t>
            </w:r>
            <w:r>
              <w:rPr>
                <w:rFonts w:hint="eastAsia"/>
                <w:lang w:eastAsia="zh-CN"/>
              </w:rPr>
              <w:t>both</w:t>
            </w:r>
            <w:r w:rsidRPr="00C25CAD">
              <w:rPr>
                <w:rFonts w:hint="eastAsia"/>
                <w:lang w:eastAsia="zh-CN"/>
              </w:rPr>
              <w:t xml:space="preserve"> </w:t>
            </w:r>
            <w:r>
              <w:rPr>
                <w:rFonts w:eastAsiaTheme="minorEastAsia" w:hint="eastAsia"/>
                <w:bCs/>
                <w:lang w:eastAsia="zh-CN"/>
              </w:rPr>
              <w:t>UE-specific PDCCH</w:t>
            </w:r>
            <w:r>
              <w:rPr>
                <w:lang w:eastAsia="zh-CN"/>
              </w:rPr>
              <w:t xml:space="preserve"> </w:t>
            </w:r>
            <w:r>
              <w:rPr>
                <w:rFonts w:hint="eastAsia"/>
                <w:lang w:eastAsia="zh-CN"/>
              </w:rPr>
              <w:t xml:space="preserve">and </w:t>
            </w:r>
            <w:r>
              <w:rPr>
                <w:lang w:eastAsia="zh-CN"/>
              </w:rPr>
              <w:t>group-common PDCCH for SPS activation</w:t>
            </w:r>
            <w:r w:rsidR="00571416">
              <w:rPr>
                <w:rFonts w:hint="eastAsia"/>
                <w:lang w:eastAsia="zh-CN"/>
              </w:rPr>
              <w:t xml:space="preserve"> are supported</w:t>
            </w:r>
            <w:r>
              <w:rPr>
                <w:rFonts w:hint="eastAsia"/>
                <w:lang w:eastAsia="zh-CN"/>
              </w:rPr>
              <w:t xml:space="preserve">, </w:t>
            </w:r>
            <w:r w:rsidR="00571416">
              <w:rPr>
                <w:rFonts w:hint="eastAsia"/>
                <w:lang w:eastAsia="zh-CN"/>
              </w:rPr>
              <w:t xml:space="preserve">and </w:t>
            </w:r>
            <w:r>
              <w:rPr>
                <w:lang w:eastAsia="zh-CN"/>
              </w:rPr>
              <w:t>group-common PDCCH for SPS</w:t>
            </w:r>
            <w:r>
              <w:rPr>
                <w:rFonts w:hint="eastAsia"/>
                <w:lang w:eastAsia="zh-CN"/>
              </w:rPr>
              <w:t xml:space="preserve"> for </w:t>
            </w:r>
            <w:r>
              <w:rPr>
                <w:lang w:eastAsia="zh-CN"/>
              </w:rPr>
              <w:t>deactivation</w:t>
            </w:r>
            <w:r w:rsidR="00571416">
              <w:rPr>
                <w:rFonts w:hint="eastAsia"/>
                <w:lang w:eastAsia="zh-CN"/>
              </w:rPr>
              <w:t xml:space="preserve"> is supported.</w:t>
            </w:r>
          </w:p>
        </w:tc>
      </w:tr>
      <w:tr w:rsidR="00E24558" w14:paraId="24EAE07A" w14:textId="77777777" w:rsidTr="00A47E70">
        <w:tc>
          <w:tcPr>
            <w:tcW w:w="2122" w:type="dxa"/>
          </w:tcPr>
          <w:p w14:paraId="10607E0A" w14:textId="3AFA02B7" w:rsidR="00E24558" w:rsidRDefault="00E24558" w:rsidP="00E24558">
            <w:pPr>
              <w:spacing w:afterLines="50" w:after="120"/>
              <w:rPr>
                <w:lang w:eastAsia="zh-CN"/>
              </w:rPr>
            </w:pPr>
            <w:r>
              <w:rPr>
                <w:lang w:eastAsia="zh-CN"/>
              </w:rPr>
              <w:t>Qualcomm</w:t>
            </w:r>
          </w:p>
        </w:tc>
        <w:tc>
          <w:tcPr>
            <w:tcW w:w="7840" w:type="dxa"/>
          </w:tcPr>
          <w:p w14:paraId="24470B1C" w14:textId="77777777" w:rsidR="00E24558" w:rsidRDefault="00E24558" w:rsidP="00E24558">
            <w:pPr>
              <w:rPr>
                <w:lang w:eastAsia="zh-CN"/>
              </w:rPr>
            </w:pPr>
            <w:r>
              <w:rPr>
                <w:lang w:eastAsia="zh-CN"/>
              </w:rPr>
              <w:t>We support Proposal 4-1.</w:t>
            </w:r>
          </w:p>
          <w:p w14:paraId="548208D6" w14:textId="09AD6229" w:rsidR="00E24558" w:rsidRDefault="00E24558" w:rsidP="00E24558">
            <w:pPr>
              <w:rPr>
                <w:lang w:eastAsia="zh-CN"/>
              </w:rPr>
            </w:pPr>
            <w:r>
              <w:rPr>
                <w:lang w:eastAsia="zh-CN"/>
              </w:rPr>
              <w:t>For Proposal 4-2, we are fine with the main bullet and 1</w:t>
            </w:r>
            <w:r w:rsidRPr="00E24558">
              <w:rPr>
                <w:vertAlign w:val="superscript"/>
                <w:lang w:eastAsia="zh-CN"/>
              </w:rPr>
              <w:t>st</w:t>
            </w:r>
            <w:r>
              <w:rPr>
                <w:lang w:eastAsia="zh-CN"/>
              </w:rPr>
              <w:t xml:space="preserve"> subbullet. The second subbullet is not clear, which is related with Option 2A or Option 2B for MBS common frequency resource. If Option 2B is agreed, the SPS config per dedicated BWP is limited, which means the SPS number for unicast and multicast will be split within the limit per dedicated BWP; if Option 2A is agreed, the SPS config for MBS is per MBS BWP but the max total number of SPS for unicast and multicast </w:t>
            </w:r>
            <w:r w:rsidRPr="00FF221A">
              <w:rPr>
                <w:b/>
                <w:bCs/>
                <w:lang w:eastAsia="zh-CN"/>
              </w:rPr>
              <w:t>per UE</w:t>
            </w:r>
            <w:r>
              <w:rPr>
                <w:lang w:eastAsia="zh-CN"/>
              </w:rPr>
              <w:t xml:space="preserve"> is not changed.</w:t>
            </w:r>
          </w:p>
          <w:p w14:paraId="60CFF4B0" w14:textId="1B99E784" w:rsidR="00E24558" w:rsidRDefault="00E24558" w:rsidP="00E24558">
            <w:pPr>
              <w:rPr>
                <w:b/>
                <w:highlight w:val="yellow"/>
                <w:lang w:eastAsia="zh-CN"/>
              </w:rPr>
            </w:pPr>
            <w:r>
              <w:rPr>
                <w:lang w:eastAsia="zh-CN"/>
              </w:rPr>
              <w:t>For Proposal 4-3, probably the HARQ feedback and retransmission for SPS should be discussed in 8.12.2.</w:t>
            </w:r>
          </w:p>
        </w:tc>
      </w:tr>
      <w:tr w:rsidR="00E22785" w14:paraId="5E6984A9" w14:textId="77777777" w:rsidTr="00A47E70">
        <w:tc>
          <w:tcPr>
            <w:tcW w:w="2122" w:type="dxa"/>
          </w:tcPr>
          <w:p w14:paraId="5ADBF3DF" w14:textId="638B5E46" w:rsidR="00E22785" w:rsidRDefault="00E22785" w:rsidP="00E24558">
            <w:pPr>
              <w:spacing w:afterLines="50" w:after="120"/>
              <w:rPr>
                <w:lang w:eastAsia="zh-CN"/>
              </w:rPr>
            </w:pPr>
            <w:r>
              <w:rPr>
                <w:lang w:eastAsia="zh-CN"/>
              </w:rPr>
              <w:t>Ericsson</w:t>
            </w:r>
          </w:p>
        </w:tc>
        <w:tc>
          <w:tcPr>
            <w:tcW w:w="7840" w:type="dxa"/>
          </w:tcPr>
          <w:p w14:paraId="51869419" w14:textId="77777777" w:rsidR="00E22785" w:rsidRDefault="00E22785" w:rsidP="00E22785">
            <w:pPr>
              <w:rPr>
                <w:lang w:eastAsia="zh-CN"/>
              </w:rPr>
            </w:pPr>
            <w:r>
              <w:rPr>
                <w:lang w:eastAsia="zh-CN"/>
              </w:rPr>
              <w:t>Proposal 4-1: We agree</w:t>
            </w:r>
          </w:p>
          <w:p w14:paraId="32EC7114" w14:textId="77777777" w:rsidR="00E22785" w:rsidRDefault="00E22785" w:rsidP="00E22785">
            <w:pPr>
              <w:rPr>
                <w:lang w:eastAsia="zh-CN"/>
              </w:rPr>
            </w:pPr>
            <w:r>
              <w:rPr>
                <w:lang w:eastAsia="zh-CN"/>
              </w:rPr>
              <w:t>Proposal 4-2: We agree</w:t>
            </w:r>
          </w:p>
          <w:p w14:paraId="432786C1" w14:textId="33BAD89E" w:rsidR="00E22785" w:rsidRDefault="00E22785" w:rsidP="00E22785">
            <w:pPr>
              <w:rPr>
                <w:lang w:eastAsia="zh-CN"/>
              </w:rPr>
            </w:pPr>
            <w:r>
              <w:rPr>
                <w:lang w:eastAsia="zh-CN"/>
              </w:rPr>
              <w:t>Proposal 4-3: We agree</w:t>
            </w:r>
          </w:p>
        </w:tc>
      </w:tr>
      <w:tr w:rsidR="004C7A50" w14:paraId="1D50328C" w14:textId="77777777" w:rsidTr="00A47E70">
        <w:tc>
          <w:tcPr>
            <w:tcW w:w="2122" w:type="dxa"/>
          </w:tcPr>
          <w:p w14:paraId="7DC08E6C" w14:textId="152598DE" w:rsidR="004C7A50" w:rsidRDefault="004C7A50" w:rsidP="00E24558">
            <w:pPr>
              <w:spacing w:afterLines="50" w:after="120"/>
              <w:rPr>
                <w:lang w:eastAsia="zh-CN"/>
              </w:rPr>
            </w:pPr>
            <w:r>
              <w:rPr>
                <w:lang w:eastAsia="zh-CN"/>
              </w:rPr>
              <w:lastRenderedPageBreak/>
              <w:t>FUTUREWEI</w:t>
            </w:r>
          </w:p>
        </w:tc>
        <w:tc>
          <w:tcPr>
            <w:tcW w:w="7840" w:type="dxa"/>
          </w:tcPr>
          <w:p w14:paraId="19BAFBD5" w14:textId="77777777" w:rsidR="004C7A50" w:rsidRDefault="004C7A50" w:rsidP="004C7A50">
            <w:pPr>
              <w:rPr>
                <w:lang w:eastAsia="zh-CN"/>
              </w:rPr>
            </w:pPr>
            <w:r>
              <w:rPr>
                <w:lang w:eastAsia="zh-CN"/>
              </w:rPr>
              <w:t>Proposal 4-1: ok with proposal</w:t>
            </w:r>
          </w:p>
          <w:p w14:paraId="355BDF77" w14:textId="77777777" w:rsidR="004C7A50" w:rsidRDefault="004C7A50" w:rsidP="004C7A50">
            <w:pPr>
              <w:rPr>
                <w:lang w:eastAsia="zh-CN"/>
              </w:rPr>
            </w:pPr>
            <w:r>
              <w:rPr>
                <w:lang w:eastAsia="zh-CN"/>
              </w:rPr>
              <w:t>Proposal 4-2: ok with proposal</w:t>
            </w:r>
          </w:p>
          <w:p w14:paraId="5F24AEBB" w14:textId="5E6644A7" w:rsidR="004C7A50" w:rsidRDefault="004C7A50" w:rsidP="004C7A50">
            <w:pPr>
              <w:rPr>
                <w:lang w:eastAsia="zh-CN"/>
              </w:rPr>
            </w:pPr>
            <w:r>
              <w:rPr>
                <w:lang w:eastAsia="zh-CN"/>
              </w:rPr>
              <w:t>Proposal 4-3: ok with proposal. Further clarification about “FFS HARQ-ACK for activation/deactivation” is needed. Does it ask whether HARQ-ACK is needed activation/deactivation?</w:t>
            </w:r>
          </w:p>
        </w:tc>
      </w:tr>
      <w:tr w:rsidR="00111412" w14:paraId="34AE8F04" w14:textId="77777777" w:rsidTr="00A47E70">
        <w:tc>
          <w:tcPr>
            <w:tcW w:w="2122" w:type="dxa"/>
          </w:tcPr>
          <w:p w14:paraId="5F8101C3" w14:textId="7E452FC8" w:rsidR="00111412" w:rsidRDefault="00111412" w:rsidP="00E24558">
            <w:pPr>
              <w:spacing w:afterLines="50" w:after="120"/>
              <w:rPr>
                <w:lang w:eastAsia="zh-CN"/>
              </w:rPr>
            </w:pPr>
            <w:r>
              <w:rPr>
                <w:lang w:eastAsia="zh-CN"/>
              </w:rPr>
              <w:t>Intel</w:t>
            </w:r>
          </w:p>
        </w:tc>
        <w:tc>
          <w:tcPr>
            <w:tcW w:w="7840" w:type="dxa"/>
          </w:tcPr>
          <w:p w14:paraId="5A8C106D" w14:textId="77777777" w:rsidR="00111412" w:rsidRDefault="00111412" w:rsidP="004C7A50">
            <w:pPr>
              <w:rPr>
                <w:bCs/>
                <w:lang w:eastAsia="zh-CN"/>
              </w:rPr>
            </w:pPr>
            <w:r>
              <w:rPr>
                <w:b/>
                <w:lang w:eastAsia="zh-CN"/>
              </w:rPr>
              <w:t xml:space="preserve">Proposal 4-1, 4-2: </w:t>
            </w:r>
            <w:r>
              <w:rPr>
                <w:bCs/>
                <w:lang w:eastAsia="zh-CN"/>
              </w:rPr>
              <w:t>Ok with proposal</w:t>
            </w:r>
          </w:p>
          <w:p w14:paraId="732D875A" w14:textId="1A835367" w:rsidR="00111412" w:rsidRPr="00111412" w:rsidRDefault="00111412" w:rsidP="004C7A50">
            <w:pPr>
              <w:rPr>
                <w:bCs/>
                <w:lang w:eastAsia="zh-CN"/>
              </w:rPr>
            </w:pPr>
            <w:r>
              <w:rPr>
                <w:b/>
                <w:lang w:eastAsia="zh-CN"/>
              </w:rPr>
              <w:t xml:space="preserve">Proposal 4-3: </w:t>
            </w:r>
            <w:r>
              <w:rPr>
                <w:bCs/>
                <w:lang w:eastAsia="zh-CN"/>
              </w:rPr>
              <w:t>The FFS can be deleted. Details can be handled in 8.12.2</w:t>
            </w:r>
          </w:p>
        </w:tc>
      </w:tr>
      <w:tr w:rsidR="000F147C" w14:paraId="208C999C" w14:textId="77777777" w:rsidTr="00A47E70">
        <w:tc>
          <w:tcPr>
            <w:tcW w:w="2122" w:type="dxa"/>
          </w:tcPr>
          <w:p w14:paraId="78478445" w14:textId="3D2722A3" w:rsidR="000F147C" w:rsidRDefault="000F147C" w:rsidP="000F147C">
            <w:pPr>
              <w:spacing w:afterLines="50" w:after="120"/>
              <w:rPr>
                <w:lang w:eastAsia="zh-CN"/>
              </w:rPr>
            </w:pPr>
            <w:r>
              <w:rPr>
                <w:rFonts w:eastAsia="Malgun Gothic"/>
                <w:lang w:eastAsia="ko-KR"/>
              </w:rPr>
              <w:t>Lenovo, Motorola Mobility</w:t>
            </w:r>
          </w:p>
        </w:tc>
        <w:tc>
          <w:tcPr>
            <w:tcW w:w="7840" w:type="dxa"/>
          </w:tcPr>
          <w:p w14:paraId="21689AE9" w14:textId="361369BB" w:rsidR="000F147C" w:rsidRDefault="000F147C" w:rsidP="000F147C">
            <w:pPr>
              <w:rPr>
                <w:lang w:eastAsia="zh-CN"/>
              </w:rPr>
            </w:pPr>
            <w:r>
              <w:rPr>
                <w:lang w:eastAsia="zh-CN"/>
              </w:rPr>
              <w:t>Proposal 4-1: We are OK with it.</w:t>
            </w:r>
          </w:p>
          <w:p w14:paraId="450BB25D" w14:textId="281CD16B" w:rsidR="000F147C" w:rsidRDefault="000F147C" w:rsidP="000F147C">
            <w:pPr>
              <w:rPr>
                <w:lang w:eastAsia="zh-CN"/>
              </w:rPr>
            </w:pPr>
            <w:r>
              <w:rPr>
                <w:lang w:eastAsia="zh-CN"/>
              </w:rPr>
              <w:t>Proposal 4-2: We are OK with it.</w:t>
            </w:r>
          </w:p>
          <w:p w14:paraId="6AAA4100" w14:textId="6D133D24" w:rsidR="000F147C" w:rsidRPr="000F147C" w:rsidRDefault="000F147C" w:rsidP="000F147C">
            <w:pPr>
              <w:rPr>
                <w:lang w:eastAsia="zh-CN"/>
              </w:rPr>
            </w:pPr>
            <w:r>
              <w:rPr>
                <w:lang w:eastAsia="zh-CN"/>
              </w:rPr>
              <w:t>Proposal4-3: We are OK with it.</w:t>
            </w:r>
          </w:p>
        </w:tc>
      </w:tr>
      <w:tr w:rsidR="00F91978" w14:paraId="3C1D13A2" w14:textId="77777777" w:rsidTr="00A47E70">
        <w:tc>
          <w:tcPr>
            <w:tcW w:w="2122" w:type="dxa"/>
          </w:tcPr>
          <w:p w14:paraId="041919F6" w14:textId="0360EF01" w:rsidR="00F91978" w:rsidRPr="00F91978" w:rsidRDefault="00F91978" w:rsidP="000F147C">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43FB8966" w14:textId="77777777" w:rsidR="000372AE" w:rsidRDefault="00F91978" w:rsidP="000F147C">
            <w:pPr>
              <w:rPr>
                <w:lang w:eastAsia="zh-CN"/>
              </w:rPr>
            </w:pPr>
            <w:r>
              <w:rPr>
                <w:lang w:eastAsia="zh-CN"/>
              </w:rPr>
              <w:t xml:space="preserve">Proposal 4-1: not support. </w:t>
            </w:r>
          </w:p>
          <w:p w14:paraId="2E6C574A" w14:textId="77777777" w:rsidR="00F91978" w:rsidRDefault="00F91978" w:rsidP="000F147C">
            <w:pPr>
              <w:rPr>
                <w:lang w:val="de-DE" w:eastAsia="ja-JP"/>
              </w:rPr>
            </w:pPr>
            <w:r>
              <w:rPr>
                <w:lang w:eastAsia="zh-CN"/>
              </w:rPr>
              <w:t>This issue is related with the HARQ-ACK feedback mode for the activation PDCCH</w:t>
            </w:r>
            <w:r w:rsidR="000372AE">
              <w:rPr>
                <w:lang w:eastAsia="zh-CN"/>
              </w:rPr>
              <w:t xml:space="preserve"> </w:t>
            </w:r>
            <w:r>
              <w:rPr>
                <w:lang w:eastAsia="zh-CN"/>
              </w:rPr>
              <w:t>(i.e, the first PDSCH after activation)</w:t>
            </w:r>
            <w:r w:rsidR="000372AE">
              <w:rPr>
                <w:lang w:eastAsia="zh-CN"/>
              </w:rPr>
              <w:t>. I</w:t>
            </w:r>
            <w:r>
              <w:rPr>
                <w:lang w:eastAsia="zh-CN"/>
              </w:rPr>
              <w:t xml:space="preserve">f NACK only is supported, </w:t>
            </w:r>
            <w:r w:rsidR="000372AE">
              <w:rPr>
                <w:lang w:eastAsia="zh-CN"/>
              </w:rPr>
              <w:t xml:space="preserve">then </w:t>
            </w:r>
            <w:r w:rsidR="000372AE">
              <w:rPr>
                <w:lang w:val="de-DE" w:eastAsia="ja-JP"/>
              </w:rPr>
              <w:t>from gNB’s side, it wouldn’t be able to distinguish between UE receiving the first PDSCH succefully and failing to decode the activation PDCCH. If ACK/NACK is supported, then we need to discuss how to indicate orthognal resources with one PRI which will have large spec imapct acoording to the discussion in AI 8.12.2.</w:t>
            </w:r>
          </w:p>
          <w:p w14:paraId="04048BA1" w14:textId="77777777" w:rsidR="000372AE" w:rsidRDefault="000372AE" w:rsidP="000F147C">
            <w:pPr>
              <w:rPr>
                <w:lang w:eastAsia="zh-CN"/>
              </w:rPr>
            </w:pPr>
            <w:r>
              <w:rPr>
                <w:rFonts w:hint="eastAsia"/>
                <w:lang w:eastAsia="zh-CN"/>
              </w:rPr>
              <w:t>F</w:t>
            </w:r>
            <w:r>
              <w:rPr>
                <w:lang w:eastAsia="zh-CN"/>
              </w:rPr>
              <w:t>or proposal 4-2: ok</w:t>
            </w:r>
          </w:p>
          <w:p w14:paraId="6B0F8372" w14:textId="77777777" w:rsidR="000372AE" w:rsidRDefault="000372AE" w:rsidP="000F147C">
            <w:pPr>
              <w:rPr>
                <w:lang w:eastAsia="zh-CN"/>
              </w:rPr>
            </w:pPr>
            <w:r>
              <w:rPr>
                <w:lang w:eastAsia="zh-CN"/>
              </w:rPr>
              <w:t>For proposal 4-3: ok with the main bullet.</w:t>
            </w:r>
          </w:p>
          <w:p w14:paraId="52059B21" w14:textId="54B16334" w:rsidR="000372AE" w:rsidRDefault="000372AE" w:rsidP="000F147C">
            <w:pPr>
              <w:rPr>
                <w:lang w:eastAsia="zh-CN"/>
              </w:rPr>
            </w:pPr>
            <w:r>
              <w:rPr>
                <w:lang w:eastAsia="zh-CN"/>
              </w:rPr>
              <w:t>For the second FFS, we think it is not clear. According to the current SPS mechanism, for the HARQ-ACK for activation/deactivation, it is the same as DG PDSCH. Further clarification about this FFS may be needed.</w:t>
            </w:r>
          </w:p>
        </w:tc>
      </w:tr>
      <w:tr w:rsidR="009D03F5" w14:paraId="679278C0" w14:textId="77777777" w:rsidTr="00A47E70">
        <w:tc>
          <w:tcPr>
            <w:tcW w:w="2122" w:type="dxa"/>
          </w:tcPr>
          <w:p w14:paraId="4C2F06F7" w14:textId="7D10DE5E"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0B2FCA37" w14:textId="77777777" w:rsidR="009D03F5" w:rsidRDefault="009D03F5" w:rsidP="009D03F5">
            <w:pPr>
              <w:rPr>
                <w:lang w:eastAsia="zh-CN"/>
              </w:rPr>
            </w:pPr>
            <w:r>
              <w:rPr>
                <w:lang w:eastAsia="zh-CN"/>
              </w:rPr>
              <w:t>Proposal 4-1: We are OK with this proposal.</w:t>
            </w:r>
          </w:p>
          <w:p w14:paraId="436D6271" w14:textId="77777777" w:rsidR="009D03F5" w:rsidRDefault="009D03F5" w:rsidP="009D03F5">
            <w:pPr>
              <w:rPr>
                <w:lang w:eastAsia="zh-CN"/>
              </w:rPr>
            </w:pPr>
            <w:r>
              <w:rPr>
                <w:lang w:eastAsia="zh-CN"/>
              </w:rPr>
              <w:t>Proposal 4-2: In Rel.15 only one DL SPS can be configured with the UE capability, i.e. FG5-18; In Rel.16, up to 8 SPS configurations is the UE capability of IIOT, i.e., FG12-2. The sub-bullet should make the proposal clear.</w:t>
            </w:r>
          </w:p>
          <w:p w14:paraId="432B1A08" w14:textId="5666674F" w:rsidR="009D03F5" w:rsidRDefault="009D03F5" w:rsidP="009D03F5">
            <w:pPr>
              <w:rPr>
                <w:lang w:eastAsia="zh-CN"/>
              </w:rPr>
            </w:pPr>
            <w:r>
              <w:rPr>
                <w:lang w:eastAsia="zh-CN"/>
              </w:rPr>
              <w:t>Proposal 4-3: We are OK with this proposal.</w:t>
            </w:r>
          </w:p>
        </w:tc>
      </w:tr>
      <w:tr w:rsidR="00735314" w14:paraId="4E7555A0" w14:textId="77777777" w:rsidTr="00A47E70">
        <w:tc>
          <w:tcPr>
            <w:tcW w:w="2122" w:type="dxa"/>
          </w:tcPr>
          <w:p w14:paraId="26809455" w14:textId="0265D3AF" w:rsidR="00735314" w:rsidRDefault="00735314" w:rsidP="00735314">
            <w:pPr>
              <w:spacing w:afterLines="50" w:after="120"/>
              <w:rPr>
                <w:rFonts w:eastAsia="Malgun Gothic"/>
                <w:lang w:eastAsia="ko-KR"/>
              </w:rPr>
            </w:pPr>
            <w:r>
              <w:rPr>
                <w:rFonts w:eastAsiaTheme="minorEastAsia" w:hint="eastAsia"/>
                <w:lang w:eastAsia="zh-CN"/>
              </w:rPr>
              <w:t>S</w:t>
            </w:r>
            <w:r>
              <w:rPr>
                <w:rFonts w:eastAsiaTheme="minorEastAsia"/>
                <w:lang w:eastAsia="zh-CN"/>
              </w:rPr>
              <w:t>preadtrum</w:t>
            </w:r>
          </w:p>
        </w:tc>
        <w:tc>
          <w:tcPr>
            <w:tcW w:w="7840" w:type="dxa"/>
          </w:tcPr>
          <w:p w14:paraId="2DC73628" w14:textId="17769C5F" w:rsidR="00735314" w:rsidRDefault="00735314" w:rsidP="00735314">
            <w:pPr>
              <w:rPr>
                <w:lang w:eastAsia="zh-CN"/>
              </w:rPr>
            </w:pPr>
            <w:r>
              <w:rPr>
                <w:rFonts w:hint="eastAsia"/>
                <w:lang w:eastAsia="zh-CN"/>
              </w:rPr>
              <w:t>S</w:t>
            </w:r>
            <w:r>
              <w:rPr>
                <w:lang w:eastAsia="zh-CN"/>
              </w:rPr>
              <w:t>upport proposal 4-1, 4-2, 4-3.</w:t>
            </w:r>
          </w:p>
        </w:tc>
      </w:tr>
      <w:tr w:rsidR="005352B9" w14:paraId="0C00F893" w14:textId="77777777" w:rsidTr="00A47E70">
        <w:tc>
          <w:tcPr>
            <w:tcW w:w="2122" w:type="dxa"/>
          </w:tcPr>
          <w:p w14:paraId="1C12D953" w14:textId="1AD89883" w:rsidR="005352B9" w:rsidRDefault="005352B9" w:rsidP="00735314">
            <w:pPr>
              <w:spacing w:afterLines="50" w:after="120"/>
              <w:rPr>
                <w:rFonts w:eastAsiaTheme="minorEastAsia"/>
                <w:lang w:eastAsia="zh-CN"/>
              </w:rPr>
            </w:pPr>
            <w:r>
              <w:rPr>
                <w:rFonts w:eastAsiaTheme="minorEastAsia"/>
                <w:lang w:eastAsia="zh-CN"/>
              </w:rPr>
              <w:t>Nokia, NSB</w:t>
            </w:r>
          </w:p>
        </w:tc>
        <w:tc>
          <w:tcPr>
            <w:tcW w:w="7840" w:type="dxa"/>
          </w:tcPr>
          <w:p w14:paraId="3D0B3C92" w14:textId="77777777" w:rsidR="0018311E" w:rsidRDefault="0018311E" w:rsidP="0018311E">
            <w:pPr>
              <w:rPr>
                <w:lang w:eastAsia="zh-CN"/>
              </w:rPr>
            </w:pPr>
            <w:r>
              <w:rPr>
                <w:lang w:eastAsia="zh-CN"/>
              </w:rPr>
              <w:t>Regarding Proposal 4-1: Agree with FL’s proposal. Similar to our proposals for dynamic scheduling, we believe that the network should have the flexibility to use both group-common and UE-specific PDCCH for activation/deactivation of SPS group-common PDSCH for MBS in RRC_CONNECTED states.</w:t>
            </w:r>
          </w:p>
          <w:p w14:paraId="731F7305" w14:textId="77777777" w:rsidR="0018311E" w:rsidRDefault="0018311E" w:rsidP="0018311E">
            <w:pPr>
              <w:rPr>
                <w:lang w:eastAsia="zh-CN"/>
              </w:rPr>
            </w:pPr>
          </w:p>
          <w:p w14:paraId="188C79AF" w14:textId="77777777" w:rsidR="0018311E" w:rsidRDefault="0018311E" w:rsidP="0018311E">
            <w:pPr>
              <w:rPr>
                <w:lang w:eastAsia="zh-CN"/>
              </w:rPr>
            </w:pPr>
            <w:r>
              <w:rPr>
                <w:lang w:eastAsia="zh-CN"/>
              </w:rPr>
              <w:t>Regarding Proposal 4-2: Agree with FL’s proposal, with some minor modifications proposed:</w:t>
            </w:r>
          </w:p>
          <w:p w14:paraId="6024F395" w14:textId="77777777" w:rsidR="0018311E" w:rsidRDefault="0018311E" w:rsidP="0018311E">
            <w:pPr>
              <w:rPr>
                <w:lang w:eastAsia="zh-CN"/>
              </w:rPr>
            </w:pPr>
            <w:r>
              <w:rPr>
                <w:lang w:eastAsia="zh-CN"/>
              </w:rPr>
              <w:t xml:space="preserve">Proposal 4-2: </w:t>
            </w:r>
          </w:p>
          <w:p w14:paraId="04A18023" w14:textId="77777777" w:rsidR="0018311E" w:rsidRDefault="0018311E" w:rsidP="0018311E">
            <w:pPr>
              <w:rPr>
                <w:lang w:eastAsia="zh-CN"/>
              </w:rPr>
            </w:pPr>
            <w:r>
              <w:rPr>
                <w:lang w:eastAsia="zh-CN"/>
              </w:rPr>
              <w:t>More than one SPS group-common PDSCH configuration for MBS can be configured per UE subject to UE capability.</w:t>
            </w:r>
          </w:p>
          <w:p w14:paraId="42BD6C7F" w14:textId="77777777" w:rsidR="0018311E" w:rsidRDefault="0018311E" w:rsidP="0018311E">
            <w:pPr>
              <w:rPr>
                <w:lang w:eastAsia="zh-CN"/>
              </w:rPr>
            </w:pPr>
            <w:r>
              <w:rPr>
                <w:lang w:eastAsia="zh-CN"/>
              </w:rPr>
              <w:lastRenderedPageBreak/>
              <w:t>•</w:t>
            </w:r>
            <w:r>
              <w:rPr>
                <w:lang w:eastAsia="zh-CN"/>
              </w:rPr>
              <w:tab/>
              <w:t>The total number of supported SPS configurations by a UE currently defined for unicast is not increased for supporting MBS.</w:t>
            </w:r>
          </w:p>
          <w:p w14:paraId="77F81D4C" w14:textId="77777777" w:rsidR="0018311E" w:rsidRDefault="0018311E" w:rsidP="0018311E">
            <w:pPr>
              <w:rPr>
                <w:lang w:eastAsia="zh-CN"/>
              </w:rPr>
            </w:pPr>
            <w:r>
              <w:rPr>
                <w:lang w:eastAsia="zh-CN"/>
              </w:rPr>
              <w:t>•</w:t>
            </w:r>
            <w:r>
              <w:rPr>
                <w:lang w:eastAsia="zh-CN"/>
              </w:rPr>
              <w:tab/>
              <w:t>How to allocate the total SPS configurations between MBS and unicast is up to network implementation.</w:t>
            </w:r>
          </w:p>
          <w:p w14:paraId="0488F2A9" w14:textId="77777777" w:rsidR="0018311E" w:rsidRDefault="0018311E" w:rsidP="0018311E">
            <w:pPr>
              <w:rPr>
                <w:lang w:eastAsia="zh-CN"/>
              </w:rPr>
            </w:pPr>
          </w:p>
          <w:p w14:paraId="14D1EF3A" w14:textId="77777777" w:rsidR="0018311E" w:rsidRDefault="0018311E" w:rsidP="0018311E">
            <w:pPr>
              <w:rPr>
                <w:lang w:eastAsia="zh-CN"/>
              </w:rPr>
            </w:pPr>
            <w:r>
              <w:rPr>
                <w:lang w:eastAsia="zh-CN"/>
              </w:rPr>
              <w:t>Regarding Proposal 4-3: Agree with FL’s proposal</w:t>
            </w:r>
          </w:p>
          <w:p w14:paraId="1A2802D2" w14:textId="77777777" w:rsidR="005352B9" w:rsidRDefault="005352B9" w:rsidP="00735314">
            <w:pPr>
              <w:rPr>
                <w:lang w:eastAsia="zh-CN"/>
              </w:rPr>
            </w:pPr>
          </w:p>
        </w:tc>
      </w:tr>
      <w:tr w:rsidR="00BD141C" w14:paraId="4D87D325" w14:textId="77777777" w:rsidTr="00A47E70">
        <w:tc>
          <w:tcPr>
            <w:tcW w:w="2122" w:type="dxa"/>
          </w:tcPr>
          <w:p w14:paraId="1BCBABE8" w14:textId="053CF5A2" w:rsidR="00BD141C" w:rsidRDefault="00BD141C" w:rsidP="00BD141C">
            <w:pPr>
              <w:spacing w:afterLines="50" w:after="120"/>
              <w:rPr>
                <w:rFonts w:eastAsiaTheme="minorEastAsia"/>
                <w:lang w:eastAsia="zh-CN"/>
              </w:rPr>
            </w:pPr>
            <w:r>
              <w:rPr>
                <w:rFonts w:eastAsiaTheme="minorEastAsia" w:hint="eastAsia"/>
                <w:lang w:eastAsia="zh-CN"/>
              </w:rPr>
              <w:lastRenderedPageBreak/>
              <w:t>T</w:t>
            </w:r>
            <w:r>
              <w:rPr>
                <w:rFonts w:eastAsiaTheme="minorEastAsia"/>
                <w:lang w:eastAsia="zh-CN"/>
              </w:rPr>
              <w:t>D Tech&amp; Chengdu TD Tech</w:t>
            </w:r>
          </w:p>
        </w:tc>
        <w:tc>
          <w:tcPr>
            <w:tcW w:w="7840" w:type="dxa"/>
          </w:tcPr>
          <w:p w14:paraId="0EA7EA9F" w14:textId="77777777" w:rsidR="00BD141C" w:rsidRPr="00ED71F3" w:rsidRDefault="00BD141C" w:rsidP="00BD141C">
            <w:pPr>
              <w:widowControl w:val="0"/>
              <w:spacing w:after="120"/>
              <w:rPr>
                <w:b/>
                <w:lang w:eastAsia="zh-CN"/>
              </w:rPr>
            </w:pPr>
            <w:r w:rsidRPr="00ED71F3">
              <w:rPr>
                <w:rFonts w:hint="eastAsia"/>
                <w:b/>
                <w:lang w:eastAsia="zh-CN"/>
              </w:rPr>
              <w:t>O</w:t>
            </w:r>
            <w:r w:rsidRPr="00ED71F3">
              <w:rPr>
                <w:b/>
                <w:lang w:eastAsia="zh-CN"/>
              </w:rPr>
              <w:t>ur comments (TD Tech &amp;Chengdu TD Tech)</w:t>
            </w:r>
          </w:p>
          <w:p w14:paraId="5AE09407" w14:textId="77777777" w:rsidR="00BD141C" w:rsidRDefault="00BD141C" w:rsidP="00BD141C">
            <w:pPr>
              <w:widowControl w:val="0"/>
              <w:spacing w:after="120"/>
              <w:rPr>
                <w:lang w:eastAsia="zh-CN"/>
              </w:rPr>
            </w:pPr>
            <w:r>
              <w:rPr>
                <w:b/>
                <w:highlight w:val="yellow"/>
                <w:lang w:eastAsia="zh-CN"/>
              </w:rPr>
              <w:t>Proposal 4-1</w:t>
            </w:r>
            <w:r>
              <w:rPr>
                <w:lang w:eastAsia="zh-CN"/>
              </w:rPr>
              <w:t>: We agree with the proposal.</w:t>
            </w:r>
          </w:p>
          <w:p w14:paraId="749BA835" w14:textId="77777777" w:rsidR="00BD141C" w:rsidRDefault="00BD141C" w:rsidP="00BD141C">
            <w:pPr>
              <w:widowControl w:val="0"/>
              <w:spacing w:after="120"/>
              <w:rPr>
                <w:lang w:eastAsia="zh-CN"/>
              </w:rPr>
            </w:pPr>
          </w:p>
          <w:p w14:paraId="1290E707" w14:textId="77777777" w:rsidR="00BD141C" w:rsidRDefault="00BD141C" w:rsidP="00BD141C">
            <w:pPr>
              <w:widowControl w:val="0"/>
              <w:spacing w:after="120"/>
              <w:rPr>
                <w:lang w:eastAsia="zh-CN"/>
              </w:rPr>
            </w:pPr>
            <w:r>
              <w:rPr>
                <w:b/>
                <w:highlight w:val="yellow"/>
                <w:lang w:eastAsia="zh-CN"/>
              </w:rPr>
              <w:t>Proposal 4-2</w:t>
            </w:r>
            <w:r>
              <w:rPr>
                <w:lang w:eastAsia="zh-CN"/>
              </w:rPr>
              <w:t>: We agree with the proposal.</w:t>
            </w:r>
          </w:p>
          <w:p w14:paraId="5BFBAF10" w14:textId="77777777" w:rsidR="00BD141C" w:rsidRDefault="00BD141C" w:rsidP="00BD141C">
            <w:pPr>
              <w:rPr>
                <w:lang w:eastAsia="zh-CN"/>
              </w:rPr>
            </w:pPr>
          </w:p>
          <w:p w14:paraId="6177E981" w14:textId="77777777" w:rsidR="00BD141C" w:rsidRDefault="00BD141C" w:rsidP="00BD141C">
            <w:pPr>
              <w:widowControl w:val="0"/>
              <w:spacing w:after="120"/>
              <w:rPr>
                <w:lang w:eastAsia="zh-CN"/>
              </w:rPr>
            </w:pPr>
            <w:r>
              <w:rPr>
                <w:b/>
                <w:highlight w:val="yellow"/>
                <w:lang w:eastAsia="zh-CN"/>
              </w:rPr>
              <w:t>Proposal 4-3</w:t>
            </w:r>
            <w:r>
              <w:rPr>
                <w:lang w:eastAsia="zh-CN"/>
              </w:rPr>
              <w:t>: We agree with the proposal.</w:t>
            </w:r>
          </w:p>
          <w:p w14:paraId="6F8E9F72" w14:textId="77777777" w:rsidR="00BD141C" w:rsidRDefault="00BD141C" w:rsidP="00BD141C">
            <w:pPr>
              <w:rPr>
                <w:lang w:eastAsia="zh-CN"/>
              </w:rPr>
            </w:pPr>
          </w:p>
        </w:tc>
      </w:tr>
      <w:tr w:rsidR="001D40F4" w14:paraId="1E9D1D72" w14:textId="77777777" w:rsidTr="00A47E70">
        <w:tc>
          <w:tcPr>
            <w:tcW w:w="2122" w:type="dxa"/>
          </w:tcPr>
          <w:p w14:paraId="5F83BF59" w14:textId="113A64B6" w:rsidR="001D40F4" w:rsidRDefault="001D40F4" w:rsidP="001D40F4">
            <w:pPr>
              <w:spacing w:afterLines="50" w:after="120"/>
              <w:rPr>
                <w:rFonts w:eastAsiaTheme="minorEastAsia"/>
                <w:lang w:eastAsia="zh-CN"/>
              </w:rPr>
            </w:pPr>
            <w:r w:rsidRPr="00967B33">
              <w:rPr>
                <w:rFonts w:hint="eastAsia"/>
                <w:lang w:eastAsia="zh-CN"/>
              </w:rPr>
              <w:t>M</w:t>
            </w:r>
            <w:r w:rsidRPr="00967B33">
              <w:rPr>
                <w:lang w:eastAsia="zh-CN"/>
              </w:rPr>
              <w:t>oderator</w:t>
            </w:r>
          </w:p>
        </w:tc>
        <w:tc>
          <w:tcPr>
            <w:tcW w:w="7840" w:type="dxa"/>
          </w:tcPr>
          <w:p w14:paraId="08365191" w14:textId="77777777" w:rsidR="001D40F4" w:rsidRPr="00967B33" w:rsidRDefault="001D40F4" w:rsidP="001D40F4">
            <w:pPr>
              <w:rPr>
                <w:lang w:eastAsia="zh-CN"/>
              </w:rPr>
            </w:pPr>
            <w:r w:rsidRPr="00967B33">
              <w:rPr>
                <w:rFonts w:hint="eastAsia"/>
                <w:lang w:eastAsia="zh-CN"/>
              </w:rPr>
              <w:t>P</w:t>
            </w:r>
            <w:r w:rsidRPr="00967B33">
              <w:rPr>
                <w:lang w:eastAsia="zh-CN"/>
              </w:rPr>
              <w:t>roposal 4-1: All companies are OK with it</w:t>
            </w:r>
          </w:p>
          <w:p w14:paraId="26E3EB0A" w14:textId="77777777" w:rsidR="001D40F4" w:rsidRPr="00967B33" w:rsidRDefault="001D40F4" w:rsidP="001D40F4">
            <w:pPr>
              <w:rPr>
                <w:lang w:eastAsia="zh-CN"/>
              </w:rPr>
            </w:pPr>
            <w:r w:rsidRPr="00967B33">
              <w:rPr>
                <w:rFonts w:hint="eastAsia"/>
                <w:lang w:eastAsia="zh-CN"/>
              </w:rPr>
              <w:t>P</w:t>
            </w:r>
            <w:r w:rsidRPr="00967B33">
              <w:rPr>
                <w:lang w:eastAsia="zh-CN"/>
              </w:rPr>
              <w:t>roposal 4-2: Qualcomm think the 2</w:t>
            </w:r>
            <w:r w:rsidRPr="00967B33">
              <w:rPr>
                <w:vertAlign w:val="superscript"/>
                <w:lang w:eastAsia="zh-CN"/>
              </w:rPr>
              <w:t>nd</w:t>
            </w:r>
            <w:r w:rsidRPr="00967B33">
              <w:rPr>
                <w:lang w:eastAsia="zh-CN"/>
              </w:rPr>
              <w:t xml:space="preserve"> sub-bullet is related to the decision on option 2A</w:t>
            </w:r>
            <w:r w:rsidRPr="00967B33">
              <w:rPr>
                <w:rFonts w:hint="eastAsia"/>
                <w:lang w:eastAsia="zh-CN"/>
              </w:rPr>
              <w:t>/2B</w:t>
            </w:r>
            <w:r w:rsidRPr="00967B33">
              <w:rPr>
                <w:lang w:eastAsia="zh-CN"/>
              </w:rPr>
              <w:t xml:space="preserve"> for common frequency resource, so move it to FFS for now.</w:t>
            </w:r>
            <w:r>
              <w:rPr>
                <w:lang w:eastAsia="zh-CN"/>
              </w:rPr>
              <w:t xml:space="preserve"> Based on Nokia’s comment, a little modification was made for it.</w:t>
            </w:r>
          </w:p>
          <w:p w14:paraId="10BC9D6D" w14:textId="77777777" w:rsidR="001D40F4" w:rsidRDefault="001D40F4" w:rsidP="001D40F4">
            <w:pPr>
              <w:rPr>
                <w:lang w:eastAsia="zh-CN"/>
              </w:rPr>
            </w:pPr>
            <w:r w:rsidRPr="00967B33">
              <w:rPr>
                <w:rFonts w:hint="eastAsia"/>
                <w:lang w:eastAsia="zh-CN"/>
              </w:rPr>
              <w:t>P</w:t>
            </w:r>
            <w:r w:rsidRPr="00967B33">
              <w:rPr>
                <w:lang w:eastAsia="zh-CN"/>
              </w:rPr>
              <w:t xml:space="preserve">roposal 4-3: I updated it based on </w:t>
            </w:r>
            <w:r>
              <w:rPr>
                <w:lang w:eastAsia="zh-CN"/>
              </w:rPr>
              <w:t xml:space="preserve">some companies’ </w:t>
            </w:r>
            <w:r w:rsidRPr="00967B33">
              <w:rPr>
                <w:lang w:eastAsia="zh-CN"/>
              </w:rPr>
              <w:t>comments.</w:t>
            </w:r>
            <w:r>
              <w:rPr>
                <w:lang w:eastAsia="zh-CN"/>
              </w:rPr>
              <w:t xml:space="preserve"> </w:t>
            </w:r>
          </w:p>
          <w:p w14:paraId="2EF01A51" w14:textId="77777777" w:rsidR="001D40F4" w:rsidRDefault="001D40F4" w:rsidP="001D40F4">
            <w:pPr>
              <w:rPr>
                <w:lang w:eastAsia="zh-CN"/>
              </w:rPr>
            </w:pPr>
            <w:r>
              <w:rPr>
                <w:lang w:eastAsia="zh-CN"/>
              </w:rPr>
              <w:t>Regarding FUTUREWEI’s question, the answer is YES.</w:t>
            </w:r>
          </w:p>
          <w:p w14:paraId="4C2E6659" w14:textId="77777777" w:rsidR="001D40F4" w:rsidRPr="00C00D3D" w:rsidRDefault="001D40F4" w:rsidP="001D40F4">
            <w:pPr>
              <w:rPr>
                <w:lang w:eastAsia="zh-CN"/>
              </w:rPr>
            </w:pPr>
            <w:r>
              <w:rPr>
                <w:lang w:eastAsia="zh-CN"/>
              </w:rPr>
              <w:t>Regarding Apple’s clarification question, I think it is clear that t</w:t>
            </w:r>
            <w:r w:rsidRPr="00C00D3D">
              <w:rPr>
                <w:lang w:eastAsia="zh-CN"/>
              </w:rPr>
              <w:t xml:space="preserve">he total number of supported SPS configurations by a UE is not increased </w:t>
            </w:r>
            <w:r>
              <w:rPr>
                <w:lang w:eastAsia="zh-CN"/>
              </w:rPr>
              <w:t>because of</w:t>
            </w:r>
            <w:r w:rsidRPr="00C00D3D">
              <w:rPr>
                <w:lang w:eastAsia="zh-CN"/>
              </w:rPr>
              <w:t xml:space="preserve"> supporting MBS</w:t>
            </w:r>
            <w:r>
              <w:rPr>
                <w:lang w:eastAsia="zh-CN"/>
              </w:rPr>
              <w:t>.</w:t>
            </w:r>
          </w:p>
          <w:p w14:paraId="5C50B0D7" w14:textId="77777777" w:rsidR="001D40F4" w:rsidRPr="00ED71F3" w:rsidRDefault="001D40F4" w:rsidP="001D40F4">
            <w:pPr>
              <w:widowControl w:val="0"/>
              <w:spacing w:after="120"/>
              <w:rPr>
                <w:b/>
                <w:lang w:eastAsia="zh-CN"/>
              </w:rPr>
            </w:pPr>
          </w:p>
        </w:tc>
      </w:tr>
    </w:tbl>
    <w:p w14:paraId="1D5F4560" w14:textId="77777777" w:rsidR="00014C33" w:rsidRDefault="00014C33" w:rsidP="00014C33"/>
    <w:p w14:paraId="0BEE2000" w14:textId="77777777" w:rsidR="00014C33" w:rsidRDefault="00014C33" w:rsidP="00014C33"/>
    <w:p w14:paraId="00C5962E" w14:textId="77777777" w:rsidR="009456BC" w:rsidRDefault="009456BC" w:rsidP="009456BC">
      <w:pPr>
        <w:pStyle w:val="Heading2"/>
        <w:ind w:left="576"/>
        <w:rPr>
          <w:rFonts w:ascii="Times New Roman" w:hAnsi="Times New Roman"/>
          <w:lang w:val="en-US"/>
        </w:rPr>
      </w:pPr>
      <w:r>
        <w:rPr>
          <w:rFonts w:ascii="Times New Roman" w:hAnsi="Times New Roman"/>
          <w:lang w:val="en-US"/>
        </w:rPr>
        <w:t>Updated Proposals (1st round of email discussion)</w:t>
      </w:r>
    </w:p>
    <w:p w14:paraId="371F0A20" w14:textId="77777777" w:rsidR="009456BC" w:rsidRDefault="009456BC" w:rsidP="009456BC">
      <w:pPr>
        <w:widowControl w:val="0"/>
        <w:spacing w:after="120"/>
        <w:jc w:val="both"/>
        <w:rPr>
          <w:lang w:eastAsia="zh-CN"/>
        </w:rPr>
      </w:pPr>
    </w:p>
    <w:p w14:paraId="3CD435EF"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3425DBA1" w14:textId="1B514550" w:rsidR="009456BC" w:rsidRDefault="009456BC" w:rsidP="009456BC">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2B67861B" w14:textId="77777777" w:rsidR="009456BC" w:rsidRPr="00F70A29" w:rsidRDefault="009456BC" w:rsidP="009456BC">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3D9092C0" w14:textId="77777777" w:rsidR="009456BC" w:rsidRPr="00630A21" w:rsidRDefault="009456BC" w:rsidP="009456BC">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6E5A9A87" w14:textId="77777777" w:rsidR="009456BC" w:rsidRPr="009B00D2" w:rsidRDefault="009456BC" w:rsidP="009456BC">
      <w:pPr>
        <w:pStyle w:val="ListParagraph"/>
        <w:numPr>
          <w:ilvl w:val="1"/>
          <w:numId w:val="22"/>
        </w:numPr>
        <w:rPr>
          <w:lang w:eastAsia="zh-CN"/>
        </w:rPr>
      </w:pPr>
      <w:r w:rsidRPr="00630A21">
        <w:rPr>
          <w:lang w:eastAsia="zh-CN"/>
        </w:rPr>
        <w:t>FFS whether and how to address the missed activation and deactivation</w:t>
      </w:r>
    </w:p>
    <w:p w14:paraId="24E71186" w14:textId="77777777" w:rsidR="009456BC" w:rsidRDefault="009456BC" w:rsidP="009456BC">
      <w:pPr>
        <w:widowControl w:val="0"/>
        <w:spacing w:after="120"/>
        <w:rPr>
          <w:lang w:eastAsia="zh-CN"/>
        </w:rPr>
      </w:pPr>
    </w:p>
    <w:p w14:paraId="4F980B7C"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p>
    <w:p w14:paraId="16FD6AAB" w14:textId="77777777" w:rsidR="009456BC" w:rsidRPr="009B00D2" w:rsidRDefault="009456BC" w:rsidP="009456BC">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12F1D4B3" w14:textId="77777777" w:rsidR="009456BC" w:rsidRDefault="009456BC" w:rsidP="009456BC">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for </w:t>
      </w:r>
      <w:r w:rsidRPr="009B00D2">
        <w:rPr>
          <w:lang w:eastAsia="zh-CN"/>
        </w:rPr>
        <w:lastRenderedPageBreak/>
        <w:t>supporting MBS</w:t>
      </w:r>
      <w:r>
        <w:rPr>
          <w:lang w:eastAsia="zh-CN"/>
        </w:rPr>
        <w:t>.</w:t>
      </w:r>
    </w:p>
    <w:p w14:paraId="6279A1CE" w14:textId="17DCBDB8" w:rsidR="009456BC" w:rsidRDefault="009456BC" w:rsidP="009456BC">
      <w:pPr>
        <w:pStyle w:val="ListParagraph"/>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6F414050" w14:textId="77777777" w:rsidR="009456BC" w:rsidRDefault="009456BC" w:rsidP="009456BC">
      <w:pPr>
        <w:rPr>
          <w:lang w:eastAsia="zh-CN"/>
        </w:rPr>
      </w:pPr>
    </w:p>
    <w:p w14:paraId="354D2D28" w14:textId="77777777" w:rsidR="009456BC" w:rsidRDefault="009456BC" w:rsidP="009456B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6CCA272D" w14:textId="77777777" w:rsidR="009456BC" w:rsidRDefault="009456BC" w:rsidP="009456BC">
      <w:pPr>
        <w:widowControl w:val="0"/>
        <w:spacing w:after="120"/>
        <w:rPr>
          <w:lang w:eastAsia="zh-CN"/>
        </w:rPr>
      </w:pPr>
      <w:r>
        <w:rPr>
          <w:lang w:eastAsia="zh-CN"/>
        </w:rPr>
        <w:t>Support HARQ-ACK feedback for SPS group-common PDSCH for MBS</w:t>
      </w:r>
    </w:p>
    <w:p w14:paraId="224DECC6" w14:textId="77777777" w:rsidR="009456BC" w:rsidRDefault="009456BC" w:rsidP="009456BC">
      <w:pPr>
        <w:pStyle w:val="ListParagraph"/>
        <w:widowControl w:val="0"/>
        <w:numPr>
          <w:ilvl w:val="0"/>
          <w:numId w:val="22"/>
        </w:numPr>
        <w:spacing w:after="120"/>
        <w:rPr>
          <w:lang w:eastAsia="zh-CN"/>
        </w:rPr>
      </w:pPr>
      <w:r>
        <w:rPr>
          <w:rFonts w:eastAsiaTheme="minorEastAsia" w:hint="eastAsia"/>
          <w:lang w:eastAsia="zh-CN"/>
        </w:rPr>
        <w:t>N</w:t>
      </w:r>
      <w:r>
        <w:rPr>
          <w:rFonts w:eastAsiaTheme="minorEastAsia"/>
          <w:lang w:eastAsia="zh-CN"/>
        </w:rPr>
        <w:t>ote: the HARQ-ACK details for SPS PDSCH and activation/deactivation is discussed in AI 8.12.2</w:t>
      </w:r>
    </w:p>
    <w:p w14:paraId="2281327C" w14:textId="77777777" w:rsidR="009456BC" w:rsidRPr="007D19FA" w:rsidRDefault="009456BC" w:rsidP="009456BC">
      <w:pPr>
        <w:widowControl w:val="0"/>
        <w:spacing w:after="120"/>
        <w:jc w:val="both"/>
        <w:rPr>
          <w:lang w:eastAsia="zh-CN"/>
        </w:rPr>
      </w:pPr>
    </w:p>
    <w:p w14:paraId="517A8E9F" w14:textId="77777777" w:rsidR="009456BC" w:rsidRDefault="009456BC" w:rsidP="009456BC">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65BE3FDA" w14:textId="77777777" w:rsidR="009456BC" w:rsidRDefault="009456BC" w:rsidP="009456BC">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456BC" w14:paraId="42BB3378" w14:textId="77777777" w:rsidTr="00942354">
        <w:tc>
          <w:tcPr>
            <w:tcW w:w="2122" w:type="dxa"/>
            <w:tcBorders>
              <w:top w:val="single" w:sz="4" w:space="0" w:color="auto"/>
              <w:left w:val="single" w:sz="4" w:space="0" w:color="auto"/>
              <w:bottom w:val="single" w:sz="4" w:space="0" w:color="auto"/>
              <w:right w:val="single" w:sz="4" w:space="0" w:color="auto"/>
            </w:tcBorders>
          </w:tcPr>
          <w:p w14:paraId="4EA48315" w14:textId="77777777" w:rsidR="009456BC" w:rsidRDefault="009456BC"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45A442" w14:textId="77777777" w:rsidR="009456BC" w:rsidRDefault="009456BC" w:rsidP="00942354">
            <w:pPr>
              <w:jc w:val="center"/>
              <w:rPr>
                <w:b/>
                <w:lang w:eastAsia="zh-CN"/>
              </w:rPr>
            </w:pPr>
            <w:r>
              <w:rPr>
                <w:b/>
                <w:lang w:eastAsia="zh-CN"/>
              </w:rPr>
              <w:t>Comment</w:t>
            </w:r>
          </w:p>
        </w:tc>
      </w:tr>
      <w:tr w:rsidR="002E6BDC" w14:paraId="7F493A8F" w14:textId="77777777" w:rsidTr="00942354">
        <w:tc>
          <w:tcPr>
            <w:tcW w:w="2122" w:type="dxa"/>
            <w:tcBorders>
              <w:top w:val="single" w:sz="4" w:space="0" w:color="auto"/>
              <w:left w:val="single" w:sz="4" w:space="0" w:color="auto"/>
              <w:bottom w:val="single" w:sz="4" w:space="0" w:color="auto"/>
              <w:right w:val="single" w:sz="4" w:space="0" w:color="auto"/>
            </w:tcBorders>
          </w:tcPr>
          <w:p w14:paraId="22B264FA" w14:textId="766E1C40"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30D89141" w14:textId="793EC074" w:rsidR="002E6BDC" w:rsidRDefault="002E6BDC" w:rsidP="002E6BDC">
            <w:pPr>
              <w:rPr>
                <w:lang w:eastAsia="zh-CN"/>
              </w:rPr>
            </w:pPr>
            <w:r>
              <w:rPr>
                <w:rFonts w:eastAsia="Malgun Gothic" w:hint="eastAsia"/>
                <w:lang w:eastAsia="ko-KR"/>
              </w:rPr>
              <w:t>We are fine with the above proposals.</w:t>
            </w:r>
          </w:p>
        </w:tc>
      </w:tr>
      <w:tr w:rsidR="009456BC" w14:paraId="385E96D8" w14:textId="77777777" w:rsidTr="00942354">
        <w:tc>
          <w:tcPr>
            <w:tcW w:w="2122" w:type="dxa"/>
            <w:tcBorders>
              <w:top w:val="single" w:sz="4" w:space="0" w:color="auto"/>
              <w:left w:val="single" w:sz="4" w:space="0" w:color="auto"/>
              <w:bottom w:val="single" w:sz="4" w:space="0" w:color="auto"/>
              <w:right w:val="single" w:sz="4" w:space="0" w:color="auto"/>
            </w:tcBorders>
          </w:tcPr>
          <w:p w14:paraId="375878E2" w14:textId="1B0DD293" w:rsidR="009456BC" w:rsidRDefault="002654B8" w:rsidP="00942354">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2B7A1D9" w14:textId="55D34D4E" w:rsidR="002654B8"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sidR="00295F09">
              <w:rPr>
                <w:lang w:eastAsia="zh-CN"/>
              </w:rPr>
              <w:t xml:space="preserve">   Support</w:t>
            </w:r>
          </w:p>
          <w:p w14:paraId="2D1BBBFD" w14:textId="6C6290B7" w:rsidR="002654B8" w:rsidRDefault="00295F09" w:rsidP="002654B8">
            <w:pPr>
              <w:widowControl w:val="0"/>
              <w:spacing w:after="120"/>
              <w:rPr>
                <w:lang w:eastAsia="zh-CN"/>
              </w:rPr>
            </w:pPr>
            <w:r>
              <w:rPr>
                <w:lang w:eastAsia="zh-CN"/>
              </w:rPr>
              <w:t>Similar to our proposals for dynamic scheduling, we believe that the network should have the flexibility to use both group-common and UE-specific PDCCH for activation/deactivation of SPS group-common PDSCH for MBS in RRC_CONNECTED states.</w:t>
            </w:r>
          </w:p>
          <w:p w14:paraId="0EB96EE2" w14:textId="3411470D" w:rsidR="002654B8" w:rsidRDefault="002654B8" w:rsidP="0014330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xml:space="preserve">: </w:t>
            </w:r>
            <w:r w:rsidR="00143306">
              <w:rPr>
                <w:lang w:eastAsia="zh-CN"/>
              </w:rPr>
              <w:t>Support</w:t>
            </w:r>
          </w:p>
          <w:p w14:paraId="7ADF9E21" w14:textId="00B0489F" w:rsidR="002654B8" w:rsidRDefault="007175BB" w:rsidP="002654B8">
            <w:pPr>
              <w:rPr>
                <w:lang w:eastAsia="zh-CN"/>
              </w:rPr>
            </w:pPr>
            <w:r>
              <w:rPr>
                <w:lang w:eastAsia="zh-CN"/>
              </w:rPr>
              <w:t>In our view, the FFS can be left to network implementation</w:t>
            </w:r>
          </w:p>
          <w:p w14:paraId="58225688" w14:textId="039AB08A" w:rsidR="009456BC" w:rsidRDefault="002654B8" w:rsidP="002654B8">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r w:rsidR="00B607B2">
              <w:rPr>
                <w:lang w:eastAsia="zh-CN"/>
              </w:rPr>
              <w:t xml:space="preserve"> Support</w:t>
            </w:r>
          </w:p>
        </w:tc>
      </w:tr>
      <w:tr w:rsidR="002654B8" w14:paraId="079F5890"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44012395" w14:textId="4E0FB51A" w:rsidR="002654B8" w:rsidRDefault="00A92A1F" w:rsidP="0094235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ABEDFDF" w14:textId="0F16A387" w:rsidR="002654B8" w:rsidRDefault="00A92A1F" w:rsidP="00942354">
            <w:pPr>
              <w:rPr>
                <w:lang w:eastAsia="zh-CN"/>
              </w:rPr>
            </w:pPr>
            <w:r>
              <w:rPr>
                <w:rFonts w:hint="eastAsia"/>
                <w:lang w:eastAsia="zh-CN"/>
              </w:rPr>
              <w:t>S</w:t>
            </w:r>
            <w:r>
              <w:rPr>
                <w:lang w:eastAsia="zh-CN"/>
              </w:rPr>
              <w:t>upport the above proposals.</w:t>
            </w:r>
          </w:p>
        </w:tc>
      </w:tr>
      <w:tr w:rsidR="0085701C" w14:paraId="42EA9EE8"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14F9BAED" w14:textId="64571F88" w:rsidR="0085701C" w:rsidRDefault="0085701C" w:rsidP="0085701C">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84DBA1" w14:textId="7D6191CC" w:rsidR="0085701C" w:rsidRDefault="0085701C" w:rsidP="0085701C">
            <w:pPr>
              <w:rPr>
                <w:lang w:eastAsia="zh-CN"/>
              </w:rPr>
            </w:pPr>
            <w:r>
              <w:rPr>
                <w:lang w:eastAsia="zh-CN"/>
              </w:rPr>
              <w:t>Support updated proposals 4-1, 4-2, and 4-3.</w:t>
            </w:r>
          </w:p>
        </w:tc>
      </w:tr>
      <w:tr w:rsidR="005B0B45" w14:paraId="32104D96"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A8C78B9" w14:textId="5BAFC884"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A002175" w14:textId="01AC5D21" w:rsidR="005B0B45" w:rsidRDefault="005B0B45" w:rsidP="005B0B45">
            <w:pPr>
              <w:rPr>
                <w:lang w:eastAsia="zh-CN"/>
              </w:rPr>
            </w:pPr>
            <w:r>
              <w:rPr>
                <w:rFonts w:hint="eastAsia"/>
                <w:lang w:eastAsia="zh-CN"/>
              </w:rPr>
              <w:t>W</w:t>
            </w:r>
            <w:r>
              <w:rPr>
                <w:lang w:eastAsia="zh-CN"/>
              </w:rPr>
              <w:t>e support Proposal 4-1, 4-2 and 4-3.</w:t>
            </w:r>
          </w:p>
        </w:tc>
      </w:tr>
      <w:tr w:rsidR="00951F13" w14:paraId="4505A0FF"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30F2263E" w14:textId="5091613D"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744C4D04" w14:textId="77777777" w:rsidR="00951F13" w:rsidRDefault="00951F13" w:rsidP="00951F13">
            <w:pPr>
              <w:rPr>
                <w:lang w:eastAsia="zh-CN"/>
              </w:rPr>
            </w:pPr>
            <w:r>
              <w:rPr>
                <w:lang w:eastAsia="zh-CN"/>
              </w:rPr>
              <w:t>Proposal 4-1: We are OK with it.</w:t>
            </w:r>
          </w:p>
          <w:p w14:paraId="2E339188" w14:textId="77777777" w:rsidR="00951F13" w:rsidRDefault="00951F13" w:rsidP="00951F13">
            <w:pPr>
              <w:rPr>
                <w:lang w:eastAsia="zh-CN"/>
              </w:rPr>
            </w:pPr>
            <w:r>
              <w:rPr>
                <w:lang w:eastAsia="zh-CN"/>
              </w:rPr>
              <w:t>Proposal 4-2: We are OK with it.</w:t>
            </w:r>
          </w:p>
          <w:p w14:paraId="54B1D357" w14:textId="0B62EAA6" w:rsidR="00951F13" w:rsidRDefault="00951F13" w:rsidP="00951F13">
            <w:pPr>
              <w:rPr>
                <w:lang w:eastAsia="zh-CN"/>
              </w:rPr>
            </w:pPr>
            <w:r>
              <w:rPr>
                <w:lang w:eastAsia="zh-CN"/>
              </w:rPr>
              <w:t>Proposal4-3: We are OK with it.</w:t>
            </w:r>
          </w:p>
        </w:tc>
      </w:tr>
      <w:tr w:rsidR="00B63573" w14:paraId="20D82CBE" w14:textId="77777777" w:rsidTr="0085701C">
        <w:trPr>
          <w:trHeight w:val="218"/>
        </w:trPr>
        <w:tc>
          <w:tcPr>
            <w:tcW w:w="2122" w:type="dxa"/>
            <w:tcBorders>
              <w:top w:val="single" w:sz="4" w:space="0" w:color="auto"/>
              <w:left w:val="single" w:sz="4" w:space="0" w:color="auto"/>
              <w:bottom w:val="single" w:sz="4" w:space="0" w:color="auto"/>
              <w:right w:val="single" w:sz="4" w:space="0" w:color="auto"/>
            </w:tcBorders>
          </w:tcPr>
          <w:p w14:paraId="642315B6" w14:textId="26DC1189" w:rsidR="00B63573" w:rsidRDefault="00B63573" w:rsidP="00B63573">
            <w:pPr>
              <w:rPr>
                <w:rFonts w:eastAsia="Malgun Gothic"/>
                <w:lang w:eastAsia="ko-KR"/>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639983E4"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r>
              <w:rPr>
                <w:rFonts w:hint="eastAsia"/>
                <w:lang w:eastAsia="zh-CN"/>
              </w:rPr>
              <w:t xml:space="preserve"> </w:t>
            </w:r>
            <w:r w:rsidRPr="0050438A">
              <w:rPr>
                <w:b/>
                <w:lang w:eastAsia="zh-CN"/>
              </w:rPr>
              <w:t>not support</w:t>
            </w:r>
          </w:p>
          <w:p w14:paraId="1365BAD7" w14:textId="77777777" w:rsidR="00B63573" w:rsidRDefault="00B63573" w:rsidP="00B63573">
            <w:pPr>
              <w:rPr>
                <w:lang w:eastAsia="zh-CN"/>
              </w:rPr>
            </w:pPr>
            <w:r>
              <w:rPr>
                <w:lang w:eastAsia="zh-CN"/>
              </w:rPr>
              <w:t>As our comment in the 1</w:t>
            </w:r>
            <w:r w:rsidRPr="0050438A">
              <w:rPr>
                <w:vertAlign w:val="superscript"/>
                <w:lang w:eastAsia="zh-CN"/>
              </w:rPr>
              <w:t>st</w:t>
            </w:r>
            <w:r>
              <w:rPr>
                <w:lang w:eastAsia="zh-CN"/>
              </w:rPr>
              <w:t xml:space="preserve"> round, the HARQ-ACK issue needs to be solved before we agree to use group-common PDCCH for activation/deactivation</w:t>
            </w:r>
          </w:p>
          <w:p w14:paraId="40BD8AFE" w14:textId="77777777" w:rsidR="00B63573" w:rsidRDefault="00B63573" w:rsidP="00B63573">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4-2</w:t>
            </w:r>
            <w:r>
              <w:rPr>
                <w:lang w:eastAsia="zh-CN"/>
              </w:rPr>
              <w:t>: Support</w:t>
            </w:r>
          </w:p>
          <w:p w14:paraId="428A17A7" w14:textId="77777777" w:rsidR="00B63573" w:rsidRDefault="00B63573" w:rsidP="00B63573">
            <w:pPr>
              <w:rPr>
                <w:lang w:eastAsia="zh-CN"/>
              </w:rPr>
            </w:pPr>
            <w:r>
              <w:rPr>
                <w:lang w:eastAsia="zh-CN"/>
              </w:rPr>
              <w:t>Agree with Nokia, the FFS can be left to network implementation</w:t>
            </w:r>
          </w:p>
          <w:p w14:paraId="3104D124" w14:textId="46BA324A" w:rsidR="00B63573" w:rsidRDefault="00B63573" w:rsidP="00B63573">
            <w:pPr>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Support</w:t>
            </w:r>
          </w:p>
        </w:tc>
      </w:tr>
      <w:tr w:rsidR="00120210" w14:paraId="0E0C6BD1" w14:textId="77777777" w:rsidTr="00120210">
        <w:trPr>
          <w:trHeight w:val="218"/>
        </w:trPr>
        <w:tc>
          <w:tcPr>
            <w:tcW w:w="2122" w:type="dxa"/>
          </w:tcPr>
          <w:p w14:paraId="62B06D49" w14:textId="77777777" w:rsidR="00120210" w:rsidRDefault="00120210" w:rsidP="00346099">
            <w:pPr>
              <w:rPr>
                <w:lang w:eastAsia="zh-CN"/>
              </w:rPr>
            </w:pPr>
            <w:r>
              <w:rPr>
                <w:rFonts w:hint="eastAsia"/>
                <w:lang w:eastAsia="zh-CN"/>
              </w:rPr>
              <w:t>O</w:t>
            </w:r>
            <w:r>
              <w:rPr>
                <w:lang w:eastAsia="zh-CN"/>
              </w:rPr>
              <w:t>PPO</w:t>
            </w:r>
          </w:p>
        </w:tc>
        <w:tc>
          <w:tcPr>
            <w:tcW w:w="7840" w:type="dxa"/>
          </w:tcPr>
          <w:p w14:paraId="255D798A" w14:textId="77777777" w:rsidR="00120210" w:rsidRDefault="00120210" w:rsidP="00346099">
            <w:pPr>
              <w:rPr>
                <w:lang w:eastAsia="zh-CN"/>
              </w:rPr>
            </w:pPr>
            <w:r>
              <w:rPr>
                <w:lang w:eastAsia="zh-CN"/>
              </w:rPr>
              <w:t>Support the proposals.</w:t>
            </w:r>
          </w:p>
        </w:tc>
      </w:tr>
      <w:tr w:rsidR="002533EA" w14:paraId="0D460F41" w14:textId="77777777" w:rsidTr="00346099">
        <w:trPr>
          <w:trHeight w:val="218"/>
        </w:trPr>
        <w:tc>
          <w:tcPr>
            <w:tcW w:w="2122" w:type="dxa"/>
          </w:tcPr>
          <w:p w14:paraId="48973ABF" w14:textId="77777777" w:rsidR="002533EA" w:rsidRDefault="002533EA" w:rsidP="00346099">
            <w:pPr>
              <w:rPr>
                <w:lang w:eastAsia="zh-CN"/>
              </w:rPr>
            </w:pPr>
            <w:r>
              <w:rPr>
                <w:lang w:eastAsia="zh-CN"/>
              </w:rPr>
              <w:t>Qualcomm</w:t>
            </w:r>
          </w:p>
        </w:tc>
        <w:tc>
          <w:tcPr>
            <w:tcW w:w="7840" w:type="dxa"/>
          </w:tcPr>
          <w:p w14:paraId="6CB595F0" w14:textId="77777777" w:rsidR="002533EA" w:rsidRDefault="002533EA" w:rsidP="00346099">
            <w:pPr>
              <w:rPr>
                <w:lang w:eastAsia="zh-CN"/>
              </w:rPr>
            </w:pPr>
            <w:r>
              <w:rPr>
                <w:lang w:eastAsia="zh-CN"/>
              </w:rPr>
              <w:t>For 4-1, 4-2 and 4-3, should add ‘for multicast of RRC_CONNECTED UEs’.</w:t>
            </w:r>
          </w:p>
        </w:tc>
      </w:tr>
      <w:tr w:rsidR="00CE0B7A" w14:paraId="1F6694F1" w14:textId="77777777" w:rsidTr="00120210">
        <w:trPr>
          <w:trHeight w:val="218"/>
        </w:trPr>
        <w:tc>
          <w:tcPr>
            <w:tcW w:w="2122" w:type="dxa"/>
          </w:tcPr>
          <w:p w14:paraId="0BCC40B2" w14:textId="01EE06B6" w:rsidR="00CE0B7A" w:rsidRDefault="002533EA" w:rsidP="00CE0B7A">
            <w:pPr>
              <w:rPr>
                <w:lang w:eastAsia="zh-CN"/>
              </w:rPr>
            </w:pPr>
            <w:r>
              <w:rPr>
                <w:rFonts w:hint="eastAsia"/>
                <w:lang w:eastAsia="zh-CN"/>
              </w:rPr>
              <w:t>CATT</w:t>
            </w:r>
          </w:p>
        </w:tc>
        <w:tc>
          <w:tcPr>
            <w:tcW w:w="7840" w:type="dxa"/>
          </w:tcPr>
          <w:p w14:paraId="6FB3A155" w14:textId="77777777" w:rsidR="002533EA" w:rsidRDefault="002533EA" w:rsidP="002533EA">
            <w:pPr>
              <w:rPr>
                <w:lang w:eastAsia="zh-CN"/>
              </w:rPr>
            </w:pPr>
            <w:r>
              <w:rPr>
                <w:rFonts w:hint="eastAsia"/>
                <w:lang w:eastAsia="zh-CN"/>
              </w:rPr>
              <w:t>OK with the proposals.</w:t>
            </w:r>
          </w:p>
          <w:p w14:paraId="59413F8D" w14:textId="77777777" w:rsidR="002533EA" w:rsidRDefault="002533EA" w:rsidP="002533EA">
            <w:pPr>
              <w:rPr>
                <w:lang w:eastAsia="zh-CN"/>
              </w:rPr>
            </w:pPr>
            <w:r>
              <w:rPr>
                <w:lang w:eastAsia="zh-CN"/>
              </w:rPr>
              <w:t>F</w:t>
            </w:r>
            <w:r>
              <w:rPr>
                <w:rFonts w:hint="eastAsia"/>
                <w:lang w:eastAsia="zh-CN"/>
              </w:rPr>
              <w:t xml:space="preserve">or </w:t>
            </w:r>
            <w:r w:rsidRPr="00B92542">
              <w:rPr>
                <w:rFonts w:hint="eastAsia"/>
                <w:b/>
                <w:highlight w:val="yellow"/>
                <w:lang w:eastAsia="zh-CN"/>
              </w:rPr>
              <w:t>Proposal 4-3</w:t>
            </w:r>
            <w:r>
              <w:rPr>
                <w:rFonts w:hint="eastAsia"/>
                <w:lang w:eastAsia="zh-CN"/>
              </w:rPr>
              <w:t>: One clarification is needed.</w:t>
            </w:r>
          </w:p>
          <w:p w14:paraId="372FEB66" w14:textId="77777777" w:rsidR="002533EA" w:rsidRDefault="002533EA" w:rsidP="002533EA">
            <w:pPr>
              <w:rPr>
                <w:lang w:eastAsia="zh-CN"/>
              </w:rPr>
            </w:pPr>
            <w:r>
              <w:rPr>
                <w:rFonts w:hint="eastAsia"/>
                <w:lang w:eastAsia="zh-CN"/>
              </w:rPr>
              <w:lastRenderedPageBreak/>
              <w:t xml:space="preserve">How to deal with the HARQ based retransmissions? </w:t>
            </w:r>
            <w:r>
              <w:rPr>
                <w:lang w:eastAsia="zh-CN"/>
              </w:rPr>
              <w:t>D</w:t>
            </w:r>
            <w:r>
              <w:rPr>
                <w:rFonts w:hint="eastAsia"/>
                <w:lang w:eastAsia="zh-CN"/>
              </w:rPr>
              <w:t>ynamic scheduling can be used.</w:t>
            </w:r>
          </w:p>
          <w:p w14:paraId="35DAA131" w14:textId="44668677" w:rsidR="00CE0B7A" w:rsidRDefault="002533EA" w:rsidP="002533EA">
            <w:pPr>
              <w:rPr>
                <w:lang w:eastAsia="zh-CN"/>
              </w:rPr>
            </w:pPr>
            <w:r>
              <w:rPr>
                <w:lang w:eastAsia="zh-CN"/>
              </w:rPr>
              <w:t>I</w:t>
            </w:r>
            <w:r>
              <w:rPr>
                <w:rFonts w:hint="eastAsia"/>
                <w:lang w:eastAsia="zh-CN"/>
              </w:rPr>
              <w:t>f we are going to discuss it in this AI, I would like to suggest adding it in proposal 4-3.</w:t>
            </w:r>
          </w:p>
        </w:tc>
      </w:tr>
      <w:tr w:rsidR="00C80A80" w14:paraId="077B7DF2" w14:textId="77777777" w:rsidTr="00120210">
        <w:trPr>
          <w:trHeight w:val="218"/>
        </w:trPr>
        <w:tc>
          <w:tcPr>
            <w:tcW w:w="2122" w:type="dxa"/>
          </w:tcPr>
          <w:p w14:paraId="240D6EAE" w14:textId="279B5BA2" w:rsidR="00C80A80" w:rsidRDefault="00C80A80" w:rsidP="00CE0B7A">
            <w:pPr>
              <w:rPr>
                <w:lang w:eastAsia="zh-CN"/>
              </w:rPr>
            </w:pPr>
            <w:r>
              <w:rPr>
                <w:lang w:eastAsia="zh-CN"/>
              </w:rPr>
              <w:lastRenderedPageBreak/>
              <w:t>MTK</w:t>
            </w:r>
          </w:p>
        </w:tc>
        <w:tc>
          <w:tcPr>
            <w:tcW w:w="7840" w:type="dxa"/>
          </w:tcPr>
          <w:p w14:paraId="325BD15C" w14:textId="049F0852" w:rsidR="00C80A80" w:rsidRDefault="00C80A80" w:rsidP="002533EA">
            <w:pPr>
              <w:rPr>
                <w:lang w:eastAsia="zh-CN"/>
              </w:rPr>
            </w:pPr>
            <w:r>
              <w:rPr>
                <w:lang w:eastAsia="zh-CN"/>
              </w:rPr>
              <w:t>We are ok with the proposal.</w:t>
            </w:r>
          </w:p>
        </w:tc>
      </w:tr>
      <w:tr w:rsidR="00014D1A" w14:paraId="41AF67D4" w14:textId="77777777" w:rsidTr="00120210">
        <w:trPr>
          <w:trHeight w:val="218"/>
        </w:trPr>
        <w:tc>
          <w:tcPr>
            <w:tcW w:w="2122" w:type="dxa"/>
          </w:tcPr>
          <w:p w14:paraId="50627619" w14:textId="60B79BFB" w:rsidR="00014D1A" w:rsidRDefault="00014D1A" w:rsidP="00CE0B7A">
            <w:pPr>
              <w:rPr>
                <w:lang w:eastAsia="zh-CN"/>
              </w:rPr>
            </w:pPr>
            <w:r>
              <w:rPr>
                <w:rFonts w:hint="eastAsia"/>
                <w:lang w:eastAsia="zh-CN"/>
              </w:rPr>
              <w:t>H</w:t>
            </w:r>
            <w:r>
              <w:rPr>
                <w:lang w:eastAsia="zh-CN"/>
              </w:rPr>
              <w:t>uawei, HiSilicon</w:t>
            </w:r>
          </w:p>
        </w:tc>
        <w:tc>
          <w:tcPr>
            <w:tcW w:w="7840" w:type="dxa"/>
          </w:tcPr>
          <w:p w14:paraId="4CFFC719" w14:textId="75792455" w:rsidR="00014D1A" w:rsidRDefault="00014D1A" w:rsidP="002533EA">
            <w:pPr>
              <w:rPr>
                <w:lang w:eastAsia="zh-CN"/>
              </w:rPr>
            </w:pPr>
            <w:r>
              <w:rPr>
                <w:rFonts w:hint="eastAsia"/>
                <w:b/>
                <w:highlight w:val="yellow"/>
                <w:lang w:eastAsia="zh-CN"/>
              </w:rPr>
              <w:t>Up</w:t>
            </w:r>
            <w:r>
              <w:rPr>
                <w:b/>
                <w:highlight w:val="yellow"/>
                <w:lang w:eastAsia="zh-CN"/>
              </w:rPr>
              <w:t>dated Proposal 4-2</w:t>
            </w:r>
            <w:r>
              <w:rPr>
                <w:lang w:eastAsia="zh-CN"/>
              </w:rPr>
              <w:t>:</w:t>
            </w:r>
          </w:p>
          <w:p w14:paraId="0B85F78E" w14:textId="77777777" w:rsidR="00014D1A" w:rsidRPr="009B00D2" w:rsidRDefault="00014D1A" w:rsidP="00014D1A">
            <w:pPr>
              <w:widowControl w:val="0"/>
              <w:spacing w:after="120"/>
              <w:rPr>
                <w:lang w:eastAsia="zh-CN"/>
              </w:rPr>
            </w:pP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2D76C486" w14:textId="66841254" w:rsidR="00014D1A" w:rsidRDefault="00014D1A" w:rsidP="00014D1A">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14D1A">
              <w:rPr>
                <w:color w:val="FF0000"/>
                <w:lang w:eastAsia="zh-CN"/>
              </w:rPr>
              <w:t>due to additionally</w:t>
            </w:r>
            <w:r w:rsidRPr="009B00D2">
              <w:rPr>
                <w:lang w:eastAsia="zh-CN"/>
              </w:rPr>
              <w:t xml:space="preserve"> supporting MBS</w:t>
            </w:r>
            <w:r>
              <w:rPr>
                <w:lang w:eastAsia="zh-CN"/>
              </w:rPr>
              <w:t>.</w:t>
            </w:r>
          </w:p>
          <w:p w14:paraId="6C59877B" w14:textId="77777777" w:rsidR="00014D1A" w:rsidRPr="00014D1A" w:rsidRDefault="00014D1A" w:rsidP="002533EA">
            <w:pPr>
              <w:rPr>
                <w:lang w:eastAsia="zh-CN"/>
              </w:rPr>
            </w:pPr>
          </w:p>
        </w:tc>
      </w:tr>
      <w:tr w:rsidR="00B71A31" w14:paraId="4F5A63C8" w14:textId="77777777" w:rsidTr="00120210">
        <w:trPr>
          <w:trHeight w:val="218"/>
        </w:trPr>
        <w:tc>
          <w:tcPr>
            <w:tcW w:w="2122" w:type="dxa"/>
          </w:tcPr>
          <w:p w14:paraId="231AE54C" w14:textId="029DD579" w:rsidR="00B71A31" w:rsidRDefault="00B71A31" w:rsidP="00B71A31">
            <w:pPr>
              <w:rPr>
                <w:lang w:eastAsia="zh-CN"/>
              </w:rPr>
            </w:pPr>
            <w:r>
              <w:rPr>
                <w:lang w:eastAsia="zh-CN"/>
              </w:rPr>
              <w:t xml:space="preserve">Apple </w:t>
            </w:r>
          </w:p>
        </w:tc>
        <w:tc>
          <w:tcPr>
            <w:tcW w:w="7840" w:type="dxa"/>
          </w:tcPr>
          <w:p w14:paraId="59DB5BB7" w14:textId="7C1339A7" w:rsidR="00B71A31" w:rsidRDefault="00B71A31" w:rsidP="00B71A31">
            <w:pPr>
              <w:rPr>
                <w:b/>
                <w:highlight w:val="yellow"/>
                <w:lang w:eastAsia="zh-CN"/>
              </w:rPr>
            </w:pPr>
            <w:r>
              <w:rPr>
                <w:lang w:eastAsia="zh-CN"/>
              </w:rPr>
              <w:t>We are ok with the proposals.</w:t>
            </w:r>
          </w:p>
        </w:tc>
      </w:tr>
      <w:tr w:rsidR="00D027C3" w14:paraId="6EEC9CE9" w14:textId="77777777" w:rsidTr="00120210">
        <w:trPr>
          <w:trHeight w:val="218"/>
        </w:trPr>
        <w:tc>
          <w:tcPr>
            <w:tcW w:w="2122" w:type="dxa"/>
          </w:tcPr>
          <w:p w14:paraId="2F3AFBBB" w14:textId="0A19A7C6" w:rsidR="00D027C3" w:rsidRDefault="00D027C3" w:rsidP="00B71A31">
            <w:pPr>
              <w:rPr>
                <w:lang w:eastAsia="zh-CN"/>
              </w:rPr>
            </w:pPr>
            <w:r>
              <w:rPr>
                <w:lang w:eastAsia="zh-CN"/>
              </w:rPr>
              <w:t>FUTUREWEI</w:t>
            </w:r>
          </w:p>
        </w:tc>
        <w:tc>
          <w:tcPr>
            <w:tcW w:w="7840" w:type="dxa"/>
          </w:tcPr>
          <w:p w14:paraId="04D80962" w14:textId="1299ED64" w:rsidR="00D027C3" w:rsidRDefault="00D027C3" w:rsidP="00B71A31">
            <w:pPr>
              <w:rPr>
                <w:lang w:eastAsia="zh-CN"/>
              </w:rPr>
            </w:pPr>
            <w:r>
              <w:rPr>
                <w:lang w:eastAsia="zh-CN"/>
              </w:rPr>
              <w:t>We are ok with the proposals. For proposal 4-3, the number of HARQ processes for MBS should be considered.</w:t>
            </w:r>
          </w:p>
        </w:tc>
      </w:tr>
      <w:tr w:rsidR="0076605A" w14:paraId="52005C61" w14:textId="77777777" w:rsidTr="00120210">
        <w:trPr>
          <w:trHeight w:val="218"/>
        </w:trPr>
        <w:tc>
          <w:tcPr>
            <w:tcW w:w="2122" w:type="dxa"/>
          </w:tcPr>
          <w:p w14:paraId="3844488D" w14:textId="0104C60D" w:rsidR="0076605A" w:rsidRDefault="0076605A" w:rsidP="00B71A31">
            <w:pPr>
              <w:rPr>
                <w:lang w:eastAsia="zh-CN"/>
              </w:rPr>
            </w:pPr>
            <w:r>
              <w:rPr>
                <w:lang w:eastAsia="zh-CN"/>
              </w:rPr>
              <w:t>Ericsson</w:t>
            </w:r>
          </w:p>
        </w:tc>
        <w:tc>
          <w:tcPr>
            <w:tcW w:w="7840" w:type="dxa"/>
          </w:tcPr>
          <w:p w14:paraId="501A7724" w14:textId="77777777" w:rsidR="0076605A" w:rsidRDefault="0076605A" w:rsidP="0076605A">
            <w:pPr>
              <w:rPr>
                <w:lang w:eastAsia="zh-CN"/>
              </w:rPr>
            </w:pPr>
            <w:r>
              <w:rPr>
                <w:lang w:eastAsia="zh-CN"/>
              </w:rPr>
              <w:t>We agree with P4-1 and P4-2.</w:t>
            </w:r>
          </w:p>
          <w:p w14:paraId="2EA02D8E" w14:textId="22597BB8" w:rsidR="0076605A" w:rsidRDefault="0076605A" w:rsidP="0076605A">
            <w:pPr>
              <w:rPr>
                <w:lang w:eastAsia="zh-CN"/>
              </w:rPr>
            </w:pPr>
            <w:r>
              <w:rPr>
                <w:lang w:eastAsia="zh-CN"/>
              </w:rPr>
              <w:t>We also agree with P4-3, with the reinsertion of an FFS for HARQ ACK/NACK of SPS activation/deactivation, which is needed for NACK only operation (if agreed).</w:t>
            </w:r>
          </w:p>
        </w:tc>
      </w:tr>
      <w:tr w:rsidR="00EF43D8" w14:paraId="393C6BCE" w14:textId="77777777" w:rsidTr="00120210">
        <w:trPr>
          <w:trHeight w:val="218"/>
          <w:ins w:id="225" w:author="Intel" w:date="2021-01-27T15:22:00Z"/>
        </w:trPr>
        <w:tc>
          <w:tcPr>
            <w:tcW w:w="2122" w:type="dxa"/>
          </w:tcPr>
          <w:p w14:paraId="5371B61C" w14:textId="7B234C83" w:rsidR="00EF43D8" w:rsidRDefault="00EF43D8" w:rsidP="00B71A31">
            <w:pPr>
              <w:rPr>
                <w:ins w:id="226" w:author="Intel" w:date="2021-01-27T15:22:00Z"/>
                <w:lang w:eastAsia="zh-CN"/>
              </w:rPr>
            </w:pPr>
            <w:ins w:id="227" w:author="Intel" w:date="2021-01-27T15:22:00Z">
              <w:r>
                <w:rPr>
                  <w:lang w:eastAsia="zh-CN"/>
                </w:rPr>
                <w:t>Intel</w:t>
              </w:r>
            </w:ins>
          </w:p>
        </w:tc>
        <w:tc>
          <w:tcPr>
            <w:tcW w:w="7840" w:type="dxa"/>
          </w:tcPr>
          <w:p w14:paraId="4C642717" w14:textId="18286366" w:rsidR="00EF43D8" w:rsidRDefault="00EF43D8" w:rsidP="0076605A">
            <w:pPr>
              <w:rPr>
                <w:ins w:id="228" w:author="Intel" w:date="2021-01-27T15:22:00Z"/>
                <w:lang w:eastAsia="zh-CN"/>
              </w:rPr>
            </w:pPr>
            <w:ins w:id="229" w:author="Intel" w:date="2021-01-27T15:22:00Z">
              <w:r>
                <w:rPr>
                  <w:lang w:eastAsia="zh-CN"/>
                </w:rPr>
                <w:t>Ok with the updated proposals</w:t>
              </w:r>
            </w:ins>
          </w:p>
        </w:tc>
      </w:tr>
      <w:tr w:rsidR="00E53DEC" w14:paraId="5BF94DD2" w14:textId="77777777" w:rsidTr="00120210">
        <w:trPr>
          <w:trHeight w:val="218"/>
        </w:trPr>
        <w:tc>
          <w:tcPr>
            <w:tcW w:w="2122" w:type="dxa"/>
          </w:tcPr>
          <w:p w14:paraId="69EDCD67" w14:textId="2A5A3A95" w:rsidR="00E53DEC" w:rsidRDefault="00E53DEC" w:rsidP="00B71A31">
            <w:pPr>
              <w:rPr>
                <w:lang w:eastAsia="zh-CN"/>
              </w:rPr>
            </w:pPr>
            <w:r>
              <w:rPr>
                <w:rFonts w:hint="eastAsia"/>
                <w:lang w:eastAsia="zh-CN"/>
              </w:rPr>
              <w:t>S</w:t>
            </w:r>
            <w:r>
              <w:rPr>
                <w:lang w:eastAsia="zh-CN"/>
              </w:rPr>
              <w:t>preadturm</w:t>
            </w:r>
          </w:p>
        </w:tc>
        <w:tc>
          <w:tcPr>
            <w:tcW w:w="7840" w:type="dxa"/>
          </w:tcPr>
          <w:p w14:paraId="62EDE865" w14:textId="5C6CB6E5" w:rsidR="00E53DEC" w:rsidRDefault="00E53DEC" w:rsidP="0076605A">
            <w:pPr>
              <w:rPr>
                <w:lang w:eastAsia="zh-CN"/>
              </w:rPr>
            </w:pPr>
            <w:r>
              <w:rPr>
                <w:rFonts w:hint="eastAsia"/>
                <w:lang w:eastAsia="zh-CN"/>
              </w:rPr>
              <w:t>F</w:t>
            </w:r>
            <w:r>
              <w:rPr>
                <w:lang w:eastAsia="zh-CN"/>
              </w:rPr>
              <w:t>ine with all proposals</w:t>
            </w:r>
          </w:p>
        </w:tc>
      </w:tr>
      <w:tr w:rsidR="0067663F" w14:paraId="08AB61A4" w14:textId="77777777" w:rsidTr="00120210">
        <w:trPr>
          <w:trHeight w:val="218"/>
        </w:trPr>
        <w:tc>
          <w:tcPr>
            <w:tcW w:w="2122" w:type="dxa"/>
          </w:tcPr>
          <w:p w14:paraId="33E868D4" w14:textId="71F487C9" w:rsidR="0067663F" w:rsidRDefault="0067663F" w:rsidP="0067663F">
            <w:pPr>
              <w:rPr>
                <w:lang w:eastAsia="zh-CN"/>
              </w:rPr>
            </w:pPr>
            <w:r>
              <w:rPr>
                <w:rFonts w:hint="eastAsia"/>
                <w:lang w:eastAsia="zh-CN"/>
              </w:rPr>
              <w:t>M</w:t>
            </w:r>
            <w:r>
              <w:rPr>
                <w:lang w:eastAsia="zh-CN"/>
              </w:rPr>
              <w:t>oderator</w:t>
            </w:r>
          </w:p>
        </w:tc>
        <w:tc>
          <w:tcPr>
            <w:tcW w:w="7840" w:type="dxa"/>
          </w:tcPr>
          <w:p w14:paraId="4D0A14DE" w14:textId="77777777" w:rsidR="0067663F" w:rsidRPr="000B5927" w:rsidRDefault="0067663F" w:rsidP="0067663F">
            <w:pPr>
              <w:rPr>
                <w:b/>
                <w:bCs/>
                <w:lang w:eastAsia="zh-CN"/>
              </w:rPr>
            </w:pPr>
            <w:r w:rsidRPr="000B5927">
              <w:rPr>
                <w:b/>
                <w:bCs/>
                <w:lang w:eastAsia="zh-CN"/>
              </w:rPr>
              <w:t>Proposal 4-1:</w:t>
            </w:r>
          </w:p>
          <w:p w14:paraId="16CF6364" w14:textId="77777777" w:rsidR="0067663F" w:rsidRDefault="0067663F" w:rsidP="0067663F">
            <w:pPr>
              <w:rPr>
                <w:lang w:eastAsia="zh-CN"/>
              </w:rPr>
            </w:pPr>
            <w:r>
              <w:rPr>
                <w:rFonts w:hint="eastAsia"/>
                <w:lang w:eastAsia="zh-CN"/>
              </w:rPr>
              <w:t>I</w:t>
            </w:r>
            <w:r>
              <w:rPr>
                <w:lang w:eastAsia="zh-CN"/>
              </w:rPr>
              <w:t>t seems vivo still has some concern.</w:t>
            </w:r>
          </w:p>
          <w:p w14:paraId="2D24A588" w14:textId="77777777" w:rsidR="0067663F" w:rsidRDefault="0067663F" w:rsidP="0067663F">
            <w:pPr>
              <w:rPr>
                <w:lang w:eastAsia="zh-CN"/>
              </w:rPr>
            </w:pPr>
          </w:p>
          <w:p w14:paraId="71EF20B4" w14:textId="77777777" w:rsidR="0067663F" w:rsidRPr="000B5927" w:rsidRDefault="0067663F" w:rsidP="0067663F">
            <w:pPr>
              <w:rPr>
                <w:b/>
                <w:bCs/>
                <w:lang w:eastAsia="zh-CN"/>
              </w:rPr>
            </w:pPr>
            <w:r w:rsidRPr="000B5927">
              <w:rPr>
                <w:b/>
                <w:bCs/>
                <w:lang w:eastAsia="zh-CN"/>
              </w:rPr>
              <w:t>Proposal 4-2:</w:t>
            </w:r>
          </w:p>
          <w:p w14:paraId="7DC69279" w14:textId="77777777" w:rsidR="0067663F" w:rsidRDefault="0067663F" w:rsidP="0067663F">
            <w:pPr>
              <w:rPr>
                <w:lang w:eastAsia="zh-CN"/>
              </w:rPr>
            </w:pPr>
            <w:r>
              <w:rPr>
                <w:rFonts w:hint="eastAsia"/>
                <w:lang w:eastAsia="zh-CN"/>
              </w:rPr>
              <w:t>P</w:t>
            </w:r>
            <w:r>
              <w:rPr>
                <w:lang w:eastAsia="zh-CN"/>
              </w:rPr>
              <w:t>roposal was updated based on comments from Qualcomm and Huawei.</w:t>
            </w:r>
          </w:p>
          <w:p w14:paraId="45EE1A2D" w14:textId="77777777" w:rsidR="0067663F" w:rsidRDefault="0067663F" w:rsidP="0067663F">
            <w:pPr>
              <w:rPr>
                <w:lang w:eastAsia="zh-CN"/>
              </w:rPr>
            </w:pPr>
          </w:p>
          <w:p w14:paraId="5A6F11AE" w14:textId="77777777" w:rsidR="0067663F" w:rsidRPr="000B5927" w:rsidRDefault="0067663F" w:rsidP="0067663F">
            <w:pPr>
              <w:rPr>
                <w:b/>
                <w:bCs/>
                <w:lang w:eastAsia="zh-CN"/>
              </w:rPr>
            </w:pPr>
            <w:r w:rsidRPr="000B5927">
              <w:rPr>
                <w:b/>
                <w:bCs/>
                <w:lang w:eastAsia="zh-CN"/>
              </w:rPr>
              <w:t>Proposal 4-3:</w:t>
            </w:r>
          </w:p>
          <w:p w14:paraId="760A6AAD" w14:textId="7206182D" w:rsidR="0067663F" w:rsidRDefault="0067663F" w:rsidP="0067663F">
            <w:pPr>
              <w:rPr>
                <w:lang w:eastAsia="zh-CN"/>
              </w:rPr>
            </w:pPr>
            <w:r>
              <w:rPr>
                <w:lang w:eastAsia="zh-CN"/>
              </w:rPr>
              <w:t>Proposal was updated based on comments from Qualcomm, CATT and Ericsson.</w:t>
            </w:r>
          </w:p>
        </w:tc>
      </w:tr>
    </w:tbl>
    <w:p w14:paraId="1FCDA47A" w14:textId="77777777" w:rsidR="009456BC" w:rsidRDefault="009456BC" w:rsidP="009456BC"/>
    <w:p w14:paraId="2F2BA527" w14:textId="77777777" w:rsidR="009456BC" w:rsidRDefault="009456BC" w:rsidP="009456BC"/>
    <w:p w14:paraId="386B91ED" w14:textId="77777777" w:rsidR="009456BC" w:rsidRDefault="009456BC" w:rsidP="009456BC">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3033DA" w14:textId="77777777" w:rsidR="0067663F" w:rsidRDefault="0067663F" w:rsidP="0067663F">
      <w:pPr>
        <w:widowControl w:val="0"/>
        <w:spacing w:after="120"/>
        <w:jc w:val="both"/>
        <w:rPr>
          <w:lang w:eastAsia="zh-CN"/>
        </w:rPr>
      </w:pPr>
    </w:p>
    <w:p w14:paraId="5341E3C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 (No change)</w:t>
      </w:r>
      <w:r w:rsidRPr="005F53CB">
        <w:rPr>
          <w:highlight w:val="yellow"/>
          <w:lang w:eastAsia="zh-CN"/>
        </w:rPr>
        <w:t>:</w:t>
      </w:r>
      <w:r>
        <w:rPr>
          <w:lang w:eastAsia="zh-CN"/>
        </w:rPr>
        <w:t xml:space="preserve"> </w:t>
      </w:r>
    </w:p>
    <w:p w14:paraId="21CCEC64" w14:textId="77777777" w:rsidR="0067663F" w:rsidRDefault="0067663F" w:rsidP="0067663F">
      <w:pPr>
        <w:widowControl w:val="0"/>
        <w:spacing w:after="120"/>
        <w:jc w:val="both"/>
        <w:rPr>
          <w:lang w:eastAsia="zh-CN"/>
        </w:rPr>
      </w:pPr>
      <w:r>
        <w:rPr>
          <w:lang w:eastAsia="zh-CN"/>
        </w:rPr>
        <w:t>F</w:t>
      </w:r>
      <w:r w:rsidRPr="001B1D0D">
        <w:rPr>
          <w:lang w:eastAsia="zh-CN"/>
        </w:rPr>
        <w:t xml:space="preserve">or activation/deactivation </w:t>
      </w:r>
      <w:r>
        <w:rPr>
          <w:lang w:eastAsia="zh-CN"/>
        </w:rPr>
        <w:t xml:space="preserve">of </w:t>
      </w:r>
      <w:r w:rsidRPr="001B1D0D">
        <w:rPr>
          <w:lang w:eastAsia="zh-CN"/>
        </w:rPr>
        <w:t xml:space="preserve">SPS group-common PDSCH </w:t>
      </w:r>
      <w:r w:rsidRPr="00DE11B0">
        <w:rPr>
          <w:lang w:eastAsia="zh-CN"/>
        </w:rPr>
        <w:t xml:space="preserve">for MBS </w:t>
      </w:r>
      <w:r>
        <w:rPr>
          <w:lang w:eastAsia="zh-CN"/>
        </w:rPr>
        <w:t>in</w:t>
      </w:r>
      <w:r w:rsidRPr="00DE11B0">
        <w:rPr>
          <w:lang w:eastAsia="zh-CN"/>
        </w:rPr>
        <w:t xml:space="preserve"> RRC_CONNECTED </w:t>
      </w:r>
      <w:r>
        <w:rPr>
          <w:lang w:eastAsia="zh-CN"/>
        </w:rPr>
        <w:t>state,</w:t>
      </w:r>
    </w:p>
    <w:p w14:paraId="4D9585A7" w14:textId="77777777" w:rsidR="0067663F" w:rsidRPr="00F70A29" w:rsidRDefault="0067663F" w:rsidP="0067663F">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7C3542E3" w14:textId="77777777" w:rsidR="0067663F" w:rsidRPr="00630A21" w:rsidRDefault="0067663F" w:rsidP="0067663F">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2253FBE6" w14:textId="77777777" w:rsidR="0067663F" w:rsidRPr="009B00D2" w:rsidRDefault="0067663F" w:rsidP="0067663F">
      <w:pPr>
        <w:pStyle w:val="ListParagraph"/>
        <w:numPr>
          <w:ilvl w:val="1"/>
          <w:numId w:val="22"/>
        </w:numPr>
        <w:rPr>
          <w:lang w:eastAsia="zh-CN"/>
        </w:rPr>
      </w:pPr>
      <w:r w:rsidRPr="00630A21">
        <w:rPr>
          <w:lang w:eastAsia="zh-CN"/>
        </w:rPr>
        <w:t>FFS whether and how to address the missed activation and deactivation</w:t>
      </w:r>
    </w:p>
    <w:p w14:paraId="0AF35CBB" w14:textId="77777777" w:rsidR="0067663F" w:rsidRDefault="0067663F" w:rsidP="0067663F">
      <w:pPr>
        <w:widowControl w:val="0"/>
        <w:spacing w:after="120"/>
        <w:rPr>
          <w:lang w:eastAsia="zh-CN"/>
        </w:rPr>
      </w:pPr>
    </w:p>
    <w:p w14:paraId="353931EC" w14:textId="77777777" w:rsidR="0067663F" w:rsidRDefault="0067663F" w:rsidP="0067663F">
      <w:pPr>
        <w:widowControl w:val="0"/>
        <w:spacing w:after="120"/>
        <w:jc w:val="both"/>
        <w:rPr>
          <w:lang w:eastAsia="zh-CN"/>
        </w:rPr>
      </w:pPr>
      <w:r>
        <w:rPr>
          <w:b/>
          <w:highlight w:val="yellow"/>
          <w:lang w:eastAsia="zh-CN"/>
        </w:rPr>
        <w:lastRenderedPageBreak/>
        <w:t xml:space="preserve">[High] </w:t>
      </w:r>
      <w:r>
        <w:rPr>
          <w:rFonts w:hint="eastAsia"/>
          <w:b/>
          <w:highlight w:val="yellow"/>
          <w:lang w:eastAsia="zh-CN"/>
        </w:rPr>
        <w:t>Up</w:t>
      </w:r>
      <w:r>
        <w:rPr>
          <w:b/>
          <w:highlight w:val="yellow"/>
          <w:lang w:eastAsia="zh-CN"/>
        </w:rPr>
        <w:t>dated Proposal 4-2</w:t>
      </w:r>
      <w:r>
        <w:rPr>
          <w:lang w:eastAsia="zh-CN"/>
        </w:rPr>
        <w:t xml:space="preserve">: </w:t>
      </w:r>
    </w:p>
    <w:p w14:paraId="6E3D0937" w14:textId="77777777" w:rsidR="0067663F" w:rsidRPr="009B00D2"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m</w:t>
      </w:r>
      <w:r w:rsidRPr="00DE11B0">
        <w:rPr>
          <w:lang w:eastAsia="zh-CN"/>
        </w:rPr>
        <w:t xml:space="preserve">ore than one SPS group-common PDSCH configuration </w:t>
      </w:r>
      <w:r>
        <w:rPr>
          <w:lang w:eastAsia="zh-CN"/>
        </w:rPr>
        <w:t xml:space="preserve">for MBS can be configured </w:t>
      </w:r>
      <w:r w:rsidRPr="00DE11B0">
        <w:rPr>
          <w:lang w:eastAsia="zh-CN"/>
        </w:rPr>
        <w:t>per UE</w:t>
      </w:r>
      <w:r>
        <w:rPr>
          <w:lang w:eastAsia="zh-CN"/>
        </w:rPr>
        <w:t xml:space="preserve"> subject to UE capability</w:t>
      </w:r>
    </w:p>
    <w:p w14:paraId="3697850F" w14:textId="77777777" w:rsidR="0067663F" w:rsidRDefault="0067663F" w:rsidP="0067663F">
      <w:pPr>
        <w:pStyle w:val="ListParagraph"/>
        <w:widowControl w:val="0"/>
        <w:numPr>
          <w:ilvl w:val="0"/>
          <w:numId w:val="22"/>
        </w:numPr>
        <w:spacing w:after="120"/>
        <w:rPr>
          <w:lang w:eastAsia="zh-CN"/>
        </w:rPr>
      </w:pPr>
      <w:r>
        <w:rPr>
          <w:lang w:eastAsia="zh-CN"/>
        </w:rPr>
        <w:t>T</w:t>
      </w:r>
      <w:r w:rsidRPr="009B00D2">
        <w:rPr>
          <w:lang w:eastAsia="zh-CN"/>
        </w:rPr>
        <w:t>he total number of supported SPS configurations by a UE</w:t>
      </w:r>
      <w:r w:rsidRPr="005C766E">
        <w:rPr>
          <w:lang w:eastAsia="zh-CN"/>
        </w:rPr>
        <w:t xml:space="preserve"> </w:t>
      </w:r>
      <w:r>
        <w:rPr>
          <w:lang w:eastAsia="zh-CN"/>
        </w:rPr>
        <w:t>currently defined for unicast</w:t>
      </w:r>
      <w:r w:rsidRPr="009B00D2">
        <w:rPr>
          <w:lang w:eastAsia="zh-CN"/>
        </w:rPr>
        <w:t xml:space="preserve"> is not increased </w:t>
      </w:r>
      <w:r w:rsidRPr="000B5927">
        <w:rPr>
          <w:color w:val="FF0000"/>
          <w:lang w:eastAsia="zh-CN"/>
        </w:rPr>
        <w:t>due to additionally</w:t>
      </w:r>
      <w:r w:rsidRPr="00D566C9">
        <w:rPr>
          <w:lang w:eastAsia="zh-CN"/>
        </w:rPr>
        <w:t xml:space="preserve"> </w:t>
      </w:r>
      <w:r w:rsidRPr="009B00D2">
        <w:rPr>
          <w:lang w:eastAsia="zh-CN"/>
        </w:rPr>
        <w:t>supporting MBS</w:t>
      </w:r>
      <w:r>
        <w:rPr>
          <w:lang w:eastAsia="zh-CN"/>
        </w:rPr>
        <w:t>.</w:t>
      </w:r>
    </w:p>
    <w:p w14:paraId="6DD85083" w14:textId="77777777" w:rsidR="0067663F" w:rsidRDefault="0067663F" w:rsidP="0067663F">
      <w:pPr>
        <w:pStyle w:val="ListParagraph"/>
        <w:widowControl w:val="0"/>
        <w:numPr>
          <w:ilvl w:val="0"/>
          <w:numId w:val="22"/>
        </w:numPr>
        <w:spacing w:after="120"/>
        <w:rPr>
          <w:lang w:eastAsia="zh-CN"/>
        </w:rPr>
      </w:pPr>
      <w:r>
        <w:rPr>
          <w:lang w:eastAsia="zh-CN"/>
        </w:rPr>
        <w:t>FFS: H</w:t>
      </w:r>
      <w:r w:rsidRPr="009B00D2">
        <w:rPr>
          <w:lang w:eastAsia="zh-CN"/>
        </w:rPr>
        <w:t>ow to allocate the total SPS configurations between MBS and unicast.</w:t>
      </w:r>
    </w:p>
    <w:p w14:paraId="1E95970C" w14:textId="77777777" w:rsidR="0067663F" w:rsidRDefault="0067663F" w:rsidP="0067663F">
      <w:pPr>
        <w:rPr>
          <w:lang w:eastAsia="zh-CN"/>
        </w:rPr>
      </w:pPr>
    </w:p>
    <w:p w14:paraId="6BD058BC" w14:textId="77777777" w:rsidR="0067663F" w:rsidRDefault="0067663F" w:rsidP="0067663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4-3</w:t>
      </w:r>
      <w:r>
        <w:rPr>
          <w:lang w:eastAsia="zh-CN"/>
        </w:rPr>
        <w:t xml:space="preserve">: </w:t>
      </w:r>
    </w:p>
    <w:p w14:paraId="32E91909" w14:textId="77777777" w:rsidR="0067663F" w:rsidRDefault="0067663F" w:rsidP="0067663F">
      <w:pPr>
        <w:widowControl w:val="0"/>
        <w:spacing w:after="120"/>
        <w:rPr>
          <w:lang w:eastAsia="zh-CN"/>
        </w:rPr>
      </w:pPr>
      <w:r w:rsidRPr="009B689D">
        <w:rPr>
          <w:color w:val="FF0000"/>
          <w:lang w:eastAsia="zh-CN"/>
        </w:rPr>
        <w:t>For RRC_CONNECTED UEs</w:t>
      </w:r>
      <w:r>
        <w:rPr>
          <w:lang w:eastAsia="zh-CN"/>
        </w:rPr>
        <w:t>,</w:t>
      </w:r>
      <w:r w:rsidRPr="009B689D">
        <w:rPr>
          <w:lang w:eastAsia="zh-CN"/>
        </w:rPr>
        <w:t xml:space="preserve"> </w:t>
      </w:r>
      <w:r>
        <w:rPr>
          <w:lang w:eastAsia="zh-CN"/>
        </w:rPr>
        <w:t>support HARQ-ACK feedback for SPS group-common PDSCH for MBS</w:t>
      </w:r>
    </w:p>
    <w:p w14:paraId="3372481C" w14:textId="77777777" w:rsidR="0067663F" w:rsidRPr="001F27BA" w:rsidRDefault="0067663F" w:rsidP="0067663F">
      <w:pPr>
        <w:pStyle w:val="ListParagraph"/>
        <w:widowControl w:val="0"/>
        <w:numPr>
          <w:ilvl w:val="0"/>
          <w:numId w:val="22"/>
        </w:numPr>
        <w:spacing w:after="120"/>
        <w:rPr>
          <w:color w:val="FF0000"/>
          <w:lang w:eastAsia="zh-CN"/>
        </w:rPr>
      </w:pPr>
      <w:r w:rsidRPr="001F27BA">
        <w:rPr>
          <w:color w:val="FF0000"/>
          <w:lang w:eastAsia="zh-CN"/>
        </w:rPr>
        <w:t>FFS the retransmission scheme(s)</w:t>
      </w:r>
    </w:p>
    <w:p w14:paraId="42452BD8" w14:textId="77777777" w:rsidR="0067663F" w:rsidRPr="000B5927" w:rsidRDefault="0067663F" w:rsidP="0067663F">
      <w:pPr>
        <w:pStyle w:val="ListParagraph"/>
        <w:widowControl w:val="0"/>
        <w:numPr>
          <w:ilvl w:val="0"/>
          <w:numId w:val="22"/>
        </w:numPr>
        <w:spacing w:after="120"/>
        <w:rPr>
          <w:color w:val="FF0000"/>
          <w:lang w:eastAsia="zh-CN"/>
        </w:rPr>
      </w:pPr>
      <w:r w:rsidRPr="000B5927">
        <w:rPr>
          <w:rFonts w:eastAsiaTheme="minorEastAsia"/>
          <w:color w:val="FF0000"/>
          <w:lang w:eastAsia="zh-CN"/>
        </w:rPr>
        <w:t>FFS</w:t>
      </w:r>
      <w:r>
        <w:rPr>
          <w:rFonts w:eastAsiaTheme="minorEastAsia"/>
          <w:color w:val="FF0000"/>
          <w:lang w:eastAsia="zh-CN"/>
        </w:rPr>
        <w:t xml:space="preserve"> </w:t>
      </w:r>
      <w:r>
        <w:rPr>
          <w:rFonts w:eastAsiaTheme="minorEastAsia"/>
          <w:strike/>
          <w:color w:val="FF0000"/>
          <w:lang w:eastAsia="zh-CN"/>
        </w:rPr>
        <w:t>N</w:t>
      </w:r>
      <w:r w:rsidRPr="000B5927">
        <w:rPr>
          <w:rFonts w:eastAsiaTheme="minorEastAsia"/>
          <w:strike/>
          <w:color w:val="FF0000"/>
          <w:lang w:eastAsia="zh-CN"/>
        </w:rPr>
        <w:t>ote</w:t>
      </w:r>
      <w:r>
        <w:rPr>
          <w:rFonts w:eastAsiaTheme="minorEastAsia"/>
          <w:lang w:eastAsia="zh-CN"/>
        </w:rPr>
        <w:t xml:space="preserve"> the HARQ-ACK details for SPS PDSCH and activation/deactivation, </w:t>
      </w:r>
      <w:r w:rsidRPr="0062265F">
        <w:rPr>
          <w:rFonts w:eastAsiaTheme="minorEastAsia"/>
          <w:color w:val="FF0000"/>
          <w:lang w:eastAsia="zh-CN"/>
        </w:rPr>
        <w:t xml:space="preserve">which can be </w:t>
      </w:r>
      <w:r>
        <w:rPr>
          <w:rFonts w:eastAsiaTheme="minorEastAsia"/>
          <w:lang w:eastAsia="zh-CN"/>
        </w:rPr>
        <w:t>discussed in AI 8.12.2</w:t>
      </w:r>
    </w:p>
    <w:p w14:paraId="72AFD6DB" w14:textId="77777777" w:rsidR="0067663F" w:rsidRDefault="0067663F" w:rsidP="0067663F">
      <w:pPr>
        <w:widowControl w:val="0"/>
        <w:spacing w:after="120"/>
        <w:rPr>
          <w:lang w:eastAsia="zh-CN"/>
        </w:rPr>
      </w:pPr>
    </w:p>
    <w:p w14:paraId="355CDDEF" w14:textId="77777777" w:rsidR="00F95C82" w:rsidRDefault="00F95C82" w:rsidP="00F95C82">
      <w:pPr>
        <w:pStyle w:val="Heading2"/>
        <w:ind w:left="576"/>
        <w:rPr>
          <w:rFonts w:ascii="Times New Roman" w:hAnsi="Times New Roman"/>
          <w:lang w:val="en-US"/>
        </w:rPr>
      </w:pPr>
      <w:r>
        <w:rPr>
          <w:rFonts w:ascii="Times New Roman" w:hAnsi="Times New Roman"/>
          <w:lang w:val="en-US"/>
        </w:rPr>
        <w:t>Company Views (3rd round of email discussion)</w:t>
      </w:r>
    </w:p>
    <w:p w14:paraId="46BAD9D0" w14:textId="77777777" w:rsidR="00F95C82" w:rsidRDefault="00F95C82" w:rsidP="00F95C8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95C82" w14:paraId="2176B7F8" w14:textId="77777777" w:rsidTr="00E04C8F">
        <w:tc>
          <w:tcPr>
            <w:tcW w:w="2122" w:type="dxa"/>
            <w:tcBorders>
              <w:top w:val="single" w:sz="4" w:space="0" w:color="auto"/>
              <w:left w:val="single" w:sz="4" w:space="0" w:color="auto"/>
              <w:bottom w:val="single" w:sz="4" w:space="0" w:color="auto"/>
              <w:right w:val="single" w:sz="4" w:space="0" w:color="auto"/>
            </w:tcBorders>
          </w:tcPr>
          <w:p w14:paraId="0942DF0D"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573AB12" w14:textId="77777777" w:rsidR="00F95C82" w:rsidRDefault="00F95C82" w:rsidP="00E04C8F">
            <w:pPr>
              <w:jc w:val="center"/>
              <w:rPr>
                <w:b/>
                <w:lang w:eastAsia="zh-CN"/>
              </w:rPr>
            </w:pPr>
            <w:r>
              <w:rPr>
                <w:b/>
                <w:lang w:eastAsia="zh-CN"/>
              </w:rPr>
              <w:t>Comment</w:t>
            </w:r>
          </w:p>
        </w:tc>
      </w:tr>
      <w:tr w:rsidR="001A7326" w14:paraId="2A69FE90" w14:textId="77777777" w:rsidTr="00E04C8F">
        <w:tc>
          <w:tcPr>
            <w:tcW w:w="2122" w:type="dxa"/>
            <w:tcBorders>
              <w:top w:val="single" w:sz="4" w:space="0" w:color="auto"/>
              <w:left w:val="single" w:sz="4" w:space="0" w:color="auto"/>
              <w:bottom w:val="single" w:sz="4" w:space="0" w:color="auto"/>
              <w:right w:val="single" w:sz="4" w:space="0" w:color="auto"/>
            </w:tcBorders>
          </w:tcPr>
          <w:p w14:paraId="627C642E" w14:textId="285B8A70" w:rsidR="001A7326" w:rsidRDefault="001A7326" w:rsidP="001A7326">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ADAB0BC" w14:textId="77777777" w:rsidR="001A7326" w:rsidRDefault="001A7326" w:rsidP="001A7326">
            <w:pPr>
              <w:rPr>
                <w:lang w:eastAsia="zh-CN"/>
              </w:rPr>
            </w:pPr>
            <w:r>
              <w:rPr>
                <w:lang w:eastAsia="zh-CN"/>
              </w:rPr>
              <w:t>For proposal 4-1, we sincerely hope proponents of group-common PDCCH or FL can slove our conern on HARQ-ACK for group-common PDCCH activation/deactivation:</w:t>
            </w:r>
          </w:p>
          <w:p w14:paraId="12BB06E3" w14:textId="77777777" w:rsidR="001A7326" w:rsidRDefault="001A7326" w:rsidP="001A7326">
            <w:pPr>
              <w:pStyle w:val="ListParagraph"/>
              <w:numPr>
                <w:ilvl w:val="0"/>
                <w:numId w:val="96"/>
              </w:numPr>
              <w:rPr>
                <w:lang w:eastAsia="zh-CN"/>
              </w:rPr>
            </w:pPr>
            <w:r>
              <w:rPr>
                <w:rFonts w:eastAsiaTheme="minorEastAsia"/>
                <w:lang w:eastAsia="zh-CN"/>
              </w:rPr>
              <w:t xml:space="preserve">Whether NACK only is supported? If supported, how to slove the issue that gNB cann’t </w:t>
            </w:r>
            <w:r>
              <w:rPr>
                <w:lang w:val="de-DE" w:eastAsia="ja-JP"/>
              </w:rPr>
              <w:t>distinguish between UE receiving the first PDSCH succefully and failing to decode the activation PDCCH</w:t>
            </w:r>
          </w:p>
          <w:p w14:paraId="591C36AA" w14:textId="2C03E185" w:rsidR="001A7326" w:rsidRDefault="001A7326" w:rsidP="001A7326">
            <w:pPr>
              <w:rPr>
                <w:lang w:eastAsia="zh-CN"/>
              </w:rPr>
            </w:pPr>
            <w:r>
              <w:rPr>
                <w:rFonts w:eastAsiaTheme="minorEastAsia"/>
                <w:lang w:eastAsia="zh-CN"/>
              </w:rPr>
              <w:t>Whether ACK/NACK feedback is supported? If supported, how to indicate the PUCCH resource.</w:t>
            </w:r>
          </w:p>
        </w:tc>
      </w:tr>
      <w:tr w:rsidR="0053510B" w14:paraId="79FA6281" w14:textId="77777777" w:rsidTr="00CB0858">
        <w:tc>
          <w:tcPr>
            <w:tcW w:w="2122" w:type="dxa"/>
            <w:tcBorders>
              <w:top w:val="single" w:sz="4" w:space="0" w:color="auto"/>
              <w:left w:val="single" w:sz="4" w:space="0" w:color="auto"/>
              <w:bottom w:val="single" w:sz="4" w:space="0" w:color="auto"/>
              <w:right w:val="single" w:sz="4" w:space="0" w:color="auto"/>
            </w:tcBorders>
          </w:tcPr>
          <w:p w14:paraId="10640F63" w14:textId="77777777" w:rsidR="0053510B" w:rsidRDefault="0053510B" w:rsidP="00CB0858">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9AF025C" w14:textId="77777777" w:rsidR="0053510B" w:rsidRDefault="0053510B" w:rsidP="00CB0858">
            <w:pPr>
              <w:rPr>
                <w:lang w:eastAsia="zh-CN"/>
              </w:rPr>
            </w:pPr>
            <w:r>
              <w:rPr>
                <w:rFonts w:hint="eastAsia"/>
                <w:lang w:eastAsia="zh-CN"/>
              </w:rPr>
              <w:t>A</w:t>
            </w:r>
            <w:r>
              <w:rPr>
                <w:lang w:eastAsia="zh-CN"/>
              </w:rPr>
              <w:t>gree with the proposals.</w:t>
            </w:r>
          </w:p>
        </w:tc>
      </w:tr>
      <w:tr w:rsidR="00F95C82" w14:paraId="76ABAEAA" w14:textId="77777777" w:rsidTr="00E04C8F">
        <w:tc>
          <w:tcPr>
            <w:tcW w:w="2122" w:type="dxa"/>
            <w:tcBorders>
              <w:top w:val="single" w:sz="4" w:space="0" w:color="auto"/>
              <w:left w:val="single" w:sz="4" w:space="0" w:color="auto"/>
              <w:bottom w:val="single" w:sz="4" w:space="0" w:color="auto"/>
              <w:right w:val="single" w:sz="4" w:space="0" w:color="auto"/>
            </w:tcBorders>
          </w:tcPr>
          <w:p w14:paraId="3F5795E2" w14:textId="5EFC99B0" w:rsidR="00F95C82" w:rsidRDefault="00157427" w:rsidP="00E04C8F">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E1DC217" w14:textId="1BA0D752" w:rsidR="00F95C82" w:rsidRDefault="00157427" w:rsidP="00E04C8F">
            <w:pPr>
              <w:rPr>
                <w:lang w:eastAsia="zh-CN"/>
              </w:rPr>
            </w:pPr>
            <w:r>
              <w:rPr>
                <w:rFonts w:hint="eastAsia"/>
                <w:lang w:eastAsia="zh-CN"/>
              </w:rPr>
              <w:t>OK with the updated proposals.</w:t>
            </w:r>
          </w:p>
        </w:tc>
      </w:tr>
      <w:tr w:rsidR="002F0125" w14:paraId="3ADA9162" w14:textId="77777777" w:rsidTr="00E04C8F">
        <w:tc>
          <w:tcPr>
            <w:tcW w:w="2122" w:type="dxa"/>
            <w:tcBorders>
              <w:top w:val="single" w:sz="4" w:space="0" w:color="auto"/>
              <w:left w:val="single" w:sz="4" w:space="0" w:color="auto"/>
              <w:bottom w:val="single" w:sz="4" w:space="0" w:color="auto"/>
              <w:right w:val="single" w:sz="4" w:space="0" w:color="auto"/>
            </w:tcBorders>
          </w:tcPr>
          <w:p w14:paraId="5008FEF0" w14:textId="3B7DF084" w:rsidR="002F0125" w:rsidRDefault="002F0125" w:rsidP="002F0125">
            <w:pPr>
              <w:rPr>
                <w:lang w:eastAsia="zh-CN"/>
              </w:rPr>
            </w:pPr>
            <w:r w:rsidRPr="002F0125">
              <w:rPr>
                <w:rFonts w:hint="eastAsia"/>
                <w:lang w:eastAsia="zh-CN"/>
              </w:rPr>
              <w:t>LG</w:t>
            </w:r>
          </w:p>
        </w:tc>
        <w:tc>
          <w:tcPr>
            <w:tcW w:w="7840" w:type="dxa"/>
            <w:tcBorders>
              <w:top w:val="single" w:sz="4" w:space="0" w:color="auto"/>
              <w:left w:val="single" w:sz="4" w:space="0" w:color="auto"/>
              <w:bottom w:val="single" w:sz="4" w:space="0" w:color="auto"/>
              <w:right w:val="single" w:sz="4" w:space="0" w:color="auto"/>
            </w:tcBorders>
          </w:tcPr>
          <w:p w14:paraId="04292E1C" w14:textId="0E6D4561"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8C5C1E" w14:paraId="4B630BC2" w14:textId="77777777" w:rsidTr="00E04C8F">
        <w:tc>
          <w:tcPr>
            <w:tcW w:w="2122" w:type="dxa"/>
            <w:tcBorders>
              <w:top w:val="single" w:sz="4" w:space="0" w:color="auto"/>
              <w:left w:val="single" w:sz="4" w:space="0" w:color="auto"/>
              <w:bottom w:val="single" w:sz="4" w:space="0" w:color="auto"/>
              <w:right w:val="single" w:sz="4" w:space="0" w:color="auto"/>
            </w:tcBorders>
          </w:tcPr>
          <w:p w14:paraId="23A70A62" w14:textId="20DD1308" w:rsidR="008C5C1E" w:rsidRPr="002F0125" w:rsidRDefault="008C5C1E" w:rsidP="008C5C1E">
            <w:pPr>
              <w:rPr>
                <w:lang w:eastAsia="zh-CN"/>
              </w:rPr>
            </w:pPr>
            <w:r>
              <w:rPr>
                <w:rFonts w:eastAsia="Malgun Gothic"/>
                <w:lang w:eastAsia="ko-KR"/>
              </w:rPr>
              <w:t>Nokia, NSB</w:t>
            </w:r>
          </w:p>
        </w:tc>
        <w:tc>
          <w:tcPr>
            <w:tcW w:w="7840" w:type="dxa"/>
            <w:tcBorders>
              <w:top w:val="single" w:sz="4" w:space="0" w:color="auto"/>
              <w:left w:val="single" w:sz="4" w:space="0" w:color="auto"/>
              <w:bottom w:val="single" w:sz="4" w:space="0" w:color="auto"/>
              <w:right w:val="single" w:sz="4" w:space="0" w:color="auto"/>
            </w:tcBorders>
          </w:tcPr>
          <w:p w14:paraId="5A46060D" w14:textId="5C2FE535" w:rsidR="008C5C1E" w:rsidRPr="002F0125" w:rsidRDefault="008C5C1E" w:rsidP="008C5C1E">
            <w:pPr>
              <w:rPr>
                <w:lang w:eastAsia="zh-CN"/>
              </w:rPr>
            </w:pPr>
            <w:r>
              <w:rPr>
                <w:rFonts w:eastAsia="Malgun Gothic"/>
                <w:lang w:eastAsia="ko-KR"/>
              </w:rPr>
              <w:t>We are fine with the proposals</w:t>
            </w:r>
          </w:p>
        </w:tc>
      </w:tr>
      <w:tr w:rsidR="0015176F" w14:paraId="756B7CA9" w14:textId="77777777" w:rsidTr="00E04C8F">
        <w:tc>
          <w:tcPr>
            <w:tcW w:w="2122" w:type="dxa"/>
            <w:tcBorders>
              <w:top w:val="single" w:sz="4" w:space="0" w:color="auto"/>
              <w:left w:val="single" w:sz="4" w:space="0" w:color="auto"/>
              <w:bottom w:val="single" w:sz="4" w:space="0" w:color="auto"/>
              <w:right w:val="single" w:sz="4" w:space="0" w:color="auto"/>
            </w:tcBorders>
          </w:tcPr>
          <w:p w14:paraId="1FA20CE8" w14:textId="3813052D" w:rsidR="0015176F" w:rsidRPr="0015176F" w:rsidRDefault="0015176F" w:rsidP="008C5C1E">
            <w:pPr>
              <w:rPr>
                <w:rFonts w:eastAsiaTheme="minorEastAsia"/>
                <w:lang w:eastAsia="zh-CN"/>
              </w:rPr>
            </w:pPr>
            <w:r>
              <w:rPr>
                <w:rFonts w:eastAsiaTheme="minorEastAsia" w:hint="eastAsia"/>
                <w:lang w:eastAsia="zh-CN"/>
              </w:rPr>
              <w:t>Z</w:t>
            </w:r>
            <w:r>
              <w:rPr>
                <w:rFonts w:eastAsiaTheme="minorEastAsia"/>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FBF208A" w14:textId="02D8D0D7" w:rsidR="0015176F" w:rsidRDefault="0015176F" w:rsidP="008C5C1E">
            <w:pPr>
              <w:rPr>
                <w:rFonts w:eastAsiaTheme="minorEastAsia"/>
                <w:lang w:eastAsia="zh-CN"/>
              </w:rPr>
            </w:pPr>
            <w:r>
              <w:rPr>
                <w:rFonts w:eastAsiaTheme="minorEastAsia" w:hint="eastAsia"/>
                <w:lang w:eastAsia="zh-CN"/>
              </w:rPr>
              <w:t>W</w:t>
            </w:r>
            <w:r>
              <w:rPr>
                <w:rFonts w:eastAsiaTheme="minorEastAsia"/>
                <w:lang w:eastAsia="zh-CN"/>
              </w:rPr>
              <w:t>e are ok with all the proposals. One minor issue for Proposal 4-2, maybe it is better to add an FFS to further study how to configure SPS under Option 2A and Option2B. For Option 2A, we can directly reuse the current signaling, but we are not sure how to configure it under Option 2B.</w:t>
            </w:r>
          </w:p>
          <w:p w14:paraId="543A99BF" w14:textId="721922FD" w:rsidR="0015176F" w:rsidRPr="0015176F" w:rsidRDefault="0015176F" w:rsidP="0015176F">
            <w:pPr>
              <w:pStyle w:val="ListParagraph"/>
              <w:widowControl w:val="0"/>
              <w:numPr>
                <w:ilvl w:val="0"/>
                <w:numId w:val="22"/>
              </w:numPr>
              <w:spacing w:after="120"/>
              <w:rPr>
                <w:color w:val="FF0000"/>
                <w:u w:val="single"/>
                <w:lang w:eastAsia="zh-CN"/>
              </w:rPr>
            </w:pPr>
            <w:r w:rsidRPr="0015176F">
              <w:rPr>
                <w:color w:val="FF0000"/>
                <w:u w:val="single"/>
                <w:lang w:eastAsia="zh-CN"/>
              </w:rPr>
              <w:t>FFS: How to configure SPS under Option 2A and Option 2B</w:t>
            </w:r>
          </w:p>
          <w:p w14:paraId="26D5DC27" w14:textId="274F1401" w:rsidR="0015176F" w:rsidRPr="0015176F" w:rsidRDefault="0015176F" w:rsidP="008C5C1E">
            <w:pPr>
              <w:rPr>
                <w:rFonts w:eastAsiaTheme="minorEastAsia"/>
                <w:lang w:eastAsia="zh-CN"/>
              </w:rPr>
            </w:pPr>
          </w:p>
        </w:tc>
      </w:tr>
      <w:tr w:rsidR="007C3BEC" w14:paraId="1D293A96" w14:textId="77777777" w:rsidTr="00E04C8F">
        <w:tc>
          <w:tcPr>
            <w:tcW w:w="2122" w:type="dxa"/>
            <w:tcBorders>
              <w:top w:val="single" w:sz="4" w:space="0" w:color="auto"/>
              <w:left w:val="single" w:sz="4" w:space="0" w:color="auto"/>
              <w:bottom w:val="single" w:sz="4" w:space="0" w:color="auto"/>
              <w:right w:val="single" w:sz="4" w:space="0" w:color="auto"/>
            </w:tcBorders>
          </w:tcPr>
          <w:p w14:paraId="563553A9" w14:textId="3D01B99D" w:rsidR="007C3BEC" w:rsidRDefault="007C3BEC" w:rsidP="007C3BEC">
            <w:pPr>
              <w:rPr>
                <w:rFonts w:eastAsiaTheme="minorEastAsia"/>
                <w:lang w:eastAsia="zh-CN"/>
              </w:rPr>
            </w:pPr>
            <w:r>
              <w:rPr>
                <w:rFonts w:eastAsiaTheme="minorEastAsia"/>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56D7501D" w14:textId="063A8A90" w:rsidR="007C3BEC" w:rsidRDefault="007C3BEC" w:rsidP="007C3BEC">
            <w:pPr>
              <w:rPr>
                <w:rFonts w:eastAsiaTheme="minorEastAsia"/>
                <w:lang w:eastAsia="zh-CN"/>
              </w:rPr>
            </w:pPr>
            <w:r>
              <w:rPr>
                <w:lang w:eastAsia="zh-CN"/>
              </w:rPr>
              <w:t>We agree with all three proposals 4-1, 4-2 and 4-3.</w:t>
            </w:r>
          </w:p>
        </w:tc>
      </w:tr>
      <w:tr w:rsidR="008D465D" w14:paraId="4FF01F42" w14:textId="77777777" w:rsidTr="00E04C8F">
        <w:tc>
          <w:tcPr>
            <w:tcW w:w="2122" w:type="dxa"/>
            <w:tcBorders>
              <w:top w:val="single" w:sz="4" w:space="0" w:color="auto"/>
              <w:left w:val="single" w:sz="4" w:space="0" w:color="auto"/>
              <w:bottom w:val="single" w:sz="4" w:space="0" w:color="auto"/>
              <w:right w:val="single" w:sz="4" w:space="0" w:color="auto"/>
            </w:tcBorders>
          </w:tcPr>
          <w:p w14:paraId="49A62BC3" w14:textId="03C40F42" w:rsidR="008D465D" w:rsidRDefault="008D465D" w:rsidP="007C3BEC">
            <w:pPr>
              <w:rPr>
                <w:rFonts w:eastAsiaTheme="minorEastAsia"/>
                <w:lang w:eastAsia="zh-CN"/>
              </w:rPr>
            </w:pPr>
            <w:r>
              <w:rPr>
                <w:rFonts w:eastAsiaTheme="minorEastAsia"/>
                <w:lang w:eastAsia="zh-CN"/>
              </w:rPr>
              <w:t>FUTUREWEI2</w:t>
            </w:r>
          </w:p>
        </w:tc>
        <w:tc>
          <w:tcPr>
            <w:tcW w:w="7840" w:type="dxa"/>
            <w:tcBorders>
              <w:top w:val="single" w:sz="4" w:space="0" w:color="auto"/>
              <w:left w:val="single" w:sz="4" w:space="0" w:color="auto"/>
              <w:bottom w:val="single" w:sz="4" w:space="0" w:color="auto"/>
              <w:right w:val="single" w:sz="4" w:space="0" w:color="auto"/>
            </w:tcBorders>
          </w:tcPr>
          <w:p w14:paraId="06E9BC79" w14:textId="0EA4FFF8" w:rsidR="008D465D" w:rsidRDefault="008D465D" w:rsidP="007C3BEC">
            <w:pPr>
              <w:rPr>
                <w:lang w:eastAsia="zh-CN"/>
              </w:rPr>
            </w:pPr>
            <w:r w:rsidRPr="008D465D">
              <w:rPr>
                <w:lang w:eastAsia="zh-CN"/>
              </w:rPr>
              <w:t>We are okay with proposals 4-1, 4-2, 4-3</w:t>
            </w:r>
          </w:p>
        </w:tc>
      </w:tr>
      <w:tr w:rsidR="001E6FEB" w14:paraId="7511B09D" w14:textId="77777777" w:rsidTr="00E04C8F">
        <w:tc>
          <w:tcPr>
            <w:tcW w:w="2122" w:type="dxa"/>
            <w:tcBorders>
              <w:top w:val="single" w:sz="4" w:space="0" w:color="auto"/>
              <w:left w:val="single" w:sz="4" w:space="0" w:color="auto"/>
              <w:bottom w:val="single" w:sz="4" w:space="0" w:color="auto"/>
              <w:right w:val="single" w:sz="4" w:space="0" w:color="auto"/>
            </w:tcBorders>
          </w:tcPr>
          <w:p w14:paraId="7C88FF98" w14:textId="5BDCA07B" w:rsidR="001E6FEB" w:rsidRDefault="001E6FEB" w:rsidP="007C3BEC">
            <w:pPr>
              <w:rPr>
                <w:rFonts w:eastAsiaTheme="minorEastAsia"/>
                <w:lang w:eastAsia="zh-CN"/>
              </w:rPr>
            </w:pPr>
            <w:r>
              <w:rPr>
                <w:rFonts w:eastAsiaTheme="minorEastAsia" w:hint="eastAsia"/>
                <w:lang w:eastAsia="zh-CN"/>
              </w:rPr>
              <w:t>M</w:t>
            </w:r>
            <w:r>
              <w:rPr>
                <w:rFonts w:eastAsiaTheme="minorEastAsia"/>
                <w:lang w:eastAsia="zh-CN"/>
              </w:rPr>
              <w:t>oderator</w:t>
            </w:r>
          </w:p>
        </w:tc>
        <w:tc>
          <w:tcPr>
            <w:tcW w:w="7840" w:type="dxa"/>
            <w:tcBorders>
              <w:top w:val="single" w:sz="4" w:space="0" w:color="auto"/>
              <w:left w:val="single" w:sz="4" w:space="0" w:color="auto"/>
              <w:bottom w:val="single" w:sz="4" w:space="0" w:color="auto"/>
              <w:right w:val="single" w:sz="4" w:space="0" w:color="auto"/>
            </w:tcBorders>
          </w:tcPr>
          <w:p w14:paraId="453F8821" w14:textId="77777777" w:rsidR="001E6FEB" w:rsidRDefault="001E6FEB" w:rsidP="007C3BEC">
            <w:pPr>
              <w:rPr>
                <w:lang w:eastAsia="zh-CN"/>
              </w:rPr>
            </w:pPr>
            <w:r>
              <w:rPr>
                <w:lang w:eastAsia="zh-CN"/>
              </w:rPr>
              <w:t xml:space="preserve">Proposal 4-1: </w:t>
            </w:r>
          </w:p>
          <w:p w14:paraId="2EC27510" w14:textId="1D0227E2" w:rsidR="001E6FEB" w:rsidRPr="008D465D" w:rsidRDefault="001E6FEB" w:rsidP="007C3BEC">
            <w:pPr>
              <w:rPr>
                <w:lang w:eastAsia="zh-CN"/>
              </w:rPr>
            </w:pPr>
            <w:r>
              <w:rPr>
                <w:rFonts w:hint="eastAsia"/>
                <w:lang w:eastAsia="zh-CN"/>
              </w:rPr>
              <w:t>T</w:t>
            </w:r>
            <w:r>
              <w:rPr>
                <w:lang w:eastAsia="zh-CN"/>
              </w:rPr>
              <w:t xml:space="preserve">o address vivo’s concern, I put the proposal conditioned on that </w:t>
            </w:r>
            <w:r w:rsidRPr="001E6FEB">
              <w:rPr>
                <w:lang w:eastAsia="zh-CN"/>
              </w:rPr>
              <w:t>ACK/NACK based HARQ-ACK feedback is supported for PTM scheme 1</w:t>
            </w:r>
            <w:r>
              <w:rPr>
                <w:lang w:eastAsia="zh-CN"/>
              </w:rPr>
              <w:t xml:space="preserve">. </w:t>
            </w:r>
          </w:p>
        </w:tc>
      </w:tr>
    </w:tbl>
    <w:p w14:paraId="3358A672" w14:textId="77777777" w:rsidR="00F95C82" w:rsidRDefault="00F95C82" w:rsidP="00F95C82"/>
    <w:p w14:paraId="6AF63276" w14:textId="77777777" w:rsidR="00F95C82" w:rsidRDefault="00F95C82" w:rsidP="00F95C82"/>
    <w:p w14:paraId="01FACAEA" w14:textId="77777777" w:rsidR="00F95C82" w:rsidRDefault="00F95C82" w:rsidP="00F95C82">
      <w:pPr>
        <w:pStyle w:val="Heading2"/>
        <w:ind w:left="576"/>
        <w:rPr>
          <w:rFonts w:ascii="Times New Roman" w:hAnsi="Times New Roman"/>
          <w:lang w:val="en-US"/>
        </w:rPr>
      </w:pPr>
      <w:r>
        <w:rPr>
          <w:rFonts w:ascii="Times New Roman" w:hAnsi="Times New Roman"/>
          <w:lang w:val="en-US"/>
        </w:rPr>
        <w:t>Updated Proposals (3rd round of email discussion)</w:t>
      </w:r>
    </w:p>
    <w:p w14:paraId="0FB3D043" w14:textId="089BF299" w:rsidR="00714133" w:rsidRDefault="00714133" w:rsidP="00714133">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sidRPr="005F53CB">
        <w:rPr>
          <w:highlight w:val="yellow"/>
          <w:lang w:eastAsia="zh-CN"/>
        </w:rPr>
        <w:t>:</w:t>
      </w:r>
      <w:r>
        <w:rPr>
          <w:lang w:eastAsia="zh-CN"/>
        </w:rPr>
        <w:t xml:space="preserve"> </w:t>
      </w:r>
    </w:p>
    <w:p w14:paraId="00494CFF" w14:textId="5A2497EB" w:rsidR="00714133" w:rsidRDefault="00654CF4" w:rsidP="00714133">
      <w:pPr>
        <w:widowControl w:val="0"/>
        <w:spacing w:after="120"/>
        <w:jc w:val="both"/>
        <w:rPr>
          <w:lang w:eastAsia="zh-CN"/>
        </w:rPr>
      </w:pPr>
      <w:r>
        <w:rPr>
          <w:color w:val="FF0000"/>
          <w:lang w:eastAsia="zh-CN"/>
        </w:rPr>
        <w:t>I</w:t>
      </w:r>
      <w:r w:rsidR="00714133" w:rsidRPr="000B5927">
        <w:rPr>
          <w:color w:val="FF0000"/>
          <w:lang w:eastAsia="zh-CN"/>
        </w:rPr>
        <w:t>f ACK/NACK based HARQ-ACK feedback is supported for PTM scheme 1</w:t>
      </w:r>
      <w:r w:rsidR="00714133">
        <w:rPr>
          <w:color w:val="FF0000"/>
          <w:lang w:eastAsia="zh-CN"/>
        </w:rPr>
        <w:t>, f</w:t>
      </w:r>
      <w:r w:rsidR="00714133" w:rsidRPr="001B1D0D">
        <w:rPr>
          <w:lang w:eastAsia="zh-CN"/>
        </w:rPr>
        <w:t xml:space="preserve">or activation/deactivation </w:t>
      </w:r>
      <w:r w:rsidR="00714133">
        <w:rPr>
          <w:lang w:eastAsia="zh-CN"/>
        </w:rPr>
        <w:t xml:space="preserve">of </w:t>
      </w:r>
      <w:r w:rsidR="00714133" w:rsidRPr="001B1D0D">
        <w:rPr>
          <w:lang w:eastAsia="zh-CN"/>
        </w:rPr>
        <w:t xml:space="preserve">SPS group-common PDSCH </w:t>
      </w:r>
      <w:r w:rsidR="00714133" w:rsidRPr="00DE11B0">
        <w:rPr>
          <w:lang w:eastAsia="zh-CN"/>
        </w:rPr>
        <w:t xml:space="preserve">for MBS </w:t>
      </w:r>
      <w:r w:rsidR="00714133">
        <w:rPr>
          <w:lang w:eastAsia="zh-CN"/>
        </w:rPr>
        <w:t>in</w:t>
      </w:r>
      <w:r w:rsidR="00714133" w:rsidRPr="00DE11B0">
        <w:rPr>
          <w:lang w:eastAsia="zh-CN"/>
        </w:rPr>
        <w:t xml:space="preserve"> RRC_CONNECTED </w:t>
      </w:r>
      <w:r w:rsidR="00714133">
        <w:rPr>
          <w:lang w:eastAsia="zh-CN"/>
        </w:rPr>
        <w:t>state,</w:t>
      </w:r>
    </w:p>
    <w:p w14:paraId="171B8986" w14:textId="77777777" w:rsidR="00714133" w:rsidRPr="00F70A29" w:rsidRDefault="00714133" w:rsidP="00714133">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677A254" w14:textId="77777777" w:rsidR="00714133" w:rsidRPr="00630A21" w:rsidRDefault="00714133" w:rsidP="00714133">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069B230A" w14:textId="77777777" w:rsidR="00714133" w:rsidRPr="009B00D2" w:rsidRDefault="00714133" w:rsidP="00714133">
      <w:pPr>
        <w:pStyle w:val="ListParagraph"/>
        <w:numPr>
          <w:ilvl w:val="1"/>
          <w:numId w:val="22"/>
        </w:numPr>
        <w:rPr>
          <w:lang w:eastAsia="zh-CN"/>
        </w:rPr>
      </w:pPr>
      <w:r w:rsidRPr="00630A21">
        <w:rPr>
          <w:lang w:eastAsia="zh-CN"/>
        </w:rPr>
        <w:t>FFS whether and how to address the missed activation and deactivation</w:t>
      </w:r>
    </w:p>
    <w:p w14:paraId="4287BB43" w14:textId="77777777" w:rsidR="00171B96" w:rsidRDefault="00171B96" w:rsidP="00171B96">
      <w:pPr>
        <w:pStyle w:val="Heading2"/>
        <w:ind w:left="576"/>
        <w:rPr>
          <w:rFonts w:ascii="Times New Roman" w:hAnsi="Times New Roman"/>
          <w:lang w:val="en-US"/>
        </w:rPr>
      </w:pPr>
      <w:r>
        <w:rPr>
          <w:rFonts w:ascii="Times New Roman" w:hAnsi="Times New Roman"/>
          <w:lang w:val="en-US"/>
        </w:rPr>
        <w:t>Company Views (4th round of email discussion)</w:t>
      </w:r>
    </w:p>
    <w:p w14:paraId="6C27C17E" w14:textId="77777777" w:rsidR="00171B96" w:rsidRDefault="00171B96" w:rsidP="00171B96">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71B96" w14:paraId="3C861B63" w14:textId="77777777" w:rsidTr="00043557">
        <w:tc>
          <w:tcPr>
            <w:tcW w:w="2122" w:type="dxa"/>
            <w:tcBorders>
              <w:top w:val="single" w:sz="4" w:space="0" w:color="auto"/>
              <w:left w:val="single" w:sz="4" w:space="0" w:color="auto"/>
              <w:bottom w:val="single" w:sz="4" w:space="0" w:color="auto"/>
              <w:right w:val="single" w:sz="4" w:space="0" w:color="auto"/>
            </w:tcBorders>
          </w:tcPr>
          <w:p w14:paraId="4C36FBE7" w14:textId="77777777" w:rsidR="00171B96" w:rsidRDefault="00171B96" w:rsidP="0004355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46AB3F1" w14:textId="77777777" w:rsidR="00171B96" w:rsidRDefault="00171B96" w:rsidP="00043557">
            <w:pPr>
              <w:jc w:val="center"/>
              <w:rPr>
                <w:b/>
                <w:lang w:eastAsia="zh-CN"/>
              </w:rPr>
            </w:pPr>
            <w:r>
              <w:rPr>
                <w:b/>
                <w:lang w:eastAsia="zh-CN"/>
              </w:rPr>
              <w:t>Comment</w:t>
            </w:r>
          </w:p>
        </w:tc>
      </w:tr>
      <w:tr w:rsidR="00171B96" w14:paraId="68DF65F4" w14:textId="77777777" w:rsidTr="00043557">
        <w:tc>
          <w:tcPr>
            <w:tcW w:w="2122" w:type="dxa"/>
            <w:tcBorders>
              <w:top w:val="single" w:sz="4" w:space="0" w:color="auto"/>
              <w:left w:val="single" w:sz="4" w:space="0" w:color="auto"/>
              <w:bottom w:val="single" w:sz="4" w:space="0" w:color="auto"/>
              <w:right w:val="single" w:sz="4" w:space="0" w:color="auto"/>
            </w:tcBorders>
          </w:tcPr>
          <w:p w14:paraId="7FD58219" w14:textId="62BEA611" w:rsidR="00171B96" w:rsidRDefault="00653280" w:rsidP="00043557">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3CECF0D1" w14:textId="6AF50EAA" w:rsidR="00171B96" w:rsidRDefault="00653280" w:rsidP="00043557">
            <w:pPr>
              <w:rPr>
                <w:lang w:eastAsia="zh-CN"/>
              </w:rPr>
            </w:pPr>
            <w:r>
              <w:rPr>
                <w:rFonts w:hint="eastAsia"/>
                <w:lang w:eastAsia="zh-CN"/>
              </w:rPr>
              <w:t>F</w:t>
            </w:r>
            <w:r>
              <w:rPr>
                <w:lang w:eastAsia="zh-CN"/>
              </w:rPr>
              <w:t>ine</w:t>
            </w:r>
          </w:p>
        </w:tc>
      </w:tr>
      <w:tr w:rsidR="00746BBC" w14:paraId="50C05B9A" w14:textId="77777777" w:rsidTr="00C30479">
        <w:tc>
          <w:tcPr>
            <w:tcW w:w="2122" w:type="dxa"/>
            <w:tcBorders>
              <w:top w:val="single" w:sz="4" w:space="0" w:color="auto"/>
              <w:left w:val="single" w:sz="4" w:space="0" w:color="auto"/>
              <w:bottom w:val="single" w:sz="4" w:space="0" w:color="auto"/>
              <w:right w:val="single" w:sz="4" w:space="0" w:color="auto"/>
            </w:tcBorders>
          </w:tcPr>
          <w:p w14:paraId="7725CFF7" w14:textId="77777777" w:rsidR="00746BBC" w:rsidRDefault="00746BBC" w:rsidP="00C30479">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0A839DC" w14:textId="77777777" w:rsidR="00746BBC" w:rsidRDefault="00746BBC" w:rsidP="00C30479">
            <w:pPr>
              <w:rPr>
                <w:lang w:eastAsia="zh-CN"/>
              </w:rPr>
            </w:pPr>
            <w:r>
              <w:rPr>
                <w:lang w:eastAsia="zh-CN"/>
              </w:rPr>
              <w:t>Agree with the proposal.</w:t>
            </w:r>
          </w:p>
        </w:tc>
      </w:tr>
      <w:tr w:rsidR="00171B96" w14:paraId="7551C200" w14:textId="77777777" w:rsidTr="00043557">
        <w:tc>
          <w:tcPr>
            <w:tcW w:w="2122" w:type="dxa"/>
            <w:tcBorders>
              <w:top w:val="single" w:sz="4" w:space="0" w:color="auto"/>
              <w:left w:val="single" w:sz="4" w:space="0" w:color="auto"/>
              <w:bottom w:val="single" w:sz="4" w:space="0" w:color="auto"/>
              <w:right w:val="single" w:sz="4" w:space="0" w:color="auto"/>
            </w:tcBorders>
          </w:tcPr>
          <w:p w14:paraId="5D572E49" w14:textId="00ED8C6F" w:rsidR="00171B96" w:rsidRDefault="00C30479" w:rsidP="00043557">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74978EE4" w14:textId="1ED414F4" w:rsidR="00171B96" w:rsidRDefault="00C30479" w:rsidP="00043557">
            <w:pPr>
              <w:rPr>
                <w:lang w:eastAsia="zh-CN"/>
              </w:rPr>
            </w:pPr>
            <w:r>
              <w:rPr>
                <w:rFonts w:hint="eastAsia"/>
                <w:lang w:eastAsia="zh-CN"/>
              </w:rPr>
              <w:t>S</w:t>
            </w:r>
            <w:r>
              <w:rPr>
                <w:lang w:eastAsia="zh-CN"/>
              </w:rPr>
              <w:t>upport the proposal.</w:t>
            </w:r>
          </w:p>
        </w:tc>
      </w:tr>
      <w:tr w:rsidR="00127C24" w14:paraId="3345391C" w14:textId="77777777" w:rsidTr="00043557">
        <w:tc>
          <w:tcPr>
            <w:tcW w:w="2122" w:type="dxa"/>
            <w:tcBorders>
              <w:top w:val="single" w:sz="4" w:space="0" w:color="auto"/>
              <w:left w:val="single" w:sz="4" w:space="0" w:color="auto"/>
              <w:bottom w:val="single" w:sz="4" w:space="0" w:color="auto"/>
              <w:right w:val="single" w:sz="4" w:space="0" w:color="auto"/>
            </w:tcBorders>
          </w:tcPr>
          <w:p w14:paraId="75CD51AB" w14:textId="382DDF79" w:rsidR="00127C24" w:rsidRDefault="00127C24" w:rsidP="00127C24">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2FBF3" w14:textId="5C64C6A3" w:rsidR="00127C24" w:rsidRDefault="00127C24" w:rsidP="00127C24">
            <w:pPr>
              <w:rPr>
                <w:lang w:eastAsia="zh-CN"/>
              </w:rPr>
            </w:pPr>
            <w:r>
              <w:rPr>
                <w:lang w:eastAsia="zh-CN"/>
              </w:rPr>
              <w:t>We are OK with this proposal.</w:t>
            </w:r>
          </w:p>
          <w:p w14:paraId="60C2FBDD" w14:textId="77777777" w:rsidR="00127C24" w:rsidRDefault="00127C24" w:rsidP="00127C24">
            <w:pPr>
              <w:rPr>
                <w:lang w:eastAsia="zh-CN"/>
              </w:rPr>
            </w:pPr>
          </w:p>
        </w:tc>
      </w:tr>
      <w:tr w:rsidR="00AA438E" w14:paraId="45E1CC9C" w14:textId="77777777" w:rsidTr="00043557">
        <w:tc>
          <w:tcPr>
            <w:tcW w:w="2122" w:type="dxa"/>
            <w:tcBorders>
              <w:top w:val="single" w:sz="4" w:space="0" w:color="auto"/>
              <w:left w:val="single" w:sz="4" w:space="0" w:color="auto"/>
              <w:bottom w:val="single" w:sz="4" w:space="0" w:color="auto"/>
              <w:right w:val="single" w:sz="4" w:space="0" w:color="auto"/>
            </w:tcBorders>
          </w:tcPr>
          <w:p w14:paraId="76D5CECB" w14:textId="7F3A7C5B" w:rsidR="00AA438E" w:rsidRDefault="00AA438E" w:rsidP="00127C24">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36B4925" w14:textId="4763A3F3" w:rsidR="00AA438E" w:rsidRDefault="00AA438E" w:rsidP="00127C24">
            <w:pPr>
              <w:rPr>
                <w:lang w:eastAsia="zh-CN"/>
              </w:rPr>
            </w:pPr>
            <w:r>
              <w:rPr>
                <w:rFonts w:hint="eastAsia"/>
                <w:lang w:eastAsia="zh-CN"/>
              </w:rPr>
              <w:t>S</w:t>
            </w:r>
            <w:r>
              <w:rPr>
                <w:lang w:eastAsia="zh-CN"/>
              </w:rPr>
              <w:t>upport</w:t>
            </w:r>
          </w:p>
        </w:tc>
      </w:tr>
      <w:tr w:rsidR="00457DCD" w14:paraId="3C50B014" w14:textId="77777777" w:rsidTr="00043557">
        <w:tc>
          <w:tcPr>
            <w:tcW w:w="2122" w:type="dxa"/>
            <w:tcBorders>
              <w:top w:val="single" w:sz="4" w:space="0" w:color="auto"/>
              <w:left w:val="single" w:sz="4" w:space="0" w:color="auto"/>
              <w:bottom w:val="single" w:sz="4" w:space="0" w:color="auto"/>
              <w:right w:val="single" w:sz="4" w:space="0" w:color="auto"/>
            </w:tcBorders>
          </w:tcPr>
          <w:p w14:paraId="42F6699F" w14:textId="584080C4" w:rsidR="00457DCD" w:rsidRDefault="00457DCD" w:rsidP="00127C24">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023EBFCC" w14:textId="12BB3D56" w:rsidR="00457DCD" w:rsidRDefault="00457DCD" w:rsidP="00127C24">
            <w:pPr>
              <w:rPr>
                <w:lang w:eastAsia="zh-CN"/>
              </w:rPr>
            </w:pPr>
            <w:r>
              <w:rPr>
                <w:lang w:eastAsia="zh-CN"/>
              </w:rPr>
              <w:t>OK with this proposal.</w:t>
            </w:r>
          </w:p>
        </w:tc>
      </w:tr>
      <w:tr w:rsidR="00E14127" w:rsidRPr="006978F6" w14:paraId="3C893B27" w14:textId="77777777" w:rsidTr="006D7F8B">
        <w:tc>
          <w:tcPr>
            <w:tcW w:w="2122" w:type="dxa"/>
          </w:tcPr>
          <w:p w14:paraId="5A70F71F" w14:textId="77777777" w:rsidR="00E14127" w:rsidRPr="006978F6" w:rsidRDefault="00E14127" w:rsidP="006D7F8B">
            <w:pPr>
              <w:rPr>
                <w:rFonts w:eastAsia="Malgun Gothic"/>
                <w:lang w:eastAsia="ko-KR"/>
              </w:rPr>
            </w:pPr>
            <w:r>
              <w:rPr>
                <w:rFonts w:eastAsia="Malgun Gothic" w:hint="eastAsia"/>
                <w:lang w:eastAsia="ko-KR"/>
              </w:rPr>
              <w:t>L</w:t>
            </w:r>
            <w:r>
              <w:rPr>
                <w:rFonts w:eastAsia="Malgun Gothic"/>
                <w:lang w:eastAsia="ko-KR"/>
              </w:rPr>
              <w:t>G</w:t>
            </w:r>
          </w:p>
        </w:tc>
        <w:tc>
          <w:tcPr>
            <w:tcW w:w="7840" w:type="dxa"/>
          </w:tcPr>
          <w:p w14:paraId="3AC54232" w14:textId="77777777" w:rsidR="00E14127" w:rsidRPr="006978F6" w:rsidRDefault="00E14127" w:rsidP="006D7F8B">
            <w:pPr>
              <w:rPr>
                <w:rFonts w:eastAsia="Malgun Gothic"/>
                <w:lang w:eastAsia="ko-KR"/>
              </w:rPr>
            </w:pPr>
            <w:r>
              <w:rPr>
                <w:rFonts w:eastAsia="Malgun Gothic" w:hint="eastAsia"/>
                <w:lang w:eastAsia="ko-KR"/>
              </w:rPr>
              <w:t>We are fine with the updated proposal.</w:t>
            </w:r>
          </w:p>
        </w:tc>
      </w:tr>
      <w:tr w:rsidR="006F1213" w:rsidRPr="006978F6" w14:paraId="63D81F2A" w14:textId="77777777" w:rsidTr="006F1213">
        <w:tc>
          <w:tcPr>
            <w:tcW w:w="2122" w:type="dxa"/>
          </w:tcPr>
          <w:p w14:paraId="429D8EC8" w14:textId="01D40FC8" w:rsidR="006F1213" w:rsidRPr="00E14127" w:rsidRDefault="00E14127" w:rsidP="006D7F8B">
            <w:pPr>
              <w:rPr>
                <w:rFonts w:eastAsiaTheme="minorEastAsia"/>
                <w:lang w:eastAsia="zh-CN"/>
              </w:rPr>
            </w:pPr>
            <w:r>
              <w:rPr>
                <w:rFonts w:eastAsiaTheme="minorEastAsia" w:hint="eastAsia"/>
                <w:lang w:eastAsia="zh-CN"/>
              </w:rPr>
              <w:t>CATT</w:t>
            </w:r>
          </w:p>
        </w:tc>
        <w:tc>
          <w:tcPr>
            <w:tcW w:w="7840" w:type="dxa"/>
          </w:tcPr>
          <w:p w14:paraId="317B577D" w14:textId="7C8DE577" w:rsidR="006F1213" w:rsidRPr="006978F6" w:rsidRDefault="00E14127" w:rsidP="006D7F8B">
            <w:pPr>
              <w:rPr>
                <w:rFonts w:eastAsia="Malgun Gothic"/>
                <w:lang w:eastAsia="ko-KR"/>
              </w:rPr>
            </w:pPr>
            <w:r>
              <w:rPr>
                <w:rFonts w:hint="eastAsia"/>
                <w:lang w:eastAsia="zh-CN"/>
              </w:rPr>
              <w:t>OK with this proposal.</w:t>
            </w:r>
          </w:p>
        </w:tc>
      </w:tr>
      <w:tr w:rsidR="007875F3" w:rsidRPr="006978F6" w14:paraId="33CC5863" w14:textId="77777777" w:rsidTr="006F1213">
        <w:tc>
          <w:tcPr>
            <w:tcW w:w="2122" w:type="dxa"/>
          </w:tcPr>
          <w:p w14:paraId="4889A9A4" w14:textId="2BFE3A2C" w:rsidR="007875F3" w:rsidRDefault="007875F3" w:rsidP="006D7F8B">
            <w:pPr>
              <w:rPr>
                <w:rFonts w:eastAsiaTheme="minorEastAsia"/>
                <w:lang w:eastAsia="zh-CN"/>
              </w:rPr>
            </w:pPr>
            <w:r>
              <w:rPr>
                <w:rFonts w:eastAsiaTheme="minorEastAsia"/>
                <w:lang w:eastAsia="zh-CN"/>
              </w:rPr>
              <w:t>Nokia, NSB</w:t>
            </w:r>
          </w:p>
        </w:tc>
        <w:tc>
          <w:tcPr>
            <w:tcW w:w="7840" w:type="dxa"/>
          </w:tcPr>
          <w:p w14:paraId="643DD975" w14:textId="606126C8" w:rsidR="007875F3" w:rsidRDefault="00DD51D3" w:rsidP="006D7F8B">
            <w:pPr>
              <w:rPr>
                <w:lang w:eastAsia="zh-CN"/>
              </w:rPr>
            </w:pPr>
            <w:r w:rsidRPr="52018856">
              <w:rPr>
                <w:lang w:eastAsia="zh-CN"/>
              </w:rPr>
              <w:t>We are OK with this proposal.</w:t>
            </w:r>
          </w:p>
        </w:tc>
      </w:tr>
      <w:tr w:rsidR="00251156" w:rsidRPr="006978F6" w14:paraId="75BDBA97" w14:textId="77777777" w:rsidTr="006F1213">
        <w:tc>
          <w:tcPr>
            <w:tcW w:w="2122" w:type="dxa"/>
          </w:tcPr>
          <w:p w14:paraId="498C873E" w14:textId="608BA76C" w:rsidR="00251156" w:rsidRDefault="00251156" w:rsidP="00251156">
            <w:pPr>
              <w:rPr>
                <w:rFonts w:eastAsiaTheme="minorEastAsia"/>
                <w:lang w:eastAsia="zh-CN"/>
              </w:rPr>
            </w:pPr>
            <w:r>
              <w:rPr>
                <w:rFonts w:hint="eastAsia"/>
                <w:lang w:eastAsia="zh-CN"/>
              </w:rPr>
              <w:t>v</w:t>
            </w:r>
            <w:r>
              <w:rPr>
                <w:lang w:eastAsia="zh-CN"/>
              </w:rPr>
              <w:t>ivo</w:t>
            </w:r>
          </w:p>
        </w:tc>
        <w:tc>
          <w:tcPr>
            <w:tcW w:w="7840" w:type="dxa"/>
          </w:tcPr>
          <w:p w14:paraId="2F2D3E59" w14:textId="68A2B306" w:rsidR="00251156" w:rsidRPr="52018856" w:rsidRDefault="00251156" w:rsidP="00251156">
            <w:pPr>
              <w:rPr>
                <w:lang w:eastAsia="zh-CN"/>
              </w:rPr>
            </w:pPr>
            <w:r>
              <w:rPr>
                <w:lang w:eastAsia="zh-CN"/>
              </w:rPr>
              <w:t>W</w:t>
            </w:r>
            <w:r w:rsidRPr="00C36AB2">
              <w:rPr>
                <w:lang w:eastAsia="zh-CN"/>
              </w:rPr>
              <w:t>e think it is necessary to support</w:t>
            </w:r>
            <w:r>
              <w:rPr>
                <w:lang w:eastAsia="zh-CN"/>
              </w:rPr>
              <w:t xml:space="preserve"> UE-spcific PDCCH activation/deactivation</w:t>
            </w:r>
            <w:r w:rsidRPr="00C36AB2">
              <w:rPr>
                <w:lang w:eastAsia="zh-CN"/>
              </w:rPr>
              <w:t>. Because we have to consider the case that after a SPS PDSCH transmission has been activated, then a new UE is interested in the MBS or a UE does not want to receive this MBS data, the activation/deactivation PDCCH should not be group-common in that case, it should be UE-specific.</w:t>
            </w:r>
            <w:r>
              <w:rPr>
                <w:rFonts w:hint="eastAsia"/>
                <w:lang w:eastAsia="zh-CN"/>
              </w:rPr>
              <w:t xml:space="preserve"> </w:t>
            </w:r>
            <w:r>
              <w:rPr>
                <w:lang w:eastAsia="zh-CN"/>
              </w:rPr>
              <w:t>Thus, we prefer to discuss and argree UE-specific PDCCH activation/deactivation first and FFS for group-common PDCCH. Otherwise, we want to deprioritize this proposal.</w:t>
            </w:r>
          </w:p>
        </w:tc>
      </w:tr>
      <w:tr w:rsidR="004E51AA" w:rsidRPr="006978F6" w14:paraId="4A1FD617" w14:textId="77777777" w:rsidTr="006F1213">
        <w:tc>
          <w:tcPr>
            <w:tcW w:w="2122" w:type="dxa"/>
          </w:tcPr>
          <w:p w14:paraId="3AE2FD53" w14:textId="292B070C" w:rsidR="004E51AA" w:rsidRDefault="004E51AA" w:rsidP="00251156">
            <w:pPr>
              <w:rPr>
                <w:lang w:eastAsia="zh-CN"/>
              </w:rPr>
            </w:pPr>
            <w:r>
              <w:rPr>
                <w:lang w:eastAsia="zh-CN"/>
              </w:rPr>
              <w:t>Qualcomm</w:t>
            </w:r>
          </w:p>
        </w:tc>
        <w:tc>
          <w:tcPr>
            <w:tcW w:w="7840" w:type="dxa"/>
          </w:tcPr>
          <w:p w14:paraId="311D3FA8" w14:textId="5B2C940A" w:rsidR="004E51AA" w:rsidRDefault="004E51AA" w:rsidP="00251156">
            <w:pPr>
              <w:rPr>
                <w:lang w:eastAsia="zh-CN"/>
              </w:rPr>
            </w:pPr>
            <w:r>
              <w:rPr>
                <w:lang w:eastAsia="zh-CN"/>
              </w:rPr>
              <w:t>Support ths proposal.</w:t>
            </w:r>
          </w:p>
        </w:tc>
      </w:tr>
      <w:tr w:rsidR="00430D09" w:rsidRPr="006978F6" w14:paraId="1080327F" w14:textId="77777777" w:rsidTr="006F1213">
        <w:tc>
          <w:tcPr>
            <w:tcW w:w="2122" w:type="dxa"/>
          </w:tcPr>
          <w:p w14:paraId="6F6A0B90" w14:textId="189E504D" w:rsidR="00430D09" w:rsidRDefault="00430D09" w:rsidP="00251156">
            <w:pPr>
              <w:rPr>
                <w:lang w:eastAsia="zh-CN"/>
              </w:rPr>
            </w:pPr>
            <w:r>
              <w:rPr>
                <w:lang w:eastAsia="zh-CN"/>
              </w:rPr>
              <w:t>FUTUREWEI4</w:t>
            </w:r>
          </w:p>
        </w:tc>
        <w:tc>
          <w:tcPr>
            <w:tcW w:w="7840" w:type="dxa"/>
          </w:tcPr>
          <w:p w14:paraId="524A8940" w14:textId="5ADE358B" w:rsidR="00430D09" w:rsidRDefault="00430D09" w:rsidP="00251156">
            <w:pPr>
              <w:rPr>
                <w:lang w:eastAsia="zh-CN"/>
              </w:rPr>
            </w:pPr>
            <w:r>
              <w:rPr>
                <w:lang w:eastAsia="zh-CN"/>
              </w:rPr>
              <w:t>Support this proposal</w:t>
            </w:r>
          </w:p>
        </w:tc>
      </w:tr>
      <w:tr w:rsidR="00E64CEB" w:rsidRPr="006978F6" w14:paraId="3FD390E9" w14:textId="77777777" w:rsidTr="006F1213">
        <w:tc>
          <w:tcPr>
            <w:tcW w:w="2122" w:type="dxa"/>
          </w:tcPr>
          <w:p w14:paraId="1880C976" w14:textId="6CB52393" w:rsidR="00E64CEB" w:rsidRDefault="00E64CEB" w:rsidP="00E64CEB">
            <w:pPr>
              <w:rPr>
                <w:lang w:eastAsia="zh-CN"/>
              </w:rPr>
            </w:pPr>
            <w:r>
              <w:rPr>
                <w:rFonts w:eastAsia="Malgun Gothic" w:hint="eastAsia"/>
                <w:lang w:eastAsia="ko-KR"/>
              </w:rPr>
              <w:t>Samsung</w:t>
            </w:r>
          </w:p>
        </w:tc>
        <w:tc>
          <w:tcPr>
            <w:tcW w:w="7840" w:type="dxa"/>
          </w:tcPr>
          <w:p w14:paraId="1FBD64DF" w14:textId="7C22B0E4" w:rsidR="00E64CEB" w:rsidRDefault="00E64CEB" w:rsidP="00E64CEB">
            <w:pPr>
              <w:rPr>
                <w:lang w:eastAsia="zh-CN"/>
              </w:rPr>
            </w:pPr>
            <w:r>
              <w:rPr>
                <w:rFonts w:eastAsia="Malgun Gothic" w:hint="eastAsia"/>
                <w:lang w:eastAsia="ko-KR"/>
              </w:rPr>
              <w:t>Agree</w:t>
            </w:r>
          </w:p>
        </w:tc>
      </w:tr>
      <w:tr w:rsidR="003F3A50" w:rsidRPr="006978F6" w14:paraId="5E2A317B" w14:textId="77777777" w:rsidTr="006F1213">
        <w:tc>
          <w:tcPr>
            <w:tcW w:w="2122" w:type="dxa"/>
          </w:tcPr>
          <w:p w14:paraId="263E658A" w14:textId="07A922C9" w:rsidR="003F3A50" w:rsidRDefault="003F3A50" w:rsidP="00E64CEB">
            <w:pPr>
              <w:rPr>
                <w:rFonts w:eastAsia="Malgun Gothic"/>
                <w:lang w:eastAsia="ko-KR"/>
              </w:rPr>
            </w:pPr>
            <w:r>
              <w:rPr>
                <w:rFonts w:eastAsia="Malgun Gothic"/>
                <w:lang w:eastAsia="ko-KR"/>
              </w:rPr>
              <w:t>Ericsson</w:t>
            </w:r>
          </w:p>
        </w:tc>
        <w:tc>
          <w:tcPr>
            <w:tcW w:w="7840" w:type="dxa"/>
          </w:tcPr>
          <w:p w14:paraId="42CA18E7" w14:textId="7EA83555" w:rsidR="003F3A50" w:rsidRDefault="003F3A50" w:rsidP="00E64CEB">
            <w:pPr>
              <w:rPr>
                <w:rFonts w:eastAsia="Malgun Gothic"/>
                <w:lang w:eastAsia="ko-KR"/>
              </w:rPr>
            </w:pPr>
            <w:r>
              <w:rPr>
                <w:lang w:eastAsia="zh-CN"/>
              </w:rPr>
              <w:t>We agree</w:t>
            </w:r>
          </w:p>
        </w:tc>
      </w:tr>
      <w:tr w:rsidR="00FC57E6" w:rsidRPr="006978F6" w14:paraId="62BE0443" w14:textId="77777777" w:rsidTr="006F1213">
        <w:tc>
          <w:tcPr>
            <w:tcW w:w="2122" w:type="dxa"/>
          </w:tcPr>
          <w:p w14:paraId="7D3D77F6" w14:textId="2044DC32" w:rsidR="00FC57E6" w:rsidRDefault="00FC57E6" w:rsidP="00FC57E6">
            <w:pPr>
              <w:rPr>
                <w:rFonts w:eastAsia="Malgun Gothic"/>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7840" w:type="dxa"/>
          </w:tcPr>
          <w:p w14:paraId="3A301C64" w14:textId="0CC032C6" w:rsidR="00FC57E6" w:rsidRDefault="00FC57E6" w:rsidP="00FC57E6">
            <w:pPr>
              <w:rPr>
                <w:lang w:eastAsia="zh-CN"/>
              </w:rPr>
            </w:pPr>
            <w:r>
              <w:rPr>
                <w:rFonts w:hint="eastAsia"/>
                <w:lang w:eastAsia="zh-CN"/>
              </w:rPr>
              <w:t>W</w:t>
            </w:r>
            <w:r>
              <w:rPr>
                <w:lang w:eastAsia="zh-CN"/>
              </w:rPr>
              <w:t>e agree with the proposal.</w:t>
            </w:r>
          </w:p>
        </w:tc>
      </w:tr>
      <w:tr w:rsidR="0023192F" w:rsidRPr="006978F6" w14:paraId="39D135F0" w14:textId="77777777" w:rsidTr="006F1213">
        <w:tc>
          <w:tcPr>
            <w:tcW w:w="2122" w:type="dxa"/>
          </w:tcPr>
          <w:p w14:paraId="38665D49" w14:textId="0013BAC1" w:rsidR="0023192F" w:rsidRDefault="0023192F" w:rsidP="0023192F">
            <w:pPr>
              <w:rPr>
                <w:rFonts w:ascii="Calibri" w:eastAsiaTheme="minorEastAsia" w:hAnsi="Calibri" w:cs="Calibri"/>
                <w:lang w:eastAsia="zh-CN"/>
              </w:rPr>
            </w:pPr>
            <w:r>
              <w:rPr>
                <w:rFonts w:eastAsia="Malgun Gothic" w:hint="eastAsia"/>
                <w:lang w:eastAsia="ko-KR"/>
              </w:rPr>
              <w:t>M</w:t>
            </w:r>
            <w:r>
              <w:rPr>
                <w:rFonts w:eastAsia="Malgun Gothic"/>
                <w:lang w:eastAsia="ko-KR"/>
              </w:rPr>
              <w:t>oderator</w:t>
            </w:r>
          </w:p>
        </w:tc>
        <w:tc>
          <w:tcPr>
            <w:tcW w:w="7840" w:type="dxa"/>
          </w:tcPr>
          <w:p w14:paraId="0FF026BA" w14:textId="77777777" w:rsidR="0023192F" w:rsidRDefault="0023192F" w:rsidP="0023192F">
            <w:pPr>
              <w:rPr>
                <w:lang w:eastAsia="zh-CN"/>
              </w:rPr>
            </w:pPr>
            <w:r>
              <w:rPr>
                <w:rFonts w:hint="eastAsia"/>
                <w:lang w:eastAsia="zh-CN"/>
              </w:rPr>
              <w:t>P</w:t>
            </w:r>
            <w:r>
              <w:rPr>
                <w:lang w:eastAsia="zh-CN"/>
              </w:rPr>
              <w:t>roposal 4-1:</w:t>
            </w:r>
          </w:p>
          <w:p w14:paraId="0B0A7249" w14:textId="77777777" w:rsidR="0023192F" w:rsidRDefault="0023192F" w:rsidP="0023192F">
            <w:pPr>
              <w:rPr>
                <w:lang w:eastAsia="zh-CN"/>
              </w:rPr>
            </w:pPr>
            <w:r>
              <w:rPr>
                <w:rFonts w:hint="eastAsia"/>
                <w:lang w:eastAsia="zh-CN"/>
              </w:rPr>
              <w:lastRenderedPageBreak/>
              <w:t>M</w:t>
            </w:r>
            <w:r>
              <w:rPr>
                <w:lang w:eastAsia="zh-CN"/>
              </w:rPr>
              <w:t xml:space="preserve">ost companies are OK with this proposal, but vivo still prefers to </w:t>
            </w:r>
            <w:r w:rsidRPr="00B515F5">
              <w:rPr>
                <w:lang w:eastAsia="zh-CN"/>
              </w:rPr>
              <w:t>agree UE-specific PDCCH activation/deactivation first and FFS for group-common PDCCH</w:t>
            </w:r>
            <w:r>
              <w:rPr>
                <w:lang w:eastAsia="zh-CN"/>
              </w:rPr>
              <w:t xml:space="preserve">. From moderator perspective, we still can discuss </w:t>
            </w:r>
            <w:r w:rsidRPr="00B515F5">
              <w:rPr>
                <w:lang w:eastAsia="zh-CN"/>
              </w:rPr>
              <w:t>UE-specific PDCCH activation/deactivation</w:t>
            </w:r>
            <w:r>
              <w:rPr>
                <w:lang w:eastAsia="zh-CN"/>
              </w:rPr>
              <w:t xml:space="preserve"> later, but companies may need more time to think about it. </w:t>
            </w:r>
          </w:p>
          <w:p w14:paraId="4A159A67" w14:textId="2ACF0AF2" w:rsidR="0023192F" w:rsidRDefault="0023192F" w:rsidP="0023192F">
            <w:pPr>
              <w:rPr>
                <w:lang w:eastAsia="zh-CN"/>
              </w:rPr>
            </w:pPr>
            <w:r>
              <w:rPr>
                <w:lang w:eastAsia="zh-CN"/>
              </w:rPr>
              <w:t>@vivo, is it acceptable for you to have it as an working assumption?</w:t>
            </w:r>
          </w:p>
        </w:tc>
      </w:tr>
    </w:tbl>
    <w:p w14:paraId="5C8C7FE5" w14:textId="77777777" w:rsidR="00171B96" w:rsidRDefault="00171B96" w:rsidP="00171B96"/>
    <w:p w14:paraId="151364D0" w14:textId="77777777" w:rsidR="00171B96" w:rsidRDefault="00171B96" w:rsidP="00171B96"/>
    <w:p w14:paraId="240F3344" w14:textId="77777777" w:rsidR="00171B96" w:rsidRDefault="00171B96" w:rsidP="00171B96">
      <w:pPr>
        <w:pStyle w:val="Heading2"/>
        <w:ind w:left="576"/>
        <w:rPr>
          <w:rFonts w:ascii="Times New Roman" w:hAnsi="Times New Roman"/>
          <w:lang w:val="en-US"/>
        </w:rPr>
      </w:pPr>
      <w:r>
        <w:rPr>
          <w:rFonts w:ascii="Times New Roman" w:hAnsi="Times New Roman"/>
          <w:lang w:val="en-US"/>
        </w:rPr>
        <w:t>Updated Proposals (4th round of email discussion)</w:t>
      </w:r>
    </w:p>
    <w:p w14:paraId="35AFCA03" w14:textId="77777777" w:rsidR="0023192F" w:rsidRDefault="0023192F" w:rsidP="0023192F">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Pr>
          <w:b/>
          <w:highlight w:val="yellow"/>
          <w:lang w:eastAsia="zh-CN"/>
        </w:rPr>
        <w:t>(</w:t>
      </w:r>
      <w:r w:rsidRPr="00C26180">
        <w:rPr>
          <w:b/>
          <w:highlight w:val="magenta"/>
          <w:lang w:eastAsia="zh-CN"/>
        </w:rPr>
        <w:t>Working assumption</w:t>
      </w:r>
      <w:r>
        <w:rPr>
          <w:b/>
          <w:highlight w:val="yellow"/>
          <w:lang w:eastAsia="zh-CN"/>
        </w:rPr>
        <w:t>)</w:t>
      </w:r>
      <w:r w:rsidRPr="005F53CB">
        <w:rPr>
          <w:highlight w:val="yellow"/>
          <w:lang w:eastAsia="zh-CN"/>
        </w:rPr>
        <w:t>:</w:t>
      </w:r>
      <w:r>
        <w:rPr>
          <w:lang w:eastAsia="zh-CN"/>
        </w:rPr>
        <w:t xml:space="preserve"> </w:t>
      </w:r>
    </w:p>
    <w:p w14:paraId="33E5ACFB" w14:textId="77777777" w:rsidR="0023192F" w:rsidRPr="00C26180" w:rsidRDefault="0023192F" w:rsidP="0023192F">
      <w:pPr>
        <w:widowControl w:val="0"/>
        <w:spacing w:after="120"/>
        <w:jc w:val="both"/>
        <w:rPr>
          <w:lang w:eastAsia="zh-CN"/>
        </w:rPr>
      </w:pPr>
      <w:r w:rsidRPr="00C26180">
        <w:rPr>
          <w:lang w:eastAsia="zh-CN"/>
        </w:rPr>
        <w:t>If ACK/NACK based HARQ-ACK feedback is supported for PTM scheme 1, for activation/deactivation of SPS group-common PDSCH for MBS in RRC_CONNECTED state,</w:t>
      </w:r>
    </w:p>
    <w:p w14:paraId="0D29F580" w14:textId="77777777" w:rsidR="0023192F" w:rsidRPr="00F70A29" w:rsidRDefault="0023192F" w:rsidP="0023192F">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DBBDA96" w14:textId="77777777" w:rsidR="0023192F" w:rsidRPr="00630A21" w:rsidRDefault="0023192F" w:rsidP="0023192F">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4ABD70FA" w14:textId="77777777" w:rsidR="0023192F" w:rsidRPr="009B00D2" w:rsidRDefault="0023192F" w:rsidP="0023192F">
      <w:pPr>
        <w:pStyle w:val="ListParagraph"/>
        <w:numPr>
          <w:ilvl w:val="1"/>
          <w:numId w:val="22"/>
        </w:numPr>
        <w:rPr>
          <w:lang w:eastAsia="zh-CN"/>
        </w:rPr>
      </w:pPr>
      <w:r w:rsidRPr="00630A21">
        <w:rPr>
          <w:lang w:eastAsia="zh-CN"/>
        </w:rPr>
        <w:t>FFS whether and how to address the missed activation and deactivation</w:t>
      </w:r>
    </w:p>
    <w:p w14:paraId="5ED28425" w14:textId="1299741D" w:rsidR="0067663F" w:rsidRDefault="0067663F" w:rsidP="0067663F">
      <w:pPr>
        <w:widowControl w:val="0"/>
        <w:spacing w:after="120"/>
        <w:rPr>
          <w:lang w:eastAsia="zh-CN"/>
        </w:rPr>
      </w:pPr>
    </w:p>
    <w:p w14:paraId="14041A3D" w14:textId="77777777" w:rsidR="00B80AA9" w:rsidRDefault="00B80AA9" w:rsidP="00B80AA9">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Pr>
          <w:rFonts w:ascii="Times New Roman" w:hAnsi="Times New Roman"/>
          <w:lang w:val="en-US"/>
        </w:rPr>
        <w:t>th round of email discussion)</w:t>
      </w:r>
    </w:p>
    <w:p w14:paraId="7C6F3FAB" w14:textId="77777777" w:rsidR="00B80AA9" w:rsidRDefault="00B80AA9" w:rsidP="00B80AA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80AA9" w14:paraId="549738AF" w14:textId="77777777" w:rsidTr="00070FB0">
        <w:tc>
          <w:tcPr>
            <w:tcW w:w="2122" w:type="dxa"/>
            <w:tcBorders>
              <w:top w:val="single" w:sz="4" w:space="0" w:color="auto"/>
              <w:left w:val="single" w:sz="4" w:space="0" w:color="auto"/>
              <w:bottom w:val="single" w:sz="4" w:space="0" w:color="auto"/>
              <w:right w:val="single" w:sz="4" w:space="0" w:color="auto"/>
            </w:tcBorders>
          </w:tcPr>
          <w:p w14:paraId="52EA7516" w14:textId="77777777" w:rsidR="00B80AA9" w:rsidRDefault="00B80AA9"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79AB17A" w14:textId="77777777" w:rsidR="00B80AA9" w:rsidRDefault="00B80AA9" w:rsidP="00070FB0">
            <w:pPr>
              <w:jc w:val="center"/>
              <w:rPr>
                <w:b/>
                <w:lang w:eastAsia="zh-CN"/>
              </w:rPr>
            </w:pPr>
            <w:r>
              <w:rPr>
                <w:b/>
                <w:lang w:eastAsia="zh-CN"/>
              </w:rPr>
              <w:t>Comment</w:t>
            </w:r>
          </w:p>
        </w:tc>
      </w:tr>
      <w:tr w:rsidR="00070FB0" w14:paraId="790DABFD" w14:textId="77777777" w:rsidTr="00070FB0">
        <w:tc>
          <w:tcPr>
            <w:tcW w:w="2122" w:type="dxa"/>
            <w:tcBorders>
              <w:top w:val="single" w:sz="4" w:space="0" w:color="auto"/>
              <w:left w:val="single" w:sz="4" w:space="0" w:color="auto"/>
              <w:bottom w:val="single" w:sz="4" w:space="0" w:color="auto"/>
              <w:right w:val="single" w:sz="4" w:space="0" w:color="auto"/>
            </w:tcBorders>
          </w:tcPr>
          <w:p w14:paraId="48668796" w14:textId="492EE7A4" w:rsidR="00070FB0" w:rsidRDefault="00070FB0" w:rsidP="00070FB0">
            <w:pPr>
              <w:rPr>
                <w:lang w:eastAsia="zh-CN"/>
              </w:rPr>
            </w:pPr>
            <w:r>
              <w:rPr>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06C628E" w14:textId="27794B28" w:rsidR="00070FB0" w:rsidRDefault="00070FB0" w:rsidP="00070FB0">
            <w:pPr>
              <w:rPr>
                <w:lang w:eastAsia="zh-CN"/>
              </w:rPr>
            </w:pPr>
            <w:r>
              <w:rPr>
                <w:lang w:eastAsia="zh-CN"/>
              </w:rPr>
              <w:t>Support it</w:t>
            </w:r>
          </w:p>
        </w:tc>
      </w:tr>
      <w:tr w:rsidR="00B80AA9" w14:paraId="5D4D82F5" w14:textId="77777777" w:rsidTr="00070FB0">
        <w:tc>
          <w:tcPr>
            <w:tcW w:w="2122" w:type="dxa"/>
            <w:tcBorders>
              <w:top w:val="single" w:sz="4" w:space="0" w:color="auto"/>
              <w:left w:val="single" w:sz="4" w:space="0" w:color="auto"/>
              <w:bottom w:val="single" w:sz="4" w:space="0" w:color="auto"/>
              <w:right w:val="single" w:sz="4" w:space="0" w:color="auto"/>
            </w:tcBorders>
          </w:tcPr>
          <w:p w14:paraId="1C8BF0EA" w14:textId="69DB4FE1" w:rsidR="00B80AA9" w:rsidRDefault="00176D9F"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3FA5F8FB" w14:textId="7DEF7636" w:rsidR="00B80AA9" w:rsidRDefault="00176D9F" w:rsidP="00070FB0">
            <w:pPr>
              <w:rPr>
                <w:lang w:eastAsia="zh-CN"/>
              </w:rPr>
            </w:pPr>
            <w:r>
              <w:rPr>
                <w:lang w:eastAsia="zh-CN"/>
              </w:rPr>
              <w:t>Support it</w:t>
            </w:r>
          </w:p>
        </w:tc>
      </w:tr>
      <w:tr w:rsidR="00FE2225" w14:paraId="60D9EFDA" w14:textId="77777777" w:rsidTr="00070FB0">
        <w:tc>
          <w:tcPr>
            <w:tcW w:w="2122" w:type="dxa"/>
            <w:tcBorders>
              <w:top w:val="single" w:sz="4" w:space="0" w:color="auto"/>
              <w:left w:val="single" w:sz="4" w:space="0" w:color="auto"/>
              <w:bottom w:val="single" w:sz="4" w:space="0" w:color="auto"/>
              <w:right w:val="single" w:sz="4" w:space="0" w:color="auto"/>
            </w:tcBorders>
          </w:tcPr>
          <w:p w14:paraId="641010D0" w14:textId="37C9DA83" w:rsidR="00FE2225" w:rsidRDefault="00FE2225" w:rsidP="00FE2225">
            <w:pPr>
              <w:rPr>
                <w:lang w:eastAsia="zh-CN"/>
              </w:rPr>
            </w:pPr>
            <w:r>
              <w:rPr>
                <w:lang w:eastAsia="zh-CN"/>
              </w:rPr>
              <w:t>FUTUREWEI5</w:t>
            </w:r>
          </w:p>
        </w:tc>
        <w:tc>
          <w:tcPr>
            <w:tcW w:w="7840" w:type="dxa"/>
            <w:tcBorders>
              <w:top w:val="single" w:sz="4" w:space="0" w:color="auto"/>
              <w:left w:val="single" w:sz="4" w:space="0" w:color="auto"/>
              <w:bottom w:val="single" w:sz="4" w:space="0" w:color="auto"/>
              <w:right w:val="single" w:sz="4" w:space="0" w:color="auto"/>
            </w:tcBorders>
          </w:tcPr>
          <w:p w14:paraId="5761DFF7" w14:textId="55D0AFAD" w:rsidR="00FE2225" w:rsidRDefault="00FE2225" w:rsidP="00FE2225">
            <w:pPr>
              <w:rPr>
                <w:lang w:eastAsia="zh-CN"/>
              </w:rPr>
            </w:pPr>
            <w:r>
              <w:rPr>
                <w:lang w:eastAsia="zh-CN"/>
              </w:rPr>
              <w:t>Ok with proposal / WA</w:t>
            </w:r>
          </w:p>
        </w:tc>
      </w:tr>
      <w:tr w:rsidR="00471059" w14:paraId="365F3A10" w14:textId="77777777" w:rsidTr="008742C0">
        <w:tc>
          <w:tcPr>
            <w:tcW w:w="2122" w:type="dxa"/>
            <w:tcBorders>
              <w:top w:val="single" w:sz="4" w:space="0" w:color="auto"/>
              <w:left w:val="single" w:sz="4" w:space="0" w:color="auto"/>
              <w:bottom w:val="single" w:sz="4" w:space="0" w:color="auto"/>
              <w:right w:val="single" w:sz="4" w:space="0" w:color="auto"/>
            </w:tcBorders>
          </w:tcPr>
          <w:p w14:paraId="026A4772" w14:textId="77777777" w:rsidR="00471059" w:rsidRDefault="00471059" w:rsidP="008742C0">
            <w:pPr>
              <w:rPr>
                <w:lang w:eastAsia="zh-CN"/>
              </w:rPr>
            </w:pPr>
            <w:r>
              <w:rPr>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4243995C" w14:textId="77777777" w:rsidR="00471059" w:rsidRDefault="00471059" w:rsidP="008742C0">
            <w:pPr>
              <w:rPr>
                <w:lang w:eastAsia="zh-CN"/>
              </w:rPr>
            </w:pPr>
            <w:r>
              <w:rPr>
                <w:lang w:eastAsia="zh-CN"/>
              </w:rPr>
              <w:t>We support this proposal.</w:t>
            </w:r>
          </w:p>
        </w:tc>
      </w:tr>
      <w:tr w:rsidR="003106F2" w14:paraId="66B07F51" w14:textId="77777777" w:rsidTr="00070FB0">
        <w:tc>
          <w:tcPr>
            <w:tcW w:w="2122" w:type="dxa"/>
            <w:tcBorders>
              <w:top w:val="single" w:sz="4" w:space="0" w:color="auto"/>
              <w:left w:val="single" w:sz="4" w:space="0" w:color="auto"/>
              <w:bottom w:val="single" w:sz="4" w:space="0" w:color="auto"/>
              <w:right w:val="single" w:sz="4" w:space="0" w:color="auto"/>
            </w:tcBorders>
          </w:tcPr>
          <w:p w14:paraId="7D997C47" w14:textId="5ACF2E35" w:rsidR="003106F2" w:rsidRDefault="00471059" w:rsidP="003106F2">
            <w:pPr>
              <w:rPr>
                <w:lang w:eastAsia="zh-CN"/>
              </w:rPr>
            </w:pPr>
            <w:r>
              <w:rPr>
                <w:rFonts w:hint="eastAsia"/>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5436DAE" w14:textId="77777777" w:rsidR="003106F2" w:rsidRDefault="00471059" w:rsidP="003106F2">
            <w:pPr>
              <w:rPr>
                <w:lang w:eastAsia="zh-CN"/>
              </w:rPr>
            </w:pPr>
            <w:r>
              <w:rPr>
                <w:lang w:eastAsia="zh-CN"/>
              </w:rPr>
              <w:t>G</w:t>
            </w:r>
            <w:r>
              <w:rPr>
                <w:rFonts w:hint="eastAsia"/>
                <w:lang w:eastAsia="zh-CN"/>
              </w:rPr>
              <w:t>enerally OK with the proposal as WA.</w:t>
            </w:r>
          </w:p>
          <w:p w14:paraId="0FA6CA68" w14:textId="73E20D61" w:rsidR="00CC33DE" w:rsidRDefault="00CC33DE" w:rsidP="003106F2">
            <w:pPr>
              <w:rPr>
                <w:lang w:eastAsia="zh-CN"/>
              </w:rPr>
            </w:pPr>
            <w:r>
              <w:rPr>
                <w:lang w:eastAsia="zh-CN"/>
              </w:rPr>
              <w:t>B</w:t>
            </w:r>
            <w:r>
              <w:rPr>
                <w:rFonts w:hint="eastAsia"/>
                <w:lang w:eastAsia="zh-CN"/>
              </w:rPr>
              <w:t xml:space="preserve">esides group-common PDCCH, we would also like to consider using UE-specific PDCCH to activate/deactivate SPS for MBS. </w:t>
            </w:r>
            <w:r>
              <w:rPr>
                <w:lang w:eastAsia="zh-CN"/>
              </w:rPr>
              <w:t>T</w:t>
            </w:r>
            <w:r>
              <w:rPr>
                <w:rFonts w:hint="eastAsia"/>
                <w:lang w:eastAsia="zh-CN"/>
              </w:rPr>
              <w:t>he current version of proposal is OK.</w:t>
            </w:r>
          </w:p>
          <w:p w14:paraId="2A4F569E" w14:textId="77777777" w:rsidR="00471059" w:rsidRDefault="00471059" w:rsidP="003106F2">
            <w:pPr>
              <w:rPr>
                <w:lang w:eastAsia="zh-CN"/>
              </w:rPr>
            </w:pPr>
            <w:r w:rsidRPr="0013161B">
              <w:rPr>
                <w:rFonts w:hint="eastAsia"/>
                <w:b/>
                <w:lang w:eastAsia="zh-CN"/>
              </w:rPr>
              <w:t>Question</w:t>
            </w:r>
            <w:r>
              <w:rPr>
                <w:rFonts w:hint="eastAsia"/>
                <w:lang w:eastAsia="zh-CN"/>
              </w:rPr>
              <w:t xml:space="preserve"> on the FFS of UE-specific PDCCH: the main bullet said that it is for PMT scheme 1. </w:t>
            </w:r>
            <w:r>
              <w:rPr>
                <w:lang w:eastAsia="zh-CN"/>
              </w:rPr>
              <w:t>H</w:t>
            </w:r>
            <w:r>
              <w:rPr>
                <w:rFonts w:hint="eastAsia"/>
                <w:lang w:eastAsia="zh-CN"/>
              </w:rPr>
              <w:t>ow to use UE-specific PDCCH in PTM scheme 1 as it is a sub-sub-bullet under the main bullet.</w:t>
            </w:r>
            <w:r w:rsidR="00E81F26">
              <w:rPr>
                <w:rFonts w:hint="eastAsia"/>
                <w:lang w:eastAsia="zh-CN"/>
              </w:rPr>
              <w:t xml:space="preserve"> </w:t>
            </w:r>
            <w:r w:rsidR="00E81F26">
              <w:rPr>
                <w:lang w:eastAsia="zh-CN"/>
              </w:rPr>
              <w:t>S</w:t>
            </w:r>
            <w:r w:rsidR="00E81F26">
              <w:rPr>
                <w:rFonts w:hint="eastAsia"/>
                <w:lang w:eastAsia="zh-CN"/>
              </w:rPr>
              <w:t>hould it be like follows:</w:t>
            </w:r>
          </w:p>
          <w:p w14:paraId="34DA5B0A" w14:textId="77777777" w:rsidR="00E81F26" w:rsidRDefault="00E81F26" w:rsidP="00E81F26">
            <w:pPr>
              <w:widowControl w:val="0"/>
              <w:spacing w:after="120"/>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Pr>
                <w:b/>
                <w:highlight w:val="yellow"/>
                <w:lang w:eastAsia="zh-CN"/>
              </w:rPr>
              <w:t>(</w:t>
            </w:r>
            <w:r w:rsidRPr="00C26180">
              <w:rPr>
                <w:b/>
                <w:highlight w:val="magenta"/>
                <w:lang w:eastAsia="zh-CN"/>
              </w:rPr>
              <w:t>Working assumption</w:t>
            </w:r>
            <w:r>
              <w:rPr>
                <w:b/>
                <w:highlight w:val="yellow"/>
                <w:lang w:eastAsia="zh-CN"/>
              </w:rPr>
              <w:t>)</w:t>
            </w:r>
            <w:r w:rsidRPr="005F53CB">
              <w:rPr>
                <w:highlight w:val="yellow"/>
                <w:lang w:eastAsia="zh-CN"/>
              </w:rPr>
              <w:t>:</w:t>
            </w:r>
            <w:r>
              <w:rPr>
                <w:lang w:eastAsia="zh-CN"/>
              </w:rPr>
              <w:t xml:space="preserve"> </w:t>
            </w:r>
          </w:p>
          <w:p w14:paraId="37E3543E" w14:textId="77777777" w:rsidR="00E81F26" w:rsidRPr="00C26180" w:rsidRDefault="00E81F26" w:rsidP="00E81F26">
            <w:pPr>
              <w:widowControl w:val="0"/>
              <w:spacing w:after="120"/>
              <w:rPr>
                <w:lang w:eastAsia="zh-CN"/>
              </w:rPr>
            </w:pPr>
            <w:r w:rsidRPr="00C26180">
              <w:rPr>
                <w:lang w:eastAsia="zh-CN"/>
              </w:rPr>
              <w:t>If ACK/NACK based HARQ-ACK feedback is supported for PTM scheme 1, for activation/deactivation of SPS group-common PDSCH for MBS in RRC_CONNECTED state,</w:t>
            </w:r>
          </w:p>
          <w:p w14:paraId="27239E8C" w14:textId="77777777" w:rsidR="00E81F26" w:rsidRPr="00F70A29" w:rsidRDefault="00E81F26" w:rsidP="00E81F26">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C863A67" w14:textId="252F1EA7" w:rsidR="00E81F26" w:rsidRPr="0013161B" w:rsidRDefault="00E81F26" w:rsidP="0013161B">
            <w:pPr>
              <w:widowControl w:val="0"/>
              <w:spacing w:after="120"/>
              <w:rPr>
                <w:color w:val="FF0000"/>
                <w:lang w:eastAsia="zh-CN"/>
              </w:rPr>
            </w:pPr>
            <w:r w:rsidRPr="0013161B">
              <w:rPr>
                <w:rFonts w:eastAsiaTheme="minorEastAsia" w:hint="eastAsia"/>
                <w:color w:val="FF0000"/>
                <w:lang w:eastAsia="zh-CN"/>
              </w:rPr>
              <w:t>F</w:t>
            </w:r>
            <w:r w:rsidRPr="0013161B">
              <w:rPr>
                <w:rFonts w:eastAsiaTheme="minorEastAsia"/>
                <w:color w:val="FF0000"/>
                <w:lang w:eastAsia="zh-CN"/>
              </w:rPr>
              <w:t>FS whether UE-specific PDCCH is supported</w:t>
            </w:r>
            <w:r w:rsidR="00CC6BFA" w:rsidRPr="00CC6BFA">
              <w:rPr>
                <w:rFonts w:eastAsiaTheme="minorEastAsia" w:hint="eastAsia"/>
                <w:color w:val="0070C0"/>
                <w:lang w:eastAsia="zh-CN"/>
              </w:rPr>
              <w:t xml:space="preserve"> </w:t>
            </w:r>
            <w:r w:rsidR="00CC6BFA" w:rsidRPr="00CC6BFA">
              <w:rPr>
                <w:color w:val="0070C0"/>
                <w:lang w:eastAsia="zh-CN"/>
              </w:rPr>
              <w:t>for activation/deactivation</w:t>
            </w:r>
            <w:r w:rsidR="00CC6BFA">
              <w:rPr>
                <w:rFonts w:hint="eastAsia"/>
                <w:color w:val="0070C0"/>
                <w:lang w:eastAsia="zh-CN"/>
              </w:rPr>
              <w:t>.</w:t>
            </w:r>
          </w:p>
          <w:p w14:paraId="647B3737" w14:textId="77777777" w:rsidR="00E81F26" w:rsidRPr="009B00D2" w:rsidRDefault="00E81F26" w:rsidP="0013161B">
            <w:pPr>
              <w:pStyle w:val="ListParagraph"/>
              <w:numPr>
                <w:ilvl w:val="0"/>
                <w:numId w:val="22"/>
              </w:numPr>
              <w:rPr>
                <w:lang w:eastAsia="zh-CN"/>
              </w:rPr>
            </w:pPr>
            <w:r w:rsidRPr="00630A21">
              <w:rPr>
                <w:lang w:eastAsia="zh-CN"/>
              </w:rPr>
              <w:t>FFS whether and how to address the missed activation and deactivation</w:t>
            </w:r>
          </w:p>
          <w:p w14:paraId="0441ADAD" w14:textId="0E889F2E" w:rsidR="00E81F26" w:rsidRPr="00E81F26" w:rsidRDefault="00E81F26" w:rsidP="003106F2">
            <w:pPr>
              <w:rPr>
                <w:lang w:eastAsia="zh-CN"/>
              </w:rPr>
            </w:pPr>
          </w:p>
        </w:tc>
      </w:tr>
      <w:tr w:rsidR="008742C0" w:rsidRPr="00E66AD1" w14:paraId="56422AD0" w14:textId="77777777" w:rsidTr="008742C0">
        <w:tc>
          <w:tcPr>
            <w:tcW w:w="2122" w:type="dxa"/>
          </w:tcPr>
          <w:p w14:paraId="226402D0" w14:textId="77777777" w:rsidR="008742C0" w:rsidRPr="00E66AD1" w:rsidRDefault="008742C0" w:rsidP="008742C0">
            <w:pPr>
              <w:rPr>
                <w:rFonts w:eastAsia="Malgun Gothic"/>
                <w:lang w:eastAsia="ko-KR"/>
              </w:rPr>
            </w:pPr>
            <w:r>
              <w:rPr>
                <w:rFonts w:eastAsia="Malgun Gothic" w:hint="eastAsia"/>
                <w:lang w:eastAsia="ko-KR"/>
              </w:rPr>
              <w:lastRenderedPageBreak/>
              <w:t>LG</w:t>
            </w:r>
          </w:p>
        </w:tc>
        <w:tc>
          <w:tcPr>
            <w:tcW w:w="7840" w:type="dxa"/>
          </w:tcPr>
          <w:p w14:paraId="71CCBB81" w14:textId="77777777" w:rsidR="008742C0" w:rsidRPr="00E66AD1" w:rsidRDefault="008742C0" w:rsidP="008742C0">
            <w:pPr>
              <w:rPr>
                <w:rFonts w:eastAsia="Malgun Gothic"/>
                <w:lang w:eastAsia="ko-KR"/>
              </w:rPr>
            </w:pPr>
            <w:r>
              <w:rPr>
                <w:rFonts w:eastAsia="Malgun Gothic" w:hint="eastAsia"/>
                <w:lang w:eastAsia="ko-KR"/>
              </w:rPr>
              <w:t xml:space="preserve">We are fine the updated </w:t>
            </w:r>
            <w:r>
              <w:rPr>
                <w:rFonts w:eastAsia="Malgun Gothic"/>
                <w:lang w:eastAsia="ko-KR"/>
              </w:rPr>
              <w:t>proposal.</w:t>
            </w:r>
          </w:p>
        </w:tc>
      </w:tr>
      <w:tr w:rsidR="007741F2" w:rsidRPr="00E66AD1" w14:paraId="1E09FE30" w14:textId="77777777" w:rsidTr="008742C0">
        <w:tc>
          <w:tcPr>
            <w:tcW w:w="2122" w:type="dxa"/>
          </w:tcPr>
          <w:p w14:paraId="04D89340" w14:textId="749D046D" w:rsidR="007741F2" w:rsidRDefault="007741F2" w:rsidP="007741F2">
            <w:pPr>
              <w:rPr>
                <w:rFonts w:eastAsia="Malgun Gothic"/>
                <w:lang w:eastAsia="ko-KR"/>
              </w:rPr>
            </w:pPr>
            <w:r>
              <w:rPr>
                <w:rFonts w:eastAsiaTheme="minorEastAsia" w:hint="eastAsia"/>
                <w:lang w:eastAsia="zh-CN"/>
              </w:rPr>
              <w:t>v</w:t>
            </w:r>
            <w:r>
              <w:rPr>
                <w:rFonts w:eastAsiaTheme="minorEastAsia"/>
                <w:lang w:eastAsia="zh-CN"/>
              </w:rPr>
              <w:t>ivo</w:t>
            </w:r>
          </w:p>
        </w:tc>
        <w:tc>
          <w:tcPr>
            <w:tcW w:w="7840" w:type="dxa"/>
          </w:tcPr>
          <w:p w14:paraId="03959F39" w14:textId="46BFBAAA" w:rsidR="007741F2" w:rsidRDefault="007741F2" w:rsidP="007741F2">
            <w:pPr>
              <w:rPr>
                <w:rFonts w:eastAsia="Malgun Gothic"/>
                <w:lang w:eastAsia="ko-KR"/>
              </w:rPr>
            </w:pPr>
            <w:r>
              <w:rPr>
                <w:rFonts w:eastAsiaTheme="minorEastAsia"/>
                <w:lang w:eastAsia="zh-CN"/>
              </w:rPr>
              <w:t>For process, we can live with the WA. We think CATT’s question is valid, the indenting may need to be changed.</w:t>
            </w:r>
          </w:p>
        </w:tc>
      </w:tr>
      <w:tr w:rsidR="009946C0" w:rsidRPr="00E66AD1" w14:paraId="46A5E85F" w14:textId="77777777" w:rsidTr="008742C0">
        <w:tc>
          <w:tcPr>
            <w:tcW w:w="2122" w:type="dxa"/>
          </w:tcPr>
          <w:p w14:paraId="5688E83B" w14:textId="4D7E91FD" w:rsidR="009946C0" w:rsidRDefault="009946C0" w:rsidP="009946C0">
            <w:pPr>
              <w:rPr>
                <w:rFonts w:eastAsiaTheme="minorEastAsia"/>
                <w:lang w:eastAsia="zh-CN"/>
              </w:rPr>
            </w:pPr>
            <w:r>
              <w:rPr>
                <w:rFonts w:eastAsia="Malgun Gothic"/>
                <w:lang w:eastAsia="ko-KR"/>
              </w:rPr>
              <w:t>Apple</w:t>
            </w:r>
          </w:p>
        </w:tc>
        <w:tc>
          <w:tcPr>
            <w:tcW w:w="7840" w:type="dxa"/>
          </w:tcPr>
          <w:p w14:paraId="5D41F6CC" w14:textId="0BB367FC" w:rsidR="009946C0" w:rsidRDefault="009946C0" w:rsidP="009946C0">
            <w:pPr>
              <w:rPr>
                <w:rFonts w:eastAsiaTheme="minorEastAsia"/>
                <w:lang w:eastAsia="zh-CN"/>
              </w:rPr>
            </w:pPr>
            <w:r>
              <w:rPr>
                <w:rFonts w:eastAsia="Malgun Gothic"/>
                <w:lang w:eastAsia="ko-KR"/>
              </w:rPr>
              <w:t>We are ok with this proposal.</w:t>
            </w:r>
          </w:p>
        </w:tc>
      </w:tr>
      <w:tr w:rsidR="001F0992" w:rsidRPr="00E66AD1" w14:paraId="61D3F553" w14:textId="77777777" w:rsidTr="008742C0">
        <w:tc>
          <w:tcPr>
            <w:tcW w:w="2122" w:type="dxa"/>
          </w:tcPr>
          <w:p w14:paraId="21DA9D40" w14:textId="52705EE5" w:rsidR="001F0992" w:rsidRDefault="001F0992" w:rsidP="001F0992">
            <w:pPr>
              <w:rPr>
                <w:rFonts w:eastAsia="Malgun Gothic"/>
                <w:lang w:eastAsia="ko-KR"/>
              </w:rPr>
            </w:pPr>
            <w:r>
              <w:rPr>
                <w:rFonts w:eastAsia="Malgun Gothic"/>
                <w:lang w:eastAsia="ko-KR"/>
              </w:rPr>
              <w:t>Qualcomm</w:t>
            </w:r>
          </w:p>
        </w:tc>
        <w:tc>
          <w:tcPr>
            <w:tcW w:w="7840" w:type="dxa"/>
          </w:tcPr>
          <w:p w14:paraId="3BF55F1E" w14:textId="77777777" w:rsidR="001F0992" w:rsidRDefault="001F0992" w:rsidP="001F0992">
            <w:pPr>
              <w:rPr>
                <w:rFonts w:eastAsia="Malgun Gothic"/>
                <w:lang w:eastAsia="ko-KR"/>
              </w:rPr>
            </w:pPr>
            <w:r>
              <w:rPr>
                <w:rFonts w:eastAsia="Malgun Gothic"/>
                <w:lang w:eastAsia="ko-KR"/>
              </w:rPr>
              <w:t xml:space="preserve">We prefer original proposal. </w:t>
            </w:r>
          </w:p>
          <w:p w14:paraId="5ACF67F4" w14:textId="4F4ED944" w:rsidR="001F0992" w:rsidRDefault="001F0992" w:rsidP="001F0992">
            <w:pPr>
              <w:rPr>
                <w:rFonts w:eastAsia="Malgun Gothic"/>
                <w:lang w:eastAsia="ko-KR"/>
              </w:rPr>
            </w:pPr>
            <w:r>
              <w:rPr>
                <w:rFonts w:eastAsia="Malgun Gothic"/>
                <w:lang w:eastAsia="ko-KR"/>
              </w:rPr>
              <w:t>We think the 1</w:t>
            </w:r>
            <w:r w:rsidRPr="00701F45">
              <w:rPr>
                <w:rFonts w:eastAsia="Malgun Gothic"/>
                <w:vertAlign w:val="superscript"/>
                <w:lang w:eastAsia="ko-KR"/>
              </w:rPr>
              <w:t>st</w:t>
            </w:r>
            <w:r>
              <w:rPr>
                <w:rFonts w:eastAsia="Malgun Gothic"/>
                <w:lang w:eastAsia="ko-KR"/>
              </w:rPr>
              <w:t xml:space="preserve"> FFS is to discuss whether the UE-specific PDCCH for activation/deactivation is needed as a complementary to GC-PDCCH when PTM-1 is used.</w:t>
            </w:r>
          </w:p>
        </w:tc>
      </w:tr>
      <w:tr w:rsidR="00F10538" w:rsidRPr="00E66AD1" w14:paraId="6B06C42B" w14:textId="77777777" w:rsidTr="008742C0">
        <w:tc>
          <w:tcPr>
            <w:tcW w:w="2122" w:type="dxa"/>
          </w:tcPr>
          <w:p w14:paraId="18D22031" w14:textId="4FE12BF5" w:rsidR="00F10538" w:rsidRDefault="00F10538" w:rsidP="001F0992">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029B4B8" w14:textId="5F73C612" w:rsidR="00F10538" w:rsidRDefault="00F10538" w:rsidP="001F0992">
            <w:pPr>
              <w:rPr>
                <w:rFonts w:eastAsia="Malgun Gothic"/>
                <w:lang w:eastAsia="ko-KR"/>
              </w:rPr>
            </w:pPr>
            <w:r>
              <w:rPr>
                <w:rFonts w:eastAsia="Malgun Gothic" w:hint="eastAsia"/>
                <w:lang w:eastAsia="ko-KR"/>
              </w:rPr>
              <w:t>R</w:t>
            </w:r>
            <w:r>
              <w:rPr>
                <w:rFonts w:eastAsia="Malgun Gothic"/>
                <w:lang w:eastAsia="ko-KR"/>
              </w:rPr>
              <w:t>egarding CATT and Qualcomm’s comments, I tend to use the original one, considering that “</w:t>
            </w:r>
            <w:r w:rsidRPr="00CC6BFA">
              <w:rPr>
                <w:color w:val="0070C0"/>
                <w:lang w:eastAsia="zh-CN"/>
              </w:rPr>
              <w:t>for activation/deactivation</w:t>
            </w:r>
            <w:r>
              <w:rPr>
                <w:rFonts w:eastAsia="Malgun Gothic"/>
                <w:lang w:eastAsia="ko-KR"/>
              </w:rPr>
              <w:t>” is also mentioned in the main bullet.</w:t>
            </w:r>
            <w:r w:rsidR="001B1A85">
              <w:rPr>
                <w:rFonts w:eastAsia="Malgun Gothic"/>
                <w:lang w:eastAsia="ko-KR"/>
              </w:rPr>
              <w:t xml:space="preserve"> Unless companies have strong view on this, I will report </w:t>
            </w:r>
            <w:r w:rsidR="001532D5">
              <w:rPr>
                <w:rFonts w:eastAsia="Malgun Gothic"/>
                <w:lang w:eastAsia="ko-KR"/>
              </w:rPr>
              <w:t xml:space="preserve">to chairman that </w:t>
            </w:r>
            <w:r w:rsidR="001B1A85">
              <w:rPr>
                <w:rFonts w:eastAsia="Malgun Gothic"/>
                <w:lang w:eastAsia="ko-KR"/>
              </w:rPr>
              <w:t>this working assumptions is stable.</w:t>
            </w:r>
          </w:p>
        </w:tc>
      </w:tr>
    </w:tbl>
    <w:p w14:paraId="01A5DFAD" w14:textId="40BABA00" w:rsidR="00B80AA9" w:rsidRDefault="00B80AA9" w:rsidP="00B80AA9"/>
    <w:p w14:paraId="5382AE30" w14:textId="77777777" w:rsidR="00B80AA9" w:rsidRDefault="00B80AA9" w:rsidP="00B80AA9"/>
    <w:p w14:paraId="57614612" w14:textId="77777777" w:rsidR="00B80AA9" w:rsidRDefault="00B80AA9" w:rsidP="00B80AA9">
      <w:pPr>
        <w:pStyle w:val="Heading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69C8784F" w14:textId="77777777" w:rsidR="00B54F3C" w:rsidRDefault="00B54F3C" w:rsidP="00B54F3C">
      <w:pPr>
        <w:widowControl w:val="0"/>
        <w:spacing w:after="120"/>
        <w:jc w:val="both"/>
        <w:rPr>
          <w:lang w:eastAsia="zh-CN"/>
        </w:rPr>
      </w:pPr>
      <w:r>
        <w:rPr>
          <w:b/>
          <w:highlight w:val="yellow"/>
          <w:lang w:eastAsia="zh-CN"/>
        </w:rPr>
        <w:t xml:space="preserve">[High] </w:t>
      </w:r>
      <w:r>
        <w:rPr>
          <w:rFonts w:hint="eastAsia"/>
          <w:b/>
          <w:highlight w:val="yellow"/>
          <w:lang w:eastAsia="zh-CN"/>
        </w:rPr>
        <w:t>Up</w:t>
      </w:r>
      <w:r>
        <w:rPr>
          <w:b/>
          <w:highlight w:val="yellow"/>
          <w:lang w:eastAsia="zh-CN"/>
        </w:rPr>
        <w:t>dated Proposal 4</w:t>
      </w:r>
      <w:r w:rsidRPr="005F53CB">
        <w:rPr>
          <w:b/>
          <w:highlight w:val="yellow"/>
          <w:lang w:eastAsia="zh-CN"/>
        </w:rPr>
        <w:t>-1</w:t>
      </w:r>
      <w:r>
        <w:rPr>
          <w:b/>
          <w:highlight w:val="yellow"/>
          <w:lang w:eastAsia="zh-CN"/>
        </w:rPr>
        <w:t>(</w:t>
      </w:r>
      <w:r w:rsidRPr="00C26180">
        <w:rPr>
          <w:b/>
          <w:highlight w:val="magenta"/>
          <w:lang w:eastAsia="zh-CN"/>
        </w:rPr>
        <w:t>Working assumption</w:t>
      </w:r>
      <w:r>
        <w:rPr>
          <w:b/>
          <w:highlight w:val="yellow"/>
          <w:lang w:eastAsia="zh-CN"/>
        </w:rPr>
        <w:t>)</w:t>
      </w:r>
      <w:r w:rsidRPr="005F53CB">
        <w:rPr>
          <w:highlight w:val="yellow"/>
          <w:lang w:eastAsia="zh-CN"/>
        </w:rPr>
        <w:t>:</w:t>
      </w:r>
      <w:r>
        <w:rPr>
          <w:lang w:eastAsia="zh-CN"/>
        </w:rPr>
        <w:t xml:space="preserve"> </w:t>
      </w:r>
    </w:p>
    <w:p w14:paraId="4ABC5DE4" w14:textId="77777777" w:rsidR="00B54F3C" w:rsidRPr="00C26180" w:rsidRDefault="00B54F3C" w:rsidP="00B54F3C">
      <w:pPr>
        <w:widowControl w:val="0"/>
        <w:spacing w:after="120"/>
        <w:jc w:val="both"/>
        <w:rPr>
          <w:lang w:eastAsia="zh-CN"/>
        </w:rPr>
      </w:pPr>
      <w:r w:rsidRPr="00C26180">
        <w:rPr>
          <w:lang w:eastAsia="zh-CN"/>
        </w:rPr>
        <w:t>If ACK/NACK based HARQ-ACK feedback is supported for PTM scheme 1, for activation/deactivation of SPS group-common PDSCH for MBS in RRC_CONNECTED state,</w:t>
      </w:r>
    </w:p>
    <w:p w14:paraId="376AE2F3" w14:textId="77777777" w:rsidR="00B54F3C" w:rsidRPr="00F70A29" w:rsidRDefault="00B54F3C" w:rsidP="00B54F3C">
      <w:pPr>
        <w:pStyle w:val="ListParagraph"/>
        <w:widowControl w:val="0"/>
        <w:numPr>
          <w:ilvl w:val="0"/>
          <w:numId w:val="22"/>
        </w:numPr>
        <w:spacing w:after="120"/>
        <w:rPr>
          <w:lang w:eastAsia="zh-CN"/>
        </w:rPr>
      </w:pPr>
      <w:r>
        <w:rPr>
          <w:rFonts w:eastAsiaTheme="minorEastAsia"/>
          <w:lang w:eastAsia="zh-CN"/>
        </w:rPr>
        <w:t xml:space="preserve">at least </w:t>
      </w:r>
      <w:r w:rsidRPr="00DE11B0">
        <w:rPr>
          <w:szCs w:val="20"/>
          <w:lang w:eastAsia="zh-CN"/>
        </w:rPr>
        <w:t>group-common PDCCH</w:t>
      </w:r>
      <w:r>
        <w:rPr>
          <w:szCs w:val="20"/>
          <w:lang w:eastAsia="zh-CN"/>
        </w:rPr>
        <w:t xml:space="preserve"> is supported</w:t>
      </w:r>
    </w:p>
    <w:p w14:paraId="1A914611" w14:textId="77777777" w:rsidR="00B54F3C" w:rsidRPr="00630A21" w:rsidRDefault="00B54F3C" w:rsidP="00B54F3C">
      <w:pPr>
        <w:pStyle w:val="ListParagraph"/>
        <w:widowControl w:val="0"/>
        <w:numPr>
          <w:ilvl w:val="1"/>
          <w:numId w:val="22"/>
        </w:numPr>
        <w:spacing w:after="120"/>
        <w:rPr>
          <w:lang w:eastAsia="zh-CN"/>
        </w:rPr>
      </w:pPr>
      <w:r>
        <w:rPr>
          <w:rFonts w:eastAsiaTheme="minorEastAsia" w:hint="eastAsia"/>
          <w:szCs w:val="20"/>
          <w:lang w:eastAsia="zh-CN"/>
        </w:rPr>
        <w:t>F</w:t>
      </w:r>
      <w:r>
        <w:rPr>
          <w:rFonts w:eastAsiaTheme="minorEastAsia"/>
          <w:szCs w:val="20"/>
          <w:lang w:eastAsia="zh-CN"/>
        </w:rPr>
        <w:t>FS whether UE-specific PDCCH is supported</w:t>
      </w:r>
    </w:p>
    <w:p w14:paraId="5239C015" w14:textId="77777777" w:rsidR="00B54F3C" w:rsidRPr="009B00D2" w:rsidRDefault="00B54F3C" w:rsidP="00B54F3C">
      <w:pPr>
        <w:pStyle w:val="ListParagraph"/>
        <w:numPr>
          <w:ilvl w:val="1"/>
          <w:numId w:val="22"/>
        </w:numPr>
        <w:rPr>
          <w:lang w:eastAsia="zh-CN"/>
        </w:rPr>
      </w:pPr>
      <w:r w:rsidRPr="00630A21">
        <w:rPr>
          <w:lang w:eastAsia="zh-CN"/>
        </w:rPr>
        <w:t>FFS whether and how to address the missed activation and deactivation</w:t>
      </w:r>
    </w:p>
    <w:p w14:paraId="430E3B42" w14:textId="0B7BB476" w:rsidR="00B80AA9" w:rsidRDefault="00B80AA9" w:rsidP="0067663F">
      <w:pPr>
        <w:widowControl w:val="0"/>
        <w:spacing w:after="120"/>
        <w:rPr>
          <w:lang w:eastAsia="zh-CN"/>
        </w:rPr>
      </w:pPr>
    </w:p>
    <w:p w14:paraId="1C43C02C" w14:textId="13EF095D" w:rsidR="009F0095" w:rsidRDefault="009F0095" w:rsidP="009F0095">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67905F66" w14:textId="77777777" w:rsidR="00D64870" w:rsidRDefault="00D64870" w:rsidP="00D64870">
      <w:pPr>
        <w:rPr>
          <w:lang w:eastAsia="zh-CN"/>
        </w:rPr>
      </w:pPr>
      <w:r w:rsidRPr="00D64870">
        <w:rPr>
          <w:highlight w:val="yellow"/>
          <w:lang w:eastAsia="zh-CN"/>
        </w:rPr>
        <w:t>Please comment only when you have different views.</w:t>
      </w:r>
    </w:p>
    <w:tbl>
      <w:tblPr>
        <w:tblStyle w:val="TableGrid"/>
        <w:tblW w:w="0" w:type="auto"/>
        <w:tblLook w:val="04A0" w:firstRow="1" w:lastRow="0" w:firstColumn="1" w:lastColumn="0" w:noHBand="0" w:noVBand="1"/>
      </w:tblPr>
      <w:tblGrid>
        <w:gridCol w:w="2122"/>
        <w:gridCol w:w="7840"/>
      </w:tblGrid>
      <w:tr w:rsidR="009F0095" w14:paraId="244C6B1E" w14:textId="77777777" w:rsidTr="002329A0">
        <w:tc>
          <w:tcPr>
            <w:tcW w:w="2122" w:type="dxa"/>
            <w:tcBorders>
              <w:top w:val="single" w:sz="4" w:space="0" w:color="auto"/>
              <w:left w:val="single" w:sz="4" w:space="0" w:color="auto"/>
              <w:bottom w:val="single" w:sz="4" w:space="0" w:color="auto"/>
              <w:right w:val="single" w:sz="4" w:space="0" w:color="auto"/>
            </w:tcBorders>
          </w:tcPr>
          <w:p w14:paraId="441C10A3" w14:textId="77777777" w:rsidR="009F0095" w:rsidRDefault="009F0095"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3B7267E" w14:textId="77777777" w:rsidR="009F0095" w:rsidRDefault="009F0095" w:rsidP="002329A0">
            <w:pPr>
              <w:jc w:val="center"/>
              <w:rPr>
                <w:b/>
                <w:lang w:eastAsia="zh-CN"/>
              </w:rPr>
            </w:pPr>
            <w:r>
              <w:rPr>
                <w:b/>
                <w:lang w:eastAsia="zh-CN"/>
              </w:rPr>
              <w:t>Comment</w:t>
            </w:r>
          </w:p>
        </w:tc>
      </w:tr>
      <w:tr w:rsidR="009F0095" w14:paraId="61421124" w14:textId="77777777" w:rsidTr="002329A0">
        <w:tc>
          <w:tcPr>
            <w:tcW w:w="2122" w:type="dxa"/>
            <w:tcBorders>
              <w:top w:val="single" w:sz="4" w:space="0" w:color="auto"/>
              <w:left w:val="single" w:sz="4" w:space="0" w:color="auto"/>
              <w:bottom w:val="single" w:sz="4" w:space="0" w:color="auto"/>
              <w:right w:val="single" w:sz="4" w:space="0" w:color="auto"/>
            </w:tcBorders>
          </w:tcPr>
          <w:p w14:paraId="22B63258" w14:textId="7CFE06AA" w:rsidR="009F0095" w:rsidRPr="002C57D3" w:rsidRDefault="002C57D3" w:rsidP="002329A0">
            <w:pPr>
              <w:rPr>
                <w:rFonts w:eastAsia="Malgun Gothic"/>
                <w:lang w:eastAsia="ko-KR"/>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42B628A5" w14:textId="2BE0AE2E" w:rsidR="009F0095" w:rsidRPr="00606D69" w:rsidRDefault="00606D69" w:rsidP="002329A0">
            <w:pPr>
              <w:rPr>
                <w:rFonts w:eastAsia="Malgun Gothic"/>
                <w:lang w:eastAsia="ko-KR"/>
              </w:rPr>
            </w:pPr>
            <w:r>
              <w:rPr>
                <w:rFonts w:eastAsia="Malgun Gothic" w:hint="eastAsia"/>
                <w:lang w:eastAsia="ko-KR"/>
              </w:rPr>
              <w:t>Fine with the pr</w:t>
            </w:r>
            <w:r>
              <w:rPr>
                <w:rFonts w:eastAsia="Malgun Gothic"/>
                <w:lang w:eastAsia="ko-KR"/>
              </w:rPr>
              <w:t>oposal.</w:t>
            </w:r>
          </w:p>
        </w:tc>
      </w:tr>
      <w:tr w:rsidR="008F3174" w14:paraId="53AF89B6" w14:textId="77777777" w:rsidTr="002329A0">
        <w:tc>
          <w:tcPr>
            <w:tcW w:w="2122" w:type="dxa"/>
            <w:tcBorders>
              <w:top w:val="single" w:sz="4" w:space="0" w:color="auto"/>
              <w:left w:val="single" w:sz="4" w:space="0" w:color="auto"/>
              <w:bottom w:val="single" w:sz="4" w:space="0" w:color="auto"/>
              <w:right w:val="single" w:sz="4" w:space="0" w:color="auto"/>
            </w:tcBorders>
          </w:tcPr>
          <w:p w14:paraId="3E986BB1" w14:textId="73B188B2" w:rsidR="008F3174" w:rsidRDefault="008F3174" w:rsidP="008F3174">
            <w:pPr>
              <w:rPr>
                <w:lang w:eastAsia="zh-CN"/>
              </w:rPr>
            </w:pPr>
            <w:r>
              <w:rPr>
                <w:rFonts w:hint="eastAsia"/>
                <w:lang w:eastAsia="zh-CN"/>
              </w:rPr>
              <w:t>Lenovo</w:t>
            </w:r>
            <w:r>
              <w:rPr>
                <w:lang w:eastAsia="zh-CN"/>
              </w:rPr>
              <w:t>,Motorola Mobility</w:t>
            </w:r>
          </w:p>
        </w:tc>
        <w:tc>
          <w:tcPr>
            <w:tcW w:w="7840" w:type="dxa"/>
            <w:tcBorders>
              <w:top w:val="single" w:sz="4" w:space="0" w:color="auto"/>
              <w:left w:val="single" w:sz="4" w:space="0" w:color="auto"/>
              <w:bottom w:val="single" w:sz="4" w:space="0" w:color="auto"/>
              <w:right w:val="single" w:sz="4" w:space="0" w:color="auto"/>
            </w:tcBorders>
          </w:tcPr>
          <w:p w14:paraId="7868486E" w14:textId="7CD60F51" w:rsidR="008F3174" w:rsidRDefault="008F3174" w:rsidP="008F3174">
            <w:pPr>
              <w:rPr>
                <w:lang w:eastAsia="zh-CN"/>
              </w:rPr>
            </w:pPr>
            <w:r>
              <w:rPr>
                <w:lang w:eastAsia="zh-CN"/>
              </w:rPr>
              <w:t>We are fine wth this proposal.</w:t>
            </w:r>
          </w:p>
        </w:tc>
      </w:tr>
      <w:tr w:rsidR="001F3EFB" w14:paraId="2B136C07" w14:textId="77777777" w:rsidTr="00D91AEF">
        <w:tc>
          <w:tcPr>
            <w:tcW w:w="2122" w:type="dxa"/>
            <w:tcBorders>
              <w:top w:val="single" w:sz="4" w:space="0" w:color="auto"/>
              <w:left w:val="single" w:sz="4" w:space="0" w:color="auto"/>
              <w:bottom w:val="single" w:sz="4" w:space="0" w:color="auto"/>
              <w:right w:val="single" w:sz="4" w:space="0" w:color="auto"/>
            </w:tcBorders>
          </w:tcPr>
          <w:p w14:paraId="6CD6F326" w14:textId="77777777" w:rsidR="001F3EFB" w:rsidRDefault="001F3EFB" w:rsidP="00D91AEF">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D3AFD48" w14:textId="77777777" w:rsidR="001F3EFB" w:rsidRDefault="001F3EFB" w:rsidP="00D91AEF">
            <w:pPr>
              <w:rPr>
                <w:lang w:eastAsia="zh-CN"/>
              </w:rPr>
            </w:pPr>
            <w:r>
              <w:rPr>
                <w:lang w:eastAsia="zh-CN"/>
              </w:rPr>
              <w:t>Fine to make the proposal as working assumption</w:t>
            </w:r>
          </w:p>
        </w:tc>
      </w:tr>
      <w:tr w:rsidR="008F3174" w14:paraId="47CC7CA0" w14:textId="77777777" w:rsidTr="002329A0">
        <w:tc>
          <w:tcPr>
            <w:tcW w:w="2122" w:type="dxa"/>
            <w:tcBorders>
              <w:top w:val="single" w:sz="4" w:space="0" w:color="auto"/>
              <w:left w:val="single" w:sz="4" w:space="0" w:color="auto"/>
              <w:bottom w:val="single" w:sz="4" w:space="0" w:color="auto"/>
              <w:right w:val="single" w:sz="4" w:space="0" w:color="auto"/>
            </w:tcBorders>
          </w:tcPr>
          <w:p w14:paraId="1042FEBC" w14:textId="7B12BDFE" w:rsidR="008F3174" w:rsidRPr="001F3EFB" w:rsidRDefault="00D926A9" w:rsidP="008F3174">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7533302F" w14:textId="13141A57" w:rsidR="008F3174" w:rsidRDefault="00D926A9" w:rsidP="008F3174">
            <w:pPr>
              <w:rPr>
                <w:lang w:eastAsia="zh-CN"/>
              </w:rPr>
            </w:pPr>
            <w:r>
              <w:rPr>
                <w:lang w:eastAsia="zh-CN"/>
              </w:rPr>
              <w:t xml:space="preserve">Ok </w:t>
            </w:r>
          </w:p>
        </w:tc>
      </w:tr>
    </w:tbl>
    <w:p w14:paraId="0AD5E237" w14:textId="77777777" w:rsidR="009F0095" w:rsidRDefault="009F0095" w:rsidP="009F0095"/>
    <w:p w14:paraId="4A541486" w14:textId="77777777" w:rsidR="009F0095" w:rsidRDefault="009F0095" w:rsidP="009F0095"/>
    <w:p w14:paraId="16A42988" w14:textId="41264E8B" w:rsidR="009F0095" w:rsidRDefault="009F0095" w:rsidP="009F0095">
      <w:pPr>
        <w:pStyle w:val="Heading2"/>
        <w:ind w:left="576"/>
        <w:rPr>
          <w:rFonts w:ascii="Times New Roman" w:hAnsi="Times New Roman"/>
          <w:lang w:val="en-US"/>
        </w:rPr>
      </w:pPr>
      <w:r>
        <w:rPr>
          <w:rFonts w:ascii="Times New Roman" w:hAnsi="Times New Roman"/>
          <w:lang w:val="en-US"/>
        </w:rPr>
        <w:t>Updated Proposals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32D9F982" w14:textId="77777777" w:rsidR="009F0095" w:rsidRDefault="009F0095" w:rsidP="009F0095">
      <w:pPr>
        <w:widowControl w:val="0"/>
        <w:spacing w:after="120"/>
        <w:jc w:val="both"/>
        <w:rPr>
          <w:lang w:eastAsia="zh-CN"/>
        </w:rPr>
      </w:pPr>
      <w:r>
        <w:rPr>
          <w:lang w:eastAsia="zh-CN"/>
        </w:rPr>
        <w:t>To be added…</w:t>
      </w:r>
    </w:p>
    <w:p w14:paraId="23C6CA18" w14:textId="77777777" w:rsidR="009F0095" w:rsidRPr="00657588" w:rsidRDefault="009F0095" w:rsidP="0067663F">
      <w:pPr>
        <w:widowControl w:val="0"/>
        <w:spacing w:after="120"/>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lastRenderedPageBreak/>
        <w:t xml:space="preserve">Issue #5: Simultaneous operation with unicast reception </w:t>
      </w:r>
    </w:p>
    <w:p w14:paraId="780D230B" w14:textId="3FCF471E" w:rsidR="00B546B4" w:rsidRDefault="00F3112C" w:rsidP="00B546B4">
      <w:pPr>
        <w:pStyle w:val="Heading2"/>
        <w:ind w:left="576"/>
        <w:rPr>
          <w:rFonts w:ascii="Times New Roman" w:hAnsi="Times New Roman"/>
          <w:lang w:val="en-US"/>
        </w:rPr>
      </w:pPr>
      <w:r>
        <w:rPr>
          <w:rFonts w:ascii="Times New Roman" w:hAnsi="Times New Roman"/>
          <w:lang w:val="en-US"/>
        </w:rPr>
        <w:t>Background and submitted proposals</w:t>
      </w:r>
    </w:p>
    <w:p w14:paraId="13CECBB7" w14:textId="77777777" w:rsidR="007A6B4C" w:rsidRPr="00A2344B" w:rsidRDefault="007A6B4C" w:rsidP="007A6B4C">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7F69DB82" w14:textId="77777777" w:rsidR="007A6B4C" w:rsidRDefault="007A6B4C" w:rsidP="007A6B4C">
      <w:pPr>
        <w:widowControl w:val="0"/>
        <w:spacing w:after="120"/>
        <w:jc w:val="both"/>
        <w:rPr>
          <w:lang w:eastAsia="zh-CN"/>
        </w:rPr>
      </w:pPr>
      <w:r>
        <w:rPr>
          <w:rFonts w:hint="eastAsia"/>
          <w:lang w:eastAsia="zh-CN"/>
        </w:rPr>
        <w:t>I</w:t>
      </w:r>
      <w:r>
        <w:rPr>
          <w:lang w:eastAsia="zh-CN"/>
        </w:rPr>
        <w:t>n RAN1#103-e, the following agreements were achieved.</w:t>
      </w:r>
    </w:p>
    <w:p w14:paraId="67463F2E" w14:textId="568EEC0C" w:rsidR="00C81ADC" w:rsidRDefault="00C81ADC" w:rsidP="00C81ADC">
      <w:pPr>
        <w:rPr>
          <w:highlight w:val="yellow"/>
        </w:rPr>
      </w:pPr>
      <w:r w:rsidRPr="00DE11B0">
        <w:rPr>
          <w:highlight w:val="green"/>
        </w:rPr>
        <w:t xml:space="preserve">Agreements: </w:t>
      </w:r>
      <w:r w:rsidRPr="00DE11B0">
        <w:t>Support TDM between one unicast PDSCH and one group-common PDSCH in a slot based on UE capability for RRC_CONNECTED U</w:t>
      </w:r>
      <w:r w:rsidR="003D18F9" w:rsidRPr="00DE11B0">
        <w:t>e</w:t>
      </w:r>
      <w:r w:rsidRPr="00DE11B0">
        <w:t>s.</w:t>
      </w:r>
      <w:r w:rsidRPr="00DE11B0">
        <w:rPr>
          <w:highlight w:val="yellow"/>
        </w:rPr>
        <w:t xml:space="preserve"> </w:t>
      </w:r>
    </w:p>
    <w:p w14:paraId="063095E7" w14:textId="2AD44C52" w:rsidR="00C81ADC" w:rsidRPr="00DE11B0" w:rsidRDefault="00C81ADC" w:rsidP="00C81ADC">
      <w:pPr>
        <w:widowControl w:val="0"/>
        <w:spacing w:after="120"/>
        <w:jc w:val="both"/>
        <w:rPr>
          <w:lang w:eastAsia="zh-CN"/>
        </w:rPr>
      </w:pPr>
      <w:r w:rsidRPr="00DE11B0">
        <w:rPr>
          <w:highlight w:val="green"/>
        </w:rPr>
        <w:t>Agreements:</w:t>
      </w:r>
      <w:r w:rsidRPr="00DE11B0">
        <w:t>For RRC_CONNECTED U</w:t>
      </w:r>
      <w:r w:rsidR="003D18F9" w:rsidRPr="00DE11B0">
        <w:t>e</w:t>
      </w:r>
      <w:r w:rsidRPr="00DE11B0">
        <w:t xml:space="preserve">s, </w:t>
      </w:r>
      <w:r w:rsidRPr="00DE11B0">
        <w:rPr>
          <w:lang w:eastAsia="zh-CN"/>
        </w:rPr>
        <w:t>support inter-slot TDM between unicast PDSCH and group-common PDSCH in different slots (mandatory for the UE supporting MBS).</w:t>
      </w:r>
    </w:p>
    <w:p w14:paraId="10F377A4" w14:textId="3DEB64AE" w:rsidR="00C81ADC" w:rsidRPr="00DE11B0" w:rsidRDefault="00C81ADC" w:rsidP="00C81ADC">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w:t>
      </w:r>
      <w:r w:rsidR="003D18F9" w:rsidRPr="00DE11B0">
        <w:rPr>
          <w:lang w:eastAsia="zh-CN"/>
        </w:rPr>
        <w:t>e</w:t>
      </w:r>
      <w:r w:rsidRPr="00DE11B0">
        <w:rPr>
          <w:lang w:eastAsia="zh-CN"/>
        </w:rPr>
        <w:t>s.</w:t>
      </w:r>
    </w:p>
    <w:p w14:paraId="6741954F"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A09E385"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486A4DC4"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313639FC"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85B53F7"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32B0CEEC" w14:textId="77777777" w:rsidR="00C81ADC" w:rsidRPr="00DE11B0" w:rsidRDefault="00C81ADC"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A37BC0E" w14:textId="4154296A" w:rsidR="000F5023" w:rsidRPr="00DE11B0" w:rsidRDefault="000F5023" w:rsidP="000F5023">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w:t>
      </w:r>
      <w:r w:rsidR="003D18F9" w:rsidRPr="00DE11B0">
        <w:rPr>
          <w:lang w:eastAsia="zh-CN"/>
        </w:rPr>
        <w:t>e</w:t>
      </w:r>
      <w:r w:rsidRPr="00DE11B0">
        <w:rPr>
          <w:lang w:eastAsia="zh-CN"/>
        </w:rPr>
        <w:t>s.</w:t>
      </w:r>
    </w:p>
    <w:p w14:paraId="5AB37544" w14:textId="77777777" w:rsidR="007A6B4C" w:rsidRDefault="007A6B4C" w:rsidP="007A6B4C"/>
    <w:p w14:paraId="5EB134BE" w14:textId="77777777" w:rsidR="007A6B4C" w:rsidRPr="002C77CA" w:rsidRDefault="007A6B4C" w:rsidP="007A6B4C">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C306DE4" w14:textId="1297854E" w:rsidR="00B86D40" w:rsidRPr="00F13A44" w:rsidRDefault="00B86D40" w:rsidP="00186E14">
      <w:pPr>
        <w:pStyle w:val="ListParagraph"/>
        <w:widowControl w:val="0"/>
        <w:numPr>
          <w:ilvl w:val="0"/>
          <w:numId w:val="35"/>
        </w:numPr>
        <w:spacing w:after="120"/>
        <w:jc w:val="both"/>
        <w:rPr>
          <w:b/>
          <w:bCs/>
          <w:lang w:eastAsia="zh-CN"/>
        </w:rPr>
      </w:pPr>
      <w:r w:rsidRPr="00F13A44">
        <w:rPr>
          <w:b/>
          <w:bCs/>
          <w:lang w:eastAsia="zh-CN"/>
        </w:rPr>
        <w:t xml:space="preserve">FUTUREWEI </w:t>
      </w:r>
    </w:p>
    <w:p w14:paraId="0D709BF3" w14:textId="77777777" w:rsidR="00B86D40" w:rsidRDefault="00B86D40" w:rsidP="00186E14">
      <w:pPr>
        <w:pStyle w:val="ListParagraph"/>
        <w:widowControl w:val="0"/>
        <w:numPr>
          <w:ilvl w:val="1"/>
          <w:numId w:val="35"/>
        </w:numPr>
        <w:spacing w:after="120"/>
        <w:jc w:val="both"/>
      </w:pPr>
      <w:r>
        <w:t>Proposal 5: Determine the number of HARQ processes when configured to receive MBS.</w:t>
      </w:r>
    </w:p>
    <w:p w14:paraId="3A1A6941" w14:textId="03300B11" w:rsidR="00313983" w:rsidRDefault="00313983" w:rsidP="00186E14">
      <w:pPr>
        <w:pStyle w:val="ListParagraph"/>
        <w:widowControl w:val="0"/>
        <w:numPr>
          <w:ilvl w:val="0"/>
          <w:numId w:val="35"/>
        </w:numPr>
        <w:spacing w:after="120"/>
        <w:jc w:val="both"/>
        <w:rPr>
          <w:b/>
          <w:bCs/>
        </w:rPr>
      </w:pPr>
      <w:r w:rsidRPr="00211EE4">
        <w:rPr>
          <w:b/>
          <w:bCs/>
        </w:rPr>
        <w:t>Huawei</w:t>
      </w:r>
    </w:p>
    <w:p w14:paraId="09169ADE" w14:textId="77777777" w:rsidR="00D66751" w:rsidRPr="007F1145" w:rsidRDefault="00D66751" w:rsidP="00186E14">
      <w:pPr>
        <w:pStyle w:val="ListParagraph"/>
        <w:widowControl w:val="0"/>
        <w:numPr>
          <w:ilvl w:val="1"/>
          <w:numId w:val="35"/>
        </w:numPr>
        <w:spacing w:after="120"/>
        <w:jc w:val="both"/>
      </w:pPr>
      <w:r w:rsidRPr="007F1145">
        <w:rPr>
          <w:lang w:val="en-GB"/>
        </w:rPr>
        <w:t>Proposal 8: For simultaneous reception of unicast PDSCH and group-common PDSCH in a slot, support the following cases:</w:t>
      </w:r>
    </w:p>
    <w:p w14:paraId="433FE63A"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1: support TDM between multiple TDMed unicast PDSCHs and one group-common PDSCH in a slot</w:t>
      </w:r>
    </w:p>
    <w:p w14:paraId="05702607"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2: support TDM among multiple group-common PDSCHs in a slot</w:t>
      </w:r>
    </w:p>
    <w:p w14:paraId="3A6F7DAF"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3: support TDM between multiple TDMed unicast PDSCHs and multiple TDMed group-common PDSCHs in a slot</w:t>
      </w:r>
    </w:p>
    <w:p w14:paraId="623583AE" w14:textId="77777777"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4: support FDM between multiple TDMed unicast PDSCHs and multiple TDMed group-common PDSCHs in a slot</w:t>
      </w:r>
    </w:p>
    <w:p w14:paraId="4680E7B7" w14:textId="3A0993A3" w:rsidR="00D66751" w:rsidRPr="007F1145" w:rsidRDefault="00D66751" w:rsidP="00D66751">
      <w:pPr>
        <w:pStyle w:val="ListParagraph"/>
        <w:widowControl w:val="0"/>
        <w:spacing w:after="120"/>
        <w:ind w:leftChars="410" w:left="820"/>
        <w:jc w:val="both"/>
        <w:rPr>
          <w:lang w:val="en-GB"/>
        </w:rPr>
      </w:pPr>
      <w:r w:rsidRPr="007F1145">
        <w:rPr>
          <w:rFonts w:hint="eastAsia"/>
          <w:lang w:val="en-GB"/>
        </w:rPr>
        <w:t>•</w:t>
      </w:r>
      <w:r w:rsidRPr="007F1145">
        <w:rPr>
          <w:lang w:val="en-GB"/>
        </w:rPr>
        <w:tab/>
        <w:t>Case 5: support FDM among multiple group-common PDSCHs in a slot</w:t>
      </w:r>
    </w:p>
    <w:p w14:paraId="2244B5F0" w14:textId="7A7FF1C7" w:rsidR="00313983" w:rsidRDefault="00313983" w:rsidP="00186E14">
      <w:pPr>
        <w:pStyle w:val="ListParagraph"/>
        <w:widowControl w:val="0"/>
        <w:numPr>
          <w:ilvl w:val="0"/>
          <w:numId w:val="35"/>
        </w:numPr>
        <w:spacing w:after="120"/>
        <w:jc w:val="both"/>
        <w:rPr>
          <w:b/>
          <w:bCs/>
        </w:rPr>
      </w:pPr>
      <w:r w:rsidRPr="00211EE4">
        <w:rPr>
          <w:b/>
          <w:bCs/>
        </w:rPr>
        <w:t>CATT</w:t>
      </w:r>
    </w:p>
    <w:p w14:paraId="2DB49608" w14:textId="25A3E8A8" w:rsidR="001E7E06" w:rsidRPr="007F1145" w:rsidRDefault="001E7E06" w:rsidP="00186E14">
      <w:pPr>
        <w:pStyle w:val="ListParagraph"/>
        <w:widowControl w:val="0"/>
        <w:numPr>
          <w:ilvl w:val="1"/>
          <w:numId w:val="35"/>
        </w:numPr>
        <w:spacing w:after="120"/>
        <w:jc w:val="both"/>
      </w:pPr>
      <w:bookmarkStart w:id="230" w:name="_Hlk62134128"/>
      <w:r w:rsidRPr="007F1145">
        <w:t>Proposal 21: When the simultaneous reception of unicast and multicast is out of a UE’s capability, a dropping principle should be considered.</w:t>
      </w:r>
    </w:p>
    <w:bookmarkEnd w:id="230"/>
    <w:p w14:paraId="41046B10" w14:textId="1CD204B4" w:rsidR="00313983" w:rsidRDefault="004906BB" w:rsidP="00186E14">
      <w:pPr>
        <w:pStyle w:val="ListParagraph"/>
        <w:widowControl w:val="0"/>
        <w:numPr>
          <w:ilvl w:val="0"/>
          <w:numId w:val="35"/>
        </w:numPr>
        <w:spacing w:after="120"/>
        <w:jc w:val="both"/>
        <w:rPr>
          <w:b/>
          <w:bCs/>
        </w:rPr>
      </w:pPr>
      <w:r w:rsidRPr="00211EE4">
        <w:rPr>
          <w:b/>
          <w:bCs/>
        </w:rPr>
        <w:t>V</w:t>
      </w:r>
      <w:r w:rsidR="00313983" w:rsidRPr="00211EE4">
        <w:rPr>
          <w:b/>
          <w:bCs/>
        </w:rPr>
        <w:t>ivo</w:t>
      </w:r>
    </w:p>
    <w:p w14:paraId="3C626635" w14:textId="3AC63C48" w:rsidR="004906BB" w:rsidRPr="007F1145" w:rsidRDefault="004906BB" w:rsidP="00186E14">
      <w:pPr>
        <w:pStyle w:val="ListParagraph"/>
        <w:widowControl w:val="0"/>
        <w:numPr>
          <w:ilvl w:val="1"/>
          <w:numId w:val="35"/>
        </w:numPr>
        <w:spacing w:after="120"/>
        <w:jc w:val="both"/>
      </w:pPr>
      <w:r w:rsidRPr="007F1145">
        <w:t>Proposal 2: For simultaneous reception of unicast PDSCH and group-common PDSCH in a slot for RRC_CONNECTED U</w:t>
      </w:r>
      <w:r w:rsidR="003D18F9" w:rsidRPr="007F1145">
        <w:t>e</w:t>
      </w:r>
      <w:r w:rsidRPr="007F1145">
        <w:t>s, support the following cases.</w:t>
      </w:r>
    </w:p>
    <w:p w14:paraId="25F7C46A" w14:textId="77777777" w:rsidR="004906BB" w:rsidRPr="007F1145" w:rsidRDefault="004906BB" w:rsidP="00186E14">
      <w:pPr>
        <w:pStyle w:val="ListParagraph"/>
        <w:widowControl w:val="0"/>
        <w:numPr>
          <w:ilvl w:val="2"/>
          <w:numId w:val="35"/>
        </w:numPr>
        <w:spacing w:after="120"/>
        <w:jc w:val="both"/>
      </w:pPr>
      <w:r w:rsidRPr="007F1145">
        <w:lastRenderedPageBreak/>
        <w:t>Case 1: support TDM between multiple TDMed unicast PDSCHs and one group-common PDSCH in a slot</w:t>
      </w:r>
    </w:p>
    <w:p w14:paraId="2D36E316" w14:textId="77777777" w:rsidR="004906BB" w:rsidRPr="007F1145" w:rsidRDefault="004906BB" w:rsidP="00186E14">
      <w:pPr>
        <w:pStyle w:val="ListParagraph"/>
        <w:widowControl w:val="0"/>
        <w:numPr>
          <w:ilvl w:val="2"/>
          <w:numId w:val="35"/>
        </w:numPr>
        <w:spacing w:after="120"/>
        <w:jc w:val="both"/>
      </w:pPr>
      <w:r w:rsidRPr="007F1145">
        <w:t>Case 2: support TDM among multiple group-common PDSCHs in a slot</w:t>
      </w:r>
    </w:p>
    <w:p w14:paraId="2DB28EE5" w14:textId="77777777" w:rsidR="004906BB" w:rsidRPr="007F1145" w:rsidRDefault="004906BB" w:rsidP="00186E14">
      <w:pPr>
        <w:pStyle w:val="ListParagraph"/>
        <w:widowControl w:val="0"/>
        <w:numPr>
          <w:ilvl w:val="2"/>
          <w:numId w:val="35"/>
        </w:numPr>
        <w:spacing w:after="120"/>
        <w:jc w:val="both"/>
      </w:pPr>
      <w:r w:rsidRPr="007F1145">
        <w:t>Case 3: support TDM between multiple TDMed unicast PDSCHs and multiple TDMed group-common PDSCHs in a slot</w:t>
      </w:r>
    </w:p>
    <w:p w14:paraId="3BBEF1E3" w14:textId="010F59DF" w:rsidR="004906BB" w:rsidRPr="007F1145" w:rsidRDefault="004906BB" w:rsidP="00186E14">
      <w:pPr>
        <w:pStyle w:val="ListParagraph"/>
        <w:widowControl w:val="0"/>
        <w:numPr>
          <w:ilvl w:val="2"/>
          <w:numId w:val="35"/>
        </w:numPr>
        <w:spacing w:after="120"/>
        <w:jc w:val="both"/>
      </w:pPr>
      <w:r w:rsidRPr="007F1145">
        <w:t>Case 5: support FDM among multiple group-common PDSCHs in a slot</w:t>
      </w:r>
    </w:p>
    <w:p w14:paraId="618C2B76" w14:textId="087A44CE" w:rsidR="00313983" w:rsidRDefault="00313983" w:rsidP="00186E14">
      <w:pPr>
        <w:pStyle w:val="ListParagraph"/>
        <w:widowControl w:val="0"/>
        <w:numPr>
          <w:ilvl w:val="0"/>
          <w:numId w:val="35"/>
        </w:numPr>
        <w:spacing w:after="120"/>
        <w:jc w:val="both"/>
        <w:rPr>
          <w:b/>
          <w:bCs/>
        </w:rPr>
      </w:pPr>
      <w:r w:rsidRPr="00211EE4">
        <w:rPr>
          <w:b/>
          <w:bCs/>
        </w:rPr>
        <w:t>Nokia</w:t>
      </w:r>
    </w:p>
    <w:p w14:paraId="4AFDD5B8" w14:textId="77777777" w:rsidR="007F1145" w:rsidRPr="007F1145" w:rsidRDefault="007F1145" w:rsidP="00186E14">
      <w:pPr>
        <w:pStyle w:val="ListParagraph"/>
        <w:widowControl w:val="0"/>
        <w:numPr>
          <w:ilvl w:val="1"/>
          <w:numId w:val="35"/>
        </w:numPr>
        <w:spacing w:after="120"/>
        <w:jc w:val="both"/>
      </w:pPr>
      <w:r w:rsidRPr="007F1145">
        <w:t>Proposal-16: Agree not to introduce any new limitations / requirements in terms of the maximum number of PDSCHs in a slot simultaneously received per UE.</w:t>
      </w:r>
    </w:p>
    <w:p w14:paraId="55AE4B55" w14:textId="06FCCD9D" w:rsidR="007F1145" w:rsidRPr="007F1145" w:rsidRDefault="007F1145" w:rsidP="00186E14">
      <w:pPr>
        <w:pStyle w:val="ListParagraph"/>
        <w:widowControl w:val="0"/>
        <w:numPr>
          <w:ilvl w:val="1"/>
          <w:numId w:val="35"/>
        </w:numPr>
        <w:spacing w:after="120"/>
        <w:jc w:val="both"/>
      </w:pPr>
      <w:r w:rsidRPr="007F1145">
        <w:t>Proposal-17: Prioritize the support for TDM between one or more unicast and group-common PDSCHs over the FDM options.</w:t>
      </w:r>
    </w:p>
    <w:p w14:paraId="2B67AA9D" w14:textId="592D5863" w:rsidR="00313983" w:rsidRDefault="00313983" w:rsidP="00186E14">
      <w:pPr>
        <w:pStyle w:val="ListParagraph"/>
        <w:widowControl w:val="0"/>
        <w:numPr>
          <w:ilvl w:val="0"/>
          <w:numId w:val="35"/>
        </w:numPr>
        <w:spacing w:after="120"/>
        <w:jc w:val="both"/>
        <w:rPr>
          <w:b/>
          <w:bCs/>
        </w:rPr>
      </w:pPr>
      <w:r w:rsidRPr="00211EE4">
        <w:rPr>
          <w:b/>
          <w:bCs/>
        </w:rPr>
        <w:t>Spreadtrum</w:t>
      </w:r>
    </w:p>
    <w:p w14:paraId="48C10CA4" w14:textId="3AC985D7" w:rsidR="007A0520" w:rsidRPr="007A0520" w:rsidRDefault="007A0520" w:rsidP="00186E14">
      <w:pPr>
        <w:pStyle w:val="ListParagraph"/>
        <w:widowControl w:val="0"/>
        <w:numPr>
          <w:ilvl w:val="1"/>
          <w:numId w:val="35"/>
        </w:numPr>
        <w:spacing w:after="120"/>
        <w:jc w:val="both"/>
      </w:pPr>
      <w:r w:rsidRPr="007A0520">
        <w:t>Proposal 9: For simultaneous reception of unicast PDSCH and group-common PDSCH in a slot based on UE capability for RRC_CONNECTED U</w:t>
      </w:r>
      <w:r w:rsidR="003D18F9" w:rsidRPr="007A0520">
        <w:t>e</w:t>
      </w:r>
      <w:r w:rsidRPr="007A0520">
        <w:t>s,</w:t>
      </w:r>
    </w:p>
    <w:p w14:paraId="310EBB1B" w14:textId="77777777" w:rsidR="007A0520" w:rsidRPr="007A0520" w:rsidRDefault="007A0520" w:rsidP="00186E14">
      <w:pPr>
        <w:pStyle w:val="ListParagraph"/>
        <w:widowControl w:val="0"/>
        <w:numPr>
          <w:ilvl w:val="2"/>
          <w:numId w:val="35"/>
        </w:numPr>
        <w:spacing w:after="120"/>
        <w:jc w:val="both"/>
      </w:pPr>
      <w:r w:rsidRPr="007A0520">
        <w:t>The capability signaling is optional;</w:t>
      </w:r>
    </w:p>
    <w:p w14:paraId="1D2CD83F" w14:textId="77777777" w:rsidR="007A0520" w:rsidRPr="007A0520" w:rsidRDefault="007A0520" w:rsidP="00186E14">
      <w:pPr>
        <w:pStyle w:val="ListParagraph"/>
        <w:widowControl w:val="0"/>
        <w:numPr>
          <w:ilvl w:val="2"/>
          <w:numId w:val="35"/>
        </w:numPr>
        <w:spacing w:after="120"/>
        <w:jc w:val="both"/>
      </w:pPr>
      <w:r w:rsidRPr="007A0520">
        <w:t>Support TDM between M TDMed unicast PDSCHs and one group-common PDSCH in a slot</w:t>
      </w:r>
    </w:p>
    <w:p w14:paraId="5C70AFC4" w14:textId="77777777" w:rsidR="007A0520" w:rsidRPr="007A0520" w:rsidRDefault="007A0520" w:rsidP="00186E14">
      <w:pPr>
        <w:pStyle w:val="ListParagraph"/>
        <w:widowControl w:val="0"/>
        <w:numPr>
          <w:ilvl w:val="3"/>
          <w:numId w:val="35"/>
        </w:numPr>
        <w:spacing w:after="120"/>
        <w:jc w:val="both"/>
      </w:pPr>
      <w:r w:rsidRPr="007A0520">
        <w:t>FFS: the value of M</w:t>
      </w:r>
    </w:p>
    <w:p w14:paraId="6A13EBF6"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19501C94" w14:textId="77777777" w:rsidR="007A0520" w:rsidRPr="007A0520" w:rsidRDefault="007A0520" w:rsidP="00186E14">
      <w:pPr>
        <w:pStyle w:val="ListParagraph"/>
        <w:widowControl w:val="0"/>
        <w:numPr>
          <w:ilvl w:val="2"/>
          <w:numId w:val="35"/>
        </w:numPr>
        <w:spacing w:after="120"/>
        <w:jc w:val="both"/>
      </w:pPr>
      <w:r w:rsidRPr="007A0520">
        <w:t>Support TDM among K group-common PDSCHs in a slot</w:t>
      </w:r>
    </w:p>
    <w:p w14:paraId="316515EF" w14:textId="77777777" w:rsidR="007A0520" w:rsidRPr="007A0520" w:rsidRDefault="007A0520" w:rsidP="00186E14">
      <w:pPr>
        <w:pStyle w:val="ListParagraph"/>
        <w:widowControl w:val="0"/>
        <w:numPr>
          <w:ilvl w:val="3"/>
          <w:numId w:val="35"/>
        </w:numPr>
        <w:spacing w:after="120"/>
        <w:jc w:val="both"/>
      </w:pPr>
      <w:r w:rsidRPr="007A0520">
        <w:t>FFS: the value of K</w:t>
      </w:r>
    </w:p>
    <w:p w14:paraId="0E074632"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481CB3DF" w14:textId="77777777" w:rsidR="007A0520" w:rsidRPr="007A0520" w:rsidRDefault="007A0520" w:rsidP="00186E14">
      <w:pPr>
        <w:pStyle w:val="ListParagraph"/>
        <w:widowControl w:val="0"/>
        <w:numPr>
          <w:ilvl w:val="2"/>
          <w:numId w:val="35"/>
        </w:numPr>
        <w:spacing w:after="120"/>
        <w:jc w:val="both"/>
      </w:pPr>
      <w:r w:rsidRPr="007A0520">
        <w:t>Support TDM between L TDMed unicast PDSCHs and T TDMed group-common PDSCHs in a slot</w:t>
      </w:r>
    </w:p>
    <w:p w14:paraId="102D4556" w14:textId="77777777" w:rsidR="007A0520" w:rsidRPr="007A0520" w:rsidRDefault="007A0520" w:rsidP="00186E14">
      <w:pPr>
        <w:pStyle w:val="ListParagraph"/>
        <w:widowControl w:val="0"/>
        <w:numPr>
          <w:ilvl w:val="3"/>
          <w:numId w:val="35"/>
        </w:numPr>
        <w:spacing w:after="120"/>
        <w:jc w:val="both"/>
      </w:pPr>
      <w:r w:rsidRPr="007A0520">
        <w:t>FFS: the value of L, T</w:t>
      </w:r>
    </w:p>
    <w:p w14:paraId="33C9A71F" w14:textId="77777777" w:rsidR="007A0520" w:rsidRPr="007A0520" w:rsidRDefault="007A0520" w:rsidP="00186E14">
      <w:pPr>
        <w:pStyle w:val="ListParagraph"/>
        <w:widowControl w:val="0"/>
        <w:numPr>
          <w:ilvl w:val="3"/>
          <w:numId w:val="35"/>
        </w:numPr>
        <w:spacing w:after="120"/>
        <w:jc w:val="both"/>
      </w:pPr>
      <w:r w:rsidRPr="007A0520">
        <w:t>FFS: per CC, or across CC</w:t>
      </w:r>
    </w:p>
    <w:p w14:paraId="5A1D108D" w14:textId="77777777" w:rsidR="007A0520" w:rsidRPr="007A0520" w:rsidRDefault="007A0520" w:rsidP="00186E14">
      <w:pPr>
        <w:pStyle w:val="ListParagraph"/>
        <w:widowControl w:val="0"/>
        <w:numPr>
          <w:ilvl w:val="2"/>
          <w:numId w:val="35"/>
        </w:numPr>
        <w:spacing w:after="120"/>
        <w:jc w:val="both"/>
      </w:pPr>
      <w:r w:rsidRPr="007A0520">
        <w:t>Support FDM between one group-common PDSCH and one unicast PDSCH in a slot</w:t>
      </w:r>
    </w:p>
    <w:p w14:paraId="3BA4A7A8" w14:textId="30689F96" w:rsidR="007A0520" w:rsidRPr="007A0520" w:rsidRDefault="007A0520" w:rsidP="00186E14">
      <w:pPr>
        <w:pStyle w:val="ListParagraph"/>
        <w:widowControl w:val="0"/>
        <w:numPr>
          <w:ilvl w:val="3"/>
          <w:numId w:val="35"/>
        </w:numPr>
        <w:spacing w:after="120"/>
        <w:jc w:val="both"/>
      </w:pPr>
      <w:r w:rsidRPr="007A0520">
        <w:t>FFS: per CC, or across CC</w:t>
      </w:r>
    </w:p>
    <w:p w14:paraId="6B96F889" w14:textId="2CAF29B2" w:rsidR="00313983" w:rsidRDefault="00313983" w:rsidP="00186E14">
      <w:pPr>
        <w:pStyle w:val="ListParagraph"/>
        <w:widowControl w:val="0"/>
        <w:numPr>
          <w:ilvl w:val="0"/>
          <w:numId w:val="35"/>
        </w:numPr>
        <w:spacing w:after="120"/>
        <w:jc w:val="both"/>
        <w:rPr>
          <w:b/>
          <w:bCs/>
        </w:rPr>
      </w:pPr>
      <w:r w:rsidRPr="00211EE4">
        <w:rPr>
          <w:b/>
          <w:bCs/>
        </w:rPr>
        <w:t>CMCC</w:t>
      </w:r>
    </w:p>
    <w:p w14:paraId="00A4A2E8" w14:textId="5666A53D" w:rsidR="00554D38" w:rsidRPr="00554D38" w:rsidRDefault="00554D38" w:rsidP="00186E14">
      <w:pPr>
        <w:pStyle w:val="ListParagraph"/>
        <w:widowControl w:val="0"/>
        <w:numPr>
          <w:ilvl w:val="1"/>
          <w:numId w:val="35"/>
        </w:numPr>
        <w:spacing w:after="120"/>
        <w:jc w:val="both"/>
      </w:pPr>
      <w:r w:rsidRPr="00554D38">
        <w:t>Proposal 32. Support the following cases for simultaneous reception of unicast PDSCH and group-common PDSCH in a slot based on UE capability for RRC_CONNECTED U</w:t>
      </w:r>
      <w:r w:rsidR="003D18F9" w:rsidRPr="00554D38">
        <w:t>e</w:t>
      </w:r>
      <w:r w:rsidRPr="00554D38">
        <w:t>s.</w:t>
      </w:r>
    </w:p>
    <w:p w14:paraId="470A3D27" w14:textId="77777777" w:rsidR="00554D38" w:rsidRPr="00554D38" w:rsidRDefault="00554D38" w:rsidP="00186E14">
      <w:pPr>
        <w:pStyle w:val="ListParagraph"/>
        <w:widowControl w:val="0"/>
        <w:numPr>
          <w:ilvl w:val="2"/>
          <w:numId w:val="35"/>
        </w:numPr>
        <w:spacing w:after="120"/>
        <w:jc w:val="both"/>
      </w:pPr>
      <w:r w:rsidRPr="00554D38">
        <w:t>Case 1: TDM between multiple TDMed unicast PDSCHs and one group-common PDSCH in a slot</w:t>
      </w:r>
    </w:p>
    <w:p w14:paraId="6ED8D4B6" w14:textId="77777777" w:rsidR="00554D38" w:rsidRPr="00554D38" w:rsidRDefault="00554D38" w:rsidP="00186E14">
      <w:pPr>
        <w:pStyle w:val="ListParagraph"/>
        <w:widowControl w:val="0"/>
        <w:numPr>
          <w:ilvl w:val="2"/>
          <w:numId w:val="35"/>
        </w:numPr>
        <w:spacing w:after="120"/>
        <w:jc w:val="both"/>
      </w:pPr>
      <w:r w:rsidRPr="00554D38">
        <w:t>Case 2: TDM among multiple group-common PDSCHs in a slot</w:t>
      </w:r>
    </w:p>
    <w:p w14:paraId="0F6543BB" w14:textId="77777777" w:rsidR="00554D38" w:rsidRPr="00554D38" w:rsidRDefault="00554D38" w:rsidP="00186E14">
      <w:pPr>
        <w:pStyle w:val="ListParagraph"/>
        <w:widowControl w:val="0"/>
        <w:numPr>
          <w:ilvl w:val="2"/>
          <w:numId w:val="35"/>
        </w:numPr>
        <w:spacing w:after="120"/>
        <w:jc w:val="both"/>
      </w:pPr>
      <w:r w:rsidRPr="00554D38">
        <w:t>Case 3: TDM between multiple TDMed unicast PDSCHs and multiple TDMed group-common PDSCHs in a slot</w:t>
      </w:r>
    </w:p>
    <w:p w14:paraId="3AE408EB" w14:textId="77777777" w:rsidR="00554D38" w:rsidRPr="00554D38" w:rsidRDefault="00554D38" w:rsidP="00186E14">
      <w:pPr>
        <w:pStyle w:val="ListParagraph"/>
        <w:widowControl w:val="0"/>
        <w:numPr>
          <w:ilvl w:val="1"/>
          <w:numId w:val="35"/>
        </w:numPr>
        <w:spacing w:after="120"/>
        <w:jc w:val="both"/>
      </w:pPr>
      <w:r w:rsidRPr="00554D38">
        <w:t xml:space="preserve">Proposal 33. The maximum number of PDSCHs in a slot simultaneous received per UE can be 2, 4, or 7 based on UE capability, and regardless that the PDSCH is unicast PDSCH or group-common PDSCH. </w:t>
      </w:r>
    </w:p>
    <w:p w14:paraId="5936EABF" w14:textId="716B4A8C" w:rsidR="00554D38" w:rsidRPr="00554D38" w:rsidRDefault="00554D38" w:rsidP="00186E14">
      <w:pPr>
        <w:pStyle w:val="ListParagraph"/>
        <w:widowControl w:val="0"/>
        <w:numPr>
          <w:ilvl w:val="1"/>
          <w:numId w:val="35"/>
        </w:numPr>
        <w:spacing w:after="120"/>
        <w:jc w:val="both"/>
      </w:pPr>
      <w:r w:rsidRPr="00554D38">
        <w:t>Proposal 34. The support of following cases for simultaneous reception of unicast PDSCH and group-common PDSCH in a slot based on UE capability for RRC_CONNECTED U</w:t>
      </w:r>
      <w:r w:rsidR="003D18F9" w:rsidRPr="00554D38">
        <w:t>e</w:t>
      </w:r>
      <w:r w:rsidRPr="00554D38">
        <w:t>s can be with low priority in Rel-17.</w:t>
      </w:r>
    </w:p>
    <w:p w14:paraId="2AD89740" w14:textId="77777777" w:rsidR="00554D38" w:rsidRPr="00554D38" w:rsidRDefault="00554D38" w:rsidP="00186E14">
      <w:pPr>
        <w:pStyle w:val="ListParagraph"/>
        <w:widowControl w:val="0"/>
        <w:numPr>
          <w:ilvl w:val="2"/>
          <w:numId w:val="35"/>
        </w:numPr>
        <w:spacing w:after="120"/>
        <w:jc w:val="both"/>
      </w:pPr>
      <w:r w:rsidRPr="00554D38">
        <w:t>Case 4: FDM between multiple TDMed unicast PDSCHs and multiple TDMed group-common PDSCHs in a slot</w:t>
      </w:r>
    </w:p>
    <w:p w14:paraId="56DF6894" w14:textId="09402015" w:rsidR="00554D38" w:rsidRPr="00554D38" w:rsidRDefault="00554D38" w:rsidP="00186E14">
      <w:pPr>
        <w:pStyle w:val="ListParagraph"/>
        <w:widowControl w:val="0"/>
        <w:numPr>
          <w:ilvl w:val="2"/>
          <w:numId w:val="35"/>
        </w:numPr>
        <w:spacing w:after="120"/>
        <w:jc w:val="both"/>
      </w:pPr>
      <w:r w:rsidRPr="00554D38">
        <w:t>Case 5: FDM among multiple group-common PDSCHs in a slot</w:t>
      </w:r>
    </w:p>
    <w:p w14:paraId="32757C49" w14:textId="00262FD1" w:rsidR="00313983" w:rsidRDefault="00313983" w:rsidP="00186E14">
      <w:pPr>
        <w:pStyle w:val="ListParagraph"/>
        <w:widowControl w:val="0"/>
        <w:numPr>
          <w:ilvl w:val="0"/>
          <w:numId w:val="35"/>
        </w:numPr>
        <w:spacing w:after="120"/>
        <w:jc w:val="both"/>
        <w:rPr>
          <w:b/>
          <w:bCs/>
        </w:rPr>
      </w:pPr>
      <w:r w:rsidRPr="00211EE4">
        <w:rPr>
          <w:b/>
          <w:bCs/>
        </w:rPr>
        <w:t>Qualcomm</w:t>
      </w:r>
    </w:p>
    <w:p w14:paraId="0E12A9AA" w14:textId="77777777" w:rsidR="002A4B21" w:rsidRPr="002A4B21" w:rsidRDefault="002A4B21" w:rsidP="00186E14">
      <w:pPr>
        <w:pStyle w:val="ListParagraph"/>
        <w:widowControl w:val="0"/>
        <w:numPr>
          <w:ilvl w:val="1"/>
          <w:numId w:val="35"/>
        </w:numPr>
        <w:spacing w:after="120"/>
        <w:jc w:val="both"/>
      </w:pPr>
      <w:r w:rsidRPr="002A4B21">
        <w:t xml:space="preserve">Proposal 9: Consider the UE capability for the number of PDSCHs simultaneously received in a slot. </w:t>
      </w:r>
    </w:p>
    <w:p w14:paraId="7D039740" w14:textId="77777777" w:rsidR="002A4B21" w:rsidRPr="002A4B21" w:rsidRDefault="002A4B21" w:rsidP="00186E14">
      <w:pPr>
        <w:pStyle w:val="ListParagraph"/>
        <w:widowControl w:val="0"/>
        <w:numPr>
          <w:ilvl w:val="1"/>
          <w:numId w:val="35"/>
        </w:numPr>
        <w:spacing w:after="120"/>
        <w:jc w:val="both"/>
      </w:pPr>
      <w:r w:rsidRPr="002A4B21">
        <w:t xml:space="preserve">Proposal 10: Further discuss the potential RAN1 impact related with the configuration of G-RNTI(s) and the </w:t>
      </w:r>
      <w:r w:rsidRPr="002A4B21">
        <w:lastRenderedPageBreak/>
        <w:t>interaction between G-RNTI and C-RNTI for PDSCH reception, including:</w:t>
      </w:r>
    </w:p>
    <w:p w14:paraId="0DCE70CF" w14:textId="77777777" w:rsidR="002A4B21" w:rsidRPr="002A4B21" w:rsidRDefault="002A4B21" w:rsidP="00186E14">
      <w:pPr>
        <w:pStyle w:val="ListParagraph"/>
        <w:widowControl w:val="0"/>
        <w:numPr>
          <w:ilvl w:val="2"/>
          <w:numId w:val="35"/>
        </w:numPr>
        <w:spacing w:after="120"/>
        <w:jc w:val="both"/>
      </w:pPr>
      <w:r w:rsidRPr="002A4B21">
        <w:t>Aspects related to simultaneous reception of G-RNTI(s) and C-RNTI</w:t>
      </w:r>
    </w:p>
    <w:p w14:paraId="43CA60BC" w14:textId="77777777" w:rsidR="002A4B21" w:rsidRPr="002A4B21" w:rsidRDefault="002A4B21" w:rsidP="00186E14">
      <w:pPr>
        <w:pStyle w:val="ListParagraph"/>
        <w:widowControl w:val="0"/>
        <w:numPr>
          <w:ilvl w:val="2"/>
          <w:numId w:val="35"/>
        </w:numPr>
        <w:spacing w:after="120"/>
        <w:jc w:val="both"/>
      </w:pPr>
      <w:r w:rsidRPr="002A4B21">
        <w:t>Aspects related to simultaneous reception of multiple G-RNTIs.</w:t>
      </w:r>
    </w:p>
    <w:p w14:paraId="54050359" w14:textId="45A0D2FB" w:rsidR="002A4B21" w:rsidRPr="002A4B21" w:rsidRDefault="002A4B21" w:rsidP="00186E14">
      <w:pPr>
        <w:pStyle w:val="ListParagraph"/>
        <w:widowControl w:val="0"/>
        <w:numPr>
          <w:ilvl w:val="2"/>
          <w:numId w:val="35"/>
        </w:numPr>
        <w:spacing w:after="120"/>
        <w:jc w:val="both"/>
      </w:pPr>
      <w:r w:rsidRPr="002A4B21">
        <w:t>Aspects related to retransmission of packets between G-RNTI(s) and C-RNTI.</w:t>
      </w:r>
    </w:p>
    <w:p w14:paraId="79A39516" w14:textId="0BA58141" w:rsidR="00313983" w:rsidRDefault="00313983" w:rsidP="00186E14">
      <w:pPr>
        <w:pStyle w:val="ListParagraph"/>
        <w:widowControl w:val="0"/>
        <w:numPr>
          <w:ilvl w:val="0"/>
          <w:numId w:val="35"/>
        </w:numPr>
        <w:spacing w:after="120"/>
        <w:jc w:val="both"/>
        <w:rPr>
          <w:b/>
          <w:bCs/>
        </w:rPr>
      </w:pPr>
      <w:r w:rsidRPr="00211EE4">
        <w:rPr>
          <w:b/>
          <w:bCs/>
        </w:rPr>
        <w:t>Ericsson</w:t>
      </w:r>
    </w:p>
    <w:p w14:paraId="7BB1AF15" w14:textId="77777777" w:rsidR="00C94530" w:rsidRPr="00C94530" w:rsidRDefault="00C94530" w:rsidP="00186E14">
      <w:pPr>
        <w:pStyle w:val="ListParagraph"/>
        <w:widowControl w:val="0"/>
        <w:numPr>
          <w:ilvl w:val="1"/>
          <w:numId w:val="35"/>
        </w:numPr>
        <w:spacing w:after="120"/>
        <w:jc w:val="both"/>
      </w:pPr>
      <w:r w:rsidRPr="00C94530">
        <w:t>Observation 8</w:t>
      </w:r>
      <w:r w:rsidRPr="00C94530">
        <w:tab/>
        <w:t>The support of case 1-5 depends on the UE capabilities to monitor multiple PDCCH candidates with different G-RNTI and C-RNTI</w:t>
      </w:r>
    </w:p>
    <w:p w14:paraId="675C617E" w14:textId="18D1AA68" w:rsidR="00C94530" w:rsidRDefault="00C94530" w:rsidP="00186E14">
      <w:pPr>
        <w:pStyle w:val="ListParagraph"/>
        <w:widowControl w:val="0"/>
        <w:numPr>
          <w:ilvl w:val="1"/>
          <w:numId w:val="35"/>
        </w:numPr>
        <w:spacing w:after="120"/>
        <w:jc w:val="both"/>
      </w:pPr>
      <w:r w:rsidRPr="00C94530">
        <w:t>Observation 9</w:t>
      </w:r>
      <w:r w:rsidRPr="00C94530">
        <w:tab/>
        <w:t>The support of intra-slot TDM cases for MBS are up to UE capability.</w:t>
      </w:r>
    </w:p>
    <w:p w14:paraId="3E831F6A" w14:textId="5828FE1C" w:rsidR="00A65673" w:rsidRPr="00A65673" w:rsidRDefault="00A65673" w:rsidP="00186E14">
      <w:pPr>
        <w:pStyle w:val="ListParagraph"/>
        <w:widowControl w:val="0"/>
        <w:numPr>
          <w:ilvl w:val="0"/>
          <w:numId w:val="35"/>
        </w:numPr>
        <w:spacing w:after="120"/>
        <w:jc w:val="both"/>
        <w:rPr>
          <w:b/>
          <w:bCs/>
        </w:rPr>
      </w:pPr>
      <w:r w:rsidRPr="00A65673">
        <w:rPr>
          <w:rFonts w:hint="eastAsia"/>
          <w:b/>
          <w:bCs/>
        </w:rPr>
        <w:t>S</w:t>
      </w:r>
      <w:r w:rsidRPr="00A65673">
        <w:rPr>
          <w:b/>
          <w:bCs/>
        </w:rPr>
        <w:t>amsung</w:t>
      </w:r>
    </w:p>
    <w:p w14:paraId="37A95708" w14:textId="225A7F3B" w:rsidR="00A65673" w:rsidRPr="00C94530" w:rsidRDefault="00A65673" w:rsidP="00186E14">
      <w:pPr>
        <w:pStyle w:val="ListParagraph"/>
        <w:widowControl w:val="0"/>
        <w:numPr>
          <w:ilvl w:val="1"/>
          <w:numId w:val="35"/>
        </w:numPr>
        <w:spacing w:after="120"/>
        <w:jc w:val="both"/>
      </w:pPr>
      <w:r w:rsidRPr="000B0C4E">
        <w:t>Proposal 7: The number of TDM (MBS or unicast) PDSCH receptions is same as for the corresponding Rel-16 UE capability. FDM PDSCH receptions (MBS or unicast) are not supported.</w:t>
      </w:r>
    </w:p>
    <w:p w14:paraId="2AEAE50A" w14:textId="77777777" w:rsidR="00B546B4" w:rsidRDefault="00B546B4" w:rsidP="00B546B4">
      <w:pPr>
        <w:widowControl w:val="0"/>
        <w:spacing w:after="120"/>
        <w:jc w:val="both"/>
      </w:pPr>
    </w:p>
    <w:p w14:paraId="106178B8" w14:textId="77777777" w:rsidR="00B546B4" w:rsidRDefault="00B546B4" w:rsidP="00B546B4">
      <w:pPr>
        <w:pStyle w:val="Heading2"/>
        <w:ind w:left="576"/>
        <w:rPr>
          <w:rFonts w:ascii="Times New Roman" w:hAnsi="Times New Roman"/>
          <w:lang w:val="en-US"/>
        </w:rPr>
      </w:pPr>
      <w:r>
        <w:rPr>
          <w:rFonts w:ascii="Times New Roman" w:hAnsi="Times New Roman"/>
          <w:lang w:val="en-US"/>
        </w:rPr>
        <w:t>Initial Proposals based on contributions</w:t>
      </w:r>
    </w:p>
    <w:p w14:paraId="0EA3B40A"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6CF3F803" w14:textId="77777777" w:rsidR="00152E47" w:rsidRDefault="00084293" w:rsidP="00622FF3">
      <w:pPr>
        <w:widowControl w:val="0"/>
        <w:spacing w:after="120"/>
        <w:jc w:val="both"/>
        <w:rPr>
          <w:lang w:eastAsia="zh-CN"/>
        </w:rPr>
      </w:pPr>
      <w:r>
        <w:rPr>
          <w:rFonts w:hint="eastAsia"/>
          <w:lang w:eastAsia="zh-CN"/>
        </w:rPr>
        <w:t>R</w:t>
      </w:r>
      <w:r>
        <w:rPr>
          <w:lang w:eastAsia="zh-CN"/>
        </w:rPr>
        <w:t xml:space="preserve">egarding the </w:t>
      </w:r>
      <w:r w:rsidRPr="00DE11B0">
        <w:rPr>
          <w:lang w:eastAsia="zh-CN"/>
        </w:rPr>
        <w:t xml:space="preserve">simultaneous </w:t>
      </w:r>
      <w:r>
        <w:rPr>
          <w:lang w:eastAsia="zh-CN"/>
        </w:rPr>
        <w:t xml:space="preserve">reception in a slot, </w:t>
      </w:r>
    </w:p>
    <w:p w14:paraId="0D7940BB" w14:textId="77777777" w:rsidR="00152E47" w:rsidRDefault="00EE037B" w:rsidP="00152E47">
      <w:pPr>
        <w:pStyle w:val="ListParagraph"/>
        <w:widowControl w:val="0"/>
        <w:numPr>
          <w:ilvl w:val="0"/>
          <w:numId w:val="83"/>
        </w:numPr>
        <w:spacing w:after="120"/>
        <w:jc w:val="both"/>
      </w:pPr>
      <w:r>
        <w:rPr>
          <w:lang w:eastAsia="zh-CN"/>
        </w:rPr>
        <w:t>5</w:t>
      </w:r>
      <w:r w:rsidR="00E931B4">
        <w:rPr>
          <w:lang w:eastAsia="zh-CN"/>
        </w:rPr>
        <w:t xml:space="preserve"> companies</w:t>
      </w:r>
      <w:r>
        <w:rPr>
          <w:lang w:eastAsia="zh-CN"/>
        </w:rPr>
        <w:t xml:space="preserve"> [FUTUREWEI, Qualcomm, Nokia, CMCC, Samsung]</w:t>
      </w:r>
      <w:r w:rsidR="00E931B4">
        <w:rPr>
          <w:lang w:eastAsia="zh-CN"/>
        </w:rPr>
        <w:t xml:space="preserve"> propose </w:t>
      </w:r>
      <w:r w:rsidR="00E931B4" w:rsidRPr="00E931B4">
        <w:rPr>
          <w:lang w:eastAsia="zh-CN"/>
        </w:rPr>
        <w:t>to discuss the UE capability for the total number of PDSCHs simultaneously received in a slot</w:t>
      </w:r>
      <w:r>
        <w:rPr>
          <w:lang w:eastAsia="zh-CN"/>
        </w:rPr>
        <w:t>, and i</w:t>
      </w:r>
      <w:r w:rsidR="00E931B4" w:rsidRPr="00E931B4">
        <w:rPr>
          <w:lang w:eastAsia="zh-CN"/>
        </w:rPr>
        <w:t>t may also need to be considered whether the capability is per UE, per band, per CC or per band-of-BC.</w:t>
      </w:r>
      <w:r w:rsidR="00E931B4">
        <w:rPr>
          <w:lang w:eastAsia="zh-CN"/>
        </w:rPr>
        <w:t xml:space="preserve"> </w:t>
      </w:r>
    </w:p>
    <w:p w14:paraId="28B838AC" w14:textId="5AD71994" w:rsidR="00084293" w:rsidRDefault="00EE037B" w:rsidP="00152E47">
      <w:pPr>
        <w:pStyle w:val="ListParagraph"/>
        <w:widowControl w:val="0"/>
        <w:numPr>
          <w:ilvl w:val="0"/>
          <w:numId w:val="83"/>
        </w:numPr>
        <w:spacing w:after="120"/>
        <w:jc w:val="both"/>
      </w:pPr>
      <w:r>
        <w:rPr>
          <w:lang w:eastAsia="zh-CN"/>
        </w:rPr>
        <w:t>3</w:t>
      </w:r>
      <w:r w:rsidR="00084293">
        <w:rPr>
          <w:lang w:eastAsia="zh-CN"/>
        </w:rPr>
        <w:t xml:space="preserve"> companies</w:t>
      </w:r>
      <w:r>
        <w:rPr>
          <w:lang w:eastAsia="zh-CN"/>
        </w:rPr>
        <w:t xml:space="preserve"> [Nokia, CMCC, Samsung]</w:t>
      </w:r>
      <w:r w:rsidR="00084293">
        <w:rPr>
          <w:lang w:eastAsia="zh-CN"/>
        </w:rPr>
        <w:t xml:space="preserve"> propose that the </w:t>
      </w:r>
      <w:r w:rsidR="00084293" w:rsidRPr="00DE11B0">
        <w:rPr>
          <w:lang w:eastAsia="zh-CN"/>
        </w:rPr>
        <w:t>maximum number</w:t>
      </w:r>
      <w:r w:rsidR="00D536A8">
        <w:rPr>
          <w:lang w:eastAsia="zh-CN"/>
        </w:rPr>
        <w:t>s</w:t>
      </w:r>
      <w:r w:rsidR="00084293" w:rsidRPr="00DE11B0">
        <w:rPr>
          <w:lang w:eastAsia="zh-CN"/>
        </w:rPr>
        <w:t xml:space="preserve"> of </w:t>
      </w:r>
      <w:r w:rsidR="00084293">
        <w:rPr>
          <w:lang w:eastAsia="zh-CN"/>
        </w:rPr>
        <w:t xml:space="preserve">TDMed </w:t>
      </w:r>
      <w:r w:rsidR="00084293" w:rsidRPr="00DE11B0">
        <w:rPr>
          <w:lang w:eastAsia="zh-CN"/>
        </w:rPr>
        <w:t>PDSCH</w:t>
      </w:r>
      <w:r w:rsidR="00084293">
        <w:rPr>
          <w:lang w:eastAsia="zh-CN"/>
        </w:rPr>
        <w:t xml:space="preserve"> receptions</w:t>
      </w:r>
      <w:r w:rsidR="00084293" w:rsidRPr="00DE11B0">
        <w:rPr>
          <w:lang w:eastAsia="zh-CN"/>
        </w:rPr>
        <w:t xml:space="preserve"> in a slot</w:t>
      </w:r>
      <w:r w:rsidR="00084293">
        <w:rPr>
          <w:lang w:eastAsia="zh-CN"/>
        </w:rPr>
        <w:t xml:space="preserve"> </w:t>
      </w:r>
      <w:r w:rsidR="00D536A8">
        <w:rPr>
          <w:lang w:eastAsia="zh-CN"/>
        </w:rPr>
        <w:t>are</w:t>
      </w:r>
      <w:r>
        <w:rPr>
          <w:lang w:eastAsia="zh-CN"/>
        </w:rPr>
        <w:t xml:space="preserve"> kept</w:t>
      </w:r>
      <w:r w:rsidR="00084293">
        <w:rPr>
          <w:lang w:eastAsia="zh-CN"/>
        </w:rPr>
        <w:t xml:space="preserve"> </w:t>
      </w:r>
      <w:r w:rsidR="00D536A8">
        <w:rPr>
          <w:lang w:eastAsia="zh-CN"/>
        </w:rPr>
        <w:t>the same as for Rel-16 UE capability, i.e., t</w:t>
      </w:r>
      <w:r w:rsidR="00084293" w:rsidRPr="00554D38">
        <w:t xml:space="preserve">he maximum number of </w:t>
      </w:r>
      <w:r w:rsidR="00D536A8">
        <w:t xml:space="preserve">TDMed </w:t>
      </w:r>
      <w:r w:rsidR="00084293" w:rsidRPr="00554D38">
        <w:t>PDSCH</w:t>
      </w:r>
      <w:r w:rsidR="00D536A8" w:rsidRPr="00D536A8">
        <w:rPr>
          <w:lang w:eastAsia="zh-CN"/>
        </w:rPr>
        <w:t xml:space="preserve"> </w:t>
      </w:r>
      <w:r w:rsidR="00D536A8">
        <w:rPr>
          <w:lang w:eastAsia="zh-CN"/>
        </w:rPr>
        <w:t>receptions</w:t>
      </w:r>
      <w:r w:rsidR="00D536A8" w:rsidRPr="00DE11B0">
        <w:rPr>
          <w:lang w:eastAsia="zh-CN"/>
        </w:rPr>
        <w:t xml:space="preserve"> </w:t>
      </w:r>
      <w:r w:rsidR="00D536A8">
        <w:rPr>
          <w:lang w:eastAsia="zh-CN"/>
        </w:rPr>
        <w:t xml:space="preserve">in </w:t>
      </w:r>
      <w:r w:rsidR="00152E47">
        <w:rPr>
          <w:lang w:eastAsia="zh-CN"/>
        </w:rPr>
        <w:t xml:space="preserve">a </w:t>
      </w:r>
      <w:r w:rsidR="00D536A8">
        <w:rPr>
          <w:lang w:eastAsia="zh-CN"/>
        </w:rPr>
        <w:t xml:space="preserve">slot </w:t>
      </w:r>
      <w:r w:rsidR="00D536A8">
        <w:t>including unicast PDSCH and/or group-common PDSCH</w:t>
      </w:r>
      <w:r w:rsidR="00084293" w:rsidRPr="00554D38">
        <w:t xml:space="preserve"> can be 2, 4, or 7 </w:t>
      </w:r>
      <w:r w:rsidR="00E931B4">
        <w:t xml:space="preserve">per CC </w:t>
      </w:r>
      <w:r w:rsidR="00084293" w:rsidRPr="00554D38">
        <w:t>based on UE capability</w:t>
      </w:r>
      <w:r w:rsidR="00D536A8">
        <w:t>.</w:t>
      </w:r>
    </w:p>
    <w:p w14:paraId="393E9024" w14:textId="016E28A2" w:rsidR="00622FF3" w:rsidRDefault="008F0658" w:rsidP="00622FF3">
      <w:pPr>
        <w:widowControl w:val="0"/>
        <w:spacing w:after="120"/>
        <w:jc w:val="both"/>
        <w:rPr>
          <w:lang w:eastAsia="zh-CN"/>
        </w:rPr>
      </w:pPr>
      <w:r>
        <w:rPr>
          <w:lang w:eastAsia="zh-CN"/>
        </w:rPr>
        <w:t xml:space="preserve">Regarding the </w:t>
      </w:r>
      <w:r w:rsidR="004B7CD4">
        <w:rPr>
          <w:lang w:eastAsia="zh-CN"/>
        </w:rPr>
        <w:t xml:space="preserve">5 </w:t>
      </w:r>
      <w:r>
        <w:rPr>
          <w:lang w:eastAsia="zh-CN"/>
        </w:rPr>
        <w:t>case</w:t>
      </w:r>
      <w:r w:rsidR="004B7CD4">
        <w:rPr>
          <w:lang w:eastAsia="zh-CN"/>
        </w:rPr>
        <w:t>s for simultaneous reception of unicast PDSCH and group-common PDSCH in a slot, 5 companies [Huawei, vivo, Nokia, CMCC, Samsung] proposes at least case 1/2/3 can be supported based on UE capability, and companies have different views on whether to support case 4/5.</w:t>
      </w:r>
    </w:p>
    <w:p w14:paraId="5909DF84" w14:textId="19D98AC5" w:rsidR="007E078D" w:rsidRPr="007E078D" w:rsidRDefault="007E078D" w:rsidP="007E078D">
      <w:pPr>
        <w:widowControl w:val="0"/>
        <w:spacing w:after="120"/>
        <w:jc w:val="both"/>
        <w:rPr>
          <w:lang w:eastAsia="zh-CN"/>
        </w:rPr>
      </w:pPr>
      <w:r>
        <w:rPr>
          <w:lang w:eastAsia="zh-CN"/>
        </w:rPr>
        <w:t>1 company [CATT] proposes w</w:t>
      </w:r>
      <w:r w:rsidRPr="007E078D">
        <w:rPr>
          <w:lang w:eastAsia="zh-CN"/>
        </w:rPr>
        <w:t>hen the simultaneous reception of unicast and multicast is out of a UE’s capability, a dropping principle should be considered.</w:t>
      </w:r>
    </w:p>
    <w:p w14:paraId="01ACB7C0" w14:textId="5A11E6F6" w:rsidR="008F0658" w:rsidRPr="004B7CD4" w:rsidRDefault="008F0658" w:rsidP="00622FF3">
      <w:pPr>
        <w:widowControl w:val="0"/>
        <w:spacing w:after="120"/>
        <w:jc w:val="both"/>
        <w:rPr>
          <w:lang w:eastAsia="zh-CN"/>
        </w:rPr>
      </w:pPr>
    </w:p>
    <w:p w14:paraId="37D86607" w14:textId="77777777" w:rsidR="00622FF3" w:rsidRPr="00A2344B" w:rsidRDefault="00622FF3" w:rsidP="00622FF3">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3CEEC4B" w14:textId="77777777" w:rsidR="00622FF3" w:rsidRDefault="00622FF3" w:rsidP="00622FF3">
      <w:pPr>
        <w:widowControl w:val="0"/>
        <w:spacing w:after="120"/>
        <w:jc w:val="both"/>
        <w:rPr>
          <w:lang w:eastAsia="zh-CN"/>
        </w:rPr>
      </w:pPr>
      <w:r>
        <w:rPr>
          <w:lang w:eastAsia="zh-CN"/>
        </w:rPr>
        <w:t>Based on the majority view, the following moderator recommendations are made.</w:t>
      </w:r>
    </w:p>
    <w:p w14:paraId="344BB33E" w14:textId="77777777" w:rsidR="00622FF3" w:rsidRDefault="00622FF3" w:rsidP="00622FF3">
      <w:pPr>
        <w:widowControl w:val="0"/>
        <w:spacing w:after="120"/>
        <w:jc w:val="both"/>
        <w:rPr>
          <w:lang w:eastAsia="zh-CN"/>
        </w:rPr>
      </w:pPr>
      <w:r>
        <w:rPr>
          <w:highlight w:val="yellow"/>
          <w:lang w:eastAsia="zh-CN"/>
        </w:rPr>
        <w:t>[Moderator’s recommendation]</w:t>
      </w:r>
    </w:p>
    <w:p w14:paraId="467D0D24" w14:textId="77777777" w:rsidR="004D167D" w:rsidRDefault="00622FF3" w:rsidP="00622FF3">
      <w:pPr>
        <w:widowControl w:val="0"/>
        <w:spacing w:after="120"/>
        <w:jc w:val="both"/>
        <w:rPr>
          <w:lang w:eastAsia="zh-CN"/>
        </w:rPr>
      </w:pPr>
      <w:r>
        <w:rPr>
          <w:b/>
          <w:highlight w:val="yellow"/>
          <w:lang w:eastAsia="zh-CN"/>
        </w:rPr>
        <w:t xml:space="preserve">Proposal </w:t>
      </w:r>
      <w:r w:rsidR="004D082C">
        <w:rPr>
          <w:b/>
          <w:highlight w:val="yellow"/>
          <w:lang w:eastAsia="zh-CN"/>
        </w:rPr>
        <w:t>5</w:t>
      </w:r>
      <w:r>
        <w:rPr>
          <w:b/>
          <w:highlight w:val="yellow"/>
          <w:lang w:eastAsia="zh-CN"/>
        </w:rPr>
        <w:t>-1</w:t>
      </w:r>
      <w:r>
        <w:rPr>
          <w:lang w:eastAsia="zh-CN"/>
        </w:rPr>
        <w:t>:</w:t>
      </w:r>
      <w:r w:rsidR="004D167D" w:rsidRPr="004D167D">
        <w:rPr>
          <w:lang w:eastAsia="zh-CN"/>
        </w:rPr>
        <w:t xml:space="preserve"> </w:t>
      </w:r>
    </w:p>
    <w:p w14:paraId="15E423D2" w14:textId="4F6CD8BF" w:rsidR="00B92E6D" w:rsidRDefault="00B92E6D" w:rsidP="00B92E6D">
      <w:pPr>
        <w:widowControl w:val="0"/>
        <w:spacing w:after="120"/>
        <w:jc w:val="both"/>
        <w:rPr>
          <w:lang w:eastAsia="zh-CN"/>
        </w:rPr>
      </w:pPr>
      <w:r>
        <w:rPr>
          <w:lang w:eastAsia="zh-CN"/>
        </w:rPr>
        <w:t>For Rel-17 MBS UE, the maximum number of TDMed PDSCH receptions, including unicast PDSCH</w:t>
      </w:r>
      <w:r w:rsidR="009A35EF">
        <w:rPr>
          <w:lang w:eastAsia="zh-CN"/>
        </w:rPr>
        <w:t>(</w:t>
      </w:r>
      <w:r>
        <w:rPr>
          <w:lang w:eastAsia="zh-CN"/>
        </w:rPr>
        <w:t>s</w:t>
      </w:r>
      <w:r w:rsidR="009A35EF">
        <w:rPr>
          <w:lang w:eastAsia="zh-CN"/>
        </w:rPr>
        <w:t>)</w:t>
      </w:r>
      <w:r>
        <w:rPr>
          <w:lang w:eastAsia="zh-CN"/>
        </w:rPr>
        <w:t xml:space="preserve"> and</w:t>
      </w:r>
      <w:r w:rsidR="009A35EF">
        <w:rPr>
          <w:lang w:eastAsia="zh-CN"/>
        </w:rPr>
        <w:t>/or</w:t>
      </w:r>
      <w:r>
        <w:rPr>
          <w:lang w:eastAsia="zh-CN"/>
        </w:rPr>
        <w:t xml:space="preserve"> group-common PDSCH</w:t>
      </w:r>
      <w:r w:rsidR="009A35EF">
        <w:rPr>
          <w:lang w:eastAsia="zh-CN"/>
        </w:rPr>
        <w:t>(</w:t>
      </w:r>
      <w:r>
        <w:rPr>
          <w:lang w:eastAsia="zh-CN"/>
        </w:rPr>
        <w:t>s</w:t>
      </w:r>
      <w:r w:rsidR="009A35EF">
        <w:rPr>
          <w:lang w:eastAsia="zh-CN"/>
        </w:rPr>
        <w:t>)</w:t>
      </w:r>
      <w:r>
        <w:rPr>
          <w:lang w:eastAsia="zh-CN"/>
        </w:rPr>
        <w:t>, that can be supported in a slot per CC is N, where</w:t>
      </w:r>
    </w:p>
    <w:p w14:paraId="6C3EF904" w14:textId="3ADAE51A" w:rsidR="00B92E6D" w:rsidRPr="00B92E6D" w:rsidRDefault="00B92E6D" w:rsidP="00B92E6D">
      <w:pPr>
        <w:pStyle w:val="ListParagraph"/>
        <w:widowControl w:val="0"/>
        <w:numPr>
          <w:ilvl w:val="0"/>
          <w:numId w:val="60"/>
        </w:numPr>
        <w:spacing w:after="120"/>
        <w:jc w:val="both"/>
        <w:rPr>
          <w:szCs w:val="20"/>
          <w:lang w:eastAsia="zh-CN"/>
        </w:rPr>
      </w:pPr>
      <w:r w:rsidRPr="00B92E6D">
        <w:rPr>
          <w:szCs w:val="20"/>
          <w:lang w:eastAsia="zh-CN"/>
        </w:rPr>
        <w:t>N=2 as mandatory</w:t>
      </w:r>
    </w:p>
    <w:p w14:paraId="0F9AFC59" w14:textId="179E5BE5" w:rsidR="00B546B4" w:rsidRPr="00B92E6D" w:rsidRDefault="00B92E6D" w:rsidP="00B92E6D">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416325CD" w14:textId="77777777" w:rsidR="00B92E6D" w:rsidRDefault="00B92E6D" w:rsidP="00B546B4">
      <w:pPr>
        <w:rPr>
          <w:lang w:eastAsia="zh-CN"/>
        </w:rPr>
      </w:pPr>
    </w:p>
    <w:p w14:paraId="3C15F7BD" w14:textId="40C1677F" w:rsidR="00E950C1" w:rsidRDefault="00E950C1" w:rsidP="00E950C1">
      <w:pPr>
        <w:widowControl w:val="0"/>
        <w:spacing w:after="120"/>
        <w:jc w:val="both"/>
        <w:rPr>
          <w:lang w:eastAsia="zh-CN"/>
        </w:rPr>
      </w:pPr>
      <w:r>
        <w:rPr>
          <w:b/>
          <w:highlight w:val="yellow"/>
          <w:lang w:eastAsia="zh-CN"/>
        </w:rPr>
        <w:t>Proposal 5-2</w:t>
      </w:r>
      <w:r>
        <w:rPr>
          <w:lang w:eastAsia="zh-CN"/>
        </w:rPr>
        <w:t>:</w:t>
      </w:r>
      <w:r w:rsidRPr="004D167D">
        <w:rPr>
          <w:lang w:eastAsia="zh-CN"/>
        </w:rPr>
        <w:t xml:space="preserve"> </w:t>
      </w:r>
    </w:p>
    <w:p w14:paraId="265632AA" w14:textId="76722FA2" w:rsidR="00E950C1" w:rsidRDefault="002A7652" w:rsidP="005C5734">
      <w:pPr>
        <w:widowControl w:val="0"/>
        <w:spacing w:after="120"/>
        <w:jc w:val="both"/>
        <w:rPr>
          <w:lang w:eastAsia="zh-CN"/>
        </w:rPr>
      </w:pPr>
      <w:r>
        <w:rPr>
          <w:lang w:eastAsia="zh-CN"/>
        </w:rPr>
        <w:t>A</w:t>
      </w:r>
      <w:r w:rsidR="00E950C1">
        <w:rPr>
          <w:lang w:eastAsia="zh-CN"/>
        </w:rPr>
        <w:t xml:space="preserve">t least </w:t>
      </w:r>
      <w:r w:rsidR="00540172">
        <w:rPr>
          <w:lang w:eastAsia="zh-CN"/>
        </w:rPr>
        <w:t xml:space="preserve">support the following </w:t>
      </w:r>
      <w:r w:rsidR="00E950C1">
        <w:rPr>
          <w:lang w:eastAsia="zh-CN"/>
        </w:rPr>
        <w:t>case</w:t>
      </w:r>
      <w:r w:rsidR="00152E47">
        <w:rPr>
          <w:lang w:eastAsia="zh-CN"/>
        </w:rPr>
        <w:t>s</w:t>
      </w:r>
      <w:r w:rsidR="00E950C1">
        <w:rPr>
          <w:lang w:eastAsia="zh-CN"/>
        </w:rPr>
        <w:t xml:space="preserve"> </w:t>
      </w:r>
      <w:r w:rsidR="00152E47" w:rsidRPr="00DE11B0">
        <w:rPr>
          <w:lang w:eastAsia="zh-CN"/>
        </w:rPr>
        <w:t>for simultaneous reception of unicast PDSCH and group-common PDSCH in a slot based on UE capability for RRC_CONNECTED U</w:t>
      </w:r>
      <w:r w:rsidR="003D18F9" w:rsidRPr="00DE11B0">
        <w:rPr>
          <w:lang w:eastAsia="zh-CN"/>
        </w:rPr>
        <w:t>e</w:t>
      </w:r>
      <w:r w:rsidR="00152E47" w:rsidRPr="00DE11B0">
        <w:rPr>
          <w:lang w:eastAsia="zh-CN"/>
        </w:rPr>
        <w:t>s</w:t>
      </w:r>
    </w:p>
    <w:p w14:paraId="63802BCE"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Case 1: support TDM between multiple TDMed unicast PDSCHs and one group-common PDSCH in a slot</w:t>
      </w:r>
    </w:p>
    <w:p w14:paraId="471D586D"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t>Case 2: support TDM among multiple group-common PDSCHs in a slot</w:t>
      </w:r>
    </w:p>
    <w:p w14:paraId="4BD6183A" w14:textId="77777777" w:rsidR="002A7652" w:rsidRPr="00DE11B0" w:rsidRDefault="002A7652" w:rsidP="00186E14">
      <w:pPr>
        <w:pStyle w:val="ListParagraph"/>
        <w:widowControl w:val="0"/>
        <w:numPr>
          <w:ilvl w:val="0"/>
          <w:numId w:val="60"/>
        </w:numPr>
        <w:spacing w:after="120"/>
        <w:jc w:val="both"/>
        <w:rPr>
          <w:szCs w:val="20"/>
          <w:lang w:eastAsia="zh-CN"/>
        </w:rPr>
      </w:pPr>
      <w:r w:rsidRPr="00DE11B0">
        <w:rPr>
          <w:szCs w:val="20"/>
          <w:lang w:eastAsia="zh-CN"/>
        </w:rPr>
        <w:lastRenderedPageBreak/>
        <w:t>Case 3: support TDM between multiple TDMed unicast PDSCHs and multiple TDMed group-common PDSCHs in a slot</w:t>
      </w:r>
    </w:p>
    <w:p w14:paraId="266DA909" w14:textId="3F098BCB" w:rsidR="002A7652" w:rsidRDefault="002A7652" w:rsidP="002A7652">
      <w:pPr>
        <w:widowControl w:val="0"/>
        <w:spacing w:after="120"/>
        <w:jc w:val="both"/>
        <w:rPr>
          <w:lang w:eastAsia="zh-CN"/>
        </w:rPr>
      </w:pPr>
    </w:p>
    <w:p w14:paraId="0FBD035F" w14:textId="77777777" w:rsidR="008403BA" w:rsidRDefault="008403BA" w:rsidP="008403BA">
      <w:pPr>
        <w:pStyle w:val="Heading2"/>
        <w:ind w:left="576"/>
        <w:rPr>
          <w:rFonts w:ascii="Times New Roman" w:hAnsi="Times New Roman"/>
          <w:lang w:val="en-US"/>
        </w:rPr>
      </w:pPr>
      <w:r>
        <w:rPr>
          <w:rFonts w:ascii="Times New Roman" w:hAnsi="Times New Roman"/>
          <w:lang w:val="en-US"/>
        </w:rPr>
        <w:t>Company Views (1</w:t>
      </w:r>
      <w:r w:rsidRPr="003D18F9">
        <w:rPr>
          <w:rFonts w:ascii="Times New Roman" w:hAnsi="Times New Roman"/>
          <w:vertAlign w:val="superscript"/>
          <w:lang w:val="en-US"/>
        </w:rPr>
        <w:t>st</w:t>
      </w:r>
      <w:r>
        <w:rPr>
          <w:rFonts w:ascii="Times New Roman" w:hAnsi="Times New Roman"/>
          <w:lang w:val="en-US"/>
        </w:rPr>
        <w:t xml:space="preserve"> round of email discussion)</w:t>
      </w:r>
    </w:p>
    <w:p w14:paraId="61370616" w14:textId="77777777" w:rsidR="008403BA" w:rsidRDefault="008403BA" w:rsidP="008403BA">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8403BA" w14:paraId="30A9441C" w14:textId="77777777" w:rsidTr="00157892">
        <w:tc>
          <w:tcPr>
            <w:tcW w:w="2122" w:type="dxa"/>
            <w:tcBorders>
              <w:top w:val="single" w:sz="4" w:space="0" w:color="auto"/>
              <w:left w:val="single" w:sz="4" w:space="0" w:color="auto"/>
              <w:bottom w:val="single" w:sz="4" w:space="0" w:color="auto"/>
              <w:right w:val="single" w:sz="4" w:space="0" w:color="auto"/>
            </w:tcBorders>
          </w:tcPr>
          <w:p w14:paraId="16F16B23" w14:textId="77777777" w:rsidR="008403BA" w:rsidRDefault="008403BA" w:rsidP="00157892">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A7DBD5" w14:textId="77777777" w:rsidR="008403BA" w:rsidRDefault="008403BA" w:rsidP="00157892">
            <w:pPr>
              <w:jc w:val="center"/>
              <w:rPr>
                <w:b/>
                <w:lang w:eastAsia="zh-CN"/>
              </w:rPr>
            </w:pPr>
            <w:r>
              <w:rPr>
                <w:b/>
                <w:lang w:eastAsia="zh-CN"/>
              </w:rPr>
              <w:t>Comment</w:t>
            </w:r>
          </w:p>
        </w:tc>
      </w:tr>
      <w:tr w:rsidR="008403BA" w14:paraId="58584519" w14:textId="77777777" w:rsidTr="00157892">
        <w:tc>
          <w:tcPr>
            <w:tcW w:w="2122" w:type="dxa"/>
            <w:tcBorders>
              <w:top w:val="single" w:sz="4" w:space="0" w:color="auto"/>
              <w:left w:val="single" w:sz="4" w:space="0" w:color="auto"/>
              <w:bottom w:val="single" w:sz="4" w:space="0" w:color="auto"/>
              <w:right w:val="single" w:sz="4" w:space="0" w:color="auto"/>
            </w:tcBorders>
          </w:tcPr>
          <w:p w14:paraId="68A6B5D2" w14:textId="4658A45A" w:rsidR="008403BA" w:rsidRDefault="007D684D" w:rsidP="00157892">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DFCE6FE" w14:textId="07B73F68" w:rsidR="008403BA" w:rsidRDefault="007D684D" w:rsidP="00157892">
            <w:pPr>
              <w:rPr>
                <w:lang w:eastAsia="zh-CN"/>
              </w:rPr>
            </w:pPr>
            <w:r>
              <w:rPr>
                <w:lang w:eastAsia="zh-CN"/>
              </w:rPr>
              <w:t xml:space="preserve">Regarding </w:t>
            </w:r>
            <w:r>
              <w:rPr>
                <w:b/>
                <w:highlight w:val="yellow"/>
                <w:lang w:eastAsia="zh-CN"/>
              </w:rPr>
              <w:t>Proposal 5-1</w:t>
            </w:r>
            <w:r>
              <w:rPr>
                <w:lang w:eastAsia="zh-CN"/>
              </w:rPr>
              <w:t xml:space="preserve">: </w:t>
            </w:r>
            <w:r w:rsidR="00285313">
              <w:rPr>
                <w:lang w:eastAsia="zh-CN"/>
              </w:rPr>
              <w:t>Agree with FL’s proposal.</w:t>
            </w:r>
          </w:p>
          <w:p w14:paraId="3859EEE2" w14:textId="77777777" w:rsidR="007D684D" w:rsidRDefault="007D684D" w:rsidP="00157892">
            <w:pPr>
              <w:rPr>
                <w:lang w:eastAsia="zh-CN"/>
              </w:rPr>
            </w:pPr>
          </w:p>
          <w:p w14:paraId="5E9A1659" w14:textId="73891E85" w:rsidR="007D684D" w:rsidRDefault="007D684D" w:rsidP="00157892">
            <w:pPr>
              <w:rPr>
                <w:lang w:eastAsia="zh-CN"/>
              </w:rPr>
            </w:pPr>
            <w:r>
              <w:rPr>
                <w:rFonts w:hint="eastAsia"/>
                <w:lang w:eastAsia="zh-CN"/>
              </w:rPr>
              <w:t>R</w:t>
            </w:r>
            <w:r>
              <w:rPr>
                <w:lang w:eastAsia="zh-CN"/>
              </w:rPr>
              <w:t xml:space="preserve">egarding </w:t>
            </w:r>
            <w:r>
              <w:rPr>
                <w:b/>
                <w:highlight w:val="yellow"/>
                <w:lang w:eastAsia="zh-CN"/>
              </w:rPr>
              <w:t>Proposal 5-2</w:t>
            </w:r>
            <w:r>
              <w:rPr>
                <w:lang w:eastAsia="zh-CN"/>
              </w:rPr>
              <w:t>:</w:t>
            </w:r>
            <w:r w:rsidR="00285313">
              <w:rPr>
                <w:lang w:eastAsia="zh-CN"/>
              </w:rPr>
              <w:t xml:space="preserve"> Agree with FL’s proposal. </w:t>
            </w:r>
          </w:p>
        </w:tc>
      </w:tr>
      <w:tr w:rsidR="00C750E7" w14:paraId="03746083" w14:textId="77777777" w:rsidTr="00157892">
        <w:tc>
          <w:tcPr>
            <w:tcW w:w="2122" w:type="dxa"/>
            <w:tcBorders>
              <w:top w:val="single" w:sz="4" w:space="0" w:color="auto"/>
              <w:left w:val="single" w:sz="4" w:space="0" w:color="auto"/>
              <w:bottom w:val="single" w:sz="4" w:space="0" w:color="auto"/>
              <w:right w:val="single" w:sz="4" w:space="0" w:color="auto"/>
            </w:tcBorders>
          </w:tcPr>
          <w:p w14:paraId="4D5FB815" w14:textId="197C845E" w:rsidR="00C750E7" w:rsidRDefault="00C750E7" w:rsidP="00C750E7">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58EEC5DD" w14:textId="77777777" w:rsidR="00C750E7" w:rsidRDefault="00C750E7" w:rsidP="00C750E7">
            <w:pPr>
              <w:rPr>
                <w:lang w:eastAsia="zh-CN"/>
              </w:rPr>
            </w:pPr>
            <w:r>
              <w:rPr>
                <w:lang w:eastAsia="zh-CN"/>
              </w:rPr>
              <w:t xml:space="preserve">Ok with proposal 5-1 in principle, but it should be discussed in UE feature phase in our opinion. </w:t>
            </w:r>
          </w:p>
          <w:p w14:paraId="6C25DBF6" w14:textId="5B29A692" w:rsidR="00C750E7" w:rsidRDefault="00C750E7" w:rsidP="00C750E7">
            <w:pPr>
              <w:rPr>
                <w:lang w:eastAsia="zh-CN"/>
              </w:rPr>
            </w:pPr>
            <w:r>
              <w:rPr>
                <w:lang w:eastAsia="zh-CN"/>
              </w:rPr>
              <w:t xml:space="preserve">Ok with proposal 5-2, but wondering whether we should need one more additional proposal that how many configurations associated with different G-RNTIs UE supports? This issue affects the HARQ-ACK codebook construction in AI 8.12.2. </w:t>
            </w:r>
          </w:p>
        </w:tc>
      </w:tr>
      <w:tr w:rsidR="00D46593" w14:paraId="4719587B" w14:textId="77777777" w:rsidTr="00157892">
        <w:tc>
          <w:tcPr>
            <w:tcW w:w="2122" w:type="dxa"/>
            <w:tcBorders>
              <w:top w:val="single" w:sz="4" w:space="0" w:color="auto"/>
              <w:left w:val="single" w:sz="4" w:space="0" w:color="auto"/>
              <w:bottom w:val="single" w:sz="4" w:space="0" w:color="auto"/>
              <w:right w:val="single" w:sz="4" w:space="0" w:color="auto"/>
            </w:tcBorders>
          </w:tcPr>
          <w:p w14:paraId="461F3218" w14:textId="2EC99939"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0707DE80" w14:textId="77777777" w:rsidR="00D46593" w:rsidRDefault="00D46593" w:rsidP="00D46593">
            <w:pPr>
              <w:rPr>
                <w:lang w:eastAsia="zh-CN"/>
              </w:rPr>
            </w:pPr>
            <w:r>
              <w:rPr>
                <w:rFonts w:hint="eastAsia"/>
                <w:lang w:eastAsia="zh-CN"/>
              </w:rPr>
              <w:t>W</w:t>
            </w:r>
            <w:r>
              <w:rPr>
                <w:lang w:eastAsia="zh-CN"/>
              </w:rPr>
              <w:t>e are fine with proposal 5-1.</w:t>
            </w:r>
          </w:p>
          <w:p w14:paraId="53EF9038" w14:textId="77777777" w:rsidR="00D46593" w:rsidRDefault="00D46593" w:rsidP="00D46593">
            <w:pPr>
              <w:rPr>
                <w:lang w:eastAsia="zh-CN"/>
              </w:rPr>
            </w:pPr>
          </w:p>
          <w:p w14:paraId="287C8545" w14:textId="77777777" w:rsidR="00D46593" w:rsidRDefault="00D46593" w:rsidP="00D46593">
            <w:pPr>
              <w:rPr>
                <w:lang w:eastAsia="zh-CN"/>
              </w:rPr>
            </w:pPr>
            <w:r>
              <w:rPr>
                <w:lang w:eastAsia="zh-CN"/>
              </w:rPr>
              <w:t xml:space="preserve">Regarding </w:t>
            </w:r>
            <w:r>
              <w:rPr>
                <w:rFonts w:hint="eastAsia"/>
                <w:lang w:eastAsia="zh-CN"/>
              </w:rPr>
              <w:t>p</w:t>
            </w:r>
            <w:r>
              <w:rPr>
                <w:lang w:eastAsia="zh-CN"/>
              </w:rPr>
              <w:t>roposal 5-2, the following case discussed in previous meeting can also be supported.</w:t>
            </w:r>
          </w:p>
          <w:p w14:paraId="35D1A7A6" w14:textId="4C116223" w:rsidR="00D46593" w:rsidRDefault="00D46593" w:rsidP="00D46593">
            <w:pPr>
              <w:rPr>
                <w:lang w:eastAsia="zh-CN"/>
              </w:rPr>
            </w:pPr>
            <w:r w:rsidRPr="006C285D">
              <w:rPr>
                <w:color w:val="FF0000"/>
                <w:u w:val="single"/>
                <w:lang w:eastAsia="zh-CN"/>
              </w:rPr>
              <w:t>Case 5: support FDM among multiple group-common PDSCHs in a slot</w:t>
            </w:r>
          </w:p>
        </w:tc>
      </w:tr>
      <w:tr w:rsidR="00C630B4" w14:paraId="54FCEA0E" w14:textId="77777777" w:rsidTr="00157892">
        <w:tc>
          <w:tcPr>
            <w:tcW w:w="2122" w:type="dxa"/>
            <w:tcBorders>
              <w:top w:val="single" w:sz="4" w:space="0" w:color="auto"/>
              <w:left w:val="single" w:sz="4" w:space="0" w:color="auto"/>
              <w:bottom w:val="single" w:sz="4" w:space="0" w:color="auto"/>
              <w:right w:val="single" w:sz="4" w:space="0" w:color="auto"/>
            </w:tcBorders>
          </w:tcPr>
          <w:p w14:paraId="2A41B82E" w14:textId="3A6FEA22" w:rsidR="00C630B4" w:rsidRDefault="00C630B4"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3643756F" w14:textId="38EAD89E" w:rsidR="00C630B4" w:rsidRDefault="00C630B4" w:rsidP="00D46593">
            <w:pPr>
              <w:rPr>
                <w:lang w:eastAsia="zh-CN"/>
              </w:rPr>
            </w:pPr>
            <w:r>
              <w:rPr>
                <w:lang w:eastAsia="zh-CN"/>
              </w:rPr>
              <w:t>Ok with proposal 5-1 and 5-2</w:t>
            </w:r>
          </w:p>
        </w:tc>
      </w:tr>
      <w:tr w:rsidR="00E81607" w14:paraId="10C2876D" w14:textId="77777777" w:rsidTr="00157892">
        <w:tc>
          <w:tcPr>
            <w:tcW w:w="2122" w:type="dxa"/>
            <w:tcBorders>
              <w:top w:val="single" w:sz="4" w:space="0" w:color="auto"/>
              <w:left w:val="single" w:sz="4" w:space="0" w:color="auto"/>
              <w:bottom w:val="single" w:sz="4" w:space="0" w:color="auto"/>
              <w:right w:val="single" w:sz="4" w:space="0" w:color="auto"/>
            </w:tcBorders>
          </w:tcPr>
          <w:p w14:paraId="072B2CDB" w14:textId="6D9528AB" w:rsidR="00E81607" w:rsidRDefault="00E81607" w:rsidP="00E81607">
            <w:pPr>
              <w:rPr>
                <w:lang w:eastAsia="zh-CN"/>
              </w:rPr>
            </w:pPr>
            <w:r w:rsidRPr="0028215B">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0E461A8A" w14:textId="77777777" w:rsidR="00E81607" w:rsidRPr="0028215B" w:rsidRDefault="00E81607" w:rsidP="00E81607">
            <w:pPr>
              <w:rPr>
                <w:lang w:eastAsia="zh-CN"/>
              </w:rPr>
            </w:pPr>
            <w:r w:rsidRPr="0028215B">
              <w:rPr>
                <w:lang w:eastAsia="zh-CN"/>
              </w:rPr>
              <w:t xml:space="preserve">Do not support Proposal 5-1. The WID captures the </w:t>
            </w:r>
            <w:r w:rsidRPr="0028215B">
              <w:rPr>
                <w:i/>
                <w:lang w:eastAsia="zh-CN"/>
              </w:rPr>
              <w:t>following</w:t>
            </w:r>
            <w:r w:rsidRPr="0028215B">
              <w:rPr>
                <w:lang w:eastAsia="zh-CN"/>
              </w:rPr>
              <w:t>. Therefore, the maximum numbers of TDMed PDSCH receptions in a slot should be kept same as for Rel-15 UE capability.</w:t>
            </w:r>
          </w:p>
          <w:p w14:paraId="3274E1B2" w14:textId="77777777" w:rsidR="00E81607" w:rsidRPr="00067AE6" w:rsidRDefault="00E81607" w:rsidP="00E81607">
            <w:pPr>
              <w:rPr>
                <w:lang w:eastAsia="zh-CN"/>
              </w:rPr>
            </w:pPr>
            <w:r w:rsidRPr="00067AE6">
              <w:rPr>
                <w:u w:val="single"/>
                <w:lang w:eastAsia="zh-CN"/>
              </w:rPr>
              <w:t>Restrictions and assumptions</w:t>
            </w:r>
            <w:r w:rsidRPr="00067AE6">
              <w:rPr>
                <w:lang w:eastAsia="zh-CN"/>
              </w:rPr>
              <w:t>:</w:t>
            </w:r>
          </w:p>
          <w:p w14:paraId="49034108" w14:textId="77777777" w:rsidR="00E81607" w:rsidRPr="00067AE6" w:rsidRDefault="00E81607" w:rsidP="00E81607">
            <w:r w:rsidRPr="00067AE6">
              <w:t xml:space="preserve">In order to facilitate implementation and deployment of the feature, the overall implementation impact should be limited, and the UE complexity should be minimized (e.g. device hardware impact should be avoided). </w:t>
            </w:r>
          </w:p>
          <w:p w14:paraId="1CE2A1CE" w14:textId="77777777" w:rsidR="00E81607" w:rsidRPr="0028215B" w:rsidRDefault="00E81607" w:rsidP="00E81607"/>
          <w:p w14:paraId="1E648156" w14:textId="3D6623C5" w:rsidR="00E81607" w:rsidRDefault="00E81607" w:rsidP="00E81607">
            <w:pPr>
              <w:rPr>
                <w:lang w:eastAsia="zh-CN"/>
              </w:rPr>
            </w:pPr>
            <w:r w:rsidRPr="0028215B">
              <w:rPr>
                <w:lang w:eastAsia="zh-CN"/>
              </w:rPr>
              <w:t>OK with Proposal 5-2 (assuming the UE capability).</w:t>
            </w:r>
          </w:p>
        </w:tc>
      </w:tr>
      <w:tr w:rsidR="00A47E70" w14:paraId="5C4C8B27" w14:textId="77777777" w:rsidTr="00A47E70">
        <w:tc>
          <w:tcPr>
            <w:tcW w:w="2122" w:type="dxa"/>
          </w:tcPr>
          <w:p w14:paraId="15E3B9FE" w14:textId="77777777" w:rsidR="00A47E70" w:rsidRDefault="00A47E70" w:rsidP="00966ED6">
            <w:pPr>
              <w:rPr>
                <w:lang w:eastAsia="zh-CN"/>
              </w:rPr>
            </w:pPr>
            <w:r>
              <w:rPr>
                <w:rFonts w:hint="eastAsia"/>
                <w:lang w:eastAsia="zh-CN"/>
              </w:rPr>
              <w:t>O</w:t>
            </w:r>
            <w:r>
              <w:rPr>
                <w:lang w:eastAsia="zh-CN"/>
              </w:rPr>
              <w:t>PPO</w:t>
            </w:r>
          </w:p>
        </w:tc>
        <w:tc>
          <w:tcPr>
            <w:tcW w:w="7840" w:type="dxa"/>
          </w:tcPr>
          <w:p w14:paraId="5C62FB38" w14:textId="77777777" w:rsidR="00A47E70" w:rsidRDefault="00A47E70" w:rsidP="00966ED6">
            <w:pPr>
              <w:rPr>
                <w:lang w:eastAsia="zh-CN"/>
              </w:rPr>
            </w:pPr>
            <w:r>
              <w:rPr>
                <w:rFonts w:hint="eastAsia"/>
                <w:lang w:eastAsia="zh-CN"/>
              </w:rPr>
              <w:t>5</w:t>
            </w:r>
            <w:r>
              <w:rPr>
                <w:lang w:eastAsia="zh-CN"/>
              </w:rPr>
              <w:t>-1 and 5-2 are fine for us.</w:t>
            </w:r>
          </w:p>
        </w:tc>
      </w:tr>
      <w:tr w:rsidR="00434AAC" w14:paraId="5D3A1A0F" w14:textId="77777777" w:rsidTr="00CC1861">
        <w:tc>
          <w:tcPr>
            <w:tcW w:w="2122" w:type="dxa"/>
          </w:tcPr>
          <w:p w14:paraId="6D4DA5C3" w14:textId="77777777" w:rsidR="00434AAC" w:rsidRDefault="00434AAC" w:rsidP="00CC1861">
            <w:pPr>
              <w:rPr>
                <w:lang w:eastAsia="zh-CN"/>
              </w:rPr>
            </w:pPr>
            <w:r>
              <w:rPr>
                <w:rFonts w:eastAsia="Malgun Gothic" w:hint="eastAsia"/>
                <w:lang w:eastAsia="ko-KR"/>
              </w:rPr>
              <w:t>LG</w:t>
            </w:r>
          </w:p>
        </w:tc>
        <w:tc>
          <w:tcPr>
            <w:tcW w:w="7840" w:type="dxa"/>
          </w:tcPr>
          <w:p w14:paraId="56DD1C8E" w14:textId="77777777" w:rsidR="00434AAC" w:rsidRDefault="00434AAC" w:rsidP="00CC1861">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are fine with this proposal.</w:t>
            </w:r>
          </w:p>
          <w:p w14:paraId="7B9D5105" w14:textId="77777777" w:rsidR="00434AAC" w:rsidRDefault="00434AAC" w:rsidP="00CC1861">
            <w:pPr>
              <w:rPr>
                <w:lang w:eastAsia="zh-CN"/>
              </w:rPr>
            </w:pPr>
            <w:r>
              <w:rPr>
                <w:b/>
                <w:highlight w:val="yellow"/>
                <w:lang w:eastAsia="zh-CN"/>
              </w:rPr>
              <w:t>Proposal 5-2</w:t>
            </w:r>
            <w:r>
              <w:rPr>
                <w:lang w:eastAsia="zh-CN"/>
              </w:rPr>
              <w:t>:</w:t>
            </w:r>
            <w:r w:rsidRPr="004D167D">
              <w:rPr>
                <w:lang w:eastAsia="zh-CN"/>
              </w:rPr>
              <w:t xml:space="preserve"> </w:t>
            </w:r>
            <w:r>
              <w:rPr>
                <w:lang w:eastAsia="zh-CN"/>
              </w:rPr>
              <w:t>We are fine with this proposal.</w:t>
            </w:r>
          </w:p>
        </w:tc>
      </w:tr>
      <w:tr w:rsidR="00257EDC" w14:paraId="26815BD5" w14:textId="77777777" w:rsidTr="00A47E70">
        <w:tc>
          <w:tcPr>
            <w:tcW w:w="2122" w:type="dxa"/>
          </w:tcPr>
          <w:p w14:paraId="06A0DD42" w14:textId="149C8446" w:rsidR="00257EDC" w:rsidRDefault="00434AAC" w:rsidP="00434AAC">
            <w:pPr>
              <w:spacing w:afterLines="50" w:after="120"/>
              <w:rPr>
                <w:lang w:eastAsia="zh-CN"/>
              </w:rPr>
            </w:pPr>
            <w:r>
              <w:rPr>
                <w:rFonts w:hint="eastAsia"/>
                <w:lang w:eastAsia="zh-CN"/>
              </w:rPr>
              <w:t>CATT</w:t>
            </w:r>
          </w:p>
        </w:tc>
        <w:tc>
          <w:tcPr>
            <w:tcW w:w="7840" w:type="dxa"/>
          </w:tcPr>
          <w:p w14:paraId="52C11795" w14:textId="25B095F7" w:rsidR="00751348" w:rsidRDefault="00434AAC" w:rsidP="00434AAC">
            <w:pPr>
              <w:widowControl w:val="0"/>
              <w:spacing w:after="120"/>
              <w:rPr>
                <w:lang w:eastAsia="zh-CN"/>
              </w:rPr>
            </w:pPr>
            <w:r>
              <w:rPr>
                <w:b/>
                <w:highlight w:val="yellow"/>
                <w:lang w:eastAsia="zh-CN"/>
              </w:rPr>
              <w:t>Proposal 5-1</w:t>
            </w:r>
            <w:r w:rsidR="00751348">
              <w:rPr>
                <w:rFonts w:hint="eastAsia"/>
                <w:b/>
                <w:lang w:eastAsia="zh-CN"/>
              </w:rPr>
              <w:t xml:space="preserve">: </w:t>
            </w:r>
            <w:r w:rsidR="00751348" w:rsidRPr="00751348">
              <w:rPr>
                <w:rFonts w:hint="eastAsia"/>
                <w:lang w:eastAsia="zh-CN"/>
              </w:rPr>
              <w:t>OK.</w:t>
            </w:r>
            <w:r w:rsidR="00390335">
              <w:rPr>
                <w:rFonts w:hint="eastAsia"/>
                <w:lang w:eastAsia="zh-CN"/>
              </w:rPr>
              <w:t xml:space="preserve"> </w:t>
            </w:r>
            <w:r w:rsidR="00390335">
              <w:rPr>
                <w:lang w:eastAsia="zh-CN"/>
              </w:rPr>
              <w:t>B</w:t>
            </w:r>
            <w:r w:rsidR="00390335">
              <w:rPr>
                <w:rFonts w:hint="eastAsia"/>
                <w:lang w:eastAsia="zh-CN"/>
              </w:rPr>
              <w:t xml:space="preserve">ut </w:t>
            </w:r>
            <w:r w:rsidR="00390335">
              <w:rPr>
                <w:lang w:eastAsia="zh-CN"/>
              </w:rPr>
              <w:t>it is up to UE capability.</w:t>
            </w:r>
          </w:p>
          <w:p w14:paraId="6454DBCE" w14:textId="34B6A40F" w:rsidR="00257EDC" w:rsidRPr="004C1CBC" w:rsidRDefault="00434AAC" w:rsidP="004C1CBC">
            <w:pPr>
              <w:widowControl w:val="0"/>
              <w:spacing w:after="120"/>
              <w:rPr>
                <w:lang w:eastAsia="zh-CN"/>
              </w:rPr>
            </w:pPr>
            <w:r>
              <w:rPr>
                <w:b/>
                <w:highlight w:val="yellow"/>
                <w:lang w:eastAsia="zh-CN"/>
              </w:rPr>
              <w:t>Proposal 5-</w:t>
            </w:r>
            <w:r w:rsidRPr="00D67C69">
              <w:rPr>
                <w:rFonts w:hint="eastAsia"/>
                <w:b/>
                <w:highlight w:val="yellow"/>
                <w:lang w:eastAsia="zh-CN"/>
              </w:rPr>
              <w:t>2</w:t>
            </w:r>
            <w:r w:rsidR="00751348">
              <w:rPr>
                <w:rFonts w:hint="eastAsia"/>
                <w:lang w:eastAsia="zh-CN"/>
              </w:rPr>
              <w:t>: OK.</w:t>
            </w:r>
            <w:r w:rsidR="00390335">
              <w:rPr>
                <w:rFonts w:hint="eastAsia"/>
                <w:lang w:eastAsia="zh-CN"/>
              </w:rPr>
              <w:t xml:space="preserve"> </w:t>
            </w:r>
            <w:r w:rsidR="00390335">
              <w:rPr>
                <w:lang w:eastAsia="zh-CN"/>
              </w:rPr>
              <w:t>B</w:t>
            </w:r>
            <w:r w:rsidR="00390335">
              <w:rPr>
                <w:rFonts w:hint="eastAsia"/>
                <w:lang w:eastAsia="zh-CN"/>
              </w:rPr>
              <w:t>ut there is no need to discuss it case by case.</w:t>
            </w:r>
            <w:r w:rsidR="004C1CBC">
              <w:rPr>
                <w:rFonts w:hint="eastAsia"/>
                <w:lang w:eastAsia="zh-CN"/>
              </w:rPr>
              <w:t xml:space="preserve"> </w:t>
            </w:r>
            <w:r w:rsidR="004C1CBC">
              <w:rPr>
                <w:lang w:eastAsia="zh-CN"/>
              </w:rPr>
              <w:t>F</w:t>
            </w:r>
            <w:r w:rsidR="004C1CBC">
              <w:rPr>
                <w:rFonts w:hint="eastAsia"/>
                <w:lang w:eastAsia="zh-CN"/>
              </w:rPr>
              <w:t xml:space="preserve">urthermore, the solutions should be discussed when the </w:t>
            </w:r>
            <w:r w:rsidR="004C1CBC">
              <w:rPr>
                <w:lang w:eastAsia="zh-CN"/>
              </w:rPr>
              <w:t>simultaneous</w:t>
            </w:r>
            <w:r w:rsidR="004C1CBC">
              <w:rPr>
                <w:rFonts w:hint="eastAsia"/>
                <w:lang w:eastAsia="zh-CN"/>
              </w:rPr>
              <w:t xml:space="preserve"> scheduled PDSCHs are beyond UE</w:t>
            </w:r>
            <w:r w:rsidR="004C1CBC">
              <w:rPr>
                <w:lang w:eastAsia="zh-CN"/>
              </w:rPr>
              <w:t>’</w:t>
            </w:r>
            <w:r w:rsidR="004C1CBC">
              <w:rPr>
                <w:rFonts w:hint="eastAsia"/>
                <w:lang w:eastAsia="zh-CN"/>
              </w:rPr>
              <w:t>s capability.</w:t>
            </w:r>
          </w:p>
        </w:tc>
      </w:tr>
      <w:tr w:rsidR="006C0AD7" w14:paraId="214031CE" w14:textId="77777777" w:rsidTr="00A47E70">
        <w:tc>
          <w:tcPr>
            <w:tcW w:w="2122" w:type="dxa"/>
          </w:tcPr>
          <w:p w14:paraId="1242DBD2" w14:textId="4D8242FA" w:rsidR="006C0AD7" w:rsidRDefault="006C0AD7" w:rsidP="006C0AD7">
            <w:pPr>
              <w:spacing w:afterLines="50" w:after="120"/>
              <w:rPr>
                <w:lang w:eastAsia="zh-CN"/>
              </w:rPr>
            </w:pPr>
            <w:r>
              <w:rPr>
                <w:lang w:eastAsia="zh-CN"/>
              </w:rPr>
              <w:t>Qualcomm</w:t>
            </w:r>
          </w:p>
        </w:tc>
        <w:tc>
          <w:tcPr>
            <w:tcW w:w="7840" w:type="dxa"/>
          </w:tcPr>
          <w:p w14:paraId="195057ED" w14:textId="77777777" w:rsidR="006C0AD7" w:rsidRDefault="006C0AD7" w:rsidP="006C0AD7">
            <w:pPr>
              <w:rPr>
                <w:lang w:eastAsia="zh-CN"/>
              </w:rPr>
            </w:pPr>
            <w:r>
              <w:rPr>
                <w:lang w:eastAsia="zh-CN"/>
              </w:rPr>
              <w:t>It’s too early to discuss Proposal 5-1 before other fundamental issues.</w:t>
            </w:r>
          </w:p>
          <w:p w14:paraId="29F7C4A8" w14:textId="27E02FA0" w:rsidR="006C0AD7" w:rsidRDefault="006C0AD7" w:rsidP="006C0AD7">
            <w:pPr>
              <w:widowControl w:val="0"/>
              <w:spacing w:after="120"/>
              <w:rPr>
                <w:b/>
                <w:highlight w:val="yellow"/>
                <w:lang w:eastAsia="zh-CN"/>
              </w:rPr>
            </w:pPr>
            <w:r>
              <w:rPr>
                <w:lang w:eastAsia="zh-CN"/>
              </w:rPr>
              <w:t xml:space="preserve">For Proposal 5-2, agree with ZTE that Case 5 should be added. Since the FDM-ed unicast and GC-PDSCH in a slot based on UE capability has been agreed, the FDM-ed GC-PDSCHs in a </w:t>
            </w:r>
            <w:r>
              <w:rPr>
                <w:lang w:eastAsia="zh-CN"/>
              </w:rPr>
              <w:lastRenderedPageBreak/>
              <w:t>slot can be supported as well?</w:t>
            </w:r>
          </w:p>
        </w:tc>
      </w:tr>
      <w:tr w:rsidR="00DC6B88" w14:paraId="2D8F1FE3" w14:textId="77777777" w:rsidTr="00A47E70">
        <w:tc>
          <w:tcPr>
            <w:tcW w:w="2122" w:type="dxa"/>
          </w:tcPr>
          <w:p w14:paraId="0FA09796" w14:textId="37D4C367" w:rsidR="00DC6B88" w:rsidRDefault="00DC6B88" w:rsidP="006C0AD7">
            <w:pPr>
              <w:spacing w:afterLines="50" w:after="120"/>
              <w:rPr>
                <w:lang w:eastAsia="zh-CN"/>
              </w:rPr>
            </w:pPr>
            <w:r>
              <w:rPr>
                <w:lang w:eastAsia="zh-CN"/>
              </w:rPr>
              <w:lastRenderedPageBreak/>
              <w:t>Ericsson</w:t>
            </w:r>
          </w:p>
        </w:tc>
        <w:tc>
          <w:tcPr>
            <w:tcW w:w="7840" w:type="dxa"/>
          </w:tcPr>
          <w:p w14:paraId="7C663538" w14:textId="7167DC57" w:rsidR="00DC6B88" w:rsidRDefault="00DC6B88" w:rsidP="00DC6B88">
            <w:pPr>
              <w:rPr>
                <w:lang w:eastAsia="zh-CN"/>
              </w:rPr>
            </w:pPr>
            <w:r>
              <w:rPr>
                <w:lang w:eastAsia="zh-CN"/>
              </w:rPr>
              <w:t>Proposal 5-1: We agree</w:t>
            </w:r>
          </w:p>
          <w:p w14:paraId="1EE40B38" w14:textId="387CDE95" w:rsidR="00DC6B88" w:rsidRDefault="00DC6B88" w:rsidP="00DC6B88">
            <w:pPr>
              <w:rPr>
                <w:lang w:eastAsia="zh-CN"/>
              </w:rPr>
            </w:pPr>
            <w:r>
              <w:rPr>
                <w:lang w:eastAsia="zh-CN"/>
              </w:rPr>
              <w:t>Proposal 5-2: We agree</w:t>
            </w:r>
          </w:p>
        </w:tc>
      </w:tr>
      <w:tr w:rsidR="004C7A50" w14:paraId="1D467FAD" w14:textId="77777777" w:rsidTr="00A47E70">
        <w:tc>
          <w:tcPr>
            <w:tcW w:w="2122" w:type="dxa"/>
          </w:tcPr>
          <w:p w14:paraId="044A39A1" w14:textId="15542BAB" w:rsidR="004C7A50" w:rsidRDefault="004C7A50" w:rsidP="006C0AD7">
            <w:pPr>
              <w:spacing w:afterLines="50" w:after="120"/>
              <w:rPr>
                <w:lang w:eastAsia="zh-CN"/>
              </w:rPr>
            </w:pPr>
            <w:r>
              <w:rPr>
                <w:lang w:eastAsia="zh-CN"/>
              </w:rPr>
              <w:t>FUTUREWEI</w:t>
            </w:r>
          </w:p>
        </w:tc>
        <w:tc>
          <w:tcPr>
            <w:tcW w:w="7840" w:type="dxa"/>
          </w:tcPr>
          <w:p w14:paraId="2E91751C" w14:textId="4871E606" w:rsidR="004C7A50" w:rsidRDefault="004C7A50" w:rsidP="004C7A50">
            <w:pPr>
              <w:rPr>
                <w:lang w:eastAsia="zh-CN"/>
              </w:rPr>
            </w:pPr>
            <w:r w:rsidRPr="004C7A50">
              <w:rPr>
                <w:lang w:eastAsia="zh-CN"/>
              </w:rPr>
              <w:t xml:space="preserve">More discussion may be needed on both proposals, focusing on stating how MBS changes or modifies the current capability. I.e., are we adding simultaneous receptions or not? How many can be </w:t>
            </w:r>
            <w:r w:rsidR="003D18F9">
              <w:rPr>
                <w:lang w:eastAsia="zh-CN"/>
              </w:rPr>
              <w:t>‘</w:t>
            </w:r>
            <w:r w:rsidRPr="004C7A50">
              <w:rPr>
                <w:lang w:eastAsia="zh-CN"/>
              </w:rPr>
              <w:t>taken</w:t>
            </w:r>
            <w:r w:rsidR="003D18F9">
              <w:rPr>
                <w:lang w:eastAsia="zh-CN"/>
              </w:rPr>
              <w:t>’</w:t>
            </w:r>
            <w:r w:rsidRPr="004C7A50">
              <w:rPr>
                <w:lang w:eastAsia="zh-CN"/>
              </w:rPr>
              <w:t xml:space="preserve"> from the current 2/4/7 capability for MBS? We assume no need to prohibit FDM (opt 5) if it was supported before (Qualcomm commen</w:t>
            </w:r>
            <w:r w:rsidR="00704DD7">
              <w:rPr>
                <w:lang w:eastAsia="zh-CN"/>
              </w:rPr>
              <w:t>t)</w:t>
            </w:r>
          </w:p>
        </w:tc>
      </w:tr>
      <w:tr w:rsidR="00121054" w14:paraId="146D50B3" w14:textId="77777777" w:rsidTr="00A47E70">
        <w:tc>
          <w:tcPr>
            <w:tcW w:w="2122" w:type="dxa"/>
          </w:tcPr>
          <w:p w14:paraId="3F7EEC5E" w14:textId="1CC837CB" w:rsidR="00121054" w:rsidRDefault="00121054" w:rsidP="006C0AD7">
            <w:pPr>
              <w:spacing w:afterLines="50" w:after="120"/>
              <w:rPr>
                <w:lang w:eastAsia="zh-CN"/>
              </w:rPr>
            </w:pPr>
            <w:r>
              <w:rPr>
                <w:lang w:eastAsia="zh-CN"/>
              </w:rPr>
              <w:t>Intel</w:t>
            </w:r>
          </w:p>
        </w:tc>
        <w:tc>
          <w:tcPr>
            <w:tcW w:w="7840" w:type="dxa"/>
          </w:tcPr>
          <w:p w14:paraId="383A4BA5" w14:textId="26838800" w:rsidR="00121054" w:rsidRDefault="00121054" w:rsidP="004C7A50">
            <w:pPr>
              <w:rPr>
                <w:lang w:eastAsia="zh-CN"/>
              </w:rPr>
            </w:pPr>
            <w:r>
              <w:rPr>
                <w:lang w:eastAsia="zh-CN"/>
              </w:rPr>
              <w:t xml:space="preserve">We agree with Qualcomm and Futurewei that more discussion is needed on both proposals. We prefer to handle this discussion after additional progress. OK with listing Option 5 (ZTE). </w:t>
            </w:r>
          </w:p>
          <w:p w14:paraId="033E9F2E" w14:textId="69DF57DB" w:rsidR="00121054" w:rsidRPr="004C7A50" w:rsidRDefault="00121054" w:rsidP="004C7A50">
            <w:pPr>
              <w:rPr>
                <w:lang w:eastAsia="zh-CN"/>
              </w:rPr>
            </w:pPr>
          </w:p>
        </w:tc>
      </w:tr>
      <w:tr w:rsidR="000F147C" w14:paraId="5E8EAC51" w14:textId="77777777" w:rsidTr="00A47E70">
        <w:tc>
          <w:tcPr>
            <w:tcW w:w="2122" w:type="dxa"/>
          </w:tcPr>
          <w:p w14:paraId="0BC94B63" w14:textId="5FCE2599" w:rsidR="000F147C" w:rsidRDefault="000F147C" w:rsidP="000F147C">
            <w:pPr>
              <w:spacing w:afterLines="50" w:after="120"/>
              <w:rPr>
                <w:lang w:eastAsia="zh-CN"/>
              </w:rPr>
            </w:pPr>
            <w:r>
              <w:rPr>
                <w:rFonts w:eastAsia="Malgun Gothic"/>
                <w:lang w:eastAsia="ko-KR"/>
              </w:rPr>
              <w:t>Lenovo, Motorola Mobility</w:t>
            </w:r>
          </w:p>
        </w:tc>
        <w:tc>
          <w:tcPr>
            <w:tcW w:w="7840" w:type="dxa"/>
          </w:tcPr>
          <w:p w14:paraId="02854E75" w14:textId="29C462BB" w:rsidR="000F147C" w:rsidRDefault="000F147C" w:rsidP="000F147C">
            <w:pPr>
              <w:rPr>
                <w:lang w:eastAsia="zh-CN"/>
              </w:rPr>
            </w:pPr>
            <w:r>
              <w:rPr>
                <w:lang w:eastAsia="zh-CN"/>
              </w:rPr>
              <w:t>Proposal 5-1: We are OK with it.</w:t>
            </w:r>
          </w:p>
          <w:p w14:paraId="4F1F89E3" w14:textId="6E18E493" w:rsidR="000F147C" w:rsidRDefault="000F147C" w:rsidP="000F147C">
            <w:pPr>
              <w:rPr>
                <w:lang w:eastAsia="zh-CN"/>
              </w:rPr>
            </w:pPr>
            <w:r>
              <w:rPr>
                <w:lang w:eastAsia="zh-CN"/>
              </w:rPr>
              <w:t>Proposal 5-2: We are OK with it.</w:t>
            </w:r>
          </w:p>
          <w:p w14:paraId="445DD3AF" w14:textId="4C05D89B" w:rsidR="000F147C" w:rsidRDefault="000F147C" w:rsidP="000F147C">
            <w:pPr>
              <w:rPr>
                <w:lang w:eastAsia="zh-CN"/>
              </w:rPr>
            </w:pPr>
          </w:p>
        </w:tc>
      </w:tr>
      <w:tr w:rsidR="000372AE" w14:paraId="7B5114A5" w14:textId="77777777" w:rsidTr="00A47E70">
        <w:tc>
          <w:tcPr>
            <w:tcW w:w="2122" w:type="dxa"/>
          </w:tcPr>
          <w:p w14:paraId="724DC24D" w14:textId="0B29CE9B" w:rsidR="000372AE" w:rsidRPr="000372AE" w:rsidRDefault="003D18F9" w:rsidP="000F147C">
            <w:pPr>
              <w:spacing w:afterLines="50" w:after="120"/>
              <w:rPr>
                <w:rFonts w:eastAsiaTheme="minorEastAsia"/>
                <w:lang w:eastAsia="zh-CN"/>
              </w:rPr>
            </w:pPr>
            <w:r>
              <w:rPr>
                <w:rFonts w:eastAsiaTheme="minorEastAsia"/>
                <w:lang w:eastAsia="zh-CN"/>
              </w:rPr>
              <w:t>V</w:t>
            </w:r>
            <w:r w:rsidR="000372AE">
              <w:rPr>
                <w:rFonts w:eastAsiaTheme="minorEastAsia"/>
                <w:lang w:eastAsia="zh-CN"/>
              </w:rPr>
              <w:t>ivo</w:t>
            </w:r>
          </w:p>
        </w:tc>
        <w:tc>
          <w:tcPr>
            <w:tcW w:w="7840" w:type="dxa"/>
          </w:tcPr>
          <w:p w14:paraId="43A2E2B2" w14:textId="77777777" w:rsidR="000372AE" w:rsidRDefault="000372AE" w:rsidP="000F147C">
            <w:pPr>
              <w:rPr>
                <w:lang w:eastAsia="zh-CN"/>
              </w:rPr>
            </w:pPr>
            <w:r>
              <w:rPr>
                <w:lang w:eastAsia="zh-CN"/>
              </w:rPr>
              <w:t xml:space="preserve">For proposal 5-1: we </w:t>
            </w:r>
            <w:r w:rsidR="00DA5C1E">
              <w:rPr>
                <w:lang w:eastAsia="zh-CN"/>
              </w:rPr>
              <w:t>are ok with it in principle. We share the same view with Huawei that it may be better to discuss in UE feature part.</w:t>
            </w:r>
          </w:p>
          <w:p w14:paraId="2C23FA96" w14:textId="2D5B10DC" w:rsidR="00DA5C1E" w:rsidRDefault="00DA5C1E" w:rsidP="000F147C">
            <w:pPr>
              <w:rPr>
                <w:lang w:eastAsia="zh-CN"/>
              </w:rPr>
            </w:pPr>
            <w:r>
              <w:rPr>
                <w:lang w:eastAsia="zh-CN"/>
              </w:rPr>
              <w:t>For proposal 5-2: agree with ZTE and QC that Case 5 should be added.</w:t>
            </w:r>
          </w:p>
        </w:tc>
      </w:tr>
      <w:tr w:rsidR="009D03F5" w14:paraId="554E5DB6" w14:textId="77777777" w:rsidTr="00A47E70">
        <w:tc>
          <w:tcPr>
            <w:tcW w:w="2122" w:type="dxa"/>
          </w:tcPr>
          <w:p w14:paraId="77F1C603" w14:textId="6C697891" w:rsidR="009D03F5" w:rsidRDefault="009D03F5" w:rsidP="009D03F5">
            <w:pPr>
              <w:spacing w:afterLines="50" w:after="120"/>
              <w:rPr>
                <w:rFonts w:eastAsiaTheme="minorEastAsia"/>
                <w:lang w:eastAsia="zh-CN"/>
              </w:rPr>
            </w:pPr>
            <w:r>
              <w:rPr>
                <w:rFonts w:eastAsia="Malgun Gothic"/>
                <w:lang w:eastAsia="ko-KR"/>
              </w:rPr>
              <w:t>Apple</w:t>
            </w:r>
          </w:p>
        </w:tc>
        <w:tc>
          <w:tcPr>
            <w:tcW w:w="7840" w:type="dxa"/>
          </w:tcPr>
          <w:p w14:paraId="25434A6A" w14:textId="28C9DFF1" w:rsidR="009D03F5" w:rsidRDefault="009D03F5" w:rsidP="009D03F5">
            <w:pPr>
              <w:rPr>
                <w:lang w:eastAsia="zh-CN"/>
              </w:rPr>
            </w:pPr>
            <w:r>
              <w:rPr>
                <w:lang w:eastAsia="zh-CN"/>
              </w:rPr>
              <w:t>We share the view</w:t>
            </w:r>
            <w:r w:rsidR="00EC6443">
              <w:rPr>
                <w:lang w:eastAsia="zh-CN"/>
              </w:rPr>
              <w:t>s</w:t>
            </w:r>
            <w:r>
              <w:rPr>
                <w:lang w:eastAsia="zh-CN"/>
              </w:rPr>
              <w:t xml:space="preserve"> with others, it may be early to make the agreements on these two proposals. </w:t>
            </w:r>
          </w:p>
          <w:p w14:paraId="1146699D" w14:textId="218A822D" w:rsidR="009D03F5" w:rsidRDefault="009D03F5" w:rsidP="009D03F5">
            <w:pPr>
              <w:rPr>
                <w:lang w:eastAsia="zh-CN"/>
              </w:rPr>
            </w:pPr>
            <w:r>
              <w:rPr>
                <w:lang w:eastAsia="zh-CN"/>
              </w:rPr>
              <w:t xml:space="preserve">For proposal 5-2,  “multiple” is little confusing, we agree something we don’t know. </w:t>
            </w:r>
          </w:p>
        </w:tc>
      </w:tr>
      <w:tr w:rsidR="00686456" w14:paraId="58F9D1C5" w14:textId="77777777" w:rsidTr="00A47E70">
        <w:tc>
          <w:tcPr>
            <w:tcW w:w="2122" w:type="dxa"/>
          </w:tcPr>
          <w:p w14:paraId="62C55EB7" w14:textId="12157825" w:rsidR="00686456" w:rsidRPr="00686456" w:rsidRDefault="00686456" w:rsidP="009D03F5">
            <w:pPr>
              <w:spacing w:afterLines="50" w:after="120"/>
              <w:rPr>
                <w:rFonts w:eastAsia="Malgun Gothic"/>
                <w:lang w:eastAsia="ko-KR"/>
              </w:rPr>
            </w:pPr>
            <w:r w:rsidRPr="00686456">
              <w:rPr>
                <w:rFonts w:eastAsia="MS Mincho"/>
                <w:lang w:eastAsia="ja-JP"/>
              </w:rPr>
              <w:t>NTT DOCOMO</w:t>
            </w:r>
          </w:p>
        </w:tc>
        <w:tc>
          <w:tcPr>
            <w:tcW w:w="7840" w:type="dxa"/>
          </w:tcPr>
          <w:p w14:paraId="24114278" w14:textId="72B43F50" w:rsidR="00686456" w:rsidRDefault="00686456" w:rsidP="009D03F5">
            <w:pPr>
              <w:rPr>
                <w:lang w:eastAsia="zh-CN"/>
              </w:rPr>
            </w:pPr>
            <w:r>
              <w:rPr>
                <w:b/>
                <w:highlight w:val="yellow"/>
                <w:lang w:eastAsia="zh-CN"/>
              </w:rPr>
              <w:t>Proposal 5-1</w:t>
            </w:r>
            <w:r>
              <w:rPr>
                <w:lang w:eastAsia="zh-CN"/>
              </w:rPr>
              <w:t>:</w:t>
            </w:r>
            <w:r w:rsidRPr="00060958">
              <w:rPr>
                <w:rFonts w:eastAsia="MS Mincho"/>
                <w:lang w:eastAsia="ja-JP"/>
              </w:rPr>
              <w:t xml:space="preserve"> </w:t>
            </w:r>
            <w:r w:rsidRPr="00686456">
              <w:rPr>
                <w:rFonts w:eastAsia="MS Mincho"/>
                <w:lang w:eastAsia="ja-JP"/>
              </w:rPr>
              <w:t>The number of N should be discussed in UE capability agenda in future meeting.</w:t>
            </w:r>
          </w:p>
          <w:p w14:paraId="48CF6F9E" w14:textId="2EF3CC51" w:rsidR="00686456" w:rsidRDefault="00686456" w:rsidP="009D03F5">
            <w:pPr>
              <w:rPr>
                <w:lang w:eastAsia="zh-CN"/>
              </w:rPr>
            </w:pPr>
            <w:r>
              <w:rPr>
                <w:b/>
                <w:highlight w:val="yellow"/>
                <w:lang w:eastAsia="zh-CN"/>
              </w:rPr>
              <w:t>Proposal 5-2</w:t>
            </w:r>
            <w:r>
              <w:rPr>
                <w:lang w:eastAsia="zh-CN"/>
              </w:rPr>
              <w:t>:</w:t>
            </w:r>
            <w:r w:rsidR="00DD6769" w:rsidRPr="00060958">
              <w:rPr>
                <w:rFonts w:eastAsia="MS Mincho"/>
                <w:lang w:eastAsia="ja-JP"/>
              </w:rPr>
              <w:t xml:space="preserve"> </w:t>
            </w:r>
            <w:r w:rsidRPr="00686456">
              <w:rPr>
                <w:rFonts w:eastAsia="MS Mincho"/>
                <w:lang w:eastAsia="ja-JP"/>
              </w:rPr>
              <w:t>We agree with some companies that case 5 should be supported as well. In addition, we prefer to add case 4 so that in CA case, unicast PDSCH is transmitted in a cell and group-common PDSCH in another cell, simultaneously. If case 4/5 are not included, scheduling flexibility would become quite low.</w:t>
            </w:r>
          </w:p>
        </w:tc>
      </w:tr>
      <w:tr w:rsidR="00735314" w14:paraId="3E8CE0C7" w14:textId="77777777" w:rsidTr="00A47E70">
        <w:tc>
          <w:tcPr>
            <w:tcW w:w="2122" w:type="dxa"/>
          </w:tcPr>
          <w:p w14:paraId="598A938B" w14:textId="06471DA0" w:rsidR="00735314" w:rsidRPr="00686456" w:rsidRDefault="00735314" w:rsidP="00735314">
            <w:pPr>
              <w:spacing w:afterLines="50" w:after="120"/>
              <w:rPr>
                <w:rFonts w:eastAsia="MS Mincho"/>
                <w:lang w:eastAsia="ja-JP"/>
              </w:rPr>
            </w:pPr>
            <w:r>
              <w:rPr>
                <w:rFonts w:eastAsiaTheme="minorEastAsia" w:hint="eastAsia"/>
                <w:lang w:eastAsia="zh-CN"/>
              </w:rPr>
              <w:t>S</w:t>
            </w:r>
            <w:r>
              <w:rPr>
                <w:rFonts w:eastAsiaTheme="minorEastAsia"/>
                <w:lang w:eastAsia="zh-CN"/>
              </w:rPr>
              <w:t>preadtrum</w:t>
            </w:r>
          </w:p>
        </w:tc>
        <w:tc>
          <w:tcPr>
            <w:tcW w:w="7840" w:type="dxa"/>
          </w:tcPr>
          <w:p w14:paraId="71482CB5" w14:textId="59382956" w:rsidR="00735314" w:rsidRDefault="00735314" w:rsidP="00735314">
            <w:pPr>
              <w:rPr>
                <w:lang w:eastAsia="zh-CN"/>
              </w:rPr>
            </w:pPr>
            <w:r>
              <w:rPr>
                <w:rFonts w:hint="eastAsia"/>
                <w:lang w:eastAsia="zh-CN"/>
              </w:rPr>
              <w:t>N</w:t>
            </w:r>
            <w:r>
              <w:rPr>
                <w:lang w:eastAsia="zh-CN"/>
              </w:rPr>
              <w:t>ot support 5-1. We should keep the same UE capability as Rel-1</w:t>
            </w:r>
            <w:r>
              <w:rPr>
                <w:rFonts w:hint="eastAsia"/>
                <w:lang w:eastAsia="zh-CN"/>
              </w:rPr>
              <w:t>5</w:t>
            </w:r>
            <w:r>
              <w:rPr>
                <w:lang w:eastAsia="zh-CN"/>
              </w:rPr>
              <w:t>. It should be up to UE’s capability, not to force UE to support intra-slot multiplexing. For example, if UE could not support up to two unicast PDSCHs in a slot per CC (i.e., FG5-11), then inter-slot TDMed multiplexing between group PDSCH and unicast PDSCH could be considered.</w:t>
            </w:r>
          </w:p>
          <w:p w14:paraId="4D00E5BD" w14:textId="3FE81F76" w:rsidR="00735314" w:rsidRDefault="00735314" w:rsidP="00735314">
            <w:pPr>
              <w:rPr>
                <w:lang w:eastAsia="zh-CN"/>
              </w:rPr>
            </w:pPr>
            <w:r>
              <w:rPr>
                <w:rFonts w:hint="eastAsia"/>
                <w:lang w:eastAsia="zh-CN"/>
              </w:rPr>
              <w:t>P</w:t>
            </w:r>
            <w:r>
              <w:rPr>
                <w:lang w:eastAsia="zh-CN"/>
              </w:rPr>
              <w:t xml:space="preserve">roposal 5-2, support FL’s proposal. </w:t>
            </w:r>
          </w:p>
          <w:p w14:paraId="344B0F0B" w14:textId="6358494C" w:rsidR="00735314" w:rsidRDefault="00735314" w:rsidP="00735314">
            <w:pPr>
              <w:rPr>
                <w:b/>
                <w:highlight w:val="yellow"/>
                <w:lang w:eastAsia="zh-CN"/>
              </w:rPr>
            </w:pPr>
          </w:p>
        </w:tc>
      </w:tr>
      <w:tr w:rsidR="0018311E" w14:paraId="6E63F796" w14:textId="77777777" w:rsidTr="00A47E70">
        <w:tc>
          <w:tcPr>
            <w:tcW w:w="2122" w:type="dxa"/>
          </w:tcPr>
          <w:p w14:paraId="75B3437E" w14:textId="24116F26" w:rsidR="0018311E" w:rsidRDefault="00294240" w:rsidP="00735314">
            <w:pPr>
              <w:spacing w:afterLines="50" w:after="120"/>
              <w:rPr>
                <w:rFonts w:eastAsiaTheme="minorEastAsia"/>
                <w:lang w:eastAsia="zh-CN"/>
              </w:rPr>
            </w:pPr>
            <w:r>
              <w:rPr>
                <w:rFonts w:eastAsiaTheme="minorEastAsia"/>
                <w:lang w:eastAsia="zh-CN"/>
              </w:rPr>
              <w:t>Nokia, NSB</w:t>
            </w:r>
          </w:p>
        </w:tc>
        <w:tc>
          <w:tcPr>
            <w:tcW w:w="7840" w:type="dxa"/>
          </w:tcPr>
          <w:p w14:paraId="6C43267A" w14:textId="77777777" w:rsidR="00294240" w:rsidRDefault="00294240" w:rsidP="00294240">
            <w:pPr>
              <w:rPr>
                <w:lang w:eastAsia="zh-CN"/>
              </w:rPr>
            </w:pPr>
            <w:r>
              <w:rPr>
                <w:lang w:eastAsia="zh-CN"/>
              </w:rPr>
              <w:t>Regarding Proposal 5-1: Agree with FL’s proposal.</w:t>
            </w:r>
          </w:p>
          <w:p w14:paraId="67281938" w14:textId="77777777" w:rsidR="00294240" w:rsidRDefault="00294240" w:rsidP="00294240">
            <w:pPr>
              <w:rPr>
                <w:lang w:eastAsia="zh-CN"/>
              </w:rPr>
            </w:pPr>
          </w:p>
          <w:p w14:paraId="79312BA3" w14:textId="085C5FC6" w:rsidR="0018311E" w:rsidRDefault="00294240" w:rsidP="00294240">
            <w:pPr>
              <w:rPr>
                <w:lang w:eastAsia="zh-CN"/>
              </w:rPr>
            </w:pPr>
            <w:r>
              <w:rPr>
                <w:lang w:eastAsia="zh-CN"/>
              </w:rPr>
              <w:t>Regarding Proposal 5-2: Agree with FL’s proposal.</w:t>
            </w:r>
          </w:p>
        </w:tc>
      </w:tr>
      <w:tr w:rsidR="00BD141C" w14:paraId="1152A340" w14:textId="77777777" w:rsidTr="00A47E70">
        <w:tc>
          <w:tcPr>
            <w:tcW w:w="2122" w:type="dxa"/>
          </w:tcPr>
          <w:p w14:paraId="0EB2882A" w14:textId="369D436A" w:rsidR="00BD141C" w:rsidRDefault="00BD141C" w:rsidP="00BD141C">
            <w:pPr>
              <w:spacing w:afterLines="50" w:after="120"/>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A2FF85F" w14:textId="77777777" w:rsidR="00BD141C" w:rsidRPr="003C0874" w:rsidRDefault="00BD141C" w:rsidP="00BD141C">
            <w:pPr>
              <w:widowControl w:val="0"/>
              <w:spacing w:after="120"/>
              <w:rPr>
                <w:b/>
                <w:lang w:eastAsia="zh-CN"/>
              </w:rPr>
            </w:pPr>
            <w:r w:rsidRPr="003C0874">
              <w:rPr>
                <w:rFonts w:hint="eastAsia"/>
                <w:b/>
                <w:lang w:eastAsia="zh-CN"/>
              </w:rPr>
              <w:t>O</w:t>
            </w:r>
            <w:r w:rsidRPr="003C0874">
              <w:rPr>
                <w:b/>
                <w:lang w:eastAsia="zh-CN"/>
              </w:rPr>
              <w:t>ur comments (TD Tech &amp; Chengdu TD Tech)</w:t>
            </w:r>
          </w:p>
          <w:p w14:paraId="2D583D90" w14:textId="77777777" w:rsidR="00BD141C" w:rsidRDefault="00BD141C" w:rsidP="00BD141C">
            <w:pPr>
              <w:widowControl w:val="0"/>
              <w:spacing w:after="120"/>
              <w:rPr>
                <w:lang w:eastAsia="zh-CN"/>
              </w:rPr>
            </w:pPr>
            <w:r>
              <w:rPr>
                <w:b/>
                <w:highlight w:val="yellow"/>
                <w:lang w:eastAsia="zh-CN"/>
              </w:rPr>
              <w:t>Proposal 5-1</w:t>
            </w:r>
            <w:r>
              <w:rPr>
                <w:lang w:eastAsia="zh-CN"/>
              </w:rPr>
              <w:t>:</w:t>
            </w:r>
            <w:r w:rsidRPr="004D167D">
              <w:rPr>
                <w:lang w:eastAsia="zh-CN"/>
              </w:rPr>
              <w:t xml:space="preserve"> </w:t>
            </w:r>
            <w:r>
              <w:rPr>
                <w:lang w:eastAsia="zh-CN"/>
              </w:rPr>
              <w:t>We agree with this proposal.</w:t>
            </w:r>
          </w:p>
          <w:p w14:paraId="2D3E8A1E" w14:textId="77777777" w:rsidR="00BD141C" w:rsidRDefault="00BD141C" w:rsidP="00BD141C">
            <w:pPr>
              <w:widowControl w:val="0"/>
              <w:spacing w:after="120"/>
              <w:rPr>
                <w:lang w:eastAsia="zh-CN"/>
              </w:rPr>
            </w:pPr>
            <w:r>
              <w:rPr>
                <w:lang w:eastAsia="zh-CN"/>
              </w:rPr>
              <w:t>For Rel-17 MBS UE, the maximum number of TDMed PDSCH receptions, including unicast PDSCH(s) and/or group-common PDSCH(s), that can be supported in a slot per CC is N, where</w:t>
            </w:r>
          </w:p>
          <w:p w14:paraId="53455B57" w14:textId="77777777" w:rsidR="00BD141C" w:rsidRPr="00B92E6D" w:rsidRDefault="00BD141C" w:rsidP="00BD141C">
            <w:pPr>
              <w:pStyle w:val="ListParagraph"/>
              <w:widowControl w:val="0"/>
              <w:numPr>
                <w:ilvl w:val="0"/>
                <w:numId w:val="60"/>
              </w:numPr>
              <w:spacing w:after="120"/>
              <w:rPr>
                <w:szCs w:val="20"/>
                <w:lang w:eastAsia="zh-CN"/>
              </w:rPr>
            </w:pPr>
            <w:r w:rsidRPr="00B92E6D">
              <w:rPr>
                <w:szCs w:val="20"/>
                <w:lang w:eastAsia="zh-CN"/>
              </w:rPr>
              <w:lastRenderedPageBreak/>
              <w:t>N=2 as mandatory</w:t>
            </w:r>
          </w:p>
          <w:p w14:paraId="26CE0C85" w14:textId="77777777" w:rsidR="00BD141C" w:rsidRPr="00B92E6D" w:rsidRDefault="00BD141C" w:rsidP="00BD141C">
            <w:pPr>
              <w:pStyle w:val="ListParagraph"/>
              <w:widowControl w:val="0"/>
              <w:numPr>
                <w:ilvl w:val="0"/>
                <w:numId w:val="60"/>
              </w:numPr>
              <w:spacing w:after="120"/>
              <w:rPr>
                <w:szCs w:val="20"/>
                <w:lang w:eastAsia="zh-CN"/>
              </w:rPr>
            </w:pPr>
            <w:r w:rsidRPr="00B92E6D">
              <w:rPr>
                <w:szCs w:val="20"/>
                <w:lang w:eastAsia="zh-CN"/>
              </w:rPr>
              <w:t>N=4/7 subject to UE capability</w:t>
            </w:r>
          </w:p>
          <w:p w14:paraId="49C32415" w14:textId="77777777" w:rsidR="00BD141C" w:rsidRDefault="00BD141C" w:rsidP="00BD141C">
            <w:pPr>
              <w:rPr>
                <w:lang w:eastAsia="zh-CN"/>
              </w:rPr>
            </w:pPr>
          </w:p>
          <w:p w14:paraId="5E4C0455" w14:textId="77777777" w:rsidR="00BD141C" w:rsidRDefault="00BD141C" w:rsidP="00BD141C">
            <w:pPr>
              <w:widowControl w:val="0"/>
              <w:spacing w:after="120"/>
              <w:rPr>
                <w:lang w:eastAsia="zh-CN"/>
              </w:rPr>
            </w:pPr>
            <w:r>
              <w:rPr>
                <w:b/>
                <w:highlight w:val="yellow"/>
                <w:lang w:eastAsia="zh-CN"/>
              </w:rPr>
              <w:t>Proposal 5-2</w:t>
            </w:r>
            <w:r>
              <w:rPr>
                <w:lang w:eastAsia="zh-CN"/>
              </w:rPr>
              <w:t>:</w:t>
            </w:r>
            <w:r w:rsidRPr="004D167D">
              <w:rPr>
                <w:lang w:eastAsia="zh-CN"/>
              </w:rPr>
              <w:t xml:space="preserve"> </w:t>
            </w:r>
            <w:r>
              <w:rPr>
                <w:lang w:eastAsia="zh-CN"/>
              </w:rPr>
              <w:t>We agree with this proposal.</w:t>
            </w:r>
          </w:p>
          <w:p w14:paraId="254F0E64" w14:textId="1EB66E8C" w:rsidR="00BD141C" w:rsidRDefault="00BD141C" w:rsidP="00BD141C">
            <w:pPr>
              <w:widowControl w:val="0"/>
              <w:spacing w:after="120"/>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64E7E02D" w14:textId="77777777" w:rsidR="00BD141C" w:rsidRPr="00DE11B0" w:rsidRDefault="00BD141C" w:rsidP="00BD141C">
            <w:pPr>
              <w:pStyle w:val="ListParagraph"/>
              <w:widowControl w:val="0"/>
              <w:numPr>
                <w:ilvl w:val="0"/>
                <w:numId w:val="60"/>
              </w:numPr>
              <w:spacing w:after="120"/>
              <w:rPr>
                <w:szCs w:val="20"/>
                <w:lang w:eastAsia="zh-CN"/>
              </w:rPr>
            </w:pPr>
            <w:r w:rsidRPr="00DE11B0">
              <w:rPr>
                <w:szCs w:val="20"/>
                <w:lang w:eastAsia="zh-CN"/>
              </w:rPr>
              <w:t>Case 1: support TDM between multiple TDMed unicast PDSCHs and one group-common PDSCH in a slot</w:t>
            </w:r>
          </w:p>
          <w:p w14:paraId="2E9013FD" w14:textId="77777777" w:rsidR="00BD141C" w:rsidRPr="00DE11B0" w:rsidRDefault="00BD141C" w:rsidP="00BD141C">
            <w:pPr>
              <w:pStyle w:val="ListParagraph"/>
              <w:widowControl w:val="0"/>
              <w:numPr>
                <w:ilvl w:val="0"/>
                <w:numId w:val="60"/>
              </w:numPr>
              <w:spacing w:after="120"/>
              <w:rPr>
                <w:szCs w:val="20"/>
                <w:lang w:eastAsia="zh-CN"/>
              </w:rPr>
            </w:pPr>
            <w:r w:rsidRPr="00DE11B0">
              <w:rPr>
                <w:szCs w:val="20"/>
                <w:lang w:eastAsia="zh-CN"/>
              </w:rPr>
              <w:t>Case 2: support TDM among multiple group-common PDSCHs in a slot</w:t>
            </w:r>
          </w:p>
          <w:p w14:paraId="685B8B21" w14:textId="77777777" w:rsidR="00BD141C" w:rsidRPr="00DE11B0" w:rsidRDefault="00BD141C" w:rsidP="00BD141C">
            <w:pPr>
              <w:pStyle w:val="ListParagraph"/>
              <w:widowControl w:val="0"/>
              <w:numPr>
                <w:ilvl w:val="0"/>
                <w:numId w:val="60"/>
              </w:numPr>
              <w:spacing w:after="120"/>
              <w:rPr>
                <w:szCs w:val="20"/>
                <w:lang w:eastAsia="zh-CN"/>
              </w:rPr>
            </w:pPr>
            <w:r w:rsidRPr="00DE11B0">
              <w:rPr>
                <w:szCs w:val="20"/>
                <w:lang w:eastAsia="zh-CN"/>
              </w:rPr>
              <w:t>Case 3: support TDM between multiple TDMed unicast PDSCHs and multiple TDMed group-common PDSCHs in a slot</w:t>
            </w:r>
          </w:p>
          <w:p w14:paraId="721E593E" w14:textId="77777777" w:rsidR="00BD141C" w:rsidRDefault="00BD141C" w:rsidP="00BD141C">
            <w:pPr>
              <w:rPr>
                <w:lang w:eastAsia="zh-CN"/>
              </w:rPr>
            </w:pPr>
          </w:p>
        </w:tc>
      </w:tr>
      <w:tr w:rsidR="00E17ACF" w14:paraId="30856BBC" w14:textId="77777777" w:rsidTr="00A47E70">
        <w:tc>
          <w:tcPr>
            <w:tcW w:w="2122" w:type="dxa"/>
          </w:tcPr>
          <w:p w14:paraId="478F12CD" w14:textId="4839BDD8" w:rsidR="00E17ACF" w:rsidRDefault="00E17ACF" w:rsidP="00E17ACF">
            <w:pPr>
              <w:spacing w:afterLines="50" w:after="120"/>
              <w:rPr>
                <w:rFonts w:eastAsiaTheme="minorEastAsia"/>
                <w:lang w:eastAsia="zh-CN"/>
              </w:rPr>
            </w:pPr>
            <w:r w:rsidRPr="00E47176">
              <w:rPr>
                <w:rFonts w:hint="eastAsia"/>
                <w:lang w:eastAsia="zh-CN"/>
              </w:rPr>
              <w:lastRenderedPageBreak/>
              <w:t>M</w:t>
            </w:r>
            <w:r w:rsidRPr="00E47176">
              <w:rPr>
                <w:lang w:eastAsia="zh-CN"/>
              </w:rPr>
              <w:t>oderator</w:t>
            </w:r>
          </w:p>
        </w:tc>
        <w:tc>
          <w:tcPr>
            <w:tcW w:w="7840" w:type="dxa"/>
          </w:tcPr>
          <w:p w14:paraId="6A34F4F0" w14:textId="77777777" w:rsidR="00E17ACF" w:rsidRPr="00E47176" w:rsidRDefault="00E17ACF" w:rsidP="00E17ACF">
            <w:pPr>
              <w:rPr>
                <w:lang w:eastAsia="zh-CN"/>
              </w:rPr>
            </w:pPr>
            <w:r w:rsidRPr="00E47176">
              <w:rPr>
                <w:lang w:eastAsia="zh-CN"/>
              </w:rPr>
              <w:t xml:space="preserve">Proposal 5-1: </w:t>
            </w:r>
            <w:r>
              <w:rPr>
                <w:lang w:eastAsia="zh-CN"/>
              </w:rPr>
              <w:t>2</w:t>
            </w:r>
            <w:r w:rsidRPr="00E47176">
              <w:rPr>
                <w:lang w:eastAsia="zh-CN"/>
              </w:rPr>
              <w:t xml:space="preserve"> company [Samsung</w:t>
            </w:r>
            <w:r>
              <w:rPr>
                <w:lang w:eastAsia="zh-CN"/>
              </w:rPr>
              <w:t>, spreadtrum</w:t>
            </w:r>
            <w:r w:rsidRPr="00E47176">
              <w:rPr>
                <w:lang w:eastAsia="zh-CN"/>
              </w:rPr>
              <w:t>] still prefers to keep the maximum numbers of TDMed PDSCH receptions in a slot same as for Rel-15 UE capability, i.e., N=2 subject to UE capability. 7 companies thinks it’s too early to discuss this. Based on the comments, we can deprioritize this proposal.</w:t>
            </w:r>
          </w:p>
          <w:p w14:paraId="56D12501" w14:textId="0CA5837E" w:rsidR="00E17ACF" w:rsidRPr="003C0874" w:rsidRDefault="00E17ACF" w:rsidP="00E17ACF">
            <w:pPr>
              <w:widowControl w:val="0"/>
              <w:spacing w:after="120"/>
              <w:rPr>
                <w:b/>
                <w:lang w:eastAsia="zh-CN"/>
              </w:rPr>
            </w:pPr>
            <w:r w:rsidRPr="00E47176">
              <w:rPr>
                <w:rFonts w:hint="eastAsia"/>
                <w:lang w:eastAsia="zh-CN"/>
              </w:rPr>
              <w:t>P</w:t>
            </w:r>
            <w:r w:rsidRPr="00E47176">
              <w:rPr>
                <w:lang w:eastAsia="zh-CN"/>
              </w:rPr>
              <w:t>roposal 5-2: All companies are OK this proposal. CATT suggests also to discuss how to handle it when the number of PDSCH receptions in a slot is beyond the UE capability. 5 companies [Qualcomm, ZTE, FUTUREWEI, vivo, NTT DOCOMO] suggest to support case 5, so I list another proposal for case 5.</w:t>
            </w:r>
          </w:p>
        </w:tc>
      </w:tr>
    </w:tbl>
    <w:p w14:paraId="22A723AF" w14:textId="77777777" w:rsidR="008403BA" w:rsidRDefault="008403BA" w:rsidP="008403BA"/>
    <w:p w14:paraId="57FC93C0" w14:textId="77777777" w:rsidR="008403BA" w:rsidRDefault="008403BA" w:rsidP="002A7652">
      <w:pPr>
        <w:widowControl w:val="0"/>
        <w:spacing w:after="120"/>
        <w:jc w:val="both"/>
        <w:rPr>
          <w:lang w:eastAsia="zh-CN"/>
        </w:rPr>
      </w:pPr>
    </w:p>
    <w:p w14:paraId="7BFFB49A" w14:textId="77777777" w:rsidR="00235120" w:rsidRDefault="00235120" w:rsidP="00235120">
      <w:pPr>
        <w:pStyle w:val="Heading2"/>
        <w:ind w:left="576"/>
        <w:rPr>
          <w:rFonts w:ascii="Times New Roman" w:hAnsi="Times New Roman"/>
          <w:lang w:val="en-US"/>
        </w:rPr>
      </w:pPr>
      <w:r>
        <w:rPr>
          <w:rFonts w:ascii="Times New Roman" w:hAnsi="Times New Roman"/>
          <w:lang w:val="en-US"/>
        </w:rPr>
        <w:t>Updated Proposals (1</w:t>
      </w:r>
      <w:r w:rsidRPr="003D18F9">
        <w:rPr>
          <w:rFonts w:ascii="Times New Roman" w:hAnsi="Times New Roman"/>
          <w:vertAlign w:val="superscript"/>
          <w:lang w:val="en-US"/>
        </w:rPr>
        <w:t>st</w:t>
      </w:r>
      <w:r>
        <w:rPr>
          <w:rFonts w:ascii="Times New Roman" w:hAnsi="Times New Roman"/>
          <w:lang w:val="en-US"/>
        </w:rPr>
        <w:t xml:space="preserve"> round of email discussion)</w:t>
      </w:r>
    </w:p>
    <w:p w14:paraId="1BC05FF3" w14:textId="77777777" w:rsidR="00235120" w:rsidRDefault="00235120" w:rsidP="00235120">
      <w:pPr>
        <w:widowControl w:val="0"/>
        <w:spacing w:after="120"/>
        <w:jc w:val="both"/>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p>
    <w:p w14:paraId="3E2DA540" w14:textId="77777777" w:rsidR="00235120" w:rsidRDefault="00235120" w:rsidP="00235120">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78295606" w14:textId="77777777" w:rsidR="00235120" w:rsidRPr="00B92E6D" w:rsidRDefault="00235120" w:rsidP="00235120">
      <w:pPr>
        <w:pStyle w:val="ListParagraph"/>
        <w:widowControl w:val="0"/>
        <w:numPr>
          <w:ilvl w:val="0"/>
          <w:numId w:val="60"/>
        </w:numPr>
        <w:spacing w:after="120"/>
        <w:jc w:val="both"/>
        <w:rPr>
          <w:szCs w:val="20"/>
          <w:lang w:eastAsia="zh-CN"/>
        </w:rPr>
      </w:pPr>
      <w:r w:rsidRPr="00CE5258">
        <w:rPr>
          <w:color w:val="FF0000"/>
          <w:szCs w:val="20"/>
          <w:lang w:eastAsia="zh-CN"/>
        </w:rPr>
        <w:t>N=2, FSS it is mandatory or subject to UE capability</w:t>
      </w:r>
    </w:p>
    <w:p w14:paraId="64D612D9" w14:textId="77777777" w:rsidR="00235120" w:rsidRPr="00B92E6D" w:rsidRDefault="00235120" w:rsidP="00235120">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039DF39D" w14:textId="77777777" w:rsidR="00235120" w:rsidRDefault="00235120" w:rsidP="00235120">
      <w:pPr>
        <w:widowControl w:val="0"/>
        <w:spacing w:after="120"/>
        <w:jc w:val="both"/>
        <w:rPr>
          <w:lang w:eastAsia="zh-CN"/>
        </w:rPr>
      </w:pPr>
    </w:p>
    <w:p w14:paraId="5D978D46" w14:textId="77777777" w:rsidR="00235120" w:rsidRDefault="00235120" w:rsidP="00235120">
      <w:pPr>
        <w:widowControl w:val="0"/>
        <w:spacing w:after="120"/>
        <w:jc w:val="both"/>
        <w:rPr>
          <w:lang w:eastAsia="zh-CN"/>
        </w:rPr>
      </w:pPr>
      <w:r>
        <w:rPr>
          <w:b/>
          <w:highlight w:val="yellow"/>
          <w:lang w:eastAsia="zh-CN"/>
        </w:rPr>
        <w:t>[High] Updated Proposal</w:t>
      </w:r>
      <w:r w:rsidRPr="00CE5258">
        <w:rPr>
          <w:b/>
          <w:highlight w:val="yellow"/>
          <w:lang w:eastAsia="zh-CN"/>
        </w:rPr>
        <w:t xml:space="preserve"> 5-2 (No change)</w:t>
      </w:r>
      <w:r>
        <w:rPr>
          <w:lang w:eastAsia="zh-CN"/>
        </w:rPr>
        <w:t>:</w:t>
      </w:r>
      <w:r w:rsidRPr="004D167D">
        <w:rPr>
          <w:lang w:eastAsia="zh-CN"/>
        </w:rPr>
        <w:t xml:space="preserve"> </w:t>
      </w:r>
    </w:p>
    <w:p w14:paraId="1A139BF6" w14:textId="58877BC7"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7D52E48F" w14:textId="77777777" w:rsidR="0023512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TDMed unicast PDSCHs and one group-common PDSCH in a slot</w:t>
      </w:r>
    </w:p>
    <w:p w14:paraId="70174AFE" w14:textId="77777777" w:rsidR="00235120" w:rsidRPr="00DE11B0" w:rsidRDefault="00235120" w:rsidP="00235120">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M</w:t>
      </w:r>
    </w:p>
    <w:p w14:paraId="48A4D4A7" w14:textId="77777777" w:rsidR="0023512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2: support TDM among </w:t>
      </w:r>
      <w:r>
        <w:rPr>
          <w:szCs w:val="20"/>
          <w:lang w:eastAsia="zh-CN"/>
        </w:rPr>
        <w:t>N</w:t>
      </w:r>
      <w:r w:rsidRPr="00DE11B0">
        <w:rPr>
          <w:szCs w:val="20"/>
          <w:lang w:eastAsia="zh-CN"/>
        </w:rPr>
        <w:t xml:space="preserve"> group-common PDSCHs in a slot</w:t>
      </w:r>
    </w:p>
    <w:p w14:paraId="767EF789" w14:textId="77777777" w:rsidR="00235120" w:rsidRPr="00DE11B0" w:rsidRDefault="00235120" w:rsidP="00235120">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N</w:t>
      </w:r>
    </w:p>
    <w:p w14:paraId="7FEB400C" w14:textId="77777777" w:rsidR="0023512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K</w:t>
      </w:r>
      <w:r w:rsidRPr="00DE11B0">
        <w:rPr>
          <w:szCs w:val="20"/>
          <w:lang w:eastAsia="zh-CN"/>
        </w:rPr>
        <w:t xml:space="preserve"> TDMed unicast PDSCHs and </w:t>
      </w:r>
      <w:r>
        <w:rPr>
          <w:szCs w:val="20"/>
          <w:lang w:eastAsia="zh-CN"/>
        </w:rPr>
        <w:t>L</w:t>
      </w:r>
      <w:r w:rsidRPr="00DE11B0">
        <w:rPr>
          <w:szCs w:val="20"/>
          <w:lang w:eastAsia="zh-CN"/>
        </w:rPr>
        <w:t xml:space="preserve"> TDMed group-common PDSCHs in a slot</w:t>
      </w:r>
    </w:p>
    <w:p w14:paraId="7F05012B" w14:textId="77777777" w:rsidR="00235120" w:rsidRPr="00DE11B0" w:rsidRDefault="00235120" w:rsidP="00235120">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 of K and L</w:t>
      </w:r>
    </w:p>
    <w:p w14:paraId="7E0AD5B7" w14:textId="77777777" w:rsidR="00235120" w:rsidRPr="002C36A3" w:rsidRDefault="00235120" w:rsidP="00235120">
      <w:pPr>
        <w:widowControl w:val="0"/>
        <w:spacing w:after="120"/>
        <w:jc w:val="both"/>
        <w:rPr>
          <w:lang w:eastAsia="zh-CN"/>
        </w:rPr>
      </w:pPr>
    </w:p>
    <w:p w14:paraId="00B5BA81" w14:textId="77777777" w:rsidR="00235120" w:rsidRDefault="00235120" w:rsidP="00235120">
      <w:pPr>
        <w:widowControl w:val="0"/>
        <w:spacing w:after="120"/>
        <w:jc w:val="both"/>
        <w:rPr>
          <w:lang w:eastAsia="zh-CN"/>
        </w:rPr>
      </w:pPr>
      <w:r>
        <w:rPr>
          <w:b/>
          <w:highlight w:val="yellow"/>
          <w:lang w:eastAsia="zh-CN"/>
        </w:rPr>
        <w:t>[High] Proposal 5-</w:t>
      </w:r>
      <w:r w:rsidRPr="005D61E9">
        <w:rPr>
          <w:b/>
          <w:highlight w:val="yellow"/>
          <w:lang w:eastAsia="zh-CN"/>
        </w:rPr>
        <w:t>3</w:t>
      </w:r>
      <w:r>
        <w:rPr>
          <w:lang w:eastAsia="zh-CN"/>
        </w:rPr>
        <w:t>:</w:t>
      </w:r>
      <w:r w:rsidRPr="004D167D">
        <w:rPr>
          <w:lang w:eastAsia="zh-CN"/>
        </w:rPr>
        <w:t xml:space="preserve"> </w:t>
      </w:r>
    </w:p>
    <w:p w14:paraId="56C0A56D" w14:textId="1F25F80C" w:rsidR="00235120" w:rsidRDefault="00235120" w:rsidP="00235120">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37973A24" w14:textId="77777777" w:rsidR="00235120" w:rsidRPr="00DE11B0" w:rsidRDefault="00235120" w:rsidP="00235120">
      <w:pPr>
        <w:pStyle w:val="ListParagraph"/>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Pr="00DE11B0">
        <w:rPr>
          <w:szCs w:val="20"/>
          <w:lang w:eastAsia="zh-CN"/>
        </w:rPr>
        <w:t xml:space="preserve"> group-common PDSCHs in a slot</w:t>
      </w:r>
    </w:p>
    <w:p w14:paraId="3F9E3977" w14:textId="77777777" w:rsidR="00235120" w:rsidRPr="00DE11B0" w:rsidRDefault="00235120" w:rsidP="00235120">
      <w:pPr>
        <w:pStyle w:val="ListParagraph"/>
        <w:widowControl w:val="0"/>
        <w:numPr>
          <w:ilvl w:val="1"/>
          <w:numId w:val="60"/>
        </w:numPr>
        <w:spacing w:after="120"/>
        <w:jc w:val="both"/>
        <w:rPr>
          <w:szCs w:val="20"/>
          <w:lang w:eastAsia="zh-CN"/>
        </w:rPr>
      </w:pPr>
      <w:r>
        <w:rPr>
          <w:szCs w:val="20"/>
          <w:lang w:eastAsia="zh-CN"/>
        </w:rPr>
        <w:t>FFS: the value of T</w:t>
      </w:r>
    </w:p>
    <w:p w14:paraId="20B44251" w14:textId="3E60D686" w:rsidR="00B546B4" w:rsidRDefault="00B546B4" w:rsidP="00B546B4"/>
    <w:p w14:paraId="387D27B8" w14:textId="77777777" w:rsidR="00132FC9" w:rsidRDefault="00132FC9" w:rsidP="00132FC9">
      <w:pPr>
        <w:pStyle w:val="Heading2"/>
        <w:ind w:left="576"/>
        <w:rPr>
          <w:rFonts w:ascii="Times New Roman" w:hAnsi="Times New Roman"/>
          <w:lang w:val="en-US"/>
        </w:rPr>
      </w:pPr>
      <w:r>
        <w:rPr>
          <w:rFonts w:ascii="Times New Roman" w:hAnsi="Times New Roman"/>
          <w:lang w:val="en-US"/>
        </w:rPr>
        <w:t>Company Views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34699C1B" w14:textId="77777777" w:rsidR="00132FC9" w:rsidRDefault="00132FC9" w:rsidP="00132FC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32FC9" w14:paraId="569165FB" w14:textId="77777777" w:rsidTr="00942354">
        <w:tc>
          <w:tcPr>
            <w:tcW w:w="2122" w:type="dxa"/>
            <w:tcBorders>
              <w:top w:val="single" w:sz="4" w:space="0" w:color="auto"/>
              <w:left w:val="single" w:sz="4" w:space="0" w:color="auto"/>
              <w:bottom w:val="single" w:sz="4" w:space="0" w:color="auto"/>
              <w:right w:val="single" w:sz="4" w:space="0" w:color="auto"/>
            </w:tcBorders>
          </w:tcPr>
          <w:p w14:paraId="52967E9D" w14:textId="77777777" w:rsidR="00132FC9" w:rsidRDefault="00132FC9" w:rsidP="00942354">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2843FD3" w14:textId="77777777" w:rsidR="00132FC9" w:rsidRDefault="00132FC9" w:rsidP="00942354">
            <w:pPr>
              <w:jc w:val="center"/>
              <w:rPr>
                <w:b/>
                <w:lang w:eastAsia="zh-CN"/>
              </w:rPr>
            </w:pPr>
            <w:r>
              <w:rPr>
                <w:b/>
                <w:lang w:eastAsia="zh-CN"/>
              </w:rPr>
              <w:t>Comment</w:t>
            </w:r>
          </w:p>
        </w:tc>
      </w:tr>
      <w:tr w:rsidR="002E6BDC" w14:paraId="235ABB57" w14:textId="77777777" w:rsidTr="00942354">
        <w:tc>
          <w:tcPr>
            <w:tcW w:w="2122" w:type="dxa"/>
            <w:tcBorders>
              <w:top w:val="single" w:sz="4" w:space="0" w:color="auto"/>
              <w:left w:val="single" w:sz="4" w:space="0" w:color="auto"/>
              <w:bottom w:val="single" w:sz="4" w:space="0" w:color="auto"/>
              <w:right w:val="single" w:sz="4" w:space="0" w:color="auto"/>
            </w:tcBorders>
          </w:tcPr>
          <w:p w14:paraId="2302306B" w14:textId="5245FE32" w:rsidR="002E6BDC" w:rsidRDefault="002E6BDC" w:rsidP="002E6BDC">
            <w:pPr>
              <w:rPr>
                <w:lang w:eastAsia="zh-CN"/>
              </w:rPr>
            </w:pPr>
            <w:r>
              <w:rPr>
                <w:rFonts w:eastAsia="Malgun Gothic" w:hint="eastAsia"/>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2608315E" w14:textId="6235AA11" w:rsidR="002E6BDC" w:rsidRDefault="002E6BDC" w:rsidP="002E6BDC">
            <w:pPr>
              <w:rPr>
                <w:lang w:eastAsia="zh-CN"/>
              </w:rPr>
            </w:pPr>
            <w:r>
              <w:rPr>
                <w:rFonts w:eastAsia="Malgun Gothic" w:hint="eastAsia"/>
                <w:lang w:eastAsia="ko-KR"/>
              </w:rPr>
              <w:t>We are fine with the above proposals.</w:t>
            </w:r>
          </w:p>
        </w:tc>
      </w:tr>
      <w:tr w:rsidR="002E6BDC" w14:paraId="4290B028" w14:textId="77777777" w:rsidTr="00942354">
        <w:tc>
          <w:tcPr>
            <w:tcW w:w="2122" w:type="dxa"/>
            <w:tcBorders>
              <w:top w:val="single" w:sz="4" w:space="0" w:color="auto"/>
              <w:left w:val="single" w:sz="4" w:space="0" w:color="auto"/>
              <w:bottom w:val="single" w:sz="4" w:space="0" w:color="auto"/>
              <w:right w:val="single" w:sz="4" w:space="0" w:color="auto"/>
            </w:tcBorders>
          </w:tcPr>
          <w:p w14:paraId="6AD1CA6D" w14:textId="14BE57DD" w:rsidR="002E6BDC" w:rsidRDefault="006815B8" w:rsidP="002E6BDC">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8122556" w14:textId="71A3CE01" w:rsidR="00FB27BF" w:rsidRDefault="00FB27BF" w:rsidP="00FB27BF">
            <w:pPr>
              <w:widowControl w:val="0"/>
              <w:spacing w:after="120"/>
              <w:rPr>
                <w:lang w:eastAsia="zh-CN"/>
              </w:rPr>
            </w:pPr>
            <w:r w:rsidRPr="00B4582B">
              <w:rPr>
                <w:b/>
                <w:highlight w:val="darkGray"/>
                <w:lang w:eastAsia="zh-CN"/>
              </w:rPr>
              <w:t>[Low]Updated Proposal 5-1</w:t>
            </w:r>
            <w:r w:rsidRPr="00B4582B">
              <w:rPr>
                <w:highlight w:val="darkGray"/>
                <w:lang w:eastAsia="zh-CN"/>
              </w:rPr>
              <w:t>:</w:t>
            </w:r>
            <w:r w:rsidRPr="004D167D">
              <w:rPr>
                <w:lang w:eastAsia="zh-CN"/>
              </w:rPr>
              <w:t xml:space="preserve"> </w:t>
            </w:r>
            <w:r>
              <w:rPr>
                <w:lang w:eastAsia="zh-CN"/>
              </w:rPr>
              <w:t xml:space="preserve">          Support</w:t>
            </w:r>
          </w:p>
          <w:p w14:paraId="059AAEF8" w14:textId="77777777" w:rsidR="00004C1E" w:rsidRDefault="00F84D11" w:rsidP="00F84D11">
            <w:pPr>
              <w:widowControl w:val="0"/>
              <w:spacing w:after="120"/>
              <w:rPr>
                <w:b/>
                <w:lang w:eastAsia="zh-CN"/>
              </w:rPr>
            </w:pPr>
            <w:r>
              <w:rPr>
                <w:b/>
                <w:highlight w:val="yellow"/>
                <w:lang w:eastAsia="zh-CN"/>
              </w:rPr>
              <w:t>[High] Updated Proposal</w:t>
            </w:r>
            <w:r w:rsidRPr="00CE5258">
              <w:rPr>
                <w:b/>
                <w:highlight w:val="yellow"/>
                <w:lang w:eastAsia="zh-CN"/>
              </w:rPr>
              <w:t xml:space="preserve"> 5-2</w:t>
            </w:r>
            <w:r w:rsidR="00004C1E">
              <w:rPr>
                <w:b/>
                <w:lang w:eastAsia="zh-CN"/>
              </w:rPr>
              <w:t xml:space="preserve">:         </w:t>
            </w:r>
            <w:r w:rsidR="00004C1E" w:rsidRPr="008501DB">
              <w:rPr>
                <w:bCs/>
                <w:lang w:eastAsia="zh-CN"/>
              </w:rPr>
              <w:t>Support</w:t>
            </w:r>
          </w:p>
          <w:p w14:paraId="635C0AE1" w14:textId="4B5CE85F" w:rsidR="008501DB" w:rsidRDefault="00F84D11" w:rsidP="008501DB">
            <w:pPr>
              <w:widowControl w:val="0"/>
              <w:spacing w:after="120"/>
              <w:rPr>
                <w:lang w:eastAsia="zh-CN"/>
              </w:rPr>
            </w:pPr>
            <w:r>
              <w:rPr>
                <w:lang w:eastAsia="zh-CN"/>
              </w:rPr>
              <w:t xml:space="preserve"> </w:t>
            </w:r>
            <w:r w:rsidR="008501DB">
              <w:rPr>
                <w:b/>
                <w:highlight w:val="yellow"/>
                <w:lang w:eastAsia="zh-CN"/>
              </w:rPr>
              <w:t>High] Proposal 5-</w:t>
            </w:r>
            <w:r w:rsidR="008501DB" w:rsidRPr="005D61E9">
              <w:rPr>
                <w:b/>
                <w:highlight w:val="yellow"/>
                <w:lang w:eastAsia="zh-CN"/>
              </w:rPr>
              <w:t>3</w:t>
            </w:r>
            <w:r w:rsidR="008501DB">
              <w:rPr>
                <w:lang w:eastAsia="zh-CN"/>
              </w:rPr>
              <w:t>:</w:t>
            </w:r>
            <w:r w:rsidR="008501DB" w:rsidRPr="004D167D">
              <w:rPr>
                <w:lang w:eastAsia="zh-CN"/>
              </w:rPr>
              <w:t xml:space="preserve"> </w:t>
            </w:r>
            <w:r w:rsidR="008501DB">
              <w:rPr>
                <w:lang w:eastAsia="zh-CN"/>
              </w:rPr>
              <w:t xml:space="preserve">                         </w:t>
            </w:r>
            <w:r w:rsidR="00BE1398">
              <w:rPr>
                <w:lang w:eastAsia="zh-CN"/>
              </w:rPr>
              <w:t>Support</w:t>
            </w:r>
          </w:p>
          <w:p w14:paraId="37FBA9A3" w14:textId="5D1A4749" w:rsidR="00F84D11" w:rsidRDefault="00F84D11" w:rsidP="00F84D11">
            <w:pPr>
              <w:widowControl w:val="0"/>
              <w:spacing w:after="120"/>
              <w:rPr>
                <w:lang w:eastAsia="zh-CN"/>
              </w:rPr>
            </w:pPr>
            <w:r>
              <w:rPr>
                <w:lang w:eastAsia="zh-CN"/>
              </w:rPr>
              <w:t xml:space="preserve">   </w:t>
            </w:r>
          </w:p>
          <w:p w14:paraId="0D4F9EED" w14:textId="77777777" w:rsidR="002E6BDC" w:rsidRDefault="002E6BDC" w:rsidP="002E6BDC">
            <w:pPr>
              <w:rPr>
                <w:lang w:eastAsia="zh-CN"/>
              </w:rPr>
            </w:pPr>
          </w:p>
        </w:tc>
      </w:tr>
      <w:tr w:rsidR="006815B8" w14:paraId="6D7D5510" w14:textId="77777777" w:rsidTr="00942354">
        <w:tc>
          <w:tcPr>
            <w:tcW w:w="2122" w:type="dxa"/>
            <w:tcBorders>
              <w:top w:val="single" w:sz="4" w:space="0" w:color="auto"/>
              <w:left w:val="single" w:sz="4" w:space="0" w:color="auto"/>
              <w:bottom w:val="single" w:sz="4" w:space="0" w:color="auto"/>
              <w:right w:val="single" w:sz="4" w:space="0" w:color="auto"/>
            </w:tcBorders>
          </w:tcPr>
          <w:p w14:paraId="32F895C3" w14:textId="4E5B0F58" w:rsidR="006815B8" w:rsidRDefault="00A92A1F" w:rsidP="002E6BDC">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5962E5D" w14:textId="224C4E7D" w:rsidR="006815B8" w:rsidRDefault="00A92A1F" w:rsidP="002E6BDC">
            <w:pPr>
              <w:rPr>
                <w:lang w:eastAsia="zh-CN"/>
              </w:rPr>
            </w:pPr>
            <w:r>
              <w:rPr>
                <w:lang w:eastAsia="zh-CN"/>
              </w:rPr>
              <w:t>Support the above proposals</w:t>
            </w:r>
          </w:p>
        </w:tc>
      </w:tr>
      <w:tr w:rsidR="002E7C89" w14:paraId="2EFCD80E" w14:textId="77777777" w:rsidTr="00942354">
        <w:tc>
          <w:tcPr>
            <w:tcW w:w="2122" w:type="dxa"/>
            <w:tcBorders>
              <w:top w:val="single" w:sz="4" w:space="0" w:color="auto"/>
              <w:left w:val="single" w:sz="4" w:space="0" w:color="auto"/>
              <w:bottom w:val="single" w:sz="4" w:space="0" w:color="auto"/>
              <w:right w:val="single" w:sz="4" w:space="0" w:color="auto"/>
            </w:tcBorders>
          </w:tcPr>
          <w:p w14:paraId="0EE9BBCC" w14:textId="596F549F" w:rsidR="002E7C89" w:rsidRDefault="002E7C89" w:rsidP="002E7C89">
            <w:pPr>
              <w:rPr>
                <w:lang w:eastAsia="zh-CN"/>
              </w:rPr>
            </w:pPr>
            <w:r w:rsidRPr="00074D3B">
              <w:rPr>
                <w:rFonts w:eastAsia="MS Mincho"/>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1F0E3BF1" w14:textId="77777777" w:rsidR="002E7C89" w:rsidRPr="00074D3B" w:rsidRDefault="002E7C89" w:rsidP="002E7C89">
            <w:pPr>
              <w:rPr>
                <w:lang w:eastAsia="zh-CN"/>
              </w:rPr>
            </w:pPr>
            <w:r w:rsidRPr="00074D3B">
              <w:rPr>
                <w:b/>
                <w:highlight w:val="darkGray"/>
                <w:lang w:eastAsia="zh-CN"/>
              </w:rPr>
              <w:t>[Low]Updated Proposal 5-1</w:t>
            </w:r>
            <w:r w:rsidRPr="00074D3B">
              <w:rPr>
                <w:highlight w:val="darkGray"/>
                <w:lang w:eastAsia="zh-CN"/>
              </w:rPr>
              <w:t>:</w:t>
            </w:r>
            <w:r w:rsidRPr="00074D3B">
              <w:rPr>
                <w:rFonts w:eastAsia="MS Mincho"/>
                <w:lang w:eastAsia="ja-JP"/>
              </w:rPr>
              <w:t xml:space="preserve"> Support</w:t>
            </w:r>
          </w:p>
          <w:p w14:paraId="001E60C6" w14:textId="77777777" w:rsidR="002E7C89" w:rsidRPr="00074D3B" w:rsidRDefault="002E7C89" w:rsidP="002E7C89">
            <w:pPr>
              <w:rPr>
                <w:lang w:eastAsia="zh-CN"/>
              </w:rPr>
            </w:pPr>
            <w:r w:rsidRPr="00074D3B">
              <w:rPr>
                <w:b/>
                <w:highlight w:val="yellow"/>
                <w:lang w:eastAsia="zh-CN"/>
              </w:rPr>
              <w:t>[High] Updated Proposal 5-2</w:t>
            </w:r>
            <w:r w:rsidRPr="00074D3B">
              <w:rPr>
                <w:lang w:eastAsia="zh-CN"/>
              </w:rPr>
              <w:t>:</w:t>
            </w:r>
            <w:r w:rsidRPr="00074D3B">
              <w:rPr>
                <w:rFonts w:eastAsia="MS Mincho"/>
                <w:lang w:eastAsia="ja-JP"/>
              </w:rPr>
              <w:t xml:space="preserve"> Support</w:t>
            </w:r>
          </w:p>
          <w:p w14:paraId="37D63004" w14:textId="287345B3" w:rsidR="002E7C89" w:rsidRDefault="002E7C89" w:rsidP="002E7C89">
            <w:pPr>
              <w:rPr>
                <w:lang w:eastAsia="zh-CN"/>
              </w:rPr>
            </w:pPr>
            <w:r w:rsidRPr="00074D3B">
              <w:rPr>
                <w:b/>
                <w:highlight w:val="yellow"/>
                <w:lang w:eastAsia="zh-CN"/>
              </w:rPr>
              <w:t>[High] Proposal 5-3</w:t>
            </w:r>
            <w:r w:rsidRPr="00074D3B">
              <w:rPr>
                <w:lang w:eastAsia="zh-CN"/>
              </w:rPr>
              <w:t>:</w:t>
            </w:r>
            <w:r w:rsidRPr="00074D3B">
              <w:rPr>
                <w:rFonts w:eastAsia="MS Mincho"/>
                <w:lang w:eastAsia="ja-JP"/>
              </w:rPr>
              <w:t xml:space="preserve"> </w:t>
            </w:r>
            <w:r>
              <w:rPr>
                <w:rFonts w:eastAsia="MS Mincho" w:hint="eastAsia"/>
                <w:lang w:eastAsia="ja-JP"/>
              </w:rPr>
              <w:t>Support</w:t>
            </w:r>
          </w:p>
        </w:tc>
      </w:tr>
      <w:tr w:rsidR="0085701C" w14:paraId="317FCBCA" w14:textId="77777777" w:rsidTr="00942354">
        <w:tc>
          <w:tcPr>
            <w:tcW w:w="2122" w:type="dxa"/>
            <w:tcBorders>
              <w:top w:val="single" w:sz="4" w:space="0" w:color="auto"/>
              <w:left w:val="single" w:sz="4" w:space="0" w:color="auto"/>
              <w:bottom w:val="single" w:sz="4" w:space="0" w:color="auto"/>
              <w:right w:val="single" w:sz="4" w:space="0" w:color="auto"/>
            </w:tcBorders>
          </w:tcPr>
          <w:p w14:paraId="5CC2DA59" w14:textId="5F923B28" w:rsidR="0085701C" w:rsidRPr="00074D3B" w:rsidRDefault="0085701C" w:rsidP="0085701C">
            <w:pPr>
              <w:rPr>
                <w:rFonts w:eastAsia="MS Mincho"/>
                <w:lang w:eastAsia="ja-JP"/>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7F44ABF" w14:textId="77777777" w:rsidR="0085701C" w:rsidRDefault="0085701C" w:rsidP="0085701C">
            <w:pPr>
              <w:rPr>
                <w:lang w:eastAsia="zh-CN"/>
              </w:rPr>
            </w:pPr>
            <w:r>
              <w:rPr>
                <w:lang w:eastAsia="zh-CN"/>
              </w:rPr>
              <w:t>Support proposal 5-2. Support for progress proposal 5-1 although it is clear based on the WID that N=2 is a UE capability.</w:t>
            </w:r>
          </w:p>
          <w:p w14:paraId="41E4335D" w14:textId="77777777" w:rsidR="0085701C" w:rsidRDefault="0085701C" w:rsidP="0085701C">
            <w:pPr>
              <w:rPr>
                <w:lang w:eastAsia="zh-CN"/>
              </w:rPr>
            </w:pPr>
            <w:r>
              <w:rPr>
                <w:lang w:eastAsia="zh-CN"/>
              </w:rPr>
              <w:t>Do not support proposal 5-3. The WID forbids increasing UE hardware complexity.</w:t>
            </w:r>
          </w:p>
          <w:p w14:paraId="6A93568B" w14:textId="77777777" w:rsidR="0085701C" w:rsidRPr="0063731B" w:rsidRDefault="0085701C" w:rsidP="0085701C">
            <w:pPr>
              <w:rPr>
                <w:i/>
                <w:lang w:eastAsia="zh-CN"/>
              </w:rPr>
            </w:pPr>
            <w:r w:rsidRPr="0063731B">
              <w:rPr>
                <w:i/>
                <w:u w:val="single"/>
                <w:lang w:eastAsia="zh-CN"/>
              </w:rPr>
              <w:t>Restrictions and assumptions</w:t>
            </w:r>
            <w:r w:rsidRPr="0063731B">
              <w:rPr>
                <w:i/>
                <w:lang w:eastAsia="zh-CN"/>
              </w:rPr>
              <w:t>:</w:t>
            </w:r>
          </w:p>
          <w:p w14:paraId="316BF195" w14:textId="77777777" w:rsidR="0085701C" w:rsidRDefault="0085701C" w:rsidP="0085701C">
            <w:pPr>
              <w:rPr>
                <w:i/>
              </w:rPr>
            </w:pPr>
            <w:r w:rsidRPr="0063731B">
              <w:rPr>
                <w:i/>
              </w:rPr>
              <w:t xml:space="preserve">In order to facilitate implementation and deployment of the feature, the overall implementation impact should be limited, and the UE complexity should be minimized (e.g. </w:t>
            </w:r>
            <w:r w:rsidRPr="0063731B">
              <w:rPr>
                <w:i/>
                <w:highlight w:val="cyan"/>
              </w:rPr>
              <w:t>device hardware impact should be avoided</w:t>
            </w:r>
            <w:r w:rsidRPr="0063731B">
              <w:rPr>
                <w:i/>
              </w:rPr>
              <w:t xml:space="preserve">). </w:t>
            </w:r>
          </w:p>
          <w:p w14:paraId="3A3F828A" w14:textId="77777777" w:rsidR="0085701C" w:rsidRPr="00074D3B" w:rsidRDefault="0085701C" w:rsidP="0085701C">
            <w:pPr>
              <w:rPr>
                <w:b/>
                <w:highlight w:val="darkGray"/>
                <w:lang w:eastAsia="zh-CN"/>
              </w:rPr>
            </w:pPr>
          </w:p>
        </w:tc>
      </w:tr>
      <w:tr w:rsidR="005B0B45" w14:paraId="01C214D0" w14:textId="77777777" w:rsidTr="00942354">
        <w:tc>
          <w:tcPr>
            <w:tcW w:w="2122" w:type="dxa"/>
            <w:tcBorders>
              <w:top w:val="single" w:sz="4" w:space="0" w:color="auto"/>
              <w:left w:val="single" w:sz="4" w:space="0" w:color="auto"/>
              <w:bottom w:val="single" w:sz="4" w:space="0" w:color="auto"/>
              <w:right w:val="single" w:sz="4" w:space="0" w:color="auto"/>
            </w:tcBorders>
          </w:tcPr>
          <w:p w14:paraId="483EEAAE" w14:textId="2A6AF01D" w:rsidR="005B0B45" w:rsidRDefault="005B0B45" w:rsidP="005B0B45">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0BDF08D" w14:textId="638A5D21" w:rsidR="005B0B45" w:rsidRDefault="005B0B45" w:rsidP="005B0B45">
            <w:pPr>
              <w:rPr>
                <w:lang w:eastAsia="zh-CN"/>
              </w:rPr>
            </w:pPr>
            <w:r>
              <w:rPr>
                <w:rFonts w:hint="eastAsia"/>
                <w:lang w:eastAsia="zh-CN"/>
              </w:rPr>
              <w:t>W</w:t>
            </w:r>
            <w:r>
              <w:rPr>
                <w:lang w:eastAsia="zh-CN"/>
              </w:rPr>
              <w:t>e support Proposal 5-1, 5-2 and 5-3.</w:t>
            </w:r>
          </w:p>
        </w:tc>
      </w:tr>
      <w:tr w:rsidR="00951F13" w14:paraId="5F5C0239" w14:textId="77777777" w:rsidTr="00942354">
        <w:tc>
          <w:tcPr>
            <w:tcW w:w="2122" w:type="dxa"/>
            <w:tcBorders>
              <w:top w:val="single" w:sz="4" w:space="0" w:color="auto"/>
              <w:left w:val="single" w:sz="4" w:space="0" w:color="auto"/>
              <w:bottom w:val="single" w:sz="4" w:space="0" w:color="auto"/>
              <w:right w:val="single" w:sz="4" w:space="0" w:color="auto"/>
            </w:tcBorders>
          </w:tcPr>
          <w:p w14:paraId="1E040365" w14:textId="10EC43A3" w:rsidR="00951F13" w:rsidRDefault="00951F13" w:rsidP="00951F13">
            <w:pPr>
              <w:rPr>
                <w:lang w:eastAsia="zh-CN"/>
              </w:rPr>
            </w:pPr>
            <w:r>
              <w:rPr>
                <w:rFonts w:eastAsia="Malgun Gothic"/>
                <w:lang w:eastAsia="ko-KR"/>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2EB8F5E" w14:textId="77777777" w:rsidR="00951F13" w:rsidRDefault="00951F13" w:rsidP="00951F13">
            <w:pPr>
              <w:rPr>
                <w:lang w:eastAsia="zh-CN"/>
              </w:rPr>
            </w:pPr>
            <w:r>
              <w:rPr>
                <w:lang w:eastAsia="zh-CN"/>
              </w:rPr>
              <w:t>Proposal 5-2: We are OK with it.</w:t>
            </w:r>
          </w:p>
          <w:p w14:paraId="31E7EA1B" w14:textId="77777777" w:rsidR="00951F13" w:rsidRDefault="00951F13" w:rsidP="00951F13">
            <w:pPr>
              <w:rPr>
                <w:lang w:eastAsia="zh-CN"/>
              </w:rPr>
            </w:pPr>
            <w:r>
              <w:rPr>
                <w:lang w:eastAsia="zh-CN"/>
              </w:rPr>
              <w:t>Proposal 5-3: We are OK with it.</w:t>
            </w:r>
          </w:p>
          <w:p w14:paraId="1B030ED0" w14:textId="77777777" w:rsidR="00951F13" w:rsidRDefault="00951F13" w:rsidP="00951F13">
            <w:pPr>
              <w:rPr>
                <w:lang w:eastAsia="zh-CN"/>
              </w:rPr>
            </w:pPr>
          </w:p>
        </w:tc>
      </w:tr>
      <w:tr w:rsidR="00B63573" w14:paraId="2B532531" w14:textId="77777777" w:rsidTr="00942354">
        <w:tc>
          <w:tcPr>
            <w:tcW w:w="2122" w:type="dxa"/>
            <w:tcBorders>
              <w:top w:val="single" w:sz="4" w:space="0" w:color="auto"/>
              <w:left w:val="single" w:sz="4" w:space="0" w:color="auto"/>
              <w:bottom w:val="single" w:sz="4" w:space="0" w:color="auto"/>
              <w:right w:val="single" w:sz="4" w:space="0" w:color="auto"/>
            </w:tcBorders>
          </w:tcPr>
          <w:p w14:paraId="2F50A623" w14:textId="1E9F76F9" w:rsidR="00B63573" w:rsidRDefault="003D18F9" w:rsidP="00B63573">
            <w:pPr>
              <w:rPr>
                <w:rFonts w:eastAsia="Malgun Gothic"/>
                <w:lang w:eastAsia="ko-KR"/>
              </w:rPr>
            </w:pPr>
            <w:r>
              <w:rPr>
                <w:lang w:eastAsia="zh-CN"/>
              </w:rPr>
              <w:t>V</w:t>
            </w:r>
            <w:r w:rsidR="00B63573">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40267C1" w14:textId="500C8196" w:rsidR="00B63573" w:rsidRDefault="00B63573" w:rsidP="00B63573">
            <w:pPr>
              <w:rPr>
                <w:lang w:eastAsia="zh-CN"/>
              </w:rPr>
            </w:pPr>
            <w:r>
              <w:rPr>
                <w:rFonts w:eastAsia="Malgun Gothic" w:hint="eastAsia"/>
                <w:lang w:eastAsia="ko-KR"/>
              </w:rPr>
              <w:t xml:space="preserve">We are fine with the above </w:t>
            </w:r>
            <w:r>
              <w:rPr>
                <w:rFonts w:eastAsia="Malgun Gothic"/>
                <w:lang w:eastAsia="ko-KR"/>
              </w:rPr>
              <w:t xml:space="preserve">FL’s </w:t>
            </w:r>
            <w:r>
              <w:rPr>
                <w:rFonts w:eastAsia="Malgun Gothic" w:hint="eastAsia"/>
                <w:lang w:eastAsia="ko-KR"/>
              </w:rPr>
              <w:t>proposals</w:t>
            </w:r>
          </w:p>
        </w:tc>
      </w:tr>
      <w:tr w:rsidR="00120210" w14:paraId="1BCEE566" w14:textId="77777777" w:rsidTr="00120210">
        <w:tc>
          <w:tcPr>
            <w:tcW w:w="2122" w:type="dxa"/>
          </w:tcPr>
          <w:p w14:paraId="7062A930" w14:textId="77777777" w:rsidR="00120210" w:rsidRDefault="00120210" w:rsidP="00346099">
            <w:pPr>
              <w:rPr>
                <w:lang w:eastAsia="zh-CN"/>
              </w:rPr>
            </w:pPr>
            <w:r>
              <w:rPr>
                <w:rFonts w:hint="eastAsia"/>
                <w:lang w:eastAsia="zh-CN"/>
              </w:rPr>
              <w:t>O</w:t>
            </w:r>
            <w:r>
              <w:rPr>
                <w:lang w:eastAsia="zh-CN"/>
              </w:rPr>
              <w:t>PPO</w:t>
            </w:r>
          </w:p>
        </w:tc>
        <w:tc>
          <w:tcPr>
            <w:tcW w:w="7840" w:type="dxa"/>
          </w:tcPr>
          <w:p w14:paraId="14019572" w14:textId="77777777" w:rsidR="00120210" w:rsidRDefault="00120210" w:rsidP="00346099">
            <w:pPr>
              <w:rPr>
                <w:lang w:eastAsia="zh-CN"/>
              </w:rPr>
            </w:pPr>
            <w:r>
              <w:rPr>
                <w:lang w:eastAsia="zh-CN"/>
              </w:rPr>
              <w:t>Support the proposals.</w:t>
            </w:r>
          </w:p>
        </w:tc>
      </w:tr>
      <w:tr w:rsidR="00B94D49" w14:paraId="60ADE940" w14:textId="77777777" w:rsidTr="00346099">
        <w:tc>
          <w:tcPr>
            <w:tcW w:w="2122" w:type="dxa"/>
          </w:tcPr>
          <w:p w14:paraId="30B27D65" w14:textId="77777777" w:rsidR="00B94D49" w:rsidRDefault="00B94D49" w:rsidP="00346099">
            <w:pPr>
              <w:rPr>
                <w:lang w:eastAsia="zh-CN"/>
              </w:rPr>
            </w:pPr>
            <w:r>
              <w:rPr>
                <w:lang w:eastAsia="zh-CN"/>
              </w:rPr>
              <w:lastRenderedPageBreak/>
              <w:t>Qualcomm</w:t>
            </w:r>
          </w:p>
        </w:tc>
        <w:tc>
          <w:tcPr>
            <w:tcW w:w="7840" w:type="dxa"/>
          </w:tcPr>
          <w:p w14:paraId="4A816288" w14:textId="77777777" w:rsidR="00B94D49" w:rsidRDefault="00B94D49" w:rsidP="00346099">
            <w:pPr>
              <w:rPr>
                <w:lang w:eastAsia="zh-CN"/>
              </w:rPr>
            </w:pPr>
            <w:r>
              <w:rPr>
                <w:lang w:eastAsia="zh-CN"/>
              </w:rPr>
              <w:t>Agree with 5-2 and 5-3.</w:t>
            </w:r>
          </w:p>
        </w:tc>
      </w:tr>
      <w:tr w:rsidR="00CE0B7A" w14:paraId="16884962" w14:textId="77777777" w:rsidTr="00120210">
        <w:tc>
          <w:tcPr>
            <w:tcW w:w="2122" w:type="dxa"/>
          </w:tcPr>
          <w:p w14:paraId="6F8003B0" w14:textId="2FB043F8" w:rsidR="00CE0B7A" w:rsidRDefault="00B94D49" w:rsidP="00CE0B7A">
            <w:pPr>
              <w:rPr>
                <w:lang w:eastAsia="zh-CN"/>
              </w:rPr>
            </w:pPr>
            <w:r>
              <w:rPr>
                <w:rFonts w:hint="eastAsia"/>
                <w:lang w:eastAsia="zh-CN"/>
              </w:rPr>
              <w:t>CATT</w:t>
            </w:r>
          </w:p>
        </w:tc>
        <w:tc>
          <w:tcPr>
            <w:tcW w:w="7840" w:type="dxa"/>
          </w:tcPr>
          <w:p w14:paraId="1D1A56FF" w14:textId="79614C37" w:rsidR="00CE0B7A" w:rsidRDefault="00B94D49" w:rsidP="00CE0B7A">
            <w:pPr>
              <w:rPr>
                <w:lang w:eastAsia="zh-CN"/>
              </w:rPr>
            </w:pPr>
            <w:r>
              <w:rPr>
                <w:rFonts w:hint="eastAsia"/>
                <w:lang w:eastAsia="zh-CN"/>
              </w:rPr>
              <w:t>Generally OK with</w:t>
            </w:r>
            <w:r w:rsidRPr="00F303E4">
              <w:rPr>
                <w:rFonts w:hint="eastAsia"/>
                <w:lang w:eastAsia="zh-CN"/>
              </w:rPr>
              <w:t xml:space="preserve"> proposal 5-2 and proposal 5-3</w:t>
            </w:r>
            <w:r>
              <w:rPr>
                <w:rFonts w:hint="eastAsia"/>
                <w:lang w:eastAsia="zh-CN"/>
              </w:rPr>
              <w:t>.</w:t>
            </w:r>
          </w:p>
        </w:tc>
      </w:tr>
      <w:tr w:rsidR="00A00820" w14:paraId="0D3D862E" w14:textId="77777777" w:rsidTr="00120210">
        <w:tc>
          <w:tcPr>
            <w:tcW w:w="2122" w:type="dxa"/>
          </w:tcPr>
          <w:p w14:paraId="0B347955" w14:textId="0C513DCC" w:rsidR="00A00820" w:rsidRDefault="00A00820" w:rsidP="00CE0B7A">
            <w:pPr>
              <w:rPr>
                <w:lang w:eastAsia="zh-CN"/>
              </w:rPr>
            </w:pPr>
            <w:r>
              <w:rPr>
                <w:lang w:eastAsia="zh-CN"/>
              </w:rPr>
              <w:t>MTK</w:t>
            </w:r>
          </w:p>
        </w:tc>
        <w:tc>
          <w:tcPr>
            <w:tcW w:w="7840" w:type="dxa"/>
          </w:tcPr>
          <w:p w14:paraId="771F77A2" w14:textId="47EB516E" w:rsidR="00A00820" w:rsidRDefault="00A00820" w:rsidP="00CE0B7A">
            <w:pPr>
              <w:rPr>
                <w:lang w:eastAsia="zh-CN"/>
              </w:rPr>
            </w:pPr>
            <w:r>
              <w:rPr>
                <w:lang w:eastAsia="zh-CN"/>
              </w:rPr>
              <w:t>Support proposal 5-2</w:t>
            </w:r>
            <w:r w:rsidR="00C20C07">
              <w:rPr>
                <w:lang w:eastAsia="zh-CN"/>
              </w:rPr>
              <w:t xml:space="preserve">. </w:t>
            </w:r>
          </w:p>
        </w:tc>
      </w:tr>
      <w:tr w:rsidR="00B71A31" w14:paraId="234248FF" w14:textId="77777777" w:rsidTr="00120210">
        <w:tc>
          <w:tcPr>
            <w:tcW w:w="2122" w:type="dxa"/>
          </w:tcPr>
          <w:p w14:paraId="67D4F4C8" w14:textId="5F3621EE" w:rsidR="00B71A31" w:rsidRDefault="00B71A31" w:rsidP="00B71A31">
            <w:pPr>
              <w:rPr>
                <w:lang w:eastAsia="zh-CN"/>
              </w:rPr>
            </w:pPr>
            <w:r>
              <w:rPr>
                <w:lang w:eastAsia="zh-CN"/>
              </w:rPr>
              <w:t>Apple</w:t>
            </w:r>
          </w:p>
        </w:tc>
        <w:tc>
          <w:tcPr>
            <w:tcW w:w="7840" w:type="dxa"/>
          </w:tcPr>
          <w:p w14:paraId="6FBF919E" w14:textId="3AC08DF7" w:rsidR="00B71A31" w:rsidRDefault="00B71A31" w:rsidP="00B71A31">
            <w:pPr>
              <w:rPr>
                <w:lang w:eastAsia="zh-CN"/>
              </w:rPr>
            </w:pPr>
            <w:r>
              <w:rPr>
                <w:lang w:eastAsia="zh-CN"/>
              </w:rPr>
              <w:t xml:space="preserve">Generally we are ok with the proposal 5-2, 5-3.  </w:t>
            </w:r>
          </w:p>
        </w:tc>
      </w:tr>
      <w:tr w:rsidR="00D027C3" w14:paraId="4457FBF8" w14:textId="77777777" w:rsidTr="00120210">
        <w:tc>
          <w:tcPr>
            <w:tcW w:w="2122" w:type="dxa"/>
          </w:tcPr>
          <w:p w14:paraId="27B1F7B6" w14:textId="0A90E2A0" w:rsidR="00D027C3" w:rsidRDefault="00D027C3" w:rsidP="00B71A31">
            <w:pPr>
              <w:rPr>
                <w:lang w:eastAsia="zh-CN"/>
              </w:rPr>
            </w:pPr>
            <w:r>
              <w:rPr>
                <w:lang w:eastAsia="zh-CN"/>
              </w:rPr>
              <w:t>FUTUREWEI</w:t>
            </w:r>
          </w:p>
        </w:tc>
        <w:tc>
          <w:tcPr>
            <w:tcW w:w="7840" w:type="dxa"/>
          </w:tcPr>
          <w:p w14:paraId="19BA12A5" w14:textId="3969F0A0" w:rsidR="006308E7" w:rsidRDefault="00D027C3" w:rsidP="006308E7">
            <w:pPr>
              <w:rPr>
                <w:lang w:eastAsia="zh-CN"/>
              </w:rPr>
            </w:pPr>
            <w:r>
              <w:rPr>
                <w:lang w:eastAsia="zh-CN"/>
              </w:rPr>
              <w:t xml:space="preserve">Generally. </w:t>
            </w:r>
            <w:r w:rsidR="003D18F9">
              <w:rPr>
                <w:lang w:eastAsia="zh-CN"/>
              </w:rPr>
              <w:t>W</w:t>
            </w:r>
            <w:r>
              <w:rPr>
                <w:lang w:eastAsia="zh-CN"/>
              </w:rPr>
              <w:t>e are ok with proposals 5-2, 5-3</w:t>
            </w:r>
            <w:r w:rsidR="006308E7">
              <w:rPr>
                <w:lang w:eastAsia="zh-CN"/>
              </w:rPr>
              <w:t xml:space="preserve">. </w:t>
            </w:r>
            <w:r w:rsidR="007724A0" w:rsidRPr="007724A0">
              <w:rPr>
                <w:lang w:eastAsia="zh-CN"/>
              </w:rPr>
              <w:t>May be better to take them together.</w:t>
            </w:r>
          </w:p>
          <w:p w14:paraId="126A07D2" w14:textId="054A55D9" w:rsidR="006308E7" w:rsidRDefault="006308E7" w:rsidP="006308E7">
            <w:pPr>
              <w:rPr>
                <w:lang w:eastAsia="zh-CN"/>
              </w:rPr>
            </w:pPr>
            <w:r>
              <w:rPr>
                <w:lang w:eastAsia="zh-CN"/>
              </w:rPr>
              <w:t>We should clarify the values of M,N,K,L,T etc that are already supported or agreed and which are under further discussion</w:t>
            </w:r>
          </w:p>
          <w:p w14:paraId="7178DA34" w14:textId="24D1A0BE" w:rsidR="00D027C3" w:rsidRDefault="00D027C3" w:rsidP="006308E7">
            <w:pPr>
              <w:rPr>
                <w:lang w:eastAsia="zh-CN"/>
              </w:rPr>
            </w:pPr>
          </w:p>
        </w:tc>
      </w:tr>
      <w:tr w:rsidR="0076605A" w14:paraId="69DEE8D6" w14:textId="77777777" w:rsidTr="00120210">
        <w:tc>
          <w:tcPr>
            <w:tcW w:w="2122" w:type="dxa"/>
          </w:tcPr>
          <w:p w14:paraId="320AAD52" w14:textId="2166D9FA" w:rsidR="0076605A" w:rsidRDefault="0076605A" w:rsidP="00B71A31">
            <w:pPr>
              <w:rPr>
                <w:lang w:eastAsia="zh-CN"/>
              </w:rPr>
            </w:pPr>
            <w:r>
              <w:rPr>
                <w:lang w:eastAsia="zh-CN"/>
              </w:rPr>
              <w:t>Ericsson</w:t>
            </w:r>
          </w:p>
        </w:tc>
        <w:tc>
          <w:tcPr>
            <w:tcW w:w="7840" w:type="dxa"/>
          </w:tcPr>
          <w:p w14:paraId="5EA7E3E6" w14:textId="56283068" w:rsidR="0076605A" w:rsidRDefault="0076605A" w:rsidP="006308E7">
            <w:pPr>
              <w:rPr>
                <w:lang w:eastAsia="zh-CN"/>
              </w:rPr>
            </w:pPr>
            <w:r>
              <w:rPr>
                <w:lang w:eastAsia="zh-CN"/>
              </w:rPr>
              <w:t>We agree with all Proposals (P5-1, P5-2, P5-3)</w:t>
            </w:r>
          </w:p>
        </w:tc>
      </w:tr>
      <w:tr w:rsidR="00296F62" w14:paraId="2D4B0A37" w14:textId="77777777" w:rsidTr="00120210">
        <w:trPr>
          <w:ins w:id="231" w:author="Intel" w:date="2021-01-27T15:25:00Z"/>
        </w:trPr>
        <w:tc>
          <w:tcPr>
            <w:tcW w:w="2122" w:type="dxa"/>
          </w:tcPr>
          <w:p w14:paraId="75728F52" w14:textId="2BA6BE07" w:rsidR="00296F62" w:rsidRDefault="00296F62" w:rsidP="00B71A31">
            <w:pPr>
              <w:rPr>
                <w:ins w:id="232" w:author="Intel" w:date="2021-01-27T15:25:00Z"/>
                <w:lang w:eastAsia="zh-CN"/>
              </w:rPr>
            </w:pPr>
            <w:ins w:id="233" w:author="Intel" w:date="2021-01-27T15:25:00Z">
              <w:r>
                <w:rPr>
                  <w:lang w:eastAsia="zh-CN"/>
                </w:rPr>
                <w:t>Intel</w:t>
              </w:r>
            </w:ins>
          </w:p>
        </w:tc>
        <w:tc>
          <w:tcPr>
            <w:tcW w:w="7840" w:type="dxa"/>
          </w:tcPr>
          <w:p w14:paraId="46F12CA8" w14:textId="16BF931E" w:rsidR="00296F62" w:rsidRDefault="00296F62" w:rsidP="006308E7">
            <w:pPr>
              <w:rPr>
                <w:ins w:id="234" w:author="Intel" w:date="2021-01-27T15:25:00Z"/>
                <w:lang w:eastAsia="zh-CN"/>
              </w:rPr>
            </w:pPr>
            <w:ins w:id="235" w:author="Intel" w:date="2021-01-27T15:25:00Z">
              <w:r>
                <w:rPr>
                  <w:lang w:eastAsia="zh-CN"/>
                </w:rPr>
                <w:t>Ok with updated proposals</w:t>
              </w:r>
            </w:ins>
          </w:p>
        </w:tc>
      </w:tr>
      <w:tr w:rsidR="00E53DEC" w14:paraId="2B1E6F4E" w14:textId="77777777" w:rsidTr="00120210">
        <w:tc>
          <w:tcPr>
            <w:tcW w:w="2122" w:type="dxa"/>
          </w:tcPr>
          <w:p w14:paraId="654820D0" w14:textId="229A79EE" w:rsidR="00E53DEC" w:rsidRDefault="00E53DEC" w:rsidP="00E53DEC">
            <w:pPr>
              <w:rPr>
                <w:lang w:eastAsia="zh-CN"/>
              </w:rPr>
            </w:pPr>
            <w:r>
              <w:rPr>
                <w:rFonts w:hint="eastAsia"/>
                <w:lang w:eastAsia="zh-CN"/>
              </w:rPr>
              <w:t>S</w:t>
            </w:r>
            <w:r>
              <w:rPr>
                <w:lang w:eastAsia="zh-CN"/>
              </w:rPr>
              <w:t>preadtrum</w:t>
            </w:r>
          </w:p>
        </w:tc>
        <w:tc>
          <w:tcPr>
            <w:tcW w:w="7840" w:type="dxa"/>
          </w:tcPr>
          <w:p w14:paraId="1B445B42" w14:textId="77777777" w:rsidR="00E53DEC" w:rsidRDefault="00E53DEC" w:rsidP="00E53DEC">
            <w:pPr>
              <w:rPr>
                <w:lang w:eastAsia="zh-CN"/>
              </w:rPr>
            </w:pPr>
            <w:r>
              <w:rPr>
                <w:lang w:eastAsia="zh-CN"/>
              </w:rPr>
              <w:t>Proposal 1: Not support. N=2 should be one optional UE capability. We not understand why it could be mandatory.</w:t>
            </w:r>
          </w:p>
          <w:p w14:paraId="286DA482" w14:textId="77777777" w:rsidR="00E53DEC" w:rsidRDefault="00E53DEC" w:rsidP="00E53DEC">
            <w:pPr>
              <w:rPr>
                <w:lang w:eastAsia="zh-CN"/>
              </w:rPr>
            </w:pPr>
            <w:r>
              <w:rPr>
                <w:lang w:eastAsia="zh-CN"/>
              </w:rPr>
              <w:t>Proposal 2: case 1/case 2/case 3 should be per CC.</w:t>
            </w:r>
          </w:p>
          <w:p w14:paraId="1B1FB98F" w14:textId="30474233" w:rsidR="00E53DEC" w:rsidRDefault="00E53DEC" w:rsidP="00E53DEC">
            <w:pPr>
              <w:rPr>
                <w:lang w:eastAsia="zh-CN"/>
              </w:rPr>
            </w:pPr>
            <w:r>
              <w:rPr>
                <w:lang w:eastAsia="zh-CN"/>
              </w:rPr>
              <w:t>Proposal 3: Not support. Share the same view with Samsu</w:t>
            </w:r>
            <w:r>
              <w:rPr>
                <w:rFonts w:hint="eastAsia"/>
                <w:lang w:eastAsia="zh-CN"/>
              </w:rPr>
              <w:t>ng</w:t>
            </w:r>
            <w:r>
              <w:rPr>
                <w:lang w:eastAsia="zh-CN"/>
              </w:rPr>
              <w:t>.</w:t>
            </w:r>
          </w:p>
        </w:tc>
      </w:tr>
      <w:tr w:rsidR="0061007C" w14:paraId="703BCE32" w14:textId="77777777" w:rsidTr="00120210">
        <w:tc>
          <w:tcPr>
            <w:tcW w:w="2122" w:type="dxa"/>
          </w:tcPr>
          <w:p w14:paraId="649F1A4D" w14:textId="38CA4CEA" w:rsidR="0061007C" w:rsidRDefault="0061007C" w:rsidP="0061007C">
            <w:pPr>
              <w:rPr>
                <w:lang w:eastAsia="zh-CN"/>
              </w:rPr>
            </w:pPr>
            <w:r>
              <w:rPr>
                <w:rFonts w:hint="eastAsia"/>
                <w:lang w:eastAsia="zh-CN"/>
              </w:rPr>
              <w:t>M</w:t>
            </w:r>
            <w:r>
              <w:rPr>
                <w:lang w:eastAsia="zh-CN"/>
              </w:rPr>
              <w:t>oderator</w:t>
            </w:r>
          </w:p>
        </w:tc>
        <w:tc>
          <w:tcPr>
            <w:tcW w:w="7840" w:type="dxa"/>
          </w:tcPr>
          <w:p w14:paraId="43F5814D" w14:textId="77777777" w:rsidR="0061007C" w:rsidRDefault="0061007C" w:rsidP="0061007C">
            <w:pPr>
              <w:rPr>
                <w:lang w:eastAsia="zh-CN"/>
              </w:rPr>
            </w:pPr>
            <w:r>
              <w:rPr>
                <w:rFonts w:hint="eastAsia"/>
                <w:lang w:eastAsia="zh-CN"/>
              </w:rPr>
              <w:t>P</w:t>
            </w:r>
            <w:r>
              <w:rPr>
                <w:lang w:eastAsia="zh-CN"/>
              </w:rPr>
              <w:t>roposal 5-2:</w:t>
            </w:r>
          </w:p>
          <w:p w14:paraId="3C6E4E13" w14:textId="586E00AA" w:rsidR="0061007C" w:rsidRDefault="0061007C" w:rsidP="0061007C">
            <w:pPr>
              <w:rPr>
                <w:lang w:eastAsia="zh-CN"/>
              </w:rPr>
            </w:pPr>
            <w:r>
              <w:rPr>
                <w:rFonts w:hint="eastAsia"/>
                <w:lang w:eastAsia="zh-CN"/>
              </w:rPr>
              <w:t>P</w:t>
            </w:r>
            <w:r>
              <w:rPr>
                <w:lang w:eastAsia="zh-CN"/>
              </w:rPr>
              <w:t>roposal was updated based on FUTUREWEI</w:t>
            </w:r>
            <w:r w:rsidR="000245D9">
              <w:rPr>
                <w:lang w:eastAsia="zh-CN"/>
              </w:rPr>
              <w:t xml:space="preserve"> and spreadtrum</w:t>
            </w:r>
            <w:r>
              <w:rPr>
                <w:lang w:eastAsia="zh-CN"/>
              </w:rPr>
              <w:t>’s comment</w:t>
            </w:r>
            <w:r w:rsidR="000245D9">
              <w:rPr>
                <w:lang w:eastAsia="zh-CN"/>
              </w:rPr>
              <w:t>s</w:t>
            </w:r>
            <w:r>
              <w:rPr>
                <w:lang w:eastAsia="zh-CN"/>
              </w:rPr>
              <w:t>.</w:t>
            </w:r>
          </w:p>
          <w:p w14:paraId="6EB60657" w14:textId="77777777" w:rsidR="0061007C" w:rsidRDefault="0061007C" w:rsidP="0061007C">
            <w:pPr>
              <w:rPr>
                <w:lang w:eastAsia="zh-CN"/>
              </w:rPr>
            </w:pPr>
            <w:r>
              <w:rPr>
                <w:rFonts w:hint="eastAsia"/>
                <w:lang w:eastAsia="zh-CN"/>
              </w:rPr>
              <w:t>A</w:t>
            </w:r>
            <w:r>
              <w:rPr>
                <w:lang w:eastAsia="zh-CN"/>
              </w:rPr>
              <w:t>ll companies seem to be OK with it.</w:t>
            </w:r>
          </w:p>
          <w:p w14:paraId="581E36D5" w14:textId="77777777" w:rsidR="0061007C" w:rsidRDefault="0061007C" w:rsidP="0061007C">
            <w:pPr>
              <w:rPr>
                <w:lang w:eastAsia="zh-CN"/>
              </w:rPr>
            </w:pPr>
          </w:p>
          <w:p w14:paraId="1A2A73B4" w14:textId="6E42EEBA" w:rsidR="0061007C" w:rsidRDefault="0061007C" w:rsidP="0061007C">
            <w:pPr>
              <w:rPr>
                <w:lang w:eastAsia="zh-CN"/>
              </w:rPr>
            </w:pPr>
            <w:r>
              <w:rPr>
                <w:rFonts w:hint="eastAsia"/>
                <w:lang w:eastAsia="zh-CN"/>
              </w:rPr>
              <w:t>P</w:t>
            </w:r>
            <w:r>
              <w:rPr>
                <w:lang w:eastAsia="zh-CN"/>
              </w:rPr>
              <w:t>roposal 5-3:</w:t>
            </w:r>
          </w:p>
          <w:p w14:paraId="2CA4E81E" w14:textId="77777777" w:rsidR="0093718F" w:rsidRDefault="000245D9" w:rsidP="0061007C">
            <w:pPr>
              <w:rPr>
                <w:lang w:eastAsia="zh-CN"/>
              </w:rPr>
            </w:pPr>
            <w:r>
              <w:rPr>
                <w:rFonts w:hint="eastAsia"/>
                <w:lang w:eastAsia="zh-CN"/>
              </w:rPr>
              <w:t>P</w:t>
            </w:r>
            <w:r>
              <w:rPr>
                <w:lang w:eastAsia="zh-CN"/>
              </w:rPr>
              <w:t>roposal was updated based on FUTUREWEI and spreadtrum’s comments.</w:t>
            </w:r>
          </w:p>
          <w:p w14:paraId="46C0DF1A" w14:textId="458F7C6B" w:rsidR="0061007C" w:rsidRDefault="0061007C" w:rsidP="0061007C">
            <w:pPr>
              <w:rPr>
                <w:lang w:eastAsia="zh-CN"/>
              </w:rPr>
            </w:pPr>
            <w:r>
              <w:rPr>
                <w:rFonts w:hint="eastAsia"/>
                <w:lang w:eastAsia="zh-CN"/>
              </w:rPr>
              <w:t>S</w:t>
            </w:r>
            <w:r>
              <w:rPr>
                <w:lang w:eastAsia="zh-CN"/>
              </w:rPr>
              <w:t xml:space="preserve">eems </w:t>
            </w:r>
            <w:r w:rsidR="00131768">
              <w:rPr>
                <w:rFonts w:hint="eastAsia"/>
                <w:lang w:eastAsia="zh-CN"/>
              </w:rPr>
              <w:t>S</w:t>
            </w:r>
            <w:r w:rsidR="00131768">
              <w:rPr>
                <w:lang w:eastAsia="zh-CN"/>
              </w:rPr>
              <w:t xml:space="preserve">preadtrum and </w:t>
            </w:r>
            <w:r>
              <w:rPr>
                <w:lang w:eastAsia="zh-CN"/>
              </w:rPr>
              <w:t>Samsung still ha</w:t>
            </w:r>
            <w:r w:rsidR="00131768">
              <w:rPr>
                <w:lang w:eastAsia="zh-CN"/>
              </w:rPr>
              <w:t>ve</w:t>
            </w:r>
            <w:r>
              <w:rPr>
                <w:lang w:eastAsia="zh-CN"/>
              </w:rPr>
              <w:t xml:space="preserve"> concern. Based on majority view, I did not update it.</w:t>
            </w:r>
          </w:p>
        </w:tc>
      </w:tr>
    </w:tbl>
    <w:p w14:paraId="43C2C200" w14:textId="77777777" w:rsidR="00132FC9" w:rsidRDefault="00132FC9" w:rsidP="00132FC9"/>
    <w:p w14:paraId="2199612E" w14:textId="77777777" w:rsidR="00132FC9" w:rsidRDefault="00132FC9" w:rsidP="00132FC9"/>
    <w:p w14:paraId="1431D9C3" w14:textId="77777777" w:rsidR="00132FC9" w:rsidRDefault="00132FC9" w:rsidP="00132FC9">
      <w:pPr>
        <w:pStyle w:val="Heading2"/>
        <w:ind w:left="576"/>
        <w:rPr>
          <w:rFonts w:ascii="Times New Roman" w:hAnsi="Times New Roman"/>
          <w:lang w:val="en-US"/>
        </w:rPr>
      </w:pPr>
      <w:r>
        <w:rPr>
          <w:rFonts w:ascii="Times New Roman" w:hAnsi="Times New Roman"/>
          <w:lang w:val="en-US"/>
        </w:rPr>
        <w:t>Updated Proposals (2</w:t>
      </w:r>
      <w:r w:rsidRPr="00E64950">
        <w:rPr>
          <w:rFonts w:ascii="Times New Roman" w:hAnsi="Times New Roman"/>
          <w:vertAlign w:val="superscript"/>
          <w:lang w:val="en-US"/>
        </w:rPr>
        <w:t>nd</w:t>
      </w:r>
      <w:r>
        <w:rPr>
          <w:rFonts w:ascii="Times New Roman" w:hAnsi="Times New Roman"/>
          <w:lang w:val="en-US"/>
        </w:rPr>
        <w:t xml:space="preserve"> round of email discussion)</w:t>
      </w:r>
    </w:p>
    <w:p w14:paraId="0B81FACB" w14:textId="77777777" w:rsidR="009243B7" w:rsidRDefault="009243B7" w:rsidP="009243B7">
      <w:pPr>
        <w:widowControl w:val="0"/>
        <w:spacing w:after="120"/>
        <w:jc w:val="both"/>
        <w:rPr>
          <w:lang w:eastAsia="zh-CN"/>
        </w:rPr>
      </w:pPr>
      <w:r w:rsidRPr="00B4582B">
        <w:rPr>
          <w:b/>
          <w:highlight w:val="darkGray"/>
          <w:lang w:eastAsia="zh-CN"/>
        </w:rPr>
        <w:t>[Low]Updated Proposal 5-</w:t>
      </w:r>
      <w:r w:rsidRPr="003030E2">
        <w:rPr>
          <w:b/>
          <w:highlight w:val="darkGray"/>
          <w:lang w:eastAsia="zh-CN"/>
        </w:rPr>
        <w:t>1 (No change)</w:t>
      </w:r>
      <w:r w:rsidRPr="00B4582B">
        <w:rPr>
          <w:highlight w:val="darkGray"/>
          <w:lang w:eastAsia="zh-CN"/>
        </w:rPr>
        <w:t>:</w:t>
      </w:r>
      <w:r w:rsidRPr="004D167D">
        <w:rPr>
          <w:lang w:eastAsia="zh-CN"/>
        </w:rPr>
        <w:t xml:space="preserve"> </w:t>
      </w:r>
    </w:p>
    <w:p w14:paraId="147EE2D7" w14:textId="77777777" w:rsidR="009243B7" w:rsidRDefault="009243B7" w:rsidP="009243B7">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62D10235" w14:textId="77777777" w:rsidR="009243B7" w:rsidRPr="00C700AC" w:rsidRDefault="009243B7" w:rsidP="009243B7">
      <w:pPr>
        <w:pStyle w:val="ListParagraph"/>
        <w:widowControl w:val="0"/>
        <w:numPr>
          <w:ilvl w:val="0"/>
          <w:numId w:val="60"/>
        </w:numPr>
        <w:spacing w:after="120"/>
        <w:jc w:val="both"/>
        <w:rPr>
          <w:szCs w:val="20"/>
          <w:lang w:eastAsia="zh-CN"/>
        </w:rPr>
      </w:pPr>
      <w:r w:rsidRPr="00C700AC">
        <w:rPr>
          <w:szCs w:val="20"/>
          <w:lang w:eastAsia="zh-CN"/>
        </w:rPr>
        <w:t>N=2, FSS it is mandatory or subject to UE capability</w:t>
      </w:r>
    </w:p>
    <w:p w14:paraId="074E9CA0" w14:textId="77777777" w:rsidR="009243B7" w:rsidRPr="00B92E6D" w:rsidRDefault="009243B7" w:rsidP="009243B7">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6DDB52C8" w14:textId="77777777" w:rsidR="009243B7" w:rsidRDefault="009243B7" w:rsidP="009243B7">
      <w:pPr>
        <w:widowControl w:val="0"/>
        <w:spacing w:after="120"/>
        <w:jc w:val="both"/>
        <w:rPr>
          <w:lang w:eastAsia="zh-CN"/>
        </w:rPr>
      </w:pPr>
    </w:p>
    <w:p w14:paraId="1203A664" w14:textId="77777777" w:rsidR="009243B7" w:rsidRDefault="009243B7" w:rsidP="009243B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3112F4D0" w14:textId="47286496"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3F46A907" w14:textId="43B35896" w:rsidR="009243B7" w:rsidRDefault="009243B7" w:rsidP="009243B7">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DE11B0">
        <w:rPr>
          <w:szCs w:val="20"/>
          <w:lang w:eastAsia="zh-CN"/>
        </w:rPr>
        <w:t xml:space="preserve"> </w:t>
      </w:r>
      <w:r w:rsidRPr="0062265F">
        <w:rPr>
          <w:rFonts w:eastAsiaTheme="minorEastAsia"/>
          <w:color w:val="FF0000"/>
          <w:szCs w:val="20"/>
          <w:lang w:eastAsia="zh-CN"/>
        </w:rPr>
        <w:t>(M&gt;1)</w:t>
      </w:r>
      <w:r>
        <w:rPr>
          <w:rFonts w:eastAsiaTheme="minorEastAsia"/>
          <w:color w:val="FF0000"/>
          <w:szCs w:val="20"/>
          <w:lang w:eastAsia="zh-CN"/>
        </w:rPr>
        <w:t xml:space="preserve"> </w:t>
      </w:r>
      <w:r w:rsidRPr="00DE11B0">
        <w:rPr>
          <w:szCs w:val="20"/>
          <w:lang w:eastAsia="zh-CN"/>
        </w:rPr>
        <w:t>TDMed unicast PDSCHs and one group-common PDSCH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14CF46BD" w14:textId="2104F47C" w:rsidR="009243B7" w:rsidRPr="00DE11B0" w:rsidRDefault="009243B7" w:rsidP="009243B7">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M</w:t>
      </w:r>
      <w:r w:rsidRPr="000B5927">
        <w:rPr>
          <w:rFonts w:eastAsiaTheme="minorEastAsia"/>
          <w:color w:val="FF0000"/>
          <w:szCs w:val="20"/>
          <w:lang w:eastAsia="zh-CN"/>
        </w:rPr>
        <w:t xml:space="preserve"> </w:t>
      </w:r>
    </w:p>
    <w:p w14:paraId="6ED9884A" w14:textId="6D20CB32" w:rsidR="009243B7" w:rsidRDefault="009243B7" w:rsidP="009243B7">
      <w:pPr>
        <w:pStyle w:val="ListParagraph"/>
        <w:widowControl w:val="0"/>
        <w:numPr>
          <w:ilvl w:val="0"/>
          <w:numId w:val="60"/>
        </w:numPr>
        <w:spacing w:after="120"/>
        <w:jc w:val="both"/>
        <w:rPr>
          <w:szCs w:val="20"/>
          <w:lang w:eastAsia="zh-CN"/>
        </w:rPr>
      </w:pPr>
      <w:r w:rsidRPr="00DE11B0">
        <w:rPr>
          <w:szCs w:val="20"/>
          <w:lang w:eastAsia="zh-CN"/>
        </w:rPr>
        <w:lastRenderedPageBreak/>
        <w:t xml:space="preserve">Case 2: support TDM among </w:t>
      </w:r>
      <w:r>
        <w:rPr>
          <w:szCs w:val="20"/>
          <w:lang w:eastAsia="zh-CN"/>
        </w:rPr>
        <w:t xml:space="preserve">N </w:t>
      </w:r>
      <w:r w:rsidRPr="0062265F">
        <w:rPr>
          <w:rFonts w:eastAsiaTheme="minorEastAsia"/>
          <w:color w:val="FF0000"/>
          <w:szCs w:val="20"/>
          <w:lang w:eastAsia="zh-CN"/>
        </w:rPr>
        <w:t>(N&gt;1)</w:t>
      </w:r>
      <w:r w:rsidRPr="00DE11B0">
        <w:rPr>
          <w:szCs w:val="20"/>
          <w:lang w:eastAsia="zh-CN"/>
        </w:rPr>
        <w:t xml:space="preserve">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2A4E719A" w14:textId="77777777" w:rsidR="009243B7" w:rsidRPr="00DE11B0" w:rsidRDefault="009243B7" w:rsidP="009243B7">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N</w:t>
      </w:r>
    </w:p>
    <w:p w14:paraId="1E68D805" w14:textId="5324903F" w:rsidR="009243B7" w:rsidRDefault="009243B7" w:rsidP="009243B7">
      <w:pPr>
        <w:pStyle w:val="ListParagraph"/>
        <w:widowControl w:val="0"/>
        <w:numPr>
          <w:ilvl w:val="0"/>
          <w:numId w:val="60"/>
        </w:numPr>
        <w:spacing w:after="120"/>
        <w:jc w:val="both"/>
        <w:rPr>
          <w:szCs w:val="20"/>
          <w:lang w:eastAsia="zh-CN"/>
        </w:rPr>
      </w:pPr>
      <w:r w:rsidRPr="00DE11B0">
        <w:rPr>
          <w:szCs w:val="20"/>
          <w:lang w:eastAsia="zh-CN"/>
        </w:rPr>
        <w:t xml:space="preserve">Case 3: support TDM between </w:t>
      </w:r>
      <w:r>
        <w:rPr>
          <w:szCs w:val="20"/>
          <w:lang w:eastAsia="zh-CN"/>
        </w:rPr>
        <w:t xml:space="preserve">K </w:t>
      </w:r>
      <w:r w:rsidRPr="0062265F">
        <w:rPr>
          <w:rFonts w:eastAsiaTheme="minorEastAsia"/>
          <w:color w:val="FF0000"/>
          <w:szCs w:val="20"/>
          <w:lang w:eastAsia="zh-CN"/>
        </w:rPr>
        <w:t>(K&gt;1)</w:t>
      </w:r>
      <w:r>
        <w:rPr>
          <w:rFonts w:eastAsiaTheme="minorEastAsia"/>
          <w:szCs w:val="20"/>
          <w:lang w:eastAsia="zh-CN"/>
        </w:rPr>
        <w:t xml:space="preserve"> </w:t>
      </w:r>
      <w:r w:rsidRPr="00DE11B0">
        <w:rPr>
          <w:szCs w:val="20"/>
          <w:lang w:eastAsia="zh-CN"/>
        </w:rPr>
        <w:t xml:space="preserve"> TDMed unicast PDSCHs and </w:t>
      </w:r>
      <w:r>
        <w:rPr>
          <w:szCs w:val="20"/>
          <w:lang w:eastAsia="zh-CN"/>
        </w:rPr>
        <w:t>L</w:t>
      </w:r>
      <w:r>
        <w:rPr>
          <w:rFonts w:eastAsiaTheme="minorEastAsia"/>
          <w:szCs w:val="20"/>
          <w:lang w:eastAsia="zh-CN"/>
        </w:rPr>
        <w:t xml:space="preserve"> </w:t>
      </w:r>
      <w:r w:rsidRPr="0062265F">
        <w:rPr>
          <w:rFonts w:eastAsiaTheme="minorEastAsia"/>
          <w:color w:val="FF0000"/>
          <w:szCs w:val="20"/>
          <w:lang w:eastAsia="zh-CN"/>
        </w:rPr>
        <w:t>(L&gt;1)</w:t>
      </w:r>
      <w:r w:rsidRPr="00DE11B0">
        <w:rPr>
          <w:szCs w:val="20"/>
          <w:lang w:eastAsia="zh-CN"/>
        </w:rPr>
        <w:t xml:space="preserve"> TDMed group-common PDSCHs in a slot</w:t>
      </w:r>
      <w:r w:rsidR="006125A3" w:rsidRPr="006125A3">
        <w:rPr>
          <w:rFonts w:eastAsiaTheme="minorEastAsia"/>
          <w:color w:val="FF0000"/>
          <w:szCs w:val="20"/>
          <w:lang w:eastAsia="zh-CN"/>
        </w:rPr>
        <w:t xml:space="preserve"> </w:t>
      </w:r>
      <w:r w:rsidR="006125A3">
        <w:rPr>
          <w:rFonts w:eastAsiaTheme="minorEastAsia"/>
          <w:color w:val="FF0000"/>
          <w:szCs w:val="20"/>
          <w:lang w:eastAsia="zh-CN"/>
        </w:rPr>
        <w:t>per CC</w:t>
      </w:r>
    </w:p>
    <w:p w14:paraId="3733FEB3" w14:textId="77777777" w:rsidR="009243B7" w:rsidRPr="00DE11B0" w:rsidRDefault="009243B7" w:rsidP="009243B7">
      <w:pPr>
        <w:pStyle w:val="ListParagraph"/>
        <w:widowControl w:val="0"/>
        <w:numPr>
          <w:ilvl w:val="1"/>
          <w:numId w:val="60"/>
        </w:numPr>
        <w:spacing w:after="120"/>
        <w:jc w:val="both"/>
        <w:rPr>
          <w:szCs w:val="20"/>
          <w:lang w:eastAsia="zh-CN"/>
        </w:rPr>
      </w:pPr>
      <w:r>
        <w:rPr>
          <w:rFonts w:eastAsiaTheme="minorEastAsia" w:hint="eastAsia"/>
          <w:szCs w:val="20"/>
          <w:lang w:eastAsia="zh-CN"/>
        </w:rPr>
        <w:t>F</w:t>
      </w:r>
      <w:r>
        <w:rPr>
          <w:rFonts w:eastAsiaTheme="minorEastAsia"/>
          <w:szCs w:val="20"/>
          <w:lang w:eastAsia="zh-CN"/>
        </w:rPr>
        <w:t>FS: the value</w:t>
      </w:r>
      <w:r w:rsidRPr="000B5927">
        <w:rPr>
          <w:rFonts w:eastAsiaTheme="minorEastAsia"/>
          <w:color w:val="FF0000"/>
          <w:szCs w:val="20"/>
          <w:lang w:eastAsia="zh-CN"/>
        </w:rPr>
        <w:t>(s)</w:t>
      </w:r>
      <w:r>
        <w:rPr>
          <w:rFonts w:eastAsiaTheme="minorEastAsia"/>
          <w:szCs w:val="20"/>
          <w:lang w:eastAsia="zh-CN"/>
        </w:rPr>
        <w:t xml:space="preserve"> of K</w:t>
      </w:r>
      <w:r w:rsidRPr="000B5927">
        <w:rPr>
          <w:rFonts w:eastAsiaTheme="minorEastAsia"/>
          <w:color w:val="FF0000"/>
          <w:szCs w:val="20"/>
          <w:lang w:eastAsia="zh-CN"/>
        </w:rPr>
        <w:t xml:space="preserve"> </w:t>
      </w:r>
      <w:r>
        <w:rPr>
          <w:rFonts w:eastAsiaTheme="minorEastAsia"/>
          <w:szCs w:val="20"/>
          <w:lang w:eastAsia="zh-CN"/>
        </w:rPr>
        <w:t>and L</w:t>
      </w:r>
    </w:p>
    <w:p w14:paraId="60BEEC6C" w14:textId="77777777" w:rsidR="009243B7" w:rsidRPr="002C36A3" w:rsidRDefault="009243B7" w:rsidP="009243B7">
      <w:pPr>
        <w:widowControl w:val="0"/>
        <w:spacing w:after="120"/>
        <w:jc w:val="both"/>
        <w:rPr>
          <w:lang w:eastAsia="zh-CN"/>
        </w:rPr>
      </w:pPr>
    </w:p>
    <w:p w14:paraId="1780CB72" w14:textId="77777777" w:rsidR="009243B7" w:rsidRDefault="009243B7" w:rsidP="009243B7">
      <w:pPr>
        <w:widowControl w:val="0"/>
        <w:spacing w:after="120"/>
        <w:jc w:val="both"/>
        <w:rPr>
          <w:lang w:eastAsia="zh-CN"/>
        </w:rPr>
      </w:pPr>
      <w:r>
        <w:rPr>
          <w:b/>
          <w:highlight w:val="yellow"/>
          <w:lang w:eastAsia="zh-CN"/>
        </w:rPr>
        <w:t>[High] Proposal 5-</w:t>
      </w:r>
      <w:r w:rsidRPr="005D61E9">
        <w:rPr>
          <w:b/>
          <w:highlight w:val="yellow"/>
          <w:lang w:eastAsia="zh-CN"/>
        </w:rPr>
        <w:t>3</w:t>
      </w:r>
      <w:r w:rsidRPr="00CE5258">
        <w:rPr>
          <w:b/>
          <w:highlight w:val="yellow"/>
          <w:lang w:eastAsia="zh-CN"/>
        </w:rPr>
        <w:t>(No change)</w:t>
      </w:r>
      <w:r>
        <w:rPr>
          <w:lang w:eastAsia="zh-CN"/>
        </w:rPr>
        <w:t>:</w:t>
      </w:r>
      <w:r w:rsidRPr="004D167D">
        <w:rPr>
          <w:lang w:eastAsia="zh-CN"/>
        </w:rPr>
        <w:t xml:space="preserve"> </w:t>
      </w:r>
    </w:p>
    <w:p w14:paraId="43099095" w14:textId="0261B183" w:rsidR="009243B7" w:rsidRDefault="009243B7" w:rsidP="009243B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60FC787F" w14:textId="1B18008E" w:rsidR="009243B7" w:rsidRPr="00DE11B0" w:rsidRDefault="009243B7" w:rsidP="009243B7">
      <w:pPr>
        <w:pStyle w:val="ListParagraph"/>
        <w:widowControl w:val="0"/>
        <w:numPr>
          <w:ilvl w:val="0"/>
          <w:numId w:val="60"/>
        </w:numPr>
        <w:spacing w:after="120"/>
        <w:jc w:val="both"/>
        <w:rPr>
          <w:szCs w:val="20"/>
          <w:lang w:eastAsia="zh-CN"/>
        </w:rPr>
      </w:pPr>
      <w:r w:rsidRPr="00DE11B0">
        <w:rPr>
          <w:szCs w:val="20"/>
          <w:lang w:eastAsia="zh-CN"/>
        </w:rPr>
        <w:t xml:space="preserve">Case 5: support FDM among </w:t>
      </w:r>
      <w:r>
        <w:rPr>
          <w:szCs w:val="20"/>
          <w:lang w:eastAsia="zh-CN"/>
        </w:rPr>
        <w:t>T</w:t>
      </w:r>
      <w:r w:rsidR="002E33E6">
        <w:rPr>
          <w:szCs w:val="20"/>
          <w:lang w:eastAsia="zh-CN"/>
        </w:rPr>
        <w:t xml:space="preserve"> </w:t>
      </w:r>
      <w:r w:rsidR="002E33E6" w:rsidRPr="0062265F">
        <w:rPr>
          <w:rFonts w:eastAsiaTheme="minorEastAsia"/>
          <w:color w:val="FF0000"/>
          <w:szCs w:val="20"/>
          <w:lang w:eastAsia="zh-CN"/>
        </w:rPr>
        <w:t>(</w:t>
      </w:r>
      <w:r w:rsidR="002E33E6">
        <w:rPr>
          <w:rFonts w:eastAsiaTheme="minorEastAsia"/>
          <w:color w:val="FF0000"/>
          <w:szCs w:val="20"/>
          <w:lang w:eastAsia="zh-CN"/>
        </w:rPr>
        <w:t>T</w:t>
      </w:r>
      <w:r w:rsidR="002E33E6" w:rsidRPr="0062265F">
        <w:rPr>
          <w:rFonts w:eastAsiaTheme="minorEastAsia"/>
          <w:color w:val="FF0000"/>
          <w:szCs w:val="20"/>
          <w:lang w:eastAsia="zh-CN"/>
        </w:rPr>
        <w:t>&gt;1)</w:t>
      </w:r>
      <w:r w:rsidR="002E33E6">
        <w:rPr>
          <w:rFonts w:eastAsiaTheme="minorEastAsia"/>
          <w:szCs w:val="20"/>
          <w:lang w:eastAsia="zh-CN"/>
        </w:rPr>
        <w:t xml:space="preserve"> </w:t>
      </w:r>
      <w:r w:rsidR="002E33E6" w:rsidRPr="00DE11B0">
        <w:rPr>
          <w:szCs w:val="20"/>
          <w:lang w:eastAsia="zh-CN"/>
        </w:rPr>
        <w:t xml:space="preserve"> </w:t>
      </w:r>
      <w:r w:rsidRPr="00DE11B0">
        <w:rPr>
          <w:szCs w:val="20"/>
          <w:lang w:eastAsia="zh-CN"/>
        </w:rPr>
        <w:t>group-common PDSCHs in a slot</w:t>
      </w:r>
      <w:r w:rsidR="006A4917" w:rsidRPr="006A4917">
        <w:rPr>
          <w:rFonts w:eastAsiaTheme="minorEastAsia"/>
          <w:color w:val="FF0000"/>
          <w:szCs w:val="20"/>
          <w:lang w:eastAsia="zh-CN"/>
        </w:rPr>
        <w:t xml:space="preserve"> </w:t>
      </w:r>
      <w:r w:rsidR="006A4917">
        <w:rPr>
          <w:rFonts w:eastAsiaTheme="minorEastAsia"/>
          <w:color w:val="FF0000"/>
          <w:szCs w:val="20"/>
          <w:lang w:eastAsia="zh-CN"/>
        </w:rPr>
        <w:t>per CC</w:t>
      </w:r>
    </w:p>
    <w:p w14:paraId="50A78E35" w14:textId="01DABE0C" w:rsidR="009243B7" w:rsidRPr="00DE11B0" w:rsidRDefault="009243B7" w:rsidP="009243B7">
      <w:pPr>
        <w:pStyle w:val="ListParagraph"/>
        <w:widowControl w:val="0"/>
        <w:numPr>
          <w:ilvl w:val="1"/>
          <w:numId w:val="60"/>
        </w:numPr>
        <w:spacing w:after="120"/>
        <w:jc w:val="both"/>
        <w:rPr>
          <w:szCs w:val="20"/>
          <w:lang w:eastAsia="zh-CN"/>
        </w:rPr>
      </w:pPr>
      <w:r>
        <w:rPr>
          <w:szCs w:val="20"/>
          <w:lang w:eastAsia="zh-CN"/>
        </w:rPr>
        <w:t>FFS: the value</w:t>
      </w:r>
      <w:r w:rsidR="002E33E6" w:rsidRPr="002E33E6">
        <w:rPr>
          <w:color w:val="FF0000"/>
          <w:szCs w:val="20"/>
          <w:lang w:eastAsia="zh-CN"/>
        </w:rPr>
        <w:t>(s)</w:t>
      </w:r>
      <w:r>
        <w:rPr>
          <w:szCs w:val="20"/>
          <w:lang w:eastAsia="zh-CN"/>
        </w:rPr>
        <w:t xml:space="preserve"> of T</w:t>
      </w:r>
    </w:p>
    <w:p w14:paraId="47075A93" w14:textId="77777777" w:rsidR="009243B7" w:rsidRPr="00B546B4" w:rsidRDefault="009243B7" w:rsidP="009243B7"/>
    <w:p w14:paraId="7A82D869" w14:textId="77777777" w:rsidR="00F95C82" w:rsidRDefault="00F95C82" w:rsidP="00F95C82">
      <w:pPr>
        <w:pStyle w:val="Heading2"/>
        <w:ind w:left="576"/>
        <w:rPr>
          <w:rFonts w:ascii="Times New Roman" w:hAnsi="Times New Roman"/>
          <w:lang w:val="en-US"/>
        </w:rPr>
      </w:pPr>
      <w:r>
        <w:rPr>
          <w:rFonts w:ascii="Times New Roman" w:hAnsi="Times New Roman"/>
          <w:lang w:val="en-US"/>
        </w:rPr>
        <w:t>Company Views (3</w:t>
      </w:r>
      <w:r w:rsidRPr="003D18F9">
        <w:rPr>
          <w:rFonts w:ascii="Times New Roman" w:hAnsi="Times New Roman"/>
          <w:vertAlign w:val="superscript"/>
          <w:lang w:val="en-US"/>
        </w:rPr>
        <w:t>rd</w:t>
      </w:r>
      <w:r>
        <w:rPr>
          <w:rFonts w:ascii="Times New Roman" w:hAnsi="Times New Roman"/>
          <w:lang w:val="en-US"/>
        </w:rPr>
        <w:t xml:space="preserve"> round of email discussion)</w:t>
      </w:r>
    </w:p>
    <w:p w14:paraId="08B53D68" w14:textId="77777777" w:rsidR="00F95C82" w:rsidRDefault="00F95C82" w:rsidP="00F95C8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F95C82" w14:paraId="55D293EB" w14:textId="77777777" w:rsidTr="00E04C8F">
        <w:tc>
          <w:tcPr>
            <w:tcW w:w="2122" w:type="dxa"/>
            <w:tcBorders>
              <w:top w:val="single" w:sz="4" w:space="0" w:color="auto"/>
              <w:left w:val="single" w:sz="4" w:space="0" w:color="auto"/>
              <w:bottom w:val="single" w:sz="4" w:space="0" w:color="auto"/>
              <w:right w:val="single" w:sz="4" w:space="0" w:color="auto"/>
            </w:tcBorders>
          </w:tcPr>
          <w:p w14:paraId="2C01807F" w14:textId="77777777" w:rsidR="00F95C82" w:rsidRDefault="00F95C82" w:rsidP="00E04C8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0AB4713" w14:textId="77777777" w:rsidR="00F95C82" w:rsidRDefault="00F95C82" w:rsidP="00E04C8F">
            <w:pPr>
              <w:jc w:val="center"/>
              <w:rPr>
                <w:b/>
                <w:lang w:eastAsia="zh-CN"/>
              </w:rPr>
            </w:pPr>
            <w:r>
              <w:rPr>
                <w:b/>
                <w:lang w:eastAsia="zh-CN"/>
              </w:rPr>
              <w:t>Comment</w:t>
            </w:r>
          </w:p>
        </w:tc>
      </w:tr>
      <w:tr w:rsidR="00F95C82" w14:paraId="515CDC54" w14:textId="77777777" w:rsidTr="00E04C8F">
        <w:tc>
          <w:tcPr>
            <w:tcW w:w="2122" w:type="dxa"/>
            <w:tcBorders>
              <w:top w:val="single" w:sz="4" w:space="0" w:color="auto"/>
              <w:left w:val="single" w:sz="4" w:space="0" w:color="auto"/>
              <w:bottom w:val="single" w:sz="4" w:space="0" w:color="auto"/>
              <w:right w:val="single" w:sz="4" w:space="0" w:color="auto"/>
            </w:tcBorders>
          </w:tcPr>
          <w:p w14:paraId="0A818D6B" w14:textId="5F709DE3" w:rsidR="00F95C82" w:rsidRDefault="001A7326" w:rsidP="00E04C8F">
            <w:pPr>
              <w:rPr>
                <w:lang w:eastAsia="zh-CN"/>
              </w:rPr>
            </w:pPr>
            <w:r>
              <w:rPr>
                <w:rFonts w:hint="eastAsia"/>
                <w:lang w:eastAsia="zh-CN"/>
              </w:rPr>
              <w:t>v</w:t>
            </w:r>
            <w:r>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1AFCB1" w14:textId="308F988A" w:rsidR="00F95C82" w:rsidRDefault="001A7326" w:rsidP="00E04C8F">
            <w:pPr>
              <w:rPr>
                <w:lang w:eastAsia="zh-CN"/>
              </w:rPr>
            </w:pPr>
            <w:r>
              <w:rPr>
                <w:lang w:eastAsia="zh-CN"/>
              </w:rPr>
              <w:t>Fine with the updated proposals.</w:t>
            </w:r>
          </w:p>
        </w:tc>
      </w:tr>
      <w:tr w:rsidR="00F95C82" w14:paraId="1F3FDDAC" w14:textId="77777777" w:rsidTr="00E04C8F">
        <w:tc>
          <w:tcPr>
            <w:tcW w:w="2122" w:type="dxa"/>
            <w:tcBorders>
              <w:top w:val="single" w:sz="4" w:space="0" w:color="auto"/>
              <w:left w:val="single" w:sz="4" w:space="0" w:color="auto"/>
              <w:bottom w:val="single" w:sz="4" w:space="0" w:color="auto"/>
              <w:right w:val="single" w:sz="4" w:space="0" w:color="auto"/>
            </w:tcBorders>
          </w:tcPr>
          <w:p w14:paraId="727D6E09" w14:textId="0449E1C4" w:rsidR="00F95C82" w:rsidRDefault="00180E1C" w:rsidP="00E04C8F">
            <w:pPr>
              <w:rPr>
                <w:lang w:eastAsia="zh-CN"/>
              </w:rPr>
            </w:pPr>
            <w:r>
              <w:rPr>
                <w:rFonts w:hint="eastAsia"/>
                <w:lang w:eastAsia="zh-CN"/>
              </w:rPr>
              <w:t>S</w:t>
            </w:r>
            <w:r>
              <w:rPr>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5A2EADD" w14:textId="77777777" w:rsidR="00F95C82" w:rsidRDefault="00180E1C" w:rsidP="00E04C8F">
            <w:pPr>
              <w:rPr>
                <w:lang w:eastAsia="zh-CN"/>
              </w:rPr>
            </w:pPr>
            <w:r>
              <w:rPr>
                <w:lang w:eastAsia="zh-CN"/>
              </w:rPr>
              <w:t>Fine with proposal 5-2.</w:t>
            </w:r>
          </w:p>
          <w:p w14:paraId="636A65E0" w14:textId="77777777" w:rsidR="00180E1C" w:rsidRDefault="00180E1C" w:rsidP="00E04C8F">
            <w:pPr>
              <w:rPr>
                <w:lang w:eastAsia="zh-CN"/>
              </w:rPr>
            </w:pPr>
          </w:p>
          <w:p w14:paraId="50F34235" w14:textId="4C7C606A" w:rsidR="00180E1C" w:rsidRDefault="00180E1C" w:rsidP="00180E1C">
            <w:pPr>
              <w:rPr>
                <w:lang w:eastAsia="zh-CN"/>
              </w:rPr>
            </w:pPr>
            <w:r>
              <w:rPr>
                <w:lang w:eastAsia="zh-CN"/>
              </w:rPr>
              <w:t>Not support proposal 5-1,5-3. Obviously they will increase UE complexity, and beyond R15 UE capability.</w:t>
            </w:r>
          </w:p>
        </w:tc>
      </w:tr>
      <w:tr w:rsidR="00157427" w14:paraId="57297B49" w14:textId="77777777" w:rsidTr="00CB0858">
        <w:tc>
          <w:tcPr>
            <w:tcW w:w="2122" w:type="dxa"/>
          </w:tcPr>
          <w:p w14:paraId="39CF183B" w14:textId="77777777" w:rsidR="00157427" w:rsidRDefault="00157427" w:rsidP="00CB0858">
            <w:pPr>
              <w:rPr>
                <w:lang w:eastAsia="zh-CN"/>
              </w:rPr>
            </w:pPr>
            <w:r>
              <w:rPr>
                <w:rFonts w:hint="eastAsia"/>
                <w:lang w:eastAsia="zh-CN"/>
              </w:rPr>
              <w:t>O</w:t>
            </w:r>
            <w:r>
              <w:rPr>
                <w:lang w:eastAsia="zh-CN"/>
              </w:rPr>
              <w:t>PPO</w:t>
            </w:r>
          </w:p>
        </w:tc>
        <w:tc>
          <w:tcPr>
            <w:tcW w:w="7840" w:type="dxa"/>
          </w:tcPr>
          <w:p w14:paraId="58E15291" w14:textId="77777777" w:rsidR="00157427" w:rsidRDefault="00157427" w:rsidP="00CB0858">
            <w:pPr>
              <w:rPr>
                <w:lang w:eastAsia="zh-CN"/>
              </w:rPr>
            </w:pPr>
            <w:r>
              <w:rPr>
                <w:rFonts w:hint="eastAsia"/>
                <w:lang w:eastAsia="zh-CN"/>
              </w:rPr>
              <w:t>A</w:t>
            </w:r>
            <w:r>
              <w:rPr>
                <w:lang w:eastAsia="zh-CN"/>
              </w:rPr>
              <w:t>gree with the proposals.</w:t>
            </w:r>
          </w:p>
        </w:tc>
      </w:tr>
      <w:tr w:rsidR="0053510B" w14:paraId="59278B39" w14:textId="77777777" w:rsidTr="0053510B">
        <w:tc>
          <w:tcPr>
            <w:tcW w:w="2122" w:type="dxa"/>
          </w:tcPr>
          <w:p w14:paraId="3A04541A" w14:textId="6517821D" w:rsidR="0053510B" w:rsidRDefault="00157427" w:rsidP="00CB0858">
            <w:pPr>
              <w:rPr>
                <w:lang w:eastAsia="zh-CN"/>
              </w:rPr>
            </w:pPr>
            <w:r>
              <w:rPr>
                <w:rFonts w:hint="eastAsia"/>
                <w:lang w:eastAsia="zh-CN"/>
              </w:rPr>
              <w:t>CATT</w:t>
            </w:r>
          </w:p>
        </w:tc>
        <w:tc>
          <w:tcPr>
            <w:tcW w:w="7840" w:type="dxa"/>
          </w:tcPr>
          <w:p w14:paraId="531B4B60" w14:textId="51E78207" w:rsidR="0053510B" w:rsidRDefault="00157427" w:rsidP="00CB0858">
            <w:pPr>
              <w:rPr>
                <w:lang w:eastAsia="zh-CN"/>
              </w:rPr>
            </w:pPr>
            <w:r>
              <w:rPr>
                <w:rFonts w:hint="eastAsia"/>
                <w:lang w:eastAsia="zh-CN"/>
              </w:rPr>
              <w:t>OK with the proposals.</w:t>
            </w:r>
          </w:p>
        </w:tc>
      </w:tr>
      <w:tr w:rsidR="002F0125" w14:paraId="5B2DA3E8" w14:textId="77777777" w:rsidTr="0053510B">
        <w:tc>
          <w:tcPr>
            <w:tcW w:w="2122" w:type="dxa"/>
          </w:tcPr>
          <w:p w14:paraId="0425D140" w14:textId="00D7E93B" w:rsidR="002F0125" w:rsidRDefault="002F0125" w:rsidP="002F0125">
            <w:pPr>
              <w:rPr>
                <w:lang w:eastAsia="zh-CN"/>
              </w:rPr>
            </w:pPr>
            <w:r w:rsidRPr="002F0125">
              <w:rPr>
                <w:rFonts w:hint="eastAsia"/>
                <w:lang w:eastAsia="zh-CN"/>
              </w:rPr>
              <w:t>LG</w:t>
            </w:r>
          </w:p>
        </w:tc>
        <w:tc>
          <w:tcPr>
            <w:tcW w:w="7840" w:type="dxa"/>
          </w:tcPr>
          <w:p w14:paraId="39D92A04" w14:textId="20E67BF8" w:rsidR="002F0125" w:rsidRDefault="002F0125" w:rsidP="002F0125">
            <w:pPr>
              <w:rPr>
                <w:lang w:eastAsia="zh-CN"/>
              </w:rPr>
            </w:pPr>
            <w:r w:rsidRPr="002F0125">
              <w:rPr>
                <w:rFonts w:hint="eastAsia"/>
                <w:lang w:eastAsia="zh-CN"/>
              </w:rPr>
              <w:t xml:space="preserve">We are fine with the </w:t>
            </w:r>
            <w:r>
              <w:rPr>
                <w:lang w:eastAsia="zh-CN"/>
              </w:rPr>
              <w:t>updated</w:t>
            </w:r>
            <w:r w:rsidRPr="002F0125">
              <w:rPr>
                <w:rFonts w:hint="eastAsia"/>
                <w:lang w:eastAsia="zh-CN"/>
              </w:rPr>
              <w:t xml:space="preserve"> proposals.</w:t>
            </w:r>
          </w:p>
        </w:tc>
      </w:tr>
      <w:tr w:rsidR="00C50691" w14:paraId="285B3141" w14:textId="77777777" w:rsidTr="0053510B">
        <w:tc>
          <w:tcPr>
            <w:tcW w:w="2122" w:type="dxa"/>
          </w:tcPr>
          <w:p w14:paraId="2BEB6414" w14:textId="29954C0E" w:rsidR="00C50691" w:rsidRPr="002F0125" w:rsidRDefault="00C50691" w:rsidP="00C50691">
            <w:pPr>
              <w:rPr>
                <w:lang w:eastAsia="zh-CN"/>
              </w:rPr>
            </w:pPr>
            <w:r>
              <w:rPr>
                <w:rFonts w:eastAsia="Malgun Gothic"/>
                <w:lang w:eastAsia="ko-KR"/>
              </w:rPr>
              <w:t>Nokia, NSB</w:t>
            </w:r>
          </w:p>
        </w:tc>
        <w:tc>
          <w:tcPr>
            <w:tcW w:w="7840" w:type="dxa"/>
          </w:tcPr>
          <w:p w14:paraId="006B1D99" w14:textId="5F938DA6" w:rsidR="00C50691" w:rsidRPr="002F0125" w:rsidRDefault="00C50691" w:rsidP="00C50691">
            <w:pPr>
              <w:rPr>
                <w:lang w:eastAsia="zh-CN"/>
              </w:rPr>
            </w:pPr>
            <w:r>
              <w:rPr>
                <w:rFonts w:eastAsia="Malgun Gothic"/>
                <w:lang w:eastAsia="ko-KR"/>
              </w:rPr>
              <w:t>We are fine with the proposals</w:t>
            </w:r>
          </w:p>
        </w:tc>
      </w:tr>
      <w:tr w:rsidR="00802B6A" w14:paraId="2DE20A28" w14:textId="77777777" w:rsidTr="0053510B">
        <w:tc>
          <w:tcPr>
            <w:tcW w:w="2122" w:type="dxa"/>
          </w:tcPr>
          <w:p w14:paraId="5524FED0" w14:textId="206CC8C2" w:rsidR="00802B6A" w:rsidRDefault="00802B6A" w:rsidP="00C50691">
            <w:pPr>
              <w:rPr>
                <w:rFonts w:eastAsia="Malgun Gothic"/>
                <w:lang w:eastAsia="ko-KR"/>
              </w:rPr>
            </w:pPr>
            <w:r>
              <w:rPr>
                <w:rFonts w:eastAsia="Malgun Gothic" w:hint="eastAsia"/>
                <w:lang w:eastAsia="ko-KR"/>
              </w:rPr>
              <w:t>Samsung</w:t>
            </w:r>
          </w:p>
        </w:tc>
        <w:tc>
          <w:tcPr>
            <w:tcW w:w="7840" w:type="dxa"/>
          </w:tcPr>
          <w:p w14:paraId="3AB7C4E0" w14:textId="48131C64" w:rsidR="00802B6A" w:rsidRPr="00802B6A" w:rsidRDefault="00C87E27" w:rsidP="00802B6A">
            <w:pPr>
              <w:rPr>
                <w:rFonts w:eastAsia="Malgun Gothic"/>
                <w:lang w:eastAsia="ko-KR"/>
              </w:rPr>
            </w:pPr>
            <w:r>
              <w:rPr>
                <w:rFonts w:eastAsia="Malgun Gothic"/>
                <w:b/>
                <w:lang w:eastAsia="ko-KR"/>
              </w:rPr>
              <w:t>NOT</w:t>
            </w:r>
            <w:r w:rsidRPr="00FE76F5">
              <w:rPr>
                <w:rFonts w:eastAsia="Malgun Gothic" w:hint="eastAsia"/>
                <w:b/>
                <w:lang w:eastAsia="ko-KR"/>
              </w:rPr>
              <w:t xml:space="preserve"> </w:t>
            </w:r>
            <w:r w:rsidR="00802B6A" w:rsidRPr="00802B6A">
              <w:rPr>
                <w:rFonts w:eastAsia="Malgun Gothic"/>
                <w:lang w:eastAsia="ko-KR"/>
              </w:rPr>
              <w:t xml:space="preserve">support 5-3. </w:t>
            </w:r>
          </w:p>
          <w:p w14:paraId="7841E592" w14:textId="48B461B1" w:rsidR="00802B6A" w:rsidRPr="00802B6A" w:rsidRDefault="00802B6A" w:rsidP="00802B6A">
            <w:pPr>
              <w:spacing w:after="120"/>
              <w:ind w:firstLine="110"/>
              <w:rPr>
                <w:lang w:eastAsia="zh-CN"/>
              </w:rPr>
            </w:pPr>
            <w:r w:rsidRPr="00802B6A">
              <w:rPr>
                <w:rFonts w:eastAsia="Malgun Gothic"/>
                <w:lang w:eastAsia="ko-KR"/>
              </w:rPr>
              <w:t xml:space="preserve"> Reason: </w:t>
            </w:r>
            <w:r w:rsidRPr="00802B6A">
              <w:rPr>
                <w:bCs/>
                <w:lang w:eastAsia="zh-CN"/>
              </w:rPr>
              <w:t>- T</w:t>
            </w:r>
            <w:r w:rsidRPr="00802B6A">
              <w:rPr>
                <w:lang w:eastAsia="zh-CN"/>
              </w:rPr>
              <w:t xml:space="preserve">his is against WID objective. It makes UE design quite complex. </w:t>
            </w:r>
            <w:r>
              <w:rPr>
                <w:lang w:eastAsia="zh-CN"/>
              </w:rPr>
              <w:t xml:space="preserve">Please see following description in WID. </w:t>
            </w:r>
          </w:p>
          <w:p w14:paraId="13110A27" w14:textId="77777777" w:rsidR="00802B6A" w:rsidRDefault="00802B6A" w:rsidP="00802B6A">
            <w:pPr>
              <w:rPr>
                <w:u w:val="single"/>
                <w:lang w:eastAsia="zh-CN"/>
              </w:rPr>
            </w:pPr>
            <w:r>
              <w:rPr>
                <w:rFonts w:hint="eastAsia"/>
                <w:u w:val="single"/>
                <w:lang w:eastAsia="zh-CN"/>
              </w:rPr>
              <w:t>Restrictions and assumptions:</w:t>
            </w:r>
          </w:p>
          <w:p w14:paraId="075047E0" w14:textId="23E521CA" w:rsidR="00802B6A" w:rsidRDefault="00802B6A" w:rsidP="00802B6A">
            <w:pPr>
              <w:rPr>
                <w:rFonts w:eastAsia="Malgun Gothic"/>
                <w:lang w:eastAsia="ko-KR"/>
              </w:rPr>
            </w:pPr>
            <w:r>
              <w:rPr>
                <w:rFonts w:hint="eastAsia"/>
                <w:u w:val="single"/>
              </w:rPr>
              <w:t xml:space="preserve">In order to facilitate implementation and deployment of the feature, the overall implementation impact should be limited, and the UE complexity should be minimized (e.g. </w:t>
            </w:r>
            <w:r>
              <w:rPr>
                <w:rFonts w:hint="eastAsia"/>
                <w:highlight w:val="cyan"/>
                <w:u w:val="single"/>
              </w:rPr>
              <w:t>device hardware impact should be avoided</w:t>
            </w:r>
            <w:r>
              <w:rPr>
                <w:rFonts w:hint="eastAsia"/>
                <w:u w:val="single"/>
              </w:rPr>
              <w:t>).</w:t>
            </w:r>
            <w:r>
              <w:rPr>
                <w:rFonts w:eastAsia="Malgun Gothic"/>
                <w:lang w:eastAsia="ko-KR"/>
              </w:rPr>
              <w:t xml:space="preserve"> </w:t>
            </w:r>
          </w:p>
        </w:tc>
      </w:tr>
      <w:tr w:rsidR="007C3BEC" w14:paraId="13B0E744" w14:textId="77777777" w:rsidTr="0053510B">
        <w:tc>
          <w:tcPr>
            <w:tcW w:w="2122" w:type="dxa"/>
          </w:tcPr>
          <w:p w14:paraId="7ABF9964" w14:textId="25C44FBA" w:rsidR="007C3BEC" w:rsidRDefault="007C3BEC" w:rsidP="007C3BEC">
            <w:pPr>
              <w:rPr>
                <w:rFonts w:eastAsia="Malgun Gothic"/>
                <w:lang w:eastAsia="ko-KR"/>
              </w:rPr>
            </w:pPr>
            <w:r>
              <w:rPr>
                <w:rFonts w:eastAsia="Malgun Gothic"/>
                <w:lang w:eastAsia="ko-KR"/>
              </w:rPr>
              <w:t>Ericsson</w:t>
            </w:r>
          </w:p>
        </w:tc>
        <w:tc>
          <w:tcPr>
            <w:tcW w:w="7840" w:type="dxa"/>
          </w:tcPr>
          <w:p w14:paraId="236C7AD4" w14:textId="4EA8050A" w:rsidR="007C3BEC" w:rsidRDefault="007C3BEC" w:rsidP="007C3BEC">
            <w:pPr>
              <w:rPr>
                <w:rFonts w:eastAsia="Malgun Gothic"/>
                <w:b/>
                <w:lang w:eastAsia="ko-KR"/>
              </w:rPr>
            </w:pPr>
            <w:r>
              <w:rPr>
                <w:lang w:eastAsia="zh-CN"/>
              </w:rPr>
              <w:t>We agree with all three proposals 5-1, 5-2 and 5-3. We think however it is important to clarify the mandatory nature of N=2 asap, since this affects whether multiplexing of unicast and MBS within a slot is possible by all U</w:t>
            </w:r>
            <w:r w:rsidR="003D18F9">
              <w:rPr>
                <w:lang w:eastAsia="zh-CN"/>
              </w:rPr>
              <w:t>e</w:t>
            </w:r>
            <w:r>
              <w:rPr>
                <w:lang w:eastAsia="zh-CN"/>
              </w:rPr>
              <w:t>s.</w:t>
            </w:r>
          </w:p>
        </w:tc>
      </w:tr>
      <w:tr w:rsidR="007C3BEC" w14:paraId="5F924A15" w14:textId="77777777" w:rsidTr="0053510B">
        <w:tc>
          <w:tcPr>
            <w:tcW w:w="2122" w:type="dxa"/>
          </w:tcPr>
          <w:p w14:paraId="09B57D35" w14:textId="0A30E73E" w:rsidR="007C3BEC" w:rsidRDefault="007C3BEC" w:rsidP="007C3BEC">
            <w:pPr>
              <w:rPr>
                <w:rFonts w:eastAsia="Malgun Gothic"/>
                <w:lang w:eastAsia="ko-KR"/>
              </w:rPr>
            </w:pPr>
            <w:r>
              <w:rPr>
                <w:rFonts w:eastAsia="Malgun Gothic"/>
                <w:lang w:eastAsia="ko-KR"/>
              </w:rPr>
              <w:t>MTK</w:t>
            </w:r>
          </w:p>
        </w:tc>
        <w:tc>
          <w:tcPr>
            <w:tcW w:w="7840" w:type="dxa"/>
          </w:tcPr>
          <w:p w14:paraId="1290FEF9" w14:textId="2ED2CC5F" w:rsidR="007C3BEC" w:rsidRDefault="007C3BEC" w:rsidP="007C3BEC">
            <w:pPr>
              <w:rPr>
                <w:rFonts w:eastAsia="Malgun Gothic"/>
                <w:b/>
                <w:lang w:eastAsia="ko-KR"/>
              </w:rPr>
            </w:pPr>
            <w:r>
              <w:rPr>
                <w:rFonts w:eastAsia="Malgun Gothic"/>
                <w:lang w:eastAsia="ko-KR"/>
              </w:rPr>
              <w:t>We slightly not support proposal proposal 5-3. If multiple FDMed group common PDSCHs are configured within one slot, it will increase the UE processing complexity as Spreadtrum/Samsung noted.</w:t>
            </w:r>
          </w:p>
        </w:tc>
      </w:tr>
      <w:tr w:rsidR="007310E2" w14:paraId="0A467B92" w14:textId="77777777" w:rsidTr="0053510B">
        <w:tc>
          <w:tcPr>
            <w:tcW w:w="2122" w:type="dxa"/>
          </w:tcPr>
          <w:p w14:paraId="3A0953ED" w14:textId="76A59222" w:rsidR="007310E2" w:rsidRDefault="007310E2" w:rsidP="007C3BEC">
            <w:pPr>
              <w:rPr>
                <w:rFonts w:eastAsia="Malgun Gothic"/>
                <w:lang w:eastAsia="ko-KR"/>
              </w:rPr>
            </w:pPr>
            <w:r>
              <w:rPr>
                <w:rFonts w:eastAsia="Malgun Gothic"/>
                <w:lang w:eastAsia="ko-KR"/>
              </w:rPr>
              <w:lastRenderedPageBreak/>
              <w:t>Qualcomm</w:t>
            </w:r>
          </w:p>
        </w:tc>
        <w:tc>
          <w:tcPr>
            <w:tcW w:w="7840" w:type="dxa"/>
          </w:tcPr>
          <w:p w14:paraId="12E585B0" w14:textId="00E0D9E6" w:rsidR="007310E2" w:rsidRDefault="007310E2" w:rsidP="007C3BEC">
            <w:pPr>
              <w:rPr>
                <w:rFonts w:eastAsia="Malgun Gothic"/>
                <w:lang w:eastAsia="ko-KR"/>
              </w:rPr>
            </w:pPr>
            <w:r>
              <w:rPr>
                <w:rFonts w:eastAsia="Malgun Gothic"/>
                <w:lang w:eastAsia="ko-KR"/>
              </w:rPr>
              <w:t xml:space="preserve">We support 5-2 and 5-3. 5-3 is not against WID. We have already agreed to support FDM between unicast and multicast subject to UE capability, which is also supported in LTE SC-PTM. </w:t>
            </w:r>
          </w:p>
        </w:tc>
      </w:tr>
      <w:tr w:rsidR="00161AC2" w14:paraId="2F02D884" w14:textId="77777777" w:rsidTr="0053510B">
        <w:tc>
          <w:tcPr>
            <w:tcW w:w="2122" w:type="dxa"/>
          </w:tcPr>
          <w:p w14:paraId="3AD3AF3A" w14:textId="6F48AE05" w:rsidR="00161AC2" w:rsidRDefault="00161AC2" w:rsidP="007C3BEC">
            <w:pPr>
              <w:rPr>
                <w:rFonts w:eastAsia="Malgun Gothic"/>
                <w:lang w:eastAsia="ko-KR"/>
              </w:rPr>
            </w:pPr>
            <w:r>
              <w:rPr>
                <w:rFonts w:eastAsia="Malgun Gothic"/>
                <w:lang w:eastAsia="ko-KR"/>
              </w:rPr>
              <w:t>FUTUREWEI2</w:t>
            </w:r>
          </w:p>
        </w:tc>
        <w:tc>
          <w:tcPr>
            <w:tcW w:w="7840" w:type="dxa"/>
          </w:tcPr>
          <w:p w14:paraId="4E50BA71" w14:textId="38B6CE40" w:rsidR="00161AC2" w:rsidRDefault="00161AC2" w:rsidP="007C3BEC">
            <w:pPr>
              <w:rPr>
                <w:rFonts w:eastAsia="Malgun Gothic"/>
                <w:lang w:eastAsia="ko-KR"/>
              </w:rPr>
            </w:pPr>
            <w:r>
              <w:rPr>
                <w:color w:val="000000"/>
              </w:rPr>
              <w:t xml:space="preserve">Our preference as commented before would still be to handle 5-2 and 5-3 together, which can be done by including an FFS value for the FDM that has a lower bound that matches the current </w:t>
            </w:r>
            <w:r w:rsidR="00290F4D">
              <w:rPr>
                <w:color w:val="000000"/>
              </w:rPr>
              <w:t>agreement (i.e., 1 and 1)</w:t>
            </w:r>
            <w:r w:rsidR="008D465D">
              <w:rPr>
                <w:color w:val="000000"/>
              </w:rPr>
              <w:t xml:space="preserve">. Note that we had </w:t>
            </w:r>
            <w:r w:rsidR="008D465D">
              <w:rPr>
                <w:rFonts w:eastAsia="Malgun Gothic"/>
                <w:lang w:eastAsia="ko-KR"/>
              </w:rPr>
              <w:t>the following agreement i</w:t>
            </w:r>
            <w:r>
              <w:rPr>
                <w:rFonts w:eastAsia="Malgun Gothic"/>
                <w:lang w:eastAsia="ko-KR"/>
              </w:rPr>
              <w:t xml:space="preserve">n RAN1#102e </w:t>
            </w:r>
          </w:p>
          <w:p w14:paraId="67CF0091" w14:textId="77777777" w:rsidR="00161AC2" w:rsidRDefault="00161AC2" w:rsidP="00161AC2">
            <w:r>
              <w:rPr>
                <w:highlight w:val="green"/>
              </w:rPr>
              <w:t>Agreements</w:t>
            </w:r>
            <w:r>
              <w:t>:</w:t>
            </w:r>
          </w:p>
          <w:p w14:paraId="0A0D6622" w14:textId="1C4D116C" w:rsidR="00161AC2" w:rsidRDefault="00161AC2" w:rsidP="00161AC2">
            <w:pPr>
              <w:pStyle w:val="ListParagraph"/>
              <w:numPr>
                <w:ilvl w:val="0"/>
                <w:numId w:val="25"/>
              </w:numPr>
              <w:rPr>
                <w:color w:val="000000"/>
              </w:rPr>
            </w:pPr>
            <w:r>
              <w:rPr>
                <w:color w:val="000000"/>
              </w:rPr>
              <w:t>For RRC_CONNEC</w:t>
            </w:r>
            <w:r w:rsidR="008D465D">
              <w:rPr>
                <w:color w:val="000000"/>
              </w:rPr>
              <w:t>F</w:t>
            </w:r>
            <w:r>
              <w:rPr>
                <w:color w:val="000000"/>
              </w:rPr>
              <w:t>TED U</w:t>
            </w:r>
            <w:r w:rsidR="003D18F9">
              <w:rPr>
                <w:color w:val="000000"/>
              </w:rPr>
              <w:t>e</w:t>
            </w:r>
            <w:r>
              <w:rPr>
                <w:color w:val="000000"/>
              </w:rPr>
              <w:t xml:space="preserve">s, at least </w:t>
            </w:r>
            <w:bookmarkStart w:id="236" w:name="_Hlk63058985"/>
            <w:r>
              <w:rPr>
                <w:color w:val="000000"/>
              </w:rPr>
              <w:t>support FDM between unicast PDSCH and group-common PDSCH in a slot based on UE capability.</w:t>
            </w:r>
            <w:bookmarkEnd w:id="236"/>
          </w:p>
          <w:p w14:paraId="65F62553" w14:textId="3F13DB1A" w:rsidR="00161AC2" w:rsidRPr="00161AC2" w:rsidRDefault="00161AC2" w:rsidP="00161AC2">
            <w:pPr>
              <w:pStyle w:val="ListParagraph"/>
              <w:numPr>
                <w:ilvl w:val="1"/>
                <w:numId w:val="25"/>
              </w:numPr>
              <w:rPr>
                <w:rFonts w:eastAsia="Malgun Gothic"/>
                <w:lang w:eastAsia="ko-KR"/>
              </w:rPr>
            </w:pPr>
            <w:r>
              <w:t>FFS: TDM or SDM in a slot.</w:t>
            </w:r>
          </w:p>
        </w:tc>
      </w:tr>
      <w:tr w:rsidR="009F4849" w14:paraId="55721290" w14:textId="77777777" w:rsidTr="0053510B">
        <w:tc>
          <w:tcPr>
            <w:tcW w:w="2122" w:type="dxa"/>
          </w:tcPr>
          <w:p w14:paraId="1E03F5E9" w14:textId="26D136CB" w:rsidR="009F4849" w:rsidRDefault="009F4849" w:rsidP="007C3BEC">
            <w:pPr>
              <w:rPr>
                <w:rFonts w:eastAsia="Malgun Gothic"/>
                <w:lang w:eastAsia="ko-KR"/>
              </w:rPr>
            </w:pPr>
            <w:r>
              <w:rPr>
                <w:rFonts w:eastAsia="Malgun Gothic" w:hint="eastAsia"/>
                <w:lang w:eastAsia="ko-KR"/>
              </w:rPr>
              <w:t>M</w:t>
            </w:r>
            <w:r>
              <w:rPr>
                <w:rFonts w:eastAsia="Malgun Gothic"/>
                <w:lang w:eastAsia="ko-KR"/>
              </w:rPr>
              <w:t>oderator</w:t>
            </w:r>
          </w:p>
        </w:tc>
        <w:tc>
          <w:tcPr>
            <w:tcW w:w="7840" w:type="dxa"/>
          </w:tcPr>
          <w:p w14:paraId="567A1E9A" w14:textId="09E27F72" w:rsidR="009F4849" w:rsidRDefault="009F4849" w:rsidP="007C3BEC">
            <w:pPr>
              <w:rPr>
                <w:color w:val="000000"/>
              </w:rPr>
            </w:pPr>
            <w:r>
              <w:rPr>
                <w:rFonts w:hint="eastAsia"/>
                <w:color w:val="000000"/>
              </w:rPr>
              <w:t>P</w:t>
            </w:r>
            <w:r>
              <w:rPr>
                <w:color w:val="000000"/>
              </w:rPr>
              <w:t xml:space="preserve">roposal </w:t>
            </w:r>
            <w:r w:rsidR="00043557">
              <w:rPr>
                <w:color w:val="000000"/>
              </w:rPr>
              <w:t>5-2&amp;</w:t>
            </w:r>
            <w:r>
              <w:rPr>
                <w:color w:val="000000"/>
              </w:rPr>
              <w:t>5-3:</w:t>
            </w:r>
          </w:p>
          <w:p w14:paraId="2194C482" w14:textId="2787F661" w:rsidR="009F4849" w:rsidRPr="00F472DA" w:rsidRDefault="00F667E2" w:rsidP="00F667E2">
            <w:pPr>
              <w:rPr>
                <w:rFonts w:eastAsia="Malgun Gothic"/>
              </w:rPr>
            </w:pPr>
            <w:r w:rsidRPr="00F472DA">
              <w:rPr>
                <w:rFonts w:eastAsia="Malgun Gothic"/>
              </w:rPr>
              <w:t xml:space="preserve">@FUTUREWEI, </w:t>
            </w:r>
            <w:r w:rsidR="0043535B" w:rsidRPr="00F472DA">
              <w:rPr>
                <w:rFonts w:eastAsia="Malgun Gothic"/>
              </w:rPr>
              <w:t>based on</w:t>
            </w:r>
            <w:r w:rsidRPr="00F472DA">
              <w:rPr>
                <w:rFonts w:eastAsia="Malgun Gothic"/>
              </w:rPr>
              <w:t xml:space="preserve"> the agreement you listed above, do you </w:t>
            </w:r>
            <w:r w:rsidR="000B6E10">
              <w:rPr>
                <w:rFonts w:eastAsia="Malgun Gothic"/>
              </w:rPr>
              <w:t>mean</w:t>
            </w:r>
            <w:r w:rsidRPr="00F472DA">
              <w:rPr>
                <w:rFonts w:eastAsia="Malgun Gothic"/>
              </w:rPr>
              <w:t xml:space="preserve"> that we </w:t>
            </w:r>
            <w:r w:rsidR="0043535B" w:rsidRPr="00F472DA">
              <w:rPr>
                <w:rFonts w:eastAsia="Malgun Gothic"/>
              </w:rPr>
              <w:t>should also at least support FDM among T (T=2)  group-common PDSCHs in a slot per CC based on UE capability,</w:t>
            </w:r>
            <w:r w:rsidR="00561D1E" w:rsidRPr="00F472DA">
              <w:rPr>
                <w:rFonts w:eastAsia="Malgun Gothic"/>
              </w:rPr>
              <w:t xml:space="preserve"> and FFS whether T&gt;2 can be supported or not?</w:t>
            </w:r>
          </w:p>
          <w:p w14:paraId="18FDA365" w14:textId="4214E87B" w:rsidR="00F472DA" w:rsidRDefault="00F472DA" w:rsidP="00F667E2">
            <w:pPr>
              <w:rPr>
                <w:color w:val="000000"/>
              </w:rPr>
            </w:pPr>
            <w:r w:rsidRPr="00F472DA">
              <w:t xml:space="preserve">@Spreadtrum, Samsung and MTK, is this acceptable </w:t>
            </w:r>
            <w:r w:rsidR="00131CBC">
              <w:t>to</w:t>
            </w:r>
            <w:r w:rsidRPr="00F472DA">
              <w:t xml:space="preserve"> you? </w:t>
            </w:r>
          </w:p>
        </w:tc>
      </w:tr>
    </w:tbl>
    <w:p w14:paraId="7027D0F8" w14:textId="77777777" w:rsidR="00F95C82" w:rsidRDefault="00F95C82" w:rsidP="00F95C82"/>
    <w:p w14:paraId="4288B0DB" w14:textId="77777777" w:rsidR="00F95C82" w:rsidRDefault="00F95C82" w:rsidP="00F95C82"/>
    <w:p w14:paraId="10F597A8" w14:textId="77777777" w:rsidR="00F95C82" w:rsidRDefault="00F95C82" w:rsidP="00F95C82">
      <w:pPr>
        <w:pStyle w:val="Heading2"/>
        <w:ind w:left="576"/>
        <w:rPr>
          <w:rFonts w:ascii="Times New Roman" w:hAnsi="Times New Roman"/>
          <w:lang w:val="en-US"/>
        </w:rPr>
      </w:pPr>
      <w:r>
        <w:rPr>
          <w:rFonts w:ascii="Times New Roman" w:hAnsi="Times New Roman"/>
          <w:lang w:val="en-US"/>
        </w:rPr>
        <w:t>Updated Proposals (3</w:t>
      </w:r>
      <w:r w:rsidRPr="003D18F9">
        <w:rPr>
          <w:rFonts w:ascii="Times New Roman" w:hAnsi="Times New Roman"/>
          <w:vertAlign w:val="superscript"/>
          <w:lang w:val="en-US"/>
        </w:rPr>
        <w:t>rd</w:t>
      </w:r>
      <w:r>
        <w:rPr>
          <w:rFonts w:ascii="Times New Roman" w:hAnsi="Times New Roman"/>
          <w:lang w:val="en-US"/>
        </w:rPr>
        <w:t xml:space="preserve"> round of email discussion)</w:t>
      </w:r>
    </w:p>
    <w:p w14:paraId="682429B2" w14:textId="4324B6F8" w:rsidR="0019629A" w:rsidRDefault="0019629A" w:rsidP="0019629A">
      <w:pPr>
        <w:widowControl w:val="0"/>
        <w:spacing w:after="120"/>
        <w:jc w:val="both"/>
        <w:rPr>
          <w:lang w:eastAsia="zh-CN"/>
        </w:rPr>
      </w:pPr>
      <w:r w:rsidRPr="00B4582B">
        <w:rPr>
          <w:b/>
          <w:highlight w:val="darkGray"/>
          <w:lang w:eastAsia="zh-CN"/>
        </w:rPr>
        <w:t>[Low]</w:t>
      </w:r>
      <w:r w:rsidR="00216DB0">
        <w:rPr>
          <w:b/>
          <w:highlight w:val="darkGray"/>
          <w:lang w:eastAsia="zh-CN"/>
        </w:rPr>
        <w:t xml:space="preserve"> </w:t>
      </w:r>
      <w:r w:rsidRPr="00B4582B">
        <w:rPr>
          <w:b/>
          <w:highlight w:val="darkGray"/>
          <w:lang w:eastAsia="zh-CN"/>
        </w:rPr>
        <w:t>Updated Proposal 5-</w:t>
      </w:r>
      <w:r w:rsidRPr="003030E2">
        <w:rPr>
          <w:b/>
          <w:highlight w:val="darkGray"/>
          <w:lang w:eastAsia="zh-CN"/>
        </w:rPr>
        <w:t>1</w:t>
      </w:r>
      <w:r w:rsidRPr="00B4582B">
        <w:rPr>
          <w:highlight w:val="darkGray"/>
          <w:lang w:eastAsia="zh-CN"/>
        </w:rPr>
        <w:t>:</w:t>
      </w:r>
      <w:r w:rsidRPr="004D167D">
        <w:rPr>
          <w:lang w:eastAsia="zh-CN"/>
        </w:rPr>
        <w:t xml:space="preserve"> </w:t>
      </w:r>
    </w:p>
    <w:p w14:paraId="4E608E32" w14:textId="77777777" w:rsidR="0019629A" w:rsidRDefault="0019629A" w:rsidP="0019629A">
      <w:pPr>
        <w:widowControl w:val="0"/>
        <w:spacing w:after="120"/>
        <w:jc w:val="both"/>
        <w:rPr>
          <w:lang w:eastAsia="zh-CN"/>
        </w:rPr>
      </w:pPr>
      <w:r>
        <w:rPr>
          <w:lang w:eastAsia="zh-CN"/>
        </w:rPr>
        <w:t>For Rel-17 MBS UE, the maximum number of TDMed PDSCH receptions, including unicast PDSCH(s) and/or group-common PDSCH(s), that can be supported in a slot per CC is N, where</w:t>
      </w:r>
    </w:p>
    <w:p w14:paraId="693BE9A8" w14:textId="77777777" w:rsidR="0019629A" w:rsidRPr="00C700AC" w:rsidRDefault="0019629A" w:rsidP="0019629A">
      <w:pPr>
        <w:pStyle w:val="ListParagraph"/>
        <w:widowControl w:val="0"/>
        <w:numPr>
          <w:ilvl w:val="0"/>
          <w:numId w:val="60"/>
        </w:numPr>
        <w:spacing w:after="120"/>
        <w:jc w:val="both"/>
        <w:rPr>
          <w:szCs w:val="20"/>
          <w:lang w:eastAsia="zh-CN"/>
        </w:rPr>
      </w:pPr>
      <w:r w:rsidRPr="00C700AC">
        <w:rPr>
          <w:szCs w:val="20"/>
          <w:lang w:eastAsia="zh-CN"/>
        </w:rPr>
        <w:t>N=2, FSS it is mandatory or subject to UE capability</w:t>
      </w:r>
    </w:p>
    <w:p w14:paraId="3A7FB589" w14:textId="77777777" w:rsidR="0019629A" w:rsidRPr="00B92E6D" w:rsidRDefault="0019629A" w:rsidP="0019629A">
      <w:pPr>
        <w:pStyle w:val="ListParagraph"/>
        <w:widowControl w:val="0"/>
        <w:numPr>
          <w:ilvl w:val="0"/>
          <w:numId w:val="60"/>
        </w:numPr>
        <w:spacing w:after="120"/>
        <w:jc w:val="both"/>
        <w:rPr>
          <w:szCs w:val="20"/>
          <w:lang w:eastAsia="zh-CN"/>
        </w:rPr>
      </w:pPr>
      <w:r w:rsidRPr="00B92E6D">
        <w:rPr>
          <w:szCs w:val="20"/>
          <w:lang w:eastAsia="zh-CN"/>
        </w:rPr>
        <w:t>N=4/7 subject to UE capability</w:t>
      </w:r>
    </w:p>
    <w:p w14:paraId="1AD3ADE5" w14:textId="77777777" w:rsidR="00043557" w:rsidRDefault="00043557" w:rsidP="00043557">
      <w:pPr>
        <w:widowControl w:val="0"/>
        <w:spacing w:after="120"/>
        <w:jc w:val="both"/>
        <w:rPr>
          <w:b/>
          <w:highlight w:val="yellow"/>
          <w:lang w:eastAsia="zh-CN"/>
        </w:rPr>
      </w:pPr>
    </w:p>
    <w:p w14:paraId="61BABBFE" w14:textId="1C44EA0D" w:rsidR="00043557" w:rsidRDefault="00043557" w:rsidP="00043557">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53CAF86E" w14:textId="0ABD50BE" w:rsidR="00043557" w:rsidRDefault="00043557" w:rsidP="00043557">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2CA98926" w14:textId="77777777" w:rsidR="00043557" w:rsidRPr="00561D1E" w:rsidRDefault="00043557" w:rsidP="00043557">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7EFF53F0" w14:textId="77777777" w:rsidR="00043557" w:rsidRPr="00561D1E" w:rsidRDefault="00043557" w:rsidP="00043557">
      <w:pPr>
        <w:pStyle w:val="ListParagraph"/>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244415ED" w14:textId="77777777" w:rsidR="00043557" w:rsidRPr="00561D1E" w:rsidRDefault="00043557" w:rsidP="00043557">
      <w:pPr>
        <w:pStyle w:val="ListParagraph"/>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6309E2C3" w14:textId="77777777" w:rsidR="00043557" w:rsidRPr="00561D1E" w:rsidRDefault="00043557" w:rsidP="00043557">
      <w:pPr>
        <w:pStyle w:val="ListParagraph"/>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0D4D3F7D" w14:textId="77777777" w:rsidR="00043557" w:rsidRPr="00561D1E" w:rsidRDefault="00043557" w:rsidP="00043557">
      <w:pPr>
        <w:pStyle w:val="ListParagraph"/>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6789606B" w14:textId="38682C02" w:rsidR="00043557" w:rsidRPr="00561D1E" w:rsidRDefault="00043557" w:rsidP="00043557">
      <w:pPr>
        <w:pStyle w:val="ListParagraph"/>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69DCFE93" w14:textId="1E13EDEB" w:rsidR="00043557" w:rsidRPr="00967AEF" w:rsidRDefault="00043557" w:rsidP="00043557">
      <w:pPr>
        <w:pStyle w:val="ListParagraph"/>
        <w:widowControl w:val="0"/>
        <w:numPr>
          <w:ilvl w:val="0"/>
          <w:numId w:val="60"/>
        </w:numPr>
        <w:spacing w:after="120"/>
        <w:jc w:val="both"/>
        <w:rPr>
          <w:color w:val="FF0000"/>
          <w:szCs w:val="20"/>
          <w:lang w:eastAsia="zh-CN"/>
        </w:rPr>
      </w:pPr>
      <w:r w:rsidRPr="00967AEF">
        <w:rPr>
          <w:color w:val="FF0000"/>
          <w:szCs w:val="20"/>
          <w:lang w:eastAsia="zh-CN"/>
        </w:rPr>
        <w:t xml:space="preserve">Case </w:t>
      </w:r>
      <w:r w:rsidR="00741311" w:rsidRPr="00967AEF">
        <w:rPr>
          <w:color w:val="FF0000"/>
          <w:szCs w:val="20"/>
          <w:lang w:eastAsia="zh-CN"/>
        </w:rPr>
        <w:t>5</w:t>
      </w:r>
      <w:r w:rsidRPr="00967AEF">
        <w:rPr>
          <w:color w:val="FF0000"/>
          <w:szCs w:val="20"/>
          <w:lang w:eastAsia="zh-CN"/>
        </w:rPr>
        <w:t xml:space="preserve">: </w:t>
      </w:r>
      <w:r w:rsidR="00561D1E" w:rsidRPr="00967AEF">
        <w:rPr>
          <w:color w:val="FF0000"/>
          <w:szCs w:val="20"/>
          <w:lang w:eastAsia="zh-CN"/>
        </w:rPr>
        <w:t xml:space="preserve">support FDM among T </w:t>
      </w:r>
      <w:r w:rsidR="00561D1E" w:rsidRPr="00967AEF">
        <w:rPr>
          <w:rFonts w:eastAsiaTheme="minorEastAsia"/>
          <w:color w:val="FF0000"/>
          <w:szCs w:val="20"/>
          <w:lang w:eastAsia="zh-CN"/>
        </w:rPr>
        <w:t xml:space="preserve">(T=2) </w:t>
      </w:r>
      <w:r w:rsidR="00561D1E" w:rsidRPr="00967AEF">
        <w:rPr>
          <w:color w:val="FF0000"/>
          <w:szCs w:val="20"/>
          <w:lang w:eastAsia="zh-CN"/>
        </w:rPr>
        <w:t xml:space="preserve"> group-common PDSCHs in a slot</w:t>
      </w:r>
      <w:r w:rsidR="00561D1E" w:rsidRPr="00967AEF">
        <w:rPr>
          <w:rFonts w:eastAsiaTheme="minorEastAsia"/>
          <w:color w:val="FF0000"/>
          <w:szCs w:val="20"/>
          <w:lang w:eastAsia="zh-CN"/>
        </w:rPr>
        <w:t xml:space="preserve"> per CC</w:t>
      </w:r>
    </w:p>
    <w:p w14:paraId="1C1E8474" w14:textId="1CAEFFE0" w:rsidR="00043557" w:rsidRPr="00967AEF" w:rsidRDefault="00043557" w:rsidP="00043557">
      <w:pPr>
        <w:pStyle w:val="ListParagraph"/>
        <w:widowControl w:val="0"/>
        <w:numPr>
          <w:ilvl w:val="1"/>
          <w:numId w:val="60"/>
        </w:numPr>
        <w:spacing w:after="120"/>
        <w:jc w:val="both"/>
        <w:rPr>
          <w:color w:val="FF0000"/>
          <w:szCs w:val="20"/>
          <w:lang w:eastAsia="zh-CN"/>
        </w:rPr>
      </w:pPr>
      <w:r w:rsidRPr="00967AEF">
        <w:rPr>
          <w:color w:val="FF0000"/>
          <w:szCs w:val="20"/>
          <w:lang w:eastAsia="zh-CN"/>
        </w:rPr>
        <w:t>FFS</w:t>
      </w:r>
      <w:r w:rsidR="00741311" w:rsidRPr="00967AEF">
        <w:rPr>
          <w:color w:val="FF0000"/>
          <w:szCs w:val="20"/>
          <w:lang w:eastAsia="zh-CN"/>
        </w:rPr>
        <w:t xml:space="preserve"> whether</w:t>
      </w:r>
      <w:r w:rsidRPr="00967AEF">
        <w:rPr>
          <w:color w:val="FF0000"/>
          <w:szCs w:val="20"/>
          <w:lang w:eastAsia="zh-CN"/>
        </w:rPr>
        <w:t xml:space="preserve"> </w:t>
      </w:r>
      <w:r w:rsidR="00561D1E" w:rsidRPr="00967AEF">
        <w:rPr>
          <w:color w:val="FF0000"/>
          <w:szCs w:val="20"/>
          <w:lang w:eastAsia="zh-CN"/>
        </w:rPr>
        <w:t>T&gt;2 is supported or not</w:t>
      </w:r>
    </w:p>
    <w:p w14:paraId="241295E4" w14:textId="051B8ED4" w:rsidR="00B546B4" w:rsidRPr="00043557" w:rsidRDefault="00B546B4" w:rsidP="00B546B4">
      <w:pPr>
        <w:rPr>
          <w:lang w:eastAsia="zh-CN"/>
        </w:rPr>
      </w:pPr>
    </w:p>
    <w:p w14:paraId="6FBB3F65" w14:textId="77777777" w:rsidR="00171B96" w:rsidRDefault="00171B96" w:rsidP="00171B96">
      <w:pPr>
        <w:pStyle w:val="Heading2"/>
        <w:ind w:left="576"/>
        <w:rPr>
          <w:rFonts w:ascii="Times New Roman" w:hAnsi="Times New Roman"/>
          <w:lang w:val="en-US"/>
        </w:rPr>
      </w:pPr>
      <w:r>
        <w:rPr>
          <w:rFonts w:ascii="Times New Roman" w:hAnsi="Times New Roman"/>
          <w:lang w:val="en-US"/>
        </w:rPr>
        <w:lastRenderedPageBreak/>
        <w:t>Company Views (4</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7D7BFB66" w14:textId="77777777" w:rsidR="00171B96" w:rsidRDefault="00171B96" w:rsidP="00171B96">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71B96" w14:paraId="6680AE72" w14:textId="77777777" w:rsidTr="00043557">
        <w:tc>
          <w:tcPr>
            <w:tcW w:w="2122" w:type="dxa"/>
            <w:tcBorders>
              <w:top w:val="single" w:sz="4" w:space="0" w:color="auto"/>
              <w:left w:val="single" w:sz="4" w:space="0" w:color="auto"/>
              <w:bottom w:val="single" w:sz="4" w:space="0" w:color="auto"/>
              <w:right w:val="single" w:sz="4" w:space="0" w:color="auto"/>
            </w:tcBorders>
          </w:tcPr>
          <w:p w14:paraId="1868860C" w14:textId="77777777" w:rsidR="00171B96" w:rsidRDefault="00171B96" w:rsidP="0004355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CEB35ED" w14:textId="77777777" w:rsidR="00171B96" w:rsidRDefault="00171B96" w:rsidP="00043557">
            <w:pPr>
              <w:jc w:val="center"/>
              <w:rPr>
                <w:b/>
                <w:lang w:eastAsia="zh-CN"/>
              </w:rPr>
            </w:pPr>
            <w:r>
              <w:rPr>
                <w:b/>
                <w:lang w:eastAsia="zh-CN"/>
              </w:rPr>
              <w:t>Comment</w:t>
            </w:r>
          </w:p>
        </w:tc>
      </w:tr>
      <w:tr w:rsidR="00171B96" w14:paraId="19ED8432" w14:textId="77777777" w:rsidTr="00043557">
        <w:tc>
          <w:tcPr>
            <w:tcW w:w="2122" w:type="dxa"/>
            <w:tcBorders>
              <w:top w:val="single" w:sz="4" w:space="0" w:color="auto"/>
              <w:left w:val="single" w:sz="4" w:space="0" w:color="auto"/>
              <w:bottom w:val="single" w:sz="4" w:space="0" w:color="auto"/>
              <w:right w:val="single" w:sz="4" w:space="0" w:color="auto"/>
            </w:tcBorders>
          </w:tcPr>
          <w:p w14:paraId="71B1343C" w14:textId="39301BB2" w:rsidR="00171B96" w:rsidRDefault="00653280" w:rsidP="00043557">
            <w:pPr>
              <w:rPr>
                <w:lang w:eastAsia="zh-CN"/>
              </w:rPr>
            </w:pPr>
            <w:r>
              <w:rPr>
                <w:rFonts w:hint="eastAsia"/>
                <w:lang w:eastAsia="zh-CN"/>
              </w:rPr>
              <w:t>S</w:t>
            </w:r>
            <w:r>
              <w:rPr>
                <w:lang w:eastAsia="zh-CN"/>
              </w:rPr>
              <w:t>preadturm</w:t>
            </w:r>
          </w:p>
        </w:tc>
        <w:tc>
          <w:tcPr>
            <w:tcW w:w="7840" w:type="dxa"/>
            <w:tcBorders>
              <w:top w:val="single" w:sz="4" w:space="0" w:color="auto"/>
              <w:left w:val="single" w:sz="4" w:space="0" w:color="auto"/>
              <w:bottom w:val="single" w:sz="4" w:space="0" w:color="auto"/>
              <w:right w:val="single" w:sz="4" w:space="0" w:color="auto"/>
            </w:tcBorders>
          </w:tcPr>
          <w:p w14:paraId="1117607E" w14:textId="77777777" w:rsidR="00653280" w:rsidRDefault="00653280" w:rsidP="00653280">
            <w:pPr>
              <w:widowControl w:val="0"/>
              <w:spacing w:after="120"/>
              <w:rPr>
                <w:lang w:eastAsia="zh-CN"/>
              </w:rPr>
            </w:pPr>
            <w:r>
              <w:rPr>
                <w:lang w:eastAsia="zh-CN"/>
              </w:rPr>
              <w:t xml:space="preserve">Proposal 5-1: not support. </w:t>
            </w:r>
          </w:p>
          <w:p w14:paraId="5FE5A33D" w14:textId="3D67A26C" w:rsidR="00653280" w:rsidRDefault="00653280" w:rsidP="00653280">
            <w:pPr>
              <w:widowControl w:val="0"/>
              <w:spacing w:after="120"/>
              <w:rPr>
                <w:lang w:eastAsia="zh-CN"/>
              </w:rPr>
            </w:pPr>
            <w:r>
              <w:rPr>
                <w:rFonts w:hint="eastAsia"/>
                <w:lang w:eastAsia="zh-CN"/>
              </w:rPr>
              <w:t>I</w:t>
            </w:r>
            <w:r>
              <w:rPr>
                <w:lang w:eastAsia="zh-CN"/>
              </w:rPr>
              <w:t>n Rel-15, whether to support more than 1 TDMed unicast PDSCHs in a slot per CC is up to UE capability</w:t>
            </w:r>
            <w:r w:rsidR="00AF1A89">
              <w:rPr>
                <w:lang w:eastAsia="zh-CN"/>
              </w:rPr>
              <w:t>(i.e., FG5-11/5-11a/5-11b)</w:t>
            </w:r>
            <w:r>
              <w:rPr>
                <w:lang w:eastAsia="zh-CN"/>
              </w:rPr>
              <w:t>. The MBS WID has clearly descripted that UE complexity should be minimized (</w:t>
            </w:r>
            <w:r w:rsidRPr="00653280">
              <w:rPr>
                <w:rFonts w:hint="eastAsia"/>
                <w:lang w:eastAsia="zh-CN"/>
              </w:rPr>
              <w:t>e.g. device hardware impact should be avoided</w:t>
            </w:r>
            <w:r>
              <w:rPr>
                <w:lang w:eastAsia="zh-CN"/>
              </w:rPr>
              <w:t>). Following Rel-15 UE capability, for MBS N=2 s</w:t>
            </w:r>
            <w:r w:rsidR="00683D0C">
              <w:rPr>
                <w:lang w:eastAsia="zh-CN"/>
              </w:rPr>
              <w:t xml:space="preserve">hould be based on UE capability, rather than </w:t>
            </w:r>
            <w:r w:rsidR="00AF1A89">
              <w:rPr>
                <w:lang w:eastAsia="zh-CN"/>
              </w:rPr>
              <w:t>mandatory.</w:t>
            </w:r>
          </w:p>
          <w:p w14:paraId="5FC1E778" w14:textId="6F9ED281" w:rsidR="00171B96" w:rsidRDefault="00105923" w:rsidP="00043557">
            <w:pPr>
              <w:rPr>
                <w:lang w:eastAsia="zh-CN"/>
              </w:rPr>
            </w:pPr>
            <w:r>
              <w:rPr>
                <w:rFonts w:hint="eastAsia"/>
                <w:lang w:eastAsia="zh-CN"/>
              </w:rPr>
              <w:t>P</w:t>
            </w:r>
            <w:r>
              <w:rPr>
                <w:lang w:eastAsia="zh-CN"/>
              </w:rPr>
              <w:t>ost related WID objective below for your reference:</w:t>
            </w:r>
          </w:p>
          <w:p w14:paraId="215E834B" w14:textId="77777777" w:rsidR="00653280" w:rsidRDefault="00653280" w:rsidP="00653280">
            <w:pPr>
              <w:rPr>
                <w:u w:val="single"/>
                <w:lang w:eastAsia="zh-CN"/>
              </w:rPr>
            </w:pPr>
            <w:r w:rsidRPr="00105923">
              <w:rPr>
                <w:rFonts w:hint="eastAsia"/>
                <w:lang w:eastAsia="zh-CN"/>
              </w:rPr>
              <w:t>Restrictions and assumptions:</w:t>
            </w:r>
          </w:p>
          <w:p w14:paraId="54E2ECA1" w14:textId="41DF8626" w:rsidR="00653280" w:rsidRDefault="00653280" w:rsidP="00653280">
            <w:pPr>
              <w:rPr>
                <w:lang w:eastAsia="zh-CN"/>
              </w:rPr>
            </w:pPr>
            <w:r w:rsidRPr="00105923">
              <w:rPr>
                <w:rFonts w:hint="eastAsia"/>
                <w:lang w:eastAsia="zh-CN"/>
              </w:rPr>
              <w:t>In order to facilitate implementation and deployment of the feature, the overall implementation impact should be limited, and the UE complexity should be minimized (e.g. device hardware impact should be avoided).</w:t>
            </w:r>
          </w:p>
          <w:p w14:paraId="04A6D5FF" w14:textId="77777777" w:rsidR="00653280" w:rsidRDefault="00653280" w:rsidP="00043557">
            <w:pPr>
              <w:rPr>
                <w:lang w:eastAsia="zh-CN"/>
              </w:rPr>
            </w:pPr>
          </w:p>
          <w:p w14:paraId="362DE66C" w14:textId="38A3039A" w:rsidR="00105923" w:rsidRPr="00653280" w:rsidRDefault="00105923" w:rsidP="009371E8">
            <w:pPr>
              <w:rPr>
                <w:lang w:eastAsia="zh-CN"/>
              </w:rPr>
            </w:pPr>
            <w:r>
              <w:rPr>
                <w:rFonts w:hint="eastAsia"/>
                <w:lang w:eastAsia="zh-CN"/>
              </w:rPr>
              <w:t>P</w:t>
            </w:r>
            <w:r>
              <w:rPr>
                <w:lang w:eastAsia="zh-CN"/>
              </w:rPr>
              <w:t xml:space="preserve">roposal 5-2: </w:t>
            </w:r>
            <w:r w:rsidR="009371E8">
              <w:rPr>
                <w:lang w:eastAsia="zh-CN"/>
              </w:rPr>
              <w:t xml:space="preserve">To move forward, as compromise, we are fine with </w:t>
            </w:r>
            <w:r w:rsidR="00AF1A89">
              <w:rPr>
                <w:lang w:eastAsia="zh-CN"/>
              </w:rPr>
              <w:t>FL’s</w:t>
            </w:r>
            <w:r w:rsidR="009371E8">
              <w:rPr>
                <w:lang w:eastAsia="zh-CN"/>
              </w:rPr>
              <w:t xml:space="preserve"> proposal.</w:t>
            </w:r>
          </w:p>
        </w:tc>
      </w:tr>
      <w:tr w:rsidR="00746BBC" w14:paraId="04B36109" w14:textId="77777777" w:rsidTr="00C30479">
        <w:tc>
          <w:tcPr>
            <w:tcW w:w="2122" w:type="dxa"/>
            <w:tcBorders>
              <w:top w:val="single" w:sz="4" w:space="0" w:color="auto"/>
              <w:left w:val="single" w:sz="4" w:space="0" w:color="auto"/>
              <w:bottom w:val="single" w:sz="4" w:space="0" w:color="auto"/>
              <w:right w:val="single" w:sz="4" w:space="0" w:color="auto"/>
            </w:tcBorders>
          </w:tcPr>
          <w:p w14:paraId="6EEC001E" w14:textId="77777777" w:rsidR="00746BBC" w:rsidRDefault="00746BBC" w:rsidP="00C30479">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6ECD5F07" w14:textId="77777777" w:rsidR="00746BBC" w:rsidRDefault="00746BBC" w:rsidP="00C30479">
            <w:pPr>
              <w:rPr>
                <w:lang w:eastAsia="zh-CN"/>
              </w:rPr>
            </w:pPr>
            <w:r>
              <w:rPr>
                <w:rFonts w:hint="eastAsia"/>
                <w:lang w:eastAsia="zh-CN"/>
              </w:rPr>
              <w:t>5</w:t>
            </w:r>
            <w:r>
              <w:rPr>
                <w:lang w:eastAsia="zh-CN"/>
              </w:rPr>
              <w:t>-1: support the proposal.</w:t>
            </w:r>
          </w:p>
          <w:p w14:paraId="57C3918B" w14:textId="77777777" w:rsidR="00746BBC" w:rsidRDefault="00746BBC" w:rsidP="00C30479">
            <w:pPr>
              <w:rPr>
                <w:lang w:eastAsia="zh-CN"/>
              </w:rPr>
            </w:pPr>
            <w:r>
              <w:rPr>
                <w:rFonts w:hint="eastAsia"/>
                <w:lang w:eastAsia="zh-CN"/>
              </w:rPr>
              <w:t>5</w:t>
            </w:r>
            <w:r>
              <w:rPr>
                <w:lang w:eastAsia="zh-CN"/>
              </w:rPr>
              <w:t>-2: agree.</w:t>
            </w:r>
          </w:p>
        </w:tc>
      </w:tr>
      <w:tr w:rsidR="00171B96" w14:paraId="1F6213E0" w14:textId="77777777" w:rsidTr="00043557">
        <w:tc>
          <w:tcPr>
            <w:tcW w:w="2122" w:type="dxa"/>
            <w:tcBorders>
              <w:top w:val="single" w:sz="4" w:space="0" w:color="auto"/>
              <w:left w:val="single" w:sz="4" w:space="0" w:color="auto"/>
              <w:bottom w:val="single" w:sz="4" w:space="0" w:color="auto"/>
              <w:right w:val="single" w:sz="4" w:space="0" w:color="auto"/>
            </w:tcBorders>
          </w:tcPr>
          <w:p w14:paraId="47F5262A" w14:textId="6D1DF2E2" w:rsidR="00171B96" w:rsidRDefault="00340114" w:rsidP="00043557">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2C5F559" w14:textId="1662A712" w:rsidR="00171B96" w:rsidRPr="009371E8" w:rsidRDefault="00340114" w:rsidP="00043557">
            <w:pPr>
              <w:rPr>
                <w:lang w:eastAsia="zh-CN"/>
              </w:rPr>
            </w:pPr>
            <w:r>
              <w:rPr>
                <w:rFonts w:hint="eastAsia"/>
                <w:lang w:eastAsia="zh-CN"/>
              </w:rPr>
              <w:t>O</w:t>
            </w:r>
            <w:r>
              <w:rPr>
                <w:lang w:eastAsia="zh-CN"/>
              </w:rPr>
              <w:t>k with the proposal.</w:t>
            </w:r>
          </w:p>
        </w:tc>
      </w:tr>
      <w:tr w:rsidR="00AA438E" w14:paraId="34076C52" w14:textId="77777777" w:rsidTr="00043557">
        <w:tc>
          <w:tcPr>
            <w:tcW w:w="2122" w:type="dxa"/>
            <w:tcBorders>
              <w:top w:val="single" w:sz="4" w:space="0" w:color="auto"/>
              <w:left w:val="single" w:sz="4" w:space="0" w:color="auto"/>
              <w:bottom w:val="single" w:sz="4" w:space="0" w:color="auto"/>
              <w:right w:val="single" w:sz="4" w:space="0" w:color="auto"/>
            </w:tcBorders>
          </w:tcPr>
          <w:p w14:paraId="3C71BA61" w14:textId="01D6C66E" w:rsidR="00AA438E" w:rsidRDefault="00AA438E" w:rsidP="00AA438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7207E5CA" w14:textId="27872D8C" w:rsidR="00AA438E" w:rsidRDefault="00AA438E" w:rsidP="00AA438E">
            <w:pPr>
              <w:rPr>
                <w:lang w:eastAsia="zh-CN"/>
              </w:rPr>
            </w:pPr>
            <w:r>
              <w:rPr>
                <w:rFonts w:hint="eastAsia"/>
                <w:lang w:eastAsia="zh-CN"/>
              </w:rPr>
              <w:t>S</w:t>
            </w:r>
            <w:r>
              <w:rPr>
                <w:lang w:eastAsia="zh-CN"/>
              </w:rPr>
              <w:t>upport</w:t>
            </w:r>
          </w:p>
        </w:tc>
      </w:tr>
      <w:tr w:rsidR="00B92EDA" w14:paraId="4D96665E" w14:textId="77777777" w:rsidTr="00043557">
        <w:tc>
          <w:tcPr>
            <w:tcW w:w="2122" w:type="dxa"/>
            <w:tcBorders>
              <w:top w:val="single" w:sz="4" w:space="0" w:color="auto"/>
              <w:left w:val="single" w:sz="4" w:space="0" w:color="auto"/>
              <w:bottom w:val="single" w:sz="4" w:space="0" w:color="auto"/>
              <w:right w:val="single" w:sz="4" w:space="0" w:color="auto"/>
            </w:tcBorders>
          </w:tcPr>
          <w:p w14:paraId="14FA2390" w14:textId="3BEE0D3D" w:rsidR="00B92EDA" w:rsidRDefault="00B92EDA" w:rsidP="00AA438E">
            <w:pPr>
              <w:rPr>
                <w:lang w:eastAsia="zh-CN"/>
              </w:rPr>
            </w:pPr>
            <w:r>
              <w:rPr>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5B32F964" w14:textId="301E249F" w:rsidR="00B92EDA" w:rsidRDefault="00B92EDA" w:rsidP="00AA438E">
            <w:pPr>
              <w:rPr>
                <w:lang w:eastAsia="zh-CN"/>
              </w:rPr>
            </w:pPr>
            <w:r>
              <w:rPr>
                <w:lang w:eastAsia="zh-CN"/>
              </w:rPr>
              <w:t xml:space="preserve">Proposal 5-1 seems having overlap with case 2 of proposal 5-2. What is the meaning of “including unicast PDSCH(s) </w:t>
            </w:r>
            <w:r w:rsidRPr="00B92EDA">
              <w:rPr>
                <w:b/>
                <w:bCs/>
                <w:lang w:eastAsia="zh-CN"/>
              </w:rPr>
              <w:t>and/or</w:t>
            </w:r>
            <w:r>
              <w:rPr>
                <w:lang w:eastAsia="zh-CN"/>
              </w:rPr>
              <w:t xml:space="preserve"> group-common PDSCH(s)” in proposal 5-1?</w:t>
            </w:r>
          </w:p>
        </w:tc>
      </w:tr>
      <w:tr w:rsidR="006F1213" w:rsidRPr="002F0262" w14:paraId="4E3AB78F" w14:textId="77777777" w:rsidTr="006F1213">
        <w:tc>
          <w:tcPr>
            <w:tcW w:w="2122" w:type="dxa"/>
          </w:tcPr>
          <w:p w14:paraId="0EA2737B" w14:textId="77777777" w:rsidR="006F1213" w:rsidRPr="002F0262" w:rsidRDefault="006F1213" w:rsidP="006D7F8B">
            <w:pPr>
              <w:rPr>
                <w:rFonts w:eastAsia="Malgun Gothic"/>
                <w:lang w:eastAsia="ko-KR"/>
              </w:rPr>
            </w:pPr>
            <w:r>
              <w:rPr>
                <w:rFonts w:eastAsia="Malgun Gothic" w:hint="eastAsia"/>
                <w:lang w:eastAsia="ko-KR"/>
              </w:rPr>
              <w:t>LG</w:t>
            </w:r>
          </w:p>
        </w:tc>
        <w:tc>
          <w:tcPr>
            <w:tcW w:w="7840" w:type="dxa"/>
          </w:tcPr>
          <w:p w14:paraId="0934EB7C" w14:textId="77777777" w:rsidR="006F1213" w:rsidRPr="002F0262" w:rsidRDefault="006F1213" w:rsidP="006D7F8B">
            <w:pPr>
              <w:rPr>
                <w:rFonts w:eastAsia="Malgun Gothic"/>
                <w:lang w:eastAsia="ko-KR"/>
              </w:rPr>
            </w:pPr>
            <w:r>
              <w:rPr>
                <w:rFonts w:eastAsia="Malgun Gothic" w:hint="eastAsia"/>
                <w:lang w:eastAsia="ko-KR"/>
              </w:rPr>
              <w:t xml:space="preserve">We are fine with the </w:t>
            </w:r>
            <w:r>
              <w:rPr>
                <w:rFonts w:eastAsia="Malgun Gothic"/>
                <w:lang w:eastAsia="ko-KR"/>
              </w:rPr>
              <w:t>updated proposals.</w:t>
            </w:r>
          </w:p>
        </w:tc>
      </w:tr>
      <w:tr w:rsidR="0032244D" w:rsidRPr="002F0262" w14:paraId="2BC5ED25" w14:textId="77777777" w:rsidTr="006F1213">
        <w:tc>
          <w:tcPr>
            <w:tcW w:w="2122" w:type="dxa"/>
          </w:tcPr>
          <w:p w14:paraId="54AE4F36" w14:textId="63275CDC" w:rsidR="0032244D" w:rsidRDefault="0032244D" w:rsidP="006D7F8B">
            <w:pPr>
              <w:rPr>
                <w:rFonts w:eastAsia="Malgun Gothic"/>
                <w:lang w:eastAsia="ko-KR"/>
              </w:rPr>
            </w:pPr>
            <w:r>
              <w:rPr>
                <w:rFonts w:eastAsia="Malgun Gothic"/>
                <w:lang w:eastAsia="ko-KR"/>
              </w:rPr>
              <w:t>MTK</w:t>
            </w:r>
          </w:p>
        </w:tc>
        <w:tc>
          <w:tcPr>
            <w:tcW w:w="7840" w:type="dxa"/>
          </w:tcPr>
          <w:p w14:paraId="3E21A50E" w14:textId="24DA4A23" w:rsidR="0032244D" w:rsidRDefault="0032244D" w:rsidP="006D7F8B">
            <w:pPr>
              <w:rPr>
                <w:rFonts w:eastAsia="Malgun Gothic"/>
                <w:lang w:eastAsia="ko-KR"/>
              </w:rPr>
            </w:pPr>
            <w:r>
              <w:rPr>
                <w:lang w:eastAsia="zh-CN"/>
              </w:rPr>
              <w:t>Proposal 5-2: Considerin</w:t>
            </w:r>
            <w:r w:rsidR="00C5060F">
              <w:rPr>
                <w:lang w:eastAsia="zh-CN"/>
              </w:rPr>
              <w:t>g</w:t>
            </w:r>
            <w:r>
              <w:rPr>
                <w:lang w:eastAsia="zh-CN"/>
              </w:rPr>
              <w:t xml:space="preserve"> the UE processing complexity, we still think there is no necessity to support case 5 at current satge. Could some proponents of case 5 explain the reason or usecase for supporting case 5?</w:t>
            </w:r>
          </w:p>
        </w:tc>
      </w:tr>
      <w:tr w:rsidR="002838FF" w:rsidRPr="002F0262" w14:paraId="5DA445A7" w14:textId="77777777" w:rsidTr="006F1213">
        <w:tc>
          <w:tcPr>
            <w:tcW w:w="2122" w:type="dxa"/>
          </w:tcPr>
          <w:p w14:paraId="75662488" w14:textId="524E5CCB" w:rsidR="002838FF" w:rsidRDefault="002838FF" w:rsidP="006D7F8B">
            <w:pPr>
              <w:rPr>
                <w:rFonts w:eastAsia="Malgun Gothic"/>
                <w:lang w:eastAsia="ko-KR"/>
              </w:rPr>
            </w:pPr>
            <w:r>
              <w:rPr>
                <w:rFonts w:eastAsia="Malgun Gothic"/>
                <w:lang w:eastAsia="ko-KR"/>
              </w:rPr>
              <w:t>Nokia, NSB</w:t>
            </w:r>
          </w:p>
        </w:tc>
        <w:tc>
          <w:tcPr>
            <w:tcW w:w="7840" w:type="dxa"/>
          </w:tcPr>
          <w:p w14:paraId="6A947DA0" w14:textId="75382B9A" w:rsidR="002838FF" w:rsidRDefault="00182298" w:rsidP="006D7F8B">
            <w:pPr>
              <w:rPr>
                <w:lang w:eastAsia="zh-CN"/>
              </w:rPr>
            </w:pPr>
            <w:r w:rsidRPr="00182298">
              <w:rPr>
                <w:lang w:eastAsia="zh-CN"/>
              </w:rPr>
              <w:t>We are fine with the updated proposals.</w:t>
            </w:r>
          </w:p>
        </w:tc>
      </w:tr>
      <w:tr w:rsidR="00251156" w:rsidRPr="002F0262" w14:paraId="5ECDC530" w14:textId="77777777" w:rsidTr="006F1213">
        <w:tc>
          <w:tcPr>
            <w:tcW w:w="2122" w:type="dxa"/>
          </w:tcPr>
          <w:p w14:paraId="1E7F5B1E" w14:textId="77E950D3" w:rsidR="00251156" w:rsidRDefault="003D18F9" w:rsidP="00251156">
            <w:pPr>
              <w:rPr>
                <w:rFonts w:eastAsia="Malgun Gothic"/>
                <w:lang w:eastAsia="ko-KR"/>
              </w:rPr>
            </w:pPr>
            <w:r>
              <w:rPr>
                <w:rFonts w:eastAsiaTheme="minorEastAsia"/>
                <w:lang w:eastAsia="zh-CN"/>
              </w:rPr>
              <w:t>V</w:t>
            </w:r>
            <w:r w:rsidR="00251156">
              <w:rPr>
                <w:rFonts w:eastAsiaTheme="minorEastAsia"/>
                <w:lang w:eastAsia="zh-CN"/>
              </w:rPr>
              <w:t>ivo</w:t>
            </w:r>
          </w:p>
        </w:tc>
        <w:tc>
          <w:tcPr>
            <w:tcW w:w="7840" w:type="dxa"/>
          </w:tcPr>
          <w:p w14:paraId="16D75B14" w14:textId="48C5DAE8" w:rsidR="00251156" w:rsidRPr="00182298" w:rsidRDefault="00251156" w:rsidP="00251156">
            <w:pPr>
              <w:rPr>
                <w:lang w:eastAsia="zh-CN"/>
              </w:rPr>
            </w:pPr>
            <w:r>
              <w:rPr>
                <w:lang w:eastAsia="zh-CN"/>
              </w:rPr>
              <w:t>Fine with the proposals.</w:t>
            </w:r>
          </w:p>
        </w:tc>
      </w:tr>
      <w:tr w:rsidR="004E51AA" w:rsidRPr="002F0262" w14:paraId="359E22F8" w14:textId="77777777" w:rsidTr="006F1213">
        <w:tc>
          <w:tcPr>
            <w:tcW w:w="2122" w:type="dxa"/>
          </w:tcPr>
          <w:p w14:paraId="1CCE7466" w14:textId="54C01802" w:rsidR="004E51AA" w:rsidRDefault="004E51AA" w:rsidP="00251156">
            <w:pPr>
              <w:rPr>
                <w:rFonts w:eastAsiaTheme="minorEastAsia"/>
                <w:lang w:eastAsia="zh-CN"/>
              </w:rPr>
            </w:pPr>
            <w:r>
              <w:rPr>
                <w:rFonts w:eastAsiaTheme="minorEastAsia"/>
                <w:lang w:eastAsia="zh-CN"/>
              </w:rPr>
              <w:t>Qualcomm</w:t>
            </w:r>
          </w:p>
        </w:tc>
        <w:tc>
          <w:tcPr>
            <w:tcW w:w="7840" w:type="dxa"/>
          </w:tcPr>
          <w:p w14:paraId="37543C68" w14:textId="7FC50114" w:rsidR="004E51AA" w:rsidRDefault="004E51AA" w:rsidP="00251156">
            <w:pPr>
              <w:rPr>
                <w:lang w:eastAsia="zh-CN"/>
              </w:rPr>
            </w:pPr>
            <w:r>
              <w:rPr>
                <w:lang w:eastAsia="zh-CN"/>
              </w:rPr>
              <w:t>Support 5-2 but defer 5-1.</w:t>
            </w:r>
          </w:p>
        </w:tc>
      </w:tr>
      <w:tr w:rsidR="00430D09" w:rsidRPr="002F0262" w14:paraId="3DD0F5A8" w14:textId="77777777" w:rsidTr="006F1213">
        <w:tc>
          <w:tcPr>
            <w:tcW w:w="2122" w:type="dxa"/>
          </w:tcPr>
          <w:p w14:paraId="1835BD79" w14:textId="2327C86B" w:rsidR="00430D09" w:rsidRDefault="00430D09" w:rsidP="00251156">
            <w:pPr>
              <w:rPr>
                <w:rFonts w:eastAsiaTheme="minorEastAsia"/>
                <w:lang w:eastAsia="zh-CN"/>
              </w:rPr>
            </w:pPr>
            <w:r>
              <w:rPr>
                <w:rFonts w:eastAsiaTheme="minorEastAsia"/>
                <w:lang w:eastAsia="zh-CN"/>
              </w:rPr>
              <w:t>FUTUREWEI4</w:t>
            </w:r>
          </w:p>
        </w:tc>
        <w:tc>
          <w:tcPr>
            <w:tcW w:w="7840" w:type="dxa"/>
          </w:tcPr>
          <w:p w14:paraId="0A2EF0EA" w14:textId="2F4222E0" w:rsidR="00430D09" w:rsidRDefault="00430D09" w:rsidP="00251156">
            <w:pPr>
              <w:rPr>
                <w:lang w:eastAsia="zh-CN"/>
              </w:rPr>
            </w:pPr>
            <w:r>
              <w:rPr>
                <w:lang w:eastAsia="zh-CN"/>
              </w:rPr>
              <w:t xml:space="preserve">@MODERATOR: </w:t>
            </w:r>
            <w:r w:rsidR="005848A5">
              <w:rPr>
                <w:lang w:eastAsia="zh-CN"/>
              </w:rPr>
              <w:t xml:space="preserve">Thank you for including the FDM agreement as part of the cases </w:t>
            </w:r>
            <w:r w:rsidR="005848A5" w:rsidRPr="00DE11B0">
              <w:rPr>
                <w:lang w:eastAsia="zh-CN"/>
              </w:rPr>
              <w:t>for simultaneous reception of unicast PDSCH and group-common PDSCH</w:t>
            </w:r>
            <w:r w:rsidR="005848A5">
              <w:rPr>
                <w:lang w:eastAsia="zh-CN"/>
              </w:rPr>
              <w:t xml:space="preserve"> </w:t>
            </w:r>
            <w:r w:rsidR="005848A5" w:rsidRPr="00DE11B0">
              <w:rPr>
                <w:lang w:eastAsia="zh-CN"/>
              </w:rPr>
              <w:t>based on UE capability for RRC_CONNECTED U</w:t>
            </w:r>
            <w:r w:rsidR="003D18F9" w:rsidRPr="00DE11B0">
              <w:rPr>
                <w:lang w:eastAsia="zh-CN"/>
              </w:rPr>
              <w:t>e</w:t>
            </w:r>
            <w:r w:rsidR="005848A5" w:rsidRPr="00DE11B0">
              <w:rPr>
                <w:lang w:eastAsia="zh-CN"/>
              </w:rPr>
              <w:t>s</w:t>
            </w:r>
            <w:r w:rsidR="005848A5">
              <w:rPr>
                <w:lang w:eastAsia="zh-CN"/>
              </w:rPr>
              <w:t>. We are fine with the FFS for more than 2.</w:t>
            </w:r>
          </w:p>
          <w:p w14:paraId="60B2937C" w14:textId="64C88D6D" w:rsidR="00430D09" w:rsidRDefault="005848A5" w:rsidP="00251156">
            <w:pPr>
              <w:rPr>
                <w:lang w:eastAsia="zh-CN"/>
              </w:rPr>
            </w:pPr>
            <w:r>
              <w:rPr>
                <w:lang w:eastAsia="zh-CN"/>
              </w:rPr>
              <w:t>We are fine with 5-2 but would like to defer 5-1.</w:t>
            </w:r>
          </w:p>
        </w:tc>
      </w:tr>
      <w:tr w:rsidR="00E64CEB" w:rsidRPr="002F0262" w14:paraId="6ED5D6B7" w14:textId="77777777" w:rsidTr="006F1213">
        <w:tc>
          <w:tcPr>
            <w:tcW w:w="2122" w:type="dxa"/>
          </w:tcPr>
          <w:p w14:paraId="13D8153B" w14:textId="24824DA7" w:rsidR="00E64CEB" w:rsidRDefault="00E64CEB" w:rsidP="00E64CEB">
            <w:pPr>
              <w:rPr>
                <w:rFonts w:eastAsiaTheme="minorEastAsia"/>
                <w:lang w:eastAsia="zh-CN"/>
              </w:rPr>
            </w:pPr>
            <w:r>
              <w:rPr>
                <w:rFonts w:eastAsia="Malgun Gothic" w:hint="eastAsia"/>
                <w:lang w:eastAsia="ko-KR"/>
              </w:rPr>
              <w:t>Samsung</w:t>
            </w:r>
          </w:p>
        </w:tc>
        <w:tc>
          <w:tcPr>
            <w:tcW w:w="7840" w:type="dxa"/>
          </w:tcPr>
          <w:p w14:paraId="63B3411D" w14:textId="35E9D251" w:rsidR="00E64CEB" w:rsidRDefault="00E64CEB" w:rsidP="00E64CEB">
            <w:pPr>
              <w:rPr>
                <w:lang w:eastAsia="zh-CN"/>
              </w:rPr>
            </w:pPr>
            <w:r>
              <w:rPr>
                <w:rFonts w:eastAsia="Malgun Gothic"/>
                <w:lang w:eastAsia="ko-KR"/>
              </w:rPr>
              <w:t xml:space="preserve">Acceptable. </w:t>
            </w:r>
          </w:p>
        </w:tc>
      </w:tr>
      <w:tr w:rsidR="003F3A50" w:rsidRPr="002F0262" w14:paraId="59CF19F8" w14:textId="77777777" w:rsidTr="006F1213">
        <w:tc>
          <w:tcPr>
            <w:tcW w:w="2122" w:type="dxa"/>
          </w:tcPr>
          <w:p w14:paraId="7C350147" w14:textId="788D98C0" w:rsidR="003F3A50" w:rsidRDefault="003F3A50" w:rsidP="00E64CEB">
            <w:pPr>
              <w:rPr>
                <w:rFonts w:eastAsia="Malgun Gothic"/>
                <w:lang w:eastAsia="ko-KR"/>
              </w:rPr>
            </w:pPr>
            <w:r>
              <w:rPr>
                <w:rFonts w:eastAsia="Malgun Gothic"/>
                <w:lang w:eastAsia="ko-KR"/>
              </w:rPr>
              <w:t>Ericsson</w:t>
            </w:r>
          </w:p>
        </w:tc>
        <w:tc>
          <w:tcPr>
            <w:tcW w:w="7840" w:type="dxa"/>
          </w:tcPr>
          <w:p w14:paraId="187EF6CF" w14:textId="05BC4D80" w:rsidR="003F3A50" w:rsidRDefault="003F3A50" w:rsidP="00E64CEB">
            <w:pPr>
              <w:rPr>
                <w:rFonts w:eastAsia="Malgun Gothic"/>
                <w:lang w:eastAsia="ko-KR"/>
              </w:rPr>
            </w:pPr>
            <w:r>
              <w:rPr>
                <w:rFonts w:eastAsia="Malgun Gothic"/>
                <w:lang w:eastAsia="ko-KR"/>
              </w:rPr>
              <w:t>We agree with Spreadturm’s comment, i.e. not agree with 5-1 but with 5-2</w:t>
            </w:r>
          </w:p>
        </w:tc>
      </w:tr>
      <w:tr w:rsidR="00FC57E6" w:rsidRPr="002F0262" w14:paraId="161EC901" w14:textId="77777777" w:rsidTr="006F1213">
        <w:tc>
          <w:tcPr>
            <w:tcW w:w="2122" w:type="dxa"/>
          </w:tcPr>
          <w:p w14:paraId="68FBBE78" w14:textId="257E8522" w:rsidR="00FC57E6" w:rsidRDefault="00FC57E6" w:rsidP="00FC57E6">
            <w:pPr>
              <w:rPr>
                <w:rFonts w:eastAsia="Malgun Gothic"/>
                <w:lang w:eastAsia="ko-KR"/>
              </w:rPr>
            </w:pPr>
            <w:r>
              <w:rPr>
                <w:rFonts w:ascii="Calibri" w:eastAsiaTheme="minorEastAsia" w:hAnsi="Calibri" w:cs="Calibri" w:hint="eastAsia"/>
                <w:lang w:eastAsia="zh-CN"/>
              </w:rPr>
              <w:t>T</w:t>
            </w:r>
            <w:r>
              <w:rPr>
                <w:rFonts w:ascii="Calibri" w:eastAsiaTheme="minorEastAsia" w:hAnsi="Calibri" w:cs="Calibri"/>
                <w:lang w:eastAsia="zh-CN"/>
              </w:rPr>
              <w:t>D Tech, Chengdu TD Tech</w:t>
            </w:r>
          </w:p>
        </w:tc>
        <w:tc>
          <w:tcPr>
            <w:tcW w:w="7840" w:type="dxa"/>
          </w:tcPr>
          <w:p w14:paraId="1CC6EA7F" w14:textId="55E9B2C8" w:rsidR="00FC57E6" w:rsidRDefault="00FC57E6" w:rsidP="00FC57E6">
            <w:pPr>
              <w:rPr>
                <w:rFonts w:eastAsia="Malgun Gothic"/>
                <w:lang w:eastAsia="ko-KR"/>
              </w:rPr>
            </w:pPr>
            <w:r>
              <w:rPr>
                <w:rFonts w:eastAsiaTheme="minorEastAsia" w:hint="eastAsia"/>
                <w:lang w:eastAsia="zh-CN"/>
              </w:rPr>
              <w:t>W</w:t>
            </w:r>
            <w:r>
              <w:rPr>
                <w:rFonts w:eastAsiaTheme="minorEastAsia"/>
                <w:lang w:eastAsia="zh-CN"/>
              </w:rPr>
              <w:t>e agree with the proposal</w:t>
            </w:r>
            <w:r w:rsidR="00BF383E">
              <w:rPr>
                <w:rFonts w:eastAsiaTheme="minorEastAsia"/>
                <w:lang w:eastAsia="zh-CN"/>
              </w:rPr>
              <w:t>s</w:t>
            </w:r>
            <w:r>
              <w:rPr>
                <w:rFonts w:eastAsiaTheme="minorEastAsia"/>
                <w:lang w:eastAsia="zh-CN"/>
              </w:rPr>
              <w:t>.</w:t>
            </w:r>
          </w:p>
        </w:tc>
      </w:tr>
      <w:tr w:rsidR="000756D7" w:rsidRPr="002F0262" w14:paraId="175F392A" w14:textId="77777777" w:rsidTr="006F1213">
        <w:tc>
          <w:tcPr>
            <w:tcW w:w="2122" w:type="dxa"/>
          </w:tcPr>
          <w:p w14:paraId="50D56A49" w14:textId="3B20CEDC" w:rsidR="000756D7" w:rsidRDefault="000756D7" w:rsidP="00FC57E6">
            <w:pPr>
              <w:rPr>
                <w:rFonts w:ascii="Calibri" w:eastAsiaTheme="minorEastAsia" w:hAnsi="Calibri" w:cs="Calibri"/>
                <w:lang w:eastAsia="zh-CN"/>
              </w:rPr>
            </w:pPr>
            <w:r>
              <w:rPr>
                <w:rFonts w:ascii="Calibri" w:eastAsiaTheme="minorEastAsia" w:hAnsi="Calibri" w:cs="Calibri"/>
                <w:lang w:eastAsia="zh-CN"/>
              </w:rPr>
              <w:lastRenderedPageBreak/>
              <w:t>MTK</w:t>
            </w:r>
          </w:p>
        </w:tc>
        <w:tc>
          <w:tcPr>
            <w:tcW w:w="7840" w:type="dxa"/>
          </w:tcPr>
          <w:p w14:paraId="265B4B29" w14:textId="0542F6B6" w:rsidR="000756D7" w:rsidRDefault="000756D7" w:rsidP="007B7EAB">
            <w:pPr>
              <w:rPr>
                <w:rFonts w:eastAsiaTheme="minorEastAsia"/>
                <w:lang w:eastAsia="zh-CN"/>
              </w:rPr>
            </w:pPr>
            <w:r>
              <w:rPr>
                <w:rFonts w:eastAsiaTheme="minorEastAsia"/>
                <w:lang w:eastAsia="zh-CN"/>
              </w:rPr>
              <w:t>@ FUTUREWEI: Could you give some clarification why multiple FDMed group common PDSCH is needed</w:t>
            </w:r>
            <w:r w:rsidR="00923953">
              <w:rPr>
                <w:rFonts w:eastAsiaTheme="minorEastAsia"/>
                <w:lang w:eastAsia="zh-CN"/>
              </w:rPr>
              <w:t>?</w:t>
            </w:r>
            <w:r>
              <w:rPr>
                <w:rFonts w:eastAsiaTheme="minorEastAsia"/>
                <w:lang w:eastAsia="zh-CN"/>
              </w:rPr>
              <w:t xml:space="preserve"> From our understang, there is no mupltiple FDMed unicast PDSCHs within one slot in legacy release.  </w:t>
            </w:r>
            <w:r>
              <w:rPr>
                <w:lang w:eastAsia="zh-CN"/>
              </w:rPr>
              <w:t>Considerin</w:t>
            </w:r>
            <w:r w:rsidR="007B7EAB">
              <w:rPr>
                <w:lang w:eastAsia="zh-CN"/>
              </w:rPr>
              <w:t>g</w:t>
            </w:r>
            <w:r>
              <w:rPr>
                <w:lang w:eastAsia="zh-CN"/>
              </w:rPr>
              <w:t xml:space="preserve"> the UE processing complexity and WID r</w:t>
            </w:r>
            <w:r w:rsidRPr="000756D7">
              <w:rPr>
                <w:lang w:eastAsia="zh-CN"/>
              </w:rPr>
              <w:t>estrictions and assumptions</w:t>
            </w:r>
            <w:r>
              <w:rPr>
                <w:lang w:eastAsia="zh-CN"/>
              </w:rPr>
              <w:t xml:space="preserve">, </w:t>
            </w:r>
            <w:r w:rsidR="00126F64">
              <w:rPr>
                <w:lang w:eastAsia="zh-CN"/>
              </w:rPr>
              <w:t>we suggest delete case 5</w:t>
            </w:r>
            <w:r>
              <w:rPr>
                <w:lang w:eastAsia="zh-CN"/>
              </w:rPr>
              <w:t>.</w:t>
            </w:r>
          </w:p>
        </w:tc>
      </w:tr>
      <w:tr w:rsidR="00657588" w:rsidRPr="002F0262" w14:paraId="4F1493DD" w14:textId="77777777" w:rsidTr="006F1213">
        <w:tc>
          <w:tcPr>
            <w:tcW w:w="2122" w:type="dxa"/>
          </w:tcPr>
          <w:p w14:paraId="24BBA39C" w14:textId="2150107D" w:rsidR="00657588" w:rsidRDefault="00657588" w:rsidP="00657588">
            <w:pPr>
              <w:rPr>
                <w:rFonts w:ascii="Calibri" w:eastAsiaTheme="minorEastAsia" w:hAnsi="Calibri" w:cs="Calibri"/>
                <w:lang w:eastAsia="zh-CN"/>
              </w:rPr>
            </w:pPr>
            <w:r>
              <w:rPr>
                <w:rFonts w:eastAsia="Malgun Gothic" w:hint="eastAsia"/>
                <w:lang w:eastAsia="ko-KR"/>
              </w:rPr>
              <w:t>M</w:t>
            </w:r>
            <w:r>
              <w:rPr>
                <w:rFonts w:eastAsia="Malgun Gothic"/>
                <w:lang w:eastAsia="ko-KR"/>
              </w:rPr>
              <w:t>oderator</w:t>
            </w:r>
          </w:p>
        </w:tc>
        <w:tc>
          <w:tcPr>
            <w:tcW w:w="7840" w:type="dxa"/>
          </w:tcPr>
          <w:p w14:paraId="179545B6" w14:textId="77777777" w:rsidR="00657588" w:rsidRDefault="00657588" w:rsidP="00657588">
            <w:pPr>
              <w:rPr>
                <w:rFonts w:eastAsia="Malgun Gothic"/>
                <w:lang w:eastAsia="ko-KR"/>
              </w:rPr>
            </w:pPr>
            <w:r>
              <w:rPr>
                <w:rFonts w:eastAsia="Malgun Gothic" w:hint="eastAsia"/>
                <w:lang w:eastAsia="ko-KR"/>
              </w:rPr>
              <w:t>P</w:t>
            </w:r>
            <w:r>
              <w:rPr>
                <w:rFonts w:eastAsia="Malgun Gothic"/>
                <w:lang w:eastAsia="ko-KR"/>
              </w:rPr>
              <w:t>roposal 5-1:</w:t>
            </w:r>
          </w:p>
          <w:p w14:paraId="54A0075F" w14:textId="77777777" w:rsidR="00657588" w:rsidRDefault="00657588" w:rsidP="00657588">
            <w:pPr>
              <w:rPr>
                <w:rFonts w:eastAsia="Malgun Gothic"/>
                <w:lang w:eastAsia="ko-KR"/>
              </w:rPr>
            </w:pPr>
            <w:r>
              <w:rPr>
                <w:rFonts w:eastAsia="Malgun Gothic" w:hint="eastAsia"/>
                <w:lang w:eastAsia="ko-KR"/>
              </w:rPr>
              <w:t>I</w:t>
            </w:r>
            <w:r>
              <w:rPr>
                <w:rFonts w:eastAsia="Malgun Gothic"/>
                <w:lang w:eastAsia="ko-KR"/>
              </w:rPr>
              <w:t xml:space="preserve"> updated the proposal based on companies’ comments to make N=1 as mandatory and N=2/4/7 as optional. Although it was marked as low priority, I hope to have another try.</w:t>
            </w:r>
          </w:p>
          <w:p w14:paraId="1A47A074" w14:textId="77777777" w:rsidR="00657588" w:rsidRDefault="00657588" w:rsidP="00657588">
            <w:pPr>
              <w:rPr>
                <w:rFonts w:eastAsia="Malgun Gothic"/>
                <w:lang w:eastAsia="ko-KR"/>
              </w:rPr>
            </w:pPr>
          </w:p>
          <w:p w14:paraId="48E34CEB" w14:textId="77777777" w:rsidR="00657588" w:rsidRDefault="00657588" w:rsidP="00657588">
            <w:pPr>
              <w:rPr>
                <w:rFonts w:eastAsia="Malgun Gothic"/>
                <w:lang w:eastAsia="ko-KR"/>
              </w:rPr>
            </w:pPr>
            <w:r>
              <w:rPr>
                <w:rFonts w:eastAsia="Malgun Gothic" w:hint="eastAsia"/>
                <w:lang w:eastAsia="ko-KR"/>
              </w:rPr>
              <w:t>P</w:t>
            </w:r>
            <w:r>
              <w:rPr>
                <w:rFonts w:eastAsia="Malgun Gothic"/>
                <w:lang w:eastAsia="ko-KR"/>
              </w:rPr>
              <w:t>roposal 5-2:</w:t>
            </w:r>
          </w:p>
          <w:p w14:paraId="1CA05FEB" w14:textId="69725DD8" w:rsidR="0053084A" w:rsidRDefault="00657588" w:rsidP="00657588">
            <w:pPr>
              <w:rPr>
                <w:rFonts w:eastAsia="Malgun Gothic"/>
                <w:lang w:eastAsia="ko-KR"/>
              </w:rPr>
            </w:pPr>
            <w:r>
              <w:rPr>
                <w:rFonts w:eastAsia="Malgun Gothic"/>
                <w:lang w:eastAsia="ko-KR"/>
              </w:rPr>
              <w:t>MTK still has concern on it</w:t>
            </w:r>
            <w:r>
              <w:rPr>
                <w:rFonts w:eastAsia="Malgun Gothic" w:hint="eastAsia"/>
                <w:lang w:eastAsia="ko-KR"/>
              </w:rPr>
              <w:t>.</w:t>
            </w:r>
            <w:r>
              <w:rPr>
                <w:rFonts w:eastAsia="Malgun Gothic"/>
                <w:lang w:eastAsia="ko-KR"/>
              </w:rPr>
              <w:t xml:space="preserve"> Proponents of case 5 may need to address MTK’s </w:t>
            </w:r>
            <w:r w:rsidR="0053084A">
              <w:rPr>
                <w:rFonts w:eastAsia="Malgun Gothic"/>
                <w:lang w:eastAsia="ko-KR"/>
              </w:rPr>
              <w:t xml:space="preserve">clarification </w:t>
            </w:r>
            <w:r>
              <w:rPr>
                <w:rFonts w:eastAsia="Malgun Gothic"/>
                <w:lang w:eastAsia="ko-KR"/>
              </w:rPr>
              <w:t xml:space="preserve">question. </w:t>
            </w:r>
          </w:p>
          <w:p w14:paraId="4D80539D" w14:textId="00452B50" w:rsidR="00391D5B" w:rsidRPr="00391D5B" w:rsidRDefault="00657588" w:rsidP="00657588">
            <w:pPr>
              <w:rPr>
                <w:rFonts w:eastAsia="Malgun Gothic"/>
                <w:lang w:eastAsia="ko-KR"/>
              </w:rPr>
            </w:pPr>
            <w:r>
              <w:rPr>
                <w:rFonts w:eastAsia="Malgun Gothic"/>
                <w:lang w:eastAsia="ko-KR"/>
              </w:rPr>
              <w:t>Companies are encouraged to continue discussion in 5</w:t>
            </w:r>
            <w:r w:rsidRPr="00657588">
              <w:rPr>
                <w:rFonts w:eastAsia="Malgun Gothic"/>
                <w:vertAlign w:val="superscript"/>
                <w:lang w:eastAsia="ko-KR"/>
              </w:rPr>
              <w:t>th</w:t>
            </w:r>
            <w:r>
              <w:rPr>
                <w:rFonts w:eastAsia="Malgun Gothic"/>
                <w:lang w:eastAsia="ko-KR"/>
              </w:rPr>
              <w:t xml:space="preserve"> round.</w:t>
            </w:r>
          </w:p>
        </w:tc>
      </w:tr>
    </w:tbl>
    <w:p w14:paraId="10A1493A" w14:textId="77777777" w:rsidR="00171B96" w:rsidRDefault="00171B96" w:rsidP="00171B96"/>
    <w:p w14:paraId="1682E92D" w14:textId="77777777" w:rsidR="00171B96" w:rsidRDefault="00171B96" w:rsidP="00171B96"/>
    <w:p w14:paraId="3738122E" w14:textId="77777777" w:rsidR="00171B96" w:rsidRDefault="00171B96" w:rsidP="00171B96">
      <w:pPr>
        <w:pStyle w:val="Heading2"/>
        <w:ind w:left="576"/>
        <w:rPr>
          <w:rFonts w:ascii="Times New Roman" w:hAnsi="Times New Roman"/>
          <w:lang w:val="en-US"/>
        </w:rPr>
      </w:pPr>
      <w:r>
        <w:rPr>
          <w:rFonts w:ascii="Times New Roman" w:hAnsi="Times New Roman"/>
          <w:lang w:val="en-US"/>
        </w:rPr>
        <w:t>Updated Proposals (4</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5E0BB28C" w14:textId="77777777" w:rsidR="00657588" w:rsidRDefault="00657588" w:rsidP="00657588">
      <w:pPr>
        <w:widowControl w:val="0"/>
        <w:spacing w:after="120"/>
        <w:jc w:val="both"/>
        <w:rPr>
          <w:lang w:eastAsia="zh-CN"/>
        </w:rPr>
      </w:pPr>
      <w:r w:rsidRPr="00B4582B">
        <w:rPr>
          <w:b/>
          <w:highlight w:val="darkGray"/>
          <w:lang w:eastAsia="zh-CN"/>
        </w:rPr>
        <w:t>[Low]</w:t>
      </w:r>
      <w:r>
        <w:rPr>
          <w:b/>
          <w:highlight w:val="darkGray"/>
          <w:lang w:eastAsia="zh-CN"/>
        </w:rPr>
        <w:t xml:space="preserve"> </w:t>
      </w:r>
      <w:r w:rsidRPr="00B4582B">
        <w:rPr>
          <w:b/>
          <w:highlight w:val="darkGray"/>
          <w:lang w:eastAsia="zh-CN"/>
        </w:rPr>
        <w:t>Updated Proposal 5-</w:t>
      </w:r>
      <w:r w:rsidRPr="003030E2">
        <w:rPr>
          <w:b/>
          <w:highlight w:val="darkGray"/>
          <w:lang w:eastAsia="zh-CN"/>
        </w:rPr>
        <w:t>1</w:t>
      </w:r>
      <w:r w:rsidRPr="00B4582B">
        <w:rPr>
          <w:highlight w:val="darkGray"/>
          <w:lang w:eastAsia="zh-CN"/>
        </w:rPr>
        <w:t>:</w:t>
      </w:r>
      <w:r w:rsidRPr="004D167D">
        <w:rPr>
          <w:lang w:eastAsia="zh-CN"/>
        </w:rPr>
        <w:t xml:space="preserve"> </w:t>
      </w:r>
    </w:p>
    <w:p w14:paraId="01CD97E1" w14:textId="77777777" w:rsidR="00657588" w:rsidRDefault="00657588" w:rsidP="00657588">
      <w:pPr>
        <w:widowControl w:val="0"/>
        <w:spacing w:after="120"/>
        <w:jc w:val="both"/>
        <w:rPr>
          <w:lang w:eastAsia="zh-CN"/>
        </w:rPr>
      </w:pPr>
      <w:r>
        <w:rPr>
          <w:lang w:eastAsia="zh-CN"/>
        </w:rPr>
        <w:t>For Rel-17 MBS UE, the maximum number of TDMed PDSCH receptions, including unicast PDSCH(s) and</w:t>
      </w:r>
      <w:r w:rsidRPr="00725409">
        <w:rPr>
          <w:strike/>
          <w:color w:val="FF0000"/>
          <w:lang w:eastAsia="zh-CN"/>
        </w:rPr>
        <w:t>/or</w:t>
      </w:r>
      <w:r>
        <w:rPr>
          <w:lang w:eastAsia="zh-CN"/>
        </w:rPr>
        <w:t xml:space="preserve"> group-common PDSCH(s), that can be supported in a slot per CC is N, where</w:t>
      </w:r>
    </w:p>
    <w:p w14:paraId="47483F3F" w14:textId="77777777" w:rsidR="00657588" w:rsidRPr="00725409" w:rsidRDefault="00657588" w:rsidP="00657588">
      <w:pPr>
        <w:pStyle w:val="ListParagraph"/>
        <w:widowControl w:val="0"/>
        <w:numPr>
          <w:ilvl w:val="0"/>
          <w:numId w:val="60"/>
        </w:numPr>
        <w:spacing w:after="120"/>
        <w:jc w:val="both"/>
        <w:rPr>
          <w:color w:val="FF0000"/>
          <w:szCs w:val="20"/>
          <w:lang w:eastAsia="zh-CN"/>
        </w:rPr>
      </w:pPr>
      <w:r w:rsidRPr="00725409">
        <w:rPr>
          <w:color w:val="FF0000"/>
          <w:szCs w:val="20"/>
          <w:lang w:eastAsia="zh-CN"/>
        </w:rPr>
        <w:t xml:space="preserve">N=1 as mandatory </w:t>
      </w:r>
    </w:p>
    <w:p w14:paraId="39AF29AF" w14:textId="77777777" w:rsidR="00657588" w:rsidRPr="00B92E6D" w:rsidRDefault="00657588" w:rsidP="00657588">
      <w:pPr>
        <w:pStyle w:val="ListParagraph"/>
        <w:widowControl w:val="0"/>
        <w:numPr>
          <w:ilvl w:val="0"/>
          <w:numId w:val="60"/>
        </w:numPr>
        <w:spacing w:after="120"/>
        <w:jc w:val="both"/>
        <w:rPr>
          <w:szCs w:val="20"/>
          <w:lang w:eastAsia="zh-CN"/>
        </w:rPr>
      </w:pPr>
      <w:r w:rsidRPr="00B92E6D">
        <w:rPr>
          <w:szCs w:val="20"/>
          <w:lang w:eastAsia="zh-CN"/>
        </w:rPr>
        <w:t>N=</w:t>
      </w:r>
      <w:r w:rsidRPr="00725409">
        <w:rPr>
          <w:color w:val="FF0000"/>
          <w:szCs w:val="20"/>
          <w:lang w:eastAsia="zh-CN"/>
        </w:rPr>
        <w:t>2/</w:t>
      </w:r>
      <w:r w:rsidRPr="00B92E6D">
        <w:rPr>
          <w:szCs w:val="20"/>
          <w:lang w:eastAsia="zh-CN"/>
        </w:rPr>
        <w:t>4/7 subject to UE capability</w:t>
      </w:r>
    </w:p>
    <w:p w14:paraId="0FDEE83B" w14:textId="77777777" w:rsidR="00657588" w:rsidRDefault="00657588" w:rsidP="00657588">
      <w:pPr>
        <w:widowControl w:val="0"/>
        <w:spacing w:after="120"/>
        <w:jc w:val="both"/>
        <w:rPr>
          <w:b/>
          <w:highlight w:val="yellow"/>
          <w:lang w:eastAsia="zh-CN"/>
        </w:rPr>
      </w:pPr>
    </w:p>
    <w:p w14:paraId="757FE81C" w14:textId="77777777" w:rsidR="00657588" w:rsidRDefault="00657588" w:rsidP="00657588">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46F881B8" w14:textId="2B89F8C4" w:rsidR="00657588" w:rsidRDefault="00657588" w:rsidP="00657588">
      <w:pPr>
        <w:widowControl w:val="0"/>
        <w:spacing w:after="120"/>
        <w:jc w:val="both"/>
        <w:rPr>
          <w:lang w:eastAsia="zh-CN"/>
        </w:rPr>
      </w:pPr>
      <w:r>
        <w:rPr>
          <w:lang w:eastAsia="zh-CN"/>
        </w:rPr>
        <w:t xml:space="preserve">At least support the following cases </w:t>
      </w:r>
      <w:r w:rsidRPr="00DE11B0">
        <w:rPr>
          <w:lang w:eastAsia="zh-CN"/>
        </w:rPr>
        <w:t>for simultaneous reception of unicast PDSCH and group-common PDSCH in a slot based on UE capability for RRC_CONNECTED U</w:t>
      </w:r>
      <w:r w:rsidR="003D18F9" w:rsidRPr="00DE11B0">
        <w:rPr>
          <w:lang w:eastAsia="zh-CN"/>
        </w:rPr>
        <w:t>e</w:t>
      </w:r>
      <w:r w:rsidRPr="00DE11B0">
        <w:rPr>
          <w:lang w:eastAsia="zh-CN"/>
        </w:rPr>
        <w:t>s</w:t>
      </w:r>
    </w:p>
    <w:p w14:paraId="469539F3" w14:textId="77777777" w:rsidR="00657588" w:rsidRPr="00561D1E" w:rsidRDefault="00657588" w:rsidP="00657588">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65DCEB67" w14:textId="77777777" w:rsidR="00657588" w:rsidRPr="00561D1E" w:rsidRDefault="00657588" w:rsidP="00657588">
      <w:pPr>
        <w:pStyle w:val="ListParagraph"/>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673FBD3C" w14:textId="77777777" w:rsidR="00657588" w:rsidRPr="00561D1E" w:rsidRDefault="00657588" w:rsidP="00657588">
      <w:pPr>
        <w:pStyle w:val="ListParagraph"/>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134B9971" w14:textId="77777777" w:rsidR="00657588" w:rsidRPr="00561D1E" w:rsidRDefault="00657588" w:rsidP="00657588">
      <w:pPr>
        <w:pStyle w:val="ListParagraph"/>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564A3414" w14:textId="77777777" w:rsidR="00657588" w:rsidRPr="00561D1E" w:rsidRDefault="00657588" w:rsidP="00657588">
      <w:pPr>
        <w:pStyle w:val="ListParagraph"/>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77BCCDA9" w14:textId="77777777" w:rsidR="00657588" w:rsidRPr="00561D1E" w:rsidRDefault="00657588" w:rsidP="00657588">
      <w:pPr>
        <w:pStyle w:val="ListParagraph"/>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212AC9E7" w14:textId="77777777" w:rsidR="00657588" w:rsidRPr="00821121" w:rsidRDefault="00657588" w:rsidP="00657588">
      <w:pPr>
        <w:pStyle w:val="ListParagraph"/>
        <w:widowControl w:val="0"/>
        <w:numPr>
          <w:ilvl w:val="0"/>
          <w:numId w:val="60"/>
        </w:numPr>
        <w:spacing w:after="120"/>
        <w:jc w:val="both"/>
        <w:rPr>
          <w:szCs w:val="20"/>
          <w:lang w:eastAsia="zh-CN"/>
        </w:rPr>
      </w:pPr>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r>
        <w:rPr>
          <w:szCs w:val="20"/>
          <w:lang w:eastAsia="zh-CN"/>
        </w:rPr>
        <w:t xml:space="preserve">using different G-RNTIs </w:t>
      </w:r>
      <w:r w:rsidRPr="00821121">
        <w:rPr>
          <w:szCs w:val="20"/>
          <w:lang w:eastAsia="zh-CN"/>
        </w:rPr>
        <w:t>in a slot</w:t>
      </w:r>
      <w:r w:rsidRPr="00821121">
        <w:rPr>
          <w:rFonts w:eastAsiaTheme="minorEastAsia"/>
          <w:szCs w:val="20"/>
          <w:lang w:eastAsia="zh-CN"/>
        </w:rPr>
        <w:t xml:space="preserve"> per CC</w:t>
      </w:r>
    </w:p>
    <w:p w14:paraId="01905FFD" w14:textId="77777777" w:rsidR="00657588" w:rsidRPr="00821121" w:rsidRDefault="00657588" w:rsidP="00657588">
      <w:pPr>
        <w:pStyle w:val="ListParagraph"/>
        <w:widowControl w:val="0"/>
        <w:numPr>
          <w:ilvl w:val="1"/>
          <w:numId w:val="60"/>
        </w:numPr>
        <w:spacing w:after="120"/>
        <w:jc w:val="both"/>
        <w:rPr>
          <w:szCs w:val="20"/>
          <w:lang w:eastAsia="zh-CN"/>
        </w:rPr>
      </w:pPr>
      <w:r w:rsidRPr="00821121">
        <w:rPr>
          <w:szCs w:val="20"/>
          <w:lang w:eastAsia="zh-CN"/>
        </w:rPr>
        <w:t>FFS whether T&gt;2 is supported or not</w:t>
      </w:r>
    </w:p>
    <w:p w14:paraId="1ABF21D0" w14:textId="77777777" w:rsidR="00657588" w:rsidRPr="00B546B4" w:rsidRDefault="00657588" w:rsidP="00657588"/>
    <w:p w14:paraId="68AD7DD5" w14:textId="77777777" w:rsidR="00B80AA9" w:rsidRDefault="00B80AA9" w:rsidP="00B80AA9">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5</w:t>
      </w:r>
      <w:r w:rsidRPr="003D18F9">
        <w:rPr>
          <w:rFonts w:ascii="Times New Roman" w:hAnsi="Times New Roman"/>
          <w:vertAlign w:val="superscript"/>
          <w:lang w:val="en-US"/>
        </w:rPr>
        <w:t>th</w:t>
      </w:r>
      <w:r>
        <w:rPr>
          <w:rFonts w:ascii="Times New Roman" w:hAnsi="Times New Roman"/>
          <w:lang w:val="en-US"/>
        </w:rPr>
        <w:t xml:space="preserve"> round of email discussion)</w:t>
      </w:r>
    </w:p>
    <w:p w14:paraId="62C1503C" w14:textId="77777777" w:rsidR="00B80AA9" w:rsidRDefault="00B80AA9" w:rsidP="00B80AA9">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80AA9" w14:paraId="418D1EC0" w14:textId="77777777" w:rsidTr="00070FB0">
        <w:tc>
          <w:tcPr>
            <w:tcW w:w="2122" w:type="dxa"/>
            <w:tcBorders>
              <w:top w:val="single" w:sz="4" w:space="0" w:color="auto"/>
              <w:left w:val="single" w:sz="4" w:space="0" w:color="auto"/>
              <w:bottom w:val="single" w:sz="4" w:space="0" w:color="auto"/>
              <w:right w:val="single" w:sz="4" w:space="0" w:color="auto"/>
            </w:tcBorders>
          </w:tcPr>
          <w:p w14:paraId="2D2FF14E" w14:textId="77777777" w:rsidR="00B80AA9" w:rsidRDefault="00B80AA9" w:rsidP="00070FB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348F935" w14:textId="77777777" w:rsidR="00B80AA9" w:rsidRDefault="00B80AA9" w:rsidP="00070FB0">
            <w:pPr>
              <w:jc w:val="center"/>
              <w:rPr>
                <w:b/>
                <w:lang w:eastAsia="zh-CN"/>
              </w:rPr>
            </w:pPr>
            <w:r>
              <w:rPr>
                <w:b/>
                <w:lang w:eastAsia="zh-CN"/>
              </w:rPr>
              <w:t>Comment</w:t>
            </w:r>
          </w:p>
        </w:tc>
      </w:tr>
      <w:tr w:rsidR="00070FB0" w14:paraId="3022D1D7" w14:textId="77777777" w:rsidTr="00070FB0">
        <w:tc>
          <w:tcPr>
            <w:tcW w:w="2122" w:type="dxa"/>
            <w:tcBorders>
              <w:top w:val="single" w:sz="4" w:space="0" w:color="auto"/>
              <w:left w:val="single" w:sz="4" w:space="0" w:color="auto"/>
              <w:bottom w:val="single" w:sz="4" w:space="0" w:color="auto"/>
              <w:right w:val="single" w:sz="4" w:space="0" w:color="auto"/>
            </w:tcBorders>
          </w:tcPr>
          <w:p w14:paraId="5DE183F0" w14:textId="642E498D" w:rsidR="00070FB0" w:rsidRDefault="00070FB0" w:rsidP="00070FB0">
            <w:pPr>
              <w:rPr>
                <w:lang w:eastAsia="zh-CN"/>
              </w:rPr>
            </w:pPr>
            <w:r>
              <w:rPr>
                <w:rFonts w:ascii="Calibri" w:eastAsiaTheme="minorEastAsia" w:hAnsi="Calibri" w:cs="Calibri"/>
                <w:lang w:eastAsia="zh-CN"/>
              </w:rPr>
              <w:lastRenderedPageBreak/>
              <w:t>Qualcom</w:t>
            </w:r>
            <w:r w:rsidR="00ED1D2A">
              <w:rPr>
                <w:rFonts w:ascii="Calibri" w:eastAsiaTheme="minorEastAsia" w:hAnsi="Calibri" w:cs="Calibri"/>
                <w:lang w:eastAsia="zh-CN"/>
              </w:rPr>
              <w:t>m</w:t>
            </w:r>
          </w:p>
        </w:tc>
        <w:tc>
          <w:tcPr>
            <w:tcW w:w="7840" w:type="dxa"/>
            <w:tcBorders>
              <w:top w:val="single" w:sz="4" w:space="0" w:color="auto"/>
              <w:left w:val="single" w:sz="4" w:space="0" w:color="auto"/>
              <w:bottom w:val="single" w:sz="4" w:space="0" w:color="auto"/>
              <w:right w:val="single" w:sz="4" w:space="0" w:color="auto"/>
            </w:tcBorders>
          </w:tcPr>
          <w:p w14:paraId="5BA7D90F" w14:textId="75EF4290" w:rsidR="00070FB0" w:rsidRDefault="00070FB0" w:rsidP="00070FB0">
            <w:pPr>
              <w:rPr>
                <w:rFonts w:eastAsiaTheme="minorEastAsia"/>
                <w:lang w:eastAsia="zh-CN"/>
              </w:rPr>
            </w:pPr>
            <w:r>
              <w:rPr>
                <w:rFonts w:eastAsiaTheme="minorEastAsia"/>
                <w:lang w:eastAsia="zh-CN"/>
              </w:rPr>
              <w:t>We think case 5 can be supported in 5-2.</w:t>
            </w:r>
          </w:p>
          <w:p w14:paraId="48363812" w14:textId="396E145B" w:rsidR="00070FB0" w:rsidRDefault="00070FB0" w:rsidP="00070FB0">
            <w:pPr>
              <w:rPr>
                <w:rFonts w:eastAsiaTheme="minorEastAsia"/>
                <w:lang w:eastAsia="zh-CN"/>
              </w:rPr>
            </w:pPr>
            <w:r>
              <w:rPr>
                <w:rFonts w:eastAsiaTheme="minorEastAsia"/>
                <w:lang w:eastAsia="zh-CN"/>
              </w:rPr>
              <w:t xml:space="preserve">In Rel-16, m-TRP can support FDMed unicast PDSCHs in </w:t>
            </w:r>
            <w:r w:rsidR="00ED1D2A">
              <w:rPr>
                <w:rFonts w:eastAsiaTheme="minorEastAsia"/>
                <w:lang w:eastAsia="zh-CN"/>
              </w:rPr>
              <w:t xml:space="preserve">the </w:t>
            </w:r>
            <w:r>
              <w:rPr>
                <w:rFonts w:eastAsiaTheme="minorEastAsia"/>
                <w:lang w:eastAsia="zh-CN"/>
              </w:rPr>
              <w:t>same CC. In RAN1#102e, we have agreed FDM of unicast and multicast subject to UE capability</w:t>
            </w:r>
            <w:r w:rsidR="00B04AA7">
              <w:rPr>
                <w:rFonts w:eastAsiaTheme="minorEastAsia"/>
                <w:lang w:eastAsia="zh-CN"/>
              </w:rPr>
              <w:t>, similar as SC-PTM</w:t>
            </w:r>
            <w:r>
              <w:rPr>
                <w:rFonts w:eastAsiaTheme="minorEastAsia"/>
                <w:lang w:eastAsia="zh-CN"/>
              </w:rPr>
              <w:t xml:space="preserve">. We don’t see fundamental difference between FDMed PDSCH+GC-PDSCH and FDMed GC-PDSCH+GC-PDSCH. </w:t>
            </w:r>
          </w:p>
          <w:p w14:paraId="6311EC78" w14:textId="18D1D3F8" w:rsidR="00070FB0" w:rsidRDefault="00070FB0" w:rsidP="00070FB0">
            <w:pPr>
              <w:rPr>
                <w:rFonts w:eastAsiaTheme="minorEastAsia"/>
                <w:lang w:eastAsia="zh-CN"/>
              </w:rPr>
            </w:pPr>
            <w:r>
              <w:rPr>
                <w:rFonts w:eastAsiaTheme="minorEastAsia"/>
                <w:lang w:eastAsia="zh-CN"/>
              </w:rPr>
              <w:t xml:space="preserve">For 5-1, </w:t>
            </w:r>
            <w:r w:rsidR="00ED1D2A">
              <w:rPr>
                <w:rFonts w:eastAsiaTheme="minorEastAsia"/>
                <w:lang w:eastAsia="zh-CN"/>
              </w:rPr>
              <w:t xml:space="preserve">N=1 is not TDM any more, which can be deleted. For other options, it is not clear the relationship between “FFS: the value(s) of M” in case 1 of 5-2 and N in 5-1. To us, 5-1 is not urgent for now and can be discussed later. </w:t>
            </w:r>
          </w:p>
          <w:p w14:paraId="2F8F8660" w14:textId="3058580A" w:rsidR="00070FB0" w:rsidRDefault="00070FB0" w:rsidP="00070FB0">
            <w:pPr>
              <w:rPr>
                <w:lang w:eastAsia="zh-CN"/>
              </w:rPr>
            </w:pPr>
          </w:p>
        </w:tc>
      </w:tr>
      <w:tr w:rsidR="00B80AA9" w14:paraId="5017C5DB" w14:textId="77777777" w:rsidTr="00070FB0">
        <w:tc>
          <w:tcPr>
            <w:tcW w:w="2122" w:type="dxa"/>
            <w:tcBorders>
              <w:top w:val="single" w:sz="4" w:space="0" w:color="auto"/>
              <w:left w:val="single" w:sz="4" w:space="0" w:color="auto"/>
              <w:bottom w:val="single" w:sz="4" w:space="0" w:color="auto"/>
              <w:right w:val="single" w:sz="4" w:space="0" w:color="auto"/>
            </w:tcBorders>
          </w:tcPr>
          <w:p w14:paraId="42D8EB17" w14:textId="677AA897" w:rsidR="00B80AA9" w:rsidRDefault="0097192B" w:rsidP="00070FB0">
            <w:pPr>
              <w:rPr>
                <w:lang w:eastAsia="zh-CN"/>
              </w:rPr>
            </w:pPr>
            <w:r>
              <w:rPr>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6BCF97C9" w14:textId="77777777" w:rsidR="00DC6549" w:rsidRDefault="00DC6549" w:rsidP="00DC6549">
            <w:pPr>
              <w:rPr>
                <w:lang w:eastAsia="zh-CN"/>
              </w:rPr>
            </w:pPr>
            <w:r>
              <w:rPr>
                <w:lang w:eastAsia="zh-CN"/>
              </w:rPr>
              <w:t xml:space="preserve">As pointed out in the previous round of discussions, there is the following RAN1#1-2e agreement.   </w:t>
            </w:r>
          </w:p>
          <w:p w14:paraId="15FED86F" w14:textId="77777777" w:rsidR="00DC6549" w:rsidRDefault="00DC6549" w:rsidP="00DC6549">
            <w:pPr>
              <w:rPr>
                <w:lang w:eastAsia="zh-CN"/>
              </w:rPr>
            </w:pPr>
            <w:r>
              <w:rPr>
                <w:lang w:eastAsia="zh-CN"/>
              </w:rPr>
              <w:t>Agreements:</w:t>
            </w:r>
          </w:p>
          <w:p w14:paraId="6CC1C8B4" w14:textId="4E082A0B" w:rsidR="00DC6549" w:rsidRDefault="00DC6549" w:rsidP="00DC6549">
            <w:pPr>
              <w:rPr>
                <w:lang w:eastAsia="zh-CN"/>
              </w:rPr>
            </w:pPr>
            <w:r>
              <w:rPr>
                <w:lang w:eastAsia="zh-CN"/>
              </w:rPr>
              <w:t>•</w:t>
            </w:r>
            <w:r>
              <w:rPr>
                <w:lang w:eastAsia="zh-CN"/>
              </w:rPr>
              <w:tab/>
              <w:t>For RRC_CONNECFTED U</w:t>
            </w:r>
            <w:r w:rsidR="003D18F9">
              <w:rPr>
                <w:lang w:eastAsia="zh-CN"/>
              </w:rPr>
              <w:t>e</w:t>
            </w:r>
            <w:r>
              <w:rPr>
                <w:lang w:eastAsia="zh-CN"/>
              </w:rPr>
              <w:t>s, at least support FDM between unicast PDSCH and group-common PDSCH in a slot based on UE capability.</w:t>
            </w:r>
          </w:p>
          <w:p w14:paraId="613D8BF0" w14:textId="413D935E" w:rsidR="00DC6549" w:rsidRDefault="00DC6549" w:rsidP="00DC6549">
            <w:pPr>
              <w:pStyle w:val="ListParagraph"/>
              <w:numPr>
                <w:ilvl w:val="0"/>
                <w:numId w:val="60"/>
              </w:numPr>
              <w:rPr>
                <w:lang w:eastAsia="zh-CN"/>
              </w:rPr>
            </w:pPr>
            <w:r>
              <w:rPr>
                <w:lang w:eastAsia="zh-CN"/>
              </w:rPr>
              <w:t>FFS: TDM or SDM in a slot.</w:t>
            </w:r>
          </w:p>
          <w:p w14:paraId="3653A068" w14:textId="77777777" w:rsidR="00DC6549" w:rsidRDefault="00DC6549" w:rsidP="00DC6549">
            <w:pPr>
              <w:pStyle w:val="ListParagraph"/>
              <w:ind w:left="708"/>
              <w:rPr>
                <w:lang w:eastAsia="zh-CN"/>
              </w:rPr>
            </w:pPr>
          </w:p>
          <w:p w14:paraId="112E5B6B" w14:textId="77777777" w:rsidR="00DC6549" w:rsidRDefault="00DC6549" w:rsidP="00DC6549">
            <w:pPr>
              <w:rPr>
                <w:lang w:eastAsia="zh-CN"/>
              </w:rPr>
            </w:pPr>
            <w:r>
              <w:rPr>
                <w:lang w:eastAsia="zh-CN"/>
              </w:rPr>
              <w:t>We would like FL clarification (and possible rewording) as to the purpose of case 5 ([High] Updated Proposal 5-2),  is it to:</w:t>
            </w:r>
          </w:p>
          <w:p w14:paraId="3A75DA8F" w14:textId="77777777" w:rsidR="00DC6549" w:rsidRDefault="00DC6549" w:rsidP="00DC6549">
            <w:pPr>
              <w:rPr>
                <w:lang w:eastAsia="zh-CN"/>
              </w:rPr>
            </w:pPr>
          </w:p>
          <w:p w14:paraId="564E6CC0" w14:textId="77777777" w:rsidR="00DC6549" w:rsidRDefault="00DC6549" w:rsidP="00DC6549">
            <w:pPr>
              <w:rPr>
                <w:lang w:eastAsia="zh-CN"/>
              </w:rPr>
            </w:pPr>
            <w:r>
              <w:rPr>
                <w:lang w:eastAsia="zh-CN"/>
              </w:rPr>
              <w:t>Option 1:  support FDM for 2 group-common PDSCHs in a slot per CC [</w:t>
            </w:r>
            <w:r w:rsidRPr="00DC6549">
              <w:rPr>
                <w:i/>
                <w:iCs/>
                <w:lang w:eastAsia="zh-CN"/>
              </w:rPr>
              <w:t>I.e. no unicast – which is somewhat contradictory with the first line of the proposal</w:t>
            </w:r>
            <w:r>
              <w:rPr>
                <w:lang w:eastAsia="zh-CN"/>
              </w:rPr>
              <w:t>]</w:t>
            </w:r>
          </w:p>
          <w:p w14:paraId="19AEE28F" w14:textId="77777777" w:rsidR="00DC6549" w:rsidRDefault="00DC6549" w:rsidP="00DC6549">
            <w:pPr>
              <w:rPr>
                <w:lang w:eastAsia="zh-CN"/>
              </w:rPr>
            </w:pPr>
            <w:r>
              <w:rPr>
                <w:lang w:eastAsia="zh-CN"/>
              </w:rPr>
              <w:t>Option 2:  support FDM for up to 2 group-common PDSCH and 1 unicast PDSCH in a slot per CC</w:t>
            </w:r>
          </w:p>
          <w:p w14:paraId="16BF9DDC" w14:textId="4E742C17" w:rsidR="00B80AA9" w:rsidRDefault="00DC6549" w:rsidP="00DC6549">
            <w:pPr>
              <w:rPr>
                <w:lang w:eastAsia="zh-CN"/>
              </w:rPr>
            </w:pPr>
            <w:r>
              <w:rPr>
                <w:lang w:eastAsia="zh-CN"/>
              </w:rPr>
              <w:t>Option 3:   something else?</w:t>
            </w:r>
            <w:r>
              <w:rPr>
                <w:lang w:eastAsia="zh-CN"/>
              </w:rPr>
              <w:br/>
            </w:r>
            <w:r>
              <w:rPr>
                <w:lang w:eastAsia="zh-CN"/>
              </w:rPr>
              <w:br/>
              <w:t xml:space="preserve">If the FL confirms it is Option 1, </w:t>
            </w:r>
            <w:r w:rsidR="00CA2881">
              <w:rPr>
                <w:lang w:eastAsia="zh-CN"/>
              </w:rPr>
              <w:t>are</w:t>
            </w:r>
            <w:r>
              <w:rPr>
                <w:lang w:eastAsia="zh-CN"/>
              </w:rPr>
              <w:t xml:space="preserve"> the group</w:t>
            </w:r>
            <w:r w:rsidR="00CA2881">
              <w:rPr>
                <w:lang w:eastAsia="zh-CN"/>
              </w:rPr>
              <w:t>/FL</w:t>
            </w:r>
            <w:r>
              <w:rPr>
                <w:lang w:eastAsia="zh-CN"/>
              </w:rPr>
              <w:t xml:space="preserve"> confident of the Q// comment above about there being no fundamental difference?  </w:t>
            </w:r>
          </w:p>
        </w:tc>
      </w:tr>
      <w:tr w:rsidR="00FE2225" w14:paraId="33F849A6" w14:textId="77777777" w:rsidTr="00070FB0">
        <w:tc>
          <w:tcPr>
            <w:tcW w:w="2122" w:type="dxa"/>
            <w:tcBorders>
              <w:top w:val="single" w:sz="4" w:space="0" w:color="auto"/>
              <w:left w:val="single" w:sz="4" w:space="0" w:color="auto"/>
              <w:bottom w:val="single" w:sz="4" w:space="0" w:color="auto"/>
              <w:right w:val="single" w:sz="4" w:space="0" w:color="auto"/>
            </w:tcBorders>
          </w:tcPr>
          <w:p w14:paraId="6A699D1F" w14:textId="3FC66FC0" w:rsidR="00FE2225" w:rsidRDefault="00FE2225" w:rsidP="00FE2225">
            <w:pPr>
              <w:rPr>
                <w:lang w:eastAsia="zh-CN"/>
              </w:rPr>
            </w:pPr>
            <w:r w:rsidRPr="009006EC">
              <w:t>FUTUREWEI5</w:t>
            </w:r>
          </w:p>
        </w:tc>
        <w:tc>
          <w:tcPr>
            <w:tcW w:w="7840" w:type="dxa"/>
            <w:tcBorders>
              <w:top w:val="single" w:sz="4" w:space="0" w:color="auto"/>
              <w:left w:val="single" w:sz="4" w:space="0" w:color="auto"/>
              <w:bottom w:val="single" w:sz="4" w:space="0" w:color="auto"/>
              <w:right w:val="single" w:sz="4" w:space="0" w:color="auto"/>
            </w:tcBorders>
          </w:tcPr>
          <w:p w14:paraId="70BD9489" w14:textId="3AB9FCB4" w:rsidR="00FE2225" w:rsidRDefault="00FE2225" w:rsidP="00FE2225">
            <w:pPr>
              <w:rPr>
                <w:lang w:eastAsia="zh-CN"/>
              </w:rPr>
            </w:pPr>
            <w:r w:rsidRPr="009006EC">
              <w:t>Agree with Qualcomm for 5-1 and 5-2</w:t>
            </w:r>
          </w:p>
        </w:tc>
      </w:tr>
      <w:tr w:rsidR="00251E12" w:rsidRPr="00F27FE1" w14:paraId="41545F98" w14:textId="77777777" w:rsidTr="008742C0">
        <w:tc>
          <w:tcPr>
            <w:tcW w:w="2122" w:type="dxa"/>
            <w:tcBorders>
              <w:top w:val="single" w:sz="4" w:space="0" w:color="auto"/>
              <w:left w:val="single" w:sz="4" w:space="0" w:color="auto"/>
              <w:bottom w:val="single" w:sz="4" w:space="0" w:color="auto"/>
              <w:right w:val="single" w:sz="4" w:space="0" w:color="auto"/>
            </w:tcBorders>
          </w:tcPr>
          <w:p w14:paraId="1436D6E9" w14:textId="77777777" w:rsidR="00251E12" w:rsidRPr="00F27FE1" w:rsidRDefault="00251E12" w:rsidP="008742C0">
            <w:r>
              <w:t>Intel</w:t>
            </w:r>
          </w:p>
        </w:tc>
        <w:tc>
          <w:tcPr>
            <w:tcW w:w="7840" w:type="dxa"/>
            <w:tcBorders>
              <w:top w:val="single" w:sz="4" w:space="0" w:color="auto"/>
              <w:left w:val="single" w:sz="4" w:space="0" w:color="auto"/>
              <w:bottom w:val="single" w:sz="4" w:space="0" w:color="auto"/>
              <w:right w:val="single" w:sz="4" w:space="0" w:color="auto"/>
            </w:tcBorders>
          </w:tcPr>
          <w:p w14:paraId="16DF6856" w14:textId="77777777" w:rsidR="00251E12" w:rsidRDefault="00251E12" w:rsidP="008742C0">
            <w:r>
              <w:t xml:space="preserve">The current wording for Case 5 is confusing, and we would like the same clarification as Nokia i.e., T=2 means FDM between 2 GC-PDSCH and one unicast? For the case of only 2 FDM GC-PDSCH, we would like some clarification on why this is needed. </w:t>
            </w:r>
          </w:p>
          <w:p w14:paraId="13B27C39" w14:textId="77777777" w:rsidR="00251E12" w:rsidRPr="00F27FE1" w:rsidRDefault="00251E12" w:rsidP="008742C0"/>
        </w:tc>
      </w:tr>
      <w:tr w:rsidR="00F44410" w:rsidRPr="00F27FE1" w14:paraId="5832F56C" w14:textId="77777777" w:rsidTr="008742C0">
        <w:tc>
          <w:tcPr>
            <w:tcW w:w="2122" w:type="dxa"/>
            <w:tcBorders>
              <w:top w:val="single" w:sz="4" w:space="0" w:color="auto"/>
              <w:left w:val="single" w:sz="4" w:space="0" w:color="auto"/>
              <w:bottom w:val="single" w:sz="4" w:space="0" w:color="auto"/>
              <w:right w:val="single" w:sz="4" w:space="0" w:color="auto"/>
            </w:tcBorders>
          </w:tcPr>
          <w:p w14:paraId="2C0D9B0A" w14:textId="44A2B359" w:rsidR="00F44410" w:rsidRDefault="00F44410" w:rsidP="00F44410">
            <w:r>
              <w:rPr>
                <w:rFonts w:hint="eastAsia"/>
              </w:rPr>
              <w:t>M</w:t>
            </w:r>
            <w:r>
              <w:t>oderator</w:t>
            </w:r>
          </w:p>
        </w:tc>
        <w:tc>
          <w:tcPr>
            <w:tcW w:w="7840" w:type="dxa"/>
            <w:tcBorders>
              <w:top w:val="single" w:sz="4" w:space="0" w:color="auto"/>
              <w:left w:val="single" w:sz="4" w:space="0" w:color="auto"/>
              <w:bottom w:val="single" w:sz="4" w:space="0" w:color="auto"/>
              <w:right w:val="single" w:sz="4" w:space="0" w:color="auto"/>
            </w:tcBorders>
          </w:tcPr>
          <w:p w14:paraId="30C72CAF" w14:textId="4D83EED4" w:rsidR="00F44410" w:rsidRDefault="00F44410" w:rsidP="00F44410">
            <w:r>
              <w:rPr>
                <w:rFonts w:hint="eastAsia"/>
              </w:rPr>
              <w:t>@</w:t>
            </w:r>
            <w:r>
              <w:t>Nokia</w:t>
            </w:r>
            <w:r w:rsidR="00385360">
              <w:t>@Intel</w:t>
            </w:r>
            <w:r>
              <w:t xml:space="preserve">, My intention is Option 1.  Regarding the contradiction, is the following update acceptable? </w:t>
            </w:r>
          </w:p>
          <w:p w14:paraId="6409F6C3" w14:textId="77777777" w:rsidR="00F44410" w:rsidRDefault="00F44410" w:rsidP="00F44410">
            <w:r>
              <w:t>Regarding your question “</w:t>
            </w:r>
            <w:r>
              <w:rPr>
                <w:lang w:eastAsia="zh-CN"/>
              </w:rPr>
              <w:t xml:space="preserve">are the group/FL confident of the Q// comment above about there being no fundamental difference? </w:t>
            </w:r>
            <w:r>
              <w:t xml:space="preserve">”, my understanding is that there may be some difference between the HARQ-ACK feedback design for the two cases (i.e., </w:t>
            </w:r>
            <w:r w:rsidRPr="00EA5748">
              <w:t>FDMed PDSCH+GC-PDSCH and FDMed GC-PDSCH+GC-PDSCH</w:t>
            </w:r>
            <w:r>
              <w:t>). But hope companies can share their views on this.</w:t>
            </w:r>
          </w:p>
          <w:p w14:paraId="6D4C71BA" w14:textId="77777777" w:rsidR="00F44410" w:rsidRDefault="00F44410" w:rsidP="00F44410">
            <w:pPr>
              <w:widowControl w:val="0"/>
              <w:spacing w:after="120"/>
              <w:rPr>
                <w:lang w:eastAsia="zh-CN"/>
              </w:rPr>
            </w:pPr>
            <w:r>
              <w:rPr>
                <w:b/>
                <w:highlight w:val="yellow"/>
                <w:lang w:eastAsia="zh-CN"/>
              </w:rPr>
              <w:lastRenderedPageBreak/>
              <w:t>[High] Updated Proposal</w:t>
            </w:r>
            <w:r w:rsidRPr="00CE5258">
              <w:rPr>
                <w:b/>
                <w:highlight w:val="yellow"/>
                <w:lang w:eastAsia="zh-CN"/>
              </w:rPr>
              <w:t xml:space="preserve"> 5-2</w:t>
            </w:r>
            <w:r>
              <w:rPr>
                <w:lang w:eastAsia="zh-CN"/>
              </w:rPr>
              <w:t>:</w:t>
            </w:r>
            <w:r w:rsidRPr="004D167D">
              <w:rPr>
                <w:lang w:eastAsia="zh-CN"/>
              </w:rPr>
              <w:t xml:space="preserve"> </w:t>
            </w:r>
          </w:p>
          <w:p w14:paraId="28B3D313" w14:textId="77777777" w:rsidR="00F44410" w:rsidRDefault="00F44410" w:rsidP="00F44410">
            <w:pPr>
              <w:widowControl w:val="0"/>
              <w:spacing w:after="120"/>
              <w:rPr>
                <w:lang w:eastAsia="zh-CN"/>
              </w:rPr>
            </w:pPr>
            <w:r>
              <w:rPr>
                <w:lang w:eastAsia="zh-CN"/>
              </w:rPr>
              <w:t xml:space="preserve">At least support the following cases </w:t>
            </w:r>
            <w:r w:rsidRPr="00DE11B0">
              <w:rPr>
                <w:lang w:eastAsia="zh-CN"/>
              </w:rPr>
              <w:t xml:space="preserve">for simultaneous reception of </w:t>
            </w:r>
            <w:del w:id="237" w:author="Wang Fei" w:date="2021-02-03T11:30:00Z">
              <w:r w:rsidRPr="00DE11B0" w:rsidDel="001A29EC">
                <w:rPr>
                  <w:lang w:eastAsia="zh-CN"/>
                </w:rPr>
                <w:delText xml:space="preserve">unicast </w:delText>
              </w:r>
            </w:del>
            <w:ins w:id="238" w:author="Wang Fei" w:date="2021-02-03T11:30:00Z">
              <w:r>
                <w:rPr>
                  <w:lang w:eastAsia="zh-CN"/>
                </w:rPr>
                <w:t>multiple</w:t>
              </w:r>
              <w:r w:rsidRPr="00DE11B0">
                <w:rPr>
                  <w:lang w:eastAsia="zh-CN"/>
                </w:rPr>
                <w:t xml:space="preserve"> </w:t>
              </w:r>
            </w:ins>
            <w:r w:rsidRPr="00DE11B0">
              <w:rPr>
                <w:lang w:eastAsia="zh-CN"/>
              </w:rPr>
              <w:t>PDSCH</w:t>
            </w:r>
            <w:ins w:id="239" w:author="Wang Fei" w:date="2021-02-03T11:30:00Z">
              <w:r>
                <w:rPr>
                  <w:lang w:eastAsia="zh-CN"/>
                </w:rPr>
                <w:t>s</w:t>
              </w:r>
            </w:ins>
            <w:r w:rsidRPr="00DE11B0">
              <w:rPr>
                <w:lang w:eastAsia="zh-CN"/>
              </w:rPr>
              <w:t xml:space="preserve"> </w:t>
            </w:r>
            <w:del w:id="240" w:author="Wang Fei" w:date="2021-02-03T11:30:00Z">
              <w:r w:rsidRPr="00DE11B0" w:rsidDel="001A29EC">
                <w:rPr>
                  <w:lang w:eastAsia="zh-CN"/>
                </w:rPr>
                <w:delText xml:space="preserve">and group-common PDSCH </w:delText>
              </w:r>
            </w:del>
            <w:r w:rsidRPr="00DE11B0">
              <w:rPr>
                <w:lang w:eastAsia="zh-CN"/>
              </w:rPr>
              <w:t>in a slot</w:t>
            </w:r>
            <w:ins w:id="241" w:author="Wang Fei" w:date="2021-02-03T11:30:00Z">
              <w:r>
                <w:rPr>
                  <w:lang w:eastAsia="zh-CN"/>
                </w:rPr>
                <w:t xml:space="preserve"> for MBS</w:t>
              </w:r>
            </w:ins>
            <w:r w:rsidRPr="00DE11B0">
              <w:rPr>
                <w:lang w:eastAsia="zh-CN"/>
              </w:rPr>
              <w:t xml:space="preserve"> based on UE capability for RRC_CONNECTED Ues</w:t>
            </w:r>
          </w:p>
          <w:p w14:paraId="15B545F7" w14:textId="77777777" w:rsidR="00F44410" w:rsidRPr="00561D1E" w:rsidRDefault="00F44410" w:rsidP="00F44410">
            <w:pPr>
              <w:pStyle w:val="ListParagraph"/>
              <w:widowControl w:val="0"/>
              <w:numPr>
                <w:ilvl w:val="0"/>
                <w:numId w:val="60"/>
              </w:numPr>
              <w:spacing w:after="120"/>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6649C1D6" w14:textId="77777777" w:rsidR="00F44410" w:rsidRPr="00561D1E" w:rsidRDefault="00F44410" w:rsidP="00F44410">
            <w:pPr>
              <w:pStyle w:val="ListParagraph"/>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369E15EB" w14:textId="77777777" w:rsidR="00F44410" w:rsidRPr="00561D1E" w:rsidRDefault="00F44410" w:rsidP="00F44410">
            <w:pPr>
              <w:pStyle w:val="ListParagraph"/>
              <w:widowControl w:val="0"/>
              <w:numPr>
                <w:ilvl w:val="0"/>
                <w:numId w:val="60"/>
              </w:numPr>
              <w:spacing w:after="120"/>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69BBB6C7" w14:textId="77777777" w:rsidR="00F44410" w:rsidRPr="00561D1E" w:rsidRDefault="00F44410" w:rsidP="00F44410">
            <w:pPr>
              <w:pStyle w:val="ListParagraph"/>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615FEB66" w14:textId="77777777" w:rsidR="00F44410" w:rsidRPr="00561D1E" w:rsidRDefault="00F44410" w:rsidP="00F44410">
            <w:pPr>
              <w:pStyle w:val="ListParagraph"/>
              <w:widowControl w:val="0"/>
              <w:numPr>
                <w:ilvl w:val="0"/>
                <w:numId w:val="60"/>
              </w:numPr>
              <w:spacing w:after="120"/>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37D6929B" w14:textId="77777777" w:rsidR="00F44410" w:rsidRPr="00561D1E" w:rsidRDefault="00F44410" w:rsidP="00F44410">
            <w:pPr>
              <w:pStyle w:val="ListParagraph"/>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35399966" w14:textId="77777777" w:rsidR="00A21816" w:rsidRPr="00A21816" w:rsidRDefault="00F44410" w:rsidP="00A21816">
            <w:pPr>
              <w:pStyle w:val="ListParagraph"/>
              <w:widowControl w:val="0"/>
              <w:numPr>
                <w:ilvl w:val="0"/>
                <w:numId w:val="60"/>
              </w:numPr>
              <w:spacing w:after="120"/>
            </w:pPr>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r>
              <w:rPr>
                <w:szCs w:val="20"/>
                <w:lang w:eastAsia="zh-CN"/>
              </w:rPr>
              <w:t xml:space="preserve">using different G-RNTIs </w:t>
            </w:r>
            <w:r w:rsidRPr="00821121">
              <w:rPr>
                <w:szCs w:val="20"/>
                <w:lang w:eastAsia="zh-CN"/>
              </w:rPr>
              <w:t>in a slot</w:t>
            </w:r>
            <w:r w:rsidRPr="00821121">
              <w:rPr>
                <w:rFonts w:eastAsiaTheme="minorEastAsia"/>
                <w:szCs w:val="20"/>
                <w:lang w:eastAsia="zh-CN"/>
              </w:rPr>
              <w:t xml:space="preserve"> per CC</w:t>
            </w:r>
          </w:p>
          <w:p w14:paraId="2101AC12" w14:textId="4EA89A70" w:rsidR="00F44410" w:rsidRDefault="00F44410" w:rsidP="00A21816">
            <w:pPr>
              <w:pStyle w:val="ListParagraph"/>
              <w:widowControl w:val="0"/>
              <w:numPr>
                <w:ilvl w:val="1"/>
                <w:numId w:val="60"/>
              </w:numPr>
              <w:spacing w:after="120"/>
            </w:pPr>
            <w:r w:rsidRPr="00821121">
              <w:rPr>
                <w:szCs w:val="20"/>
                <w:lang w:eastAsia="zh-CN"/>
              </w:rPr>
              <w:t>FFS whether T&gt;2 is supported or not</w:t>
            </w:r>
          </w:p>
        </w:tc>
      </w:tr>
      <w:tr w:rsidR="00B02429" w:rsidRPr="00F27FE1" w14:paraId="0EB59FC1" w14:textId="77777777" w:rsidTr="008742C0">
        <w:tc>
          <w:tcPr>
            <w:tcW w:w="2122" w:type="dxa"/>
            <w:tcBorders>
              <w:top w:val="single" w:sz="4" w:space="0" w:color="auto"/>
              <w:left w:val="single" w:sz="4" w:space="0" w:color="auto"/>
              <w:bottom w:val="single" w:sz="4" w:space="0" w:color="auto"/>
              <w:right w:val="single" w:sz="4" w:space="0" w:color="auto"/>
            </w:tcBorders>
          </w:tcPr>
          <w:p w14:paraId="6F07FD10" w14:textId="68BE7432" w:rsidR="00B02429" w:rsidRDefault="00B02429" w:rsidP="00F44410">
            <w:r>
              <w:lastRenderedPageBreak/>
              <w:t>MTK</w:t>
            </w:r>
          </w:p>
        </w:tc>
        <w:tc>
          <w:tcPr>
            <w:tcW w:w="7840" w:type="dxa"/>
            <w:tcBorders>
              <w:top w:val="single" w:sz="4" w:space="0" w:color="auto"/>
              <w:left w:val="single" w:sz="4" w:space="0" w:color="auto"/>
              <w:bottom w:val="single" w:sz="4" w:space="0" w:color="auto"/>
              <w:right w:val="single" w:sz="4" w:space="0" w:color="auto"/>
            </w:tcBorders>
          </w:tcPr>
          <w:p w14:paraId="559AF884" w14:textId="77777777" w:rsidR="00B02429" w:rsidRDefault="00B02429" w:rsidP="00B02429">
            <w:pPr>
              <w:rPr>
                <w:lang w:eastAsia="zh-CN"/>
              </w:rPr>
            </w:pPr>
            <w:r>
              <w:t xml:space="preserve">We cann’t accept the reason just other NR </w:t>
            </w:r>
            <w:r>
              <w:rPr>
                <w:rFonts w:hint="eastAsia"/>
                <w:lang w:eastAsia="zh-CN"/>
              </w:rPr>
              <w:t>fe</w:t>
            </w:r>
            <w:r>
              <w:rPr>
                <w:lang w:eastAsia="zh-CN"/>
              </w:rPr>
              <w:t xml:space="preserve">ature supports similar capability, then NR multicast service also need to support this capability. We don’t see any benefit to support multiple FDMed group common PDSCH reception within one slot. Besides, the </w:t>
            </w:r>
            <w:r>
              <w:rPr>
                <w:rFonts w:hint="eastAsia"/>
                <w:lang w:eastAsia="zh-CN"/>
              </w:rPr>
              <w:t>ag</w:t>
            </w:r>
            <w:r>
              <w:rPr>
                <w:lang w:eastAsia="zh-CN"/>
              </w:rPr>
              <w:t xml:space="preserve">reed WID for MBS have a restriction and assumptions as copied </w:t>
            </w:r>
            <w:r>
              <w:rPr>
                <w:rFonts w:hint="eastAsia"/>
                <w:lang w:eastAsia="zh-CN"/>
              </w:rPr>
              <w:t>following</w:t>
            </w:r>
            <w:r>
              <w:rPr>
                <w:lang w:eastAsia="zh-CN"/>
              </w:rPr>
              <w:t>:</w:t>
            </w:r>
          </w:p>
          <w:tbl>
            <w:tblPr>
              <w:tblStyle w:val="TableGrid"/>
              <w:tblW w:w="0" w:type="auto"/>
              <w:tblLook w:val="04A0" w:firstRow="1" w:lastRow="0" w:firstColumn="1" w:lastColumn="0" w:noHBand="0" w:noVBand="1"/>
            </w:tblPr>
            <w:tblGrid>
              <w:gridCol w:w="7614"/>
            </w:tblGrid>
            <w:tr w:rsidR="00B02429" w14:paraId="78E6408D" w14:textId="77777777" w:rsidTr="00CE0423">
              <w:tc>
                <w:tcPr>
                  <w:tcW w:w="7614" w:type="dxa"/>
                </w:tcPr>
                <w:p w14:paraId="353CCF86" w14:textId="77777777" w:rsidR="00B02429" w:rsidRPr="007E096E" w:rsidRDefault="00B02429" w:rsidP="00B02429">
                  <w:pPr>
                    <w:spacing w:after="180"/>
                    <w:rPr>
                      <w:highlight w:val="yellow"/>
                      <w:lang w:val="en-GB" w:eastAsia="zh-CN"/>
                    </w:rPr>
                  </w:pPr>
                  <w:r w:rsidRPr="007E096E">
                    <w:rPr>
                      <w:highlight w:val="yellow"/>
                      <w:u w:val="single"/>
                      <w:lang w:val="en-GB" w:eastAsia="zh-CN"/>
                    </w:rPr>
                    <w:t>Restrictions and assumptions</w:t>
                  </w:r>
                  <w:r w:rsidRPr="007E096E">
                    <w:rPr>
                      <w:highlight w:val="yellow"/>
                      <w:lang w:val="en-GB" w:eastAsia="zh-CN"/>
                    </w:rPr>
                    <w:t>:</w:t>
                  </w:r>
                </w:p>
                <w:p w14:paraId="78F20CE9" w14:textId="77777777" w:rsidR="00B02429" w:rsidRPr="007E096E" w:rsidRDefault="00B02429" w:rsidP="00B02429">
                  <w:pPr>
                    <w:spacing w:after="180"/>
                    <w:rPr>
                      <w:lang w:val="en-GB" w:eastAsia="en-GB"/>
                    </w:rPr>
                  </w:pPr>
                  <w:r w:rsidRPr="007E096E">
                    <w:rPr>
                      <w:highlight w:val="yellow"/>
                      <w:lang w:val="en-GB" w:eastAsia="en-GB"/>
                    </w:rPr>
                    <w:t>In order to facilitate implementation and deployment of the feature, the overall implementation impact should be limited, and the UE complexity should be minimized (e.g. device hardware impact should be avoided).</w:t>
                  </w:r>
                  <w:r w:rsidRPr="007E096E">
                    <w:rPr>
                      <w:lang w:val="en-GB" w:eastAsia="en-GB"/>
                    </w:rPr>
                    <w:t xml:space="preserve"> </w:t>
                  </w:r>
                </w:p>
              </w:tc>
            </w:tr>
          </w:tbl>
          <w:p w14:paraId="20844E1E" w14:textId="5DE4D8A2" w:rsidR="00B02429" w:rsidRDefault="00B02429" w:rsidP="00B02429">
            <w:r>
              <w:t>Considering above reasons, we don’t support case 5.</w:t>
            </w:r>
          </w:p>
        </w:tc>
      </w:tr>
      <w:tr w:rsidR="007741F2" w:rsidRPr="00F27FE1" w14:paraId="1112238B" w14:textId="77777777" w:rsidTr="008742C0">
        <w:tc>
          <w:tcPr>
            <w:tcW w:w="2122" w:type="dxa"/>
            <w:tcBorders>
              <w:top w:val="single" w:sz="4" w:space="0" w:color="auto"/>
              <w:left w:val="single" w:sz="4" w:space="0" w:color="auto"/>
              <w:bottom w:val="single" w:sz="4" w:space="0" w:color="auto"/>
              <w:right w:val="single" w:sz="4" w:space="0" w:color="auto"/>
            </w:tcBorders>
          </w:tcPr>
          <w:p w14:paraId="53284BE9" w14:textId="37E6DE37" w:rsidR="007741F2" w:rsidRDefault="003D18F9" w:rsidP="007741F2">
            <w:r>
              <w:rPr>
                <w:lang w:eastAsia="zh-CN"/>
              </w:rPr>
              <w:t>V</w:t>
            </w:r>
            <w:r w:rsidR="007741F2">
              <w:rPr>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BF5001D" w14:textId="1CA7A53E" w:rsidR="007741F2" w:rsidRDefault="007741F2" w:rsidP="007741F2">
            <w:r>
              <w:rPr>
                <w:lang w:eastAsia="zh-CN"/>
              </w:rPr>
              <w:t xml:space="preserve">We are generally fine with the </w:t>
            </w:r>
            <w:r w:rsidRPr="001F13E0">
              <w:rPr>
                <w:lang w:eastAsia="zh-CN"/>
              </w:rPr>
              <w:t>Updated Proposal 5-2</w:t>
            </w:r>
            <w:r>
              <w:rPr>
                <w:lang w:eastAsia="zh-CN"/>
              </w:rPr>
              <w:t>. For case 1, there seems no “</w:t>
            </w:r>
            <w:r w:rsidRPr="001F13E0">
              <w:rPr>
                <w:color w:val="000000" w:themeColor="text1"/>
                <w:lang w:eastAsia="zh-CN"/>
              </w:rPr>
              <w:t>multiple PDSCHs in a slot for MBS”</w:t>
            </w:r>
            <w:r>
              <w:rPr>
                <w:color w:val="000000" w:themeColor="text1"/>
                <w:lang w:eastAsia="zh-CN"/>
              </w:rPr>
              <w:t xml:space="preserve"> which is not consistent with the main bullet.</w:t>
            </w:r>
          </w:p>
        </w:tc>
      </w:tr>
      <w:tr w:rsidR="009946C0" w:rsidRPr="00F27FE1" w14:paraId="3C4658C8" w14:textId="77777777" w:rsidTr="008742C0">
        <w:tc>
          <w:tcPr>
            <w:tcW w:w="2122" w:type="dxa"/>
            <w:tcBorders>
              <w:top w:val="single" w:sz="4" w:space="0" w:color="auto"/>
              <w:left w:val="single" w:sz="4" w:space="0" w:color="auto"/>
              <w:bottom w:val="single" w:sz="4" w:space="0" w:color="auto"/>
              <w:right w:val="single" w:sz="4" w:space="0" w:color="auto"/>
            </w:tcBorders>
          </w:tcPr>
          <w:p w14:paraId="057E121B" w14:textId="4CF10CE1" w:rsidR="009946C0" w:rsidRDefault="009946C0" w:rsidP="009946C0">
            <w:pPr>
              <w:rPr>
                <w:lang w:eastAsia="zh-CN"/>
              </w:rPr>
            </w:pPr>
            <w:r>
              <w:t>Apple</w:t>
            </w:r>
          </w:p>
        </w:tc>
        <w:tc>
          <w:tcPr>
            <w:tcW w:w="7840" w:type="dxa"/>
            <w:tcBorders>
              <w:top w:val="single" w:sz="4" w:space="0" w:color="auto"/>
              <w:left w:val="single" w:sz="4" w:space="0" w:color="auto"/>
              <w:bottom w:val="single" w:sz="4" w:space="0" w:color="auto"/>
              <w:right w:val="single" w:sz="4" w:space="0" w:color="auto"/>
            </w:tcBorders>
          </w:tcPr>
          <w:p w14:paraId="5687FC43" w14:textId="77777777" w:rsidR="009946C0" w:rsidRDefault="009946C0" w:rsidP="009946C0">
            <w:r>
              <w:t xml:space="preserve">I would like to clarify Proposal 5 and Proposal 5-2 together. </w:t>
            </w:r>
          </w:p>
          <w:p w14:paraId="39E57F17" w14:textId="77777777" w:rsidR="009946C0" w:rsidRDefault="009946C0" w:rsidP="009946C0">
            <w:r>
              <w:t>For Proposal 5, UE PDSCH TDM reception capability is defined  as 1/2/4/7, whatever the PDSCH is unicast or MBS PDSCH.</w:t>
            </w:r>
          </w:p>
          <w:p w14:paraId="34496CA6" w14:textId="77777777" w:rsidR="009946C0" w:rsidRDefault="009946C0" w:rsidP="009946C0">
            <w:r>
              <w:t xml:space="preserve">For Proposal 5-2, UE capability for Unicast and MBS PDSCH TDM reception is defined in case 1 and case 3. </w:t>
            </w:r>
          </w:p>
          <w:p w14:paraId="7FD9E73B" w14:textId="77777777" w:rsidR="009946C0" w:rsidRDefault="009946C0" w:rsidP="009946C0">
            <w:r>
              <w:t>How to understanind both proposals? Any relations or limitations between two proposals.</w:t>
            </w:r>
          </w:p>
          <w:p w14:paraId="50893F18" w14:textId="6588B4D9" w:rsidR="009946C0" w:rsidRDefault="009946C0" w:rsidP="009946C0">
            <w:pPr>
              <w:rPr>
                <w:lang w:eastAsia="zh-CN"/>
              </w:rPr>
            </w:pPr>
            <w:r>
              <w:t xml:space="preserve"> Another comments on case 5 of proposal 5-2, G-RNTI is not defined or used in previous discussion, it could be better to give the explaination or common term to replace.</w:t>
            </w:r>
          </w:p>
        </w:tc>
      </w:tr>
      <w:tr w:rsidR="004D2F9E" w:rsidRPr="00F27FE1" w14:paraId="37E3DA5C" w14:textId="77777777" w:rsidTr="008742C0">
        <w:tc>
          <w:tcPr>
            <w:tcW w:w="2122" w:type="dxa"/>
            <w:tcBorders>
              <w:top w:val="single" w:sz="4" w:space="0" w:color="auto"/>
              <w:left w:val="single" w:sz="4" w:space="0" w:color="auto"/>
              <w:bottom w:val="single" w:sz="4" w:space="0" w:color="auto"/>
              <w:right w:val="single" w:sz="4" w:space="0" w:color="auto"/>
            </w:tcBorders>
          </w:tcPr>
          <w:p w14:paraId="6FC29287" w14:textId="3E4346D6" w:rsidR="004D2F9E" w:rsidRDefault="004D2F9E" w:rsidP="009946C0">
            <w:r>
              <w:t>Nokia, NSB</w:t>
            </w:r>
          </w:p>
        </w:tc>
        <w:tc>
          <w:tcPr>
            <w:tcW w:w="7840" w:type="dxa"/>
            <w:tcBorders>
              <w:top w:val="single" w:sz="4" w:space="0" w:color="auto"/>
              <w:left w:val="single" w:sz="4" w:space="0" w:color="auto"/>
              <w:bottom w:val="single" w:sz="4" w:space="0" w:color="auto"/>
              <w:right w:val="single" w:sz="4" w:space="0" w:color="auto"/>
            </w:tcBorders>
          </w:tcPr>
          <w:p w14:paraId="5FA38ECD" w14:textId="77777777" w:rsidR="004D2F9E" w:rsidRDefault="004D2F9E" w:rsidP="009946C0">
            <w:r>
              <w:t>Regarding moderator’s question about HARQ ACK design for the two cases:</w:t>
            </w:r>
          </w:p>
          <w:p w14:paraId="4AA4C45D" w14:textId="4784C6CD" w:rsidR="004D2F9E" w:rsidRDefault="004D2F9E" w:rsidP="009946C0">
            <w:r w:rsidRPr="004D2F9E">
              <w:t xml:space="preserve">We believe that the feedback design can change depending on unicast/multicast and multicast/multicast FDM-ing, especially in case NACK-only feedback is supported, which is </w:t>
            </w:r>
            <w:r w:rsidRPr="004D2F9E">
              <w:lastRenderedPageBreak/>
              <w:t>quite likely based on the final proposals</w:t>
            </w:r>
            <w:r>
              <w:t xml:space="preserve"> currently being discussed as part of that topic</w:t>
            </w:r>
            <w:r w:rsidRPr="004D2F9E">
              <w:t xml:space="preserve">. In </w:t>
            </w:r>
            <w:r>
              <w:t xml:space="preserve">the </w:t>
            </w:r>
            <w:r w:rsidRPr="004D2F9E">
              <w:t xml:space="preserve">reliability FL summary, there are proposals that are explicitly mentioning to study some special cases if FDM between multicast and multicast is agreed, which are indications of feedback design changes. </w:t>
            </w:r>
          </w:p>
          <w:p w14:paraId="4BCB7393" w14:textId="75487F50" w:rsidR="00D07AF8" w:rsidRDefault="00D07AF8" w:rsidP="009946C0">
            <w:r>
              <w:t>Taking this factor into account and considering the agreement from RAN1 #102-e, we propose the following update, in order to make it apparent regarding the cases for FDM that are supported:</w:t>
            </w:r>
          </w:p>
          <w:p w14:paraId="3C46521E" w14:textId="77777777" w:rsidR="00D07AF8" w:rsidRDefault="00D07AF8" w:rsidP="00D07AF8">
            <w:pPr>
              <w:widowControl w:val="0"/>
              <w:spacing w:after="120"/>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70C929C7" w14:textId="77777777" w:rsidR="00D07AF8" w:rsidRDefault="00D07AF8" w:rsidP="00D07AF8">
            <w:pPr>
              <w:widowControl w:val="0"/>
              <w:spacing w:after="120"/>
              <w:rPr>
                <w:lang w:eastAsia="zh-CN"/>
              </w:rPr>
            </w:pPr>
            <w:r>
              <w:rPr>
                <w:lang w:eastAsia="zh-CN"/>
              </w:rPr>
              <w:t xml:space="preserve">At least support the following cases </w:t>
            </w:r>
            <w:r w:rsidRPr="00DE11B0">
              <w:rPr>
                <w:lang w:eastAsia="zh-CN"/>
              </w:rPr>
              <w:t xml:space="preserve">for simultaneous reception of </w:t>
            </w:r>
            <w:del w:id="242" w:author="Wang Fei" w:date="2021-02-03T11:30:00Z">
              <w:r w:rsidRPr="00DE11B0" w:rsidDel="001A29EC">
                <w:rPr>
                  <w:lang w:eastAsia="zh-CN"/>
                </w:rPr>
                <w:delText xml:space="preserve">unicast </w:delText>
              </w:r>
            </w:del>
            <w:ins w:id="243" w:author="Wang Fei" w:date="2021-02-03T11:30:00Z">
              <w:r>
                <w:rPr>
                  <w:lang w:eastAsia="zh-CN"/>
                </w:rPr>
                <w:t>multiple</w:t>
              </w:r>
              <w:r w:rsidRPr="00DE11B0">
                <w:rPr>
                  <w:lang w:eastAsia="zh-CN"/>
                </w:rPr>
                <w:t xml:space="preserve"> </w:t>
              </w:r>
            </w:ins>
            <w:r w:rsidRPr="00DE11B0">
              <w:rPr>
                <w:lang w:eastAsia="zh-CN"/>
              </w:rPr>
              <w:t>PDSCH</w:t>
            </w:r>
            <w:ins w:id="244" w:author="Wang Fei" w:date="2021-02-03T11:30:00Z">
              <w:r>
                <w:rPr>
                  <w:lang w:eastAsia="zh-CN"/>
                </w:rPr>
                <w:t>s</w:t>
              </w:r>
            </w:ins>
            <w:r w:rsidRPr="00DE11B0">
              <w:rPr>
                <w:lang w:eastAsia="zh-CN"/>
              </w:rPr>
              <w:t xml:space="preserve"> </w:t>
            </w:r>
            <w:del w:id="245" w:author="Wang Fei" w:date="2021-02-03T11:30:00Z">
              <w:r w:rsidRPr="00DE11B0" w:rsidDel="001A29EC">
                <w:rPr>
                  <w:lang w:eastAsia="zh-CN"/>
                </w:rPr>
                <w:delText xml:space="preserve">and group-common PDSCH </w:delText>
              </w:r>
            </w:del>
            <w:r w:rsidRPr="00DE11B0">
              <w:rPr>
                <w:lang w:eastAsia="zh-CN"/>
              </w:rPr>
              <w:t>in a slot</w:t>
            </w:r>
            <w:ins w:id="246" w:author="Wang Fei" w:date="2021-02-03T11:30:00Z">
              <w:r>
                <w:rPr>
                  <w:lang w:eastAsia="zh-CN"/>
                </w:rPr>
                <w:t xml:space="preserve"> for MBS</w:t>
              </w:r>
            </w:ins>
            <w:r w:rsidRPr="00DE11B0">
              <w:rPr>
                <w:lang w:eastAsia="zh-CN"/>
              </w:rPr>
              <w:t xml:space="preserve"> based on UE capability for RRC_CONNECTED Ues</w:t>
            </w:r>
          </w:p>
          <w:p w14:paraId="7054B22C" w14:textId="77777777" w:rsidR="00D07AF8" w:rsidRPr="00561D1E" w:rsidRDefault="00D07AF8" w:rsidP="00D07AF8">
            <w:pPr>
              <w:pStyle w:val="ListParagraph"/>
              <w:widowControl w:val="0"/>
              <w:numPr>
                <w:ilvl w:val="0"/>
                <w:numId w:val="60"/>
              </w:numPr>
              <w:spacing w:after="120"/>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7C443DFD" w14:textId="77777777" w:rsidR="00D07AF8" w:rsidRPr="00561D1E" w:rsidRDefault="00D07AF8" w:rsidP="00D07AF8">
            <w:pPr>
              <w:pStyle w:val="ListParagraph"/>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610B046D" w14:textId="77777777" w:rsidR="00D07AF8" w:rsidRPr="00561D1E" w:rsidRDefault="00D07AF8" w:rsidP="00D07AF8">
            <w:pPr>
              <w:pStyle w:val="ListParagraph"/>
              <w:widowControl w:val="0"/>
              <w:numPr>
                <w:ilvl w:val="0"/>
                <w:numId w:val="60"/>
              </w:numPr>
              <w:spacing w:after="120"/>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7EB5AAA0" w14:textId="77777777" w:rsidR="00D07AF8" w:rsidRPr="00561D1E" w:rsidRDefault="00D07AF8" w:rsidP="00D07AF8">
            <w:pPr>
              <w:pStyle w:val="ListParagraph"/>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1A5FC4F2" w14:textId="77777777" w:rsidR="00D07AF8" w:rsidRPr="00561D1E" w:rsidRDefault="00D07AF8" w:rsidP="00D07AF8">
            <w:pPr>
              <w:pStyle w:val="ListParagraph"/>
              <w:widowControl w:val="0"/>
              <w:numPr>
                <w:ilvl w:val="0"/>
                <w:numId w:val="60"/>
              </w:numPr>
              <w:spacing w:after="120"/>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67134576" w14:textId="77777777" w:rsidR="00D07AF8" w:rsidRPr="00561D1E" w:rsidRDefault="00D07AF8" w:rsidP="00D07AF8">
            <w:pPr>
              <w:pStyle w:val="ListParagraph"/>
              <w:widowControl w:val="0"/>
              <w:numPr>
                <w:ilvl w:val="1"/>
                <w:numId w:val="60"/>
              </w:numPr>
              <w:spacing w:after="120"/>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695CBFFE" w14:textId="77777777" w:rsidR="00D07AF8" w:rsidRPr="00A21816" w:rsidRDefault="00D07AF8" w:rsidP="00D07AF8">
            <w:pPr>
              <w:pStyle w:val="ListParagraph"/>
              <w:widowControl w:val="0"/>
              <w:numPr>
                <w:ilvl w:val="0"/>
                <w:numId w:val="60"/>
              </w:numPr>
              <w:spacing w:after="120"/>
            </w:pPr>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r>
              <w:rPr>
                <w:szCs w:val="20"/>
                <w:lang w:eastAsia="zh-CN"/>
              </w:rPr>
              <w:t xml:space="preserve">using different G-RNTIs </w:t>
            </w:r>
            <w:r w:rsidRPr="00821121">
              <w:rPr>
                <w:szCs w:val="20"/>
                <w:lang w:eastAsia="zh-CN"/>
              </w:rPr>
              <w:t>in a slot</w:t>
            </w:r>
            <w:r w:rsidRPr="00821121">
              <w:rPr>
                <w:rFonts w:eastAsiaTheme="minorEastAsia"/>
                <w:szCs w:val="20"/>
                <w:lang w:eastAsia="zh-CN"/>
              </w:rPr>
              <w:t xml:space="preserve"> per CC</w:t>
            </w:r>
          </w:p>
          <w:p w14:paraId="44DADF71" w14:textId="77777777" w:rsidR="004D2F9E" w:rsidRPr="00D07AF8" w:rsidRDefault="00D07AF8" w:rsidP="00D07AF8">
            <w:pPr>
              <w:pStyle w:val="ListParagraph"/>
              <w:widowControl w:val="0"/>
              <w:numPr>
                <w:ilvl w:val="1"/>
                <w:numId w:val="60"/>
              </w:numPr>
              <w:spacing w:after="120"/>
              <w:rPr>
                <w:rFonts w:eastAsiaTheme="minorEastAsia"/>
                <w:szCs w:val="20"/>
                <w:lang w:eastAsia="zh-CN"/>
              </w:rPr>
            </w:pPr>
            <w:r w:rsidRPr="00D07AF8">
              <w:rPr>
                <w:rFonts w:eastAsiaTheme="minorEastAsia"/>
                <w:szCs w:val="20"/>
                <w:lang w:eastAsia="zh-CN"/>
              </w:rPr>
              <w:t>FFS whether T&gt;2 is supported or not</w:t>
            </w:r>
          </w:p>
          <w:p w14:paraId="56EDB178" w14:textId="64CE689D" w:rsidR="00D07AF8" w:rsidRPr="00D07AF8" w:rsidRDefault="00D07AF8" w:rsidP="00D07AF8">
            <w:pPr>
              <w:pStyle w:val="ListParagraph"/>
              <w:widowControl w:val="0"/>
              <w:numPr>
                <w:ilvl w:val="0"/>
                <w:numId w:val="60"/>
              </w:numPr>
              <w:spacing w:after="120"/>
              <w:rPr>
                <w:color w:val="ED7D31" w:themeColor="accent2"/>
              </w:rPr>
            </w:pPr>
            <w:r w:rsidRPr="00D07AF8">
              <w:rPr>
                <w:color w:val="ED7D31" w:themeColor="accent2"/>
                <w:szCs w:val="20"/>
                <w:lang w:eastAsia="zh-CN"/>
              </w:rPr>
              <w:t>Case 6: support FDM among at least F (F≥1) group-common PDSCH and unicast PDSCH in a slot per CC</w:t>
            </w:r>
          </w:p>
          <w:p w14:paraId="77BE1A56" w14:textId="40C3D706" w:rsidR="00D07AF8" w:rsidRPr="00D07AF8" w:rsidRDefault="00D07AF8" w:rsidP="00D07AF8">
            <w:pPr>
              <w:pStyle w:val="ListParagraph"/>
              <w:widowControl w:val="0"/>
              <w:numPr>
                <w:ilvl w:val="1"/>
                <w:numId w:val="60"/>
              </w:numPr>
              <w:spacing w:after="120"/>
              <w:rPr>
                <w:rFonts w:eastAsiaTheme="minorEastAsia"/>
                <w:color w:val="ED7D31" w:themeColor="accent2"/>
                <w:szCs w:val="20"/>
                <w:lang w:eastAsia="zh-CN"/>
              </w:rPr>
            </w:pPr>
            <w:r w:rsidRPr="00D07AF8">
              <w:rPr>
                <w:rFonts w:eastAsiaTheme="minorEastAsia"/>
                <w:color w:val="ED7D31" w:themeColor="accent2"/>
                <w:szCs w:val="20"/>
                <w:lang w:eastAsia="zh-CN"/>
              </w:rPr>
              <w:t>FFS: the value(s) of F</w:t>
            </w:r>
          </w:p>
          <w:p w14:paraId="7CAB6925" w14:textId="77777777" w:rsidR="00D07AF8" w:rsidRDefault="00D07AF8" w:rsidP="00D07AF8"/>
          <w:p w14:paraId="167C415A" w14:textId="5B8E49A0" w:rsidR="00D07AF8" w:rsidRDefault="00D07AF8" w:rsidP="00D07AF8"/>
        </w:tc>
      </w:tr>
      <w:tr w:rsidR="003D18F9" w:rsidRPr="00F27FE1" w14:paraId="1B0B9416" w14:textId="77777777" w:rsidTr="008742C0">
        <w:tc>
          <w:tcPr>
            <w:tcW w:w="2122" w:type="dxa"/>
            <w:tcBorders>
              <w:top w:val="single" w:sz="4" w:space="0" w:color="auto"/>
              <w:left w:val="single" w:sz="4" w:space="0" w:color="auto"/>
              <w:bottom w:val="single" w:sz="4" w:space="0" w:color="auto"/>
              <w:right w:val="single" w:sz="4" w:space="0" w:color="auto"/>
            </w:tcBorders>
          </w:tcPr>
          <w:p w14:paraId="2AB35CBB" w14:textId="3E743F15" w:rsidR="003D18F9" w:rsidRDefault="003D18F9" w:rsidP="003D18F9">
            <w:r>
              <w:rPr>
                <w:rFonts w:hint="eastAsia"/>
              </w:rPr>
              <w:lastRenderedPageBreak/>
              <w:t>M</w:t>
            </w:r>
            <w:r>
              <w:t>oderator</w:t>
            </w:r>
          </w:p>
        </w:tc>
        <w:tc>
          <w:tcPr>
            <w:tcW w:w="7840" w:type="dxa"/>
            <w:tcBorders>
              <w:top w:val="single" w:sz="4" w:space="0" w:color="auto"/>
              <w:left w:val="single" w:sz="4" w:space="0" w:color="auto"/>
              <w:bottom w:val="single" w:sz="4" w:space="0" w:color="auto"/>
              <w:right w:val="single" w:sz="4" w:space="0" w:color="auto"/>
            </w:tcBorders>
          </w:tcPr>
          <w:p w14:paraId="0CA4D343" w14:textId="77777777" w:rsidR="003D18F9" w:rsidRDefault="003D18F9" w:rsidP="003D18F9">
            <w:r>
              <w:rPr>
                <w:rFonts w:hint="eastAsia"/>
              </w:rPr>
              <w:t>P</w:t>
            </w:r>
            <w:r>
              <w:t>roposal 5-1:</w:t>
            </w:r>
          </w:p>
          <w:p w14:paraId="2A496185" w14:textId="38C481E2" w:rsidR="003D18F9" w:rsidRDefault="003D18F9" w:rsidP="003D18F9">
            <w:r>
              <w:rPr>
                <w:rFonts w:hint="eastAsia"/>
              </w:rPr>
              <w:t>B</w:t>
            </w:r>
            <w:r>
              <w:t>ased on companies’ comments, I think we should defer proposal 5-1.</w:t>
            </w:r>
            <w:r w:rsidR="00DF1EF4">
              <w:t xml:space="preserve"> </w:t>
            </w:r>
          </w:p>
          <w:p w14:paraId="5C2EFD49" w14:textId="77777777" w:rsidR="003D18F9" w:rsidRDefault="003D18F9" w:rsidP="003D18F9"/>
          <w:p w14:paraId="11B7CEC9" w14:textId="77777777" w:rsidR="003D18F9" w:rsidRDefault="003D18F9" w:rsidP="003D18F9">
            <w:r>
              <w:rPr>
                <w:rFonts w:hint="eastAsia"/>
              </w:rPr>
              <w:t>P</w:t>
            </w:r>
            <w:r>
              <w:t>roposal 5-2:</w:t>
            </w:r>
          </w:p>
          <w:p w14:paraId="5384B2C2" w14:textId="01F6F08D" w:rsidR="003D18F9" w:rsidRDefault="003D18F9" w:rsidP="003D18F9">
            <w:r>
              <w:t xml:space="preserve">Based on the discussion, </w:t>
            </w:r>
            <w:r w:rsidR="003172BB">
              <w:t xml:space="preserve">since MTK has concern, </w:t>
            </w:r>
            <w:r>
              <w:rPr>
                <w:rFonts w:hint="eastAsia"/>
              </w:rPr>
              <w:t>I</w:t>
            </w:r>
            <w:r>
              <w:t xml:space="preserve"> think it </w:t>
            </w:r>
            <w:r w:rsidR="003172BB">
              <w:t>may</w:t>
            </w:r>
            <w:r>
              <w:t xml:space="preserve"> be better to </w:t>
            </w:r>
            <w:r w:rsidR="003172BB">
              <w:t>leave</w:t>
            </w:r>
            <w:r>
              <w:t xml:space="preserve"> case 5 as FFS.</w:t>
            </w:r>
          </w:p>
          <w:p w14:paraId="3FA7855A" w14:textId="201517F4" w:rsidR="003D18F9" w:rsidRDefault="003D18F9" w:rsidP="003D18F9">
            <w:r>
              <w:rPr>
                <w:rFonts w:hint="eastAsia"/>
              </w:rPr>
              <w:t>@</w:t>
            </w:r>
            <w:r>
              <w:t>Apple, regarding the relation between proposal 5-1 and proposal 5-2, my understanding and intention is that the case 1/2/3 in proposal 5-2 are subjected to the limitation in proposal 5-1, e.g., if UE’s capability in proposal 5-1 is N=4, then for case 1/2/3 in proposal 5-2 the maximum number of PDSCHs in a slot should be not lager than 4.</w:t>
            </w:r>
            <w:r w:rsidR="00915F7F">
              <w:t xml:space="preserve"> Regarding the ‘</w:t>
            </w:r>
            <w:r w:rsidR="00915F7F">
              <w:rPr>
                <w:lang w:eastAsia="zh-CN"/>
              </w:rPr>
              <w:t>using different G-RNTIs</w:t>
            </w:r>
            <w:r w:rsidR="00915F7F">
              <w:t xml:space="preserve">’ in case 5, it was my mistake </w:t>
            </w:r>
            <w:r w:rsidR="006C0A9A">
              <w:t>that I</w:t>
            </w:r>
            <w:r w:rsidR="00915F7F">
              <w:t xml:space="preserve"> use</w:t>
            </w:r>
            <w:r w:rsidR="006C0A9A">
              <w:t>d</w:t>
            </w:r>
            <w:r w:rsidR="00915F7F">
              <w:t xml:space="preserve"> a wrong version for case 5, and I will delete it.</w:t>
            </w:r>
          </w:p>
          <w:p w14:paraId="3DF92BA1" w14:textId="21E11272" w:rsidR="00915F7F" w:rsidRDefault="00915F7F" w:rsidP="003D18F9">
            <w:r>
              <w:rPr>
                <w:rFonts w:hint="eastAsia"/>
              </w:rPr>
              <w:t>@</w:t>
            </w:r>
            <w:r>
              <w:t>Nokia, I added the case 6 in the proposal.</w:t>
            </w:r>
          </w:p>
        </w:tc>
      </w:tr>
    </w:tbl>
    <w:p w14:paraId="3B0E4098" w14:textId="77777777" w:rsidR="00B80AA9" w:rsidRDefault="00B80AA9" w:rsidP="00B80AA9"/>
    <w:p w14:paraId="2CD0DF7C" w14:textId="77777777" w:rsidR="00B80AA9" w:rsidRDefault="00B80AA9" w:rsidP="00B80AA9"/>
    <w:p w14:paraId="641A70D6" w14:textId="77777777" w:rsidR="00B80AA9" w:rsidRDefault="00B80AA9" w:rsidP="00B80AA9">
      <w:pPr>
        <w:pStyle w:val="Heading2"/>
        <w:ind w:left="576"/>
        <w:rPr>
          <w:rFonts w:ascii="Times New Roman" w:hAnsi="Times New Roman"/>
          <w:lang w:val="en-US"/>
        </w:rPr>
      </w:pPr>
      <w:r>
        <w:rPr>
          <w:rFonts w:ascii="Times New Roman" w:hAnsi="Times New Roman"/>
          <w:lang w:val="en-US"/>
        </w:rPr>
        <w:t>Updated Proposals (</w:t>
      </w:r>
      <w:r>
        <w:rPr>
          <w:rFonts w:ascii="Times New Roman" w:hAnsi="Times New Roman" w:hint="eastAsia"/>
          <w:lang w:val="en-US" w:eastAsia="zh-CN"/>
        </w:rPr>
        <w:t>5</w:t>
      </w:r>
      <w:r>
        <w:rPr>
          <w:rFonts w:ascii="Times New Roman" w:hAnsi="Times New Roman"/>
          <w:lang w:val="en-US"/>
        </w:rPr>
        <w:t>th round of email discussion)</w:t>
      </w:r>
    </w:p>
    <w:p w14:paraId="1FD04CA4" w14:textId="77777777" w:rsidR="0070405B" w:rsidRDefault="0070405B" w:rsidP="0070405B">
      <w:pPr>
        <w:widowControl w:val="0"/>
        <w:spacing w:after="120"/>
        <w:jc w:val="both"/>
        <w:rPr>
          <w:lang w:eastAsia="zh-CN"/>
        </w:rPr>
      </w:pPr>
      <w:r>
        <w:rPr>
          <w:b/>
          <w:highlight w:val="yellow"/>
          <w:lang w:eastAsia="zh-CN"/>
        </w:rPr>
        <w:t>[High] Updated Proposal</w:t>
      </w:r>
      <w:r w:rsidRPr="00CE5258">
        <w:rPr>
          <w:b/>
          <w:highlight w:val="yellow"/>
          <w:lang w:eastAsia="zh-CN"/>
        </w:rPr>
        <w:t xml:space="preserve"> 5-2</w:t>
      </w:r>
      <w:r>
        <w:rPr>
          <w:lang w:eastAsia="zh-CN"/>
        </w:rPr>
        <w:t>:</w:t>
      </w:r>
      <w:r w:rsidRPr="004D167D">
        <w:rPr>
          <w:lang w:eastAsia="zh-CN"/>
        </w:rPr>
        <w:t xml:space="preserve"> </w:t>
      </w:r>
    </w:p>
    <w:p w14:paraId="1518FC62" w14:textId="76137111" w:rsidR="0070405B" w:rsidRDefault="0070405B" w:rsidP="0070405B">
      <w:pPr>
        <w:widowControl w:val="0"/>
        <w:spacing w:after="120"/>
        <w:jc w:val="both"/>
        <w:rPr>
          <w:lang w:eastAsia="zh-CN"/>
        </w:rPr>
      </w:pPr>
      <w:r>
        <w:rPr>
          <w:lang w:eastAsia="zh-CN"/>
        </w:rPr>
        <w:t xml:space="preserve">At least support the following cases </w:t>
      </w:r>
      <w:r w:rsidRPr="00DE11B0">
        <w:rPr>
          <w:lang w:eastAsia="zh-CN"/>
        </w:rPr>
        <w:t xml:space="preserve">for </w:t>
      </w:r>
      <w:ins w:id="247" w:author="Wang Fei" w:date="2021-02-04T04:29:00Z">
        <w:r>
          <w:rPr>
            <w:lang w:eastAsia="zh-CN"/>
          </w:rPr>
          <w:t>PDSCH</w:t>
        </w:r>
        <w:r w:rsidRPr="00DE11B0">
          <w:rPr>
            <w:lang w:eastAsia="zh-CN"/>
          </w:rPr>
          <w:t xml:space="preserve"> reception</w:t>
        </w:r>
      </w:ins>
      <w:ins w:id="248" w:author="Wang Fei" w:date="2021-02-04T04:30:00Z">
        <w:r w:rsidRPr="004355BD">
          <w:rPr>
            <w:lang w:eastAsia="zh-CN"/>
          </w:rPr>
          <w:t xml:space="preserve"> </w:t>
        </w:r>
        <w:r>
          <w:rPr>
            <w:lang w:eastAsia="zh-CN"/>
          </w:rPr>
          <w:t xml:space="preserve">for MBS </w:t>
        </w:r>
      </w:ins>
      <w:del w:id="249" w:author="Wang Fei" w:date="2021-02-04T04:29:00Z">
        <w:r w:rsidRPr="00DE11B0" w:rsidDel="00B61FFC">
          <w:rPr>
            <w:lang w:eastAsia="zh-CN"/>
          </w:rPr>
          <w:delText>simultaneous reception of unicast PDSCH and group-common PDSCH</w:delText>
        </w:r>
      </w:del>
      <w:r w:rsidRPr="00DE11B0">
        <w:rPr>
          <w:lang w:eastAsia="zh-CN"/>
        </w:rPr>
        <w:t xml:space="preserve"> in a slot based on UE capability for RRC_CONNECTED UEs</w:t>
      </w:r>
    </w:p>
    <w:p w14:paraId="7A96F60B" w14:textId="77777777" w:rsidR="0070405B" w:rsidRPr="00561D1E" w:rsidRDefault="0070405B" w:rsidP="0070405B">
      <w:pPr>
        <w:pStyle w:val="ListParagraph"/>
        <w:widowControl w:val="0"/>
        <w:numPr>
          <w:ilvl w:val="0"/>
          <w:numId w:val="60"/>
        </w:numPr>
        <w:spacing w:after="120"/>
        <w:jc w:val="both"/>
        <w:rPr>
          <w:szCs w:val="20"/>
          <w:lang w:eastAsia="zh-CN"/>
        </w:rPr>
      </w:pPr>
      <w:r w:rsidRPr="00DE11B0">
        <w:rPr>
          <w:szCs w:val="20"/>
          <w:lang w:eastAsia="zh-CN"/>
        </w:rPr>
        <w:t xml:space="preserve">Case 1: support TDM between </w:t>
      </w:r>
      <w:r>
        <w:rPr>
          <w:szCs w:val="20"/>
          <w:lang w:eastAsia="zh-CN"/>
        </w:rPr>
        <w:t>M</w:t>
      </w:r>
      <w:r w:rsidRPr="00561D1E">
        <w:rPr>
          <w:szCs w:val="20"/>
          <w:lang w:eastAsia="zh-CN"/>
        </w:rPr>
        <w:t xml:space="preserve"> </w:t>
      </w:r>
      <w:r w:rsidRPr="00561D1E">
        <w:rPr>
          <w:rFonts w:eastAsiaTheme="minorEastAsia"/>
          <w:szCs w:val="20"/>
          <w:lang w:eastAsia="zh-CN"/>
        </w:rPr>
        <w:t xml:space="preserve">(M&gt;1) </w:t>
      </w:r>
      <w:r w:rsidRPr="00561D1E">
        <w:rPr>
          <w:szCs w:val="20"/>
          <w:lang w:eastAsia="zh-CN"/>
        </w:rPr>
        <w:t>TDMed unicast PDSCHs and one group-common PDSCH in a slot</w:t>
      </w:r>
      <w:r w:rsidRPr="00561D1E">
        <w:rPr>
          <w:rFonts w:eastAsiaTheme="minorEastAsia"/>
          <w:szCs w:val="20"/>
          <w:lang w:eastAsia="zh-CN"/>
        </w:rPr>
        <w:t xml:space="preserve"> per CC</w:t>
      </w:r>
    </w:p>
    <w:p w14:paraId="0C69F7EA" w14:textId="77777777" w:rsidR="0070405B" w:rsidRPr="00561D1E" w:rsidRDefault="0070405B" w:rsidP="0070405B">
      <w:pPr>
        <w:pStyle w:val="ListParagraph"/>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 xml:space="preserve">FS: the value(s) of M </w:t>
      </w:r>
    </w:p>
    <w:p w14:paraId="58587F7B" w14:textId="77777777" w:rsidR="0070405B" w:rsidRPr="00561D1E" w:rsidRDefault="0070405B" w:rsidP="0070405B">
      <w:pPr>
        <w:pStyle w:val="ListParagraph"/>
        <w:widowControl w:val="0"/>
        <w:numPr>
          <w:ilvl w:val="0"/>
          <w:numId w:val="60"/>
        </w:numPr>
        <w:spacing w:after="120"/>
        <w:jc w:val="both"/>
        <w:rPr>
          <w:szCs w:val="20"/>
          <w:lang w:eastAsia="zh-CN"/>
        </w:rPr>
      </w:pPr>
      <w:r w:rsidRPr="00561D1E">
        <w:rPr>
          <w:szCs w:val="20"/>
          <w:lang w:eastAsia="zh-CN"/>
        </w:rPr>
        <w:t xml:space="preserve">Case 2: support TDM among N </w:t>
      </w:r>
      <w:r w:rsidRPr="00561D1E">
        <w:rPr>
          <w:rFonts w:eastAsiaTheme="minorEastAsia"/>
          <w:szCs w:val="20"/>
          <w:lang w:eastAsia="zh-CN"/>
        </w:rPr>
        <w:t>(N&gt;1)</w:t>
      </w:r>
      <w:r w:rsidRPr="00561D1E">
        <w:rPr>
          <w:szCs w:val="20"/>
          <w:lang w:eastAsia="zh-CN"/>
        </w:rPr>
        <w:t xml:space="preserve"> group-common PDSCHs in a slot</w:t>
      </w:r>
      <w:r w:rsidRPr="00561D1E">
        <w:rPr>
          <w:rFonts w:eastAsiaTheme="minorEastAsia"/>
          <w:szCs w:val="20"/>
          <w:lang w:eastAsia="zh-CN"/>
        </w:rPr>
        <w:t xml:space="preserve"> per CC</w:t>
      </w:r>
    </w:p>
    <w:p w14:paraId="561F89B8" w14:textId="77777777" w:rsidR="0070405B" w:rsidRPr="00561D1E" w:rsidRDefault="0070405B" w:rsidP="0070405B">
      <w:pPr>
        <w:pStyle w:val="ListParagraph"/>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N</w:t>
      </w:r>
    </w:p>
    <w:p w14:paraId="12F3313C" w14:textId="77777777" w:rsidR="0070405B" w:rsidRPr="00561D1E" w:rsidRDefault="0070405B" w:rsidP="0070405B">
      <w:pPr>
        <w:pStyle w:val="ListParagraph"/>
        <w:widowControl w:val="0"/>
        <w:numPr>
          <w:ilvl w:val="0"/>
          <w:numId w:val="60"/>
        </w:numPr>
        <w:spacing w:after="120"/>
        <w:jc w:val="both"/>
        <w:rPr>
          <w:szCs w:val="20"/>
          <w:lang w:eastAsia="zh-CN"/>
        </w:rPr>
      </w:pPr>
      <w:r w:rsidRPr="00561D1E">
        <w:rPr>
          <w:szCs w:val="20"/>
          <w:lang w:eastAsia="zh-CN"/>
        </w:rPr>
        <w:t xml:space="preserve">Case 3: support TDM between K </w:t>
      </w:r>
      <w:r w:rsidRPr="00561D1E">
        <w:rPr>
          <w:rFonts w:eastAsiaTheme="minorEastAsia"/>
          <w:szCs w:val="20"/>
          <w:lang w:eastAsia="zh-CN"/>
        </w:rPr>
        <w:t xml:space="preserve">(K&gt;1) </w:t>
      </w:r>
      <w:r w:rsidRPr="00561D1E">
        <w:rPr>
          <w:szCs w:val="20"/>
          <w:lang w:eastAsia="zh-CN"/>
        </w:rPr>
        <w:t xml:space="preserve"> TDMed unicast PDSCHs and L</w:t>
      </w:r>
      <w:r w:rsidRPr="00561D1E">
        <w:rPr>
          <w:rFonts w:eastAsiaTheme="minorEastAsia"/>
          <w:szCs w:val="20"/>
          <w:lang w:eastAsia="zh-CN"/>
        </w:rPr>
        <w:t xml:space="preserve"> (L&gt;1)</w:t>
      </w:r>
      <w:r w:rsidRPr="00561D1E">
        <w:rPr>
          <w:szCs w:val="20"/>
          <w:lang w:eastAsia="zh-CN"/>
        </w:rPr>
        <w:t xml:space="preserve"> TDMed group-common PDSCHs in a slot</w:t>
      </w:r>
      <w:r w:rsidRPr="00561D1E">
        <w:rPr>
          <w:rFonts w:eastAsiaTheme="minorEastAsia"/>
          <w:szCs w:val="20"/>
          <w:lang w:eastAsia="zh-CN"/>
        </w:rPr>
        <w:t xml:space="preserve"> per CC</w:t>
      </w:r>
    </w:p>
    <w:p w14:paraId="16B49906" w14:textId="77777777" w:rsidR="0070405B" w:rsidRPr="00561D1E" w:rsidRDefault="0070405B" w:rsidP="0070405B">
      <w:pPr>
        <w:pStyle w:val="ListParagraph"/>
        <w:widowControl w:val="0"/>
        <w:numPr>
          <w:ilvl w:val="1"/>
          <w:numId w:val="60"/>
        </w:numPr>
        <w:spacing w:after="120"/>
        <w:jc w:val="both"/>
        <w:rPr>
          <w:szCs w:val="20"/>
          <w:lang w:eastAsia="zh-CN"/>
        </w:rPr>
      </w:pPr>
      <w:r w:rsidRPr="00561D1E">
        <w:rPr>
          <w:rFonts w:eastAsiaTheme="minorEastAsia" w:hint="eastAsia"/>
          <w:szCs w:val="20"/>
          <w:lang w:eastAsia="zh-CN"/>
        </w:rPr>
        <w:t>F</w:t>
      </w:r>
      <w:r w:rsidRPr="00561D1E">
        <w:rPr>
          <w:rFonts w:eastAsiaTheme="minorEastAsia"/>
          <w:szCs w:val="20"/>
          <w:lang w:eastAsia="zh-CN"/>
        </w:rPr>
        <w:t>FS: the value(s) of K and L</w:t>
      </w:r>
    </w:p>
    <w:p w14:paraId="295F46EF" w14:textId="672DD2DD" w:rsidR="0070405B" w:rsidRPr="00821121" w:rsidRDefault="0070405B" w:rsidP="0070405B">
      <w:pPr>
        <w:pStyle w:val="ListParagraph"/>
        <w:widowControl w:val="0"/>
        <w:numPr>
          <w:ilvl w:val="0"/>
          <w:numId w:val="60"/>
        </w:numPr>
        <w:spacing w:after="120"/>
        <w:jc w:val="both"/>
        <w:rPr>
          <w:szCs w:val="20"/>
          <w:lang w:eastAsia="zh-CN"/>
        </w:rPr>
      </w:pPr>
      <w:ins w:id="250" w:author="Wang Fei" w:date="2021-02-04T04:31:00Z">
        <w:r>
          <w:rPr>
            <w:szCs w:val="20"/>
            <w:lang w:eastAsia="zh-CN"/>
          </w:rPr>
          <w:t xml:space="preserve">FFS </w:t>
        </w:r>
      </w:ins>
      <w:r w:rsidRPr="00821121">
        <w:rPr>
          <w:szCs w:val="20"/>
          <w:lang w:eastAsia="zh-CN"/>
        </w:rPr>
        <w:t xml:space="preserve">Case 5: support FDM among T </w:t>
      </w:r>
      <w:r w:rsidRPr="00821121">
        <w:rPr>
          <w:rFonts w:eastAsiaTheme="minorEastAsia"/>
          <w:szCs w:val="20"/>
          <w:lang w:eastAsia="zh-CN"/>
        </w:rPr>
        <w:t xml:space="preserve">(T=2) </w:t>
      </w:r>
      <w:r w:rsidRPr="00821121">
        <w:rPr>
          <w:szCs w:val="20"/>
          <w:lang w:eastAsia="zh-CN"/>
        </w:rPr>
        <w:t xml:space="preserve"> group-common PDSCHs </w:t>
      </w:r>
      <w:del w:id="251" w:author="Wang Fei" w:date="2021-02-04T07:50:00Z">
        <w:r w:rsidDel="00CD041E">
          <w:rPr>
            <w:szCs w:val="20"/>
            <w:lang w:eastAsia="zh-CN"/>
          </w:rPr>
          <w:delText xml:space="preserve">using different G-RNTIs </w:delText>
        </w:r>
      </w:del>
      <w:r w:rsidRPr="00821121">
        <w:rPr>
          <w:szCs w:val="20"/>
          <w:lang w:eastAsia="zh-CN"/>
        </w:rPr>
        <w:t>in a slot</w:t>
      </w:r>
      <w:r w:rsidRPr="00821121">
        <w:rPr>
          <w:rFonts w:eastAsiaTheme="minorEastAsia"/>
          <w:szCs w:val="20"/>
          <w:lang w:eastAsia="zh-CN"/>
        </w:rPr>
        <w:t xml:space="preserve"> per CC</w:t>
      </w:r>
    </w:p>
    <w:p w14:paraId="47310ACD" w14:textId="74DAF6A7" w:rsidR="0070405B" w:rsidRDefault="0070405B" w:rsidP="0070405B">
      <w:pPr>
        <w:pStyle w:val="ListParagraph"/>
        <w:widowControl w:val="0"/>
        <w:numPr>
          <w:ilvl w:val="1"/>
          <w:numId w:val="60"/>
        </w:numPr>
        <w:spacing w:after="120"/>
        <w:jc w:val="both"/>
        <w:rPr>
          <w:szCs w:val="20"/>
          <w:lang w:eastAsia="zh-CN"/>
        </w:rPr>
      </w:pPr>
      <w:r w:rsidRPr="00821121">
        <w:rPr>
          <w:szCs w:val="20"/>
          <w:lang w:eastAsia="zh-CN"/>
        </w:rPr>
        <w:t>FFS whether T&gt;2 is supported or not</w:t>
      </w:r>
    </w:p>
    <w:p w14:paraId="1E733B9E" w14:textId="7B4E9A56" w:rsidR="00CD041E" w:rsidRPr="00CD041E" w:rsidRDefault="00CD041E" w:rsidP="00CD041E">
      <w:pPr>
        <w:pStyle w:val="ListParagraph"/>
        <w:widowControl w:val="0"/>
        <w:numPr>
          <w:ilvl w:val="0"/>
          <w:numId w:val="60"/>
        </w:numPr>
        <w:spacing w:after="120"/>
        <w:rPr>
          <w:ins w:id="252" w:author="Wang Fei" w:date="2021-02-04T07:50:00Z"/>
        </w:rPr>
      </w:pPr>
      <w:ins w:id="253" w:author="Wang Fei" w:date="2021-02-04T07:50:00Z">
        <w:r w:rsidRPr="00CD041E">
          <w:rPr>
            <w:szCs w:val="20"/>
            <w:lang w:eastAsia="zh-CN"/>
          </w:rPr>
          <w:t>Case 6: support FDM among at least F (F≥1) group-common PDSCH</w:t>
        </w:r>
      </w:ins>
      <w:ins w:id="254" w:author="Wang Fei" w:date="2021-02-04T08:02:00Z">
        <w:r w:rsidR="000C0CC0">
          <w:rPr>
            <w:szCs w:val="20"/>
            <w:lang w:eastAsia="zh-CN"/>
          </w:rPr>
          <w:t>(s)</w:t>
        </w:r>
      </w:ins>
      <w:ins w:id="255" w:author="Wang Fei" w:date="2021-02-04T08:03:00Z">
        <w:r w:rsidR="000C0CC0">
          <w:rPr>
            <w:szCs w:val="20"/>
            <w:lang w:eastAsia="zh-CN"/>
          </w:rPr>
          <w:t xml:space="preserve"> </w:t>
        </w:r>
      </w:ins>
      <w:ins w:id="256" w:author="Wang Fei" w:date="2021-02-04T07:50:00Z">
        <w:r w:rsidRPr="00CD041E">
          <w:rPr>
            <w:szCs w:val="20"/>
            <w:lang w:eastAsia="zh-CN"/>
          </w:rPr>
          <w:t xml:space="preserve">and </w:t>
        </w:r>
      </w:ins>
      <w:ins w:id="257" w:author="Wang Fei" w:date="2021-02-04T07:51:00Z">
        <w:r>
          <w:rPr>
            <w:szCs w:val="20"/>
            <w:lang w:eastAsia="zh-CN"/>
          </w:rPr>
          <w:t xml:space="preserve">one </w:t>
        </w:r>
      </w:ins>
      <w:ins w:id="258" w:author="Wang Fei" w:date="2021-02-04T07:50:00Z">
        <w:r w:rsidRPr="00CD041E">
          <w:rPr>
            <w:szCs w:val="20"/>
            <w:lang w:eastAsia="zh-CN"/>
          </w:rPr>
          <w:t>unicast PDSCH in a slot per CC</w:t>
        </w:r>
      </w:ins>
    </w:p>
    <w:p w14:paraId="45C2CF80" w14:textId="77777777" w:rsidR="00CD041E" w:rsidRPr="00CD041E" w:rsidRDefault="00CD041E" w:rsidP="00CD041E">
      <w:pPr>
        <w:pStyle w:val="ListParagraph"/>
        <w:widowControl w:val="0"/>
        <w:numPr>
          <w:ilvl w:val="1"/>
          <w:numId w:val="60"/>
        </w:numPr>
        <w:spacing w:after="120"/>
        <w:rPr>
          <w:ins w:id="259" w:author="Wang Fei" w:date="2021-02-04T07:50:00Z"/>
          <w:rFonts w:eastAsiaTheme="minorEastAsia"/>
          <w:szCs w:val="20"/>
          <w:lang w:eastAsia="zh-CN"/>
        </w:rPr>
      </w:pPr>
      <w:ins w:id="260" w:author="Wang Fei" w:date="2021-02-04T07:50:00Z">
        <w:r w:rsidRPr="00CD041E">
          <w:rPr>
            <w:rFonts w:eastAsiaTheme="minorEastAsia"/>
            <w:szCs w:val="20"/>
            <w:lang w:eastAsia="zh-CN"/>
          </w:rPr>
          <w:t>FFS: the value(s) of F</w:t>
        </w:r>
      </w:ins>
    </w:p>
    <w:p w14:paraId="7D1E3657" w14:textId="64F675A2" w:rsidR="00171B96" w:rsidRPr="00CD041E" w:rsidRDefault="00171B96" w:rsidP="00171B96">
      <w:pPr>
        <w:widowControl w:val="0"/>
        <w:spacing w:after="120"/>
        <w:jc w:val="both"/>
        <w:rPr>
          <w:lang w:eastAsia="zh-CN"/>
        </w:rPr>
      </w:pPr>
    </w:p>
    <w:p w14:paraId="5B405B87" w14:textId="77777777" w:rsidR="00694BA7" w:rsidRDefault="00694BA7" w:rsidP="00694BA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31984913" w14:textId="77777777" w:rsidR="00694BA7" w:rsidRDefault="00694BA7" w:rsidP="00694BA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94BA7" w14:paraId="5B63B6FF" w14:textId="77777777" w:rsidTr="002329A0">
        <w:tc>
          <w:tcPr>
            <w:tcW w:w="2122" w:type="dxa"/>
            <w:tcBorders>
              <w:top w:val="single" w:sz="4" w:space="0" w:color="auto"/>
              <w:left w:val="single" w:sz="4" w:space="0" w:color="auto"/>
              <w:bottom w:val="single" w:sz="4" w:space="0" w:color="auto"/>
              <w:right w:val="single" w:sz="4" w:space="0" w:color="auto"/>
            </w:tcBorders>
          </w:tcPr>
          <w:p w14:paraId="70DDD8DC" w14:textId="77777777" w:rsidR="00694BA7" w:rsidRDefault="00694BA7" w:rsidP="002329A0">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9D56A82" w14:textId="77777777" w:rsidR="00694BA7" w:rsidRDefault="00694BA7" w:rsidP="002329A0">
            <w:pPr>
              <w:jc w:val="center"/>
              <w:rPr>
                <w:b/>
                <w:lang w:eastAsia="zh-CN"/>
              </w:rPr>
            </w:pPr>
            <w:r>
              <w:rPr>
                <w:b/>
                <w:lang w:eastAsia="zh-CN"/>
              </w:rPr>
              <w:t>Comment</w:t>
            </w:r>
          </w:p>
        </w:tc>
      </w:tr>
      <w:tr w:rsidR="00694BA7" w14:paraId="2A92A026" w14:textId="77777777" w:rsidTr="002329A0">
        <w:tc>
          <w:tcPr>
            <w:tcW w:w="2122" w:type="dxa"/>
            <w:tcBorders>
              <w:top w:val="single" w:sz="4" w:space="0" w:color="auto"/>
              <w:left w:val="single" w:sz="4" w:space="0" w:color="auto"/>
              <w:bottom w:val="single" w:sz="4" w:space="0" w:color="auto"/>
              <w:right w:val="single" w:sz="4" w:space="0" w:color="auto"/>
            </w:tcBorders>
          </w:tcPr>
          <w:p w14:paraId="1B703034" w14:textId="3F9A9CB9" w:rsidR="00694BA7" w:rsidRPr="005D3AA0" w:rsidRDefault="005D3AA0" w:rsidP="002329A0">
            <w:pPr>
              <w:rPr>
                <w:rFonts w:eastAsia="Malgun Gothic"/>
                <w:lang w:eastAsia="ko-KR"/>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9F5ED05" w14:textId="510B4D1C" w:rsidR="00694BA7" w:rsidRPr="00A61396" w:rsidRDefault="00C808BB" w:rsidP="00C763E5">
            <w:pPr>
              <w:rPr>
                <w:rFonts w:eastAsia="Malgun Gothic"/>
                <w:lang w:eastAsia="ko-KR"/>
              </w:rPr>
            </w:pPr>
            <w:r>
              <w:rPr>
                <w:rFonts w:eastAsia="Malgun Gothic"/>
                <w:lang w:eastAsia="ko-KR"/>
              </w:rPr>
              <w:t>First</w:t>
            </w:r>
            <w:r w:rsidR="00305B80">
              <w:rPr>
                <w:rFonts w:eastAsia="Malgun Gothic"/>
                <w:lang w:eastAsia="ko-KR"/>
              </w:rPr>
              <w:t>l</w:t>
            </w:r>
            <w:r>
              <w:rPr>
                <w:rFonts w:eastAsia="Malgun Gothic"/>
                <w:lang w:eastAsia="ko-KR"/>
              </w:rPr>
              <w:t>y</w:t>
            </w:r>
            <w:r w:rsidR="00A61396">
              <w:rPr>
                <w:rFonts w:eastAsia="Malgun Gothic"/>
                <w:lang w:eastAsia="ko-KR"/>
              </w:rPr>
              <w:t xml:space="preserve">, proposal 5-2 should be </w:t>
            </w:r>
            <w:r w:rsidR="00FF3B67">
              <w:rPr>
                <w:rFonts w:eastAsia="Malgun Gothic"/>
                <w:lang w:eastAsia="ko-KR"/>
              </w:rPr>
              <w:t xml:space="preserve">discussed </w:t>
            </w:r>
            <w:r w:rsidR="00A61396">
              <w:rPr>
                <w:rFonts w:eastAsia="Malgun Gothic"/>
                <w:lang w:eastAsia="ko-KR"/>
              </w:rPr>
              <w:t>in UE feature discussion</w:t>
            </w:r>
            <w:r w:rsidR="00A13B24">
              <w:rPr>
                <w:rFonts w:eastAsia="Malgun Gothic"/>
                <w:lang w:eastAsia="ko-KR"/>
              </w:rPr>
              <w:t xml:space="preserve"> in the end of WID</w:t>
            </w:r>
            <w:r w:rsidR="00A61396">
              <w:rPr>
                <w:rFonts w:eastAsia="Malgun Gothic"/>
                <w:lang w:eastAsia="ko-KR"/>
              </w:rPr>
              <w:t xml:space="preserve">. We think that this is not urgent issue to be decided in this meeting. </w:t>
            </w:r>
            <w:r>
              <w:rPr>
                <w:rFonts w:eastAsia="Malgun Gothic"/>
                <w:lang w:eastAsia="ko-KR"/>
              </w:rPr>
              <w:t xml:space="preserve">BTW, </w:t>
            </w:r>
            <w:r w:rsidR="0043246E">
              <w:rPr>
                <w:rFonts w:eastAsia="Malgun Gothic"/>
                <w:lang w:eastAsia="ko-KR"/>
              </w:rPr>
              <w:t>c</w:t>
            </w:r>
            <w:r w:rsidR="004D6F39">
              <w:rPr>
                <w:rFonts w:eastAsia="Malgun Gothic"/>
                <w:lang w:eastAsia="ko-KR"/>
              </w:rPr>
              <w:t xml:space="preserve">onsidering that we already supported FDM between </w:t>
            </w:r>
            <w:r w:rsidR="003C71F0">
              <w:rPr>
                <w:rFonts w:eastAsia="Malgun Gothic"/>
                <w:lang w:eastAsia="ko-KR"/>
              </w:rPr>
              <w:t xml:space="preserve">one </w:t>
            </w:r>
            <w:r w:rsidR="004D6F39">
              <w:rPr>
                <w:rFonts w:eastAsia="Malgun Gothic"/>
                <w:lang w:eastAsia="ko-KR"/>
              </w:rPr>
              <w:t xml:space="preserve">unicast </w:t>
            </w:r>
            <w:r w:rsidR="003C71F0">
              <w:rPr>
                <w:rFonts w:eastAsia="Malgun Gothic"/>
                <w:lang w:eastAsia="ko-KR"/>
              </w:rPr>
              <w:t xml:space="preserve">PDSCH </w:t>
            </w:r>
            <w:r w:rsidR="004D6F39">
              <w:rPr>
                <w:rFonts w:eastAsia="Malgun Gothic"/>
                <w:lang w:eastAsia="ko-KR"/>
              </w:rPr>
              <w:t xml:space="preserve">and </w:t>
            </w:r>
            <w:r w:rsidR="003C71F0">
              <w:rPr>
                <w:rFonts w:eastAsia="Malgun Gothic"/>
                <w:lang w:eastAsia="ko-KR"/>
              </w:rPr>
              <w:t xml:space="preserve">one </w:t>
            </w:r>
            <w:r w:rsidR="004D6F39">
              <w:rPr>
                <w:rFonts w:eastAsia="Malgun Gothic"/>
                <w:lang w:eastAsia="ko-KR"/>
              </w:rPr>
              <w:t>multicast</w:t>
            </w:r>
            <w:r w:rsidR="003C71F0">
              <w:rPr>
                <w:rFonts w:eastAsia="Malgun Gothic"/>
                <w:lang w:eastAsia="ko-KR"/>
              </w:rPr>
              <w:t xml:space="preserve"> PDSCH</w:t>
            </w:r>
            <w:r w:rsidR="004D6F39">
              <w:rPr>
                <w:rFonts w:eastAsia="Malgun Gothic"/>
                <w:lang w:eastAsia="ko-KR"/>
              </w:rPr>
              <w:t>, we don’t see any further motivation of having case 5</w:t>
            </w:r>
            <w:r w:rsidR="00D65DF2">
              <w:rPr>
                <w:rFonts w:eastAsia="Malgun Gothic"/>
                <w:lang w:eastAsia="ko-KR"/>
              </w:rPr>
              <w:t xml:space="preserve"> (even FFS)</w:t>
            </w:r>
            <w:r w:rsidR="004D6F39">
              <w:rPr>
                <w:rFonts w:eastAsia="Malgun Gothic"/>
                <w:lang w:eastAsia="ko-KR"/>
              </w:rPr>
              <w:t xml:space="preserve"> and 6. </w:t>
            </w:r>
          </w:p>
        </w:tc>
      </w:tr>
      <w:tr w:rsidR="001F3EFB" w14:paraId="0D95F1F5" w14:textId="77777777" w:rsidTr="00D91AEF">
        <w:tc>
          <w:tcPr>
            <w:tcW w:w="2122" w:type="dxa"/>
            <w:tcBorders>
              <w:top w:val="single" w:sz="4" w:space="0" w:color="auto"/>
              <w:left w:val="single" w:sz="4" w:space="0" w:color="auto"/>
              <w:bottom w:val="single" w:sz="4" w:space="0" w:color="auto"/>
              <w:right w:val="single" w:sz="4" w:space="0" w:color="auto"/>
            </w:tcBorders>
          </w:tcPr>
          <w:p w14:paraId="2C1E990F" w14:textId="77777777" w:rsidR="001F3EFB" w:rsidRDefault="001F3EFB" w:rsidP="00D91AEF">
            <w:pPr>
              <w:rPr>
                <w:lang w:eastAsia="zh-CN"/>
              </w:rPr>
            </w:pPr>
            <w:r>
              <w:rPr>
                <w:rFonts w:hint="eastAsia"/>
                <w:lang w:eastAsia="zh-CN"/>
              </w:rPr>
              <w:t>O</w:t>
            </w:r>
            <w:r>
              <w:rPr>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CE2A30D" w14:textId="77777777" w:rsidR="001F3EFB" w:rsidRDefault="001F3EFB" w:rsidP="00D91AEF">
            <w:pPr>
              <w:rPr>
                <w:lang w:eastAsia="zh-CN"/>
              </w:rPr>
            </w:pPr>
            <w:r>
              <w:rPr>
                <w:lang w:eastAsia="zh-CN"/>
              </w:rPr>
              <w:t>Fine for us, to discuss the proposal in UE capability discussion phase as suggested by Samsung is also acceptable for us.</w:t>
            </w:r>
          </w:p>
        </w:tc>
      </w:tr>
      <w:tr w:rsidR="00694BA7" w14:paraId="387496CD" w14:textId="77777777" w:rsidTr="002329A0">
        <w:tc>
          <w:tcPr>
            <w:tcW w:w="2122" w:type="dxa"/>
            <w:tcBorders>
              <w:top w:val="single" w:sz="4" w:space="0" w:color="auto"/>
              <w:left w:val="single" w:sz="4" w:space="0" w:color="auto"/>
              <w:bottom w:val="single" w:sz="4" w:space="0" w:color="auto"/>
              <w:right w:val="single" w:sz="4" w:space="0" w:color="auto"/>
            </w:tcBorders>
          </w:tcPr>
          <w:p w14:paraId="5616A8A5" w14:textId="2891C985" w:rsidR="00694BA7" w:rsidRPr="001F3EFB" w:rsidRDefault="00D926A9" w:rsidP="002329A0">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3E50AFC9" w14:textId="605C6B95" w:rsidR="00694BA7" w:rsidRDefault="00D926A9" w:rsidP="002329A0">
            <w:pPr>
              <w:rPr>
                <w:lang w:eastAsia="zh-CN"/>
              </w:rPr>
            </w:pPr>
            <w:r>
              <w:rPr>
                <w:lang w:eastAsia="zh-CN"/>
              </w:rPr>
              <w:t>Also  confused why case 5 is FFS because we have agreed to support FDM-ed unciast and multicast. From UE implementation perspective, case 5 and FDM-ed unciast and multicast perhaps has no differences. If case 6 includes F=1, is</w:t>
            </w:r>
            <w:r w:rsidR="001A6F9F">
              <w:rPr>
                <w:lang w:eastAsia="zh-CN"/>
              </w:rPr>
              <w:t>’t it the case we have agreed FDM-ed unciast and multicast?</w:t>
            </w:r>
            <w:bookmarkStart w:id="261" w:name="_GoBack"/>
            <w:bookmarkEnd w:id="261"/>
          </w:p>
        </w:tc>
      </w:tr>
      <w:tr w:rsidR="00694BA7" w14:paraId="75919493" w14:textId="77777777" w:rsidTr="002329A0">
        <w:tc>
          <w:tcPr>
            <w:tcW w:w="2122" w:type="dxa"/>
            <w:tcBorders>
              <w:top w:val="single" w:sz="4" w:space="0" w:color="auto"/>
              <w:left w:val="single" w:sz="4" w:space="0" w:color="auto"/>
              <w:bottom w:val="single" w:sz="4" w:space="0" w:color="auto"/>
              <w:right w:val="single" w:sz="4" w:space="0" w:color="auto"/>
            </w:tcBorders>
          </w:tcPr>
          <w:p w14:paraId="6BC9F5B6" w14:textId="77777777" w:rsidR="00694BA7" w:rsidRDefault="00694BA7" w:rsidP="002329A0">
            <w:pPr>
              <w:rPr>
                <w:lang w:eastAsia="zh-CN"/>
              </w:rPr>
            </w:pPr>
          </w:p>
        </w:tc>
        <w:tc>
          <w:tcPr>
            <w:tcW w:w="7840" w:type="dxa"/>
            <w:tcBorders>
              <w:top w:val="single" w:sz="4" w:space="0" w:color="auto"/>
              <w:left w:val="single" w:sz="4" w:space="0" w:color="auto"/>
              <w:bottom w:val="single" w:sz="4" w:space="0" w:color="auto"/>
              <w:right w:val="single" w:sz="4" w:space="0" w:color="auto"/>
            </w:tcBorders>
          </w:tcPr>
          <w:p w14:paraId="3DE42CA5" w14:textId="77777777" w:rsidR="00694BA7" w:rsidRDefault="00694BA7" w:rsidP="002329A0">
            <w:pPr>
              <w:rPr>
                <w:lang w:eastAsia="zh-CN"/>
              </w:rPr>
            </w:pPr>
          </w:p>
        </w:tc>
      </w:tr>
    </w:tbl>
    <w:p w14:paraId="6CFDB50D" w14:textId="77777777" w:rsidR="00694BA7" w:rsidRDefault="00694BA7" w:rsidP="00694BA7"/>
    <w:p w14:paraId="5C17920E" w14:textId="77777777" w:rsidR="00694BA7" w:rsidRDefault="00694BA7" w:rsidP="00694BA7"/>
    <w:p w14:paraId="0F4B174E" w14:textId="77777777" w:rsidR="00694BA7" w:rsidRDefault="00694BA7" w:rsidP="00694BA7">
      <w:pPr>
        <w:pStyle w:val="Heading2"/>
        <w:ind w:left="576"/>
        <w:rPr>
          <w:rFonts w:ascii="Times New Roman" w:hAnsi="Times New Roman"/>
          <w:lang w:val="en-US"/>
        </w:rPr>
      </w:pPr>
      <w:r>
        <w:rPr>
          <w:rFonts w:ascii="Times New Roman" w:hAnsi="Times New Roman"/>
          <w:lang w:val="en-US"/>
        </w:rPr>
        <w:t>Updated Proposals (</w:t>
      </w:r>
      <w:r>
        <w:rPr>
          <w:rFonts w:ascii="Times New Roman" w:hAnsi="Times New Roman"/>
          <w:lang w:val="en-US" w:eastAsia="zh-CN"/>
        </w:rPr>
        <w:t>6</w:t>
      </w:r>
      <w:r w:rsidRPr="007E7EF2">
        <w:rPr>
          <w:rFonts w:ascii="Times New Roman" w:hAnsi="Times New Roman"/>
          <w:vertAlign w:val="superscript"/>
          <w:lang w:val="en-US"/>
        </w:rPr>
        <w:t>th</w:t>
      </w:r>
      <w:r>
        <w:rPr>
          <w:rFonts w:ascii="Times New Roman" w:hAnsi="Times New Roman"/>
          <w:lang w:val="en-US"/>
        </w:rPr>
        <w:t xml:space="preserve"> round of email discussion)</w:t>
      </w:r>
    </w:p>
    <w:p w14:paraId="4EC9B43F" w14:textId="77777777" w:rsidR="00694BA7" w:rsidRDefault="00694BA7" w:rsidP="00694BA7">
      <w:pPr>
        <w:widowControl w:val="0"/>
        <w:spacing w:after="120"/>
        <w:jc w:val="both"/>
        <w:rPr>
          <w:lang w:eastAsia="zh-CN"/>
        </w:rPr>
      </w:pPr>
      <w:r>
        <w:rPr>
          <w:lang w:eastAsia="zh-CN"/>
        </w:rPr>
        <w:t>To be added…</w:t>
      </w:r>
    </w:p>
    <w:p w14:paraId="12DD2F26" w14:textId="77777777" w:rsidR="0019629A" w:rsidRPr="00B546B4" w:rsidRDefault="0019629A" w:rsidP="00B546B4"/>
    <w:p w14:paraId="10BB69BF" w14:textId="5854FD22" w:rsidR="00372FFC" w:rsidRDefault="00F12715">
      <w:pPr>
        <w:pStyle w:val="Heading1"/>
        <w:rPr>
          <w:rFonts w:ascii="Times New Roman" w:hAnsi="Times New Roman"/>
          <w:lang w:val="en-US"/>
        </w:rPr>
      </w:pPr>
      <w:r>
        <w:rPr>
          <w:rFonts w:ascii="Times New Roman" w:hAnsi="Times New Roman"/>
          <w:lang w:val="en-US"/>
        </w:rPr>
        <w:lastRenderedPageBreak/>
        <w:t>Issue #</w:t>
      </w:r>
      <w:r w:rsidR="00156B8C">
        <w:rPr>
          <w:rFonts w:ascii="Times New Roman" w:hAnsi="Times New Roman"/>
          <w:lang w:val="en-US"/>
        </w:rPr>
        <w:t>6</w:t>
      </w:r>
      <w:r>
        <w:rPr>
          <w:rFonts w:ascii="Times New Roman" w:hAnsi="Times New Roman"/>
          <w:lang w:val="en-US"/>
        </w:rPr>
        <w:t>: Multi-beam operation</w:t>
      </w:r>
    </w:p>
    <w:p w14:paraId="77AC1592" w14:textId="429CDDA9" w:rsidR="00E7460F" w:rsidRDefault="00F3112C" w:rsidP="00E7460F">
      <w:pPr>
        <w:pStyle w:val="Heading2"/>
        <w:ind w:left="576"/>
        <w:rPr>
          <w:rFonts w:ascii="Times New Roman" w:hAnsi="Times New Roman"/>
          <w:lang w:val="en-US"/>
        </w:rPr>
      </w:pPr>
      <w:r>
        <w:rPr>
          <w:rFonts w:ascii="Times New Roman" w:hAnsi="Times New Roman"/>
          <w:lang w:val="en-US"/>
        </w:rPr>
        <w:t>Background and submitted proposals</w:t>
      </w:r>
    </w:p>
    <w:p w14:paraId="1FC4791A" w14:textId="1BCF2A13" w:rsidR="00E7460F" w:rsidRDefault="00E7460F" w:rsidP="00E7460F">
      <w:pPr>
        <w:widowControl w:val="0"/>
        <w:spacing w:after="120"/>
        <w:jc w:val="both"/>
        <w:rPr>
          <w:lang w:eastAsia="zh-CN"/>
        </w:rPr>
      </w:pPr>
    </w:p>
    <w:p w14:paraId="32966583" w14:textId="77777777" w:rsidR="002310C3" w:rsidRPr="002C77CA" w:rsidRDefault="002310C3" w:rsidP="002310C3">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20EBC3B8" w14:textId="77777777" w:rsidR="00F13A44" w:rsidRPr="00F13A44" w:rsidRDefault="00F13A44" w:rsidP="00186E14">
      <w:pPr>
        <w:pStyle w:val="ListParagraph"/>
        <w:widowControl w:val="0"/>
        <w:numPr>
          <w:ilvl w:val="0"/>
          <w:numId w:val="35"/>
        </w:numPr>
        <w:spacing w:after="120"/>
        <w:jc w:val="both"/>
        <w:rPr>
          <w:b/>
          <w:bCs/>
          <w:lang w:eastAsia="zh-CN"/>
        </w:rPr>
      </w:pPr>
      <w:r w:rsidRPr="00F13A44">
        <w:rPr>
          <w:b/>
          <w:bCs/>
          <w:lang w:eastAsia="zh-CN"/>
        </w:rPr>
        <w:t>ZTE</w:t>
      </w:r>
    </w:p>
    <w:p w14:paraId="357BA2B5" w14:textId="77777777" w:rsidR="00F579A0" w:rsidRDefault="00F579A0" w:rsidP="00186E14">
      <w:pPr>
        <w:pStyle w:val="ListParagraph"/>
        <w:widowControl w:val="0"/>
        <w:numPr>
          <w:ilvl w:val="1"/>
          <w:numId w:val="35"/>
        </w:numPr>
        <w:spacing w:after="120"/>
        <w:jc w:val="both"/>
      </w:pPr>
      <w:r>
        <w:t>Proposal 6: Beam sweeping transmission should be supported in Rel-17 NR MBS</w:t>
      </w:r>
    </w:p>
    <w:p w14:paraId="631DB94B" w14:textId="1A88FA4E" w:rsidR="00F579A0" w:rsidRDefault="00F579A0" w:rsidP="00186E14">
      <w:pPr>
        <w:pStyle w:val="ListParagraph"/>
        <w:widowControl w:val="0"/>
        <w:numPr>
          <w:ilvl w:val="2"/>
          <w:numId w:val="35"/>
        </w:numPr>
        <w:spacing w:after="120"/>
        <w:jc w:val="both"/>
      </w:pPr>
      <w:r>
        <w:t>Considering full beam sweep for broadcast transmission.</w:t>
      </w:r>
    </w:p>
    <w:p w14:paraId="14B66945" w14:textId="114D9668" w:rsidR="00F579A0" w:rsidRDefault="00F579A0" w:rsidP="00186E14">
      <w:pPr>
        <w:pStyle w:val="ListParagraph"/>
        <w:widowControl w:val="0"/>
        <w:numPr>
          <w:ilvl w:val="2"/>
          <w:numId w:val="35"/>
        </w:numPr>
        <w:spacing w:after="120"/>
        <w:jc w:val="both"/>
      </w:pPr>
      <w:r>
        <w:t>Considering partial beam sweep for multicast transmission.</w:t>
      </w:r>
    </w:p>
    <w:p w14:paraId="66E08C7A" w14:textId="0312E097" w:rsidR="00313983" w:rsidRDefault="00313983" w:rsidP="00186E14">
      <w:pPr>
        <w:pStyle w:val="ListParagraph"/>
        <w:widowControl w:val="0"/>
        <w:numPr>
          <w:ilvl w:val="0"/>
          <w:numId w:val="35"/>
        </w:numPr>
        <w:spacing w:after="120"/>
        <w:jc w:val="both"/>
        <w:rPr>
          <w:b/>
          <w:bCs/>
        </w:rPr>
      </w:pPr>
      <w:r w:rsidRPr="00211EE4">
        <w:rPr>
          <w:b/>
          <w:bCs/>
        </w:rPr>
        <w:t>Sony</w:t>
      </w:r>
    </w:p>
    <w:p w14:paraId="13671C6F" w14:textId="77777777" w:rsidR="00E3750B" w:rsidRPr="00E3750B" w:rsidRDefault="00E3750B" w:rsidP="00186E14">
      <w:pPr>
        <w:pStyle w:val="ListParagraph"/>
        <w:widowControl w:val="0"/>
        <w:numPr>
          <w:ilvl w:val="1"/>
          <w:numId w:val="35"/>
        </w:numPr>
        <w:spacing w:after="120"/>
        <w:jc w:val="both"/>
      </w:pPr>
      <w:r w:rsidRPr="00E3750B">
        <w:t>Proposal 1: Support the use of beam sweeping and beam report to identify suitable beams to provide PDCCH and NR_MBS contents delivery for RRC_CONNECTED UEs.</w:t>
      </w:r>
    </w:p>
    <w:p w14:paraId="75BA91E8" w14:textId="77777777" w:rsidR="00E3750B" w:rsidRPr="00E3750B" w:rsidRDefault="00E3750B" w:rsidP="00186E14">
      <w:pPr>
        <w:pStyle w:val="ListParagraph"/>
        <w:widowControl w:val="0"/>
        <w:numPr>
          <w:ilvl w:val="1"/>
          <w:numId w:val="35"/>
        </w:numPr>
        <w:spacing w:after="120"/>
        <w:jc w:val="both"/>
      </w:pPr>
      <w:r w:rsidRPr="00E3750B">
        <w:t>Proposal 2: The network shall configure beam location and periodicity of beam sweeping for PDCCH and NR_MBS contents delivery.</w:t>
      </w:r>
    </w:p>
    <w:p w14:paraId="117C6B58" w14:textId="77777777" w:rsidR="00E3750B" w:rsidRPr="00E3750B" w:rsidRDefault="00E3750B" w:rsidP="00186E14">
      <w:pPr>
        <w:pStyle w:val="ListParagraph"/>
        <w:widowControl w:val="0"/>
        <w:numPr>
          <w:ilvl w:val="1"/>
          <w:numId w:val="35"/>
        </w:numPr>
        <w:spacing w:after="120"/>
        <w:jc w:val="both"/>
      </w:pPr>
      <w:r w:rsidRPr="00E3750B">
        <w:t>Proposal 3: The UE shall report preference of NR_MBS content and beam(s) in which the NR_MBS content can be provided.</w:t>
      </w:r>
    </w:p>
    <w:p w14:paraId="063EAE57" w14:textId="6D2EBE65" w:rsidR="00E3750B" w:rsidRPr="00E3750B" w:rsidRDefault="00E3750B" w:rsidP="00186E14">
      <w:pPr>
        <w:pStyle w:val="ListParagraph"/>
        <w:widowControl w:val="0"/>
        <w:numPr>
          <w:ilvl w:val="1"/>
          <w:numId w:val="35"/>
        </w:numPr>
        <w:spacing w:after="120"/>
        <w:jc w:val="both"/>
      </w:pPr>
      <w:r w:rsidRPr="00E3750B">
        <w:t>Proposal 4: Configure multiple beam sweeping resources for same NR_MBS session(s) delivery and group common PDCCH.</w:t>
      </w:r>
    </w:p>
    <w:p w14:paraId="1E9D92C8" w14:textId="51D4903D" w:rsidR="00313983" w:rsidRDefault="00313983" w:rsidP="00186E14">
      <w:pPr>
        <w:pStyle w:val="ListParagraph"/>
        <w:widowControl w:val="0"/>
        <w:numPr>
          <w:ilvl w:val="0"/>
          <w:numId w:val="35"/>
        </w:numPr>
        <w:spacing w:after="120"/>
        <w:jc w:val="both"/>
        <w:rPr>
          <w:b/>
          <w:bCs/>
        </w:rPr>
      </w:pPr>
      <w:r w:rsidRPr="00211EE4">
        <w:rPr>
          <w:b/>
          <w:bCs/>
        </w:rPr>
        <w:t>CHENGDU TD TECH</w:t>
      </w:r>
    </w:p>
    <w:p w14:paraId="0F20DCC1" w14:textId="77777777" w:rsidR="00F074E4" w:rsidRPr="00F074E4" w:rsidRDefault="00F074E4" w:rsidP="00186E14">
      <w:pPr>
        <w:pStyle w:val="ListParagraph"/>
        <w:widowControl w:val="0"/>
        <w:numPr>
          <w:ilvl w:val="1"/>
          <w:numId w:val="35"/>
        </w:numPr>
        <w:spacing w:after="120"/>
        <w:jc w:val="both"/>
      </w:pPr>
      <w:r w:rsidRPr="00F074E4">
        <w:t>Proposal 20: For all the RBs of the PTM bearer except the SPS RBs, the following items need to be supported.</w:t>
      </w:r>
    </w:p>
    <w:p w14:paraId="7AC181FF" w14:textId="77777777" w:rsidR="00F074E4" w:rsidRPr="00F074E4" w:rsidRDefault="00F074E4" w:rsidP="00186E14">
      <w:pPr>
        <w:pStyle w:val="ListParagraph"/>
        <w:widowControl w:val="0"/>
        <w:numPr>
          <w:ilvl w:val="2"/>
          <w:numId w:val="35"/>
        </w:numPr>
        <w:spacing w:after="120"/>
        <w:jc w:val="both"/>
      </w:pPr>
      <w:r w:rsidRPr="00F074E4">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6CA50214" w14:textId="77777777" w:rsidR="00F074E4" w:rsidRPr="00F074E4" w:rsidRDefault="00F074E4" w:rsidP="00186E14">
      <w:pPr>
        <w:pStyle w:val="ListParagraph"/>
        <w:widowControl w:val="0"/>
        <w:numPr>
          <w:ilvl w:val="3"/>
          <w:numId w:val="35"/>
        </w:numPr>
        <w:spacing w:after="120"/>
        <w:jc w:val="both"/>
      </w:pPr>
      <w:r w:rsidRPr="00F074E4">
        <w:t>Method 1: The PDCCH/PDSCH occasion for each beam coverage area of the B beam coverage area is allocated. But if there’s no UE in a beam coverage area, the PDCCH/PDSCH is not really transmitted in the related PDCCH/PDSCH occasion.</w:t>
      </w:r>
    </w:p>
    <w:p w14:paraId="62AE6154" w14:textId="7D829A83" w:rsidR="00F074E4" w:rsidRPr="00F074E4" w:rsidRDefault="00F074E4" w:rsidP="00186E14">
      <w:pPr>
        <w:pStyle w:val="ListParagraph"/>
        <w:widowControl w:val="0"/>
        <w:numPr>
          <w:ilvl w:val="3"/>
          <w:numId w:val="35"/>
        </w:numPr>
        <w:spacing w:after="120"/>
        <w:jc w:val="both"/>
      </w:pPr>
      <w:r w:rsidRPr="00F074E4">
        <w:t>Method 2: The PDCCH/PDSCH occasion is allocated only for each beam coverage area with at least one UE. The PDCCH/PDSCH is only transmitted in the beam coverage area with at least one UE.</w:t>
      </w:r>
    </w:p>
    <w:p w14:paraId="519F55D8" w14:textId="77777777" w:rsidR="00313983" w:rsidRDefault="00313983" w:rsidP="00E7460F">
      <w:pPr>
        <w:widowControl w:val="0"/>
        <w:spacing w:after="120"/>
        <w:jc w:val="both"/>
      </w:pPr>
    </w:p>
    <w:p w14:paraId="2FFCFEC4" w14:textId="77777777" w:rsidR="00E7460F" w:rsidRDefault="00E7460F" w:rsidP="00E7460F">
      <w:pPr>
        <w:pStyle w:val="Heading2"/>
        <w:ind w:left="576"/>
        <w:rPr>
          <w:rFonts w:ascii="Times New Roman" w:hAnsi="Times New Roman"/>
          <w:lang w:val="en-US"/>
        </w:rPr>
      </w:pPr>
      <w:r>
        <w:rPr>
          <w:rFonts w:ascii="Times New Roman" w:hAnsi="Times New Roman"/>
          <w:lang w:val="en-US"/>
        </w:rPr>
        <w:t>Initial Proposals based on contributions</w:t>
      </w:r>
    </w:p>
    <w:p w14:paraId="4C85F6FF" w14:textId="77777777" w:rsidR="004D082C" w:rsidRPr="00A2344B" w:rsidRDefault="004D082C" w:rsidP="004D082C">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57F8B97B" w14:textId="16970288" w:rsidR="003423B4" w:rsidRDefault="00B55169" w:rsidP="003423B4">
      <w:pPr>
        <w:widowControl w:val="0"/>
        <w:spacing w:after="120"/>
        <w:jc w:val="both"/>
        <w:rPr>
          <w:lang w:eastAsia="zh-CN"/>
        </w:rPr>
      </w:pPr>
      <w:r>
        <w:rPr>
          <w:lang w:eastAsia="zh-CN"/>
        </w:rPr>
        <w:t xml:space="preserve">Considering only </w:t>
      </w:r>
      <w:r w:rsidR="008309AD">
        <w:rPr>
          <w:lang w:eastAsia="zh-CN"/>
        </w:rPr>
        <w:t>3</w:t>
      </w:r>
      <w:r w:rsidR="003423B4">
        <w:rPr>
          <w:lang w:eastAsia="zh-CN"/>
        </w:rPr>
        <w:t xml:space="preserve"> companies mentioned the multi-beam operation for MBS in RRC_CONNECTED state</w:t>
      </w:r>
      <w:r w:rsidR="009D4EC4">
        <w:rPr>
          <w:lang w:eastAsia="zh-CN"/>
        </w:rPr>
        <w:t xml:space="preserve"> and the proposals are diverged</w:t>
      </w:r>
      <w:r>
        <w:rPr>
          <w:lang w:eastAsia="zh-CN"/>
        </w:rPr>
        <w:t xml:space="preserve">, and </w:t>
      </w:r>
      <w:r w:rsidR="0048279B">
        <w:rPr>
          <w:lang w:eastAsia="zh-CN"/>
        </w:rPr>
        <w:t xml:space="preserve">also considering that </w:t>
      </w:r>
      <w:r>
        <w:rPr>
          <w:lang w:eastAsia="zh-CN"/>
        </w:rPr>
        <w:t>the beam sweep operation will</w:t>
      </w:r>
      <w:r w:rsidR="0048279B">
        <w:rPr>
          <w:lang w:eastAsia="zh-CN"/>
        </w:rPr>
        <w:t xml:space="preserve"> </w:t>
      </w:r>
      <w:r>
        <w:rPr>
          <w:lang w:eastAsia="zh-CN"/>
        </w:rPr>
        <w:t>be discussed for RRC_IDLE/INACTIVE UEs</w:t>
      </w:r>
      <w:r w:rsidR="000A05EC">
        <w:rPr>
          <w:lang w:eastAsia="zh-CN"/>
        </w:rPr>
        <w:t xml:space="preserve"> in AI 8.12.3</w:t>
      </w:r>
      <w:r>
        <w:rPr>
          <w:lang w:eastAsia="zh-CN"/>
        </w:rPr>
        <w:t>, I think we can defer the discussion</w:t>
      </w:r>
      <w:r w:rsidR="000A05EC">
        <w:rPr>
          <w:lang w:eastAsia="zh-CN"/>
        </w:rPr>
        <w:t xml:space="preserve"> </w:t>
      </w:r>
      <w:r w:rsidR="00E32E16">
        <w:rPr>
          <w:lang w:eastAsia="zh-CN"/>
        </w:rPr>
        <w:t xml:space="preserve">of multi-beam operation </w:t>
      </w:r>
      <w:r w:rsidR="000A05EC">
        <w:rPr>
          <w:lang w:eastAsia="zh-CN"/>
        </w:rPr>
        <w:t>for RRC_CONNECTED UEs</w:t>
      </w:r>
      <w:r>
        <w:rPr>
          <w:lang w:eastAsia="zh-CN"/>
        </w:rPr>
        <w:t xml:space="preserve"> and wait for more progress in RRC_IDLE/INACTIVE states.</w:t>
      </w:r>
      <w:r w:rsidR="00E31AD5">
        <w:rPr>
          <w:lang w:eastAsia="zh-CN"/>
        </w:rPr>
        <w:t xml:space="preserve"> Companies can provide their suggestions on this, and if more companies prefer to discuss it in this meeting, we can discuss </w:t>
      </w:r>
      <w:r w:rsidR="00553EAC">
        <w:rPr>
          <w:lang w:eastAsia="zh-CN"/>
        </w:rPr>
        <w:t xml:space="preserve">it </w:t>
      </w:r>
      <w:r w:rsidR="00E31AD5">
        <w:rPr>
          <w:lang w:eastAsia="zh-CN"/>
        </w:rPr>
        <w:t>in the next round.</w:t>
      </w:r>
    </w:p>
    <w:p w14:paraId="14A78937" w14:textId="77777777" w:rsidR="004D082C" w:rsidRDefault="004D082C" w:rsidP="004D082C"/>
    <w:p w14:paraId="2965C175" w14:textId="77777777" w:rsidR="00E7460F" w:rsidRDefault="00E7460F" w:rsidP="00E7460F">
      <w:pPr>
        <w:pStyle w:val="Heading2"/>
        <w:ind w:left="576"/>
        <w:rPr>
          <w:rFonts w:ascii="Times New Roman" w:hAnsi="Times New Roman"/>
          <w:lang w:val="en-US"/>
        </w:rPr>
      </w:pPr>
      <w:r>
        <w:rPr>
          <w:rFonts w:ascii="Times New Roman" w:hAnsi="Times New Roman"/>
          <w:lang w:val="en-US"/>
        </w:rPr>
        <w:t>Company Views (1st round of email discussion)</w:t>
      </w:r>
    </w:p>
    <w:p w14:paraId="16730BC2" w14:textId="77777777" w:rsidR="00E7460F" w:rsidRDefault="00E7460F" w:rsidP="00E7460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7460F" w14:paraId="03156840" w14:textId="77777777" w:rsidTr="005F5E9B">
        <w:tc>
          <w:tcPr>
            <w:tcW w:w="2122" w:type="dxa"/>
            <w:tcBorders>
              <w:top w:val="single" w:sz="4" w:space="0" w:color="auto"/>
              <w:left w:val="single" w:sz="4" w:space="0" w:color="auto"/>
              <w:bottom w:val="single" w:sz="4" w:space="0" w:color="auto"/>
              <w:right w:val="single" w:sz="4" w:space="0" w:color="auto"/>
            </w:tcBorders>
          </w:tcPr>
          <w:p w14:paraId="5696C0FB" w14:textId="77777777" w:rsidR="00E7460F" w:rsidRDefault="00E7460F" w:rsidP="005F5E9B">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0763D2A" w14:textId="77777777" w:rsidR="00E7460F" w:rsidRDefault="00E7460F" w:rsidP="005F5E9B">
            <w:pPr>
              <w:jc w:val="center"/>
              <w:rPr>
                <w:b/>
                <w:lang w:eastAsia="zh-CN"/>
              </w:rPr>
            </w:pPr>
            <w:r>
              <w:rPr>
                <w:b/>
                <w:lang w:eastAsia="zh-CN"/>
              </w:rPr>
              <w:t>Comment</w:t>
            </w:r>
          </w:p>
        </w:tc>
      </w:tr>
      <w:tr w:rsidR="00E7460F" w14:paraId="143FB7DC" w14:textId="77777777" w:rsidTr="005F5E9B">
        <w:tc>
          <w:tcPr>
            <w:tcW w:w="2122" w:type="dxa"/>
            <w:tcBorders>
              <w:top w:val="single" w:sz="4" w:space="0" w:color="auto"/>
              <w:left w:val="single" w:sz="4" w:space="0" w:color="auto"/>
              <w:bottom w:val="single" w:sz="4" w:space="0" w:color="auto"/>
              <w:right w:val="single" w:sz="4" w:space="0" w:color="auto"/>
            </w:tcBorders>
          </w:tcPr>
          <w:p w14:paraId="674D199E" w14:textId="1E231634" w:rsidR="00E7460F" w:rsidRDefault="008D3018" w:rsidP="005F5E9B">
            <w:pPr>
              <w:rPr>
                <w:lang w:eastAsia="zh-CN"/>
              </w:rPr>
            </w:pPr>
            <w:r>
              <w:rPr>
                <w:rFonts w:hint="eastAsia"/>
                <w:lang w:eastAsia="zh-CN"/>
              </w:rPr>
              <w:lastRenderedPageBreak/>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3DCAF59" w14:textId="0D466761" w:rsidR="00E7460F" w:rsidRDefault="008D3018" w:rsidP="005F5E9B">
            <w:pPr>
              <w:rPr>
                <w:lang w:eastAsia="zh-CN"/>
              </w:rPr>
            </w:pPr>
            <w:r>
              <w:rPr>
                <w:rFonts w:hint="eastAsia"/>
                <w:lang w:eastAsia="zh-CN"/>
              </w:rPr>
              <w:t>W</w:t>
            </w:r>
            <w:r>
              <w:rPr>
                <w:lang w:eastAsia="zh-CN"/>
              </w:rPr>
              <w:t xml:space="preserve">e can defer this issue after the accomplishment of group-common PDCCH/PDSCH design and the process of beam </w:t>
            </w:r>
            <w:r w:rsidR="007F363C">
              <w:rPr>
                <w:lang w:eastAsia="zh-CN"/>
              </w:rPr>
              <w:t>sweeping</w:t>
            </w:r>
            <w:r>
              <w:rPr>
                <w:lang w:eastAsia="zh-CN"/>
              </w:rPr>
              <w:t xml:space="preserve"> in RRC_IDLE/INACTIVE states</w:t>
            </w:r>
            <w:r w:rsidR="007F363C">
              <w:rPr>
                <w:lang w:eastAsia="zh-CN"/>
              </w:rPr>
              <w:t>.</w:t>
            </w:r>
          </w:p>
        </w:tc>
      </w:tr>
      <w:tr w:rsidR="00D46593" w14:paraId="07271CFF" w14:textId="77777777" w:rsidTr="005F5E9B">
        <w:tc>
          <w:tcPr>
            <w:tcW w:w="2122" w:type="dxa"/>
            <w:tcBorders>
              <w:top w:val="single" w:sz="4" w:space="0" w:color="auto"/>
              <w:left w:val="single" w:sz="4" w:space="0" w:color="auto"/>
              <w:bottom w:val="single" w:sz="4" w:space="0" w:color="auto"/>
              <w:right w:val="single" w:sz="4" w:space="0" w:color="auto"/>
            </w:tcBorders>
          </w:tcPr>
          <w:p w14:paraId="6B7D342F" w14:textId="61E78488"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D47D0EE" w14:textId="09D443C7" w:rsidR="00D46593" w:rsidRDefault="00D46593" w:rsidP="00D46593">
            <w:pPr>
              <w:rPr>
                <w:lang w:eastAsia="zh-CN"/>
              </w:rPr>
            </w:pPr>
            <w:r>
              <w:rPr>
                <w:lang w:eastAsia="zh-CN"/>
              </w:rPr>
              <w:t>Since the beam sweeping operation may be different from that in IDLE/INACTIVE, we would prefer to have some discussions on this issue in this meeting. But if majority companies prefer to defer the discussion, we are also ok with it.</w:t>
            </w:r>
          </w:p>
        </w:tc>
      </w:tr>
      <w:tr w:rsidR="00834463" w14:paraId="37194A83" w14:textId="77777777" w:rsidTr="005F5E9B">
        <w:tc>
          <w:tcPr>
            <w:tcW w:w="2122" w:type="dxa"/>
            <w:tcBorders>
              <w:top w:val="single" w:sz="4" w:space="0" w:color="auto"/>
              <w:left w:val="single" w:sz="4" w:space="0" w:color="auto"/>
              <w:bottom w:val="single" w:sz="4" w:space="0" w:color="auto"/>
              <w:right w:val="single" w:sz="4" w:space="0" w:color="auto"/>
            </w:tcBorders>
          </w:tcPr>
          <w:p w14:paraId="25CF729B" w14:textId="604C5795" w:rsidR="00834463" w:rsidRDefault="00834463" w:rsidP="00D46593">
            <w:pPr>
              <w:rPr>
                <w:lang w:eastAsia="zh-CN"/>
              </w:rPr>
            </w:pPr>
            <w:r>
              <w:rPr>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6C7D8D" w14:textId="6BC8E0B8" w:rsidR="00834463" w:rsidRDefault="00834463" w:rsidP="00D46593">
            <w:pPr>
              <w:rPr>
                <w:lang w:eastAsia="zh-CN"/>
              </w:rPr>
            </w:pPr>
            <w:r>
              <w:rPr>
                <w:lang w:eastAsia="zh-CN"/>
              </w:rPr>
              <w:t>Postpone this discussion.</w:t>
            </w:r>
          </w:p>
        </w:tc>
      </w:tr>
      <w:tr w:rsidR="00E81607" w14:paraId="4BC24C89" w14:textId="77777777" w:rsidTr="005F5E9B">
        <w:tc>
          <w:tcPr>
            <w:tcW w:w="2122" w:type="dxa"/>
            <w:tcBorders>
              <w:top w:val="single" w:sz="4" w:space="0" w:color="auto"/>
              <w:left w:val="single" w:sz="4" w:space="0" w:color="auto"/>
              <w:bottom w:val="single" w:sz="4" w:space="0" w:color="auto"/>
              <w:right w:val="single" w:sz="4" w:space="0" w:color="auto"/>
            </w:tcBorders>
          </w:tcPr>
          <w:p w14:paraId="1EE2D752" w14:textId="605A949B" w:rsidR="00E81607" w:rsidRDefault="00E81607" w:rsidP="00E81607">
            <w:pPr>
              <w:rPr>
                <w:lang w:eastAsia="zh-CN"/>
              </w:rPr>
            </w:pPr>
            <w:r>
              <w:rPr>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E03E09E" w14:textId="77777777" w:rsidR="00E81607" w:rsidRPr="008443C1" w:rsidRDefault="00E81607" w:rsidP="00E81607">
            <w:pPr>
              <w:rPr>
                <w:lang w:eastAsia="zh-CN"/>
              </w:rPr>
            </w:pPr>
            <w:r w:rsidRPr="008443C1">
              <w:rPr>
                <w:lang w:eastAsia="zh-CN"/>
              </w:rPr>
              <w:t xml:space="preserve">Deprioritize FR2. The WID captures the </w:t>
            </w:r>
            <w:r w:rsidRPr="008443C1">
              <w:rPr>
                <w:i/>
                <w:lang w:eastAsia="zh-CN"/>
              </w:rPr>
              <w:t>following</w:t>
            </w:r>
            <w:r w:rsidRPr="008443C1">
              <w:rPr>
                <w:lang w:eastAsia="zh-CN"/>
              </w:rPr>
              <w:t>.</w:t>
            </w:r>
          </w:p>
          <w:p w14:paraId="45CCCCDD" w14:textId="77777777" w:rsidR="00E81607" w:rsidRPr="008443C1" w:rsidRDefault="00E81607" w:rsidP="00E81607">
            <w:pPr>
              <w:rPr>
                <w:i/>
                <w:lang w:eastAsia="zh-CN"/>
              </w:rPr>
            </w:pPr>
            <w:r w:rsidRPr="008443C1">
              <w:rPr>
                <w:i/>
                <w:u w:val="single"/>
                <w:lang w:eastAsia="zh-CN"/>
              </w:rPr>
              <w:t>Restrictions and assumptions</w:t>
            </w:r>
            <w:r w:rsidRPr="008443C1">
              <w:rPr>
                <w:i/>
                <w:lang w:eastAsia="zh-CN"/>
              </w:rPr>
              <w:t>:</w:t>
            </w:r>
          </w:p>
          <w:p w14:paraId="5CDC0E5A" w14:textId="77777777" w:rsidR="00E81607" w:rsidRPr="008443C1" w:rsidRDefault="00E81607" w:rsidP="00E81607">
            <w:pPr>
              <w:rPr>
                <w:i/>
              </w:rPr>
            </w:pPr>
            <w:r w:rsidRPr="008443C1">
              <w:rPr>
                <w:i/>
              </w:rPr>
              <w:t xml:space="preserve">FR2: </w:t>
            </w:r>
            <w:r w:rsidRPr="008443C1">
              <w:rPr>
                <w:rFonts w:hint="eastAsia"/>
                <w:i/>
              </w:rPr>
              <w:t>we assume that the</w:t>
            </w:r>
            <w:r w:rsidRPr="008443C1">
              <w:rPr>
                <w:i/>
              </w:rPr>
              <w:t>re</w:t>
            </w:r>
            <w:r w:rsidRPr="008443C1">
              <w:rPr>
                <w:rFonts w:hint="eastAsia"/>
                <w:i/>
              </w:rPr>
              <w:t xml:space="preserve"> are no issues to </w:t>
            </w:r>
            <w:r w:rsidRPr="008443C1">
              <w:rPr>
                <w:i/>
              </w:rPr>
              <w:t>provide</w:t>
            </w:r>
            <w:r w:rsidRPr="008443C1">
              <w:rPr>
                <w:rFonts w:hint="eastAsia"/>
                <w:i/>
              </w:rPr>
              <w:t xml:space="preserve"> </w:t>
            </w:r>
            <w:r w:rsidRPr="008443C1">
              <w:rPr>
                <w:i/>
              </w:rPr>
              <w:t xml:space="preserve">Multicast / Broadcast transmissions in </w:t>
            </w:r>
            <w:r w:rsidRPr="008443C1">
              <w:rPr>
                <w:rFonts w:hint="eastAsia"/>
                <w:i/>
              </w:rPr>
              <w:t>FR2</w:t>
            </w:r>
            <w:r w:rsidRPr="008443C1">
              <w:rPr>
                <w:i/>
              </w:rPr>
              <w:t>. If any enhancements is needed it should be treated with lower priority compared to the minimum set of objectives above.</w:t>
            </w:r>
          </w:p>
          <w:p w14:paraId="7F6B2047" w14:textId="77777777" w:rsidR="00E81607" w:rsidRDefault="00E81607" w:rsidP="00E81607">
            <w:pPr>
              <w:rPr>
                <w:lang w:eastAsia="zh-CN"/>
              </w:rPr>
            </w:pPr>
          </w:p>
        </w:tc>
      </w:tr>
      <w:tr w:rsidR="00A47E70" w14:paraId="761F6905" w14:textId="77777777" w:rsidTr="00A47E70">
        <w:tc>
          <w:tcPr>
            <w:tcW w:w="2122" w:type="dxa"/>
          </w:tcPr>
          <w:p w14:paraId="49236FD2" w14:textId="77777777" w:rsidR="00A47E70" w:rsidRDefault="00A47E70" w:rsidP="00966ED6">
            <w:pPr>
              <w:rPr>
                <w:lang w:eastAsia="zh-CN"/>
              </w:rPr>
            </w:pPr>
            <w:r>
              <w:rPr>
                <w:rFonts w:hint="eastAsia"/>
                <w:lang w:eastAsia="zh-CN"/>
              </w:rPr>
              <w:t>O</w:t>
            </w:r>
            <w:r>
              <w:rPr>
                <w:lang w:eastAsia="zh-CN"/>
              </w:rPr>
              <w:t>PPO</w:t>
            </w:r>
          </w:p>
        </w:tc>
        <w:tc>
          <w:tcPr>
            <w:tcW w:w="7840" w:type="dxa"/>
          </w:tcPr>
          <w:p w14:paraId="6F85ABDE" w14:textId="77777777" w:rsidR="00A47E70" w:rsidRDefault="00A47E70" w:rsidP="00966ED6">
            <w:pPr>
              <w:rPr>
                <w:lang w:eastAsia="zh-CN"/>
              </w:rPr>
            </w:pPr>
            <w:r>
              <w:rPr>
                <w:rFonts w:hint="eastAsia"/>
                <w:lang w:eastAsia="zh-CN"/>
              </w:rPr>
              <w:t>A</w:t>
            </w:r>
            <w:r>
              <w:rPr>
                <w:lang w:eastAsia="zh-CN"/>
              </w:rPr>
              <w:t>gree with FL’s suggestion.</w:t>
            </w:r>
          </w:p>
        </w:tc>
      </w:tr>
      <w:tr w:rsidR="00B94415" w14:paraId="70D15BE4" w14:textId="77777777" w:rsidTr="00CC1861">
        <w:tc>
          <w:tcPr>
            <w:tcW w:w="2122" w:type="dxa"/>
          </w:tcPr>
          <w:p w14:paraId="583A0764" w14:textId="77777777" w:rsidR="00B94415" w:rsidRDefault="00B94415" w:rsidP="00CC1861">
            <w:pPr>
              <w:rPr>
                <w:lang w:eastAsia="zh-CN"/>
              </w:rPr>
            </w:pPr>
            <w:r>
              <w:rPr>
                <w:rFonts w:eastAsia="Malgun Gothic" w:hint="eastAsia"/>
                <w:lang w:eastAsia="ko-KR"/>
              </w:rPr>
              <w:t>LG</w:t>
            </w:r>
          </w:p>
        </w:tc>
        <w:tc>
          <w:tcPr>
            <w:tcW w:w="7840" w:type="dxa"/>
          </w:tcPr>
          <w:p w14:paraId="453A764C" w14:textId="77777777" w:rsidR="00B94415" w:rsidRDefault="00B94415" w:rsidP="00CC1861">
            <w:pPr>
              <w:rPr>
                <w:rFonts w:eastAsia="Malgun Gothic"/>
                <w:lang w:eastAsia="ko-KR"/>
              </w:rPr>
            </w:pPr>
            <w:r>
              <w:rPr>
                <w:rFonts w:eastAsia="Malgun Gothic" w:hint="eastAsia"/>
                <w:lang w:eastAsia="ko-KR"/>
              </w:rPr>
              <w:t xml:space="preserve">We </w:t>
            </w:r>
            <w:r>
              <w:rPr>
                <w:rFonts w:eastAsia="Malgun Gothic"/>
                <w:lang w:eastAsia="ko-KR"/>
              </w:rPr>
              <w:t>already agreed that f</w:t>
            </w:r>
            <w:r w:rsidRPr="006F785E">
              <w:rPr>
                <w:rFonts w:eastAsia="Malgun Gothic"/>
                <w:lang w:eastAsia="ko-KR"/>
              </w:rPr>
              <w:t>rom physical layer perspective, for broadcast reception, the same group-common PDCCH and the corresponding scheduled group-common PDSCH can be received by both RRC_IDLE/RRC_INACTIVE UEs and RRC_CONNECTED UEs.</w:t>
            </w:r>
            <w:r>
              <w:rPr>
                <w:rFonts w:eastAsia="Malgun Gothic"/>
                <w:lang w:eastAsia="ko-KR"/>
              </w:rPr>
              <w:t xml:space="preserve"> Accordingly, </w:t>
            </w:r>
            <w:r>
              <w:rPr>
                <w:lang w:eastAsia="zh-CN"/>
              </w:rPr>
              <w:t xml:space="preserve">the multi-beam operation for broadcast MBS would be applied to </w:t>
            </w:r>
            <w:r w:rsidRPr="006F785E">
              <w:rPr>
                <w:rFonts w:eastAsia="Malgun Gothic"/>
                <w:lang w:eastAsia="ko-KR"/>
              </w:rPr>
              <w:t>RRC_CONNECTED</w:t>
            </w:r>
            <w:r>
              <w:rPr>
                <w:rFonts w:eastAsia="Malgun Gothic"/>
                <w:lang w:eastAsia="ko-KR"/>
              </w:rPr>
              <w:t xml:space="preserve"> UEs as well as </w:t>
            </w:r>
            <w:r w:rsidRPr="006F785E">
              <w:rPr>
                <w:rFonts w:eastAsia="Malgun Gothic"/>
                <w:lang w:eastAsia="ko-KR"/>
              </w:rPr>
              <w:t>RRC_IDLE/RRC_INACTIVE UEs</w:t>
            </w:r>
            <w:r>
              <w:rPr>
                <w:rFonts w:eastAsia="Malgun Gothic"/>
                <w:lang w:eastAsia="ko-KR"/>
              </w:rPr>
              <w:t>.</w:t>
            </w:r>
          </w:p>
          <w:p w14:paraId="6ED92749" w14:textId="77777777" w:rsidR="00B94415" w:rsidRDefault="00B94415" w:rsidP="00CC1861">
            <w:pPr>
              <w:rPr>
                <w:rFonts w:eastAsia="Malgun Gothic"/>
                <w:lang w:eastAsia="ko-KR"/>
              </w:rPr>
            </w:pPr>
          </w:p>
          <w:p w14:paraId="1BC50805" w14:textId="77777777" w:rsidR="00B94415" w:rsidRDefault="00B94415" w:rsidP="00CC1861">
            <w:pPr>
              <w:rPr>
                <w:lang w:eastAsia="zh-CN"/>
              </w:rPr>
            </w:pPr>
            <w:r>
              <w:rPr>
                <w:rFonts w:eastAsia="Malgun Gothic"/>
                <w:lang w:eastAsia="ko-KR"/>
              </w:rPr>
              <w:t xml:space="preserve">Thus, we suggest to focus on </w:t>
            </w:r>
            <w:r>
              <w:rPr>
                <w:lang w:eastAsia="zh-CN"/>
              </w:rPr>
              <w:t>multi-beam operation for broadcast MBS in this meeting. We could further discuss multi-beam operation for multicast MBS based on contributions at next meetings.</w:t>
            </w:r>
          </w:p>
        </w:tc>
      </w:tr>
      <w:tr w:rsidR="00257EDC" w14:paraId="44F7BDAE" w14:textId="77777777" w:rsidTr="00A47E70">
        <w:tc>
          <w:tcPr>
            <w:tcW w:w="2122" w:type="dxa"/>
          </w:tcPr>
          <w:p w14:paraId="6F0BB39E" w14:textId="1F5B8037" w:rsidR="00257EDC" w:rsidRDefault="00B94415" w:rsidP="00B94415">
            <w:pPr>
              <w:spacing w:afterLines="50" w:after="120"/>
              <w:rPr>
                <w:lang w:eastAsia="zh-CN"/>
              </w:rPr>
            </w:pPr>
            <w:r>
              <w:rPr>
                <w:rFonts w:hint="eastAsia"/>
                <w:lang w:eastAsia="zh-CN"/>
              </w:rPr>
              <w:t>CATT</w:t>
            </w:r>
          </w:p>
        </w:tc>
        <w:tc>
          <w:tcPr>
            <w:tcW w:w="7840" w:type="dxa"/>
          </w:tcPr>
          <w:p w14:paraId="2EF6967B" w14:textId="65530762" w:rsidR="00257EDC" w:rsidRDefault="00B94415" w:rsidP="00B94415">
            <w:pPr>
              <w:spacing w:afterLines="50" w:after="120"/>
              <w:rPr>
                <w:lang w:eastAsia="zh-CN"/>
              </w:rPr>
            </w:pPr>
            <w:r>
              <w:rPr>
                <w:lang w:eastAsia="zh-CN"/>
              </w:rPr>
              <w:t>T</w:t>
            </w:r>
            <w:r>
              <w:rPr>
                <w:rFonts w:hint="eastAsia"/>
                <w:lang w:eastAsia="zh-CN"/>
              </w:rPr>
              <w:t>he discussion on this issue can be deferred.</w:t>
            </w:r>
          </w:p>
        </w:tc>
      </w:tr>
      <w:tr w:rsidR="006C0AD7" w14:paraId="0FC75FC2" w14:textId="77777777" w:rsidTr="00A47E70">
        <w:tc>
          <w:tcPr>
            <w:tcW w:w="2122" w:type="dxa"/>
          </w:tcPr>
          <w:p w14:paraId="44777EA6" w14:textId="7A66342B" w:rsidR="006C0AD7" w:rsidRDefault="006C0AD7" w:rsidP="006C0AD7">
            <w:pPr>
              <w:spacing w:afterLines="50" w:after="120"/>
              <w:rPr>
                <w:lang w:eastAsia="zh-CN"/>
              </w:rPr>
            </w:pPr>
            <w:r>
              <w:rPr>
                <w:lang w:eastAsia="zh-CN"/>
              </w:rPr>
              <w:t>Qualcomm</w:t>
            </w:r>
          </w:p>
        </w:tc>
        <w:tc>
          <w:tcPr>
            <w:tcW w:w="7840" w:type="dxa"/>
          </w:tcPr>
          <w:p w14:paraId="37429127" w14:textId="3DEC3F58" w:rsidR="006C0AD7" w:rsidRDefault="006C0AD7" w:rsidP="006C0AD7">
            <w:pPr>
              <w:spacing w:afterLines="50" w:after="120"/>
              <w:rPr>
                <w:lang w:eastAsia="zh-CN"/>
              </w:rPr>
            </w:pPr>
            <w:r>
              <w:rPr>
                <w:lang w:eastAsia="zh-CN"/>
              </w:rPr>
              <w:t>Ok to postpone the discussion.</w:t>
            </w:r>
          </w:p>
        </w:tc>
      </w:tr>
      <w:tr w:rsidR="00EA24EA" w14:paraId="353440B3" w14:textId="77777777" w:rsidTr="00A47E70">
        <w:tc>
          <w:tcPr>
            <w:tcW w:w="2122" w:type="dxa"/>
          </w:tcPr>
          <w:p w14:paraId="17C55853" w14:textId="7BBFE4A1" w:rsidR="00EA24EA" w:rsidRDefault="00EA24EA" w:rsidP="006C0AD7">
            <w:pPr>
              <w:spacing w:afterLines="50" w:after="120"/>
              <w:rPr>
                <w:lang w:eastAsia="zh-CN"/>
              </w:rPr>
            </w:pPr>
            <w:r>
              <w:rPr>
                <w:lang w:eastAsia="zh-CN"/>
              </w:rPr>
              <w:t>Ericsson</w:t>
            </w:r>
          </w:p>
        </w:tc>
        <w:tc>
          <w:tcPr>
            <w:tcW w:w="7840" w:type="dxa"/>
          </w:tcPr>
          <w:p w14:paraId="08DA2E70" w14:textId="4C8264EF" w:rsidR="00EA24EA" w:rsidRDefault="00EA24EA" w:rsidP="006C0AD7">
            <w:pPr>
              <w:spacing w:afterLines="50" w:after="120"/>
              <w:rPr>
                <w:lang w:eastAsia="zh-CN"/>
              </w:rPr>
            </w:pPr>
            <w:r>
              <w:rPr>
                <w:lang w:eastAsia="zh-CN"/>
              </w:rPr>
              <w:t>We support the FL view to defer the discussion</w:t>
            </w:r>
          </w:p>
        </w:tc>
      </w:tr>
      <w:tr w:rsidR="00F4164D" w14:paraId="0B86C918" w14:textId="77777777" w:rsidTr="00F4164D">
        <w:tc>
          <w:tcPr>
            <w:tcW w:w="2122" w:type="dxa"/>
          </w:tcPr>
          <w:p w14:paraId="409E1504" w14:textId="77777777" w:rsidR="00F4164D" w:rsidRDefault="00F4164D" w:rsidP="004C7A50">
            <w:pPr>
              <w:rPr>
                <w:rFonts w:eastAsia="Malgun Gothic"/>
                <w:lang w:eastAsia="ko-KR"/>
              </w:rPr>
            </w:pPr>
            <w:r>
              <w:rPr>
                <w:rFonts w:eastAsia="Malgun Gothic"/>
                <w:lang w:eastAsia="ko-KR"/>
              </w:rPr>
              <w:t>Convida</w:t>
            </w:r>
          </w:p>
        </w:tc>
        <w:tc>
          <w:tcPr>
            <w:tcW w:w="7840" w:type="dxa"/>
          </w:tcPr>
          <w:p w14:paraId="0B9919FD" w14:textId="77777777" w:rsidR="00F4164D" w:rsidRDefault="00F4164D" w:rsidP="004C7A50">
            <w:pPr>
              <w:rPr>
                <w:rFonts w:eastAsia="Malgun Gothic"/>
                <w:lang w:eastAsia="ko-KR"/>
              </w:rPr>
            </w:pPr>
            <w:r>
              <w:rPr>
                <w:rFonts w:hint="eastAsia"/>
                <w:lang w:eastAsia="zh-CN"/>
              </w:rPr>
              <w:t>A</w:t>
            </w:r>
            <w:r>
              <w:rPr>
                <w:lang w:eastAsia="zh-CN"/>
              </w:rPr>
              <w:t>gree with FL’s suggestion.</w:t>
            </w:r>
          </w:p>
        </w:tc>
      </w:tr>
      <w:tr w:rsidR="00704DD7" w14:paraId="4F716B69" w14:textId="77777777" w:rsidTr="00F4164D">
        <w:tc>
          <w:tcPr>
            <w:tcW w:w="2122" w:type="dxa"/>
          </w:tcPr>
          <w:p w14:paraId="3E26F9A1" w14:textId="73CBABE0" w:rsidR="00704DD7" w:rsidRDefault="00704DD7" w:rsidP="004C7A50">
            <w:pPr>
              <w:rPr>
                <w:rFonts w:eastAsia="Malgun Gothic"/>
                <w:lang w:eastAsia="ko-KR"/>
              </w:rPr>
            </w:pPr>
            <w:r>
              <w:rPr>
                <w:rFonts w:eastAsia="Malgun Gothic"/>
                <w:lang w:eastAsia="ko-KR"/>
              </w:rPr>
              <w:t>FUTUREWEI</w:t>
            </w:r>
          </w:p>
        </w:tc>
        <w:tc>
          <w:tcPr>
            <w:tcW w:w="7840" w:type="dxa"/>
          </w:tcPr>
          <w:p w14:paraId="78437877" w14:textId="576614A5" w:rsidR="00704DD7" w:rsidRDefault="00704DD7" w:rsidP="00704DD7">
            <w:pPr>
              <w:rPr>
                <w:lang w:eastAsia="zh-CN"/>
              </w:rPr>
            </w:pPr>
            <w:r w:rsidRPr="00704DD7">
              <w:rPr>
                <w:rFonts w:eastAsia="Malgun Gothic"/>
                <w:lang w:eastAsia="ko-KR"/>
              </w:rPr>
              <w:t>ok to postpone</w:t>
            </w:r>
          </w:p>
        </w:tc>
      </w:tr>
      <w:tr w:rsidR="004C6664" w14:paraId="42D2E6F5" w14:textId="77777777" w:rsidTr="00F4164D">
        <w:tc>
          <w:tcPr>
            <w:tcW w:w="2122" w:type="dxa"/>
          </w:tcPr>
          <w:p w14:paraId="6CCA86F5" w14:textId="697F8078" w:rsidR="004C6664" w:rsidRDefault="004C6664" w:rsidP="004C7A50">
            <w:pPr>
              <w:rPr>
                <w:rFonts w:eastAsia="Malgun Gothic"/>
                <w:lang w:eastAsia="ko-KR"/>
              </w:rPr>
            </w:pPr>
            <w:r>
              <w:rPr>
                <w:rFonts w:eastAsia="Malgun Gothic"/>
                <w:lang w:eastAsia="ko-KR"/>
              </w:rPr>
              <w:t>Intel</w:t>
            </w:r>
          </w:p>
        </w:tc>
        <w:tc>
          <w:tcPr>
            <w:tcW w:w="7840" w:type="dxa"/>
          </w:tcPr>
          <w:p w14:paraId="30A847B0" w14:textId="1AF3E1DB" w:rsidR="004C6664" w:rsidRPr="00704DD7" w:rsidRDefault="004C6664" w:rsidP="00704DD7">
            <w:pPr>
              <w:rPr>
                <w:rFonts w:eastAsia="Malgun Gothic"/>
                <w:lang w:eastAsia="ko-KR"/>
              </w:rPr>
            </w:pPr>
            <w:r>
              <w:rPr>
                <w:rFonts w:eastAsia="Malgun Gothic"/>
                <w:lang w:eastAsia="ko-KR"/>
              </w:rPr>
              <w:t>Ok to defer discussion</w:t>
            </w:r>
          </w:p>
        </w:tc>
      </w:tr>
      <w:tr w:rsidR="000F147C" w14:paraId="61115A7B" w14:textId="77777777" w:rsidTr="00F4164D">
        <w:tc>
          <w:tcPr>
            <w:tcW w:w="2122" w:type="dxa"/>
          </w:tcPr>
          <w:p w14:paraId="14F67F69" w14:textId="26FDF694" w:rsidR="000F147C" w:rsidRDefault="000F147C" w:rsidP="000F147C">
            <w:pPr>
              <w:rPr>
                <w:rFonts w:eastAsia="Malgun Gothic"/>
                <w:lang w:eastAsia="ko-KR"/>
              </w:rPr>
            </w:pPr>
            <w:r>
              <w:rPr>
                <w:rFonts w:eastAsia="Malgun Gothic"/>
                <w:lang w:eastAsia="ko-KR"/>
              </w:rPr>
              <w:t>Lenovo, Motorola Mobility</w:t>
            </w:r>
          </w:p>
        </w:tc>
        <w:tc>
          <w:tcPr>
            <w:tcW w:w="7840" w:type="dxa"/>
          </w:tcPr>
          <w:p w14:paraId="4F829EC2" w14:textId="19D27896" w:rsidR="000F147C" w:rsidRDefault="00AC1B9A" w:rsidP="000F147C">
            <w:pPr>
              <w:rPr>
                <w:rFonts w:eastAsia="Malgun Gothic"/>
                <w:lang w:eastAsia="ko-KR"/>
              </w:rPr>
            </w:pPr>
            <w:r>
              <w:rPr>
                <w:rFonts w:eastAsia="Malgun Gothic"/>
                <w:lang w:eastAsia="ko-KR"/>
              </w:rPr>
              <w:t>Ok to defer discussion</w:t>
            </w:r>
          </w:p>
        </w:tc>
      </w:tr>
      <w:tr w:rsidR="001F2300" w14:paraId="2CE7BF0D" w14:textId="77777777" w:rsidTr="00F4164D">
        <w:tc>
          <w:tcPr>
            <w:tcW w:w="2122" w:type="dxa"/>
          </w:tcPr>
          <w:p w14:paraId="7A02ACA6" w14:textId="6ED3F7F4" w:rsidR="001F2300" w:rsidRPr="001F2300" w:rsidRDefault="001F2300" w:rsidP="000F147C">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53A64667" w14:textId="3BE39391" w:rsidR="001F2300" w:rsidRDefault="001F2300" w:rsidP="000F147C">
            <w:pPr>
              <w:rPr>
                <w:rFonts w:eastAsia="Malgun Gothic"/>
                <w:lang w:eastAsia="ko-KR"/>
              </w:rPr>
            </w:pPr>
            <w:r>
              <w:rPr>
                <w:rFonts w:eastAsia="Malgun Gothic"/>
                <w:lang w:eastAsia="ko-KR"/>
              </w:rPr>
              <w:t>Ok to defer discussion</w:t>
            </w:r>
          </w:p>
        </w:tc>
      </w:tr>
      <w:tr w:rsidR="009D03F5" w14:paraId="1A45A494" w14:textId="77777777" w:rsidTr="00F4164D">
        <w:tc>
          <w:tcPr>
            <w:tcW w:w="2122" w:type="dxa"/>
          </w:tcPr>
          <w:p w14:paraId="20DD0F1A" w14:textId="20189F1A" w:rsidR="009D03F5" w:rsidRDefault="009D03F5" w:rsidP="009D03F5">
            <w:pPr>
              <w:rPr>
                <w:rFonts w:eastAsiaTheme="minorEastAsia"/>
                <w:lang w:eastAsia="zh-CN"/>
              </w:rPr>
            </w:pPr>
            <w:r>
              <w:rPr>
                <w:rFonts w:eastAsia="Malgun Gothic"/>
                <w:lang w:eastAsia="ko-KR"/>
              </w:rPr>
              <w:t>Apple</w:t>
            </w:r>
          </w:p>
        </w:tc>
        <w:tc>
          <w:tcPr>
            <w:tcW w:w="7840" w:type="dxa"/>
          </w:tcPr>
          <w:p w14:paraId="5B99119D" w14:textId="6B9C74A5" w:rsidR="009D03F5" w:rsidRDefault="009D03F5" w:rsidP="009D03F5">
            <w:pPr>
              <w:rPr>
                <w:rFonts w:eastAsia="Malgun Gothic"/>
                <w:lang w:eastAsia="ko-KR"/>
              </w:rPr>
            </w:pPr>
            <w:r>
              <w:rPr>
                <w:rFonts w:eastAsia="Malgun Gothic"/>
                <w:lang w:eastAsia="ko-KR"/>
              </w:rPr>
              <w:t>Ok to defer discussion</w:t>
            </w:r>
          </w:p>
        </w:tc>
      </w:tr>
      <w:tr w:rsidR="00735314" w14:paraId="7B990F73" w14:textId="77777777" w:rsidTr="00F4164D">
        <w:tc>
          <w:tcPr>
            <w:tcW w:w="2122" w:type="dxa"/>
          </w:tcPr>
          <w:p w14:paraId="3C38ADF3" w14:textId="6F00CDBD" w:rsidR="00735314" w:rsidRDefault="00735314" w:rsidP="00735314">
            <w:pPr>
              <w:rPr>
                <w:rFonts w:eastAsia="Malgun Gothic"/>
                <w:lang w:eastAsia="ko-KR"/>
              </w:rPr>
            </w:pPr>
            <w:r>
              <w:rPr>
                <w:rFonts w:eastAsiaTheme="minorEastAsia"/>
                <w:lang w:eastAsia="zh-CN"/>
              </w:rPr>
              <w:t>Spreadtrum</w:t>
            </w:r>
          </w:p>
        </w:tc>
        <w:tc>
          <w:tcPr>
            <w:tcW w:w="7840" w:type="dxa"/>
          </w:tcPr>
          <w:p w14:paraId="6576048A" w14:textId="143E4CC5" w:rsidR="00735314" w:rsidRDefault="00735314" w:rsidP="00735314">
            <w:pPr>
              <w:rPr>
                <w:rFonts w:eastAsia="Malgun Gothic"/>
                <w:lang w:eastAsia="ko-KR"/>
              </w:rPr>
            </w:pPr>
            <w:r>
              <w:rPr>
                <w:rFonts w:eastAsia="Malgun Gothic"/>
                <w:lang w:eastAsia="ko-KR"/>
              </w:rPr>
              <w:t>Ok to defer discussion</w:t>
            </w:r>
          </w:p>
        </w:tc>
      </w:tr>
      <w:tr w:rsidR="00294240" w14:paraId="2D5E1376" w14:textId="77777777" w:rsidTr="00F4164D">
        <w:tc>
          <w:tcPr>
            <w:tcW w:w="2122" w:type="dxa"/>
          </w:tcPr>
          <w:p w14:paraId="23CF071E" w14:textId="5BE9E2BC" w:rsidR="00294240" w:rsidRDefault="00294240" w:rsidP="00735314">
            <w:pPr>
              <w:rPr>
                <w:rFonts w:eastAsiaTheme="minorEastAsia"/>
                <w:lang w:eastAsia="zh-CN"/>
              </w:rPr>
            </w:pPr>
            <w:r>
              <w:rPr>
                <w:rFonts w:eastAsiaTheme="minorEastAsia"/>
                <w:lang w:eastAsia="zh-CN"/>
              </w:rPr>
              <w:t>Nokia, NSB</w:t>
            </w:r>
          </w:p>
        </w:tc>
        <w:tc>
          <w:tcPr>
            <w:tcW w:w="7840" w:type="dxa"/>
          </w:tcPr>
          <w:p w14:paraId="5850C338" w14:textId="359D82EB" w:rsidR="00294240" w:rsidRDefault="00294240" w:rsidP="00735314">
            <w:pPr>
              <w:rPr>
                <w:rFonts w:eastAsia="Malgun Gothic"/>
                <w:lang w:eastAsia="ko-KR"/>
              </w:rPr>
            </w:pPr>
            <w:r>
              <w:rPr>
                <w:rFonts w:eastAsia="Malgun Gothic"/>
                <w:lang w:eastAsia="ko-KR"/>
              </w:rPr>
              <w:t>Ok to defer discussion</w:t>
            </w:r>
          </w:p>
        </w:tc>
      </w:tr>
      <w:tr w:rsidR="00BD141C" w14:paraId="36189A04" w14:textId="77777777" w:rsidTr="00F4164D">
        <w:tc>
          <w:tcPr>
            <w:tcW w:w="2122" w:type="dxa"/>
          </w:tcPr>
          <w:p w14:paraId="4BFD3537" w14:textId="1E6697E6" w:rsidR="00BD141C" w:rsidRDefault="00BD141C" w:rsidP="00BD141C">
            <w:pPr>
              <w:rPr>
                <w:rFonts w:eastAsiaTheme="minorEastAsia"/>
                <w:lang w:eastAsia="zh-CN"/>
              </w:rPr>
            </w:pPr>
            <w:r>
              <w:rPr>
                <w:rFonts w:eastAsiaTheme="minorEastAsia" w:hint="eastAsia"/>
                <w:lang w:eastAsia="zh-CN"/>
              </w:rPr>
              <w:t>T</w:t>
            </w:r>
            <w:r>
              <w:rPr>
                <w:rFonts w:eastAsiaTheme="minorEastAsia"/>
                <w:lang w:eastAsia="zh-CN"/>
              </w:rPr>
              <w:t>D Tech&amp; Chengdu TD Tech</w:t>
            </w:r>
          </w:p>
        </w:tc>
        <w:tc>
          <w:tcPr>
            <w:tcW w:w="7840" w:type="dxa"/>
          </w:tcPr>
          <w:p w14:paraId="4BEF4AE2" w14:textId="60DE0AD3" w:rsidR="00BD141C" w:rsidRDefault="00BD141C" w:rsidP="00BD141C">
            <w:pPr>
              <w:rPr>
                <w:rFonts w:eastAsia="Malgun Gothic"/>
                <w:lang w:eastAsia="ko-KR"/>
              </w:rPr>
            </w:pPr>
            <w:r>
              <w:rPr>
                <w:rFonts w:eastAsiaTheme="minorEastAsia" w:hint="eastAsia"/>
                <w:lang w:eastAsia="zh-CN"/>
              </w:rPr>
              <w:t>O</w:t>
            </w:r>
            <w:r>
              <w:rPr>
                <w:rFonts w:eastAsiaTheme="minorEastAsia"/>
                <w:lang w:eastAsia="zh-CN"/>
              </w:rPr>
              <w:t>k to defer the discussion.</w:t>
            </w:r>
          </w:p>
        </w:tc>
      </w:tr>
      <w:tr w:rsidR="003E0073" w14:paraId="791C2F94" w14:textId="77777777" w:rsidTr="00F4164D">
        <w:tc>
          <w:tcPr>
            <w:tcW w:w="2122" w:type="dxa"/>
          </w:tcPr>
          <w:p w14:paraId="19F60197" w14:textId="194CEE44" w:rsidR="003E0073" w:rsidRDefault="003E0073" w:rsidP="003E0073">
            <w:pPr>
              <w:rPr>
                <w:rFonts w:eastAsiaTheme="minorEastAsia"/>
                <w:lang w:eastAsia="zh-CN"/>
              </w:rPr>
            </w:pPr>
            <w:r w:rsidRPr="00E47176">
              <w:rPr>
                <w:rFonts w:eastAsia="Malgun Gothic" w:hint="eastAsia"/>
                <w:lang w:eastAsia="ko-KR"/>
              </w:rPr>
              <w:lastRenderedPageBreak/>
              <w:t>M</w:t>
            </w:r>
            <w:r w:rsidRPr="00E47176">
              <w:rPr>
                <w:rFonts w:eastAsia="Malgun Gothic"/>
                <w:lang w:eastAsia="ko-KR"/>
              </w:rPr>
              <w:t>oderator</w:t>
            </w:r>
          </w:p>
        </w:tc>
        <w:tc>
          <w:tcPr>
            <w:tcW w:w="7840" w:type="dxa"/>
          </w:tcPr>
          <w:p w14:paraId="0DA7CACF" w14:textId="375D759A" w:rsidR="003E0073" w:rsidRDefault="003E0073" w:rsidP="003E0073">
            <w:pPr>
              <w:rPr>
                <w:rFonts w:eastAsiaTheme="minorEastAsia"/>
                <w:lang w:eastAsia="zh-CN"/>
              </w:rPr>
            </w:pPr>
            <w:r w:rsidRPr="00E47176">
              <w:rPr>
                <w:rFonts w:hint="eastAsia"/>
                <w:lang w:eastAsia="zh-CN"/>
              </w:rPr>
              <w:t>I</w:t>
            </w:r>
            <w:r w:rsidRPr="00E47176">
              <w:rPr>
                <w:lang w:eastAsia="zh-CN"/>
              </w:rPr>
              <w:t>t’s clear majority think multi-beam operation for multicast can be deferred, so we will not discussed it anymore in this meeting.</w:t>
            </w:r>
          </w:p>
        </w:tc>
      </w:tr>
    </w:tbl>
    <w:p w14:paraId="029010A6" w14:textId="77777777" w:rsidR="00E7460F" w:rsidRDefault="00E7460F" w:rsidP="00E7460F"/>
    <w:p w14:paraId="1961814D" w14:textId="77777777" w:rsidR="00E7460F" w:rsidRDefault="00E7460F" w:rsidP="00E7460F"/>
    <w:p w14:paraId="3B756831" w14:textId="77777777" w:rsidR="00372FFC" w:rsidRDefault="00372FFC">
      <w:pPr>
        <w:widowControl w:val="0"/>
        <w:spacing w:after="120"/>
        <w:jc w:val="both"/>
        <w:rPr>
          <w:lang w:eastAsia="zh-CN"/>
        </w:rPr>
      </w:pPr>
    </w:p>
    <w:p w14:paraId="222AFA3E" w14:textId="1324186C"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7</w:t>
      </w:r>
      <w:r>
        <w:rPr>
          <w:rFonts w:ascii="Times New Roman" w:hAnsi="Times New Roman"/>
          <w:lang w:val="en-US"/>
        </w:rPr>
        <w:t xml:space="preserve">: </w:t>
      </w:r>
      <w:r w:rsidR="00F24109" w:rsidRPr="00F24109">
        <w:rPr>
          <w:rFonts w:ascii="Times New Roman" w:hAnsi="Times New Roman"/>
          <w:lang w:val="en-US"/>
        </w:rPr>
        <w:t>Broadcast for RRC_CONNECTED UEs</w:t>
      </w:r>
    </w:p>
    <w:p w14:paraId="65CED937" w14:textId="200083F9" w:rsidR="00372FFC" w:rsidRDefault="00F3112C">
      <w:pPr>
        <w:pStyle w:val="Heading2"/>
        <w:ind w:left="576"/>
        <w:rPr>
          <w:rFonts w:ascii="Times New Roman" w:hAnsi="Times New Roman"/>
          <w:lang w:val="en-US"/>
        </w:rPr>
      </w:pPr>
      <w:r>
        <w:rPr>
          <w:rFonts w:ascii="Times New Roman" w:hAnsi="Times New Roman"/>
          <w:lang w:val="en-US"/>
        </w:rPr>
        <w:t>Background and submitted proposals</w:t>
      </w:r>
    </w:p>
    <w:p w14:paraId="4B6FF1C4" w14:textId="715C7F86" w:rsidR="00372FFC" w:rsidRDefault="00372FFC">
      <w:pPr>
        <w:widowControl w:val="0"/>
        <w:spacing w:after="120"/>
        <w:jc w:val="both"/>
        <w:rPr>
          <w:lang w:eastAsia="zh-CN"/>
        </w:rPr>
      </w:pPr>
    </w:p>
    <w:p w14:paraId="7B95D248" w14:textId="77777777" w:rsidR="00F24109" w:rsidRPr="002C77CA" w:rsidRDefault="00F24109" w:rsidP="00F24109">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3DB10F90" w14:textId="77777777" w:rsidR="00F24109" w:rsidRPr="00F13A44" w:rsidRDefault="00F24109" w:rsidP="00186E14">
      <w:pPr>
        <w:pStyle w:val="ListParagraph"/>
        <w:widowControl w:val="0"/>
        <w:numPr>
          <w:ilvl w:val="0"/>
          <w:numId w:val="35"/>
        </w:numPr>
        <w:spacing w:after="120"/>
        <w:jc w:val="both"/>
        <w:rPr>
          <w:b/>
          <w:bCs/>
          <w:lang w:eastAsia="zh-CN"/>
        </w:rPr>
      </w:pPr>
      <w:r w:rsidRPr="00F13A44">
        <w:rPr>
          <w:b/>
          <w:bCs/>
          <w:lang w:eastAsia="zh-CN"/>
        </w:rPr>
        <w:t>ZTE</w:t>
      </w:r>
    </w:p>
    <w:p w14:paraId="63BE7307" w14:textId="77777777" w:rsidR="00F24109" w:rsidRPr="00F24109" w:rsidRDefault="00F24109" w:rsidP="00186E14">
      <w:pPr>
        <w:pStyle w:val="ListParagraph"/>
        <w:widowControl w:val="0"/>
        <w:numPr>
          <w:ilvl w:val="1"/>
          <w:numId w:val="35"/>
        </w:numPr>
        <w:spacing w:after="120"/>
        <w:jc w:val="both"/>
        <w:rPr>
          <w:lang w:val="en-GB" w:eastAsia="zh-CN"/>
        </w:rPr>
      </w:pPr>
      <w:r w:rsidRPr="00F24109">
        <w:rPr>
          <w:lang w:val="en-GB" w:eastAsia="zh-CN"/>
        </w:rPr>
        <w:t xml:space="preserve">Proposal 14: NR MBS UEs support reporting its interested broadcast service under RRC_CONNECTED state. </w:t>
      </w:r>
    </w:p>
    <w:p w14:paraId="4125094A" w14:textId="1C4FCA4F" w:rsidR="00F24109" w:rsidRPr="00F24109" w:rsidRDefault="00F24109" w:rsidP="00186E14">
      <w:pPr>
        <w:pStyle w:val="ListParagraph"/>
        <w:widowControl w:val="0"/>
        <w:numPr>
          <w:ilvl w:val="1"/>
          <w:numId w:val="35"/>
        </w:numPr>
        <w:spacing w:after="120"/>
        <w:jc w:val="both"/>
        <w:rPr>
          <w:lang w:val="en-GB" w:eastAsia="zh-CN"/>
        </w:rPr>
      </w:pPr>
      <w:r w:rsidRPr="00F24109">
        <w:rPr>
          <w:lang w:val="en-GB" w:eastAsia="zh-CN"/>
        </w:rPr>
        <w:t>Proposal 15: RAN1 further studies whether to support HARQ-ACK for broadcast service for UEs under RRC_CONNECTED state.</w:t>
      </w:r>
    </w:p>
    <w:p w14:paraId="36BD9A2A" w14:textId="7185C1C3" w:rsidR="00F24109" w:rsidRPr="00385805" w:rsidRDefault="00F24109" w:rsidP="00186E14">
      <w:pPr>
        <w:pStyle w:val="ListParagraph"/>
        <w:widowControl w:val="0"/>
        <w:numPr>
          <w:ilvl w:val="0"/>
          <w:numId w:val="35"/>
        </w:numPr>
        <w:spacing w:after="120"/>
        <w:jc w:val="both"/>
        <w:rPr>
          <w:b/>
          <w:bCs/>
          <w:lang w:eastAsia="zh-CN"/>
        </w:rPr>
      </w:pPr>
      <w:r w:rsidRPr="00385805">
        <w:rPr>
          <w:rFonts w:eastAsiaTheme="minorEastAsia" w:hint="eastAsia"/>
          <w:b/>
          <w:bCs/>
          <w:lang w:eastAsia="zh-CN"/>
        </w:rPr>
        <w:t>C</w:t>
      </w:r>
      <w:r w:rsidRPr="00385805">
        <w:rPr>
          <w:rFonts w:eastAsiaTheme="minorEastAsia"/>
          <w:b/>
          <w:bCs/>
          <w:lang w:eastAsia="zh-CN"/>
        </w:rPr>
        <w:t>MCC</w:t>
      </w:r>
    </w:p>
    <w:p w14:paraId="02110003" w14:textId="77777777" w:rsidR="00F24109" w:rsidRDefault="00F24109" w:rsidP="00186E14">
      <w:pPr>
        <w:pStyle w:val="ListParagraph"/>
        <w:widowControl w:val="0"/>
        <w:numPr>
          <w:ilvl w:val="1"/>
          <w:numId w:val="35"/>
        </w:numPr>
        <w:spacing w:after="120"/>
        <w:jc w:val="both"/>
        <w:rPr>
          <w:lang w:eastAsia="zh-CN"/>
        </w:rPr>
      </w:pPr>
      <w:r>
        <w:rPr>
          <w:lang w:eastAsia="zh-CN"/>
        </w:rPr>
        <w:t>Proposal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613A20CB" w14:textId="77777777" w:rsidR="00F24109" w:rsidRDefault="00F24109" w:rsidP="00186E14">
      <w:pPr>
        <w:pStyle w:val="ListParagraph"/>
        <w:widowControl w:val="0"/>
        <w:numPr>
          <w:ilvl w:val="1"/>
          <w:numId w:val="35"/>
        </w:numPr>
        <w:spacing w:after="120"/>
        <w:jc w:val="both"/>
        <w:rPr>
          <w:lang w:eastAsia="zh-CN"/>
        </w:rPr>
      </w:pPr>
      <w:r>
        <w:rPr>
          <w:lang w:eastAsia="zh-CN"/>
        </w:rPr>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0E090450" w14:textId="77777777" w:rsidR="00F24109" w:rsidRDefault="00F24109" w:rsidP="00186E14">
      <w:pPr>
        <w:pStyle w:val="ListParagraph"/>
        <w:widowControl w:val="0"/>
        <w:numPr>
          <w:ilvl w:val="1"/>
          <w:numId w:val="35"/>
        </w:numPr>
        <w:spacing w:after="120"/>
        <w:jc w:val="both"/>
        <w:rPr>
          <w:lang w:eastAsia="zh-CN"/>
        </w:rPr>
      </w:pPr>
      <w:r>
        <w:rPr>
          <w:lang w:eastAsia="zh-CN"/>
        </w:rPr>
        <w:t>Proposal 29. For RRC_CONNECTED UEs, a new type CSS is supported for group-common PDCCH for broadcast.</w:t>
      </w:r>
    </w:p>
    <w:p w14:paraId="0AF71F26" w14:textId="17838EA0" w:rsidR="00F24109" w:rsidRDefault="00F24109" w:rsidP="00186E14">
      <w:pPr>
        <w:pStyle w:val="ListParagraph"/>
        <w:widowControl w:val="0"/>
        <w:numPr>
          <w:ilvl w:val="1"/>
          <w:numId w:val="35"/>
        </w:numPr>
        <w:spacing w:after="120"/>
        <w:jc w:val="both"/>
        <w:rPr>
          <w:lang w:eastAsia="zh-CN"/>
        </w:rPr>
      </w:pPr>
      <w:r>
        <w:rPr>
          <w:lang w:eastAsia="zh-CN"/>
        </w:rPr>
        <w:t>Proposal 30. RRC_CONNECTED UE should inform gNB the broadcast service that it is receiving or is interested to receive.</w:t>
      </w:r>
    </w:p>
    <w:p w14:paraId="2D035E47" w14:textId="150D4A47" w:rsidR="00F24109" w:rsidRDefault="00F24109" w:rsidP="00186E14">
      <w:pPr>
        <w:pStyle w:val="ListParagraph"/>
        <w:widowControl w:val="0"/>
        <w:numPr>
          <w:ilvl w:val="1"/>
          <w:numId w:val="35"/>
        </w:numPr>
        <w:spacing w:after="120"/>
        <w:jc w:val="both"/>
        <w:rPr>
          <w:lang w:eastAsia="zh-CN"/>
        </w:rPr>
      </w:pPr>
      <w:r w:rsidRPr="7D9B760A">
        <w:rPr>
          <w:lang w:eastAsia="zh-CN"/>
        </w:rPr>
        <w:t>P</w:t>
      </w:r>
      <w:r w:rsidRPr="00F24109">
        <w:rPr>
          <w:lang w:eastAsia="zh-CN"/>
        </w:rPr>
        <w:t>roposal 31</w:t>
      </w:r>
      <w:r w:rsidRPr="7D9B760A">
        <w:rPr>
          <w:lang w:eastAsia="zh-CN"/>
        </w:rPr>
        <w:t>.</w:t>
      </w:r>
      <w:r w:rsidRPr="00F24109">
        <w:rPr>
          <w:lang w:eastAsia="zh-CN"/>
        </w:rPr>
        <w:t xml:space="preserve"> Only the PDCCHs for scheduling the </w:t>
      </w:r>
      <w:r w:rsidRPr="00F24109">
        <w:t xml:space="preserve">broadcast service has been reported by RRC_CONNECTED UE are counted in the monitored CSS PDCCH candidates </w:t>
      </w:r>
      <w:r w:rsidRPr="00F24109">
        <w:rPr>
          <w:noProof/>
          <w:position w:val="-24"/>
          <w:lang w:eastAsia="zh-CN"/>
        </w:rPr>
        <w:drawing>
          <wp:inline distT="0" distB="0" distL="0" distR="0" wp14:anchorId="621E93DD" wp14:editId="4A1B65DE">
            <wp:extent cx="416560" cy="300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00F24109">
        <w:t xml:space="preserve">and non-overlapping CCEs </w:t>
      </w:r>
      <w:r w:rsidRPr="00F24109">
        <w:rPr>
          <w:noProof/>
          <w:position w:val="-10"/>
          <w:lang w:eastAsia="zh-CN"/>
        </w:rPr>
        <w:drawing>
          <wp:inline distT="0" distB="0" distL="0" distR="0" wp14:anchorId="181FD4A9" wp14:editId="182E1729">
            <wp:extent cx="340156" cy="203762"/>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00F24109">
        <w:t xml:space="preserve"> in a slot or span.</w:t>
      </w:r>
    </w:p>
    <w:p w14:paraId="6C4484FE" w14:textId="77777777" w:rsidR="001C06F9" w:rsidRDefault="001C06F9" w:rsidP="001C06F9">
      <w:pPr>
        <w:pStyle w:val="Heading2"/>
        <w:ind w:left="576"/>
        <w:rPr>
          <w:rFonts w:ascii="Times New Roman" w:hAnsi="Times New Roman"/>
          <w:lang w:val="en-US"/>
        </w:rPr>
      </w:pPr>
      <w:r>
        <w:rPr>
          <w:rFonts w:ascii="Times New Roman" w:hAnsi="Times New Roman"/>
          <w:lang w:val="en-US"/>
        </w:rPr>
        <w:t>Initial Proposals based on contributions</w:t>
      </w:r>
    </w:p>
    <w:p w14:paraId="1BAEEA8E" w14:textId="77777777" w:rsidR="001C06F9" w:rsidRPr="00A2344B" w:rsidRDefault="001C06F9" w:rsidP="001C06F9">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068FAD1" w14:textId="1E55892A" w:rsidR="001C06F9" w:rsidRDefault="009D4EC4" w:rsidP="001C06F9">
      <w:pPr>
        <w:widowControl w:val="0"/>
        <w:spacing w:after="120"/>
        <w:jc w:val="both"/>
        <w:rPr>
          <w:lang w:eastAsia="zh-CN"/>
        </w:rPr>
      </w:pPr>
      <w:r>
        <w:rPr>
          <w:rFonts w:hint="eastAsia"/>
          <w:lang w:eastAsia="zh-CN"/>
        </w:rPr>
        <w:t>2</w:t>
      </w:r>
      <w:r>
        <w:rPr>
          <w:lang w:eastAsia="zh-CN"/>
        </w:rPr>
        <w:t xml:space="preserve"> companies [ZTE, CMCC] propose that UE can </w:t>
      </w:r>
      <w:r w:rsidRPr="009D4EC4">
        <w:rPr>
          <w:lang w:eastAsia="zh-CN"/>
        </w:rPr>
        <w:t>report its interested broadcast service</w:t>
      </w:r>
      <w:r w:rsidR="003A6695">
        <w:rPr>
          <w:lang w:eastAsia="zh-CN"/>
        </w:rPr>
        <w:t>s</w:t>
      </w:r>
      <w:r w:rsidRPr="009D4EC4">
        <w:rPr>
          <w:lang w:eastAsia="zh-CN"/>
        </w:rPr>
        <w:t xml:space="preserve"> under RRC_CONNECTED state</w:t>
      </w:r>
      <w:r>
        <w:rPr>
          <w:lang w:eastAsia="zh-CN"/>
        </w:rPr>
        <w:t xml:space="preserve"> in NR MBS</w:t>
      </w:r>
      <w:r w:rsidRPr="009D4EC4">
        <w:rPr>
          <w:lang w:eastAsia="zh-CN"/>
        </w:rPr>
        <w:t>.</w:t>
      </w:r>
      <w:r w:rsidR="00E32E16">
        <w:rPr>
          <w:lang w:eastAsia="zh-CN"/>
        </w:rPr>
        <w:t xml:space="preserve"> Except this, c</w:t>
      </w:r>
      <w:r w:rsidR="001C06F9">
        <w:rPr>
          <w:lang w:eastAsia="zh-CN"/>
        </w:rPr>
        <w:t xml:space="preserve">onsidering the </w:t>
      </w:r>
      <w:r>
        <w:rPr>
          <w:lang w:eastAsia="zh-CN"/>
        </w:rPr>
        <w:t xml:space="preserve">discussion of </w:t>
      </w:r>
      <w:r w:rsidR="001C06F9">
        <w:rPr>
          <w:lang w:eastAsia="zh-CN"/>
        </w:rPr>
        <w:t xml:space="preserve">broadcast for RRC_CONNECTED UEs </w:t>
      </w:r>
      <w:r>
        <w:rPr>
          <w:lang w:eastAsia="zh-CN"/>
        </w:rPr>
        <w:t xml:space="preserve">is related </w:t>
      </w:r>
      <w:r w:rsidR="001C06F9">
        <w:rPr>
          <w:lang w:eastAsia="zh-CN"/>
        </w:rPr>
        <w:t xml:space="preserve">to the </w:t>
      </w:r>
      <w:r>
        <w:rPr>
          <w:lang w:eastAsia="zh-CN"/>
        </w:rPr>
        <w:t>discussion of broadcast for RRC_IDLE/INACTIVE UEs</w:t>
      </w:r>
      <w:r w:rsidR="001C06F9">
        <w:rPr>
          <w:lang w:eastAsia="zh-CN"/>
        </w:rPr>
        <w:t xml:space="preserve">, I think we can defer </w:t>
      </w:r>
      <w:r w:rsidR="00E32E16">
        <w:rPr>
          <w:lang w:eastAsia="zh-CN"/>
        </w:rPr>
        <w:t>other</w:t>
      </w:r>
      <w:r w:rsidR="001C06F9">
        <w:rPr>
          <w:lang w:eastAsia="zh-CN"/>
        </w:rPr>
        <w:t xml:space="preserve"> discussion</w:t>
      </w:r>
      <w:r w:rsidR="00E32E16">
        <w:rPr>
          <w:lang w:eastAsia="zh-CN"/>
        </w:rPr>
        <w:t>s</w:t>
      </w:r>
      <w:r w:rsidR="001C06F9">
        <w:rPr>
          <w:lang w:eastAsia="zh-CN"/>
        </w:rPr>
        <w:t xml:space="preserve"> </w:t>
      </w:r>
      <w:r>
        <w:rPr>
          <w:lang w:eastAsia="zh-CN"/>
        </w:rPr>
        <w:t xml:space="preserve">of broadcast </w:t>
      </w:r>
      <w:r w:rsidR="001C06F9">
        <w:rPr>
          <w:lang w:eastAsia="zh-CN"/>
        </w:rPr>
        <w:t>for RRC_CONNECTED UEs. Companies can provide their suggestions on this.</w:t>
      </w:r>
    </w:p>
    <w:p w14:paraId="3C7C922E" w14:textId="4982A817" w:rsidR="00F24109" w:rsidRDefault="00F24109">
      <w:pPr>
        <w:widowControl w:val="0"/>
        <w:spacing w:after="120"/>
        <w:jc w:val="both"/>
        <w:rPr>
          <w:lang w:eastAsia="zh-CN"/>
        </w:rPr>
      </w:pPr>
    </w:p>
    <w:p w14:paraId="63BD131D" w14:textId="77777777" w:rsidR="00D11A5A" w:rsidRPr="00A2344B" w:rsidRDefault="00D11A5A" w:rsidP="00D11A5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7933878" w14:textId="77777777" w:rsidR="00D11A5A" w:rsidRDefault="00D11A5A" w:rsidP="00D11A5A">
      <w:pPr>
        <w:widowControl w:val="0"/>
        <w:spacing w:after="120"/>
        <w:jc w:val="both"/>
        <w:rPr>
          <w:lang w:eastAsia="zh-CN"/>
        </w:rPr>
      </w:pPr>
      <w:r>
        <w:rPr>
          <w:lang w:eastAsia="zh-CN"/>
        </w:rPr>
        <w:t>Based on the majority view, the following moderator recommendations are made.</w:t>
      </w:r>
    </w:p>
    <w:p w14:paraId="15EA33E1" w14:textId="77777777" w:rsidR="00D11A5A" w:rsidRDefault="00D11A5A" w:rsidP="00D11A5A">
      <w:pPr>
        <w:widowControl w:val="0"/>
        <w:spacing w:after="120"/>
        <w:jc w:val="both"/>
        <w:rPr>
          <w:lang w:eastAsia="zh-CN"/>
        </w:rPr>
      </w:pPr>
      <w:r>
        <w:rPr>
          <w:highlight w:val="yellow"/>
          <w:lang w:eastAsia="zh-CN"/>
        </w:rPr>
        <w:t>[Moderator’s recommendation]</w:t>
      </w:r>
    </w:p>
    <w:p w14:paraId="54D501E0" w14:textId="7B4D48EB" w:rsidR="00D11A5A" w:rsidRDefault="00D11A5A" w:rsidP="00D11A5A">
      <w:pPr>
        <w:widowControl w:val="0"/>
        <w:spacing w:after="120"/>
        <w:jc w:val="both"/>
        <w:rPr>
          <w:lang w:eastAsia="zh-CN"/>
        </w:rPr>
      </w:pPr>
      <w:r>
        <w:rPr>
          <w:b/>
          <w:highlight w:val="yellow"/>
          <w:lang w:eastAsia="zh-CN"/>
        </w:rPr>
        <w:t xml:space="preserve">Proposal </w:t>
      </w:r>
      <w:r w:rsidR="00F96CBE">
        <w:rPr>
          <w:b/>
          <w:highlight w:val="yellow"/>
          <w:lang w:eastAsia="zh-CN"/>
        </w:rPr>
        <w:t>7</w:t>
      </w:r>
      <w:r>
        <w:rPr>
          <w:b/>
          <w:highlight w:val="yellow"/>
          <w:lang w:eastAsia="zh-CN"/>
        </w:rPr>
        <w:t>-1</w:t>
      </w:r>
      <w:r>
        <w:rPr>
          <w:lang w:eastAsia="zh-CN"/>
        </w:rPr>
        <w:t>:</w:t>
      </w:r>
      <w:r w:rsidRPr="004D167D">
        <w:rPr>
          <w:lang w:eastAsia="zh-CN"/>
        </w:rPr>
        <w:t xml:space="preserve"> </w:t>
      </w:r>
    </w:p>
    <w:p w14:paraId="34776727" w14:textId="0F783518" w:rsidR="00D11A5A" w:rsidRDefault="002D0A10">
      <w:pPr>
        <w:widowControl w:val="0"/>
        <w:spacing w:after="120"/>
        <w:jc w:val="both"/>
        <w:rPr>
          <w:lang w:val="en-GB" w:eastAsia="zh-CN"/>
        </w:rPr>
      </w:pPr>
      <w:r w:rsidRPr="00F24109">
        <w:rPr>
          <w:lang w:val="en-GB" w:eastAsia="zh-CN"/>
        </w:rPr>
        <w:lastRenderedPageBreak/>
        <w:t>NR MBS UEs support reporting its interested broadcast service under RRC_CONNECTED state.</w:t>
      </w:r>
    </w:p>
    <w:p w14:paraId="1199887A" w14:textId="77777777" w:rsidR="002D0A10" w:rsidRPr="001C06F9" w:rsidRDefault="002D0A10">
      <w:pPr>
        <w:widowControl w:val="0"/>
        <w:spacing w:after="120"/>
        <w:jc w:val="both"/>
        <w:rPr>
          <w:lang w:eastAsia="zh-CN"/>
        </w:rPr>
      </w:pPr>
    </w:p>
    <w:p w14:paraId="0CF5BC98" w14:textId="77777777" w:rsidR="00372FFC" w:rsidRDefault="00F12715">
      <w:pPr>
        <w:pStyle w:val="Heading2"/>
        <w:ind w:left="576"/>
        <w:rPr>
          <w:rFonts w:ascii="Times New Roman" w:hAnsi="Times New Roman"/>
          <w:lang w:val="en-US"/>
        </w:rPr>
      </w:pPr>
      <w:r>
        <w:rPr>
          <w:rFonts w:ascii="Times New Roman" w:hAnsi="Times New Roman"/>
          <w:lang w:val="en-US"/>
        </w:rPr>
        <w:t>Company Views (1st round of email discussion)</w:t>
      </w:r>
    </w:p>
    <w:p w14:paraId="4A50C9FE" w14:textId="77777777" w:rsidR="00372FFC" w:rsidRDefault="00F12715">
      <w:pPr>
        <w:widowControl w:val="0"/>
        <w:spacing w:after="120"/>
        <w:jc w:val="both"/>
        <w:rPr>
          <w:lang w:eastAsia="zh-CN"/>
        </w:rPr>
      </w:pPr>
      <w:r>
        <w:rPr>
          <w:lang w:eastAsia="zh-CN"/>
        </w:rPr>
        <w:t>Companies can provide comments in the table below.</w:t>
      </w:r>
    </w:p>
    <w:tbl>
      <w:tblPr>
        <w:tblStyle w:val="TableGrid"/>
        <w:tblW w:w="0" w:type="auto"/>
        <w:tblLook w:val="04A0" w:firstRow="1" w:lastRow="0" w:firstColumn="1" w:lastColumn="0" w:noHBand="0" w:noVBand="1"/>
      </w:tblPr>
      <w:tblGrid>
        <w:gridCol w:w="2122"/>
        <w:gridCol w:w="7840"/>
      </w:tblGrid>
      <w:tr w:rsidR="00372FFC" w14:paraId="12CFF600" w14:textId="77777777">
        <w:tc>
          <w:tcPr>
            <w:tcW w:w="2122" w:type="dxa"/>
            <w:tcBorders>
              <w:top w:val="single" w:sz="4" w:space="0" w:color="auto"/>
              <w:left w:val="single" w:sz="4" w:space="0" w:color="auto"/>
              <w:bottom w:val="single" w:sz="4" w:space="0" w:color="auto"/>
              <w:right w:val="single" w:sz="4" w:space="0" w:color="auto"/>
            </w:tcBorders>
          </w:tcPr>
          <w:p w14:paraId="1861E6A6" w14:textId="77777777" w:rsidR="00372FFC" w:rsidRDefault="00F12715">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EDA2BD1" w14:textId="77777777" w:rsidR="00372FFC" w:rsidRDefault="00F12715">
            <w:pPr>
              <w:jc w:val="center"/>
              <w:rPr>
                <w:b/>
                <w:lang w:eastAsia="zh-CN"/>
              </w:rPr>
            </w:pPr>
            <w:r>
              <w:rPr>
                <w:b/>
                <w:lang w:eastAsia="zh-CN"/>
              </w:rPr>
              <w:t>Comment</w:t>
            </w:r>
          </w:p>
        </w:tc>
      </w:tr>
      <w:tr w:rsidR="00372FFC" w14:paraId="219320A0" w14:textId="77777777">
        <w:tc>
          <w:tcPr>
            <w:tcW w:w="2122" w:type="dxa"/>
            <w:tcBorders>
              <w:top w:val="single" w:sz="4" w:space="0" w:color="auto"/>
              <w:left w:val="single" w:sz="4" w:space="0" w:color="auto"/>
              <w:bottom w:val="single" w:sz="4" w:space="0" w:color="auto"/>
              <w:right w:val="single" w:sz="4" w:space="0" w:color="auto"/>
            </w:tcBorders>
          </w:tcPr>
          <w:p w14:paraId="4F1D2841" w14:textId="75F04675" w:rsidR="00372FFC" w:rsidRDefault="0016455E">
            <w:pPr>
              <w:rPr>
                <w:lang w:eastAsia="zh-CN"/>
              </w:rPr>
            </w:pPr>
            <w:r>
              <w:rPr>
                <w:rFonts w:hint="eastAsia"/>
                <w:lang w:eastAsia="zh-CN"/>
              </w:rPr>
              <w:t>C</w:t>
            </w:r>
            <w:r>
              <w:rPr>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67B6767B" w14:textId="4FE1B4B0" w:rsidR="00372FFC" w:rsidRDefault="0016455E" w:rsidP="0016455E">
            <w:pPr>
              <w:widowControl w:val="0"/>
              <w:spacing w:after="120"/>
              <w:rPr>
                <w:lang w:eastAsia="zh-CN"/>
              </w:rPr>
            </w:pPr>
            <w:r>
              <w:rPr>
                <w:rFonts w:hint="eastAsia"/>
                <w:lang w:eastAsia="zh-CN"/>
              </w:rPr>
              <w:t>R</w:t>
            </w:r>
            <w:r>
              <w:rPr>
                <w:lang w:eastAsia="zh-CN"/>
              </w:rPr>
              <w:t xml:space="preserve">egarding </w:t>
            </w:r>
            <w:r>
              <w:rPr>
                <w:b/>
                <w:highlight w:val="yellow"/>
                <w:lang w:eastAsia="zh-CN"/>
              </w:rPr>
              <w:t>Proposal 7-1</w:t>
            </w:r>
            <w:r>
              <w:rPr>
                <w:lang w:eastAsia="zh-CN"/>
              </w:rPr>
              <w:t>:</w:t>
            </w:r>
            <w:r w:rsidRPr="004D167D">
              <w:rPr>
                <w:lang w:eastAsia="zh-CN"/>
              </w:rPr>
              <w:t xml:space="preserve"> </w:t>
            </w:r>
            <w:r>
              <w:rPr>
                <w:rFonts w:hint="eastAsia"/>
                <w:lang w:eastAsia="zh-CN"/>
              </w:rPr>
              <w:t xml:space="preserve"> </w:t>
            </w:r>
            <w:r>
              <w:rPr>
                <w:lang w:eastAsia="zh-CN"/>
              </w:rPr>
              <w:t>Agree with FL’s proposal.</w:t>
            </w:r>
          </w:p>
          <w:p w14:paraId="5DE8E4CB" w14:textId="58C6C53E" w:rsidR="001E6D5D" w:rsidRPr="00D92000" w:rsidRDefault="001E6D5D" w:rsidP="001E6D5D">
            <w:pPr>
              <w:widowControl w:val="0"/>
              <w:spacing w:after="120"/>
              <w:rPr>
                <w:lang w:eastAsia="zh-CN"/>
              </w:rPr>
            </w:pPr>
            <w:r>
              <w:rPr>
                <w:rFonts w:hint="eastAsia"/>
                <w:lang w:eastAsia="zh-CN"/>
              </w:rPr>
              <w:t>O</w:t>
            </w:r>
            <w:r>
              <w:rPr>
                <w:lang w:eastAsia="zh-CN"/>
              </w:rPr>
              <w:t xml:space="preserve">ne important motivation to report </w:t>
            </w:r>
            <w:r w:rsidRPr="001E6D5D">
              <w:rPr>
                <w:lang w:eastAsia="zh-CN"/>
              </w:rPr>
              <w:t>interested broadcast service under RRC_CONNECTED state</w:t>
            </w:r>
            <w:r>
              <w:rPr>
                <w:lang w:eastAsia="zh-CN"/>
              </w:rPr>
              <w:t xml:space="preserve"> is solving the alignment of counting monitored BDs/CCEs for CSS between gNB and UE.</w:t>
            </w:r>
            <w:r>
              <w:rPr>
                <w:rFonts w:hint="eastAsia"/>
                <w:lang w:eastAsia="zh-CN"/>
              </w:rPr>
              <w:t xml:space="preserve"> A</w:t>
            </w:r>
            <w:r>
              <w:rPr>
                <w:lang w:eastAsia="zh-CN"/>
              </w:rPr>
              <w:t xml:space="preserve">s the agreement in RAN1 #103-e meeting, CSS is used for scheduling broadcast service. </w:t>
            </w:r>
            <w:r>
              <w:t xml:space="preserve">In Rel-15/16, all configured CSS PDCCHs are counted into the monitored BD/CCEs and the left BD/CCEs capability are used for USS for RRC_CONNECTED UEs. But for Rel-17 broadcast services, it’s up to UE to receive it or not, that is UE may not receive some configured broadcast CSS </w:t>
            </w:r>
            <w:r w:rsidRPr="002E3A18">
              <w:t>group-common</w:t>
            </w:r>
            <w:r>
              <w:t xml:space="preserve"> PDCCHs. If the same PDCCH overbooking rule in Rel-15/16 is re-used for RRC_CONNECTED UEs, the BD/CCEs will be occupied by these non-received broadcast CSS and the USS scheduling </w:t>
            </w:r>
            <w:r w:rsidRPr="008B1595">
              <w:t>opportunity</w:t>
            </w:r>
            <w:r>
              <w:t xml:space="preserve"> is reduced.</w:t>
            </w:r>
          </w:p>
          <w:p w14:paraId="4932166D" w14:textId="4862DCC9" w:rsidR="0016455E" w:rsidRPr="001E6D5D" w:rsidRDefault="001E6D5D" w:rsidP="008908DD">
            <w:r>
              <w:t xml:space="preserve">RRC_CONNECTED UEs can </w:t>
            </w:r>
            <w:r w:rsidRPr="00032B16">
              <w:t xml:space="preserve">inform </w:t>
            </w:r>
            <w:r>
              <w:t>gNB</w:t>
            </w:r>
            <w:r w:rsidRPr="00032B16">
              <w:t xml:space="preserve"> </w:t>
            </w:r>
            <w:r w:rsidRPr="00F24109">
              <w:rPr>
                <w:lang w:val="en-GB" w:eastAsia="zh-CN"/>
              </w:rPr>
              <w:t>its interested broadcast service</w:t>
            </w:r>
            <w:r>
              <w:t xml:space="preserve">, which is similar to LTE MBMS </w:t>
            </w:r>
            <w:r w:rsidRPr="00FE7D68">
              <w:t>interest indication</w:t>
            </w:r>
            <w:r>
              <w:t xml:space="preserve"> procedure. Only the </w:t>
            </w:r>
            <w:r w:rsidRPr="002E3A18">
              <w:t>group-common</w:t>
            </w:r>
            <w:r>
              <w:t xml:space="preserve"> PDCCHs in new CSS for broadcast, which has been reported in the MBS</w:t>
            </w:r>
            <w:r w:rsidRPr="00FE7D68">
              <w:t xml:space="preserve"> interest indication</w:t>
            </w:r>
            <w:r>
              <w:t xml:space="preserve"> procedure, are counted in the monitored BD/CCEs for CSS. In this way, the non-monitored broadcast</w:t>
            </w:r>
            <w:r w:rsidRPr="00DE7055">
              <w:t xml:space="preserve"> </w:t>
            </w:r>
            <w:r w:rsidRPr="002E3A18">
              <w:t>group-common</w:t>
            </w:r>
            <w:r>
              <w:t xml:space="preserve"> PDCCHs will not occupy the monitored BD/CCEs capability and the USS scheduling opportunity will not be reduced.</w:t>
            </w:r>
          </w:p>
        </w:tc>
      </w:tr>
      <w:tr w:rsidR="001A0D63" w14:paraId="00CC2EDA" w14:textId="77777777">
        <w:tc>
          <w:tcPr>
            <w:tcW w:w="2122" w:type="dxa"/>
            <w:tcBorders>
              <w:top w:val="single" w:sz="4" w:space="0" w:color="auto"/>
              <w:left w:val="single" w:sz="4" w:space="0" w:color="auto"/>
              <w:bottom w:val="single" w:sz="4" w:space="0" w:color="auto"/>
              <w:right w:val="single" w:sz="4" w:space="0" w:color="auto"/>
            </w:tcBorders>
          </w:tcPr>
          <w:p w14:paraId="291809DC" w14:textId="1F552913" w:rsidR="001A0D63" w:rsidRDefault="001A0D63" w:rsidP="001A0D63">
            <w:pPr>
              <w:rPr>
                <w:lang w:eastAsia="zh-CN"/>
              </w:rPr>
            </w:pPr>
            <w:r>
              <w:rPr>
                <w:rFonts w:hint="eastAsia"/>
                <w:lang w:eastAsia="zh-CN"/>
              </w:rPr>
              <w:t>H</w:t>
            </w:r>
            <w:r>
              <w:rPr>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1F9F0FDD" w14:textId="10011CB5" w:rsidR="00FE39C6" w:rsidRDefault="00FE39C6" w:rsidP="00804FA1">
            <w:pPr>
              <w:rPr>
                <w:lang w:eastAsia="zh-CN"/>
              </w:rPr>
            </w:pPr>
            <w:r>
              <w:rPr>
                <w:rFonts w:hint="eastAsia"/>
                <w:lang w:eastAsia="zh-CN"/>
              </w:rPr>
              <w:t>N</w:t>
            </w:r>
            <w:r>
              <w:rPr>
                <w:lang w:eastAsia="zh-CN"/>
              </w:rPr>
              <w:t xml:space="preserve">eed more discussion. Not sure RAN1 is a proper WG to take the initiative to discuss this issues. May be better to discuss the issue as CMCC mentioned after seeing more progress on search spaces set and monitoring priority for multicast/groupcast. </w:t>
            </w:r>
          </w:p>
          <w:p w14:paraId="1A3F1318" w14:textId="31F915F5" w:rsidR="001A0D63" w:rsidRDefault="001A0D63" w:rsidP="00FE39C6">
            <w:pPr>
              <w:rPr>
                <w:lang w:eastAsia="zh-CN"/>
              </w:rPr>
            </w:pPr>
          </w:p>
        </w:tc>
      </w:tr>
      <w:tr w:rsidR="00D46593" w14:paraId="58E0BC5C" w14:textId="77777777">
        <w:tc>
          <w:tcPr>
            <w:tcW w:w="2122" w:type="dxa"/>
            <w:tcBorders>
              <w:top w:val="single" w:sz="4" w:space="0" w:color="auto"/>
              <w:left w:val="single" w:sz="4" w:space="0" w:color="auto"/>
              <w:bottom w:val="single" w:sz="4" w:space="0" w:color="auto"/>
              <w:right w:val="single" w:sz="4" w:space="0" w:color="auto"/>
            </w:tcBorders>
          </w:tcPr>
          <w:p w14:paraId="45AE97A7" w14:textId="3F0C912C" w:rsidR="00D46593" w:rsidRDefault="00D46593" w:rsidP="00D46593">
            <w:pPr>
              <w:rPr>
                <w:lang w:eastAsia="zh-CN"/>
              </w:rPr>
            </w:pPr>
            <w:r>
              <w:rPr>
                <w:rFonts w:hint="eastAsia"/>
                <w:lang w:eastAsia="zh-CN"/>
              </w:rPr>
              <w:t>Z</w:t>
            </w:r>
            <w:r>
              <w:rPr>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02A215F" w14:textId="77777777" w:rsidR="00D46593" w:rsidRDefault="00D46593" w:rsidP="00D46593">
            <w:pPr>
              <w:rPr>
                <w:lang w:eastAsia="zh-CN"/>
              </w:rPr>
            </w:pPr>
            <w:r>
              <w:rPr>
                <w:rFonts w:hint="eastAsia"/>
                <w:lang w:eastAsia="zh-CN"/>
              </w:rPr>
              <w:t>S</w:t>
            </w:r>
            <w:r>
              <w:rPr>
                <w:lang w:eastAsia="zh-CN"/>
              </w:rPr>
              <w:t xml:space="preserve">upport the FL proposal. </w:t>
            </w:r>
          </w:p>
          <w:p w14:paraId="55FCA8B3" w14:textId="4B4F11ED" w:rsidR="00D46593" w:rsidRDefault="00D46593" w:rsidP="00D46593">
            <w:pPr>
              <w:rPr>
                <w:lang w:eastAsia="zh-CN"/>
              </w:rPr>
            </w:pPr>
            <w:r>
              <w:rPr>
                <w:lang w:eastAsia="zh-CN"/>
              </w:rPr>
              <w:t xml:space="preserve">If UE doesn’t report its interested broadcast, network may not be able to guarantee the number of PDSCHs per slot doesn’t exceed UE’s capability. </w:t>
            </w:r>
          </w:p>
        </w:tc>
      </w:tr>
      <w:tr w:rsidR="00E81607" w14:paraId="656BD920" w14:textId="77777777">
        <w:tc>
          <w:tcPr>
            <w:tcW w:w="2122" w:type="dxa"/>
            <w:tcBorders>
              <w:top w:val="single" w:sz="4" w:space="0" w:color="auto"/>
              <w:left w:val="single" w:sz="4" w:space="0" w:color="auto"/>
              <w:bottom w:val="single" w:sz="4" w:space="0" w:color="auto"/>
              <w:right w:val="single" w:sz="4" w:space="0" w:color="auto"/>
            </w:tcBorders>
          </w:tcPr>
          <w:p w14:paraId="5568E909" w14:textId="0DBDF3DB" w:rsidR="00E81607" w:rsidRDefault="00E81607" w:rsidP="00E81607">
            <w:pPr>
              <w:rPr>
                <w:lang w:eastAsia="zh-CN"/>
              </w:rPr>
            </w:pPr>
            <w:r>
              <w:rPr>
                <w:rFonts w:eastAsia="Malgun Gothic" w:hint="eastAsia"/>
                <w:lang w:eastAsia="ko-KR"/>
              </w:rPr>
              <w:t>Samsung</w:t>
            </w:r>
          </w:p>
        </w:tc>
        <w:tc>
          <w:tcPr>
            <w:tcW w:w="7840" w:type="dxa"/>
            <w:tcBorders>
              <w:top w:val="single" w:sz="4" w:space="0" w:color="auto"/>
              <w:left w:val="single" w:sz="4" w:space="0" w:color="auto"/>
              <w:bottom w:val="single" w:sz="4" w:space="0" w:color="auto"/>
              <w:right w:val="single" w:sz="4" w:space="0" w:color="auto"/>
            </w:tcBorders>
          </w:tcPr>
          <w:p w14:paraId="34C0D9AF" w14:textId="491E1300" w:rsidR="00E81607" w:rsidRDefault="00E81607" w:rsidP="00BF5E08">
            <w:pPr>
              <w:rPr>
                <w:lang w:eastAsia="zh-CN"/>
              </w:rPr>
            </w:pPr>
            <w:r>
              <w:rPr>
                <w:rFonts w:eastAsia="Malgun Gothic" w:hint="eastAsia"/>
                <w:lang w:eastAsia="ko-KR"/>
              </w:rPr>
              <w:t xml:space="preserve">Not clear what RAN1 impact is involved </w:t>
            </w:r>
            <w:r>
              <w:rPr>
                <w:rFonts w:eastAsia="Malgun Gothic"/>
                <w:lang w:eastAsia="ko-KR"/>
              </w:rPr>
              <w:t xml:space="preserve">with </w:t>
            </w:r>
            <w:r>
              <w:rPr>
                <w:rFonts w:eastAsia="Malgun Gothic" w:hint="eastAsia"/>
                <w:lang w:eastAsia="ko-KR"/>
              </w:rPr>
              <w:t xml:space="preserve">this </w:t>
            </w:r>
            <w:r>
              <w:rPr>
                <w:rFonts w:eastAsia="Malgun Gothic"/>
                <w:lang w:eastAsia="ko-KR"/>
              </w:rPr>
              <w:t>proposal</w:t>
            </w:r>
            <w:r w:rsidR="000D6128">
              <w:rPr>
                <w:rFonts w:eastAsia="Malgun Gothic"/>
                <w:lang w:eastAsia="ko-KR"/>
              </w:rPr>
              <w:t xml:space="preserve">. It might be better to </w:t>
            </w:r>
            <w:r w:rsidR="00BF5E08">
              <w:rPr>
                <w:rFonts w:eastAsia="Malgun Gothic"/>
                <w:lang w:eastAsia="ko-KR"/>
              </w:rPr>
              <w:t xml:space="preserve">revisit this issue </w:t>
            </w:r>
            <w:r w:rsidR="000D6128">
              <w:rPr>
                <w:rFonts w:eastAsia="Malgun Gothic"/>
                <w:lang w:eastAsia="ko-KR"/>
              </w:rPr>
              <w:t xml:space="preserve">after making some details on other aspects. </w:t>
            </w:r>
          </w:p>
        </w:tc>
      </w:tr>
      <w:tr w:rsidR="00A47E70" w14:paraId="5CF130BB" w14:textId="77777777" w:rsidTr="00A47E70">
        <w:tc>
          <w:tcPr>
            <w:tcW w:w="2122" w:type="dxa"/>
          </w:tcPr>
          <w:p w14:paraId="017F8A91" w14:textId="77777777" w:rsidR="00A47E70" w:rsidRDefault="00A47E70" w:rsidP="00966ED6">
            <w:pPr>
              <w:rPr>
                <w:lang w:eastAsia="zh-CN"/>
              </w:rPr>
            </w:pPr>
            <w:r>
              <w:rPr>
                <w:rFonts w:hint="eastAsia"/>
                <w:lang w:eastAsia="zh-CN"/>
              </w:rPr>
              <w:t>O</w:t>
            </w:r>
            <w:r>
              <w:rPr>
                <w:lang w:eastAsia="zh-CN"/>
              </w:rPr>
              <w:t>PPO</w:t>
            </w:r>
          </w:p>
        </w:tc>
        <w:tc>
          <w:tcPr>
            <w:tcW w:w="7840" w:type="dxa"/>
          </w:tcPr>
          <w:p w14:paraId="14F382E4" w14:textId="77777777" w:rsidR="00A47E70" w:rsidRDefault="00A47E70" w:rsidP="00966ED6">
            <w:pPr>
              <w:rPr>
                <w:lang w:eastAsia="zh-CN"/>
              </w:rPr>
            </w:pPr>
            <w:r>
              <w:rPr>
                <w:lang w:eastAsia="zh-CN"/>
              </w:rPr>
              <w:t>Given that only 2 companies discussed this issue, it is premature to make any decision on this.</w:t>
            </w:r>
          </w:p>
        </w:tc>
      </w:tr>
      <w:tr w:rsidR="00F121AD" w14:paraId="4F4776FA" w14:textId="77777777" w:rsidTr="00CC1861">
        <w:tc>
          <w:tcPr>
            <w:tcW w:w="2122" w:type="dxa"/>
          </w:tcPr>
          <w:p w14:paraId="1A0A8545" w14:textId="77777777" w:rsidR="00F121AD" w:rsidRPr="00DF2375" w:rsidRDefault="00F121AD" w:rsidP="00CC1861">
            <w:pPr>
              <w:rPr>
                <w:rFonts w:eastAsia="Malgun Gothic"/>
                <w:lang w:eastAsia="ko-KR"/>
              </w:rPr>
            </w:pPr>
            <w:r>
              <w:rPr>
                <w:rFonts w:eastAsia="Malgun Gothic" w:hint="eastAsia"/>
                <w:lang w:eastAsia="ko-KR"/>
              </w:rPr>
              <w:t>LG</w:t>
            </w:r>
          </w:p>
        </w:tc>
        <w:tc>
          <w:tcPr>
            <w:tcW w:w="7840" w:type="dxa"/>
          </w:tcPr>
          <w:p w14:paraId="20A75A7F" w14:textId="77777777" w:rsidR="00F121AD" w:rsidRDefault="00F121AD" w:rsidP="00CC1861">
            <w:pPr>
              <w:widowControl w:val="0"/>
              <w:spacing w:after="120"/>
              <w:rPr>
                <w:lang w:eastAsia="zh-CN"/>
              </w:rPr>
            </w:pPr>
            <w:r>
              <w:rPr>
                <w:b/>
                <w:highlight w:val="yellow"/>
                <w:lang w:eastAsia="zh-CN"/>
              </w:rPr>
              <w:t>Proposal 7-1</w:t>
            </w:r>
            <w:r>
              <w:rPr>
                <w:lang w:eastAsia="zh-CN"/>
              </w:rPr>
              <w:t>:</w:t>
            </w:r>
            <w:r w:rsidRPr="004D167D">
              <w:rPr>
                <w:lang w:eastAsia="zh-CN"/>
              </w:rPr>
              <w:t xml:space="preserve"> </w:t>
            </w:r>
            <w:r>
              <w:rPr>
                <w:lang w:eastAsia="zh-CN"/>
              </w:rPr>
              <w:t>We wonder if this is related to RAN2, assuming that this report is very similar to LTE MBMS interest indication. Meanwhile, it seems good to clarify that we can assume that the network knows whether UE receiving unicast PDCCH/PDSCH is also receiving broadcast MBS PDCCH/PDSCH.</w:t>
            </w:r>
          </w:p>
        </w:tc>
      </w:tr>
      <w:tr w:rsidR="00257EDC" w14:paraId="19D7FC6B" w14:textId="77777777" w:rsidTr="00257EDC">
        <w:tc>
          <w:tcPr>
            <w:tcW w:w="2122" w:type="dxa"/>
          </w:tcPr>
          <w:p w14:paraId="0ABD6012" w14:textId="359A9547" w:rsidR="00257EDC" w:rsidRPr="00F121AD" w:rsidRDefault="00F121AD" w:rsidP="00EC277C">
            <w:pPr>
              <w:spacing w:beforeLines="50" w:afterLines="50" w:after="120"/>
              <w:rPr>
                <w:rFonts w:eastAsiaTheme="minorEastAsia"/>
                <w:lang w:eastAsia="zh-CN"/>
              </w:rPr>
            </w:pPr>
            <w:r>
              <w:rPr>
                <w:rFonts w:eastAsiaTheme="minorEastAsia" w:hint="eastAsia"/>
                <w:lang w:eastAsia="zh-CN"/>
              </w:rPr>
              <w:t>CATT</w:t>
            </w:r>
          </w:p>
        </w:tc>
        <w:tc>
          <w:tcPr>
            <w:tcW w:w="7840" w:type="dxa"/>
          </w:tcPr>
          <w:p w14:paraId="1E1B56A7" w14:textId="274EA709" w:rsidR="00257EDC" w:rsidRDefault="00D435D5" w:rsidP="00EC277C">
            <w:pPr>
              <w:widowControl w:val="0"/>
              <w:spacing w:beforeLines="50" w:afterLines="50" w:after="120"/>
              <w:rPr>
                <w:lang w:eastAsia="zh-CN"/>
              </w:rPr>
            </w:pPr>
            <w:r>
              <w:rPr>
                <w:lang w:eastAsia="zh-CN"/>
              </w:rPr>
              <w:t>T</w:t>
            </w:r>
            <w:r>
              <w:rPr>
                <w:rFonts w:hint="eastAsia"/>
                <w:lang w:eastAsia="zh-CN"/>
              </w:rPr>
              <w:t>his issue needs more discussion.</w:t>
            </w:r>
          </w:p>
        </w:tc>
      </w:tr>
      <w:tr w:rsidR="006C0AD7" w14:paraId="5762CCC8" w14:textId="77777777" w:rsidTr="00257EDC">
        <w:tc>
          <w:tcPr>
            <w:tcW w:w="2122" w:type="dxa"/>
          </w:tcPr>
          <w:p w14:paraId="60992DC8" w14:textId="40984B4F" w:rsidR="006C0AD7" w:rsidRDefault="006C0AD7" w:rsidP="00EC277C">
            <w:pPr>
              <w:spacing w:beforeLines="50" w:afterLines="50" w:after="120"/>
              <w:rPr>
                <w:rFonts w:eastAsiaTheme="minorEastAsia"/>
                <w:lang w:eastAsia="zh-CN"/>
              </w:rPr>
            </w:pPr>
            <w:r>
              <w:rPr>
                <w:lang w:eastAsia="zh-CN"/>
              </w:rPr>
              <w:t>Qualcomm</w:t>
            </w:r>
          </w:p>
        </w:tc>
        <w:tc>
          <w:tcPr>
            <w:tcW w:w="7840" w:type="dxa"/>
          </w:tcPr>
          <w:p w14:paraId="6F7E3276" w14:textId="2D8DFEAD" w:rsidR="006C0AD7" w:rsidRDefault="006C0AD7" w:rsidP="00EC277C">
            <w:pPr>
              <w:widowControl w:val="0"/>
              <w:spacing w:beforeLines="50" w:afterLines="50" w:after="120"/>
              <w:rPr>
                <w:lang w:eastAsia="zh-CN"/>
              </w:rPr>
            </w:pPr>
            <w:r>
              <w:rPr>
                <w:lang w:eastAsia="zh-CN"/>
              </w:rPr>
              <w:t>It is a RAN2 issue to our understanding.</w:t>
            </w:r>
          </w:p>
        </w:tc>
      </w:tr>
      <w:tr w:rsidR="00EA24EA" w14:paraId="67C933F2" w14:textId="77777777" w:rsidTr="00257EDC">
        <w:tc>
          <w:tcPr>
            <w:tcW w:w="2122" w:type="dxa"/>
          </w:tcPr>
          <w:p w14:paraId="1F96453C" w14:textId="16C85874" w:rsidR="00EA24EA" w:rsidRDefault="00EA24EA" w:rsidP="00EC277C">
            <w:pPr>
              <w:spacing w:beforeLines="50" w:afterLines="50" w:after="120"/>
              <w:rPr>
                <w:lang w:eastAsia="zh-CN"/>
              </w:rPr>
            </w:pPr>
            <w:r>
              <w:rPr>
                <w:lang w:eastAsia="zh-CN"/>
              </w:rPr>
              <w:lastRenderedPageBreak/>
              <w:t>Ericsson</w:t>
            </w:r>
          </w:p>
        </w:tc>
        <w:tc>
          <w:tcPr>
            <w:tcW w:w="7840" w:type="dxa"/>
          </w:tcPr>
          <w:p w14:paraId="62EAE111" w14:textId="426CF8C9" w:rsidR="00EA24EA" w:rsidRDefault="00EA24EA" w:rsidP="00EC277C">
            <w:pPr>
              <w:widowControl w:val="0"/>
              <w:spacing w:beforeLines="50" w:afterLines="50" w:after="120"/>
              <w:rPr>
                <w:lang w:eastAsia="zh-CN"/>
              </w:rPr>
            </w:pPr>
            <w:r>
              <w:rPr>
                <w:lang w:eastAsia="zh-CN"/>
              </w:rPr>
              <w:t>We disagree. We do not see how this could be captured in RAN1 specifications. In our understanding this issue is discussed by higher layer WGs.</w:t>
            </w:r>
          </w:p>
        </w:tc>
      </w:tr>
      <w:tr w:rsidR="00F4164D" w14:paraId="2BA37981" w14:textId="77777777" w:rsidTr="00F4164D">
        <w:tc>
          <w:tcPr>
            <w:tcW w:w="2122" w:type="dxa"/>
          </w:tcPr>
          <w:p w14:paraId="7BE952B6" w14:textId="77777777" w:rsidR="00F4164D" w:rsidRDefault="00F4164D" w:rsidP="004C7A50">
            <w:pPr>
              <w:rPr>
                <w:rFonts w:eastAsia="Malgun Gothic"/>
                <w:lang w:eastAsia="ko-KR"/>
              </w:rPr>
            </w:pPr>
            <w:r>
              <w:rPr>
                <w:rFonts w:eastAsia="Malgun Gothic"/>
                <w:lang w:eastAsia="ko-KR"/>
              </w:rPr>
              <w:t xml:space="preserve">Convida </w:t>
            </w:r>
          </w:p>
        </w:tc>
        <w:tc>
          <w:tcPr>
            <w:tcW w:w="7840" w:type="dxa"/>
          </w:tcPr>
          <w:p w14:paraId="4117083A" w14:textId="77777777" w:rsidR="00F4164D" w:rsidRPr="00C67BB1" w:rsidRDefault="00F4164D" w:rsidP="004C7A50">
            <w:pPr>
              <w:widowControl w:val="0"/>
              <w:spacing w:after="120"/>
              <w:rPr>
                <w:bCs/>
                <w:lang w:eastAsia="zh-CN"/>
              </w:rPr>
            </w:pPr>
            <w:r w:rsidRPr="00C67BB1">
              <w:rPr>
                <w:bCs/>
                <w:lang w:eastAsia="zh-CN"/>
              </w:rPr>
              <w:t xml:space="preserve">We are </w:t>
            </w:r>
            <w:r>
              <w:rPr>
                <w:bCs/>
                <w:lang w:eastAsia="zh-CN"/>
              </w:rPr>
              <w:t xml:space="preserve">not ready to agree on this proposal and we think more discussion and clarification is needed. </w:t>
            </w:r>
          </w:p>
        </w:tc>
      </w:tr>
      <w:tr w:rsidR="004C6664" w14:paraId="7416C3D6" w14:textId="77777777" w:rsidTr="00F4164D">
        <w:tc>
          <w:tcPr>
            <w:tcW w:w="2122" w:type="dxa"/>
          </w:tcPr>
          <w:p w14:paraId="0E2983E4" w14:textId="61095802" w:rsidR="004C6664" w:rsidRDefault="004C6664" w:rsidP="004C7A50">
            <w:pPr>
              <w:rPr>
                <w:rFonts w:eastAsia="Malgun Gothic"/>
                <w:lang w:eastAsia="ko-KR"/>
              </w:rPr>
            </w:pPr>
            <w:r>
              <w:rPr>
                <w:rFonts w:eastAsia="Malgun Gothic"/>
                <w:lang w:eastAsia="ko-KR"/>
              </w:rPr>
              <w:t xml:space="preserve">Intel </w:t>
            </w:r>
          </w:p>
        </w:tc>
        <w:tc>
          <w:tcPr>
            <w:tcW w:w="7840" w:type="dxa"/>
          </w:tcPr>
          <w:p w14:paraId="69B5875C" w14:textId="77ABCB0B" w:rsidR="004C6664" w:rsidRPr="00C67BB1" w:rsidRDefault="004C6664" w:rsidP="004C7A50">
            <w:pPr>
              <w:widowControl w:val="0"/>
              <w:spacing w:after="120"/>
              <w:rPr>
                <w:bCs/>
                <w:lang w:eastAsia="zh-CN"/>
              </w:rPr>
            </w:pPr>
            <w:r>
              <w:rPr>
                <w:bCs/>
                <w:lang w:eastAsia="zh-CN"/>
              </w:rPr>
              <w:t xml:space="preserve">This is a RAN2 issue and should not be discussed in RAN1. </w:t>
            </w:r>
          </w:p>
        </w:tc>
      </w:tr>
      <w:tr w:rsidR="00AC1B9A" w14:paraId="3A12F8FC" w14:textId="77777777" w:rsidTr="00F4164D">
        <w:tc>
          <w:tcPr>
            <w:tcW w:w="2122" w:type="dxa"/>
          </w:tcPr>
          <w:p w14:paraId="37CA2D38" w14:textId="3D7B1424" w:rsidR="00AC1B9A" w:rsidRDefault="00AC1B9A" w:rsidP="00AC1B9A">
            <w:pPr>
              <w:rPr>
                <w:rFonts w:eastAsia="Malgun Gothic"/>
                <w:lang w:eastAsia="ko-KR"/>
              </w:rPr>
            </w:pPr>
            <w:r>
              <w:rPr>
                <w:rFonts w:eastAsia="Malgun Gothic"/>
                <w:lang w:eastAsia="ko-KR"/>
              </w:rPr>
              <w:t>Lenovo, Motorola Mobility</w:t>
            </w:r>
          </w:p>
        </w:tc>
        <w:tc>
          <w:tcPr>
            <w:tcW w:w="7840" w:type="dxa"/>
          </w:tcPr>
          <w:p w14:paraId="623583ED" w14:textId="48C8A986" w:rsidR="00AC1B9A" w:rsidRDefault="00AC1B9A" w:rsidP="00AC1B9A">
            <w:pPr>
              <w:widowControl w:val="0"/>
              <w:spacing w:after="120"/>
              <w:rPr>
                <w:bCs/>
                <w:lang w:eastAsia="zh-CN"/>
              </w:rPr>
            </w:pPr>
            <w:r>
              <w:rPr>
                <w:bCs/>
                <w:lang w:eastAsia="zh-CN"/>
              </w:rPr>
              <w:t>We don’t think it is right timing and place to discuss in RAN1.</w:t>
            </w:r>
          </w:p>
        </w:tc>
      </w:tr>
      <w:tr w:rsidR="00D32347" w14:paraId="5EF82DC7" w14:textId="77777777" w:rsidTr="00F4164D">
        <w:tc>
          <w:tcPr>
            <w:tcW w:w="2122" w:type="dxa"/>
          </w:tcPr>
          <w:p w14:paraId="32BDD654" w14:textId="5771BF7A" w:rsidR="00D32347" w:rsidRPr="00D32347" w:rsidRDefault="00D32347" w:rsidP="00AC1B9A">
            <w:pPr>
              <w:rPr>
                <w:rFonts w:eastAsiaTheme="minorEastAsia"/>
                <w:lang w:eastAsia="zh-CN"/>
              </w:rPr>
            </w:pPr>
            <w:r>
              <w:rPr>
                <w:rFonts w:eastAsiaTheme="minorEastAsia" w:hint="eastAsia"/>
                <w:lang w:eastAsia="zh-CN"/>
              </w:rPr>
              <w:t>v</w:t>
            </w:r>
            <w:r>
              <w:rPr>
                <w:rFonts w:eastAsiaTheme="minorEastAsia"/>
                <w:lang w:eastAsia="zh-CN"/>
              </w:rPr>
              <w:t>ivo</w:t>
            </w:r>
          </w:p>
        </w:tc>
        <w:tc>
          <w:tcPr>
            <w:tcW w:w="7840" w:type="dxa"/>
          </w:tcPr>
          <w:p w14:paraId="37D41A0D" w14:textId="1775CBFD" w:rsidR="00D32347" w:rsidRDefault="00D32347" w:rsidP="00AC1B9A">
            <w:pPr>
              <w:widowControl w:val="0"/>
              <w:spacing w:after="120"/>
              <w:rPr>
                <w:bCs/>
                <w:lang w:eastAsia="zh-CN"/>
              </w:rPr>
            </w:pPr>
            <w:r>
              <w:rPr>
                <w:bCs/>
                <w:lang w:eastAsia="zh-CN"/>
              </w:rPr>
              <w:t>We think it should be RAN2’s issue.</w:t>
            </w:r>
          </w:p>
        </w:tc>
      </w:tr>
      <w:tr w:rsidR="009D03F5" w14:paraId="791F0781" w14:textId="77777777" w:rsidTr="00F4164D">
        <w:tc>
          <w:tcPr>
            <w:tcW w:w="2122" w:type="dxa"/>
          </w:tcPr>
          <w:p w14:paraId="2BEECA33" w14:textId="097D38C8" w:rsidR="009D03F5" w:rsidRDefault="009D03F5" w:rsidP="009D03F5">
            <w:pPr>
              <w:rPr>
                <w:rFonts w:eastAsiaTheme="minorEastAsia"/>
                <w:lang w:eastAsia="zh-CN"/>
              </w:rPr>
            </w:pPr>
            <w:r>
              <w:rPr>
                <w:rFonts w:eastAsia="Malgun Gothic"/>
                <w:lang w:eastAsia="ko-KR"/>
              </w:rPr>
              <w:t>Apple</w:t>
            </w:r>
          </w:p>
        </w:tc>
        <w:tc>
          <w:tcPr>
            <w:tcW w:w="7840" w:type="dxa"/>
          </w:tcPr>
          <w:p w14:paraId="02CFCE03" w14:textId="23F7FC57" w:rsidR="009D03F5" w:rsidRDefault="009D03F5" w:rsidP="009D03F5">
            <w:pPr>
              <w:widowControl w:val="0"/>
              <w:spacing w:after="120"/>
              <w:rPr>
                <w:bCs/>
                <w:lang w:eastAsia="zh-CN"/>
              </w:rPr>
            </w:pPr>
            <w:r>
              <w:rPr>
                <w:bCs/>
                <w:lang w:eastAsia="zh-CN"/>
              </w:rPr>
              <w:t>We think this is RAN2 issue and should be discussed there.</w:t>
            </w:r>
          </w:p>
        </w:tc>
      </w:tr>
      <w:tr w:rsidR="00735314" w14:paraId="1D6BA0C2" w14:textId="77777777" w:rsidTr="00F4164D">
        <w:tc>
          <w:tcPr>
            <w:tcW w:w="2122" w:type="dxa"/>
          </w:tcPr>
          <w:p w14:paraId="09C00C3E" w14:textId="671B2CAC" w:rsidR="00735314" w:rsidRPr="00735314" w:rsidRDefault="00735314" w:rsidP="009D03F5">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40" w:type="dxa"/>
          </w:tcPr>
          <w:p w14:paraId="27A26E3B" w14:textId="2BBA5E51" w:rsidR="00735314" w:rsidRDefault="00735314" w:rsidP="009D03F5">
            <w:pPr>
              <w:widowControl w:val="0"/>
              <w:spacing w:after="120"/>
              <w:rPr>
                <w:bCs/>
                <w:lang w:eastAsia="zh-CN"/>
              </w:rPr>
            </w:pPr>
            <w:r>
              <w:rPr>
                <w:rFonts w:hint="eastAsia"/>
                <w:bCs/>
                <w:lang w:eastAsia="zh-CN"/>
              </w:rPr>
              <w:t>I</w:t>
            </w:r>
            <w:r>
              <w:rPr>
                <w:bCs/>
                <w:lang w:eastAsia="zh-CN"/>
              </w:rPr>
              <w:t>t should be RAN2’s issue.</w:t>
            </w:r>
          </w:p>
        </w:tc>
      </w:tr>
      <w:tr w:rsidR="00294240" w14:paraId="7547402C" w14:textId="77777777" w:rsidTr="00F4164D">
        <w:tc>
          <w:tcPr>
            <w:tcW w:w="2122" w:type="dxa"/>
          </w:tcPr>
          <w:p w14:paraId="6F9BA24C" w14:textId="7EF78717" w:rsidR="00294240" w:rsidRDefault="00294240" w:rsidP="009D03F5">
            <w:pPr>
              <w:rPr>
                <w:rFonts w:eastAsiaTheme="minorEastAsia"/>
                <w:lang w:eastAsia="zh-CN"/>
              </w:rPr>
            </w:pPr>
            <w:r>
              <w:rPr>
                <w:rFonts w:eastAsiaTheme="minorEastAsia"/>
                <w:lang w:eastAsia="zh-CN"/>
              </w:rPr>
              <w:t>Nokia, NSB</w:t>
            </w:r>
          </w:p>
        </w:tc>
        <w:tc>
          <w:tcPr>
            <w:tcW w:w="7840" w:type="dxa"/>
          </w:tcPr>
          <w:p w14:paraId="40AE2ED4" w14:textId="6DA57582" w:rsidR="00294240" w:rsidRDefault="00C15562" w:rsidP="00603675">
            <w:pPr>
              <w:widowControl w:val="0"/>
              <w:spacing w:after="120"/>
              <w:rPr>
                <w:bCs/>
                <w:lang w:eastAsia="zh-CN"/>
              </w:rPr>
            </w:pPr>
            <w:r>
              <w:rPr>
                <w:bCs/>
                <w:lang w:eastAsia="zh-CN"/>
              </w:rPr>
              <w:t>It should be RAN2’s issue.</w:t>
            </w:r>
          </w:p>
        </w:tc>
      </w:tr>
      <w:tr w:rsidR="00BD141C" w14:paraId="5E55E96E" w14:textId="77777777" w:rsidTr="00F4164D">
        <w:tc>
          <w:tcPr>
            <w:tcW w:w="2122" w:type="dxa"/>
          </w:tcPr>
          <w:p w14:paraId="10E2E782" w14:textId="3D23FD39" w:rsidR="00BD141C" w:rsidRDefault="00BD141C" w:rsidP="00BD141C">
            <w:pPr>
              <w:rPr>
                <w:rFonts w:eastAsiaTheme="minorEastAsia"/>
                <w:lang w:eastAsia="zh-CN"/>
              </w:rPr>
            </w:pPr>
            <w:r>
              <w:rPr>
                <w:rFonts w:eastAsiaTheme="minorEastAsia"/>
                <w:lang w:eastAsia="zh-CN"/>
              </w:rPr>
              <w:t>TD Tech&amp; Chengdu TD Tech</w:t>
            </w:r>
          </w:p>
        </w:tc>
        <w:tc>
          <w:tcPr>
            <w:tcW w:w="7840" w:type="dxa"/>
          </w:tcPr>
          <w:p w14:paraId="28B64D9F" w14:textId="77777777" w:rsidR="00BD141C" w:rsidRDefault="00BD141C" w:rsidP="00BD141C">
            <w:pPr>
              <w:widowControl w:val="0"/>
              <w:spacing w:after="120"/>
              <w:rPr>
                <w:bCs/>
                <w:lang w:eastAsia="zh-CN"/>
              </w:rPr>
            </w:pPr>
            <w:r>
              <w:rPr>
                <w:rFonts w:hint="eastAsia"/>
                <w:bCs/>
                <w:lang w:eastAsia="zh-CN"/>
              </w:rPr>
              <w:t>W</w:t>
            </w:r>
            <w:r>
              <w:rPr>
                <w:bCs/>
                <w:lang w:eastAsia="zh-CN"/>
              </w:rPr>
              <w:t>e agree with proposal 7-1.</w:t>
            </w:r>
          </w:p>
          <w:p w14:paraId="74CCA566" w14:textId="77777777" w:rsidR="00BD141C" w:rsidRDefault="00BD141C" w:rsidP="00BD141C">
            <w:pPr>
              <w:widowControl w:val="0"/>
              <w:spacing w:after="120"/>
              <w:rPr>
                <w:lang w:eastAsia="zh-CN"/>
              </w:rPr>
            </w:pPr>
            <w:r>
              <w:rPr>
                <w:b/>
                <w:highlight w:val="yellow"/>
                <w:lang w:eastAsia="zh-CN"/>
              </w:rPr>
              <w:t>Proposal 7-1</w:t>
            </w:r>
            <w:r>
              <w:rPr>
                <w:lang w:eastAsia="zh-CN"/>
              </w:rPr>
              <w:t>:</w:t>
            </w:r>
            <w:r w:rsidRPr="004D167D">
              <w:rPr>
                <w:lang w:eastAsia="zh-CN"/>
              </w:rPr>
              <w:t xml:space="preserve"> </w:t>
            </w:r>
          </w:p>
          <w:p w14:paraId="69F235AF" w14:textId="77777777" w:rsidR="00BD141C" w:rsidRDefault="00BD141C" w:rsidP="00BD141C">
            <w:pPr>
              <w:widowControl w:val="0"/>
              <w:spacing w:after="120"/>
              <w:rPr>
                <w:lang w:val="en-GB" w:eastAsia="zh-CN"/>
              </w:rPr>
            </w:pPr>
            <w:r w:rsidRPr="00F24109">
              <w:rPr>
                <w:lang w:val="en-GB" w:eastAsia="zh-CN"/>
              </w:rPr>
              <w:t>NR MBS UEs support reporting its interested broadcast service under RRC_CONNECTED state.</w:t>
            </w:r>
          </w:p>
          <w:p w14:paraId="6BD826D0" w14:textId="77777777" w:rsidR="00BD141C" w:rsidRDefault="00BD141C" w:rsidP="00BD141C">
            <w:pPr>
              <w:widowControl w:val="0"/>
              <w:spacing w:after="120"/>
              <w:rPr>
                <w:bCs/>
                <w:lang w:eastAsia="zh-CN"/>
              </w:rPr>
            </w:pPr>
          </w:p>
        </w:tc>
      </w:tr>
      <w:tr w:rsidR="00D544A5" w14:paraId="60336964" w14:textId="77777777" w:rsidTr="00F4164D">
        <w:tc>
          <w:tcPr>
            <w:tcW w:w="2122" w:type="dxa"/>
          </w:tcPr>
          <w:p w14:paraId="3F1560A0" w14:textId="244861D1" w:rsidR="00D544A5" w:rsidRDefault="00D544A5" w:rsidP="00D544A5">
            <w:pPr>
              <w:rPr>
                <w:rFonts w:eastAsiaTheme="minorEastAsia"/>
                <w:lang w:eastAsia="zh-CN"/>
              </w:rPr>
            </w:pPr>
            <w:r w:rsidRPr="00E47176">
              <w:rPr>
                <w:rFonts w:eastAsia="Malgun Gothic" w:hint="eastAsia"/>
                <w:lang w:eastAsia="ko-KR"/>
              </w:rPr>
              <w:t>M</w:t>
            </w:r>
            <w:r w:rsidRPr="00E47176">
              <w:rPr>
                <w:rFonts w:eastAsia="Malgun Gothic"/>
                <w:lang w:eastAsia="ko-KR"/>
              </w:rPr>
              <w:t>oderator</w:t>
            </w:r>
          </w:p>
        </w:tc>
        <w:tc>
          <w:tcPr>
            <w:tcW w:w="7840" w:type="dxa"/>
          </w:tcPr>
          <w:p w14:paraId="3228BEFB" w14:textId="5C9733EF" w:rsidR="00D544A5" w:rsidRDefault="00D544A5" w:rsidP="00D544A5">
            <w:pPr>
              <w:widowControl w:val="0"/>
              <w:spacing w:after="120"/>
              <w:rPr>
                <w:bCs/>
                <w:lang w:eastAsia="zh-CN"/>
              </w:rPr>
            </w:pPr>
            <w:r w:rsidRPr="00E47176">
              <w:rPr>
                <w:rFonts w:hint="eastAsia"/>
                <w:bCs/>
                <w:lang w:eastAsia="zh-CN"/>
              </w:rPr>
              <w:t>I</w:t>
            </w:r>
            <w:r w:rsidRPr="00E47176">
              <w:rPr>
                <w:bCs/>
                <w:lang w:eastAsia="zh-CN"/>
              </w:rPr>
              <w:t xml:space="preserve">t’s clear that only </w:t>
            </w:r>
            <w:r w:rsidR="00190E9A">
              <w:rPr>
                <w:rFonts w:hint="eastAsia"/>
                <w:bCs/>
                <w:lang w:eastAsia="zh-CN"/>
              </w:rPr>
              <w:t>3</w:t>
            </w:r>
            <w:r w:rsidR="00190E9A">
              <w:rPr>
                <w:bCs/>
                <w:lang w:eastAsia="zh-CN"/>
              </w:rPr>
              <w:t xml:space="preserve"> </w:t>
            </w:r>
            <w:r w:rsidRPr="00E47176">
              <w:rPr>
                <w:bCs/>
                <w:lang w:eastAsia="zh-CN"/>
              </w:rPr>
              <w:t xml:space="preserve">companies agree with this proposal, and majority think this should be discussed in RAN2 or needs more discussion. Therefore, this issue will not be discussed in this meeting anymore. </w:t>
            </w:r>
          </w:p>
        </w:tc>
      </w:tr>
    </w:tbl>
    <w:p w14:paraId="31B17749" w14:textId="003A0C42" w:rsidR="002D6A44" w:rsidRPr="00257EDC" w:rsidRDefault="002D6A44">
      <w:pPr>
        <w:widowControl w:val="0"/>
        <w:spacing w:after="120"/>
        <w:jc w:val="both"/>
        <w:rPr>
          <w:lang w:eastAsia="zh-CN"/>
        </w:rPr>
      </w:pPr>
    </w:p>
    <w:p w14:paraId="4DF4E032" w14:textId="77777777" w:rsidR="002D6A44" w:rsidRDefault="002D6A44">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2EEC6D29" w14:textId="2FDF10B2" w:rsidR="00B35036" w:rsidRDefault="00B35036" w:rsidP="00D84779">
      <w:pPr>
        <w:widowControl w:val="0"/>
        <w:spacing w:after="120"/>
        <w:jc w:val="both"/>
        <w:rPr>
          <w:lang w:eastAsia="zh-CN"/>
        </w:rPr>
      </w:pPr>
    </w:p>
    <w:p w14:paraId="1B905109" w14:textId="0A818DFB" w:rsidR="003811EC" w:rsidRDefault="003811EC" w:rsidP="00D84779">
      <w:pPr>
        <w:widowControl w:val="0"/>
        <w:spacing w:after="120"/>
        <w:jc w:val="both"/>
        <w:rPr>
          <w:lang w:eastAsia="zh-CN"/>
        </w:rPr>
      </w:pPr>
    </w:p>
    <w:p w14:paraId="199AE358" w14:textId="77777777" w:rsidR="00C75126" w:rsidRPr="008B793A" w:rsidRDefault="00C75126"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62" w:name="_Ref450342757"/>
      <w:bookmarkStart w:id="263" w:name="_Ref450735844"/>
      <w:bookmarkStart w:id="264" w:name="_Ref457730460"/>
      <w:r>
        <w:rPr>
          <w:rFonts w:ascii="Times New Roman" w:hAnsi="Times New Roman"/>
          <w:lang w:val="en-US"/>
        </w:rPr>
        <w:tab/>
      </w:r>
    </w:p>
    <w:bookmarkEnd w:id="262"/>
    <w:bookmarkEnd w:id="263"/>
    <w:bookmarkEnd w:id="264"/>
    <w:p w14:paraId="15659419"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257359EE"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R1-2100048</w:t>
      </w:r>
      <w:r w:rsidRPr="008713F0">
        <w:rPr>
          <w:rFonts w:eastAsia="宋体"/>
          <w:szCs w:val="20"/>
        </w:rPr>
        <w:tab/>
        <w:t>Discussion on PDCCH aspects for group scheduling</w:t>
      </w:r>
      <w:r w:rsidRPr="008713F0">
        <w:rPr>
          <w:rFonts w:eastAsia="宋体"/>
          <w:szCs w:val="20"/>
        </w:rPr>
        <w:tab/>
        <w:t>FUTUREWEI</w:t>
      </w:r>
    </w:p>
    <w:p w14:paraId="554DBF39"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R1-2100106</w:t>
      </w:r>
      <w:r w:rsidRPr="008713F0">
        <w:rPr>
          <w:rFonts w:eastAsia="宋体"/>
          <w:szCs w:val="20"/>
        </w:rPr>
        <w:tab/>
        <w:t>Discussion on mechanisms to Support Group Scheduling for RRC_CONNECTED UEs</w:t>
      </w:r>
      <w:r w:rsidRPr="008713F0">
        <w:rPr>
          <w:rFonts w:eastAsia="宋体"/>
          <w:szCs w:val="20"/>
        </w:rPr>
        <w:tab/>
        <w:t>ZTE</w:t>
      </w:r>
    </w:p>
    <w:p w14:paraId="22ADDDA7"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R1-2100144</w:t>
      </w:r>
      <w:r w:rsidRPr="008713F0">
        <w:rPr>
          <w:rFonts w:eastAsia="宋体"/>
          <w:szCs w:val="20"/>
        </w:rPr>
        <w:tab/>
        <w:t>Group scheduling for NR Multicast and Broadcast Services</w:t>
      </w:r>
      <w:r w:rsidRPr="008713F0">
        <w:rPr>
          <w:rFonts w:eastAsia="宋体"/>
          <w:szCs w:val="20"/>
        </w:rPr>
        <w:tab/>
        <w:t>OPPO</w:t>
      </w:r>
    </w:p>
    <w:p w14:paraId="031D1162"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R1-2100189</w:t>
      </w:r>
      <w:r w:rsidRPr="008713F0">
        <w:rPr>
          <w:rFonts w:eastAsia="宋体"/>
          <w:szCs w:val="20"/>
        </w:rPr>
        <w:tab/>
        <w:t>Resource configuration and group scheduling for RRC_CONNECTED UEs</w:t>
      </w:r>
      <w:r w:rsidRPr="008713F0">
        <w:rPr>
          <w:rFonts w:eastAsia="宋体"/>
          <w:szCs w:val="20"/>
        </w:rPr>
        <w:tab/>
        <w:t>Huawei, HiSilicon</w:t>
      </w:r>
    </w:p>
    <w:p w14:paraId="0D309B8B"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R1-2100354</w:t>
      </w:r>
      <w:r w:rsidRPr="008713F0">
        <w:rPr>
          <w:rFonts w:eastAsia="宋体"/>
          <w:szCs w:val="20"/>
        </w:rPr>
        <w:tab/>
        <w:t>Discussion on group scheduling mechanism for RRC_CONNECTED UEs in MBS</w:t>
      </w:r>
      <w:r w:rsidRPr="008713F0">
        <w:rPr>
          <w:rFonts w:eastAsia="宋体"/>
          <w:szCs w:val="20"/>
        </w:rPr>
        <w:tab/>
        <w:t>CATT</w:t>
      </w:r>
    </w:p>
    <w:p w14:paraId="1CCBED28"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lastRenderedPageBreak/>
        <w:t>R1-2100469</w:t>
      </w:r>
      <w:r w:rsidRPr="008713F0">
        <w:rPr>
          <w:rFonts w:eastAsia="宋体"/>
          <w:szCs w:val="20"/>
        </w:rPr>
        <w:tab/>
        <w:t>Discussion on mechanisms to support group scheduling for RRC_CONNECTED UEs</w:t>
      </w:r>
      <w:r w:rsidRPr="008713F0">
        <w:rPr>
          <w:rFonts w:eastAsia="宋体"/>
          <w:szCs w:val="20"/>
        </w:rPr>
        <w:tab/>
        <w:t>vivo</w:t>
      </w:r>
    </w:p>
    <w:p w14:paraId="5655D0D7"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R1-2100510</w:t>
      </w:r>
      <w:r w:rsidRPr="008713F0">
        <w:rPr>
          <w:rFonts w:eastAsia="宋体"/>
          <w:szCs w:val="20"/>
        </w:rPr>
        <w:tab/>
        <w:t>Group Scheduling Mechanisms to Support 5G Multicast / Broadcast Services for RRC_CONNECTED Ues</w:t>
      </w:r>
      <w:r w:rsidRPr="008713F0">
        <w:rPr>
          <w:rFonts w:eastAsia="宋体"/>
          <w:szCs w:val="20"/>
        </w:rPr>
        <w:tab/>
        <w:t>Nokia, Nokia Shanghai Bell</w:t>
      </w:r>
    </w:p>
    <w:p w14:paraId="3539B756"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R1-2100613</w:t>
      </w:r>
      <w:r w:rsidRPr="008713F0">
        <w:rPr>
          <w:rFonts w:eastAsia="宋体"/>
          <w:szCs w:val="20"/>
        </w:rPr>
        <w:tab/>
        <w:t>Discussion on NR MBS group scheduling for RRC_CONNECTED UEs</w:t>
      </w:r>
      <w:r w:rsidRPr="008713F0">
        <w:rPr>
          <w:rFonts w:eastAsia="宋体"/>
          <w:szCs w:val="20"/>
        </w:rPr>
        <w:tab/>
        <w:t>MediaTek Inc.</w:t>
      </w:r>
    </w:p>
    <w:p w14:paraId="023B3DB4"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R1-2100674</w:t>
      </w:r>
      <w:r w:rsidRPr="008713F0">
        <w:rPr>
          <w:rFonts w:eastAsia="宋体"/>
          <w:szCs w:val="20"/>
        </w:rPr>
        <w:tab/>
        <w:t>NR-MBS Group Scheduling for RRC_CONNECTED UEs</w:t>
      </w:r>
      <w:r w:rsidRPr="008713F0">
        <w:rPr>
          <w:rFonts w:eastAsia="宋体"/>
          <w:szCs w:val="20"/>
        </w:rPr>
        <w:tab/>
        <w:t>Intel Corporation</w:t>
      </w:r>
    </w:p>
    <w:p w14:paraId="35BAE59A"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R1-2100698</w:t>
      </w:r>
      <w:r w:rsidRPr="008713F0">
        <w:rPr>
          <w:rFonts w:eastAsia="宋体"/>
          <w:szCs w:val="20"/>
        </w:rPr>
        <w:tab/>
        <w:t>Views on group scheduling for NR MBS</w:t>
      </w:r>
      <w:r w:rsidRPr="008713F0">
        <w:rPr>
          <w:rFonts w:eastAsia="宋体"/>
          <w:szCs w:val="20"/>
        </w:rPr>
        <w:tab/>
        <w:t>Google Inc.</w:t>
      </w:r>
    </w:p>
    <w:p w14:paraId="5E071C2A"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R1-2100768</w:t>
      </w:r>
      <w:r w:rsidRPr="008713F0">
        <w:rPr>
          <w:rFonts w:eastAsia="宋体"/>
          <w:szCs w:val="20"/>
        </w:rPr>
        <w:tab/>
        <w:t>Discussion on group scheduling mechanism for NR MBS</w:t>
      </w:r>
      <w:r w:rsidRPr="008713F0">
        <w:rPr>
          <w:rFonts w:eastAsia="宋体"/>
          <w:szCs w:val="20"/>
        </w:rPr>
        <w:tab/>
        <w:t>Lenovo, Motorola Mobility</w:t>
      </w:r>
    </w:p>
    <w:p w14:paraId="51D05238"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R1-2100805</w:t>
      </w:r>
      <w:r w:rsidRPr="008713F0">
        <w:rPr>
          <w:rFonts w:eastAsia="宋体"/>
          <w:szCs w:val="20"/>
        </w:rPr>
        <w:tab/>
        <w:t>Discussion on MBS group scheduling for RRC_CONNECTED UEs</w:t>
      </w:r>
      <w:r w:rsidRPr="008713F0">
        <w:rPr>
          <w:rFonts w:eastAsia="宋体"/>
          <w:szCs w:val="20"/>
        </w:rPr>
        <w:tab/>
        <w:t>Spreadtrum Communications</w:t>
      </w:r>
    </w:p>
    <w:p w14:paraId="3FEF1BD0"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R1-2100872</w:t>
      </w:r>
      <w:r w:rsidRPr="008713F0">
        <w:rPr>
          <w:rFonts w:eastAsia="宋体"/>
          <w:szCs w:val="20"/>
        </w:rPr>
        <w:tab/>
        <w:t>Considerations on MBS group scheduling for RRC_CONNECTED UEs</w:t>
      </w:r>
      <w:r w:rsidRPr="008713F0">
        <w:rPr>
          <w:rFonts w:eastAsia="宋体"/>
          <w:szCs w:val="20"/>
        </w:rPr>
        <w:tab/>
        <w:t>Sony</w:t>
      </w:r>
    </w:p>
    <w:p w14:paraId="530AE2DD"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R1-2100906</w:t>
      </w:r>
      <w:r w:rsidRPr="008713F0">
        <w:rPr>
          <w:rFonts w:eastAsia="宋体"/>
          <w:szCs w:val="20"/>
        </w:rPr>
        <w:tab/>
        <w:t>Support of group scheduling for RRC_CONNECTED UEs</w:t>
      </w:r>
      <w:r w:rsidRPr="008713F0">
        <w:rPr>
          <w:rFonts w:eastAsia="宋体"/>
          <w:szCs w:val="20"/>
        </w:rPr>
        <w:tab/>
        <w:t>LG Electronics</w:t>
      </w:r>
    </w:p>
    <w:p w14:paraId="63AE0C21"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R1-2100956</w:t>
      </w:r>
      <w:r w:rsidRPr="008713F0">
        <w:rPr>
          <w:rFonts w:eastAsia="宋体"/>
          <w:szCs w:val="20"/>
        </w:rPr>
        <w:tab/>
        <w:t>Discussion on group scheduling mechanism for RRC_CONNECTED UEs</w:t>
      </w:r>
      <w:r w:rsidRPr="008713F0">
        <w:rPr>
          <w:rFonts w:eastAsia="宋体"/>
          <w:szCs w:val="20"/>
        </w:rPr>
        <w:tab/>
        <w:t>ETRI</w:t>
      </w:r>
    </w:p>
    <w:p w14:paraId="271431A5"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R1-2101063</w:t>
      </w:r>
      <w:r w:rsidRPr="008713F0">
        <w:rPr>
          <w:rFonts w:eastAsia="宋体"/>
          <w:szCs w:val="20"/>
        </w:rPr>
        <w:tab/>
        <w:t>Discussion on group scheduling mechanisms</w:t>
      </w:r>
      <w:r w:rsidRPr="008713F0">
        <w:rPr>
          <w:rFonts w:eastAsia="宋体"/>
          <w:szCs w:val="20"/>
        </w:rPr>
        <w:tab/>
        <w:t>CMCC</w:t>
      </w:r>
    </w:p>
    <w:p w14:paraId="4CC150BF"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R1-2101234</w:t>
      </w:r>
      <w:r w:rsidRPr="008713F0">
        <w:rPr>
          <w:rFonts w:eastAsia="宋体"/>
          <w:szCs w:val="20"/>
        </w:rPr>
        <w:tab/>
        <w:t>On mechanisms to support group scheduling for RRC_CONNECTED UEs</w:t>
      </w:r>
      <w:r w:rsidRPr="008713F0">
        <w:rPr>
          <w:rFonts w:eastAsia="宋体"/>
          <w:szCs w:val="20"/>
        </w:rPr>
        <w:tab/>
        <w:t>Samsung</w:t>
      </w:r>
    </w:p>
    <w:p w14:paraId="2F438601"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R1-2101359</w:t>
      </w:r>
      <w:r w:rsidRPr="008713F0">
        <w:rPr>
          <w:rFonts w:eastAsia="宋体"/>
          <w:szCs w:val="20"/>
        </w:rPr>
        <w:tab/>
        <w:t>Discussion on group scheduling mechanism for RRC_connected UEs</w:t>
      </w:r>
      <w:r w:rsidRPr="008713F0">
        <w:rPr>
          <w:rFonts w:eastAsia="宋体"/>
          <w:szCs w:val="20"/>
        </w:rPr>
        <w:tab/>
        <w:t>Apple</w:t>
      </w:r>
    </w:p>
    <w:p w14:paraId="4C78AD4D"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R1-2101424</w:t>
      </w:r>
      <w:r w:rsidRPr="008713F0">
        <w:rPr>
          <w:rFonts w:eastAsia="宋体"/>
          <w:szCs w:val="20"/>
        </w:rPr>
        <w:tab/>
        <w:t>On group scheduling mechanism for NR multicast and broadcast</w:t>
      </w:r>
      <w:r w:rsidRPr="008713F0">
        <w:rPr>
          <w:rFonts w:eastAsia="宋体"/>
          <w:szCs w:val="20"/>
        </w:rPr>
        <w:tab/>
        <w:t>Convida Wireless</w:t>
      </w:r>
    </w:p>
    <w:p w14:paraId="4C9D541D"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R1-2101487</w:t>
      </w:r>
      <w:r w:rsidRPr="008713F0">
        <w:rPr>
          <w:rFonts w:eastAsia="宋体"/>
          <w:szCs w:val="20"/>
        </w:rPr>
        <w:tab/>
        <w:t>Views on group scheduling for Multicast RRC_CONNECTED UEs</w:t>
      </w:r>
      <w:r w:rsidRPr="008713F0">
        <w:rPr>
          <w:rFonts w:eastAsia="宋体"/>
          <w:szCs w:val="20"/>
        </w:rPr>
        <w:tab/>
        <w:t>Qualcomm Incorporated</w:t>
      </w:r>
    </w:p>
    <w:p w14:paraId="4AB0C103"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R1-2101579</w:t>
      </w:r>
      <w:r w:rsidRPr="008713F0">
        <w:rPr>
          <w:rFonts w:eastAsia="宋体"/>
          <w:szCs w:val="20"/>
        </w:rPr>
        <w:tab/>
        <w:t>Discussion on group scheduling for RRC_CONNECTED UEs</w:t>
      </w:r>
      <w:r w:rsidRPr="008713F0">
        <w:rPr>
          <w:rFonts w:eastAsia="宋体"/>
          <w:szCs w:val="20"/>
        </w:rPr>
        <w:tab/>
        <w:t>CHENGDU TD TECH LTD.</w:t>
      </w:r>
    </w:p>
    <w:p w14:paraId="79E9802E" w14:textId="77777777" w:rsidR="008713F0" w:rsidRPr="008713F0" w:rsidRDefault="008713F0" w:rsidP="00186E14">
      <w:pPr>
        <w:pStyle w:val="ListParagraph"/>
        <w:numPr>
          <w:ilvl w:val="0"/>
          <w:numId w:val="23"/>
        </w:numPr>
        <w:jc w:val="both"/>
        <w:rPr>
          <w:rFonts w:eastAsia="宋体"/>
          <w:szCs w:val="20"/>
        </w:rPr>
      </w:pPr>
      <w:r w:rsidRPr="008713F0">
        <w:rPr>
          <w:rFonts w:eastAsia="宋体"/>
          <w:szCs w:val="20"/>
        </w:rPr>
        <w:t>R1-2101658</w:t>
      </w:r>
      <w:r w:rsidRPr="008713F0">
        <w:rPr>
          <w:rFonts w:eastAsia="宋体"/>
          <w:szCs w:val="20"/>
        </w:rPr>
        <w:tab/>
        <w:t>Discussion on mechanisms to support group scheduling for RRC_CONNECTED UEs</w:t>
      </w:r>
      <w:r w:rsidRPr="008713F0">
        <w:rPr>
          <w:rFonts w:eastAsia="宋体"/>
          <w:szCs w:val="20"/>
        </w:rPr>
        <w:tab/>
        <w:t>ASUSTeK</w:t>
      </w:r>
    </w:p>
    <w:p w14:paraId="6550540E" w14:textId="0DE75ABA" w:rsidR="008713F0" w:rsidRDefault="008713F0" w:rsidP="00186E14">
      <w:pPr>
        <w:pStyle w:val="ListParagraph"/>
        <w:numPr>
          <w:ilvl w:val="0"/>
          <w:numId w:val="23"/>
        </w:numPr>
        <w:jc w:val="both"/>
        <w:rPr>
          <w:rFonts w:eastAsia="宋体"/>
          <w:szCs w:val="20"/>
        </w:rPr>
      </w:pPr>
      <w:r w:rsidRPr="008713F0">
        <w:rPr>
          <w:rFonts w:eastAsia="宋体"/>
          <w:szCs w:val="20"/>
        </w:rPr>
        <w:t>R1-2101726</w:t>
      </w:r>
      <w:r w:rsidRPr="008713F0">
        <w:rPr>
          <w:rFonts w:eastAsia="宋体"/>
          <w:szCs w:val="20"/>
        </w:rPr>
        <w:tab/>
        <w:t>Mechanisms to support group scheduling for RRC_CONNECTED Ues</w:t>
      </w:r>
      <w:r w:rsidRPr="008713F0">
        <w:rPr>
          <w:rFonts w:eastAsia="宋体"/>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If multiple retransmission schemes are supported, then can different retransmission schemes be supported simultaneously for different UEs in the same group?</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lastRenderedPageBreak/>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lastRenderedPageBreak/>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lastRenderedPageBreak/>
        <w:t>Opt 2: by RRC</w:t>
      </w:r>
    </w:p>
    <w:p w14:paraId="6148558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186E14">
      <w:pPr>
        <w:numPr>
          <w:ilvl w:val="1"/>
          <w:numId w:val="30"/>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186E14">
      <w:pPr>
        <w:numPr>
          <w:ilvl w:val="0"/>
          <w:numId w:val="30"/>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186E14">
      <w:pPr>
        <w:numPr>
          <w:ilvl w:val="0"/>
          <w:numId w:val="32"/>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186E14">
      <w:pPr>
        <w:numPr>
          <w:ilvl w:val="0"/>
          <w:numId w:val="31"/>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186E14">
      <w:pPr>
        <w:numPr>
          <w:ilvl w:val="1"/>
          <w:numId w:val="31"/>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186E14">
      <w:pPr>
        <w:numPr>
          <w:ilvl w:val="0"/>
          <w:numId w:val="32"/>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186E14">
      <w:pPr>
        <w:numPr>
          <w:ilvl w:val="0"/>
          <w:numId w:val="32"/>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186E14">
      <w:pPr>
        <w:numPr>
          <w:ilvl w:val="0"/>
          <w:numId w:val="32"/>
        </w:numPr>
        <w:adjustRightInd/>
        <w:textAlignment w:val="auto"/>
      </w:pPr>
      <w:r w:rsidRPr="00DE11B0">
        <w:t>FFS: whether to configure one/more common frequency resources</w:t>
      </w:r>
    </w:p>
    <w:p w14:paraId="2319F11D" w14:textId="77777777" w:rsidR="0003080B" w:rsidRPr="00DE11B0" w:rsidRDefault="0003080B" w:rsidP="00186E14">
      <w:pPr>
        <w:numPr>
          <w:ilvl w:val="0"/>
          <w:numId w:val="32"/>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65"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65"/>
    </w:p>
    <w:p w14:paraId="7FFDFAFB" w14:textId="77777777" w:rsidR="0003080B" w:rsidRPr="00DE11B0" w:rsidRDefault="0003080B" w:rsidP="00186E14">
      <w:pPr>
        <w:numPr>
          <w:ilvl w:val="0"/>
          <w:numId w:val="33"/>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186E14">
      <w:pPr>
        <w:numPr>
          <w:ilvl w:val="0"/>
          <w:numId w:val="34"/>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186E14">
      <w:pPr>
        <w:numPr>
          <w:ilvl w:val="0"/>
          <w:numId w:val="34"/>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lastRenderedPageBreak/>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186E14">
      <w:pPr>
        <w:numPr>
          <w:ilvl w:val="0"/>
          <w:numId w:val="34"/>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6C97FEB3" w14:textId="77777777" w:rsidR="00372FFC" w:rsidRDefault="00372FFC">
      <w:pPr>
        <w:widowControl w:val="0"/>
        <w:jc w:val="both"/>
      </w:pPr>
    </w:p>
    <w:p w14:paraId="1E1300E1" w14:textId="3805EF29"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3: </w:t>
      </w:r>
      <w:r>
        <w:rPr>
          <w:rFonts w:ascii="Times New Roman" w:hAnsi="Times New Roman"/>
        </w:rPr>
        <w:t>Summary of proposals</w:t>
      </w:r>
      <w:r w:rsidR="003E6AC3">
        <w:rPr>
          <w:rFonts w:ascii="Times New Roman" w:hAnsi="Times New Roman"/>
        </w:rPr>
        <w:t xml:space="preserve"> in RAN1#104-e</w:t>
      </w:r>
    </w:p>
    <w:tbl>
      <w:tblPr>
        <w:tblStyle w:val="TableGridLight1"/>
        <w:tblW w:w="9715" w:type="dxa"/>
        <w:tblLayout w:type="fixed"/>
        <w:tblLook w:val="04A0" w:firstRow="1" w:lastRow="0" w:firstColumn="1" w:lastColumn="0" w:noHBand="0" w:noVBand="1"/>
      </w:tblPr>
      <w:tblGrid>
        <w:gridCol w:w="1435"/>
        <w:gridCol w:w="1530"/>
        <w:gridCol w:w="6750"/>
      </w:tblGrid>
      <w:tr w:rsidR="00372FFC" w14:paraId="4659DA59" w14:textId="77777777" w:rsidTr="7D9B760A">
        <w:trPr>
          <w:trHeight w:val="408"/>
        </w:trPr>
        <w:tc>
          <w:tcPr>
            <w:tcW w:w="1435" w:type="dxa"/>
          </w:tcPr>
          <w:p w14:paraId="5A158849" w14:textId="77777777" w:rsidR="00372FFC" w:rsidRDefault="00F12715">
            <w:pPr>
              <w:rPr>
                <w:b/>
              </w:rPr>
            </w:pPr>
            <w:r>
              <w:rPr>
                <w:b/>
              </w:rPr>
              <w:t>Tdoc</w:t>
            </w:r>
          </w:p>
        </w:tc>
        <w:tc>
          <w:tcPr>
            <w:tcW w:w="1530" w:type="dxa"/>
          </w:tcPr>
          <w:p w14:paraId="071A3C7A" w14:textId="77777777" w:rsidR="00372FFC" w:rsidRDefault="00F12715">
            <w:pPr>
              <w:rPr>
                <w:b/>
              </w:rPr>
            </w:pPr>
            <w:r>
              <w:rPr>
                <w:b/>
              </w:rPr>
              <w:t>Source</w:t>
            </w:r>
          </w:p>
        </w:tc>
        <w:tc>
          <w:tcPr>
            <w:tcW w:w="6750" w:type="dxa"/>
          </w:tcPr>
          <w:p w14:paraId="148ED3A3" w14:textId="77777777" w:rsidR="00372FFC" w:rsidRDefault="00F12715">
            <w:pPr>
              <w:rPr>
                <w:b/>
              </w:rPr>
            </w:pPr>
            <w:r>
              <w:rPr>
                <w:b/>
              </w:rPr>
              <w:t>Proposals</w:t>
            </w:r>
          </w:p>
        </w:tc>
      </w:tr>
      <w:tr w:rsidR="00372FFC" w14:paraId="11A425F7" w14:textId="77777777" w:rsidTr="7D9B760A">
        <w:trPr>
          <w:trHeight w:val="408"/>
        </w:trPr>
        <w:tc>
          <w:tcPr>
            <w:tcW w:w="1435" w:type="dxa"/>
          </w:tcPr>
          <w:p w14:paraId="001A62C6" w14:textId="77777777" w:rsidR="00372FFC" w:rsidRDefault="00F12715">
            <w:r>
              <w:rPr>
                <w:lang w:eastAsia="zh-CN"/>
              </w:rPr>
              <w:t>[3]</w:t>
            </w:r>
          </w:p>
          <w:p w14:paraId="0F4C02A0" w14:textId="10FB27E9" w:rsidR="00372FFC" w:rsidRDefault="007A7FF8">
            <w:pPr>
              <w:rPr>
                <w:lang w:eastAsia="zh-CN"/>
              </w:rPr>
            </w:pPr>
            <w:r w:rsidRPr="007A7FF8">
              <w:rPr>
                <w:lang w:eastAsia="zh-CN"/>
              </w:rPr>
              <w:t>R1-2100048</w:t>
            </w:r>
          </w:p>
        </w:tc>
        <w:tc>
          <w:tcPr>
            <w:tcW w:w="1530" w:type="dxa"/>
          </w:tcPr>
          <w:p w14:paraId="720D6C8B" w14:textId="77777777" w:rsidR="00372FFC" w:rsidRDefault="00F12715">
            <w:r>
              <w:t>FUTUREWEI</w:t>
            </w:r>
          </w:p>
        </w:tc>
        <w:tc>
          <w:tcPr>
            <w:tcW w:w="6750" w:type="dxa"/>
          </w:tcPr>
          <w:p w14:paraId="17320804" w14:textId="77777777" w:rsidR="007A7FF8" w:rsidRPr="007A7FF8" w:rsidRDefault="007A7FF8" w:rsidP="007A7FF8">
            <w:r w:rsidRPr="007A7FF8">
              <w:t>Proposal 1: Select Option 2B for the common frequency resource for group-common PDCCH/ PDSCH.</w:t>
            </w:r>
          </w:p>
          <w:p w14:paraId="756A50F3" w14:textId="77777777" w:rsidR="007A7FF8" w:rsidRPr="007A7FF8" w:rsidRDefault="007A7FF8" w:rsidP="007A7FF8">
            <w:r w:rsidRPr="007A7FF8">
              <w:t>Proposal 2: The starting location for the common frequency resource is referenced to Point A and its size is in PRBs.</w:t>
            </w:r>
          </w:p>
          <w:p w14:paraId="0AB06FC5" w14:textId="77777777" w:rsidR="007A7FF8" w:rsidRPr="007A7FF8" w:rsidRDefault="007A7FF8" w:rsidP="007A7FF8">
            <w:r w:rsidRPr="007A7FF8">
              <w:t>Proposal 3: A UE supports unicast reception in the common frequency resource.</w:t>
            </w:r>
          </w:p>
          <w:p w14:paraId="2DBC84DA" w14:textId="77777777" w:rsidR="007A7FF8" w:rsidRPr="007A7FF8" w:rsidRDefault="007A7FF8" w:rsidP="007A7FF8">
            <w:r w:rsidRPr="007A7FF8">
              <w:t>Observation 1: further clarification on the meaning of “more than one common frequency resources” is needed.</w:t>
            </w:r>
          </w:p>
          <w:p w14:paraId="34416016" w14:textId="77777777" w:rsidR="007A7FF8" w:rsidRPr="007A7FF8" w:rsidRDefault="007A7FF8" w:rsidP="007A7FF8">
            <w:r w:rsidRPr="007A7FF8">
              <w:t>Proposal 4: Support both PTM transmission scheme 2 and PTP transmission for retransmission(s).</w:t>
            </w:r>
          </w:p>
          <w:p w14:paraId="4B0FEB02" w14:textId="77777777" w:rsidR="007A7FF8" w:rsidRPr="007A7FF8" w:rsidRDefault="007A7FF8" w:rsidP="007A7FF8">
            <w:r w:rsidRPr="007A7FF8">
              <w:t>Proposal 5: Determine the number of HARQ processes when configured to receive MBS.</w:t>
            </w:r>
          </w:p>
          <w:p w14:paraId="3CB77C5A" w14:textId="77777777" w:rsidR="007A7FF8" w:rsidRPr="007A7FF8" w:rsidRDefault="007A7FF8" w:rsidP="007A7FF8">
            <w:r w:rsidRPr="007A7FF8">
              <w:t>Observation 2: Support both group-common PDCCH and UE-specific PDCCH for SPS group-common PDSCH activation/deactivation.</w:t>
            </w:r>
          </w:p>
          <w:p w14:paraId="662A4D41" w14:textId="77777777" w:rsidR="007A7FF8" w:rsidRPr="007A7FF8" w:rsidRDefault="007A7FF8" w:rsidP="007A7FF8">
            <w:r w:rsidRPr="007A7FF8">
              <w:t>Proposal 6: support more than one SPS group-common PDSCH configuration.</w:t>
            </w:r>
          </w:p>
          <w:p w14:paraId="7FE2982B" w14:textId="77777777" w:rsidR="007A7FF8" w:rsidRPr="007A7FF8" w:rsidRDefault="007A7FF8" w:rsidP="007A7FF8">
            <w:r w:rsidRPr="007A7FF8">
              <w:t>Observation 3: how a SPS process could be used for re-transmission needs further discussion.</w:t>
            </w:r>
          </w:p>
          <w:p w14:paraId="32F4967E" w14:textId="77777777" w:rsidR="007A7FF8" w:rsidRPr="007A7FF8" w:rsidRDefault="007A7FF8" w:rsidP="007A7FF8">
            <w:r w:rsidRPr="007A7FF8">
              <w:t>Proposal 7: FFS if a new DCI format is needed or if an existing DCI format(s) can be modified.</w:t>
            </w:r>
          </w:p>
          <w:p w14:paraId="6C3E36C3" w14:textId="77777777" w:rsidR="007A7FF8" w:rsidRPr="007A7FF8" w:rsidRDefault="007A7FF8" w:rsidP="007A7FF8">
            <w:r w:rsidRPr="007A7FF8">
              <w:t>Proposal 8: A decision on the supported resource allocation type(s) for MBS is needed.</w:t>
            </w:r>
          </w:p>
          <w:p w14:paraId="29C7D2A0" w14:textId="77777777" w:rsidR="007A7FF8" w:rsidRPr="007A7FF8" w:rsidRDefault="007A7FF8" w:rsidP="007A7FF8">
            <w:r w:rsidRPr="007A7FF8">
              <w:t>Proposal 9: The support of lower spectral efficiency MCS table should be allowed for MBS.</w:t>
            </w:r>
          </w:p>
          <w:p w14:paraId="71E7FA4C" w14:textId="77777777" w:rsidR="007A7FF8" w:rsidRPr="007A7FF8" w:rsidRDefault="007A7FF8" w:rsidP="007A7FF8">
            <w:r w:rsidRPr="007A7FF8">
              <w:t>Proposal 10: The support of FBRM should be allowed for MBS.</w:t>
            </w:r>
          </w:p>
          <w:p w14:paraId="6B7A1BF6" w14:textId="77777777" w:rsidR="007A7FF8" w:rsidRPr="007A7FF8" w:rsidRDefault="007A7FF8" w:rsidP="007A7FF8">
            <w:r w:rsidRPr="007A7FF8">
              <w:t>Proposal 11: the number of HARQ processes for MBS should be at least the number of SPS processes supported for MBS.</w:t>
            </w:r>
          </w:p>
          <w:p w14:paraId="6C8050AE" w14:textId="0BD468BA" w:rsidR="00372FFC" w:rsidRPr="007A7FF8" w:rsidRDefault="007A7FF8">
            <w:r w:rsidRPr="007A7FF8">
              <w:t>Observation 4: The DCI field PDSCH-to-HARQ_feedback timing indicator can reuse the DCI format 1_0 or DCI format 1_1 method of indicating when the UE should transmit HARQ-ACK bits.</w:t>
            </w:r>
          </w:p>
        </w:tc>
      </w:tr>
      <w:tr w:rsidR="00372FFC" w14:paraId="1D7D7A32" w14:textId="77777777" w:rsidTr="7D9B760A">
        <w:trPr>
          <w:trHeight w:val="204"/>
        </w:trPr>
        <w:tc>
          <w:tcPr>
            <w:tcW w:w="1435" w:type="dxa"/>
          </w:tcPr>
          <w:p w14:paraId="615126DB" w14:textId="77777777" w:rsidR="00372FFC" w:rsidRDefault="00F12715">
            <w:r>
              <w:t>[4]</w:t>
            </w:r>
          </w:p>
          <w:p w14:paraId="014C8D42" w14:textId="3CF497E4" w:rsidR="00372FFC" w:rsidRDefault="007A7FF8">
            <w:r w:rsidRPr="007A7FF8">
              <w:t>R1-2100106</w:t>
            </w:r>
          </w:p>
        </w:tc>
        <w:tc>
          <w:tcPr>
            <w:tcW w:w="1530" w:type="dxa"/>
          </w:tcPr>
          <w:p w14:paraId="70D3CD74" w14:textId="0F35E5FD" w:rsidR="00372FFC" w:rsidRDefault="007A7FF8">
            <w:r w:rsidRPr="007A7FF8">
              <w:t>ZTE</w:t>
            </w:r>
          </w:p>
        </w:tc>
        <w:tc>
          <w:tcPr>
            <w:tcW w:w="6750" w:type="dxa"/>
          </w:tcPr>
          <w:p w14:paraId="6907228B" w14:textId="77777777" w:rsidR="007A7FF8" w:rsidRPr="007A7FF8" w:rsidRDefault="007A7FF8">
            <w:pPr>
              <w:rPr>
                <w:b/>
                <w:bCs/>
                <w:u w:val="single"/>
                <w:lang w:val="en-GB"/>
              </w:rPr>
            </w:pPr>
            <w:r w:rsidRPr="007A7FF8">
              <w:rPr>
                <w:b/>
                <w:bCs/>
                <w:u w:val="single"/>
                <w:lang w:val="en-GB"/>
              </w:rPr>
              <w:t>Common frequency resource</w:t>
            </w:r>
          </w:p>
          <w:p w14:paraId="403A5D2A" w14:textId="3B167EB1" w:rsidR="00372FFC" w:rsidRPr="007A7FF8" w:rsidRDefault="007A7FF8">
            <w:pPr>
              <w:rPr>
                <w:lang w:val="en-GB"/>
              </w:rPr>
            </w:pPr>
            <w:r w:rsidRPr="007A7FF8">
              <w:rPr>
                <w:lang w:val="en-GB"/>
              </w:rPr>
              <w:t>Observation 1: Compared with ‘MBS frequency region’, MBS BWP is a more appropriate solution to configure common frequency resource considering the comparison shown in Table-1.</w:t>
            </w:r>
          </w:p>
          <w:p w14:paraId="1A14DE97" w14:textId="77777777" w:rsidR="007A7FF8" w:rsidRPr="007A7FF8" w:rsidRDefault="007A7FF8" w:rsidP="007A7FF8">
            <w:r w:rsidRPr="007A7FF8">
              <w:rPr>
                <w:b/>
              </w:rPr>
              <w:t>Proposal 1</w:t>
            </w:r>
            <w:r w:rsidRPr="007A7FF8">
              <w:t xml:space="preserve">: Both frequency domain range and the corresponding MBS transmission parameters are configured for common frequency resource. </w:t>
            </w:r>
          </w:p>
          <w:p w14:paraId="2DAC0187" w14:textId="77777777" w:rsidR="007A7FF8" w:rsidRPr="007A7FF8" w:rsidRDefault="007A7FF8" w:rsidP="00186E14">
            <w:pPr>
              <w:pStyle w:val="ListParagraph"/>
              <w:numPr>
                <w:ilvl w:val="0"/>
                <w:numId w:val="61"/>
              </w:numPr>
              <w:spacing w:after="120"/>
              <w:jc w:val="both"/>
            </w:pPr>
            <w:r w:rsidRPr="007A7FF8">
              <w:t>RAN1 strives for a unified method to provide configuration for common frequency resource for UEs in different RRC states and for both multicast and broadcast.</w:t>
            </w:r>
          </w:p>
          <w:p w14:paraId="3AC35423" w14:textId="77777777" w:rsidR="007A7FF8" w:rsidRPr="007A7FF8" w:rsidRDefault="007A7FF8" w:rsidP="00186E14">
            <w:pPr>
              <w:pStyle w:val="ListParagraph"/>
              <w:numPr>
                <w:ilvl w:val="0"/>
                <w:numId w:val="61"/>
              </w:numPr>
              <w:spacing w:after="120"/>
              <w:jc w:val="both"/>
            </w:pPr>
            <w:r w:rsidRPr="007A7FF8">
              <w:t>RAN1 strives for a method with forward compatibility, e.g., configuring different numerologies for unicast and MBS in the future release.</w:t>
            </w:r>
          </w:p>
          <w:p w14:paraId="727F901D" w14:textId="77777777" w:rsidR="007A7FF8" w:rsidRPr="007A7FF8" w:rsidRDefault="007A7FF8" w:rsidP="007A7FF8">
            <w:r w:rsidRPr="007A7FF8">
              <w:rPr>
                <w:b/>
                <w:lang w:val="en-GB"/>
              </w:rPr>
              <w:t xml:space="preserve">Proposal </w:t>
            </w:r>
            <w:r w:rsidRPr="007A7FF8">
              <w:rPr>
                <w:b/>
              </w:rPr>
              <w:t>2</w:t>
            </w:r>
            <w:r w:rsidRPr="007A7FF8">
              <w:rPr>
                <w:lang w:val="en-GB"/>
              </w:rPr>
              <w:t xml:space="preserve">: </w:t>
            </w:r>
            <w:r w:rsidRPr="007A7FF8">
              <w:t>MBS BWP is defined as common frequency resource for MBS transmission.</w:t>
            </w:r>
          </w:p>
          <w:p w14:paraId="22C89ABA" w14:textId="77777777" w:rsidR="007A7FF8" w:rsidRPr="007A7FF8" w:rsidRDefault="007A7FF8" w:rsidP="00186E14">
            <w:pPr>
              <w:pStyle w:val="ListParagraph"/>
              <w:numPr>
                <w:ilvl w:val="0"/>
                <w:numId w:val="61"/>
              </w:numPr>
              <w:spacing w:after="120"/>
              <w:jc w:val="both"/>
            </w:pPr>
            <w:r w:rsidRPr="007A7FF8">
              <w:lastRenderedPageBreak/>
              <w:t>In Rel-17 NR MBS, the MBS BWP is confined within UE’s unicast BWP, and the numerology is the same as unicast BWP.</w:t>
            </w:r>
          </w:p>
          <w:p w14:paraId="04E4A485" w14:textId="77777777" w:rsidR="007A7FF8" w:rsidRPr="007A7FF8" w:rsidRDefault="007A7FF8" w:rsidP="007A7FF8">
            <w:pPr>
              <w:pStyle w:val="ListParagraph"/>
              <w:numPr>
                <w:ilvl w:val="255"/>
                <w:numId w:val="0"/>
              </w:numPr>
            </w:pPr>
            <w:r w:rsidRPr="007A7FF8">
              <w:rPr>
                <w:b/>
              </w:rPr>
              <w:t>Proposal 3</w:t>
            </w:r>
            <w:r w:rsidRPr="007A7FF8">
              <w:t xml:space="preserve">: A BWP ID is configured for the MBS BWP for activating/deactivating it dynamically and independently. </w:t>
            </w:r>
          </w:p>
          <w:p w14:paraId="528838B7" w14:textId="77777777" w:rsidR="007A7FF8" w:rsidRPr="007A7FF8" w:rsidRDefault="007A7FF8" w:rsidP="007A7FF8">
            <w:r w:rsidRPr="007A7FF8">
              <w:rPr>
                <w:b/>
              </w:rPr>
              <w:t>Proposal 4</w:t>
            </w:r>
            <w:r w:rsidRPr="007A7FF8">
              <w:t>: In Rel-17, RAN1 focuses on one common frequency resource (i.e., MBS BWP) per UE instead of more than one.</w:t>
            </w:r>
          </w:p>
          <w:p w14:paraId="4EF49960" w14:textId="77777777" w:rsidR="007A7FF8" w:rsidRPr="007A7FF8" w:rsidRDefault="007A7FF8" w:rsidP="007A7FF8"/>
          <w:p w14:paraId="18ACCA00" w14:textId="77777777" w:rsidR="007A7FF8" w:rsidRPr="007A7FF8" w:rsidRDefault="007A7FF8" w:rsidP="007A7FF8">
            <w:pPr>
              <w:rPr>
                <w:b/>
                <w:u w:val="single"/>
              </w:rPr>
            </w:pPr>
            <w:r w:rsidRPr="007A7FF8">
              <w:rPr>
                <w:b/>
                <w:u w:val="single"/>
              </w:rPr>
              <w:t>Detailed design of group-common PDCCH</w:t>
            </w:r>
          </w:p>
          <w:p w14:paraId="37CE1879" w14:textId="77777777" w:rsidR="007A7FF8" w:rsidRPr="007A7FF8" w:rsidRDefault="007A7FF8" w:rsidP="007A7FF8">
            <w:r w:rsidRPr="007A7FF8">
              <w:rPr>
                <w:b/>
                <w:lang w:val="en-GB"/>
              </w:rPr>
              <w:t xml:space="preserve">Proposal </w:t>
            </w:r>
            <w:r w:rsidRPr="007A7FF8">
              <w:rPr>
                <w:b/>
              </w:rPr>
              <w:t>5</w:t>
            </w:r>
            <w:r w:rsidRPr="007A7FF8">
              <w:rPr>
                <w:lang w:val="en-GB"/>
              </w:rPr>
              <w:t xml:space="preserve">: </w:t>
            </w:r>
            <w:r w:rsidRPr="007A7FF8">
              <w:t>Regarding Rel-17 NR MBS</w:t>
            </w:r>
          </w:p>
          <w:p w14:paraId="788DB5D1" w14:textId="77777777" w:rsidR="007A7FF8" w:rsidRPr="007A7FF8" w:rsidRDefault="007A7FF8" w:rsidP="00186E14">
            <w:pPr>
              <w:pStyle w:val="ListParagraph"/>
              <w:numPr>
                <w:ilvl w:val="0"/>
                <w:numId w:val="28"/>
              </w:numPr>
              <w:spacing w:after="120"/>
              <w:jc w:val="both"/>
            </w:pPr>
            <w:r w:rsidRPr="007A7FF8">
              <w:t xml:space="preserve">Define a new Type x-PDCCH CSS set for the group common PDCCH. </w:t>
            </w:r>
          </w:p>
          <w:p w14:paraId="6F850749" w14:textId="77777777" w:rsidR="007A7FF8" w:rsidRPr="007A7FF8" w:rsidRDefault="007A7FF8" w:rsidP="00186E14">
            <w:pPr>
              <w:pStyle w:val="ListParagraph"/>
              <w:numPr>
                <w:ilvl w:val="0"/>
                <w:numId w:val="28"/>
              </w:numPr>
              <w:spacing w:after="120"/>
              <w:jc w:val="both"/>
            </w:pPr>
            <w:r w:rsidRPr="007A7FF8">
              <w:t xml:space="preserve">At most 3 CORESETs can be configured within the MBS BWP. </w:t>
            </w:r>
          </w:p>
          <w:p w14:paraId="5D757F2B" w14:textId="77777777" w:rsidR="007A7FF8" w:rsidRPr="007A7FF8" w:rsidRDefault="007A7FF8" w:rsidP="00186E14">
            <w:pPr>
              <w:pStyle w:val="ListParagraph"/>
              <w:numPr>
                <w:ilvl w:val="0"/>
                <w:numId w:val="28"/>
              </w:numPr>
              <w:spacing w:after="120"/>
              <w:jc w:val="both"/>
            </w:pPr>
            <w:r w:rsidRPr="007A7FF8">
              <w:t>Define association between PDCCH MOs and SSBs or CSI-RSs for group-common PDCCH transmission.</w:t>
            </w:r>
          </w:p>
          <w:p w14:paraId="7F9C7400" w14:textId="77777777" w:rsidR="007A7FF8" w:rsidRPr="007A7FF8" w:rsidRDefault="007A7FF8" w:rsidP="007A7FF8">
            <w:pPr>
              <w:rPr>
                <w:lang w:val="en-GB"/>
              </w:rPr>
            </w:pPr>
            <w:r w:rsidRPr="007A7FF8">
              <w:rPr>
                <w:b/>
                <w:lang w:val="en-GB"/>
              </w:rPr>
              <w:t xml:space="preserve">Proposal </w:t>
            </w:r>
            <w:r w:rsidRPr="007A7FF8">
              <w:rPr>
                <w:b/>
              </w:rPr>
              <w:t>6</w:t>
            </w:r>
            <w:r w:rsidRPr="007A7FF8">
              <w:rPr>
                <w:lang w:val="en-GB"/>
              </w:rPr>
              <w:t xml:space="preserve">: </w:t>
            </w:r>
            <w:r w:rsidRPr="007A7FF8">
              <w:t xml:space="preserve">Beam sweeping transmission should be supported in </w:t>
            </w:r>
            <w:r w:rsidRPr="007A7FF8">
              <w:rPr>
                <w:lang w:val="en-GB"/>
              </w:rPr>
              <w:t>Rel-17 NR MBS</w:t>
            </w:r>
          </w:p>
          <w:p w14:paraId="301B2CF8" w14:textId="77777777" w:rsidR="007A7FF8" w:rsidRPr="007A7FF8" w:rsidRDefault="007A7FF8" w:rsidP="00186E14">
            <w:pPr>
              <w:pStyle w:val="ListParagraph"/>
              <w:numPr>
                <w:ilvl w:val="0"/>
                <w:numId w:val="28"/>
              </w:numPr>
              <w:spacing w:after="120"/>
              <w:jc w:val="both"/>
            </w:pPr>
            <w:r w:rsidRPr="007A7FF8">
              <w:t>Considering full beam sweep for broadcast transmission.</w:t>
            </w:r>
          </w:p>
          <w:p w14:paraId="1D99016F" w14:textId="77777777" w:rsidR="007A7FF8" w:rsidRPr="007A7FF8" w:rsidRDefault="007A7FF8" w:rsidP="00186E14">
            <w:pPr>
              <w:pStyle w:val="ListParagraph"/>
              <w:numPr>
                <w:ilvl w:val="0"/>
                <w:numId w:val="28"/>
              </w:numPr>
              <w:spacing w:after="120"/>
              <w:jc w:val="both"/>
            </w:pPr>
            <w:r w:rsidRPr="007A7FF8">
              <w:rPr>
                <w:szCs w:val="21"/>
              </w:rPr>
              <w:t xml:space="preserve">Considering partial beam sweep for multicast </w:t>
            </w:r>
            <w:r w:rsidRPr="007A7FF8">
              <w:t>transmission.</w:t>
            </w:r>
          </w:p>
          <w:p w14:paraId="11D8C2EA" w14:textId="77777777" w:rsidR="007A7FF8" w:rsidRPr="007A7FF8" w:rsidRDefault="007A7FF8" w:rsidP="007A7FF8">
            <w:r w:rsidRPr="007A7FF8">
              <w:rPr>
                <w:b/>
                <w:lang w:val="en-GB"/>
              </w:rPr>
              <w:t xml:space="preserve">Proposal </w:t>
            </w:r>
            <w:r w:rsidRPr="007A7FF8">
              <w:rPr>
                <w:b/>
              </w:rPr>
              <w:t>7</w:t>
            </w:r>
            <w:r w:rsidRPr="007A7FF8">
              <w:rPr>
                <w:lang w:val="en-GB"/>
              </w:rPr>
              <w:t xml:space="preserve">: </w:t>
            </w:r>
            <w:r w:rsidRPr="007A7FF8">
              <w:t xml:space="preserve">For MBS group PDCCH, </w:t>
            </w:r>
          </w:p>
          <w:p w14:paraId="43BA3857" w14:textId="77777777" w:rsidR="007A7FF8" w:rsidRPr="007A7FF8" w:rsidRDefault="007A7FF8" w:rsidP="00186E14">
            <w:pPr>
              <w:pStyle w:val="ListParagraph"/>
              <w:numPr>
                <w:ilvl w:val="0"/>
                <w:numId w:val="28"/>
              </w:numPr>
              <w:spacing w:after="120"/>
              <w:jc w:val="both"/>
            </w:pPr>
            <w:r w:rsidRPr="007A7FF8">
              <w:t xml:space="preserve">DCI format 1_0 can be defined as a baseline DCI format. </w:t>
            </w:r>
          </w:p>
          <w:p w14:paraId="5A103752" w14:textId="77777777" w:rsidR="007A7FF8" w:rsidRPr="007A7FF8" w:rsidRDefault="007A7FF8" w:rsidP="00186E14">
            <w:pPr>
              <w:pStyle w:val="ListParagraph"/>
              <w:numPr>
                <w:ilvl w:val="0"/>
                <w:numId w:val="28"/>
              </w:numPr>
              <w:spacing w:after="120"/>
              <w:jc w:val="both"/>
            </w:pPr>
            <w:r w:rsidRPr="007A7FF8">
              <w:t xml:space="preserve">An optional DCI format based on either DCI format 1_1 or DCI format 1_2 can be further supported for capacity improvement. </w:t>
            </w:r>
          </w:p>
          <w:p w14:paraId="3B273D33" w14:textId="77777777" w:rsidR="007A7FF8" w:rsidRPr="007A7FF8" w:rsidRDefault="007A7FF8" w:rsidP="007A7FF8">
            <w:pPr>
              <w:spacing w:before="120"/>
              <w:rPr>
                <w:lang w:val="en-GB"/>
              </w:rPr>
            </w:pPr>
            <w:r w:rsidRPr="007A7FF8">
              <w:rPr>
                <w:b/>
                <w:lang w:val="en-GB"/>
              </w:rPr>
              <w:t xml:space="preserve">Proposal </w:t>
            </w:r>
            <w:r w:rsidRPr="007A7FF8">
              <w:rPr>
                <w:b/>
              </w:rPr>
              <w:t>8</w:t>
            </w:r>
            <w:r w:rsidRPr="007A7FF8">
              <w:rPr>
                <w:lang w:val="en-GB"/>
              </w:rPr>
              <w:t xml:space="preserve">: For MBS group PDCCH, </w:t>
            </w:r>
          </w:p>
          <w:p w14:paraId="6B63A365" w14:textId="77777777" w:rsidR="007A7FF8" w:rsidRPr="007A7FF8" w:rsidRDefault="007A7FF8" w:rsidP="00186E14">
            <w:pPr>
              <w:pStyle w:val="ListParagraph"/>
              <w:numPr>
                <w:ilvl w:val="0"/>
                <w:numId w:val="28"/>
              </w:numPr>
              <w:spacing w:after="120"/>
              <w:jc w:val="both"/>
            </w:pPr>
            <w:r w:rsidRPr="007A7FF8">
              <w:t xml:space="preserve">The monitoring priority of search space set for MBS is the same as existing Rel-15/16 CSS. </w:t>
            </w:r>
          </w:p>
          <w:p w14:paraId="688039AC" w14:textId="77777777" w:rsidR="007A7FF8" w:rsidRPr="007A7FF8" w:rsidRDefault="007A7FF8" w:rsidP="00186E14">
            <w:pPr>
              <w:pStyle w:val="ListParagraph"/>
              <w:numPr>
                <w:ilvl w:val="0"/>
                <w:numId w:val="28"/>
              </w:numPr>
              <w:spacing w:after="120"/>
              <w:jc w:val="both"/>
            </w:pPr>
            <w:r w:rsidRPr="007A7FF8">
              <w:t xml:space="preserve">The budget of BDs/CCEs of an unused CC for group-common PDCCH can be used for UEs supporting CA capability in Rel-17 MBS. </w:t>
            </w:r>
          </w:p>
          <w:p w14:paraId="1A316F8D" w14:textId="77777777" w:rsidR="007A7FF8" w:rsidRPr="007A7FF8" w:rsidRDefault="007A7FF8" w:rsidP="007A7FF8">
            <w:r w:rsidRPr="007A7FF8">
              <w:rPr>
                <w:b/>
                <w:lang w:val="en-GB"/>
              </w:rPr>
              <w:t xml:space="preserve">Proposal </w:t>
            </w:r>
            <w:r w:rsidRPr="007A7FF8">
              <w:rPr>
                <w:b/>
              </w:rPr>
              <w:t>9</w:t>
            </w:r>
            <w:r w:rsidRPr="007A7FF8">
              <w:rPr>
                <w:lang w:val="en-GB"/>
              </w:rPr>
              <w:t xml:space="preserve">: </w:t>
            </w:r>
            <w:r w:rsidRPr="007A7FF8">
              <w:t xml:space="preserve">Regarding DCI size alignment used for group-common PDCCH, </w:t>
            </w:r>
          </w:p>
          <w:p w14:paraId="7591358F" w14:textId="77777777" w:rsidR="007A7FF8" w:rsidRPr="007A7FF8" w:rsidRDefault="007A7FF8" w:rsidP="00186E14">
            <w:pPr>
              <w:pStyle w:val="ListParagraph"/>
              <w:numPr>
                <w:ilvl w:val="0"/>
                <w:numId w:val="28"/>
              </w:numPr>
              <w:spacing w:after="120"/>
              <w:jc w:val="both"/>
            </w:pPr>
            <w:r w:rsidRPr="007A7FF8">
              <w:t xml:space="preserve">DCI format 1_0: Current mechanism can be reused for aligning the size of DCI format 1_0 for group-common PDCCH and unicast PDCCH. </w:t>
            </w:r>
          </w:p>
          <w:p w14:paraId="5EC097C6" w14:textId="77777777" w:rsidR="007A7FF8" w:rsidRPr="007A7FF8" w:rsidRDefault="007A7FF8" w:rsidP="00186E14">
            <w:pPr>
              <w:pStyle w:val="ListParagraph"/>
              <w:numPr>
                <w:ilvl w:val="0"/>
                <w:numId w:val="28"/>
              </w:numPr>
              <w:spacing w:after="120"/>
              <w:jc w:val="both"/>
            </w:pPr>
            <w:r w:rsidRPr="007A7FF8">
              <w:t>DCI format 1_x: it is counted as other RNTI (i.e., “1” in the “3+1” budget), and gNB will ensure that the number of DCI sizes does not exceed budget.</w:t>
            </w:r>
          </w:p>
          <w:p w14:paraId="1D8B6544" w14:textId="77777777" w:rsidR="007A7FF8" w:rsidRPr="007A7FF8" w:rsidRDefault="007A7FF8" w:rsidP="007A7FF8">
            <w:pPr>
              <w:tabs>
                <w:tab w:val="left" w:pos="2160"/>
              </w:tabs>
              <w:spacing w:beforeLines="50" w:before="120"/>
              <w:rPr>
                <w:b/>
                <w:lang w:val="en-GB"/>
              </w:rPr>
            </w:pPr>
          </w:p>
          <w:p w14:paraId="07B8AF7C" w14:textId="77777777" w:rsidR="007A7FF8" w:rsidRPr="007A7FF8" w:rsidRDefault="007A7FF8" w:rsidP="007A7FF8">
            <w:pPr>
              <w:tabs>
                <w:tab w:val="left" w:pos="2160"/>
              </w:tabs>
              <w:spacing w:beforeLines="50" w:before="120"/>
              <w:rPr>
                <w:b/>
                <w:u w:val="single"/>
                <w:lang w:val="en-GB"/>
              </w:rPr>
            </w:pPr>
            <w:r w:rsidRPr="007A7FF8">
              <w:rPr>
                <w:b/>
                <w:u w:val="single"/>
                <w:lang w:val="en-GB"/>
              </w:rPr>
              <w:t>Detailed design of group-common PDSCH</w:t>
            </w:r>
          </w:p>
          <w:p w14:paraId="5330C9FD"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10</w:t>
            </w:r>
            <w:r w:rsidRPr="007A7FF8">
              <w:rPr>
                <w:lang w:val="en-GB"/>
              </w:rPr>
              <w:t xml:space="preserve">: </w:t>
            </w:r>
            <w:r w:rsidRPr="007A7FF8">
              <w:rPr>
                <w:bCs/>
              </w:rPr>
              <w:t xml:space="preserve">Regarding HARQ process management, the following three options can be considered for further down selection, </w:t>
            </w:r>
          </w:p>
          <w:p w14:paraId="11C1D39E" w14:textId="77777777" w:rsidR="007A7FF8" w:rsidRPr="007A7FF8" w:rsidRDefault="007A7FF8" w:rsidP="00186E14">
            <w:pPr>
              <w:pStyle w:val="ListParagraph"/>
              <w:numPr>
                <w:ilvl w:val="0"/>
                <w:numId w:val="28"/>
              </w:numPr>
              <w:spacing w:after="120"/>
              <w:jc w:val="both"/>
            </w:pPr>
            <w:r w:rsidRPr="007A7FF8">
              <w:t>Option 1: HPNs are shared between MBS and unicast transmission, and a same HARQ entity is used by them;</w:t>
            </w:r>
          </w:p>
          <w:p w14:paraId="53E00CAB" w14:textId="77777777" w:rsidR="007A7FF8" w:rsidRPr="007A7FF8" w:rsidRDefault="007A7FF8" w:rsidP="00186E14">
            <w:pPr>
              <w:pStyle w:val="ListParagraph"/>
              <w:numPr>
                <w:ilvl w:val="0"/>
                <w:numId w:val="28"/>
              </w:numPr>
              <w:spacing w:after="120"/>
              <w:jc w:val="both"/>
            </w:pPr>
            <w:r w:rsidRPr="007A7FF8">
              <w:t>Option 2: HPNs are separated between MBS and unicast, and different HARQ entities are used for MBS and unicast, respectively;</w:t>
            </w:r>
          </w:p>
          <w:p w14:paraId="5552E5C5" w14:textId="77777777" w:rsidR="007A7FF8" w:rsidRPr="007A7FF8" w:rsidRDefault="007A7FF8" w:rsidP="00186E14">
            <w:pPr>
              <w:pStyle w:val="ListParagraph"/>
              <w:numPr>
                <w:ilvl w:val="0"/>
                <w:numId w:val="28"/>
              </w:numPr>
              <w:spacing w:after="120"/>
              <w:jc w:val="both"/>
            </w:pPr>
            <w:r w:rsidRPr="007A7FF8">
              <w:t>Option 3: HPNs are separated for unicast and each MBS service, and an MBS service specific HPN entity is required for each MBS service.</w:t>
            </w:r>
          </w:p>
          <w:p w14:paraId="684594C0" w14:textId="77777777" w:rsidR="007A7FF8" w:rsidRPr="007A7FF8" w:rsidRDefault="007A7FF8" w:rsidP="007A7FF8">
            <w:pPr>
              <w:rPr>
                <w:lang w:val="en-GB"/>
              </w:rPr>
            </w:pPr>
            <w:r w:rsidRPr="007A7FF8">
              <w:rPr>
                <w:b/>
                <w:lang w:val="en-GB"/>
              </w:rPr>
              <w:t xml:space="preserve">Proposal </w:t>
            </w:r>
            <w:r w:rsidRPr="007A7FF8">
              <w:rPr>
                <w:b/>
              </w:rPr>
              <w:t>11</w:t>
            </w:r>
            <w:r w:rsidRPr="007A7FF8">
              <w:rPr>
                <w:lang w:val="en-GB"/>
              </w:rPr>
              <w:t xml:space="preserve">: </w:t>
            </w:r>
            <w:r w:rsidRPr="007A7FF8">
              <w:t>Rel-17 MBS supports both PTP transmission and PTM transmission scheme 1 for retransmission.</w:t>
            </w:r>
          </w:p>
          <w:p w14:paraId="50686FF4" w14:textId="77777777" w:rsidR="007A7FF8" w:rsidRPr="007A7FF8" w:rsidRDefault="007A7FF8" w:rsidP="007A7FF8">
            <w:pPr>
              <w:tabs>
                <w:tab w:val="left" w:pos="2160"/>
              </w:tabs>
              <w:spacing w:beforeLines="50" w:before="120"/>
              <w:rPr>
                <w:bCs/>
              </w:rPr>
            </w:pPr>
            <w:r w:rsidRPr="007A7FF8">
              <w:rPr>
                <w:b/>
                <w:lang w:val="en-GB"/>
              </w:rPr>
              <w:t xml:space="preserve">Proposal </w:t>
            </w:r>
            <w:r w:rsidRPr="007A7FF8">
              <w:rPr>
                <w:b/>
              </w:rPr>
              <w:t>12</w:t>
            </w:r>
            <w:r w:rsidRPr="007A7FF8">
              <w:rPr>
                <w:lang w:val="en-GB"/>
              </w:rPr>
              <w:t xml:space="preserve">: </w:t>
            </w:r>
            <w:r w:rsidRPr="007A7FF8">
              <w:t xml:space="preserve">Corresponding with different HPN management options, different indication methods of MBS TB in PTP retransmission can be considered to associate with PTM initial transmission, </w:t>
            </w:r>
          </w:p>
          <w:p w14:paraId="519BB430" w14:textId="77777777" w:rsidR="007A7FF8" w:rsidRPr="007A7FF8" w:rsidRDefault="007A7FF8" w:rsidP="00186E14">
            <w:pPr>
              <w:pStyle w:val="ListParagraph"/>
              <w:numPr>
                <w:ilvl w:val="0"/>
                <w:numId w:val="28"/>
              </w:numPr>
              <w:spacing w:after="120"/>
              <w:jc w:val="both"/>
            </w:pPr>
            <w:r w:rsidRPr="007A7FF8">
              <w:t xml:space="preserve">Option 1: </w:t>
            </w:r>
            <w:r w:rsidRPr="007A7FF8">
              <w:rPr>
                <w:szCs w:val="20"/>
              </w:rPr>
              <w:t>HPN used for initial transmission</w:t>
            </w:r>
            <w:r w:rsidRPr="007A7FF8">
              <w:t>;</w:t>
            </w:r>
          </w:p>
          <w:p w14:paraId="5D5C7964" w14:textId="77777777" w:rsidR="007A7FF8" w:rsidRPr="007A7FF8" w:rsidRDefault="007A7FF8" w:rsidP="00186E14">
            <w:pPr>
              <w:pStyle w:val="ListParagraph"/>
              <w:numPr>
                <w:ilvl w:val="0"/>
                <w:numId w:val="28"/>
              </w:numPr>
              <w:spacing w:after="120"/>
              <w:jc w:val="both"/>
            </w:pPr>
            <w:r w:rsidRPr="007A7FF8">
              <w:lastRenderedPageBreak/>
              <w:t xml:space="preserve">Option 2: </w:t>
            </w:r>
            <w:r w:rsidRPr="007A7FF8">
              <w:rPr>
                <w:szCs w:val="20"/>
              </w:rPr>
              <w:t>HPN used for initial transmission and distinguishing indication between MBS and Unicast</w:t>
            </w:r>
            <w:r w:rsidRPr="007A7FF8">
              <w:t>;</w:t>
            </w:r>
          </w:p>
          <w:p w14:paraId="3FA9D702" w14:textId="77777777" w:rsidR="007A7FF8" w:rsidRPr="007A7FF8" w:rsidRDefault="007A7FF8" w:rsidP="00186E14">
            <w:pPr>
              <w:pStyle w:val="ListParagraph"/>
              <w:numPr>
                <w:ilvl w:val="0"/>
                <w:numId w:val="28"/>
              </w:numPr>
              <w:spacing w:after="120"/>
              <w:jc w:val="both"/>
            </w:pPr>
            <w:r w:rsidRPr="007A7FF8">
              <w:t xml:space="preserve">Option 3: </w:t>
            </w:r>
            <w:r w:rsidRPr="007A7FF8">
              <w:rPr>
                <w:szCs w:val="20"/>
              </w:rPr>
              <w:t>HPN used for initial transmission and distinguishing indication among unicast and different MBS services</w:t>
            </w:r>
            <w:r w:rsidRPr="007A7FF8">
              <w:t>.</w:t>
            </w:r>
          </w:p>
          <w:p w14:paraId="71AA2DDB" w14:textId="77777777" w:rsidR="007A7FF8" w:rsidRPr="007A7FF8" w:rsidRDefault="007A7FF8" w:rsidP="007A7FF8">
            <w:pPr>
              <w:rPr>
                <w:b/>
                <w:bCs/>
              </w:rPr>
            </w:pPr>
          </w:p>
          <w:p w14:paraId="28AE2B5D" w14:textId="77777777" w:rsidR="007A7FF8" w:rsidRPr="007A7FF8" w:rsidRDefault="007A7FF8" w:rsidP="007A7FF8">
            <w:pPr>
              <w:rPr>
                <w:b/>
                <w:bCs/>
                <w:u w:val="single"/>
              </w:rPr>
            </w:pPr>
            <w:r w:rsidRPr="007A7FF8">
              <w:rPr>
                <w:b/>
                <w:bCs/>
                <w:u w:val="single"/>
              </w:rPr>
              <w:t>Detailed designs of SPS-based MBS transmission</w:t>
            </w:r>
          </w:p>
          <w:p w14:paraId="3CC24B8D" w14:textId="77777777" w:rsidR="007A7FF8" w:rsidRPr="007A7FF8" w:rsidRDefault="007A7FF8" w:rsidP="007A7FF8">
            <w:r w:rsidRPr="007A7FF8">
              <w:rPr>
                <w:b/>
                <w:bCs/>
              </w:rPr>
              <w:t>Proposal 13:</w:t>
            </w:r>
            <w:r w:rsidRPr="007A7FF8">
              <w:t xml:space="preserve"> For SPS-based MBS transmission, the following features are supported, </w:t>
            </w:r>
          </w:p>
          <w:p w14:paraId="04D945FB" w14:textId="77777777" w:rsidR="007A7FF8" w:rsidRPr="007A7FF8" w:rsidRDefault="007A7FF8" w:rsidP="00186E14">
            <w:pPr>
              <w:pStyle w:val="ListParagraph"/>
              <w:numPr>
                <w:ilvl w:val="0"/>
                <w:numId w:val="28"/>
              </w:numPr>
              <w:spacing w:after="120"/>
              <w:jc w:val="both"/>
            </w:pPr>
            <w:r w:rsidRPr="007A7FF8">
              <w:t>UE-specific activation/deactivation</w:t>
            </w:r>
          </w:p>
          <w:p w14:paraId="1E5E54ED" w14:textId="77777777" w:rsidR="007A7FF8" w:rsidRPr="007A7FF8" w:rsidRDefault="007A7FF8" w:rsidP="00186E14">
            <w:pPr>
              <w:pStyle w:val="ListParagraph"/>
              <w:numPr>
                <w:ilvl w:val="0"/>
                <w:numId w:val="28"/>
              </w:numPr>
              <w:spacing w:after="120"/>
              <w:jc w:val="both"/>
            </w:pPr>
            <w:r w:rsidRPr="007A7FF8">
              <w:t>More than one SPS group-common PDSCH configuration for MBS transmissions</w:t>
            </w:r>
          </w:p>
          <w:p w14:paraId="23ECB80E" w14:textId="77777777" w:rsidR="007A7FF8" w:rsidRPr="007A7FF8" w:rsidRDefault="007A7FF8" w:rsidP="00186E14">
            <w:pPr>
              <w:pStyle w:val="ListParagraph"/>
              <w:numPr>
                <w:ilvl w:val="0"/>
                <w:numId w:val="28"/>
              </w:numPr>
              <w:spacing w:after="120"/>
              <w:jc w:val="both"/>
            </w:pPr>
            <w:r w:rsidRPr="007A7FF8">
              <w:t>Uplink feedback for SPS group-common PDSCH</w:t>
            </w:r>
          </w:p>
          <w:p w14:paraId="4B5DAE27" w14:textId="77777777" w:rsidR="007A7FF8" w:rsidRPr="007A7FF8" w:rsidRDefault="007A7FF8" w:rsidP="00186E14">
            <w:pPr>
              <w:pStyle w:val="ListParagraph"/>
              <w:numPr>
                <w:ilvl w:val="0"/>
                <w:numId w:val="28"/>
              </w:numPr>
              <w:spacing w:after="120"/>
              <w:jc w:val="both"/>
            </w:pPr>
            <w:r w:rsidRPr="007A7FF8">
              <w:t xml:space="preserve">Retransmission of SPS group-common PDSCH, the design for the retransmission for PTM transmission scheme 1 can be reused for it </w:t>
            </w:r>
          </w:p>
          <w:p w14:paraId="63EEE96E" w14:textId="77777777" w:rsidR="007A7FF8" w:rsidRPr="007A7FF8" w:rsidRDefault="007A7FF8" w:rsidP="007A7FF8">
            <w:pPr>
              <w:rPr>
                <w:b/>
                <w:lang w:val="en-GB"/>
              </w:rPr>
            </w:pPr>
          </w:p>
          <w:p w14:paraId="5F7E03F1" w14:textId="77777777" w:rsidR="007A7FF8" w:rsidRPr="007A7FF8" w:rsidRDefault="007A7FF8" w:rsidP="007A7FF8">
            <w:pPr>
              <w:rPr>
                <w:b/>
                <w:u w:val="single"/>
                <w:lang w:val="en-GB"/>
              </w:rPr>
            </w:pPr>
            <w:r w:rsidRPr="007A7FF8">
              <w:rPr>
                <w:b/>
                <w:u w:val="single"/>
                <w:lang w:val="en-GB"/>
              </w:rPr>
              <w:t>Enhancement of Broadcast for RRC_CONNECTED UEs</w:t>
            </w:r>
          </w:p>
          <w:p w14:paraId="006A0C5F" w14:textId="77777777" w:rsidR="007A7FF8" w:rsidRPr="007A7FF8" w:rsidRDefault="007A7FF8" w:rsidP="007A7FF8">
            <w:pPr>
              <w:rPr>
                <w:lang w:val="en-GB"/>
              </w:rPr>
            </w:pPr>
            <w:r w:rsidRPr="007A7FF8">
              <w:rPr>
                <w:b/>
                <w:lang w:val="en-GB"/>
              </w:rPr>
              <w:t xml:space="preserve">Proposal </w:t>
            </w:r>
            <w:r w:rsidRPr="007A7FF8">
              <w:rPr>
                <w:b/>
              </w:rPr>
              <w:t>14</w:t>
            </w:r>
            <w:r w:rsidRPr="007A7FF8">
              <w:rPr>
                <w:lang w:val="en-GB"/>
              </w:rPr>
              <w:t xml:space="preserve">: NR MBS UEs support reporting its interested broadcast service under RRC_CONNECTED state. </w:t>
            </w:r>
          </w:p>
          <w:p w14:paraId="4EAB5234" w14:textId="7F69477D" w:rsidR="007A7FF8" w:rsidRDefault="007A7FF8" w:rsidP="007A7FF8">
            <w:pPr>
              <w:rPr>
                <w:lang w:val="en-GB"/>
              </w:rPr>
            </w:pPr>
            <w:r w:rsidRPr="007A7FF8">
              <w:rPr>
                <w:b/>
                <w:lang w:val="en-GB"/>
              </w:rPr>
              <w:t xml:space="preserve">Proposal </w:t>
            </w:r>
            <w:r w:rsidRPr="007A7FF8">
              <w:rPr>
                <w:b/>
              </w:rPr>
              <w:t>15</w:t>
            </w:r>
            <w:r w:rsidRPr="007A7FF8">
              <w:rPr>
                <w:lang w:val="en-GB"/>
              </w:rPr>
              <w:t>: RAN1 further studies whether to support HARQ-ACK for broadcast service for UEs under RRC_CONNECTED state.</w:t>
            </w:r>
          </w:p>
        </w:tc>
      </w:tr>
      <w:tr w:rsidR="00372FFC" w14:paraId="490846BF" w14:textId="77777777" w:rsidTr="7D9B760A">
        <w:trPr>
          <w:trHeight w:val="408"/>
        </w:trPr>
        <w:tc>
          <w:tcPr>
            <w:tcW w:w="1435" w:type="dxa"/>
          </w:tcPr>
          <w:p w14:paraId="71C599D1" w14:textId="77777777" w:rsidR="00372FFC" w:rsidRDefault="00F12715">
            <w:r>
              <w:lastRenderedPageBreak/>
              <w:t>[5]</w:t>
            </w:r>
          </w:p>
          <w:p w14:paraId="44AAD5F8" w14:textId="26F2CA1A" w:rsidR="00372FFC" w:rsidRDefault="007A7FF8">
            <w:r w:rsidRPr="007A7FF8">
              <w:t>R1-2100144</w:t>
            </w:r>
          </w:p>
        </w:tc>
        <w:tc>
          <w:tcPr>
            <w:tcW w:w="1530" w:type="dxa"/>
          </w:tcPr>
          <w:p w14:paraId="68DF6C6C" w14:textId="74D04666" w:rsidR="00372FFC" w:rsidRDefault="007A7FF8">
            <w:r w:rsidRPr="007A7FF8">
              <w:t>OPPO</w:t>
            </w:r>
          </w:p>
        </w:tc>
        <w:tc>
          <w:tcPr>
            <w:tcW w:w="6750" w:type="dxa"/>
          </w:tcPr>
          <w:p w14:paraId="769484FC" w14:textId="77777777" w:rsidR="007A7FF8" w:rsidRPr="007A7FF8" w:rsidRDefault="007A7FF8" w:rsidP="007A7FF8">
            <w:r w:rsidRPr="007A7FF8">
              <w:t xml:space="preserve">Proposal 1: </w:t>
            </w:r>
          </w:p>
          <w:p w14:paraId="3ABEB833" w14:textId="77777777" w:rsidR="007A7FF8" w:rsidRPr="007A7FF8" w:rsidRDefault="007A7FF8" w:rsidP="00186E14">
            <w:pPr>
              <w:pStyle w:val="ListParagraph"/>
              <w:numPr>
                <w:ilvl w:val="0"/>
                <w:numId w:val="62"/>
              </w:numPr>
            </w:pPr>
            <w:r w:rsidRPr="007A7FF8">
              <w:t>If gNB can distinguish HARQ feedback of each UE within the group in PTM transmission scheme 1, PTP can be used for re-transmission;</w:t>
            </w:r>
          </w:p>
          <w:p w14:paraId="41AD51B9" w14:textId="77777777" w:rsidR="007A7FF8" w:rsidRPr="007A7FF8" w:rsidRDefault="007A7FF8" w:rsidP="00186E14">
            <w:pPr>
              <w:pStyle w:val="ListParagraph"/>
              <w:numPr>
                <w:ilvl w:val="0"/>
                <w:numId w:val="62"/>
              </w:numPr>
            </w:pPr>
            <w:r w:rsidRPr="007A7FF8">
              <w:rPr>
                <w:rFonts w:hint="eastAsia"/>
              </w:rPr>
              <w:t>T</w:t>
            </w:r>
            <w:r w:rsidRPr="007A7FF8">
              <w:t>he PDCCH scheduling the PTP transmission is scrambled with the same G-RNTI as the PTM scheme 1</w:t>
            </w:r>
            <w:r w:rsidRPr="007A7FF8">
              <w:rPr>
                <w:rFonts w:hint="eastAsia"/>
              </w:rPr>
              <w:t>.</w:t>
            </w:r>
          </w:p>
          <w:p w14:paraId="3124EDD7" w14:textId="77777777" w:rsidR="007A7FF8" w:rsidRPr="007A7FF8" w:rsidRDefault="007A7FF8" w:rsidP="007A7FF8">
            <w:r w:rsidRPr="007A7FF8">
              <w:t>Proposal 2: Common frequency resource is configured within dedicated unicast BWP, and the numerology of the common frequency resource is same as the dedicated unicast BWP. It is up to RAN2 to decide how to configure the common frequency resource.</w:t>
            </w:r>
          </w:p>
          <w:p w14:paraId="70C51D74" w14:textId="77777777" w:rsidR="007A7FF8" w:rsidRPr="007A7FF8" w:rsidRDefault="007A7FF8" w:rsidP="007A7FF8"/>
          <w:p w14:paraId="5507EEDD" w14:textId="77777777" w:rsidR="007A7FF8" w:rsidRPr="007A7FF8" w:rsidRDefault="007A7FF8" w:rsidP="007A7FF8">
            <w:r w:rsidRPr="007A7FF8">
              <w:t>Proposal 3: Configuring a UE with no unicast reception in the common frequency resource is not supported.</w:t>
            </w:r>
          </w:p>
          <w:p w14:paraId="2C637AB7" w14:textId="77777777" w:rsidR="007A7FF8" w:rsidRPr="007A7FF8" w:rsidRDefault="007A7FF8" w:rsidP="007A7FF8"/>
          <w:p w14:paraId="7F677D91" w14:textId="77777777" w:rsidR="007A7FF8" w:rsidRPr="007A7FF8" w:rsidRDefault="007A7FF8" w:rsidP="007A7FF8">
            <w:r w:rsidRPr="007A7FF8">
              <w:t>Proposal 4: Support more than one common frequency resources per UE / per dedicated unicast BWP subjected to UE capabilities.</w:t>
            </w:r>
          </w:p>
          <w:p w14:paraId="404921A1" w14:textId="77777777" w:rsidR="007A7FF8" w:rsidRPr="007A7FF8" w:rsidRDefault="007A7FF8" w:rsidP="007A7FF8"/>
          <w:p w14:paraId="509C045D" w14:textId="77777777" w:rsidR="007A7FF8" w:rsidRPr="007A7FF8" w:rsidRDefault="007A7FF8" w:rsidP="007A7FF8">
            <w:r w:rsidRPr="007A7FF8">
              <w:t>Proposal 5: Support to configure a dedicated MBS BWP for group-common PDCCH/PDSCH transmission.</w:t>
            </w:r>
          </w:p>
          <w:p w14:paraId="0C604CB0" w14:textId="77777777" w:rsidR="007A7FF8" w:rsidRPr="007A7FF8" w:rsidRDefault="007A7FF8" w:rsidP="007A7FF8"/>
          <w:p w14:paraId="656ABACD" w14:textId="77777777" w:rsidR="007A7FF8" w:rsidRPr="007A7FF8" w:rsidRDefault="007A7FF8" w:rsidP="007A7FF8">
            <w:r w:rsidRPr="007A7FF8">
              <w:t>Proposal 6: Support more than one SPS group common PDSCH for a UE, the SPS should be activated/deactivated by group-common PDCCH scrambled by the corresponding CS-RNTI.</w:t>
            </w:r>
          </w:p>
          <w:p w14:paraId="4A8D3386" w14:textId="77777777" w:rsidR="007A7FF8" w:rsidRPr="007A7FF8" w:rsidRDefault="007A7FF8" w:rsidP="007A7FF8"/>
          <w:p w14:paraId="25FE687C" w14:textId="77777777" w:rsidR="007A7FF8" w:rsidRPr="007A7FF8" w:rsidRDefault="007A7FF8" w:rsidP="007A7FF8">
            <w:r w:rsidRPr="007A7FF8">
              <w:t>Proposal 7: Support of using UE specific PDCCH transmitted on dedicated unicast BWP to schedule group common PDSCH on another BWP.</w:t>
            </w:r>
          </w:p>
          <w:p w14:paraId="2BFB177E" w14:textId="77777777" w:rsidR="007A7FF8" w:rsidRPr="007A7FF8" w:rsidRDefault="007A7FF8" w:rsidP="007A7FF8"/>
          <w:p w14:paraId="5AC10A53" w14:textId="77777777" w:rsidR="007A7FF8" w:rsidRPr="007A7FF8" w:rsidRDefault="007A7FF8" w:rsidP="007A7FF8">
            <w:r w:rsidRPr="007A7FF8">
              <w:t>Proposal 8: A new DL DCI format should be defined for the scheduling of group-common PDSCH.</w:t>
            </w:r>
          </w:p>
          <w:p w14:paraId="3AB5EBEB" w14:textId="77777777" w:rsidR="007A7FF8" w:rsidRPr="007A7FF8" w:rsidRDefault="007A7FF8" w:rsidP="007A7FF8"/>
          <w:p w14:paraId="70286112" w14:textId="77777777" w:rsidR="007A7FF8" w:rsidRPr="007A7FF8" w:rsidRDefault="007A7FF8" w:rsidP="007A7FF8">
            <w:r w:rsidRPr="007A7FF8">
              <w:t>Proposal 9: For a UE receiving group-common PDSCH transmitted with PTM scheme 1 a TPC-PUCCH-RNTI different from that for unicast should be configured.</w:t>
            </w:r>
          </w:p>
          <w:p w14:paraId="5820F369" w14:textId="77777777" w:rsidR="007A7FF8" w:rsidRPr="007A7FF8" w:rsidRDefault="007A7FF8" w:rsidP="007A7FF8"/>
          <w:p w14:paraId="0326F75D" w14:textId="77777777" w:rsidR="007A7FF8" w:rsidRPr="007A7FF8" w:rsidRDefault="007A7FF8" w:rsidP="007A7FF8">
            <w:r w:rsidRPr="007A7FF8">
              <w:lastRenderedPageBreak/>
              <w:t>Proposal 10: The maximum number of CORESTs within one serving cell and the BD/non-overlapped CCE limit are not increase</w:t>
            </w:r>
            <w:r w:rsidRPr="007A7FF8">
              <w:rPr>
                <w:rFonts w:hint="eastAsia"/>
              </w:rPr>
              <w:t>d</w:t>
            </w:r>
            <w:r w:rsidRPr="007A7FF8">
              <w:t xml:space="preserve"> for support of MBS.</w:t>
            </w:r>
          </w:p>
          <w:p w14:paraId="08EC53B3" w14:textId="77777777" w:rsidR="007A7FF8" w:rsidRPr="007A7FF8" w:rsidRDefault="007A7FF8" w:rsidP="007A7FF8"/>
          <w:p w14:paraId="6D53B43F" w14:textId="77777777" w:rsidR="007A7FF8" w:rsidRPr="007A7FF8" w:rsidRDefault="007A7FF8" w:rsidP="007A7FF8">
            <w:r w:rsidRPr="007A7FF8">
              <w:t>Proposal 11: A new common search space set is defined for group-common PSCCH transmission, the monitoring priority of the new CSS set is configurable.</w:t>
            </w:r>
          </w:p>
          <w:p w14:paraId="109F4434" w14:textId="41D3D4B9" w:rsidR="00372FFC" w:rsidRDefault="00372FFC">
            <w:pPr>
              <w:rPr>
                <w:lang w:val="en-GB"/>
              </w:rPr>
            </w:pPr>
          </w:p>
        </w:tc>
      </w:tr>
      <w:tr w:rsidR="00372FFC" w14:paraId="6187DCF0" w14:textId="77777777" w:rsidTr="7D9B760A">
        <w:trPr>
          <w:trHeight w:val="204"/>
        </w:trPr>
        <w:tc>
          <w:tcPr>
            <w:tcW w:w="1435" w:type="dxa"/>
          </w:tcPr>
          <w:p w14:paraId="5D8EEEA4" w14:textId="77777777" w:rsidR="00372FFC" w:rsidRDefault="00F12715">
            <w:pPr>
              <w:rPr>
                <w:lang w:eastAsia="zh-CN"/>
              </w:rPr>
            </w:pPr>
            <w:r>
              <w:rPr>
                <w:lang w:eastAsia="zh-CN"/>
              </w:rPr>
              <w:lastRenderedPageBreak/>
              <w:t>[6]</w:t>
            </w:r>
          </w:p>
          <w:p w14:paraId="4F6600F0" w14:textId="028D713D" w:rsidR="00372FFC" w:rsidRDefault="00DB0BEB">
            <w:pPr>
              <w:rPr>
                <w:lang w:eastAsia="zh-CN"/>
              </w:rPr>
            </w:pPr>
            <w:r w:rsidRPr="00DB0BEB">
              <w:rPr>
                <w:lang w:eastAsia="zh-CN"/>
              </w:rPr>
              <w:t>R1-2100189</w:t>
            </w:r>
          </w:p>
        </w:tc>
        <w:tc>
          <w:tcPr>
            <w:tcW w:w="1530" w:type="dxa"/>
          </w:tcPr>
          <w:p w14:paraId="173EDE97" w14:textId="1A071944" w:rsidR="00372FFC" w:rsidRDefault="00DB0BEB">
            <w:r w:rsidRPr="00DB0BEB">
              <w:t>Huawei, HiSilicon</w:t>
            </w:r>
          </w:p>
        </w:tc>
        <w:tc>
          <w:tcPr>
            <w:tcW w:w="6750" w:type="dxa"/>
          </w:tcPr>
          <w:p w14:paraId="5C207CBF" w14:textId="77777777" w:rsidR="00DB0BEB" w:rsidRPr="00DB0BEB" w:rsidRDefault="00DB0BEB" w:rsidP="00DB0BEB">
            <w:pPr>
              <w:rPr>
                <w:bCs/>
                <w:iCs/>
              </w:rPr>
            </w:pPr>
            <w:r w:rsidRPr="00DB0BEB">
              <w:rPr>
                <w:bCs/>
                <w:iCs/>
                <w:u w:val="single"/>
              </w:rPr>
              <w:t>Proposal 1</w:t>
            </w:r>
            <w:r w:rsidRPr="00DB0BEB">
              <w:rPr>
                <w:bCs/>
                <w:iCs/>
              </w:rPr>
              <w:t>: PTP can be supported for scheduling retransmission of MBS.</w:t>
            </w:r>
          </w:p>
          <w:p w14:paraId="655E9735" w14:textId="77777777" w:rsidR="00DB0BEB" w:rsidRPr="00DB0BEB" w:rsidRDefault="00DB0BEB" w:rsidP="00DB0BEB">
            <w:pPr>
              <w:rPr>
                <w:bCs/>
                <w:iCs/>
              </w:rPr>
            </w:pPr>
            <w:r w:rsidRPr="00DB0BEB">
              <w:rPr>
                <w:bCs/>
                <w:iCs/>
                <w:u w:val="single"/>
              </w:rPr>
              <w:t>Proposal 2</w:t>
            </w:r>
            <w:r w:rsidRPr="00DB0BEB">
              <w:rPr>
                <w:bCs/>
                <w:iCs/>
              </w:rPr>
              <w:t xml:space="preserve">: For common frequency resource for group-common PDCCH / PDSCH for scheduling MBS which is confined within the frequency resource of a dedicated unicast BWP, </w:t>
            </w:r>
          </w:p>
          <w:p w14:paraId="78DBB4B3" w14:textId="77777777" w:rsidR="00DB0BEB" w:rsidRPr="00DB0BEB" w:rsidRDefault="00DB0BEB" w:rsidP="00186E14">
            <w:pPr>
              <w:pStyle w:val="ListParagraph"/>
              <w:numPr>
                <w:ilvl w:val="0"/>
                <w:numId w:val="63"/>
              </w:numPr>
              <w:snapToGrid w:val="0"/>
              <w:spacing w:after="120"/>
              <w:ind w:left="357" w:hanging="357"/>
              <w:contextualSpacing/>
              <w:rPr>
                <w:bCs/>
                <w:iCs/>
              </w:rPr>
            </w:pPr>
            <w:r w:rsidRPr="00DB0BEB">
              <w:rPr>
                <w:bCs/>
                <w:iCs/>
              </w:rPr>
              <w:t>it is up to gNB to schedule unicast or MBS within the ‘MBS frequency region’,</w:t>
            </w:r>
          </w:p>
          <w:p w14:paraId="1FB03F2D" w14:textId="77777777" w:rsidR="00DB0BEB" w:rsidRPr="00DB0BEB" w:rsidRDefault="00DB0BEB" w:rsidP="00186E14">
            <w:pPr>
              <w:pStyle w:val="ListParagraph"/>
              <w:numPr>
                <w:ilvl w:val="0"/>
                <w:numId w:val="63"/>
              </w:numPr>
              <w:snapToGrid w:val="0"/>
              <w:spacing w:after="120"/>
              <w:ind w:left="357" w:hanging="357"/>
              <w:contextualSpacing/>
              <w:rPr>
                <w:bCs/>
                <w:iCs/>
              </w:rPr>
            </w:pPr>
            <w:r w:rsidRPr="00DB0BEB">
              <w:rPr>
                <w:bCs/>
                <w:iCs/>
              </w:rPr>
              <w:t>PDSCH configuration pdsch-Config is separately configured for NR MBS.</w:t>
            </w:r>
          </w:p>
          <w:p w14:paraId="47745679" w14:textId="77777777" w:rsidR="00DB0BEB" w:rsidRPr="00DB0BEB" w:rsidRDefault="00DB0BEB" w:rsidP="00DB0BEB">
            <w:pPr>
              <w:rPr>
                <w:bCs/>
                <w:iCs/>
              </w:rPr>
            </w:pPr>
            <w:r w:rsidRPr="00DB0BEB">
              <w:rPr>
                <w:bCs/>
                <w:iCs/>
                <w:u w:val="single"/>
              </w:rPr>
              <w:t>Proposal 3</w:t>
            </w:r>
            <w:r w:rsidRPr="00DB0BEB">
              <w:rPr>
                <w:bCs/>
                <w:iCs/>
              </w:rPr>
              <w:t>: For CORESETs, search space set of group-common PDCCH of PTM scheme 1 for multicast in RRC_CONNECTED state,</w:t>
            </w:r>
          </w:p>
          <w:p w14:paraId="5526317A" w14:textId="77777777" w:rsidR="00DB0BEB" w:rsidRPr="00DB0BEB" w:rsidDel="003D0405" w:rsidRDefault="00DB0BEB" w:rsidP="00186E14">
            <w:pPr>
              <w:pStyle w:val="ListParagraph"/>
              <w:numPr>
                <w:ilvl w:val="0"/>
                <w:numId w:val="63"/>
              </w:numPr>
              <w:snapToGrid w:val="0"/>
              <w:spacing w:after="120"/>
              <w:ind w:left="357" w:hanging="357"/>
              <w:contextualSpacing/>
              <w:jc w:val="both"/>
              <w:rPr>
                <w:bCs/>
                <w:iCs/>
              </w:rPr>
            </w:pPr>
            <w:r w:rsidRPr="00DB0BEB">
              <w:rPr>
                <w:bCs/>
                <w:iCs/>
              </w:rPr>
              <w:t>n</w:t>
            </w:r>
            <w:r w:rsidRPr="00DB0BEB" w:rsidDel="003D0405">
              <w:rPr>
                <w:bCs/>
                <w:iCs/>
              </w:rPr>
              <w:t xml:space="preserve">umber of CORESET(s) </w:t>
            </w:r>
            <w:r w:rsidRPr="00DB0BEB">
              <w:rPr>
                <w:bCs/>
                <w:iCs/>
              </w:rPr>
              <w:t>for scheduling MBS is</w:t>
            </w:r>
            <w:r w:rsidRPr="00DB0BEB" w:rsidDel="003D0405">
              <w:rPr>
                <w:bCs/>
                <w:iCs/>
              </w:rPr>
              <w:t xml:space="preserve"> up to gN</w:t>
            </w:r>
            <w:r w:rsidRPr="00DB0BEB">
              <w:rPr>
                <w:bCs/>
                <w:iCs/>
              </w:rPr>
              <w:t>B configuration, and</w:t>
            </w:r>
          </w:p>
          <w:p w14:paraId="35450723" w14:textId="77777777" w:rsidR="00DB0BEB" w:rsidRPr="00DB0BEB" w:rsidRDefault="00DB0BEB" w:rsidP="00186E14">
            <w:pPr>
              <w:pStyle w:val="ListParagraph"/>
              <w:numPr>
                <w:ilvl w:val="0"/>
                <w:numId w:val="63"/>
              </w:numPr>
              <w:snapToGrid w:val="0"/>
              <w:spacing w:after="120"/>
              <w:ind w:left="357" w:hanging="357"/>
              <w:contextualSpacing/>
              <w:jc w:val="both"/>
              <w:rPr>
                <w:bCs/>
                <w:iCs/>
              </w:rPr>
            </w:pPr>
            <w:r w:rsidRPr="00DB0BEB">
              <w:rPr>
                <w:bCs/>
                <w:iCs/>
              </w:rPr>
              <w:t xml:space="preserve">the ID to determine the CCE indexes of the search space set can be zero or G-RNTI. </w:t>
            </w:r>
          </w:p>
          <w:p w14:paraId="342FA02F" w14:textId="77777777" w:rsidR="00DB0BEB" w:rsidRPr="00DB0BEB" w:rsidRDefault="00DB0BEB" w:rsidP="00DB0BEB">
            <w:pPr>
              <w:rPr>
                <w:bCs/>
                <w:iCs/>
              </w:rPr>
            </w:pPr>
            <w:r w:rsidRPr="00DB0BEB">
              <w:rPr>
                <w:bCs/>
                <w:iCs/>
                <w:u w:val="single"/>
              </w:rPr>
              <w:t>Proposal 4</w:t>
            </w:r>
            <w:r w:rsidRPr="00DB0BEB">
              <w:rPr>
                <w:bCs/>
                <w:iCs/>
              </w:rPr>
              <w:t>: DCI formats 1_0, 1_1 and 1_2 can be used for scheduling MBS with necessary modifications, and new DCI format is not needed:</w:t>
            </w:r>
          </w:p>
          <w:p w14:paraId="2220F614" w14:textId="77777777" w:rsidR="00DB0BEB" w:rsidRPr="00DB0BEB" w:rsidRDefault="00DB0BEB" w:rsidP="00186E14">
            <w:pPr>
              <w:pStyle w:val="ListParagraph"/>
              <w:numPr>
                <w:ilvl w:val="0"/>
                <w:numId w:val="63"/>
              </w:numPr>
              <w:snapToGrid w:val="0"/>
              <w:spacing w:after="120"/>
              <w:jc w:val="both"/>
              <w:rPr>
                <w:bCs/>
                <w:iCs/>
              </w:rPr>
            </w:pPr>
            <w:r w:rsidRPr="00DB0BEB">
              <w:rPr>
                <w:bCs/>
                <w:iCs/>
              </w:rPr>
              <w:t xml:space="preserve">For a common MBS frequency region for MBS configured within dedicated unicast BWP and a group-common PDCCH based scheduling, the FDRA field in DCI is dimensioned per the common MBS frequency region. </w:t>
            </w:r>
          </w:p>
          <w:p w14:paraId="658D3049" w14:textId="77777777" w:rsidR="00DB0BEB" w:rsidRPr="00DB0BEB" w:rsidRDefault="00DB0BEB" w:rsidP="00DB0BEB">
            <w:pPr>
              <w:rPr>
                <w:bCs/>
                <w:iCs/>
              </w:rPr>
            </w:pPr>
            <w:r w:rsidRPr="00DB0BEB">
              <w:rPr>
                <w:bCs/>
                <w:iCs/>
                <w:u w:val="single"/>
              </w:rPr>
              <w:t>Proposal 5</w:t>
            </w:r>
            <w:r w:rsidRPr="00DB0BEB">
              <w:rPr>
                <w:bCs/>
                <w:iCs/>
              </w:rPr>
              <w:t>: The existing “3+1” DCI size budget should be kept for MBS and DCI size for MBS should be aligned with the existing DCI format being scheduled.</w:t>
            </w:r>
          </w:p>
          <w:p w14:paraId="7482443F" w14:textId="77777777" w:rsidR="00DB0BEB" w:rsidRPr="00DB0BEB" w:rsidRDefault="00DB0BEB" w:rsidP="00DB0BEB">
            <w:pPr>
              <w:rPr>
                <w:bCs/>
                <w:iCs/>
              </w:rPr>
            </w:pPr>
            <w:r w:rsidRPr="00DB0BEB">
              <w:rPr>
                <w:bCs/>
                <w:iCs/>
                <w:u w:val="single"/>
              </w:rPr>
              <w:t>Proposal 6</w:t>
            </w:r>
            <w:r w:rsidRPr="00DB0BEB">
              <w:rPr>
                <w:bCs/>
                <w:iCs/>
              </w:rPr>
              <w:t>: Re-distributing the BD/CCE limit among serving cells can be supported subject to UE capability.</w:t>
            </w:r>
          </w:p>
          <w:p w14:paraId="44811C06" w14:textId="77777777" w:rsidR="00DB0BEB" w:rsidRPr="00DB0BEB" w:rsidRDefault="00DB0BEB" w:rsidP="00DB0BEB">
            <w:pPr>
              <w:rPr>
                <w:bCs/>
                <w:iCs/>
              </w:rPr>
            </w:pPr>
            <w:r w:rsidRPr="00DB0BEB">
              <w:rPr>
                <w:bCs/>
                <w:iCs/>
                <w:u w:val="single"/>
              </w:rPr>
              <w:t>Proposal 7</w:t>
            </w:r>
            <w:r w:rsidRPr="00DB0BEB">
              <w:rPr>
                <w:bCs/>
                <w:iCs/>
              </w:rPr>
              <w:t xml:space="preserve">: The configurable number of maximum HARQ process number is kept unchanged for UE supporting MBS reception, and </w:t>
            </w:r>
          </w:p>
          <w:p w14:paraId="281CE4D4" w14:textId="77777777" w:rsidR="00DB0BEB" w:rsidRPr="00DB0BEB" w:rsidRDefault="00DB0BEB" w:rsidP="00186E14">
            <w:pPr>
              <w:pStyle w:val="ListParagraph"/>
              <w:numPr>
                <w:ilvl w:val="0"/>
                <w:numId w:val="63"/>
              </w:numPr>
              <w:jc w:val="both"/>
              <w:rPr>
                <w:bCs/>
                <w:iCs/>
              </w:rPr>
            </w:pPr>
            <w:r w:rsidRPr="00DB0BEB">
              <w:rPr>
                <w:bCs/>
                <w:iCs/>
              </w:rPr>
              <w:t xml:space="preserve">the total number of HARQ processes for initial transmissions are shared and split between unicast and MBS; </w:t>
            </w:r>
          </w:p>
          <w:p w14:paraId="778359E7" w14:textId="77777777" w:rsidR="00DB0BEB" w:rsidRPr="00DB0BEB" w:rsidRDefault="00DB0BEB" w:rsidP="00186E14">
            <w:pPr>
              <w:pStyle w:val="ListParagraph"/>
              <w:numPr>
                <w:ilvl w:val="0"/>
                <w:numId w:val="63"/>
              </w:numPr>
              <w:jc w:val="both"/>
              <w:rPr>
                <w:bCs/>
                <w:iCs/>
              </w:rPr>
            </w:pPr>
            <w:r w:rsidRPr="00DB0BEB">
              <w:rPr>
                <w:bCs/>
                <w:iCs/>
              </w:rPr>
              <w:t xml:space="preserve">the HARQ process number for retransmission is kept the same as for initial transmission. </w:t>
            </w:r>
          </w:p>
          <w:p w14:paraId="051CD84D" w14:textId="77777777" w:rsidR="00DB0BEB" w:rsidRPr="00DB0BEB" w:rsidRDefault="00DB0BEB" w:rsidP="00DB0BEB">
            <w:pPr>
              <w:spacing w:beforeLines="50" w:before="120"/>
              <w:rPr>
                <w:bCs/>
                <w:iCs/>
                <w:lang w:val="en-GB"/>
              </w:rPr>
            </w:pPr>
            <w:r w:rsidRPr="00DB0BEB">
              <w:rPr>
                <w:bCs/>
                <w:iCs/>
                <w:u w:val="single"/>
                <w:lang w:val="en-GB"/>
              </w:rPr>
              <w:t>Proposal 8:</w:t>
            </w:r>
            <w:r w:rsidRPr="00DB0BEB">
              <w:rPr>
                <w:bCs/>
                <w:iCs/>
                <w:lang w:val="en-GB"/>
              </w:rPr>
              <w:t xml:space="preserve"> For simultaneous reception of unicast PDSCH and group-common PDSCH in a slot, support the following cases:</w:t>
            </w:r>
          </w:p>
          <w:p w14:paraId="3EA2AC4F"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1: support TDM between multiple TDMed unicast PDSCHs and one group-common PDSCH in a slot</w:t>
            </w:r>
          </w:p>
          <w:p w14:paraId="01B91E3B"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2: support TDM among multiple group-common PDSCHs in a slot</w:t>
            </w:r>
          </w:p>
          <w:p w14:paraId="35C97482"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3: support TDM between multiple TDMed unicast PDSCHs and multiple TDMed group-common PDSCHs in a slot</w:t>
            </w:r>
          </w:p>
          <w:p w14:paraId="0C87661D"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4: support FDM between multiple TDMed unicast PDSCHs and multiple TDMed group-common PDSCHs in a slot</w:t>
            </w:r>
          </w:p>
          <w:p w14:paraId="41652A92" w14:textId="77777777" w:rsidR="00DB0BEB" w:rsidRPr="00DB0BEB" w:rsidRDefault="00DB0BEB" w:rsidP="00186E14">
            <w:pPr>
              <w:pStyle w:val="ListParagraph"/>
              <w:numPr>
                <w:ilvl w:val="0"/>
                <w:numId w:val="64"/>
              </w:numPr>
              <w:spacing w:beforeLines="50" w:before="120"/>
              <w:ind w:left="641"/>
              <w:contextualSpacing/>
              <w:rPr>
                <w:bCs/>
                <w:iCs/>
                <w:lang w:val="en-GB"/>
              </w:rPr>
            </w:pPr>
            <w:r w:rsidRPr="00DB0BEB">
              <w:rPr>
                <w:bCs/>
                <w:iCs/>
                <w:lang w:val="en-GB"/>
              </w:rPr>
              <w:t>Case 5: support FDM among multiple group-common PDSCHs in a slot</w:t>
            </w:r>
          </w:p>
          <w:p w14:paraId="611EFA2E" w14:textId="77777777" w:rsidR="00DB0BEB" w:rsidRPr="00DB0BEB" w:rsidRDefault="00DB0BEB" w:rsidP="00DB0BEB">
            <w:pPr>
              <w:rPr>
                <w:bCs/>
                <w:iCs/>
                <w:u w:val="single"/>
              </w:rPr>
            </w:pPr>
          </w:p>
          <w:p w14:paraId="7C709A10" w14:textId="77777777" w:rsidR="00DB0BEB" w:rsidRPr="00DB0BEB" w:rsidRDefault="00DB0BEB" w:rsidP="00DB0BEB">
            <w:pPr>
              <w:rPr>
                <w:bCs/>
                <w:iCs/>
              </w:rPr>
            </w:pPr>
            <w:r w:rsidRPr="00DB0BEB">
              <w:rPr>
                <w:bCs/>
                <w:iCs/>
                <w:u w:val="single"/>
              </w:rPr>
              <w:t>Proposal 9</w:t>
            </w:r>
            <w:r w:rsidRPr="00DB0BEB">
              <w:rPr>
                <w:bCs/>
                <w:iCs/>
              </w:rPr>
              <w:t>: For SPS group-common PDCCH for MBS for RRC_CONNECTED UEs,</w:t>
            </w:r>
          </w:p>
          <w:p w14:paraId="06D35279" w14:textId="77777777" w:rsidR="00DB0BEB" w:rsidRPr="00DB0BEB" w:rsidRDefault="00DB0BEB" w:rsidP="00186E14">
            <w:pPr>
              <w:pStyle w:val="ListParagraph"/>
              <w:numPr>
                <w:ilvl w:val="0"/>
                <w:numId w:val="63"/>
              </w:numPr>
              <w:jc w:val="both"/>
              <w:rPr>
                <w:bCs/>
                <w:iCs/>
                <w:lang w:val="en-GB"/>
              </w:rPr>
            </w:pPr>
            <w:r w:rsidRPr="00DB0BEB">
              <w:rPr>
                <w:bCs/>
                <w:iCs/>
                <w:lang w:val="en-GB"/>
              </w:rPr>
              <w:t xml:space="preserve">support group-common PDCCH for SPS activation/deactivation, </w:t>
            </w:r>
          </w:p>
          <w:p w14:paraId="740FACC4" w14:textId="77777777" w:rsidR="00DB0BEB" w:rsidRPr="00DB0BEB" w:rsidRDefault="00DB0BEB" w:rsidP="00186E14">
            <w:pPr>
              <w:pStyle w:val="ListParagraph"/>
              <w:numPr>
                <w:ilvl w:val="0"/>
                <w:numId w:val="63"/>
              </w:numPr>
              <w:jc w:val="both"/>
              <w:rPr>
                <w:bCs/>
                <w:iCs/>
                <w:lang w:val="en-GB"/>
              </w:rPr>
            </w:pPr>
            <w:r w:rsidRPr="00DB0BEB">
              <w:rPr>
                <w:bCs/>
                <w:iCs/>
                <w:lang w:val="en-GB"/>
              </w:rPr>
              <w:t xml:space="preserve">retransmission of MBS SPS group-common PDSCH should be further studied, </w:t>
            </w:r>
          </w:p>
          <w:p w14:paraId="1863DFFB" w14:textId="77777777" w:rsidR="00DB0BEB" w:rsidRPr="00DB0BEB" w:rsidRDefault="00DB0BEB" w:rsidP="00186E14">
            <w:pPr>
              <w:pStyle w:val="ListParagraph"/>
              <w:numPr>
                <w:ilvl w:val="0"/>
                <w:numId w:val="63"/>
              </w:numPr>
              <w:jc w:val="both"/>
              <w:rPr>
                <w:bCs/>
                <w:iCs/>
                <w:lang w:val="en-GB"/>
              </w:rPr>
            </w:pPr>
            <w:r w:rsidRPr="00DB0BEB">
              <w:rPr>
                <w:bCs/>
                <w:iCs/>
                <w:lang w:val="en-GB"/>
              </w:rPr>
              <w:t>more than one SPS group-common PDSCH configuration per UE can be supported,</w:t>
            </w:r>
          </w:p>
          <w:p w14:paraId="5A4699D1" w14:textId="4A944E90" w:rsidR="00372FFC" w:rsidRDefault="00DB0BEB" w:rsidP="00DB0BEB">
            <w:r w:rsidRPr="00DB0BEB">
              <w:rPr>
                <w:bCs/>
                <w:iCs/>
                <w:lang w:val="en-GB"/>
              </w:rPr>
              <w:t>SPS specific uplink feedback resource can be configured per SPS configuration.</w:t>
            </w:r>
          </w:p>
        </w:tc>
      </w:tr>
      <w:tr w:rsidR="00372FFC" w14:paraId="46418883" w14:textId="77777777" w:rsidTr="7D9B760A">
        <w:trPr>
          <w:trHeight w:val="204"/>
        </w:trPr>
        <w:tc>
          <w:tcPr>
            <w:tcW w:w="1435" w:type="dxa"/>
          </w:tcPr>
          <w:p w14:paraId="3433C040" w14:textId="77777777" w:rsidR="00372FFC" w:rsidRDefault="00F12715">
            <w:r>
              <w:t>[7]</w:t>
            </w:r>
          </w:p>
          <w:p w14:paraId="406321A7" w14:textId="54AAC4DE" w:rsidR="00372FFC" w:rsidRDefault="00DB0BEB">
            <w:r w:rsidRPr="00DB0BEB">
              <w:t>R1-2100354</w:t>
            </w:r>
          </w:p>
        </w:tc>
        <w:tc>
          <w:tcPr>
            <w:tcW w:w="1530" w:type="dxa"/>
          </w:tcPr>
          <w:p w14:paraId="360EEBAB" w14:textId="77777777" w:rsidR="00372FFC" w:rsidRDefault="00F12715">
            <w:r>
              <w:t>CATT</w:t>
            </w:r>
          </w:p>
        </w:tc>
        <w:tc>
          <w:tcPr>
            <w:tcW w:w="6750" w:type="dxa"/>
          </w:tcPr>
          <w:p w14:paraId="4DA728C9" w14:textId="77777777" w:rsidR="00DB0BEB" w:rsidRPr="00DB0BEB" w:rsidRDefault="00DB0BEB" w:rsidP="00DB0BEB">
            <w:pPr>
              <w:rPr>
                <w:iCs/>
              </w:rPr>
            </w:pPr>
            <w:r w:rsidRPr="00DB0BEB">
              <w:rPr>
                <w:rFonts w:hint="eastAsia"/>
                <w:iCs/>
              </w:rPr>
              <w:t>Proposal 1: UE-specific PDCCH and multi-group-common PDCCH group scheduling is supported in NR MBS.</w:t>
            </w:r>
          </w:p>
          <w:p w14:paraId="20D47E17" w14:textId="77777777" w:rsidR="00DB0BEB" w:rsidRPr="00DB0BEB" w:rsidRDefault="00DB0BEB" w:rsidP="00DB0BEB">
            <w:pPr>
              <w:rPr>
                <w:iCs/>
              </w:rPr>
            </w:pPr>
            <w:r w:rsidRPr="00DB0BEB">
              <w:rPr>
                <w:rFonts w:hint="eastAsia"/>
                <w:iCs/>
              </w:rPr>
              <w:lastRenderedPageBreak/>
              <w:t xml:space="preserve">Observation 1: BWP switching is needed between MBS specific BWP and dedicated unicast BWP according to Rel-15/16 principle </w:t>
            </w:r>
            <w:r w:rsidRPr="00DB0BEB">
              <w:rPr>
                <w:iCs/>
              </w:rPr>
              <w:t>because</w:t>
            </w:r>
            <w:r w:rsidRPr="00DB0BEB">
              <w:rPr>
                <w:rFonts w:hint="eastAsia"/>
                <w:iCs/>
              </w:rPr>
              <w:t xml:space="preserve"> they are two independent BWPs and configurations.</w:t>
            </w:r>
          </w:p>
          <w:p w14:paraId="12F5EE62" w14:textId="77777777" w:rsidR="00DB0BEB" w:rsidRPr="00DB0BEB" w:rsidRDefault="00DB0BEB" w:rsidP="00DB0BEB">
            <w:pPr>
              <w:rPr>
                <w:iCs/>
              </w:rPr>
            </w:pPr>
            <w:r w:rsidRPr="00DB0BEB">
              <w:rPr>
                <w:rFonts w:hint="eastAsia"/>
                <w:iCs/>
              </w:rPr>
              <w:t>Observation 2: MBS specific BWP may not be feasible when a UE can support to be configured with only one BWP.</w:t>
            </w:r>
          </w:p>
          <w:p w14:paraId="7FC6D7A6" w14:textId="77777777" w:rsidR="00DB0BEB" w:rsidRPr="00DB0BEB" w:rsidRDefault="00DB0BEB" w:rsidP="00DB0BEB">
            <w:pPr>
              <w:rPr>
                <w:iCs/>
              </w:rPr>
            </w:pPr>
            <w:r w:rsidRPr="00DB0BEB">
              <w:rPr>
                <w:rFonts w:hint="eastAsia"/>
                <w:iCs/>
              </w:rPr>
              <w:t>Proposal 2: Option 2B, MBS frequency region, is supported to define MBS common frequency resource for RRC_CONNECTED UEs.</w:t>
            </w:r>
          </w:p>
          <w:p w14:paraId="0A4C0866" w14:textId="77777777" w:rsidR="00DB0BEB" w:rsidRPr="00DB0BEB" w:rsidRDefault="00DB0BEB" w:rsidP="00DB0BEB">
            <w:pPr>
              <w:rPr>
                <w:iCs/>
              </w:rPr>
            </w:pPr>
            <w:r w:rsidRPr="00DB0BEB">
              <w:rPr>
                <w:rFonts w:hint="eastAsia"/>
                <w:iCs/>
              </w:rPr>
              <w:t>Proposal 3: F</w:t>
            </w:r>
            <w:r w:rsidRPr="00DB0BEB">
              <w:rPr>
                <w:iCs/>
              </w:rPr>
              <w:t>o</w:t>
            </w:r>
            <w:r w:rsidRPr="00DB0BEB">
              <w:rPr>
                <w:rFonts w:hint="eastAsia"/>
                <w:iCs/>
              </w:rPr>
              <w:t>r configuration of MBS frequency region, the indication of the starting PRB can be based on the starting point of dedicated unicast BWP or the starting point of the carrier.</w:t>
            </w:r>
          </w:p>
          <w:p w14:paraId="21EAE5BB" w14:textId="77777777" w:rsidR="00DB0BEB" w:rsidRPr="00DB0BEB" w:rsidRDefault="00DB0BEB" w:rsidP="00DB0BEB">
            <w:pPr>
              <w:rPr>
                <w:iCs/>
              </w:rPr>
            </w:pPr>
            <w:r w:rsidRPr="00DB0BEB">
              <w:rPr>
                <w:rFonts w:hint="eastAsia"/>
                <w:iCs/>
              </w:rPr>
              <w:t>Proposal 4: The current SLIV indication mechanism can be reused for MBS frequency region indication of starting PRB and length of PRBs.</w:t>
            </w:r>
          </w:p>
          <w:p w14:paraId="4B7C0502" w14:textId="77777777" w:rsidR="00DB0BEB" w:rsidRPr="00DB0BEB" w:rsidRDefault="00DB0BEB" w:rsidP="00DB0BEB">
            <w:pPr>
              <w:rPr>
                <w:iCs/>
              </w:rPr>
            </w:pPr>
            <w:r w:rsidRPr="00DB0BEB">
              <w:rPr>
                <w:rFonts w:hint="eastAsia"/>
                <w:iCs/>
              </w:rPr>
              <w:t>Observation 3: It is up to gNB implementation to configure whether a dedicated unicast BWP can contain MBS common frequency resource or not.</w:t>
            </w:r>
          </w:p>
          <w:p w14:paraId="6FD901E7" w14:textId="77777777" w:rsidR="00DB0BEB" w:rsidRPr="00DB0BEB" w:rsidRDefault="00DB0BEB" w:rsidP="00DB0BEB">
            <w:pPr>
              <w:rPr>
                <w:iCs/>
              </w:rPr>
            </w:pPr>
            <w:r w:rsidRPr="00DB0BEB">
              <w:rPr>
                <w:rFonts w:hint="eastAsia"/>
                <w:iCs/>
              </w:rPr>
              <w:t>Proposal 5: It is supported that a UE can receive unicast in the common frequency resource.</w:t>
            </w:r>
          </w:p>
          <w:p w14:paraId="732AF57F" w14:textId="77777777" w:rsidR="00DB0BEB" w:rsidRPr="00DB0BEB" w:rsidRDefault="00DB0BEB" w:rsidP="00DB0BEB">
            <w:pPr>
              <w:rPr>
                <w:iCs/>
              </w:rPr>
            </w:pPr>
            <w:r w:rsidRPr="00DB0BEB">
              <w:rPr>
                <w:rFonts w:hint="eastAsia"/>
                <w:iCs/>
              </w:rPr>
              <w:t>Proposal 6: If configured, at most one MBS common frequency resource is supported per UE/per dedicated unicast BWP based on UE capability.</w:t>
            </w:r>
          </w:p>
          <w:p w14:paraId="52190FA2" w14:textId="77777777" w:rsidR="00DB0BEB" w:rsidRPr="00DB0BEB" w:rsidRDefault="00DB0BEB" w:rsidP="00DB0BEB">
            <w:pPr>
              <w:rPr>
                <w:iCs/>
              </w:rPr>
            </w:pPr>
            <w:r w:rsidRPr="00DB0BEB">
              <w:rPr>
                <w:rFonts w:hint="eastAsia"/>
                <w:iCs/>
              </w:rPr>
              <w:t>Observation 4: From UE</w:t>
            </w:r>
            <w:r w:rsidRPr="00DB0BEB">
              <w:rPr>
                <w:iCs/>
              </w:rPr>
              <w:t>’</w:t>
            </w:r>
            <w:r w:rsidRPr="00DB0BEB">
              <w:rPr>
                <w:rFonts w:hint="eastAsia"/>
                <w:iCs/>
              </w:rPr>
              <w:t>s perspective, PTM transmission scheme 2 used as retransmission is considered as initial transmission, if the DCI for initial transmission using PTM scheme 1 is missed by the UE.</w:t>
            </w:r>
          </w:p>
          <w:p w14:paraId="2679957E" w14:textId="77777777" w:rsidR="00DB0BEB" w:rsidRPr="00DB0BEB" w:rsidRDefault="00DB0BEB" w:rsidP="00DB0BEB">
            <w:pPr>
              <w:rPr>
                <w:iCs/>
              </w:rPr>
            </w:pPr>
            <w:r w:rsidRPr="00DB0BEB">
              <w:rPr>
                <w:rFonts w:hint="eastAsia"/>
                <w:iCs/>
              </w:rPr>
              <w:t>Proposal 7: When PTM transmission scheme 1 is used for initial transmission, either PTM scheme 2 or PTP can be supported for retransmission(s) for the whole group of UEs.</w:t>
            </w:r>
          </w:p>
          <w:p w14:paraId="2168BBDF" w14:textId="77777777" w:rsidR="00DB0BEB" w:rsidRPr="00DB0BEB" w:rsidRDefault="00DB0BEB" w:rsidP="00DB0BEB">
            <w:pPr>
              <w:rPr>
                <w:iCs/>
              </w:rPr>
            </w:pPr>
            <w:r w:rsidRPr="00DB0BEB">
              <w:rPr>
                <w:rFonts w:hint="eastAsia"/>
                <w:iCs/>
              </w:rPr>
              <w:t>Proposal 8: A single retransmission scheme is used for all the UEs in the same group for a TB, and it is up to gNB to determine which scheme is used.</w:t>
            </w:r>
          </w:p>
          <w:p w14:paraId="49FC1D39" w14:textId="77777777" w:rsidR="00DB0BEB" w:rsidRPr="00DB0BEB" w:rsidRDefault="00DB0BEB" w:rsidP="00DB0BEB">
            <w:pPr>
              <w:rPr>
                <w:iCs/>
              </w:rPr>
            </w:pPr>
            <w:r w:rsidRPr="00DB0BEB">
              <w:rPr>
                <w:rFonts w:hint="eastAsia"/>
                <w:iCs/>
              </w:rPr>
              <w:t>Proposal 9: PTM scheme 2 and PTP can be combined as retransmission schemes for all the UEs in the same group for a TB.</w:t>
            </w:r>
          </w:p>
          <w:p w14:paraId="67F9EAEC" w14:textId="77777777" w:rsidR="00DB0BEB" w:rsidRPr="00DB0BEB" w:rsidRDefault="00DB0BEB" w:rsidP="00DB0BEB">
            <w:pPr>
              <w:rPr>
                <w:iCs/>
              </w:rPr>
            </w:pPr>
            <w:r w:rsidRPr="00DB0BEB">
              <w:rPr>
                <w:rFonts w:hint="eastAsia"/>
                <w:iCs/>
              </w:rPr>
              <w:t xml:space="preserve">Proposal 10: When supporting both MBS service and unicast </w:t>
            </w:r>
            <w:r w:rsidRPr="00DB0BEB">
              <w:rPr>
                <w:iCs/>
              </w:rPr>
              <w:t>service</w:t>
            </w:r>
            <w:r w:rsidRPr="00DB0BEB">
              <w:rPr>
                <w:rFonts w:hint="eastAsia"/>
                <w:iCs/>
              </w:rPr>
              <w:t xml:space="preserve"> receptions by a UE, the buffer capability is not supposed to be increased.</w:t>
            </w:r>
          </w:p>
          <w:p w14:paraId="79B64A0E" w14:textId="77777777" w:rsidR="00DB0BEB" w:rsidRPr="00DB0BEB" w:rsidRDefault="00DB0BEB" w:rsidP="00DB0BEB">
            <w:pPr>
              <w:rPr>
                <w:iCs/>
              </w:rPr>
            </w:pPr>
            <w:r w:rsidRPr="00DB0BEB">
              <w:rPr>
                <w:rFonts w:hint="eastAsia"/>
                <w:iCs/>
              </w:rPr>
              <w:t>Proposal 11: It is supported that a HPN can only be used for either MBS service or unicast service at a time.</w:t>
            </w:r>
          </w:p>
          <w:p w14:paraId="6143F19F" w14:textId="77777777" w:rsidR="00DB0BEB" w:rsidRPr="00DB0BEB" w:rsidRDefault="00DB0BEB" w:rsidP="00DB0BEB">
            <w:pPr>
              <w:rPr>
                <w:iCs/>
              </w:rPr>
            </w:pPr>
            <w:r w:rsidRPr="00DB0BEB">
              <w:rPr>
                <w:rFonts w:hint="eastAsia"/>
                <w:iCs/>
              </w:rPr>
              <w:t>Proposal 12: The HPNs used for multicast service and unicast service can be determined by gNB through semi-static configuration or dynamic allocation.</w:t>
            </w:r>
          </w:p>
          <w:p w14:paraId="06994864" w14:textId="77777777" w:rsidR="00DB0BEB" w:rsidRPr="00DB0BEB" w:rsidRDefault="00DB0BEB" w:rsidP="00DB0BEB">
            <w:pPr>
              <w:rPr>
                <w:iCs/>
              </w:rPr>
            </w:pPr>
            <w:r w:rsidRPr="00DB0BEB">
              <w:rPr>
                <w:rFonts w:hint="eastAsia"/>
                <w:iCs/>
              </w:rPr>
              <w:t>Proposal 13: Both group-common PDCCH and UE-specific PDCCH (if supported) can be used for SPS activation for MBS for RRC_CONNECTED UEs.</w:t>
            </w:r>
          </w:p>
          <w:p w14:paraId="417ADFD2" w14:textId="77777777" w:rsidR="00DB0BEB" w:rsidRPr="00DB0BEB" w:rsidRDefault="00DB0BEB" w:rsidP="00DB0BEB">
            <w:pPr>
              <w:rPr>
                <w:iCs/>
              </w:rPr>
            </w:pPr>
            <w:r w:rsidRPr="00DB0BEB">
              <w:rPr>
                <w:rFonts w:hint="eastAsia"/>
                <w:iCs/>
              </w:rPr>
              <w:t>Proposal 14: Group-common PDCCH is used for SPS deactivation for MBS for RRC_CONNECTED UEs.</w:t>
            </w:r>
          </w:p>
          <w:p w14:paraId="21E95DAC" w14:textId="77777777" w:rsidR="00DB0BEB" w:rsidRPr="00DB0BEB" w:rsidRDefault="00DB0BEB" w:rsidP="00DB0BEB">
            <w:pPr>
              <w:rPr>
                <w:iCs/>
              </w:rPr>
            </w:pPr>
            <w:r w:rsidRPr="00DB0BEB">
              <w:rPr>
                <w:rFonts w:hint="eastAsia"/>
                <w:iCs/>
              </w:rPr>
              <w:t xml:space="preserve">Proposal 15: It is supported that more than one SPS group-common PDSCH configuration per UE based on its </w:t>
            </w:r>
            <w:r w:rsidRPr="00DB0BEB">
              <w:rPr>
                <w:iCs/>
              </w:rPr>
              <w:t>capability</w:t>
            </w:r>
            <w:r w:rsidRPr="00DB0BEB">
              <w:rPr>
                <w:rFonts w:hint="eastAsia"/>
                <w:iCs/>
              </w:rPr>
              <w:t>.</w:t>
            </w:r>
          </w:p>
          <w:p w14:paraId="10BB55EC" w14:textId="77777777" w:rsidR="00DB0BEB" w:rsidRPr="00DB0BEB" w:rsidRDefault="00DB0BEB" w:rsidP="00DB0BEB">
            <w:pPr>
              <w:rPr>
                <w:iCs/>
              </w:rPr>
            </w:pPr>
            <w:r w:rsidRPr="00DB0BEB">
              <w:rPr>
                <w:rFonts w:hint="eastAsia"/>
                <w:iCs/>
              </w:rPr>
              <w:t>Proposal 16: T</w:t>
            </w:r>
            <w:r w:rsidRPr="00DB0BEB">
              <w:rPr>
                <w:iCs/>
              </w:rPr>
              <w:t>h</w:t>
            </w:r>
            <w:r w:rsidRPr="00DB0BEB">
              <w:rPr>
                <w:rFonts w:hint="eastAsia"/>
                <w:iCs/>
              </w:rPr>
              <w:t>e total number of supported SPS procedures by a UE is not increased when both multicast and unicast are supporting SPS. How to allocate the total SPS procedures between multicast and unicast is up to network implementation.</w:t>
            </w:r>
          </w:p>
          <w:p w14:paraId="7DDBE851" w14:textId="77777777" w:rsidR="00DB0BEB" w:rsidRPr="00DB0BEB" w:rsidRDefault="00DB0BEB" w:rsidP="00DB0BEB">
            <w:pPr>
              <w:rPr>
                <w:iCs/>
              </w:rPr>
            </w:pPr>
            <w:r w:rsidRPr="00DB0BEB">
              <w:rPr>
                <w:rFonts w:hint="eastAsia"/>
                <w:iCs/>
              </w:rPr>
              <w:t>Proposal 17: Dynamic scheduling mechanism is used for HARQ-ACK feedback retransmission(s) of SPS group-common PDSCH.</w:t>
            </w:r>
          </w:p>
          <w:p w14:paraId="786C645B" w14:textId="77777777" w:rsidR="00DB0BEB" w:rsidRPr="00DB0BEB" w:rsidRDefault="00DB0BEB" w:rsidP="00DB0BEB">
            <w:pPr>
              <w:rPr>
                <w:iCs/>
              </w:rPr>
            </w:pPr>
            <w:r w:rsidRPr="00DB0BEB">
              <w:rPr>
                <w:rFonts w:hint="eastAsia"/>
                <w:iCs/>
              </w:rPr>
              <w:t>Proposal 18: When MBS frequency region (Option 2B) is supported, up to one CORESET can be configured specifically for MBS service on a dedicated unicast BWP.</w:t>
            </w:r>
          </w:p>
          <w:p w14:paraId="7152FDDA" w14:textId="77777777" w:rsidR="00DB0BEB" w:rsidRPr="00DB0BEB" w:rsidRDefault="00DB0BEB" w:rsidP="00DB0BEB">
            <w:pPr>
              <w:rPr>
                <w:iCs/>
              </w:rPr>
            </w:pPr>
            <w:r w:rsidRPr="00DB0BEB">
              <w:rPr>
                <w:iCs/>
              </w:rPr>
              <w:t>P</w:t>
            </w:r>
            <w:r w:rsidRPr="00DB0BEB">
              <w:rPr>
                <w:rFonts w:hint="eastAsia"/>
                <w:iCs/>
              </w:rPr>
              <w:t>roposal 19: When MBS frequency region (Option 2B) is supported, shared CORESET by MBS service and unicast service can be supported on a dedicated unicast BWP.</w:t>
            </w:r>
          </w:p>
          <w:p w14:paraId="17E18BB5" w14:textId="77777777" w:rsidR="00DB0BEB" w:rsidRPr="00DB0BEB" w:rsidRDefault="00DB0BEB" w:rsidP="00DB0BEB">
            <w:pPr>
              <w:rPr>
                <w:iCs/>
              </w:rPr>
            </w:pPr>
            <w:r w:rsidRPr="00DB0BEB">
              <w:rPr>
                <w:rFonts w:hint="eastAsia"/>
                <w:iCs/>
              </w:rPr>
              <w:t>Proposal 20: The maximum number of monitored PDCCH candidates and non-overlapped CCEs per slot per serving cell defined in Rel-15 is kept unchanged for Rel-17 MBS.</w:t>
            </w:r>
          </w:p>
          <w:p w14:paraId="42B96DCE" w14:textId="77777777" w:rsidR="00DB0BEB" w:rsidRPr="00DB0BEB" w:rsidRDefault="00DB0BEB" w:rsidP="00DB0BEB">
            <w:pPr>
              <w:rPr>
                <w:iCs/>
              </w:rPr>
            </w:pPr>
            <w:r w:rsidRPr="00DB0BEB">
              <w:rPr>
                <w:rFonts w:hint="eastAsia"/>
                <w:iCs/>
              </w:rPr>
              <w:lastRenderedPageBreak/>
              <w:t>Proposal 21: When the simultaneous reception of unicast and multicast is out of a UE</w:t>
            </w:r>
            <w:r w:rsidRPr="00DB0BEB">
              <w:rPr>
                <w:iCs/>
              </w:rPr>
              <w:t>’</w:t>
            </w:r>
            <w:r w:rsidRPr="00DB0BEB">
              <w:rPr>
                <w:rFonts w:hint="eastAsia"/>
                <w:iCs/>
              </w:rPr>
              <w:t>s capability, a dropping principle should be considered.</w:t>
            </w:r>
          </w:p>
          <w:p w14:paraId="1A4E3B31" w14:textId="6E05A36D" w:rsidR="00372FFC" w:rsidRDefault="00372FFC">
            <w:pPr>
              <w:rPr>
                <w:bCs/>
              </w:rPr>
            </w:pPr>
          </w:p>
        </w:tc>
      </w:tr>
      <w:tr w:rsidR="00981D02" w14:paraId="458674AC" w14:textId="77777777" w:rsidTr="7D9B760A">
        <w:trPr>
          <w:trHeight w:val="204"/>
        </w:trPr>
        <w:tc>
          <w:tcPr>
            <w:tcW w:w="1435" w:type="dxa"/>
          </w:tcPr>
          <w:p w14:paraId="75521E0D" w14:textId="77777777" w:rsidR="00981D02" w:rsidRDefault="00981D02" w:rsidP="00981D02">
            <w:pPr>
              <w:rPr>
                <w:lang w:eastAsia="zh-CN"/>
              </w:rPr>
            </w:pPr>
            <w:r>
              <w:rPr>
                <w:lang w:eastAsia="zh-CN"/>
              </w:rPr>
              <w:lastRenderedPageBreak/>
              <w:t>[8]</w:t>
            </w:r>
          </w:p>
          <w:p w14:paraId="537E023C" w14:textId="3060957B" w:rsidR="00981D02" w:rsidRDefault="00981D02" w:rsidP="00981D02">
            <w:r w:rsidRPr="00981D02">
              <w:rPr>
                <w:lang w:eastAsia="zh-CN"/>
              </w:rPr>
              <w:t>R1-2100469</w:t>
            </w:r>
          </w:p>
        </w:tc>
        <w:tc>
          <w:tcPr>
            <w:tcW w:w="1530" w:type="dxa"/>
          </w:tcPr>
          <w:p w14:paraId="24289CBA" w14:textId="714427A9" w:rsidR="00981D02" w:rsidRDefault="00981D02" w:rsidP="00981D02">
            <w:r w:rsidRPr="00981D02">
              <w:t>vivo</w:t>
            </w:r>
          </w:p>
        </w:tc>
        <w:tc>
          <w:tcPr>
            <w:tcW w:w="6750" w:type="dxa"/>
          </w:tcPr>
          <w:p w14:paraId="433CD542"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_Ref54277066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w:t>
            </w:r>
            <w:r w:rsidRPr="00981D02">
              <w:rPr>
                <w:noProof/>
                <w:color w:val="000000"/>
                <w:lang w:val="en-GB"/>
              </w:rPr>
              <w:t>1</w:t>
            </w:r>
            <w:r w:rsidRPr="00981D02">
              <w:rPr>
                <w:color w:val="000000"/>
                <w:lang w:val="en-GB"/>
              </w:rPr>
              <w:t xml:space="preserve">: The retransmission scheme with dynamically selected C-RNTI/g-RNTI brings about 6.23% and 1.11% gain in term of RU compared to the </w:t>
            </w:r>
            <w:r w:rsidRPr="00981D02">
              <w:rPr>
                <w:color w:val="000000"/>
                <w:lang w:val="en-GB" w:eastAsia="ko-KR"/>
              </w:rPr>
              <w:t>g-RNTI</w:t>
            </w:r>
            <w:r w:rsidRPr="00981D02">
              <w:rPr>
                <w:color w:val="000000"/>
                <w:lang w:val="en-GB"/>
              </w:rPr>
              <w:t xml:space="preserve"> only and </w:t>
            </w:r>
            <w:r w:rsidRPr="00981D02">
              <w:rPr>
                <w:color w:val="000000"/>
                <w:lang w:val="en-GB" w:eastAsia="ko-KR"/>
              </w:rPr>
              <w:t>C-RNTI</w:t>
            </w:r>
            <w:r w:rsidRPr="00981D02">
              <w:rPr>
                <w:color w:val="000000"/>
                <w:lang w:val="en-GB"/>
              </w:rPr>
              <w:t xml:space="preserve"> retransmission scheme</w:t>
            </w:r>
            <w:r w:rsidRPr="00981D02">
              <w:rPr>
                <w:color w:val="44546A"/>
                <w:lang w:val="en-GB"/>
              </w:rPr>
              <w:t xml:space="preserve"> </w:t>
            </w:r>
            <w:r w:rsidRPr="00981D02">
              <w:rPr>
                <w:color w:val="000000"/>
                <w:lang w:val="en-GB"/>
              </w:rPr>
              <w:t>respectively.</w:t>
            </w:r>
            <w:r w:rsidRPr="00981D02">
              <w:rPr>
                <w:rFonts w:eastAsia="等线"/>
              </w:rPr>
              <w:fldChar w:fldCharType="end"/>
            </w:r>
          </w:p>
          <w:p w14:paraId="0FCE1A66"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_Ref54277479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color w:val="000000"/>
                <w:lang w:val="en-GB"/>
              </w:rPr>
              <w:t xml:space="preserve">Observation 2: </w:t>
            </w:r>
            <w:r w:rsidRPr="00981D02">
              <w:rPr>
                <w:rFonts w:eastAsia="MS Gothic"/>
                <w:color w:val="000000"/>
                <w:lang w:val="en-GB"/>
              </w:rPr>
              <w:t xml:space="preserve">For the cell spectral efficiency, the performances of the </w:t>
            </w:r>
            <w:r w:rsidRPr="00981D02">
              <w:rPr>
                <w:color w:val="000000"/>
                <w:lang w:val="en-GB"/>
              </w:rPr>
              <w:t>three kinds of</w:t>
            </w:r>
            <w:r w:rsidRPr="00981D02">
              <w:rPr>
                <w:rFonts w:eastAsia="MS Gothic"/>
                <w:color w:val="000000"/>
                <w:lang w:val="en-GB"/>
              </w:rPr>
              <w:t xml:space="preserve"> MBS HARQ </w:t>
            </w:r>
            <w:r w:rsidRPr="00981D02">
              <w:rPr>
                <w:rFonts w:eastAsia="等线"/>
                <w:color w:val="000000"/>
                <w:lang w:val="en-GB"/>
              </w:rPr>
              <w:t>retransmission schemes</w:t>
            </w:r>
            <w:r w:rsidRPr="00981D02">
              <w:rPr>
                <w:rFonts w:eastAsia="MS Gothic"/>
                <w:color w:val="000000"/>
                <w:lang w:val="en-GB"/>
              </w:rPr>
              <w:t xml:space="preserve"> are similar</w:t>
            </w:r>
            <w:r w:rsidRPr="00981D02">
              <w:rPr>
                <w:color w:val="000000"/>
                <w:lang w:val="en-GB"/>
              </w:rPr>
              <w:t>.</w:t>
            </w:r>
            <w:r w:rsidRPr="00981D02">
              <w:rPr>
                <w:rFonts w:eastAsia="等线"/>
              </w:rPr>
              <w:fldChar w:fldCharType="end"/>
            </w:r>
          </w:p>
          <w:p w14:paraId="70D7713A" w14:textId="77777777" w:rsidR="00981D02" w:rsidRPr="00981D02" w:rsidRDefault="00981D02" w:rsidP="00981D02">
            <w:pPr>
              <w:pStyle w:val="Caption"/>
              <w:ind w:firstLine="400"/>
              <w:jc w:val="both"/>
              <w:rPr>
                <w:b w:val="0"/>
                <w:bCs w:val="0"/>
                <w:lang w:eastAsia="zh-CN"/>
              </w:rPr>
            </w:pPr>
            <w:r w:rsidRPr="00981D02">
              <w:rPr>
                <w:rFonts w:eastAsia="等线"/>
                <w:b w:val="0"/>
                <w:bCs w:val="0"/>
                <w:lang w:val="en-GB"/>
              </w:rPr>
              <w:fldChar w:fldCharType="begin"/>
            </w:r>
            <w:r w:rsidRPr="00981D02">
              <w:rPr>
                <w:rFonts w:eastAsia="等线"/>
                <w:b w:val="0"/>
                <w:bCs w:val="0"/>
              </w:rPr>
              <w:instrText xml:space="preserve"> REF _Ref54188719 \h  \* MERGEFORMAT </w:instrText>
            </w:r>
            <w:r w:rsidRPr="00981D02">
              <w:rPr>
                <w:rFonts w:eastAsia="等线"/>
                <w:b w:val="0"/>
                <w:bCs w:val="0"/>
                <w:lang w:val="en-GB"/>
              </w:rPr>
            </w:r>
            <w:r w:rsidRPr="00981D02">
              <w:rPr>
                <w:rFonts w:eastAsia="等线"/>
                <w:b w:val="0"/>
                <w:bCs w:val="0"/>
                <w:lang w:val="en-GB"/>
              </w:rPr>
              <w:fldChar w:fldCharType="separate"/>
            </w:r>
            <w:r w:rsidRPr="00981D02">
              <w:rPr>
                <w:b w:val="0"/>
                <w:bCs w:val="0"/>
                <w:lang w:eastAsia="zh-CN"/>
              </w:rPr>
              <w:t>Proposal 1: For RRC_CONNECTED UEs, when defining/configuring common frequency resource for group-common PDCCH/PDSCH, Option 2B is preferred.</w:t>
            </w:r>
          </w:p>
          <w:p w14:paraId="141FA46D" w14:textId="77777777" w:rsidR="00981D02" w:rsidRPr="00981D02" w:rsidRDefault="00981D02" w:rsidP="00186E14">
            <w:pPr>
              <w:numPr>
                <w:ilvl w:val="1"/>
                <w:numId w:val="75"/>
              </w:numPr>
              <w:overflowPunct/>
              <w:autoSpaceDE/>
              <w:autoSpaceDN/>
              <w:adjustRightInd/>
              <w:spacing w:after="120"/>
              <w:jc w:val="both"/>
              <w:textAlignment w:val="auto"/>
              <w:rPr>
                <w:rFonts w:eastAsia="Times New Roman"/>
              </w:rPr>
            </w:pPr>
            <w:r w:rsidRPr="00981D02">
              <w:t>Option 2B: The common frequency resource is defined as an ‘MBS frequency region’ with a number of contiguous PRBs, which is configured within the dedicated unicast BWP</w:t>
            </w:r>
            <w:r w:rsidRPr="00981D02">
              <w:rPr>
                <w:rFonts w:eastAsia="Times New Roman"/>
              </w:rPr>
              <w:t>.</w:t>
            </w:r>
          </w:p>
          <w:p w14:paraId="1CF3A1DF" w14:textId="77777777" w:rsidR="00981D02" w:rsidRPr="00981D02" w:rsidRDefault="00981D02" w:rsidP="00981D02">
            <w:pPr>
              <w:spacing w:before="120"/>
              <w:rPr>
                <w:rFonts w:eastAsia="等线"/>
              </w:rPr>
            </w:pPr>
            <w:r w:rsidRPr="00981D02">
              <w:rPr>
                <w:rFonts w:eastAsia="等线"/>
              </w:rPr>
              <w:fldChar w:fldCharType="end"/>
            </w:r>
            <w:r w:rsidRPr="00981D02">
              <w:rPr>
                <w:rFonts w:eastAsia="等线"/>
              </w:rPr>
              <w:fldChar w:fldCharType="begin"/>
            </w:r>
            <w:r w:rsidRPr="00981D02">
              <w:rPr>
                <w:rFonts w:eastAsia="等线"/>
              </w:rPr>
              <w:instrText xml:space="preserve"> REF _Ref61613878 \h  \* MERGEFORMAT </w:instrText>
            </w:r>
            <w:r w:rsidRPr="00981D02">
              <w:rPr>
                <w:rFonts w:eastAsia="等线"/>
              </w:rPr>
            </w:r>
            <w:r w:rsidRPr="00981D02">
              <w:rPr>
                <w:rFonts w:eastAsia="等线"/>
              </w:rPr>
              <w:fldChar w:fldCharType="separate"/>
            </w:r>
            <w:r w:rsidRPr="00981D02">
              <w:t>Proposal 2: For simultaneous reception of unicast PDSCH and group-common PDSCH in a slot for RRC_CONNECTED UEs, support the following cases.</w:t>
            </w:r>
            <w:r w:rsidRPr="00981D02">
              <w:rPr>
                <w:rFonts w:eastAsia="等线"/>
              </w:rPr>
              <w:fldChar w:fldCharType="end"/>
            </w:r>
          </w:p>
          <w:p w14:paraId="4995AB4C"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Case 1: support TDM between multiple TDMed unicast PDSCHs and one group-common PDSCH in a slot</w:t>
            </w:r>
          </w:p>
          <w:p w14:paraId="0DD960CC"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Case 2: support TDM among multiple group-common PDSCHs in a slot</w:t>
            </w:r>
          </w:p>
          <w:p w14:paraId="676331F2" w14:textId="77777777" w:rsidR="00981D02" w:rsidRPr="00981D02" w:rsidRDefault="00981D02" w:rsidP="00186E14">
            <w:pPr>
              <w:pStyle w:val="Caption"/>
              <w:numPr>
                <w:ilvl w:val="0"/>
                <w:numId w:val="76"/>
              </w:numPr>
              <w:ind w:firstLine="402"/>
              <w:jc w:val="both"/>
              <w:rPr>
                <w:b w:val="0"/>
                <w:bCs w:val="0"/>
                <w:lang w:eastAsia="zh-CN"/>
              </w:rPr>
            </w:pPr>
            <w:r w:rsidRPr="00981D02">
              <w:rPr>
                <w:b w:val="0"/>
                <w:bCs w:val="0"/>
                <w:lang w:eastAsia="zh-CN"/>
              </w:rPr>
              <w:t>Case 3: support TDM between multiple TDMed unicast PDSCHs and multiple TDMed group-common PDSCHs in a slot</w:t>
            </w:r>
          </w:p>
          <w:p w14:paraId="638007D3" w14:textId="77777777" w:rsidR="00981D02" w:rsidRPr="00981D02" w:rsidRDefault="00981D02" w:rsidP="00186E14">
            <w:pPr>
              <w:pStyle w:val="Caption"/>
              <w:numPr>
                <w:ilvl w:val="0"/>
                <w:numId w:val="76"/>
              </w:numPr>
              <w:ind w:firstLine="402"/>
              <w:jc w:val="both"/>
              <w:rPr>
                <w:b w:val="0"/>
                <w:bCs w:val="0"/>
              </w:rPr>
            </w:pPr>
            <w:r w:rsidRPr="00981D02">
              <w:rPr>
                <w:b w:val="0"/>
                <w:bCs w:val="0"/>
                <w:lang w:eastAsia="zh-CN"/>
              </w:rPr>
              <w:t>Case 5: support FDM among multiple group-common PDSCHs in a slot</w:t>
            </w:r>
            <w:r w:rsidRPr="00981D02">
              <w:rPr>
                <w:rFonts w:eastAsia="等线"/>
                <w:b w:val="0"/>
                <w:bCs w:val="0"/>
              </w:rPr>
              <w:fldChar w:fldCharType="begin"/>
            </w:r>
            <w:r w:rsidRPr="00981D02">
              <w:rPr>
                <w:rFonts w:eastAsia="等线"/>
                <w:b w:val="0"/>
                <w:bCs w:val="0"/>
              </w:rPr>
              <w:instrText xml:space="preserve"> REF _Ref54197874 \h  \* MERGEFORMAT </w:instrText>
            </w:r>
            <w:r w:rsidRPr="00981D02">
              <w:rPr>
                <w:rFonts w:eastAsia="等线"/>
                <w:b w:val="0"/>
                <w:bCs w:val="0"/>
              </w:rPr>
            </w:r>
            <w:r w:rsidRPr="00981D02">
              <w:rPr>
                <w:rFonts w:eastAsia="等线"/>
                <w:b w:val="0"/>
                <w:bCs w:val="0"/>
              </w:rPr>
              <w:fldChar w:fldCharType="end"/>
            </w:r>
          </w:p>
          <w:p w14:paraId="41B90D9B"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_Ref47372788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t xml:space="preserve">Proposal </w:t>
            </w:r>
            <w:r w:rsidRPr="00981D02">
              <w:rPr>
                <w:noProof/>
              </w:rPr>
              <w:t>3</w:t>
            </w:r>
            <w:r w:rsidRPr="00981D02">
              <w:t>: A UE can be configured with multiple common</w:t>
            </w:r>
            <w:r w:rsidRPr="00981D02" w:rsidDel="001C31B8">
              <w:t xml:space="preserve"> </w:t>
            </w:r>
            <w:r w:rsidRPr="00981D02">
              <w:t>RNTIs for PDSCH scrambling for different Broadcast/Multicast services.</w:t>
            </w:r>
            <w:r w:rsidRPr="00981D02">
              <w:rPr>
                <w:rFonts w:eastAsia="等线"/>
              </w:rPr>
              <w:fldChar w:fldCharType="end"/>
            </w:r>
          </w:p>
          <w:p w14:paraId="734BD8FC" w14:textId="77777777" w:rsidR="00981D02" w:rsidRPr="00981D02" w:rsidRDefault="00981D02" w:rsidP="00981D02">
            <w:pPr>
              <w:spacing w:before="120"/>
              <w:rPr>
                <w:rFonts w:eastAsia="等线"/>
              </w:rPr>
            </w:pPr>
            <w:r w:rsidRPr="00981D02">
              <w:rPr>
                <w:rFonts w:eastAsia="等线"/>
              </w:rPr>
              <w:fldChar w:fldCharType="begin"/>
            </w:r>
            <w:r w:rsidRPr="00981D02">
              <w:rPr>
                <w:rFonts w:eastAsia="等线"/>
              </w:rPr>
              <w:instrText xml:space="preserve"> </w:instrText>
            </w:r>
            <w:r w:rsidRPr="00981D02">
              <w:rPr>
                <w:rFonts w:eastAsia="等线" w:hint="eastAsia"/>
              </w:rPr>
              <w:instrText>REF _Ref54009788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szCs w:val="21"/>
              </w:rPr>
              <w:t xml:space="preserve">Proposal </w:t>
            </w:r>
            <w:r w:rsidRPr="00981D02">
              <w:rPr>
                <w:noProof/>
                <w:szCs w:val="21"/>
              </w:rPr>
              <w:t>4</w:t>
            </w:r>
            <w:r w:rsidRPr="00981D02">
              <w:rPr>
                <w:szCs w:val="21"/>
              </w:rPr>
              <w:t>:</w:t>
            </w:r>
            <w:r w:rsidRPr="00981D02">
              <w:rPr>
                <w:rFonts w:hint="eastAsia"/>
              </w:rPr>
              <w:t xml:space="preserve"> </w:t>
            </w:r>
            <w:r w:rsidRPr="00981D02">
              <w:rPr>
                <w:szCs w:val="21"/>
              </w:rPr>
              <w:t>For RRC_CONNECTED UEs, support PTM transmission scheme 2 for multicast.</w:t>
            </w:r>
            <w:r w:rsidRPr="00981D02">
              <w:rPr>
                <w:rFonts w:eastAsia="等线"/>
              </w:rPr>
              <w:fldChar w:fldCharType="end"/>
            </w:r>
          </w:p>
          <w:p w14:paraId="3FD0280B" w14:textId="77777777" w:rsidR="00981D02" w:rsidRPr="00981D02" w:rsidRDefault="00981D02" w:rsidP="00981D02">
            <w:pPr>
              <w:pStyle w:val="Caption"/>
              <w:ind w:firstLine="400"/>
              <w:jc w:val="both"/>
              <w:rPr>
                <w:b w:val="0"/>
                <w:bCs w:val="0"/>
                <w:lang w:val="de-DE" w:eastAsia="ja-JP"/>
              </w:rPr>
            </w:pPr>
            <w:r w:rsidRPr="00981D02">
              <w:rPr>
                <w:rFonts w:eastAsia="等线"/>
                <w:b w:val="0"/>
                <w:bCs w:val="0"/>
              </w:rPr>
              <w:fldChar w:fldCharType="begin"/>
            </w:r>
            <w:r w:rsidRPr="00981D02">
              <w:rPr>
                <w:rFonts w:eastAsia="等线"/>
                <w:b w:val="0"/>
                <w:bCs w:val="0"/>
              </w:rPr>
              <w:instrText xml:space="preserve"> </w:instrText>
            </w:r>
            <w:r w:rsidRPr="00981D02">
              <w:rPr>
                <w:rFonts w:eastAsia="等线" w:hint="eastAsia"/>
                <w:b w:val="0"/>
                <w:bCs w:val="0"/>
              </w:rPr>
              <w:instrText>REF _Ref54009803 \h</w:instrText>
            </w:r>
            <w:r w:rsidRPr="00981D02">
              <w:rPr>
                <w:rFonts w:eastAsia="等线"/>
                <w:b w:val="0"/>
                <w:bCs w:val="0"/>
              </w:rPr>
              <w:instrText xml:space="preserve">  \* MERGEFORMAT </w:instrText>
            </w:r>
            <w:r w:rsidRPr="00981D02">
              <w:rPr>
                <w:rFonts w:eastAsia="等线"/>
                <w:b w:val="0"/>
                <w:bCs w:val="0"/>
              </w:rPr>
            </w:r>
            <w:r w:rsidRPr="00981D02">
              <w:rPr>
                <w:rFonts w:eastAsia="等线"/>
                <w:b w:val="0"/>
                <w:bCs w:val="0"/>
              </w:rPr>
              <w:fldChar w:fldCharType="separate"/>
            </w:r>
            <w:r w:rsidRPr="00981D02">
              <w:rPr>
                <w:b w:val="0"/>
                <w:bCs w:val="0"/>
                <w:szCs w:val="21"/>
              </w:rPr>
              <w:t xml:space="preserve">Proposal </w:t>
            </w:r>
            <w:r w:rsidRPr="00981D02">
              <w:rPr>
                <w:b w:val="0"/>
                <w:bCs w:val="0"/>
                <w:noProof/>
                <w:szCs w:val="21"/>
              </w:rPr>
              <w:t>5</w:t>
            </w:r>
            <w:r w:rsidRPr="00981D02">
              <w:rPr>
                <w:b w:val="0"/>
                <w:bCs w:val="0"/>
                <w:szCs w:val="21"/>
              </w:rPr>
              <w:t xml:space="preserve">: For </w:t>
            </w:r>
            <w:r w:rsidRPr="00981D02">
              <w:rPr>
                <w:b w:val="0"/>
                <w:bCs w:val="0"/>
                <w:lang w:val="de-DE" w:eastAsia="ja-JP"/>
              </w:rPr>
              <w:t>MBS for RRC_CONNECTED UEs, for SPS group-common PDSCH, the followings are suggested.</w:t>
            </w:r>
          </w:p>
          <w:p w14:paraId="2F9D0870"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Support more than one SPS group-common PDSCH per UE.</w:t>
            </w:r>
          </w:p>
          <w:p w14:paraId="36596D61" w14:textId="77777777" w:rsidR="00981D02" w:rsidRPr="00981D02" w:rsidRDefault="00981D02" w:rsidP="00186E14">
            <w:pPr>
              <w:pStyle w:val="Caption"/>
              <w:numPr>
                <w:ilvl w:val="0"/>
                <w:numId w:val="27"/>
              </w:numPr>
              <w:ind w:firstLine="402"/>
              <w:jc w:val="both"/>
              <w:rPr>
                <w:rFonts w:eastAsia="等线"/>
                <w:b w:val="0"/>
                <w:bCs w:val="0"/>
              </w:rPr>
            </w:pPr>
            <w:r w:rsidRPr="00981D02">
              <w:rPr>
                <w:b w:val="0"/>
                <w:bCs w:val="0"/>
                <w:lang w:val="de-DE" w:eastAsia="ja-JP"/>
              </w:rPr>
              <w:t>HARQ-ACK for SPS group-common PDSCH is supported and can be configured</w:t>
            </w:r>
            <w:r w:rsidRPr="00981D02">
              <w:rPr>
                <w:b w:val="0"/>
                <w:bCs w:val="0"/>
                <w:lang w:val="de-DE" w:eastAsia="zh-CN"/>
              </w:rPr>
              <w:t>.</w:t>
            </w:r>
            <w:r w:rsidRPr="00981D02">
              <w:rPr>
                <w:rFonts w:eastAsia="等线"/>
                <w:b w:val="0"/>
                <w:bCs w:val="0"/>
              </w:rPr>
              <w:fldChar w:fldCharType="end"/>
            </w:r>
          </w:p>
          <w:p w14:paraId="1FC60106"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Using UE-specific PDCCH for the SPS group-common PDSCH activation/deactivation</w:t>
            </w:r>
          </w:p>
          <w:p w14:paraId="0A221468"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FFS: Group-common PDCCH can be used for the SPS group-common PDSCH activation/deactivation.</w:t>
            </w:r>
          </w:p>
          <w:p w14:paraId="5875895C"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ja-JP"/>
              </w:rPr>
              <w:t xml:space="preserve">If NACK only feedback is configured for SPS group-common PDSCH, </w:t>
            </w:r>
          </w:p>
          <w:p w14:paraId="30237560"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group-common PDSCH scheduled by group-common PDCCH can be used for the SPS group-common PDSCH retransmission</w:t>
            </w:r>
          </w:p>
          <w:p w14:paraId="5B5AAD61" w14:textId="77777777" w:rsidR="00981D02" w:rsidRPr="00981D02" w:rsidRDefault="00981D02" w:rsidP="00186E14">
            <w:pPr>
              <w:pStyle w:val="Caption"/>
              <w:numPr>
                <w:ilvl w:val="0"/>
                <w:numId w:val="27"/>
              </w:numPr>
              <w:ind w:firstLine="402"/>
              <w:jc w:val="both"/>
              <w:rPr>
                <w:b w:val="0"/>
                <w:bCs w:val="0"/>
                <w:lang w:val="de-DE" w:eastAsia="ja-JP"/>
              </w:rPr>
            </w:pPr>
            <w:r w:rsidRPr="00981D02">
              <w:rPr>
                <w:b w:val="0"/>
                <w:bCs w:val="0"/>
                <w:lang w:val="de-DE" w:eastAsia="zh-CN"/>
              </w:rPr>
              <w:t xml:space="preserve">If ACK/NACK feedback is configured </w:t>
            </w:r>
            <w:r w:rsidRPr="00981D02">
              <w:rPr>
                <w:b w:val="0"/>
                <w:bCs w:val="0"/>
                <w:lang w:val="de-DE" w:eastAsia="ja-JP"/>
              </w:rPr>
              <w:t>for SPS group-common PDSCH,</w:t>
            </w:r>
          </w:p>
          <w:p w14:paraId="40BA4358"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t>UE-specific PDSCH scheduled by UE-specifc PDCCH can be used for the SPS group-common PDSCH retransmission</w:t>
            </w:r>
          </w:p>
          <w:p w14:paraId="44B67065" w14:textId="77777777" w:rsidR="00981D02" w:rsidRPr="00981D02" w:rsidRDefault="00981D02" w:rsidP="00186E14">
            <w:pPr>
              <w:pStyle w:val="Caption"/>
              <w:numPr>
                <w:ilvl w:val="1"/>
                <w:numId w:val="27"/>
              </w:numPr>
              <w:ind w:firstLine="402"/>
              <w:jc w:val="both"/>
              <w:rPr>
                <w:b w:val="0"/>
                <w:bCs w:val="0"/>
                <w:lang w:val="de-DE" w:eastAsia="ja-JP"/>
              </w:rPr>
            </w:pPr>
            <w:r w:rsidRPr="00981D02">
              <w:rPr>
                <w:b w:val="0"/>
                <w:bCs w:val="0"/>
                <w:lang w:val="de-DE" w:eastAsia="ja-JP"/>
              </w:rPr>
              <w:lastRenderedPageBreak/>
              <w:t>FFS: group-common PDSCH scheduled by UE-specifc PDCCH can be used for the SPS group-common PDSCH retransmission</w:t>
            </w:r>
          </w:p>
          <w:p w14:paraId="26029BF9" w14:textId="77777777" w:rsidR="00981D02" w:rsidRPr="00981D02" w:rsidRDefault="00981D02" w:rsidP="00981D02">
            <w:r w:rsidRPr="00981D02">
              <w:rPr>
                <w:rFonts w:eastAsia="等线"/>
              </w:rPr>
              <w:fldChar w:fldCharType="begin"/>
            </w:r>
            <w:r w:rsidRPr="00981D02">
              <w:rPr>
                <w:rFonts w:eastAsia="等线"/>
              </w:rPr>
              <w:instrText xml:space="preserve"> </w:instrText>
            </w:r>
            <w:r w:rsidRPr="00981D02">
              <w:rPr>
                <w:rFonts w:eastAsia="等线" w:hint="eastAsia"/>
              </w:rPr>
              <w:instrText>REF _Ref54009811 \h</w:instrText>
            </w:r>
            <w:r w:rsidRPr="00981D02">
              <w:rPr>
                <w:rFonts w:eastAsia="等线"/>
              </w:rPr>
              <w:instrText xml:space="preserve">  \* MERGEFORMAT </w:instrText>
            </w:r>
            <w:r w:rsidRPr="00981D02">
              <w:rPr>
                <w:rFonts w:eastAsia="等线"/>
              </w:rPr>
            </w:r>
            <w:r w:rsidRPr="00981D02">
              <w:rPr>
                <w:rFonts w:eastAsia="等线"/>
              </w:rPr>
              <w:fldChar w:fldCharType="separate"/>
            </w:r>
            <w:r w:rsidRPr="00981D02">
              <w:rPr>
                <w:lang w:val="de-DE" w:eastAsia="ja-JP"/>
              </w:rPr>
              <w:t xml:space="preserve">Proposal </w:t>
            </w:r>
            <w:r w:rsidRPr="00981D02">
              <w:rPr>
                <w:noProof/>
                <w:lang w:val="de-DE" w:eastAsia="ja-JP"/>
              </w:rPr>
              <w:t>6</w:t>
            </w:r>
            <w:r w:rsidRPr="00981D02">
              <w:rPr>
                <w:lang w:val="de-DE" w:eastAsia="ja-JP"/>
              </w:rPr>
              <w:t>: For the retransmission of group-common PDSCH for MBS service, UE-specific PDSCH scheduled by UE-epecfic PDCCH can be used.</w:t>
            </w:r>
            <w:r w:rsidRPr="00981D02">
              <w:rPr>
                <w:rFonts w:eastAsia="等线"/>
              </w:rPr>
              <w:fldChar w:fldCharType="end"/>
            </w:r>
          </w:p>
          <w:p w14:paraId="4D266BA9" w14:textId="77777777" w:rsidR="00981D02" w:rsidRPr="00981D02" w:rsidRDefault="00981D02" w:rsidP="00981D02">
            <w:pPr>
              <w:pStyle w:val="Caption"/>
              <w:jc w:val="both"/>
              <w:rPr>
                <w:rFonts w:eastAsia="Times New Roman"/>
                <w:b w:val="0"/>
                <w:bCs w:val="0"/>
                <w:szCs w:val="24"/>
              </w:rPr>
            </w:pPr>
            <w:r w:rsidRPr="00981D02">
              <w:rPr>
                <w:b w:val="0"/>
                <w:bCs w:val="0"/>
                <w:szCs w:val="24"/>
                <w:lang w:eastAsia="zh-CN"/>
              </w:rPr>
              <w:t xml:space="preserve">Proposal 7: </w:t>
            </w:r>
            <w:r w:rsidRPr="00981D02">
              <w:rPr>
                <w:rFonts w:eastAsia="Times New Roman"/>
                <w:b w:val="0"/>
                <w:bCs w:val="0"/>
                <w:szCs w:val="24"/>
              </w:rPr>
              <w:t xml:space="preserve">For search space set of group-common PDCCH of PTM scheme 1 for multicast in RRC_CONNECTED state, </w:t>
            </w:r>
          </w:p>
          <w:p w14:paraId="55FD01D1" w14:textId="77777777" w:rsidR="00981D02" w:rsidRPr="00981D02" w:rsidRDefault="00981D02" w:rsidP="00186E14">
            <w:pPr>
              <w:pStyle w:val="ListParagraph"/>
              <w:widowControl w:val="0"/>
              <w:numPr>
                <w:ilvl w:val="0"/>
                <w:numId w:val="77"/>
              </w:numPr>
              <w:jc w:val="both"/>
              <w:rPr>
                <w:lang w:val="en-GB"/>
              </w:rPr>
            </w:pPr>
            <w:r w:rsidRPr="00981D02">
              <w:rPr>
                <w:rFonts w:eastAsia="Times New Roman"/>
                <w:szCs w:val="24"/>
              </w:rPr>
              <w:t>Reuse the existing CSS type(s) in Rel-15/16</w:t>
            </w:r>
          </w:p>
          <w:p w14:paraId="663B9D71" w14:textId="77777777" w:rsidR="00981D02" w:rsidRPr="00981D02" w:rsidRDefault="00981D02" w:rsidP="00186E14">
            <w:pPr>
              <w:pStyle w:val="ListParagraph"/>
              <w:widowControl w:val="0"/>
              <w:numPr>
                <w:ilvl w:val="0"/>
                <w:numId w:val="77"/>
              </w:numPr>
              <w:jc w:val="both"/>
              <w:rPr>
                <w:lang w:val="en-GB"/>
              </w:rPr>
            </w:pPr>
            <w:r w:rsidRPr="00981D02">
              <w:rPr>
                <w:rFonts w:eastAsia="Times New Roman"/>
                <w:szCs w:val="20"/>
                <w:lang w:eastAsia="x-none"/>
              </w:rPr>
              <w:t>The monitoring priority of search space set for multicast can be configurable</w:t>
            </w:r>
          </w:p>
          <w:p w14:paraId="451158BF" w14:textId="6A330B13" w:rsidR="00981D02" w:rsidRPr="00981D02" w:rsidRDefault="00981D02" w:rsidP="00981D02">
            <w:pPr>
              <w:rPr>
                <w:iCs/>
                <w:lang w:val="en-GB"/>
              </w:rPr>
            </w:pPr>
          </w:p>
        </w:tc>
      </w:tr>
      <w:tr w:rsidR="00981D02" w14:paraId="0FBBB09E" w14:textId="77777777" w:rsidTr="7D9B760A">
        <w:trPr>
          <w:trHeight w:val="408"/>
        </w:trPr>
        <w:tc>
          <w:tcPr>
            <w:tcW w:w="1435" w:type="dxa"/>
          </w:tcPr>
          <w:p w14:paraId="5B1EEEE4" w14:textId="1EA08150" w:rsidR="00981D02" w:rsidRDefault="00981D02" w:rsidP="00981D02">
            <w:pPr>
              <w:rPr>
                <w:lang w:eastAsia="zh-CN"/>
              </w:rPr>
            </w:pPr>
            <w:r>
              <w:rPr>
                <w:lang w:eastAsia="zh-CN"/>
              </w:rPr>
              <w:lastRenderedPageBreak/>
              <w:t>[9]</w:t>
            </w:r>
          </w:p>
          <w:p w14:paraId="4CBF90D8" w14:textId="0D043E00" w:rsidR="00981D02" w:rsidRDefault="00981D02" w:rsidP="00981D02">
            <w:pPr>
              <w:rPr>
                <w:lang w:eastAsia="zh-CN"/>
              </w:rPr>
            </w:pPr>
            <w:r w:rsidRPr="00DB0BEB">
              <w:rPr>
                <w:lang w:eastAsia="zh-CN"/>
              </w:rPr>
              <w:t>R1-2100510</w:t>
            </w:r>
          </w:p>
        </w:tc>
        <w:tc>
          <w:tcPr>
            <w:tcW w:w="1530" w:type="dxa"/>
          </w:tcPr>
          <w:p w14:paraId="6C249D83" w14:textId="4ABD015F" w:rsidR="00981D02" w:rsidRDefault="00981D02" w:rsidP="00981D02">
            <w:r w:rsidRPr="00DB0BEB">
              <w:t>Nokia, Nokia Shanghai Bell</w:t>
            </w:r>
          </w:p>
        </w:tc>
        <w:tc>
          <w:tcPr>
            <w:tcW w:w="6750" w:type="dxa"/>
          </w:tcPr>
          <w:p w14:paraId="6D62445E" w14:textId="77777777" w:rsidR="00981D02" w:rsidRPr="00DB0BEB" w:rsidRDefault="00981D02" w:rsidP="00981D02">
            <w:r w:rsidRPr="00DB0BEB">
              <w:t>Observation-1: Having a UE-specific PDCCH that can schedule UEs to use a group-common PDSCH is desirable for the following reasons:</w:t>
            </w:r>
          </w:p>
          <w:p w14:paraId="6DE5CC12" w14:textId="77777777" w:rsidR="00981D02" w:rsidRPr="00DB0BEB" w:rsidRDefault="00981D02" w:rsidP="00186E14">
            <w:pPr>
              <w:numPr>
                <w:ilvl w:val="0"/>
                <w:numId w:val="66"/>
              </w:numPr>
              <w:spacing w:after="180"/>
              <w:jc w:val="both"/>
            </w:pPr>
            <w:r w:rsidRPr="00DB0BEB">
              <w:t>In scenarios where there is a low density of users receiving multicast traffic with high data rates and requiring uplink feedback, gNB will have the flexibility to choose the appropriate control channel signalling mechanism</w:t>
            </w:r>
          </w:p>
          <w:p w14:paraId="23D2CD8B" w14:textId="77777777" w:rsidR="00981D02" w:rsidRPr="00DB0BEB" w:rsidRDefault="00981D02" w:rsidP="00186E14">
            <w:pPr>
              <w:numPr>
                <w:ilvl w:val="0"/>
                <w:numId w:val="66"/>
              </w:numPr>
              <w:spacing w:after="180"/>
              <w:jc w:val="both"/>
            </w:pPr>
            <w:r w:rsidRPr="00DB0BEB">
              <w:t xml:space="preserve">Enables the support of seamless mobility and switching from multicast to unicast </w:t>
            </w:r>
          </w:p>
          <w:p w14:paraId="692422D6" w14:textId="77777777" w:rsidR="00981D02" w:rsidRPr="00DB0BEB" w:rsidRDefault="00981D02" w:rsidP="00186E14">
            <w:pPr>
              <w:numPr>
                <w:ilvl w:val="0"/>
                <w:numId w:val="66"/>
              </w:numPr>
              <w:spacing w:after="180"/>
              <w:jc w:val="both"/>
            </w:pPr>
            <w:r w:rsidRPr="00DB0BEB">
              <w:t>Enables simultaneous BWP switching and scheduling of MBS PDSCH resources using the same DCI</w:t>
            </w:r>
          </w:p>
          <w:p w14:paraId="2A5967AD" w14:textId="77777777" w:rsidR="00981D02" w:rsidRPr="00DB0BEB" w:rsidRDefault="00981D02" w:rsidP="00981D02">
            <w:r w:rsidRPr="00DB0BEB">
              <w:t>Observation-2: In order to support both signalling options to access the same group-common PDSCH, new signalling mechanisms will be required to allow the network to configure and modify on a dynamic basis the use of either PTM schemes 1 or 2.</w:t>
            </w:r>
          </w:p>
          <w:p w14:paraId="42EB1BF5" w14:textId="77777777" w:rsidR="00981D02" w:rsidRPr="00DB0BEB" w:rsidRDefault="00981D02" w:rsidP="00981D02">
            <w:r w:rsidRPr="00DB0BEB">
              <w:t>Observation-3: Use of different schemes for initial transmission and retransmission would introduce significant complexity both at the gNB and UE in order to maintain the association between the transmission and retransmission of the same TB.</w:t>
            </w:r>
          </w:p>
          <w:p w14:paraId="509C641D" w14:textId="77777777" w:rsidR="00981D02" w:rsidRPr="00DB0BEB" w:rsidRDefault="00981D02" w:rsidP="00981D02">
            <w:r w:rsidRPr="00DB0BEB">
              <w:t>Observation-4: The key difference between option 2A and 2B is related to the RRC signalling of the common frequency resources:</w:t>
            </w:r>
          </w:p>
          <w:p w14:paraId="1AB98BC6" w14:textId="77777777" w:rsidR="00981D02" w:rsidRPr="00DB0BEB" w:rsidRDefault="00981D02" w:rsidP="00186E14">
            <w:pPr>
              <w:numPr>
                <w:ilvl w:val="0"/>
                <w:numId w:val="67"/>
              </w:numPr>
              <w:spacing w:after="180"/>
              <w:jc w:val="both"/>
            </w:pPr>
            <w:r w:rsidRPr="00DB0BEB">
              <w:t>Option 2A requires the signalling of MBS specific BWP with parameters possibly taken from current BWP configurations.</w:t>
            </w:r>
          </w:p>
          <w:p w14:paraId="5B33D93C" w14:textId="77777777" w:rsidR="00981D02" w:rsidRPr="00DB0BEB" w:rsidRDefault="00981D02" w:rsidP="00186E14">
            <w:pPr>
              <w:numPr>
                <w:ilvl w:val="0"/>
                <w:numId w:val="67"/>
              </w:numPr>
              <w:spacing w:after="180"/>
              <w:jc w:val="both"/>
            </w:pPr>
            <w:r w:rsidRPr="00DB0BEB">
              <w:t>Option 2B requires the signalling of the MBS frequency region – in terms of the starting PRB and length of PRBs within each UE’s dedicated unicast BWP.</w:t>
            </w:r>
          </w:p>
          <w:p w14:paraId="6F21B660" w14:textId="77777777" w:rsidR="00981D02" w:rsidRPr="00DB0BEB" w:rsidRDefault="00981D02" w:rsidP="00186E14">
            <w:pPr>
              <w:numPr>
                <w:ilvl w:val="0"/>
                <w:numId w:val="67"/>
              </w:numPr>
              <w:spacing w:after="180"/>
              <w:jc w:val="both"/>
            </w:pPr>
            <w:r w:rsidRPr="00DB0BEB">
              <w:t>The impact of option 2A on the number of BWPs that can be configured for a UE needs to be studied and clarified.</w:t>
            </w:r>
          </w:p>
          <w:p w14:paraId="7B5E6A12" w14:textId="77777777" w:rsidR="00981D02" w:rsidRPr="00DB0BEB" w:rsidRDefault="00981D02" w:rsidP="00981D02">
            <w:r w:rsidRPr="00DB0BEB">
              <w:t>Observation-5: The motivation for configuring UEs with no unicast reception within the MBS CFR needs to be further clarified.</w:t>
            </w:r>
          </w:p>
          <w:p w14:paraId="701835A3" w14:textId="77777777" w:rsidR="00981D02" w:rsidRPr="00DB0BEB" w:rsidRDefault="00981D02" w:rsidP="00981D02">
            <w:r w:rsidRPr="00DB0BEB">
              <w:t xml:space="preserve">Observation-6: Multiple common frequency resources can be configured per UE based on gNB implementation – even though the motivations for doing so are not clear, with the maximum limit dependent on </w:t>
            </w:r>
            <w:r w:rsidRPr="00DB0BEB">
              <w:rPr>
                <w:color w:val="000000"/>
              </w:rPr>
              <w:t>UE capabilities and available system resources.</w:t>
            </w:r>
          </w:p>
          <w:p w14:paraId="6BCEAD37" w14:textId="77777777" w:rsidR="00981D02" w:rsidRPr="00DB0BEB" w:rsidRDefault="00981D02" w:rsidP="00981D02">
            <w:r w:rsidRPr="00DB0BEB">
              <w:t>Observation-7: For multicast traffic, the motivation for configuring multiple CFRs per UE requires further clarification, and for broadcast traffic, there are potential benefits in terms of power savings from having multiple overlapping CFRs configured per UE, depending on UE capabilities and traffic characteristics.</w:t>
            </w:r>
          </w:p>
          <w:p w14:paraId="72D812AF" w14:textId="77777777" w:rsidR="00981D02" w:rsidRPr="00DB0BEB" w:rsidRDefault="00981D02" w:rsidP="00981D02">
            <w:r w:rsidRPr="00DB0BEB">
              <w:t>Observation-8: Significantly higher spectral efficiency can be achieved when relying heavily on HARQ retransmissions compared to operation with conventional first HARQ transmission BLER targets for the worst UE in the cell.</w:t>
            </w:r>
          </w:p>
          <w:p w14:paraId="6651BF94" w14:textId="77777777" w:rsidR="00981D02" w:rsidRPr="00DB0BEB" w:rsidRDefault="00981D02" w:rsidP="00981D02">
            <w:r w:rsidRPr="00DB0BEB">
              <w:lastRenderedPageBreak/>
              <w:t>Observation-9: It would be beneficial to maintain currently defined limits for the number of CORESETs, in order to minimize UE and gNB complexity and to ensure backward compatibility.</w:t>
            </w:r>
          </w:p>
          <w:p w14:paraId="692F8248" w14:textId="77777777" w:rsidR="00981D02" w:rsidRPr="00DB0BEB" w:rsidRDefault="00981D02" w:rsidP="00981D02"/>
          <w:p w14:paraId="5EA5E51D" w14:textId="77777777" w:rsidR="00981D02" w:rsidRPr="00DB0BEB" w:rsidRDefault="00981D02" w:rsidP="00981D02">
            <w:r w:rsidRPr="00DB0BEB">
              <w:t>Proposal-1: Agree to limit the PTM transmission schemes to currently defined schemes 1 and 2, and not investigate further schemes for dynamic scheduling as part of this WID.</w:t>
            </w:r>
          </w:p>
          <w:p w14:paraId="1D536506" w14:textId="77777777" w:rsidR="00981D02" w:rsidRPr="00DB0BEB" w:rsidRDefault="00981D02" w:rsidP="00981D02">
            <w:r w:rsidRPr="00DB0BEB">
              <w:t>Proposal-2: For RRC_CONNECTED UEs, support UE-specific PDCCH with CRC scrambled by a C-RNTI to schedule a group-common PDSCH, where the scrambling of the group-common PDSCH is based on a common RNTI.</w:t>
            </w:r>
          </w:p>
          <w:p w14:paraId="235768B4" w14:textId="77777777" w:rsidR="00981D02" w:rsidRPr="00DB0BEB" w:rsidRDefault="00981D02" w:rsidP="00981D02">
            <w:r w:rsidRPr="00DB0BEB">
              <w:t>Proposal-3: The same group-common PDSCH for PTM transmission can be accessed either by:</w:t>
            </w:r>
          </w:p>
          <w:p w14:paraId="6B588CD7" w14:textId="77777777" w:rsidR="00981D02" w:rsidRPr="00DB0BEB" w:rsidRDefault="00981D02" w:rsidP="00186E14">
            <w:pPr>
              <w:numPr>
                <w:ilvl w:val="0"/>
                <w:numId w:val="65"/>
              </w:numPr>
              <w:spacing w:after="180"/>
              <w:jc w:val="both"/>
            </w:pPr>
            <w:r w:rsidRPr="00DB0BEB">
              <w:t>A set of UEs using the same group-common PDCCH with CRC scrambled by a common RNTI</w:t>
            </w:r>
          </w:p>
          <w:p w14:paraId="3F2010F0" w14:textId="77777777" w:rsidR="00981D02" w:rsidRPr="00DB0BEB" w:rsidRDefault="00981D02" w:rsidP="00186E14">
            <w:pPr>
              <w:numPr>
                <w:ilvl w:val="0"/>
                <w:numId w:val="65"/>
              </w:numPr>
              <w:spacing w:after="180"/>
              <w:jc w:val="both"/>
            </w:pPr>
            <w:r w:rsidRPr="00DB0BEB">
              <w:t xml:space="preserve">A set of UEs, where each UE uses a UE-specific PDCCH with CRC scrambled by a C-RNTI </w:t>
            </w:r>
          </w:p>
          <w:p w14:paraId="4C369257" w14:textId="77777777" w:rsidR="00981D02" w:rsidRPr="00DB0BEB" w:rsidRDefault="00981D02" w:rsidP="00186E14">
            <w:pPr>
              <w:numPr>
                <w:ilvl w:val="0"/>
                <w:numId w:val="65"/>
              </w:numPr>
              <w:spacing w:after="180"/>
              <w:jc w:val="both"/>
            </w:pPr>
            <w:r w:rsidRPr="00DB0BEB">
              <w:t xml:space="preserve">A mix of the UEs, where some of them use UE-specific PDCCH and others use group-common PDCCH </w:t>
            </w:r>
          </w:p>
          <w:p w14:paraId="6498F490" w14:textId="77777777" w:rsidR="00981D02" w:rsidRPr="00DB0BEB" w:rsidRDefault="00981D02" w:rsidP="00981D02">
            <w:r w:rsidRPr="00DB0BEB">
              <w:t>Proposal-4: The network can dynamically modify the signalling used to configure a UE to access a group-common PDSCH.</w:t>
            </w:r>
          </w:p>
          <w:p w14:paraId="5AEB13CC" w14:textId="77777777" w:rsidR="00981D02" w:rsidRPr="00DB0BEB" w:rsidRDefault="00981D02" w:rsidP="00981D02">
            <w:r w:rsidRPr="00DB0BEB">
              <w:t>Proposal-5: Agree to limit the transmission and retransmission of the same TB to using a single transmission scheme.</w:t>
            </w:r>
          </w:p>
          <w:p w14:paraId="07637100" w14:textId="77777777" w:rsidR="00981D02" w:rsidRPr="00DB0BEB" w:rsidRDefault="00981D02" w:rsidP="00981D02">
            <w:r w:rsidRPr="00DB0BEB">
              <w:t>Proposal-6: Agree on selecting option 2B for configuring multicast common frequency resources, due to the additional complexities involved in the use of option 2A related to BWP switching.</w:t>
            </w:r>
          </w:p>
          <w:p w14:paraId="0CF2B218" w14:textId="77777777" w:rsidR="00981D02" w:rsidRPr="00DB0BEB" w:rsidRDefault="00981D02" w:rsidP="00981D02">
            <w:r w:rsidRPr="00DB0BEB">
              <w:t>Proposal-7: The key requirement for option 2B is to signal the starting PRB and the length of PRBs for the MBS CFR, whereas the signalling details could be RAN2 decision.</w:t>
            </w:r>
          </w:p>
          <w:p w14:paraId="55A6F2D2" w14:textId="77777777" w:rsidR="00981D02" w:rsidRPr="00DB0BEB" w:rsidRDefault="00981D02" w:rsidP="00981D02">
            <w:r w:rsidRPr="00DB0BEB">
              <w:t>Proposal-8: Support both group-common PDCCH and UE-specific PDCCH for SPS group-common PDSCH activation / deactivation.</w:t>
            </w:r>
          </w:p>
          <w:p w14:paraId="00BE53A9" w14:textId="77777777" w:rsidR="00981D02" w:rsidRPr="00DB0BEB" w:rsidRDefault="00981D02" w:rsidP="00981D02">
            <w:r w:rsidRPr="00DB0BEB">
              <w:t>Proposal-19: Investigate further whether a special group-common RNTI needs to be defined for SPS vs. dynamic scheduling.</w:t>
            </w:r>
          </w:p>
          <w:p w14:paraId="209C270E" w14:textId="77777777" w:rsidR="00981D02" w:rsidRPr="00DB0BEB" w:rsidRDefault="00981D02" w:rsidP="00981D02">
            <w:r w:rsidRPr="00DB0BEB">
              <w:t>Proposal-10: Utilize limitations such as eight SPS configurations per BWP for group-common PDSCH SPS configurations per UE.</w:t>
            </w:r>
          </w:p>
          <w:p w14:paraId="21930175" w14:textId="77777777" w:rsidR="00981D02" w:rsidRPr="00DB0BEB" w:rsidRDefault="00981D02" w:rsidP="00186E14">
            <w:pPr>
              <w:numPr>
                <w:ilvl w:val="0"/>
                <w:numId w:val="67"/>
              </w:numPr>
              <w:spacing w:after="180"/>
              <w:jc w:val="both"/>
            </w:pPr>
            <w:r w:rsidRPr="00DB0BEB">
              <w:t>It needs to be further studied whether the total number of SPS configurations should be limited independently for unicast and MBS.</w:t>
            </w:r>
          </w:p>
          <w:p w14:paraId="1FAB9B6B" w14:textId="77777777" w:rsidR="00981D02" w:rsidRPr="00DB0BEB" w:rsidRDefault="00981D02" w:rsidP="00981D02">
            <w:r w:rsidRPr="00DB0BEB">
              <w:t>Proposal-11: Inherit uplink feedback configuration for SPS-based MBS in straightforward manner from SPS for unicast in combination with uplink feedback configuration for non-SPS-based MBS.</w:t>
            </w:r>
          </w:p>
          <w:p w14:paraId="157612A8" w14:textId="77777777" w:rsidR="00981D02" w:rsidRPr="00DB0BEB" w:rsidRDefault="00981D02" w:rsidP="00981D02">
            <w:r w:rsidRPr="00DB0BEB">
              <w:t>Proposal-12: There should be a way to transmit retransmissions on SPS-allocated resources.</w:t>
            </w:r>
          </w:p>
          <w:p w14:paraId="6DB66A64" w14:textId="77777777" w:rsidR="00981D02" w:rsidRPr="00DB0BEB" w:rsidRDefault="00981D02" w:rsidP="00981D02">
            <w:r w:rsidRPr="00DB0BEB">
              <w:t>Proposal-13: Possibilities to add in-band control signalling on PDSCH to facilitate retransmissions on SPS-allocated PDSCH resources should be studied.</w:t>
            </w:r>
          </w:p>
          <w:p w14:paraId="0A1C7F19" w14:textId="77777777" w:rsidR="00981D02" w:rsidRPr="00DB0BEB" w:rsidRDefault="00981D02" w:rsidP="00981D02">
            <w:r w:rsidRPr="00DB0BEB">
              <w:t>Proposal-14: There need not be any explicit limits in terms of the number of CORESETs for group-common PDCCH that is allowed within the CFR for group-common PDSCH, and the number of CORESETs configured within the MBS CFR should be left to gNB implementation.</w:t>
            </w:r>
          </w:p>
          <w:p w14:paraId="0244883A" w14:textId="77777777" w:rsidR="00981D02" w:rsidRPr="00DB0BEB" w:rsidRDefault="00981D02" w:rsidP="00981D02">
            <w:r w:rsidRPr="00DB0BEB">
              <w:t>Proposal-15: Agree on option 1 as the baseline option for Rel-17 MBS and further study the impacts and benefits of introducing option-2.</w:t>
            </w:r>
          </w:p>
          <w:p w14:paraId="1A2AB7A5" w14:textId="77777777" w:rsidR="00981D02" w:rsidRPr="00DB0BEB" w:rsidRDefault="00981D02" w:rsidP="00981D02">
            <w:r w:rsidRPr="00DB0BEB">
              <w:t>Proposal-16: Agree not to introduce any new limitations / requirements in terms of the maximum number of PDSCHs in a slot simultaneously received per UE.</w:t>
            </w:r>
          </w:p>
          <w:p w14:paraId="73D3EC9D" w14:textId="77777777" w:rsidR="00981D02" w:rsidRPr="00DB0BEB" w:rsidRDefault="00981D02" w:rsidP="00981D02">
            <w:r w:rsidRPr="00DB0BEB">
              <w:t>Proposal-17: Prioritize the support for TDM between one or more unicast and group-common PDSCHs over the FDM options.</w:t>
            </w:r>
          </w:p>
          <w:p w14:paraId="2429324E" w14:textId="77777777" w:rsidR="00981D02" w:rsidRPr="00DB0BEB" w:rsidRDefault="00981D02" w:rsidP="00981D02">
            <w:r w:rsidRPr="00DB0BEB">
              <w:rPr>
                <w:rFonts w:hint="eastAsia"/>
              </w:rPr>
              <w:lastRenderedPageBreak/>
              <w:t>P</w:t>
            </w:r>
            <w:r w:rsidRPr="00DB0BEB">
              <w:t>roposal-18: Discuss and agree on a new search space type with flexible monitoring priority and simplified PDCCH candidate Hash function.</w:t>
            </w:r>
          </w:p>
          <w:p w14:paraId="5B7BAA22" w14:textId="77777777" w:rsidR="00981D02" w:rsidRPr="00DB0BEB" w:rsidRDefault="00981D02" w:rsidP="00981D02">
            <w:r w:rsidRPr="00DB0BEB">
              <w:rPr>
                <w:rFonts w:hint="eastAsia"/>
              </w:rPr>
              <w:t>P</w:t>
            </w:r>
            <w:r w:rsidRPr="00DB0BEB">
              <w:t>roposal-19: Propose to have the SS configuration and UE monitoring for 5G NR multicast to depend on the multicast service types, i.e. high-priority multicast services are configured in CSS – with no modifications for multicast, and low-priority multicast services are configured in USS – with modifications.</w:t>
            </w:r>
          </w:p>
          <w:p w14:paraId="323AC55A" w14:textId="77777777" w:rsidR="00981D02" w:rsidRPr="00DB0BEB" w:rsidRDefault="00981D02" w:rsidP="00981D02">
            <w:r w:rsidRPr="00DB0BEB">
              <w:rPr>
                <w:rFonts w:hint="eastAsia"/>
              </w:rPr>
              <w:t>P</w:t>
            </w:r>
            <w:r w:rsidRPr="00DB0BEB">
              <w:t>roposal-20: Agree to reuse existing Rel-15/16 monitoring priority framework for CSS and USS.</w:t>
            </w:r>
          </w:p>
          <w:p w14:paraId="2402852C" w14:textId="13B1CFDC" w:rsidR="00981D02" w:rsidRDefault="00981D02" w:rsidP="00981D02">
            <w:pPr>
              <w:rPr>
                <w:lang w:val="en-GB"/>
              </w:rPr>
            </w:pPr>
            <w:r w:rsidRPr="00DB0BEB">
              <w:t>Proposal-21: Monitoring priority for the new multicast search space could be flexibly configured and should be based on the SS index.</w:t>
            </w:r>
          </w:p>
        </w:tc>
      </w:tr>
      <w:tr w:rsidR="00981D02" w14:paraId="2374D43C" w14:textId="77777777" w:rsidTr="7D9B760A">
        <w:trPr>
          <w:trHeight w:val="204"/>
        </w:trPr>
        <w:tc>
          <w:tcPr>
            <w:tcW w:w="1435" w:type="dxa"/>
          </w:tcPr>
          <w:p w14:paraId="2E7369C0" w14:textId="1D894F1D" w:rsidR="00981D02" w:rsidRDefault="00981D02" w:rsidP="00981D02">
            <w:pPr>
              <w:rPr>
                <w:lang w:eastAsia="zh-CN"/>
              </w:rPr>
            </w:pPr>
            <w:r>
              <w:rPr>
                <w:lang w:eastAsia="zh-CN"/>
              </w:rPr>
              <w:lastRenderedPageBreak/>
              <w:t>[10]</w:t>
            </w:r>
          </w:p>
          <w:p w14:paraId="1CACC81D" w14:textId="01B59C66" w:rsidR="00981D02" w:rsidRDefault="00981D02" w:rsidP="00981D02">
            <w:pPr>
              <w:rPr>
                <w:lang w:eastAsia="zh-CN"/>
              </w:rPr>
            </w:pPr>
            <w:r w:rsidRPr="00A05B31">
              <w:rPr>
                <w:lang w:eastAsia="zh-CN"/>
              </w:rPr>
              <w:t>R1-2100613</w:t>
            </w:r>
          </w:p>
        </w:tc>
        <w:tc>
          <w:tcPr>
            <w:tcW w:w="1530" w:type="dxa"/>
          </w:tcPr>
          <w:p w14:paraId="2B85C073" w14:textId="66819347" w:rsidR="00981D02" w:rsidRDefault="00981D02" w:rsidP="00981D02">
            <w:r w:rsidRPr="00A05B31">
              <w:t>MediaTek Inc.</w:t>
            </w:r>
          </w:p>
        </w:tc>
        <w:tc>
          <w:tcPr>
            <w:tcW w:w="6750" w:type="dxa"/>
          </w:tcPr>
          <w:p w14:paraId="21386C0F" w14:textId="77777777" w:rsidR="00981D02" w:rsidRDefault="00981D02" w:rsidP="00981D02">
            <w:r>
              <w:t>Proposal 1: The PTP mechanism can be supported for multicast service retransmission.</w:t>
            </w:r>
          </w:p>
          <w:p w14:paraId="0C962F3A" w14:textId="77777777" w:rsidR="00981D02" w:rsidRDefault="00981D02" w:rsidP="00981D02">
            <w:r>
              <w:t>Proposal 2: Network implementation guarantee the allocation of common frequency resource for UEs in connected mode to receive the PTM transmission.</w:t>
            </w:r>
          </w:p>
          <w:p w14:paraId="789E8B40" w14:textId="77777777" w:rsidR="00981D02" w:rsidRDefault="00981D02" w:rsidP="00981D02">
            <w:r>
              <w:t>Proposal 3: Not support more than one common frequency resources for NR MBS.</w:t>
            </w:r>
          </w:p>
          <w:p w14:paraId="75510584" w14:textId="77777777" w:rsidR="00981D02" w:rsidRDefault="00981D02" w:rsidP="00981D02">
            <w:r>
              <w:t>Proposal 4: Not increase the total existing number of CORESET and search space for NR MBS scheduling.</w:t>
            </w:r>
          </w:p>
          <w:p w14:paraId="404D8F1E" w14:textId="77777777" w:rsidR="00981D02" w:rsidRDefault="00981D02" w:rsidP="00981D02">
            <w:r>
              <w:t>Proposal 5: Type 3-PDCCH CSS with little modification (e.g., support G-RNTI) can be reused for multicast group common PDCCH monitoring.</w:t>
            </w:r>
          </w:p>
          <w:p w14:paraId="7A78369B" w14:textId="77777777" w:rsidR="00981D02" w:rsidRDefault="00981D02" w:rsidP="00981D02">
            <w:r>
              <w:t>Proposal 6: Keep the BDs/CCEs limits per slot per serving cell defined in Rel-15 for Rel-17 MBS.</w:t>
            </w:r>
          </w:p>
          <w:p w14:paraId="70D3C7CD" w14:textId="77777777" w:rsidR="00981D02" w:rsidRDefault="00981D02" w:rsidP="00981D02">
            <w:r>
              <w:t>Proposal 7: Keep the “3+1” DCI size defined in Rel-15 for Rel-17 MBS.</w:t>
            </w:r>
          </w:p>
          <w:p w14:paraId="29079892" w14:textId="07A4E81B" w:rsidR="00981D02" w:rsidRDefault="00981D02" w:rsidP="00981D02">
            <w:r>
              <w:t>Proposal 8: DCI format 1_X can be as a baseline for multicast group-common PDSCH scheduling.</w:t>
            </w:r>
          </w:p>
        </w:tc>
      </w:tr>
      <w:tr w:rsidR="00981D02" w14:paraId="0D80E3EB" w14:textId="77777777" w:rsidTr="7D9B760A">
        <w:trPr>
          <w:trHeight w:val="204"/>
        </w:trPr>
        <w:tc>
          <w:tcPr>
            <w:tcW w:w="1435" w:type="dxa"/>
          </w:tcPr>
          <w:p w14:paraId="53FEC84E" w14:textId="63D93DB2" w:rsidR="00981D02" w:rsidRDefault="00981D02" w:rsidP="00981D02">
            <w:pPr>
              <w:rPr>
                <w:lang w:eastAsia="zh-CN"/>
              </w:rPr>
            </w:pPr>
            <w:r>
              <w:rPr>
                <w:lang w:eastAsia="zh-CN"/>
              </w:rPr>
              <w:t>[11]</w:t>
            </w:r>
          </w:p>
          <w:p w14:paraId="70572F40" w14:textId="11259EE7" w:rsidR="00981D02" w:rsidRDefault="00981D02" w:rsidP="00981D02">
            <w:pPr>
              <w:rPr>
                <w:lang w:eastAsia="zh-CN"/>
              </w:rPr>
            </w:pPr>
            <w:r w:rsidRPr="00A05B31">
              <w:rPr>
                <w:lang w:eastAsia="zh-CN"/>
              </w:rPr>
              <w:t>R1-2100674</w:t>
            </w:r>
          </w:p>
        </w:tc>
        <w:tc>
          <w:tcPr>
            <w:tcW w:w="1530" w:type="dxa"/>
          </w:tcPr>
          <w:p w14:paraId="5BBC9F10" w14:textId="3C6516F1" w:rsidR="00981D02" w:rsidRDefault="00981D02" w:rsidP="00981D02">
            <w:r w:rsidRPr="00A05B31">
              <w:t>Intel Corporation</w:t>
            </w:r>
          </w:p>
        </w:tc>
        <w:tc>
          <w:tcPr>
            <w:tcW w:w="6750" w:type="dxa"/>
          </w:tcPr>
          <w:p w14:paraId="3C710017" w14:textId="77777777" w:rsidR="00981D02" w:rsidRPr="00A05B31" w:rsidRDefault="00981D02" w:rsidP="00186E14">
            <w:pPr>
              <w:pStyle w:val="ListParagraph"/>
              <w:numPr>
                <w:ilvl w:val="0"/>
                <w:numId w:val="68"/>
              </w:numPr>
              <w:ind w:leftChars="9" w:left="378"/>
              <w:rPr>
                <w:szCs w:val="20"/>
              </w:rPr>
            </w:pPr>
            <w:r w:rsidRPr="00A05B31">
              <w:rPr>
                <w:szCs w:val="20"/>
              </w:rPr>
              <w:t>PTP and/or PTM Scheme 2 should be supported only when ACK/NACK based HARQ feedback is configured or enabled for the UEs within a group.</w:t>
            </w:r>
          </w:p>
          <w:p w14:paraId="561D3B1C" w14:textId="77777777" w:rsidR="00981D02" w:rsidRPr="00A05B31" w:rsidRDefault="00981D02" w:rsidP="00186E14">
            <w:pPr>
              <w:pStyle w:val="ListParagraph"/>
              <w:numPr>
                <w:ilvl w:val="0"/>
                <w:numId w:val="68"/>
              </w:numPr>
              <w:ind w:leftChars="9" w:left="378"/>
              <w:rPr>
                <w:szCs w:val="20"/>
              </w:rPr>
            </w:pPr>
            <w:r w:rsidRPr="00A05B31">
              <w:rPr>
                <w:szCs w:val="20"/>
              </w:rPr>
              <w:t>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3A718953" w14:textId="77777777" w:rsidR="00981D02" w:rsidRPr="00A05B31" w:rsidRDefault="00981D02" w:rsidP="00186E14">
            <w:pPr>
              <w:pStyle w:val="ListParagraph"/>
              <w:numPr>
                <w:ilvl w:val="0"/>
                <w:numId w:val="68"/>
              </w:numPr>
              <w:ind w:leftChars="9" w:left="378"/>
              <w:rPr>
                <w:szCs w:val="20"/>
              </w:rPr>
            </w:pPr>
            <w:r w:rsidRPr="00A05B31">
              <w:rPr>
                <w:szCs w:val="20"/>
              </w:rPr>
              <w:t>The HARQ process ID is used to associate PTP or PTM Scheme 2 based retransmission with the initial transmission using PTM Scheme 1. The UE does not expect to receive a unicast transmission using the same HARQ process ID as the ongoing MBS transmission.</w:t>
            </w:r>
          </w:p>
          <w:p w14:paraId="30ADFB10" w14:textId="77777777" w:rsidR="00981D02" w:rsidRPr="00A05B31" w:rsidRDefault="00981D02" w:rsidP="00186E14">
            <w:pPr>
              <w:pStyle w:val="ListParagraph"/>
              <w:numPr>
                <w:ilvl w:val="0"/>
                <w:numId w:val="68"/>
              </w:numPr>
              <w:ind w:leftChars="9" w:left="378"/>
              <w:rPr>
                <w:szCs w:val="20"/>
              </w:rPr>
            </w:pPr>
            <w:r w:rsidRPr="00A05B31">
              <w:rPr>
                <w:szCs w:val="20"/>
              </w:rPr>
              <w:t>Different group RNTIs corresponding to high and low QoS delivery modes are configured for RRC_CONNECTED UEs</w:t>
            </w:r>
          </w:p>
          <w:p w14:paraId="1D855A59" w14:textId="77777777" w:rsidR="00981D02" w:rsidRPr="00A05B31" w:rsidRDefault="00981D02" w:rsidP="00186E14">
            <w:pPr>
              <w:pStyle w:val="ListParagraph"/>
              <w:numPr>
                <w:ilvl w:val="0"/>
                <w:numId w:val="68"/>
              </w:numPr>
              <w:ind w:leftChars="9" w:left="378"/>
              <w:rPr>
                <w:szCs w:val="20"/>
              </w:rPr>
            </w:pPr>
            <w:r w:rsidRPr="00A05B31">
              <w:rPr>
                <w:szCs w:val="20"/>
              </w:rPr>
              <w:t>The working assumption can be confirmed with Option 2B. The starting PRB index and number of PRBs can be jointly configured to the UE by RRC or SIB signaling</w:t>
            </w:r>
          </w:p>
          <w:p w14:paraId="1FE7D164" w14:textId="77777777" w:rsidR="00981D02" w:rsidRPr="00A05B31" w:rsidRDefault="00981D02" w:rsidP="00186E14">
            <w:pPr>
              <w:pStyle w:val="ListParagraph"/>
              <w:numPr>
                <w:ilvl w:val="0"/>
                <w:numId w:val="68"/>
              </w:numPr>
              <w:ind w:leftChars="9" w:left="378"/>
              <w:rPr>
                <w:szCs w:val="20"/>
              </w:rPr>
            </w:pPr>
            <w:r w:rsidRPr="00A05B31">
              <w:rPr>
                <w:szCs w:val="20"/>
              </w:rPr>
              <w:t>The UE expects no restriction on unicast reception within the MBS frequency region contained within the active DL BWP of the UE</w:t>
            </w:r>
          </w:p>
          <w:p w14:paraId="1B58A0A1" w14:textId="77777777" w:rsidR="00981D02" w:rsidRPr="00A05B31" w:rsidRDefault="00981D02" w:rsidP="00186E14">
            <w:pPr>
              <w:pStyle w:val="ListParagraph"/>
              <w:numPr>
                <w:ilvl w:val="0"/>
                <w:numId w:val="68"/>
              </w:numPr>
              <w:ind w:leftChars="9" w:left="378"/>
              <w:rPr>
                <w:szCs w:val="20"/>
              </w:rPr>
            </w:pPr>
            <w:r w:rsidRPr="00A05B31">
              <w:rPr>
                <w:szCs w:val="20"/>
              </w:rPr>
              <w:t>One common frequency resource per UE/ per dedicated BWP is sufficient for scheduling MBS transmissions</w:t>
            </w:r>
          </w:p>
          <w:p w14:paraId="3216F5EA" w14:textId="77777777" w:rsidR="00981D02" w:rsidRPr="00A05B31" w:rsidRDefault="00981D02" w:rsidP="00186E14">
            <w:pPr>
              <w:pStyle w:val="ListParagraph"/>
              <w:numPr>
                <w:ilvl w:val="0"/>
                <w:numId w:val="68"/>
              </w:numPr>
              <w:ind w:leftChars="9" w:left="378"/>
              <w:rPr>
                <w:szCs w:val="20"/>
              </w:rPr>
            </w:pPr>
            <w:r w:rsidRPr="00A05B31">
              <w:rPr>
                <w:szCs w:val="20"/>
              </w:rPr>
              <w:t>For PTP or PTM scheme 2, the CORESET scheduling MBS (re)transmission can be configured outside the MBS frequency region</w:t>
            </w:r>
          </w:p>
          <w:p w14:paraId="35E4D90A" w14:textId="77777777" w:rsidR="00981D02" w:rsidRPr="00A05B31" w:rsidRDefault="00981D02" w:rsidP="00186E14">
            <w:pPr>
              <w:pStyle w:val="ListParagraph"/>
              <w:numPr>
                <w:ilvl w:val="0"/>
                <w:numId w:val="68"/>
              </w:numPr>
              <w:ind w:leftChars="9" w:left="378"/>
              <w:rPr>
                <w:szCs w:val="20"/>
              </w:rPr>
            </w:pPr>
            <w:r w:rsidRPr="00A05B31">
              <w:rPr>
                <w:szCs w:val="20"/>
              </w:rPr>
              <w:t>For determining BD/CEE limits for NR MBS in Rel-17, Option 1 should be supported for UEs without CA capability and Option 2 should be supported for UEs with CA capability. Down-selection is not necessary</w:t>
            </w:r>
          </w:p>
          <w:p w14:paraId="276735F7" w14:textId="77777777" w:rsidR="00981D02" w:rsidRPr="00A05B31" w:rsidRDefault="00981D02" w:rsidP="00186E14">
            <w:pPr>
              <w:pStyle w:val="ListParagraph"/>
              <w:numPr>
                <w:ilvl w:val="0"/>
                <w:numId w:val="68"/>
              </w:numPr>
              <w:ind w:leftChars="9" w:left="378"/>
              <w:rPr>
                <w:szCs w:val="20"/>
              </w:rPr>
            </w:pPr>
            <w:r w:rsidRPr="00A05B31">
              <w:rPr>
                <w:szCs w:val="20"/>
              </w:rPr>
              <w:t>Search space set configuration for monitoring DCI scheduling multicast PDSCH can have the following options:</w:t>
            </w:r>
          </w:p>
          <w:p w14:paraId="3D8E1CB2"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Re-use NR Type 3 CSS configuration while additionally supporting monitoring of DCI with CRC scrambled by SC-RNTI, SC-N-RNTI and G-RNTI</w:t>
            </w:r>
          </w:p>
          <w:p w14:paraId="0FEFBBF3" w14:textId="77777777" w:rsidR="00981D02" w:rsidRPr="00A05B31" w:rsidRDefault="00981D02" w:rsidP="00981D02">
            <w:pPr>
              <w:pStyle w:val="bullet2"/>
              <w:ind w:leftChars="369" w:left="1098"/>
              <w:rPr>
                <w:rFonts w:ascii="Times New Roman" w:hAnsi="Times New Roman"/>
                <w:sz w:val="20"/>
                <w:szCs w:val="20"/>
                <w:lang w:val="en-US"/>
              </w:rPr>
            </w:pPr>
            <w:r w:rsidRPr="00A05B31">
              <w:rPr>
                <w:rFonts w:ascii="Times New Roman" w:hAnsi="Times New Roman"/>
                <w:sz w:val="20"/>
                <w:szCs w:val="20"/>
                <w:lang w:val="en-US"/>
              </w:rPr>
              <w:t>Alternately, define new NR CSS Type 4 for monitoring multicast DCI with CRC scrambled by SC-RNTI, SC-N-RNTI and G-RNTI</w:t>
            </w:r>
          </w:p>
          <w:p w14:paraId="7B0A003D" w14:textId="77777777" w:rsidR="00981D02" w:rsidRPr="00A05B31" w:rsidRDefault="00981D02" w:rsidP="00186E14">
            <w:pPr>
              <w:pStyle w:val="ListParagraph"/>
              <w:numPr>
                <w:ilvl w:val="0"/>
                <w:numId w:val="68"/>
              </w:numPr>
              <w:ind w:leftChars="9" w:left="378"/>
              <w:rPr>
                <w:szCs w:val="20"/>
              </w:rPr>
            </w:pPr>
            <w:r w:rsidRPr="00A05B31">
              <w:rPr>
                <w:szCs w:val="20"/>
              </w:rPr>
              <w:lastRenderedPageBreak/>
              <w:t>For RRC_CONNECTED UEs groupcast PDCCH can also be monitored in USS</w:t>
            </w:r>
          </w:p>
          <w:p w14:paraId="49B80F62" w14:textId="77777777" w:rsidR="00981D02" w:rsidRPr="00A05B31" w:rsidRDefault="00981D02" w:rsidP="00186E14">
            <w:pPr>
              <w:pStyle w:val="ListParagraph"/>
              <w:numPr>
                <w:ilvl w:val="0"/>
                <w:numId w:val="68"/>
              </w:numPr>
              <w:ind w:leftChars="9" w:left="378"/>
              <w:rPr>
                <w:szCs w:val="20"/>
              </w:rPr>
            </w:pPr>
            <w:r w:rsidRPr="00A05B31">
              <w:rPr>
                <w:rFonts w:eastAsia="Times New Roman"/>
                <w:szCs w:val="20"/>
                <w:lang w:eastAsia="x-none"/>
              </w:rPr>
              <w:t>The monitoring priority of search space set for multicast is the same as existing Rel-15/16 CSS and USS (if supported)</w:t>
            </w:r>
          </w:p>
          <w:p w14:paraId="3532F9BF" w14:textId="77777777" w:rsidR="00981D02" w:rsidRPr="00A05B31" w:rsidRDefault="00981D02" w:rsidP="00186E14">
            <w:pPr>
              <w:pStyle w:val="ListParagraph"/>
              <w:numPr>
                <w:ilvl w:val="0"/>
                <w:numId w:val="68"/>
              </w:numPr>
              <w:ind w:leftChars="9" w:left="378"/>
              <w:rPr>
                <w:szCs w:val="20"/>
              </w:rPr>
            </w:pPr>
            <w:r w:rsidRPr="00A05B31">
              <w:rPr>
                <w:szCs w:val="20"/>
              </w:rPr>
              <w:t>DCI Format for scheduling NR MBS transmissions:</w:t>
            </w:r>
          </w:p>
          <w:p w14:paraId="7FA3D160"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1 (high QoS): DCI formats 1_1, 1_2 can be used. If needed, a compact DCI format for multicast scheduling can be defined</w:t>
            </w:r>
          </w:p>
          <w:p w14:paraId="4AA44A88" w14:textId="77777777" w:rsidR="00981D02" w:rsidRPr="00A05B31" w:rsidRDefault="00981D02" w:rsidP="00186E14">
            <w:pPr>
              <w:pStyle w:val="bullet1"/>
              <w:numPr>
                <w:ilvl w:val="1"/>
                <w:numId w:val="69"/>
              </w:numPr>
              <w:ind w:leftChars="369" w:left="1098"/>
              <w:rPr>
                <w:rFonts w:ascii="Times New Roman" w:hAnsi="Times New Roman"/>
                <w:sz w:val="20"/>
                <w:szCs w:val="20"/>
                <w:lang w:val="en-US"/>
              </w:rPr>
            </w:pPr>
            <w:r w:rsidRPr="00A05B31">
              <w:rPr>
                <w:rFonts w:ascii="Times New Roman" w:hAnsi="Times New Roman"/>
                <w:sz w:val="20"/>
                <w:szCs w:val="20"/>
                <w:lang w:val="en-US"/>
              </w:rPr>
              <w:t>Delivery Mode 2 (low QoS): DCI format 1_0 can be used since the group of UEs can also include RRC_IDLE/INACTIVE mode UEs</w:t>
            </w:r>
          </w:p>
          <w:p w14:paraId="1BCC2A96" w14:textId="77777777" w:rsidR="00981D02" w:rsidRPr="00A05B31" w:rsidRDefault="00981D02" w:rsidP="00186E14">
            <w:pPr>
              <w:pStyle w:val="ListParagraph"/>
              <w:numPr>
                <w:ilvl w:val="0"/>
                <w:numId w:val="68"/>
              </w:numPr>
              <w:ind w:leftChars="9" w:left="378"/>
              <w:rPr>
                <w:szCs w:val="20"/>
              </w:rPr>
            </w:pPr>
            <w:r w:rsidRPr="00A05B31">
              <w:rPr>
                <w:szCs w:val="20"/>
              </w:rPr>
              <w:t>The group-common DCI format for MBS transmission is included in the scheduling DCI size budget of 3 for UEs and UEs can perform size alignment for other DCI formats if MBS DCI size exceeds other scheduling DCI in its active BWP.</w:t>
            </w:r>
          </w:p>
          <w:p w14:paraId="028A748B" w14:textId="77777777" w:rsidR="00981D02" w:rsidRPr="00A05B31" w:rsidRDefault="00981D02" w:rsidP="00186E14">
            <w:pPr>
              <w:pStyle w:val="ListParagraph"/>
              <w:numPr>
                <w:ilvl w:val="0"/>
                <w:numId w:val="68"/>
              </w:numPr>
              <w:ind w:leftChars="9" w:left="378"/>
              <w:rPr>
                <w:szCs w:val="20"/>
              </w:rPr>
            </w:pPr>
            <w:r w:rsidRPr="00A05B31">
              <w:rPr>
                <w:szCs w:val="20"/>
              </w:rPr>
              <w:t>For DL SPS configuration for NR MBS</w:t>
            </w:r>
          </w:p>
          <w:p w14:paraId="14A5A6E1" w14:textId="77777777" w:rsidR="00981D02" w:rsidRPr="00A05B31" w:rsidRDefault="00981D02" w:rsidP="00186E14">
            <w:pPr>
              <w:pStyle w:val="ListParagraph"/>
              <w:numPr>
                <w:ilvl w:val="1"/>
                <w:numId w:val="70"/>
              </w:numPr>
              <w:ind w:leftChars="369" w:left="1098"/>
              <w:rPr>
                <w:szCs w:val="20"/>
              </w:rPr>
            </w:pPr>
            <w:r w:rsidRPr="00A05B31">
              <w:rPr>
                <w:szCs w:val="20"/>
              </w:rPr>
              <w:t>Group common PDCCH is used for SPS activation with HARQ ID field set to all 0’s and RV field set to 00 for the TB being scheduled\</w:t>
            </w:r>
          </w:p>
          <w:p w14:paraId="31FFC9ED" w14:textId="77777777" w:rsidR="00981D02" w:rsidRPr="00A05B31" w:rsidRDefault="00981D02" w:rsidP="00186E14">
            <w:pPr>
              <w:pStyle w:val="ListParagraph"/>
              <w:numPr>
                <w:ilvl w:val="1"/>
                <w:numId w:val="70"/>
              </w:numPr>
              <w:ind w:leftChars="369" w:left="1098"/>
              <w:rPr>
                <w:szCs w:val="20"/>
              </w:rPr>
            </w:pPr>
            <w:r w:rsidRPr="00A05B31">
              <w:rPr>
                <w:szCs w:val="20"/>
              </w:rPr>
              <w:t>PUCCH resource for HARQ feedback may be configured via RMSI, OSI or RRC</w:t>
            </w:r>
          </w:p>
          <w:p w14:paraId="3CF25ED1" w14:textId="77777777" w:rsidR="00981D02" w:rsidRPr="00A05B31" w:rsidRDefault="00981D02" w:rsidP="00186E14">
            <w:pPr>
              <w:pStyle w:val="ListParagraph"/>
              <w:numPr>
                <w:ilvl w:val="1"/>
                <w:numId w:val="70"/>
              </w:numPr>
              <w:ind w:leftChars="369" w:left="1098"/>
              <w:rPr>
                <w:szCs w:val="20"/>
              </w:rPr>
            </w:pPr>
            <w:r w:rsidRPr="00A05B31">
              <w:rPr>
                <w:szCs w:val="20"/>
              </w:rPr>
              <w:t>For SPS release, similar group common PDCCH can be used with HARQ ID set to all 0s, MCS and FDRA set all 1’s and RV set 0. For SPS release DCI, UE can be configured with PUCCH resource via RRC</w:t>
            </w:r>
          </w:p>
          <w:p w14:paraId="392C49F9" w14:textId="77777777" w:rsidR="00981D02" w:rsidRPr="00A05B31" w:rsidRDefault="00981D02" w:rsidP="00186E14">
            <w:pPr>
              <w:pStyle w:val="ListParagraph"/>
              <w:numPr>
                <w:ilvl w:val="1"/>
                <w:numId w:val="70"/>
              </w:numPr>
              <w:ind w:leftChars="369" w:left="1098"/>
              <w:rPr>
                <w:szCs w:val="20"/>
              </w:rPr>
            </w:pPr>
            <w:r w:rsidRPr="00A05B31">
              <w:rPr>
                <w:szCs w:val="20"/>
              </w:rPr>
              <w:t xml:space="preserve">The PUCCH resources for HARQ feedback for SPS PDSCH as well as the SPS release DCI can be UE-specific if ACK/NACK based feedback is supported or configured or a common PUCCH resource can be configured for the case when NACK-only feedback is supported or configured. </w:t>
            </w:r>
          </w:p>
          <w:p w14:paraId="731EAB52" w14:textId="77777777" w:rsidR="00981D02" w:rsidRPr="00A05B31" w:rsidRDefault="00981D02" w:rsidP="00186E14">
            <w:pPr>
              <w:pStyle w:val="ListParagraph"/>
              <w:numPr>
                <w:ilvl w:val="0"/>
                <w:numId w:val="68"/>
              </w:numPr>
              <w:ind w:leftChars="9" w:left="378"/>
              <w:rPr>
                <w:szCs w:val="20"/>
              </w:rPr>
            </w:pPr>
            <w:r w:rsidRPr="00A05B31">
              <w:rPr>
                <w:szCs w:val="20"/>
              </w:rPr>
              <w:t>For NR MBS transmission</w:t>
            </w:r>
          </w:p>
          <w:p w14:paraId="7A9F6F22"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 xml:space="preserve">Define a new RNTI, namely SC-RNTI for scrambling the CRC of DCI scheduling a PDSCH mapped to the MCCH containing multicast configuration information </w:t>
            </w:r>
          </w:p>
          <w:p w14:paraId="51775F6A"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RNTI, namely the SC-N-RNTI for scrambling the CRC of the DCI notifying a change in the multicast configuration.</w:t>
            </w:r>
          </w:p>
          <w:p w14:paraId="6B944D48" w14:textId="77777777" w:rsidR="00981D02" w:rsidRPr="00A05B31" w:rsidRDefault="00981D02" w:rsidP="00186E14">
            <w:pPr>
              <w:pStyle w:val="bullet1"/>
              <w:numPr>
                <w:ilvl w:val="1"/>
                <w:numId w:val="71"/>
              </w:numPr>
              <w:ind w:leftChars="369" w:left="1098"/>
              <w:rPr>
                <w:rFonts w:ascii="Times New Roman" w:hAnsi="Times New Roman"/>
                <w:sz w:val="20"/>
                <w:szCs w:val="20"/>
                <w:lang w:val="en-US"/>
              </w:rPr>
            </w:pPr>
            <w:r w:rsidRPr="00A05B31">
              <w:rPr>
                <w:rFonts w:ascii="Times New Roman" w:hAnsi="Times New Roman"/>
                <w:sz w:val="20"/>
                <w:szCs w:val="20"/>
                <w:lang w:val="en-US"/>
              </w:rPr>
              <w:t>Define a new group RNTI, namely G-RNTI for scrambling the CRC of DCI scheduling a PDSCH carrying the multicast data corresponding to MTCH</w:t>
            </w:r>
          </w:p>
          <w:p w14:paraId="3365B2F3" w14:textId="77777777" w:rsidR="00981D02" w:rsidRPr="00A05B31" w:rsidRDefault="00981D02" w:rsidP="00186E14">
            <w:pPr>
              <w:pStyle w:val="ListParagraph"/>
              <w:numPr>
                <w:ilvl w:val="0"/>
                <w:numId w:val="68"/>
              </w:numPr>
              <w:ind w:leftChars="9" w:left="378"/>
              <w:rPr>
                <w:szCs w:val="20"/>
              </w:rPr>
            </w:pPr>
            <w:r w:rsidRPr="00A05B31">
              <w:rPr>
                <w:szCs w:val="20"/>
              </w:rPr>
              <w:t>NR MBS uses PDSCH Mapping Type A with DM-RS Type 1 as a baseline. PDSCH Mapping Type B and use of Type 2 DM-RS are not precluded</w:t>
            </w:r>
          </w:p>
          <w:p w14:paraId="5F8EEE6A" w14:textId="77777777" w:rsidR="00981D02" w:rsidRPr="00A05B31" w:rsidRDefault="00981D02" w:rsidP="00186E14">
            <w:pPr>
              <w:pStyle w:val="ListParagraph"/>
              <w:numPr>
                <w:ilvl w:val="0"/>
                <w:numId w:val="68"/>
              </w:numPr>
              <w:ind w:leftChars="9" w:left="378"/>
              <w:rPr>
                <w:szCs w:val="20"/>
              </w:rPr>
            </w:pPr>
            <w:r w:rsidRPr="00A05B31">
              <w:rPr>
                <w:szCs w:val="20"/>
              </w:rPr>
              <w:t>For NR MBS support of multi-layer MIMO transmission with rank adaptation (from UE perspective) is not precluded.</w:t>
            </w:r>
          </w:p>
          <w:p w14:paraId="095D460E" w14:textId="77777777" w:rsidR="00981D02" w:rsidRPr="00A05B31" w:rsidRDefault="00981D02" w:rsidP="00186E14">
            <w:pPr>
              <w:pStyle w:val="ListParagraph"/>
              <w:numPr>
                <w:ilvl w:val="0"/>
                <w:numId w:val="68"/>
              </w:numPr>
              <w:ind w:leftChars="9" w:left="378"/>
              <w:rPr>
                <w:szCs w:val="20"/>
              </w:rPr>
            </w:pPr>
            <w:r w:rsidRPr="00A05B31">
              <w:rPr>
                <w:szCs w:val="20"/>
              </w:rPr>
              <w:t>For groupcast transmission, all UEs within the group share the same DM-RS port(s). Additionally, UEs receiving unicast transmission are multiplexed on remaining orthogonal DM-RS ports.</w:t>
            </w:r>
          </w:p>
          <w:p w14:paraId="5A554FFD" w14:textId="77777777" w:rsidR="00981D02" w:rsidRPr="00A05B31" w:rsidRDefault="00981D02" w:rsidP="00186E14">
            <w:pPr>
              <w:pStyle w:val="ListParagraph"/>
              <w:numPr>
                <w:ilvl w:val="0"/>
                <w:numId w:val="68"/>
              </w:numPr>
              <w:ind w:leftChars="9" w:left="378"/>
              <w:rPr>
                <w:szCs w:val="20"/>
              </w:rPr>
            </w:pPr>
            <w:r w:rsidRPr="00A05B31">
              <w:rPr>
                <w:szCs w:val="20"/>
              </w:rPr>
              <w:t>Advanced transmission schemes like multiuser superposition transmission (MUST) for improving group spectral efficiency are not precluded</w:t>
            </w:r>
          </w:p>
          <w:p w14:paraId="6A425341" w14:textId="6F9EDC29" w:rsidR="00981D02" w:rsidRDefault="00981D02" w:rsidP="00981D02"/>
        </w:tc>
      </w:tr>
      <w:tr w:rsidR="00981D02" w14:paraId="2C635B7D" w14:textId="77777777" w:rsidTr="7D9B760A">
        <w:trPr>
          <w:trHeight w:val="612"/>
        </w:trPr>
        <w:tc>
          <w:tcPr>
            <w:tcW w:w="1435" w:type="dxa"/>
          </w:tcPr>
          <w:p w14:paraId="24B47927" w14:textId="21BA50DF" w:rsidR="00981D02" w:rsidRDefault="00981D02" w:rsidP="00981D02">
            <w:pPr>
              <w:rPr>
                <w:lang w:eastAsia="zh-CN"/>
              </w:rPr>
            </w:pPr>
            <w:r>
              <w:rPr>
                <w:lang w:eastAsia="zh-CN"/>
              </w:rPr>
              <w:lastRenderedPageBreak/>
              <w:t>[12]</w:t>
            </w:r>
          </w:p>
          <w:p w14:paraId="3A988B49" w14:textId="3CB7F3C0" w:rsidR="00981D02" w:rsidRDefault="00981D02" w:rsidP="00981D02">
            <w:pPr>
              <w:rPr>
                <w:lang w:eastAsia="zh-CN"/>
              </w:rPr>
            </w:pPr>
            <w:r w:rsidRPr="00A05B31">
              <w:rPr>
                <w:lang w:eastAsia="zh-CN"/>
              </w:rPr>
              <w:t>R1-2100698</w:t>
            </w:r>
          </w:p>
        </w:tc>
        <w:tc>
          <w:tcPr>
            <w:tcW w:w="1530" w:type="dxa"/>
          </w:tcPr>
          <w:p w14:paraId="09243941" w14:textId="3B1797DA" w:rsidR="00981D02" w:rsidRPr="00A05B31" w:rsidRDefault="00981D02" w:rsidP="00981D02">
            <w:r w:rsidRPr="00A05B31">
              <w:t>Google Inc.</w:t>
            </w:r>
          </w:p>
        </w:tc>
        <w:tc>
          <w:tcPr>
            <w:tcW w:w="6750" w:type="dxa"/>
          </w:tcPr>
          <w:p w14:paraId="375CAA56" w14:textId="77777777" w:rsidR="00981D02" w:rsidRDefault="00981D02" w:rsidP="00981D02">
            <w:r>
              <w:t>Observation 1: To support PTM scheme 1, UE has to handle the MBS BWP and MBS search space configured by a base station. On the other side, PTM scheme 2 applies simpler RRC signalling, which may be beneficial for UE that has lower capability (e.g. cannot support additional search space).</w:t>
            </w:r>
          </w:p>
          <w:p w14:paraId="78FF706E" w14:textId="77777777" w:rsidR="00981D02" w:rsidRDefault="00981D02" w:rsidP="00981D02">
            <w:r>
              <w:t>Observation 2: To support PTM transmission scheme 2, UE should be able to distinguish MBS and UE-specific transmissions scheduled by the same DCI format (e.g. according to a new field or FDRA field in the DCI format).</w:t>
            </w:r>
          </w:p>
          <w:p w14:paraId="7A89238B" w14:textId="77777777" w:rsidR="00981D02" w:rsidRDefault="00981D02" w:rsidP="00981D02">
            <w:r>
              <w:t>Proposal 1: For initial transmission, PTM transmission scheme 2 can be supported for UE with lower capability.</w:t>
            </w:r>
          </w:p>
          <w:p w14:paraId="7A2587CD" w14:textId="77777777" w:rsidR="00981D02" w:rsidRDefault="00981D02" w:rsidP="00981D02">
            <w:r>
              <w:lastRenderedPageBreak/>
              <w:t>Observation 3: In terms of traffic offloading and retransmission optimization, PTP retransmission can offload control and data traffics to UE-specific resources, and provides retransmission optimization in single UE granularity.</w:t>
            </w:r>
          </w:p>
          <w:p w14:paraId="0CD7AA81" w14:textId="77777777" w:rsidR="00981D02" w:rsidRDefault="00981D02" w:rsidP="00981D02">
            <w:r>
              <w:t xml:space="preserve">Observation 4: In terms of data transmission, the spectrum efficiency of PTM scheme 1 and 2 are identical. However, if the initial transmission uses PTM scheme 1, the advantage of PTM scheme 2 on adopting simpler RRC signalling is no longer exist. </w:t>
            </w:r>
          </w:p>
          <w:p w14:paraId="48B4C10C" w14:textId="77777777" w:rsidR="00981D02" w:rsidRDefault="00981D02" w:rsidP="00981D02">
            <w:r>
              <w:t>Proposal 2: Support retransmission by using the same scheme as the initial transmission or by using PTP for UE-specific optimization.</w:t>
            </w:r>
          </w:p>
          <w:p w14:paraId="595ECD50" w14:textId="77777777" w:rsidR="00981D02" w:rsidRDefault="00981D02" w:rsidP="00981D02">
            <w:r>
              <w:t>Proposal 3: The association between PTM and PTP to the same TB can base on the HARQ process ID and NDI field in the DCI format.</w:t>
            </w:r>
          </w:p>
          <w:p w14:paraId="1A579106" w14:textId="24F75BBE" w:rsidR="00981D02" w:rsidRPr="00A05B31" w:rsidRDefault="00981D02" w:rsidP="00981D02">
            <w:pPr>
              <w:rPr>
                <w:lang w:val="en-GB"/>
              </w:rPr>
            </w:pPr>
            <w:r>
              <w:t>Proposal 4:  If multiple retransmission schemes are supported, and a UE receives both group-common and UE-specific PDCCHs that schedule retransmissions of the same TB, the base station can expect that the UE receives the PTP scheduled retransmission and skips the PTM. It also refers that the UE only reports HARQ-ACK based on the DCI scheduling the PTP retransmission.</w:t>
            </w:r>
          </w:p>
        </w:tc>
      </w:tr>
      <w:tr w:rsidR="00981D02" w14:paraId="48606343" w14:textId="77777777" w:rsidTr="7D9B760A">
        <w:trPr>
          <w:trHeight w:val="204"/>
        </w:trPr>
        <w:tc>
          <w:tcPr>
            <w:tcW w:w="1435" w:type="dxa"/>
          </w:tcPr>
          <w:p w14:paraId="7AB988BF" w14:textId="4CCEE7E9" w:rsidR="00981D02" w:rsidRDefault="00981D02" w:rsidP="00981D02">
            <w:pPr>
              <w:rPr>
                <w:lang w:eastAsia="zh-CN"/>
              </w:rPr>
            </w:pPr>
            <w:r>
              <w:rPr>
                <w:lang w:eastAsia="zh-CN"/>
              </w:rPr>
              <w:lastRenderedPageBreak/>
              <w:t>[13]</w:t>
            </w:r>
          </w:p>
          <w:p w14:paraId="3AC00C63" w14:textId="0726D67B" w:rsidR="00981D02" w:rsidRDefault="00981D02" w:rsidP="00981D02">
            <w:pPr>
              <w:rPr>
                <w:lang w:eastAsia="zh-CN"/>
              </w:rPr>
            </w:pPr>
            <w:r w:rsidRPr="00A05B31">
              <w:rPr>
                <w:lang w:eastAsia="zh-CN"/>
              </w:rPr>
              <w:t>R1-2100768</w:t>
            </w:r>
          </w:p>
        </w:tc>
        <w:tc>
          <w:tcPr>
            <w:tcW w:w="1530" w:type="dxa"/>
          </w:tcPr>
          <w:p w14:paraId="74A7F553" w14:textId="580372D0" w:rsidR="00981D02" w:rsidRDefault="00981D02" w:rsidP="00981D02">
            <w:r w:rsidRPr="00A05B31">
              <w:t>Lenovo, Motorola Mobility</w:t>
            </w:r>
          </w:p>
        </w:tc>
        <w:tc>
          <w:tcPr>
            <w:tcW w:w="6750" w:type="dxa"/>
          </w:tcPr>
          <w:p w14:paraId="5D636101" w14:textId="77777777" w:rsidR="00981D02" w:rsidRDefault="00981D02" w:rsidP="00981D02">
            <w:r>
              <w:t>Proposal 1: An MBS frequency region with contiguous PRBs confined within the dedicated unicast BWP is configured for MBS, i.e., Option 2B is supported.</w:t>
            </w:r>
          </w:p>
          <w:p w14:paraId="488D564E" w14:textId="77777777" w:rsidR="00981D02" w:rsidRDefault="00981D02" w:rsidP="00981D02">
            <w:r>
              <w:t>Proposal 2: The starting PRB index and the number of contiguous PRBs of the MBS frequency region are configured within the dedicated unicast BWP via RRC signaling.</w:t>
            </w:r>
          </w:p>
          <w:p w14:paraId="7134BA3C" w14:textId="77777777" w:rsidR="00981D02" w:rsidRDefault="00981D02" w:rsidP="00981D02">
            <w:r>
              <w:t xml:space="preserve">Proposal 3: PTP based retransmission is supported when initial transmission is based on PTM transmission scheme 1. </w:t>
            </w:r>
          </w:p>
          <w:p w14:paraId="0ED99014" w14:textId="77777777" w:rsidR="00981D02" w:rsidRDefault="00981D02" w:rsidP="00981D02">
            <w:r>
              <w:t xml:space="preserve">Proposal 4: For same TB, HARQ process ID in the UE-specific DCI is same to that in the group-common DCI. </w:t>
            </w:r>
          </w:p>
          <w:p w14:paraId="4B79018B" w14:textId="77777777" w:rsidR="00981D02" w:rsidRDefault="00981D02" w:rsidP="00981D02">
            <w:r>
              <w:t>Proposal 5: RB numbering within the common frequency region is with reference to the lowest RB of the common frequency region.</w:t>
            </w:r>
          </w:p>
          <w:p w14:paraId="7C3D06C3" w14:textId="77777777" w:rsidR="00981D02" w:rsidRDefault="00981D02" w:rsidP="00981D02">
            <w:r>
              <w:t>Proposal 6: The number of bits for frequency domain resource assignment indicator in DCI is determined based on the bandwidth of the common frequency region.</w:t>
            </w:r>
          </w:p>
          <w:p w14:paraId="4C395BCD" w14:textId="77777777" w:rsidR="00981D02" w:rsidRDefault="00981D02" w:rsidP="00981D02">
            <w:r>
              <w:t>Proposal 7: A common CORESET is configured within the common frequency region for MBS for the group of UEs.</w:t>
            </w:r>
          </w:p>
          <w:p w14:paraId="4F83B624" w14:textId="77777777" w:rsidR="00981D02" w:rsidRDefault="00981D02" w:rsidP="00981D02">
            <w:r>
              <w:t>Proposal 8: A common search space is configured associated with the common CORESET for MBS for the group of UEs.</w:t>
            </w:r>
          </w:p>
          <w:p w14:paraId="0AEF67C9" w14:textId="77777777" w:rsidR="00981D02" w:rsidRDefault="00981D02" w:rsidP="00981D02">
            <w:r>
              <w:t>Proposal 9: DCI format 1-0 with CRC scrambled by G-RNTI is used as the group-common DCI.</w:t>
            </w:r>
          </w:p>
          <w:p w14:paraId="6A7B564E" w14:textId="1D6D424B" w:rsidR="00981D02" w:rsidRDefault="00981D02" w:rsidP="00981D02">
            <w:r>
              <w:t>Proposal 10: For DCI size alignment, DCI format with CRC scrambled by G-RNTI is counted as the DCI format with CRC scrambled by C-RNTI.</w:t>
            </w:r>
          </w:p>
          <w:p w14:paraId="431644F6" w14:textId="327F71B1" w:rsidR="00981D02" w:rsidRDefault="00981D02" w:rsidP="00981D02"/>
        </w:tc>
      </w:tr>
      <w:tr w:rsidR="00981D02" w14:paraId="4BC7C561" w14:textId="77777777" w:rsidTr="7D9B760A">
        <w:trPr>
          <w:trHeight w:val="408"/>
        </w:trPr>
        <w:tc>
          <w:tcPr>
            <w:tcW w:w="1435" w:type="dxa"/>
          </w:tcPr>
          <w:p w14:paraId="34CCEFA3" w14:textId="7B7BAF1C" w:rsidR="00981D02" w:rsidRDefault="00981D02" w:rsidP="00981D02">
            <w:pPr>
              <w:rPr>
                <w:lang w:eastAsia="zh-CN"/>
              </w:rPr>
            </w:pPr>
            <w:r>
              <w:rPr>
                <w:lang w:eastAsia="zh-CN"/>
              </w:rPr>
              <w:t>[14]</w:t>
            </w:r>
          </w:p>
          <w:p w14:paraId="35120214" w14:textId="36112B32" w:rsidR="00981D02" w:rsidRDefault="00981D02" w:rsidP="00981D02">
            <w:pPr>
              <w:rPr>
                <w:lang w:eastAsia="zh-CN"/>
              </w:rPr>
            </w:pPr>
            <w:r w:rsidRPr="00A05B31">
              <w:rPr>
                <w:lang w:eastAsia="zh-CN"/>
              </w:rPr>
              <w:t>R1-2100805</w:t>
            </w:r>
          </w:p>
        </w:tc>
        <w:tc>
          <w:tcPr>
            <w:tcW w:w="1530" w:type="dxa"/>
          </w:tcPr>
          <w:p w14:paraId="0EE68625" w14:textId="6EE6C2FB" w:rsidR="00981D02" w:rsidRDefault="00981D02" w:rsidP="00981D02">
            <w:r w:rsidRPr="00A05B31">
              <w:t>Spreadtrum Communications</w:t>
            </w:r>
          </w:p>
        </w:tc>
        <w:tc>
          <w:tcPr>
            <w:tcW w:w="6750" w:type="dxa"/>
          </w:tcPr>
          <w:p w14:paraId="21DBF36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1: For the common frequency resource for group-common PDCCH/ PDSCH, support option 2A.</w:t>
            </w:r>
          </w:p>
          <w:p w14:paraId="0E15AD5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2: UE can be configured with or without unicast reception in the common frequency resource.</w:t>
            </w:r>
          </w:p>
          <w:p w14:paraId="70A75378"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3: Support only one common frequency resources per dedicated unicast BWP per UE.</w:t>
            </w:r>
          </w:p>
          <w:p w14:paraId="5E3A0845"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4: For RRC_CONNECTED UEs for NR MBS, not support PTM2.</w:t>
            </w:r>
          </w:p>
          <w:p w14:paraId="735C2BA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5: For BD/CCE limit for Rel-17 MBS, both option 1 and option 2 could be supported.</w:t>
            </w:r>
          </w:p>
          <w:p w14:paraId="3202ED9F"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6: For search space type for Rel-17 MBS, support option 1, i.e., Define a new search space type specific for multicast.</w:t>
            </w:r>
          </w:p>
          <w:p w14:paraId="3562CBB2"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7: For the monitoring priority of search space set, support option 1, i.e., the monitoring priority of search space set for multicast is the same as existing Rel-15/16 CSS.</w:t>
            </w:r>
          </w:p>
          <w:p w14:paraId="2A2D4AD3"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lastRenderedPageBreak/>
              <w:t>Proposal 8: Support group-common PDCCH for SPS group-common PDSCH activation/deactivation.</w:t>
            </w:r>
          </w:p>
          <w:p w14:paraId="269C4E5B" w14:textId="77777777" w:rsidR="00981D02" w:rsidRPr="00A05B31" w:rsidRDefault="00981D02" w:rsidP="00981D02">
            <w:pPr>
              <w:pStyle w:val="0Maintext"/>
              <w:spacing w:after="120" w:afterAutospacing="0" w:line="240" w:lineRule="auto"/>
              <w:ind w:firstLine="0"/>
              <w:rPr>
                <w:rFonts w:eastAsiaTheme="minorEastAsia"/>
                <w:bCs/>
                <w:iCs/>
                <w:lang w:val="en-US" w:eastAsia="zh-CN"/>
              </w:rPr>
            </w:pPr>
            <w:r w:rsidRPr="00A05B31">
              <w:rPr>
                <w:rFonts w:eastAsiaTheme="minorEastAsia"/>
                <w:bCs/>
                <w:iCs/>
                <w:lang w:val="en-US" w:eastAsia="zh-CN"/>
              </w:rPr>
              <w:t>Proposal 9: For simultaneous reception of unicast PDSCH and group-common PDSCH in a slot based on UE capability for RRC_CONNECTED UEs,</w:t>
            </w:r>
          </w:p>
          <w:p w14:paraId="5576BA65"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The capability signaling is optional;</w:t>
            </w:r>
          </w:p>
          <w:p w14:paraId="46D99D84"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M TDMed unicast PDSCHs and one group-common PDSCH in a slot</w:t>
            </w:r>
          </w:p>
          <w:p w14:paraId="257CAF37"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M</w:t>
            </w:r>
          </w:p>
          <w:p w14:paraId="3B5A97CA"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1D7DECD0"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among K group-common PDSCHs in a slot</w:t>
            </w:r>
          </w:p>
          <w:p w14:paraId="02F2A588"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K</w:t>
            </w:r>
          </w:p>
          <w:p w14:paraId="31C50E33"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6FBE926B"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Support TDM between L TDMed unicast PDSCHs and T TDMed group-common PDSCHs in a slot</w:t>
            </w:r>
          </w:p>
          <w:p w14:paraId="7D04062F"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the value of L, T</w:t>
            </w:r>
          </w:p>
          <w:p w14:paraId="1E6E27E5" w14:textId="77777777" w:rsidR="00981D02" w:rsidRPr="00A05B31" w:rsidRDefault="00981D02" w:rsidP="00186E14">
            <w:pPr>
              <w:pStyle w:val="0Maintext"/>
              <w:numPr>
                <w:ilvl w:val="1"/>
                <w:numId w:val="72"/>
              </w:numPr>
              <w:spacing w:after="120" w:afterAutospacing="0" w:line="240" w:lineRule="auto"/>
              <w:rPr>
                <w:rFonts w:eastAsiaTheme="minorEastAsia"/>
                <w:bCs/>
                <w:iCs/>
                <w:lang w:val="en-US" w:eastAsia="zh-CN"/>
              </w:rPr>
            </w:pPr>
            <w:r w:rsidRPr="00A05B31">
              <w:rPr>
                <w:rFonts w:eastAsiaTheme="minorEastAsia"/>
                <w:bCs/>
                <w:iCs/>
                <w:lang w:val="en-US" w:eastAsia="zh-CN"/>
              </w:rPr>
              <w:t>FFS: per CC, or across CC</w:t>
            </w:r>
          </w:p>
          <w:p w14:paraId="02FD488C" w14:textId="77777777" w:rsidR="00981D02" w:rsidRPr="00A05B31" w:rsidRDefault="00981D02" w:rsidP="00186E14">
            <w:pPr>
              <w:pStyle w:val="0Maintext"/>
              <w:numPr>
                <w:ilvl w:val="0"/>
                <w:numId w:val="72"/>
              </w:numPr>
              <w:spacing w:after="120" w:afterAutospacing="0" w:line="240" w:lineRule="auto"/>
              <w:rPr>
                <w:rFonts w:eastAsiaTheme="minorEastAsia"/>
                <w:bCs/>
                <w:iCs/>
                <w:lang w:val="en-US" w:eastAsia="zh-CN"/>
              </w:rPr>
            </w:pPr>
            <w:r w:rsidRPr="00A05B31">
              <w:rPr>
                <w:rFonts w:eastAsiaTheme="minorEastAsia" w:hint="eastAsia"/>
                <w:bCs/>
                <w:iCs/>
                <w:lang w:val="en-US" w:eastAsia="zh-CN"/>
              </w:rPr>
              <w:t>S</w:t>
            </w:r>
            <w:r w:rsidRPr="00A05B31">
              <w:rPr>
                <w:rFonts w:eastAsiaTheme="minorEastAsia"/>
                <w:bCs/>
                <w:iCs/>
                <w:lang w:val="en-US" w:eastAsia="zh-CN"/>
              </w:rPr>
              <w:t>upport FDM between one group-common PDSCH and one unicast PDSCH in a slot</w:t>
            </w:r>
          </w:p>
          <w:p w14:paraId="6127B7EC" w14:textId="49D4D9DB" w:rsidR="00981D02" w:rsidRDefault="00981D02" w:rsidP="00981D02">
            <w:r w:rsidRPr="00A05B31">
              <w:rPr>
                <w:rFonts w:eastAsiaTheme="minorEastAsia"/>
                <w:bCs/>
                <w:iCs/>
                <w:lang w:eastAsia="zh-CN"/>
              </w:rPr>
              <w:t>FFS: per CC, or across CC</w:t>
            </w:r>
          </w:p>
        </w:tc>
      </w:tr>
      <w:tr w:rsidR="00981D02" w14:paraId="2FE9B764" w14:textId="77777777" w:rsidTr="7D9B760A">
        <w:trPr>
          <w:trHeight w:val="408"/>
        </w:trPr>
        <w:tc>
          <w:tcPr>
            <w:tcW w:w="1435" w:type="dxa"/>
          </w:tcPr>
          <w:p w14:paraId="49EC029D" w14:textId="541E39B9" w:rsidR="00981D02" w:rsidRDefault="00981D02" w:rsidP="00981D02">
            <w:pPr>
              <w:rPr>
                <w:lang w:eastAsia="zh-CN"/>
              </w:rPr>
            </w:pPr>
            <w:r>
              <w:rPr>
                <w:lang w:eastAsia="zh-CN"/>
              </w:rPr>
              <w:lastRenderedPageBreak/>
              <w:t>[15]</w:t>
            </w:r>
          </w:p>
          <w:p w14:paraId="7E2D1BD8" w14:textId="4E9DC227" w:rsidR="00981D02" w:rsidRDefault="00981D02" w:rsidP="00981D02">
            <w:pPr>
              <w:rPr>
                <w:lang w:eastAsia="zh-CN"/>
              </w:rPr>
            </w:pPr>
            <w:r w:rsidRPr="00A05B31">
              <w:rPr>
                <w:lang w:eastAsia="zh-CN"/>
              </w:rPr>
              <w:t>R1-2100872</w:t>
            </w:r>
          </w:p>
        </w:tc>
        <w:tc>
          <w:tcPr>
            <w:tcW w:w="1530" w:type="dxa"/>
          </w:tcPr>
          <w:p w14:paraId="2392335E" w14:textId="3CA45082" w:rsidR="00981D02" w:rsidRDefault="00981D02" w:rsidP="00981D02">
            <w:r w:rsidRPr="00A05B31">
              <w:t>Sony</w:t>
            </w:r>
          </w:p>
        </w:tc>
        <w:tc>
          <w:tcPr>
            <w:tcW w:w="6750" w:type="dxa"/>
          </w:tcPr>
          <w:p w14:paraId="14713008" w14:textId="77777777" w:rsidR="00981D02" w:rsidRPr="00A05B31" w:rsidRDefault="00981D02" w:rsidP="00981D02">
            <w:pPr>
              <w:rPr>
                <w:lang w:val="en-GB"/>
              </w:rPr>
            </w:pPr>
            <w:r w:rsidRPr="00A05B31">
              <w:rPr>
                <w:lang w:val="en-GB"/>
              </w:rPr>
              <w:t>Proposal 1: Support the use of beam sweeping and beam report to identify suitable beams to provide PDCCH and NR_MBS contents delivery for RRC_CONNECTED UEs.</w:t>
            </w:r>
          </w:p>
          <w:p w14:paraId="554C4CF1" w14:textId="77777777" w:rsidR="00981D02" w:rsidRPr="00A05B31" w:rsidRDefault="00981D02" w:rsidP="00981D02">
            <w:pPr>
              <w:rPr>
                <w:lang w:val="en-GB"/>
              </w:rPr>
            </w:pPr>
            <w:r w:rsidRPr="00A05B31">
              <w:rPr>
                <w:lang w:val="en-GB"/>
              </w:rPr>
              <w:t>Proposal 2: The network shall configure beam location and periodicity of beam sweeping for PDCCH and NR_MBS contents delivery.</w:t>
            </w:r>
          </w:p>
          <w:p w14:paraId="6B308F91" w14:textId="77777777" w:rsidR="00981D02" w:rsidRPr="00A05B31" w:rsidRDefault="00981D02" w:rsidP="00981D02">
            <w:pPr>
              <w:rPr>
                <w:lang w:val="en-GB"/>
              </w:rPr>
            </w:pPr>
            <w:r w:rsidRPr="00A05B31">
              <w:rPr>
                <w:lang w:val="en-GB"/>
              </w:rPr>
              <w:t>Proposal 3: The UE shall report preference of NR_MBS content and beam(s) in which the NR_MBS content can be provided.</w:t>
            </w:r>
          </w:p>
          <w:p w14:paraId="70C0CF9D" w14:textId="41009B99" w:rsidR="00981D02" w:rsidRDefault="00981D02" w:rsidP="00981D02">
            <w:pPr>
              <w:rPr>
                <w:i/>
                <w:lang w:val="en-GB"/>
              </w:rPr>
            </w:pPr>
            <w:r w:rsidRPr="00A05B31">
              <w:rPr>
                <w:lang w:val="en-GB"/>
              </w:rPr>
              <w:t>Proposal 4: Configure multiple beam sweeping resources for same NR_MBS session(s) delivery and group common PDCCH.</w:t>
            </w:r>
          </w:p>
        </w:tc>
      </w:tr>
      <w:tr w:rsidR="00981D02" w14:paraId="22D93C5C" w14:textId="77777777" w:rsidTr="7D9B760A">
        <w:trPr>
          <w:trHeight w:val="204"/>
        </w:trPr>
        <w:tc>
          <w:tcPr>
            <w:tcW w:w="1435" w:type="dxa"/>
          </w:tcPr>
          <w:p w14:paraId="342D4CD3" w14:textId="63145305" w:rsidR="00981D02" w:rsidRDefault="00981D02" w:rsidP="00981D02">
            <w:pPr>
              <w:rPr>
                <w:lang w:eastAsia="zh-CN"/>
              </w:rPr>
            </w:pPr>
            <w:r>
              <w:rPr>
                <w:lang w:eastAsia="zh-CN"/>
              </w:rPr>
              <w:t>[16]</w:t>
            </w:r>
          </w:p>
          <w:p w14:paraId="48E8F7CB" w14:textId="3CA71533" w:rsidR="00981D02" w:rsidRDefault="00981D02" w:rsidP="00981D02">
            <w:pPr>
              <w:rPr>
                <w:lang w:eastAsia="zh-CN"/>
              </w:rPr>
            </w:pPr>
            <w:r w:rsidRPr="00A05B31">
              <w:rPr>
                <w:lang w:eastAsia="zh-CN"/>
              </w:rPr>
              <w:t>R1-2100906</w:t>
            </w:r>
          </w:p>
        </w:tc>
        <w:tc>
          <w:tcPr>
            <w:tcW w:w="1530" w:type="dxa"/>
          </w:tcPr>
          <w:p w14:paraId="2C7708FB" w14:textId="00EF683F" w:rsidR="00981D02" w:rsidRDefault="00981D02" w:rsidP="00981D02">
            <w:r w:rsidRPr="00A05B31">
              <w:t>LG Electronics</w:t>
            </w:r>
          </w:p>
        </w:tc>
        <w:tc>
          <w:tcPr>
            <w:tcW w:w="6750" w:type="dxa"/>
          </w:tcPr>
          <w:p w14:paraId="46B34A18"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 xml:space="preserve">Proposal 1: </w:t>
            </w:r>
            <w:r w:rsidRPr="00A05B31">
              <w:rPr>
                <w:b w:val="0"/>
                <w:bCs/>
                <w:i w:val="0"/>
                <w:iCs/>
                <w:sz w:val="20"/>
                <w:szCs w:val="20"/>
              </w:rPr>
              <w:t>support PTP based MBS PDSCH transmission for the same TB transmitted by PTM scheme 1.</w:t>
            </w:r>
          </w:p>
          <w:p w14:paraId="672E559B"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2: DCI scheduling MBS TB indicates the association between PTM scheme 1 and PTP transmitting the same TB.</w:t>
            </w:r>
          </w:p>
          <w:p w14:paraId="779701CF"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3</w:t>
            </w:r>
            <w:r w:rsidRPr="00A05B31">
              <w:rPr>
                <w:rFonts w:hint="eastAsia"/>
                <w:b w:val="0"/>
                <w:bCs/>
                <w:i w:val="0"/>
                <w:iCs/>
                <w:sz w:val="20"/>
                <w:szCs w:val="20"/>
              </w:rPr>
              <w:t xml:space="preserve">: </w:t>
            </w:r>
            <w:r w:rsidRPr="00A05B31">
              <w:rPr>
                <w:b w:val="0"/>
                <w:bCs/>
                <w:i w:val="0"/>
                <w:iCs/>
                <w:sz w:val="20"/>
                <w:szCs w:val="20"/>
              </w:rPr>
              <w:t xml:space="preserve">support TDM among multiple group-common PDSCHs of the same TB with selectively different RSs in a slot assuming that different UE in the same group may receive same or different PDSCHs of the same TB. </w:t>
            </w:r>
          </w:p>
          <w:p w14:paraId="772D4E9E"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4: Support Option 2A, possibly with a wider MBS specific BWP than t</w:t>
            </w:r>
            <w:r w:rsidRPr="00A05B31">
              <w:rPr>
                <w:rFonts w:eastAsia="Batang"/>
                <w:b w:val="0"/>
                <w:bCs/>
                <w:i w:val="0"/>
                <w:iCs/>
                <w:sz w:val="20"/>
                <w:szCs w:val="20"/>
                <w:lang w:val="x-none"/>
              </w:rPr>
              <w:t>he initial DL BWP or UE’s active DL BWP</w:t>
            </w:r>
          </w:p>
          <w:p w14:paraId="202DFD4F"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 xml:space="preserve">Proposal 5: Support </w:t>
            </w:r>
            <w:r w:rsidRPr="00A05B31">
              <w:rPr>
                <w:rFonts w:eastAsia="Batang"/>
                <w:b w:val="0"/>
                <w:bCs/>
                <w:i w:val="0"/>
                <w:iCs/>
                <w:sz w:val="20"/>
                <w:szCs w:val="20"/>
                <w:lang w:val="x-none"/>
              </w:rPr>
              <w:t>a MBS specific BWP with a different numerology than that of the initial DL BWP or UE’s active DL BWP, i</w:t>
            </w:r>
            <w:r w:rsidRPr="00A05B31">
              <w:rPr>
                <w:b w:val="0"/>
                <w:bCs/>
                <w:i w:val="0"/>
                <w:iCs/>
                <w:sz w:val="20"/>
                <w:szCs w:val="20"/>
              </w:rPr>
              <w:t>f Option 2A is agreed.</w:t>
            </w:r>
          </w:p>
          <w:p w14:paraId="1F5B878F"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6: Consider one of the following sub-options for Option 2A:</w:t>
            </w:r>
          </w:p>
          <w:p w14:paraId="156C33D9" w14:textId="77777777" w:rsidR="00981D02" w:rsidRPr="00A05B31" w:rsidRDefault="00981D02" w:rsidP="00186E14">
            <w:pPr>
              <w:pStyle w:val="12"/>
              <w:numPr>
                <w:ilvl w:val="0"/>
                <w:numId w:val="73"/>
              </w:numPr>
              <w:ind w:leftChars="-8" w:left="344"/>
              <w:rPr>
                <w:b w:val="0"/>
                <w:bCs/>
                <w:i w:val="0"/>
                <w:iCs/>
                <w:sz w:val="20"/>
                <w:szCs w:val="20"/>
              </w:rPr>
            </w:pPr>
            <w:r w:rsidRPr="00A05B31">
              <w:rPr>
                <w:b w:val="0"/>
                <w:bCs/>
                <w:i w:val="0"/>
                <w:iCs/>
                <w:sz w:val="20"/>
                <w:szCs w:val="20"/>
              </w:rPr>
              <w:t xml:space="preserve">Option 2A-1: BWP switching between MBS specific BWP and UE’s active BWP is NOT supported. </w:t>
            </w:r>
            <w:r w:rsidRPr="00A05B31">
              <w:rPr>
                <w:rFonts w:eastAsia="Batang"/>
                <w:b w:val="0"/>
                <w:bCs/>
                <w:i w:val="0"/>
                <w:iCs/>
                <w:sz w:val="20"/>
                <w:szCs w:val="20"/>
                <w:lang w:val="x-none"/>
              </w:rPr>
              <w:t>UE is allowed to simultaneously activate one MBS specific BWP and one UE’s active BWP.</w:t>
            </w:r>
          </w:p>
          <w:p w14:paraId="730DB677" w14:textId="77777777" w:rsidR="00981D02" w:rsidRPr="00A05B31" w:rsidRDefault="00981D02" w:rsidP="00186E14">
            <w:pPr>
              <w:pStyle w:val="12"/>
              <w:numPr>
                <w:ilvl w:val="0"/>
                <w:numId w:val="73"/>
              </w:numPr>
              <w:ind w:leftChars="-8" w:left="344"/>
              <w:rPr>
                <w:b w:val="0"/>
                <w:bCs/>
                <w:i w:val="0"/>
                <w:iCs/>
                <w:sz w:val="20"/>
                <w:szCs w:val="20"/>
              </w:rPr>
            </w:pPr>
            <w:r w:rsidRPr="00A05B31">
              <w:rPr>
                <w:b w:val="0"/>
                <w:bCs/>
                <w:i w:val="0"/>
                <w:iCs/>
                <w:sz w:val="20"/>
                <w:szCs w:val="20"/>
              </w:rPr>
              <w:lastRenderedPageBreak/>
              <w:t xml:space="preserve">Option 2A-2: BWP switching between MBS specific BWP and UE’s active BWP is supported. UE can </w:t>
            </w:r>
            <w:r w:rsidRPr="00A05B31">
              <w:rPr>
                <w:rFonts w:eastAsia="Batang"/>
                <w:b w:val="0"/>
                <w:bCs/>
                <w:i w:val="0"/>
                <w:iCs/>
                <w:sz w:val="20"/>
                <w:szCs w:val="20"/>
                <w:lang w:val="x-none"/>
              </w:rPr>
              <w:t>activate only one of MBS specific BWP and one UE’s active BWP at a time.</w:t>
            </w:r>
          </w:p>
          <w:p w14:paraId="701DDAA1"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7: Connected UE should maintain at least one UE’s active BWP as specified in REL-15/16.</w:t>
            </w:r>
          </w:p>
          <w:p w14:paraId="445945CE" w14:textId="77777777" w:rsidR="00981D02" w:rsidRPr="00A05B31" w:rsidRDefault="00981D02" w:rsidP="00981D02">
            <w:pPr>
              <w:pStyle w:val="12"/>
              <w:ind w:leftChars="-8" w:left="-16"/>
              <w:rPr>
                <w:b w:val="0"/>
                <w:bCs/>
                <w:i w:val="0"/>
                <w:iCs/>
                <w:sz w:val="20"/>
                <w:szCs w:val="20"/>
              </w:rPr>
            </w:pPr>
            <w:r w:rsidRPr="00A05B31">
              <w:rPr>
                <w:b w:val="0"/>
                <w:bCs/>
                <w:i w:val="0"/>
                <w:iCs/>
                <w:sz w:val="20"/>
                <w:szCs w:val="20"/>
              </w:rPr>
              <w:t>Proposal 8: MBS capable UE activates only one MBS DL BWP at a time for REL-17.</w:t>
            </w:r>
          </w:p>
          <w:p w14:paraId="2FD7B84B"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w:t>
            </w:r>
            <w:r w:rsidRPr="00A05B31">
              <w:rPr>
                <w:b w:val="0"/>
                <w:bCs/>
                <w:i w:val="0"/>
                <w:iCs/>
                <w:sz w:val="20"/>
                <w:szCs w:val="20"/>
              </w:rPr>
              <w:t>roposal 9: For a single carrier, the maximum number of monitored PDCCH candidates and non-overlapped CCEs per slot per serving cell defined in Rel-15 can be increased for MBS capable UEs.</w:t>
            </w:r>
          </w:p>
          <w:p w14:paraId="01C5E187" w14:textId="77777777" w:rsidR="00981D02" w:rsidRPr="00A05B31" w:rsidRDefault="00981D02" w:rsidP="00981D02">
            <w:pPr>
              <w:pStyle w:val="12"/>
              <w:ind w:leftChars="-8" w:left="-16"/>
              <w:rPr>
                <w:b w:val="0"/>
                <w:bCs/>
                <w:i w:val="0"/>
                <w:iCs/>
                <w:sz w:val="20"/>
                <w:szCs w:val="20"/>
              </w:rPr>
            </w:pPr>
            <w:r w:rsidRPr="00A05B31">
              <w:rPr>
                <w:rFonts w:hint="eastAsia"/>
                <w:b w:val="0"/>
                <w:bCs/>
                <w:i w:val="0"/>
                <w:iCs/>
                <w:sz w:val="20"/>
                <w:szCs w:val="20"/>
              </w:rPr>
              <w:t>Proposal</w:t>
            </w:r>
            <w:r w:rsidRPr="00A05B31">
              <w:rPr>
                <w:b w:val="0"/>
                <w:bCs/>
                <w:i w:val="0"/>
                <w:iCs/>
                <w:sz w:val="20"/>
                <w:szCs w:val="20"/>
              </w:rPr>
              <w:t xml:space="preserve"> 10</w:t>
            </w:r>
            <w:r w:rsidRPr="00A05B31">
              <w:rPr>
                <w:rFonts w:hint="eastAsia"/>
                <w:b w:val="0"/>
                <w:bCs/>
                <w:i w:val="0"/>
                <w:iCs/>
                <w:sz w:val="20"/>
                <w:szCs w:val="20"/>
              </w:rPr>
              <w:t xml:space="preserve">: </w:t>
            </w:r>
            <w:r w:rsidRPr="00A05B31">
              <w:rPr>
                <w:b w:val="0"/>
                <w:bCs/>
                <w:i w:val="0"/>
                <w:iCs/>
                <w:sz w:val="20"/>
                <w:szCs w:val="20"/>
              </w:rPr>
              <w:t>support CSS Type 3 for group common PDCCH for connected UEs as well as idle/inactive UEs.</w:t>
            </w:r>
          </w:p>
          <w:p w14:paraId="21FA8551" w14:textId="1F69A813" w:rsidR="00981D02" w:rsidRDefault="00981D02" w:rsidP="00981D02">
            <w:r w:rsidRPr="00A05B31">
              <w:rPr>
                <w:bCs/>
                <w:iCs/>
              </w:rPr>
              <w:t>Proposal 11: support additional new CSS type 4 for multicast of which monitoring priority is handled like USS.</w:t>
            </w:r>
          </w:p>
        </w:tc>
      </w:tr>
      <w:tr w:rsidR="00981D02" w14:paraId="0613C408" w14:textId="77777777" w:rsidTr="7D9B760A">
        <w:trPr>
          <w:trHeight w:val="204"/>
        </w:trPr>
        <w:tc>
          <w:tcPr>
            <w:tcW w:w="1435" w:type="dxa"/>
          </w:tcPr>
          <w:p w14:paraId="50C70F3F" w14:textId="08249487" w:rsidR="00981D02" w:rsidRDefault="00981D02" w:rsidP="00981D02">
            <w:pPr>
              <w:rPr>
                <w:lang w:eastAsia="zh-CN"/>
              </w:rPr>
            </w:pPr>
            <w:r>
              <w:rPr>
                <w:lang w:eastAsia="zh-CN"/>
              </w:rPr>
              <w:lastRenderedPageBreak/>
              <w:t>[17]</w:t>
            </w:r>
          </w:p>
          <w:p w14:paraId="4D9B5F93" w14:textId="77EF0B07" w:rsidR="00981D02" w:rsidRDefault="00981D02" w:rsidP="00981D02">
            <w:pPr>
              <w:rPr>
                <w:lang w:eastAsia="zh-CN"/>
              </w:rPr>
            </w:pPr>
            <w:r w:rsidRPr="00981D02">
              <w:rPr>
                <w:lang w:eastAsia="zh-CN"/>
              </w:rPr>
              <w:t>R1-2100956</w:t>
            </w:r>
          </w:p>
        </w:tc>
        <w:tc>
          <w:tcPr>
            <w:tcW w:w="1530" w:type="dxa"/>
          </w:tcPr>
          <w:p w14:paraId="5CAE6EE1" w14:textId="7A9D2CB1" w:rsidR="00981D02" w:rsidRPr="00A05B31" w:rsidRDefault="00981D02" w:rsidP="00981D02">
            <w:r>
              <w:t>ETRI</w:t>
            </w:r>
          </w:p>
        </w:tc>
        <w:tc>
          <w:tcPr>
            <w:tcW w:w="6750" w:type="dxa"/>
          </w:tcPr>
          <w:p w14:paraId="30106E64" w14:textId="77777777" w:rsidR="00981D02" w:rsidRPr="00981D02" w:rsidRDefault="00981D02" w:rsidP="00981D02">
            <w:pPr>
              <w:pStyle w:val="12"/>
              <w:ind w:leftChars="-8" w:left="-16"/>
              <w:rPr>
                <w:b w:val="0"/>
                <w:bCs/>
                <w:i w:val="0"/>
                <w:iCs/>
                <w:sz w:val="20"/>
                <w:szCs w:val="20"/>
              </w:rPr>
            </w:pPr>
            <w:r w:rsidRPr="00981D02">
              <w:rPr>
                <w:b w:val="0"/>
                <w:bCs/>
                <w:i w:val="0"/>
                <w:iCs/>
                <w:sz w:val="20"/>
                <w:szCs w:val="20"/>
              </w:rPr>
              <w:t>Proposal1: The option 2B: The common frequency resource is defined as an ‘MBS frequency region’ with a number of contiguous PRBs, which is configured within the dedicated unicast BWP should be supported for the common frequency resource.</w:t>
            </w:r>
          </w:p>
          <w:p w14:paraId="2AE09DD5" w14:textId="03028279" w:rsidR="00981D02" w:rsidRPr="00A05B31" w:rsidRDefault="00981D02" w:rsidP="00981D02">
            <w:pPr>
              <w:pStyle w:val="12"/>
              <w:ind w:leftChars="-8" w:left="-16"/>
              <w:rPr>
                <w:b w:val="0"/>
                <w:bCs/>
                <w:i w:val="0"/>
                <w:iCs/>
                <w:sz w:val="20"/>
                <w:szCs w:val="20"/>
              </w:rPr>
            </w:pPr>
            <w:r w:rsidRPr="00981D02">
              <w:rPr>
                <w:b w:val="0"/>
                <w:bCs/>
                <w:i w:val="0"/>
                <w:iCs/>
                <w:sz w:val="20"/>
                <w:szCs w:val="20"/>
              </w:rPr>
              <w:t>Proposal2: RRC configuration is used for configuration of MBS frequency region including indication of the starting PRB and the length of the PRBs.</w:t>
            </w:r>
          </w:p>
        </w:tc>
      </w:tr>
      <w:tr w:rsidR="00981D02" w14:paraId="20760607" w14:textId="77777777" w:rsidTr="7D9B760A">
        <w:trPr>
          <w:trHeight w:val="408"/>
        </w:trPr>
        <w:tc>
          <w:tcPr>
            <w:tcW w:w="1435" w:type="dxa"/>
          </w:tcPr>
          <w:p w14:paraId="02ED574A" w14:textId="5DA2BF4F" w:rsidR="00981D02" w:rsidRDefault="00981D02" w:rsidP="00981D02">
            <w:pPr>
              <w:rPr>
                <w:lang w:eastAsia="zh-CN"/>
              </w:rPr>
            </w:pPr>
            <w:r>
              <w:rPr>
                <w:lang w:eastAsia="zh-CN"/>
              </w:rPr>
              <w:t>[1</w:t>
            </w:r>
            <w:r w:rsidR="009C361D">
              <w:rPr>
                <w:lang w:eastAsia="zh-CN"/>
              </w:rPr>
              <w:t>8</w:t>
            </w:r>
            <w:r>
              <w:rPr>
                <w:lang w:eastAsia="zh-CN"/>
              </w:rPr>
              <w:t>]</w:t>
            </w:r>
          </w:p>
          <w:p w14:paraId="663A5865" w14:textId="6242E5C6" w:rsidR="00981D02" w:rsidRDefault="00981D02" w:rsidP="00981D02">
            <w:pPr>
              <w:rPr>
                <w:lang w:eastAsia="zh-CN"/>
              </w:rPr>
            </w:pPr>
            <w:r w:rsidRPr="00D00D33">
              <w:rPr>
                <w:lang w:eastAsia="zh-CN"/>
              </w:rPr>
              <w:t>R1-2101063</w:t>
            </w:r>
          </w:p>
        </w:tc>
        <w:tc>
          <w:tcPr>
            <w:tcW w:w="1530" w:type="dxa"/>
          </w:tcPr>
          <w:p w14:paraId="675E0278" w14:textId="00B63043" w:rsidR="00981D02" w:rsidRDefault="00981D02" w:rsidP="00981D02">
            <w:r w:rsidRPr="00D00D33">
              <w:t>CMCC</w:t>
            </w:r>
          </w:p>
        </w:tc>
        <w:tc>
          <w:tcPr>
            <w:tcW w:w="6750" w:type="dxa"/>
          </w:tcPr>
          <w:p w14:paraId="14EE5BD7" w14:textId="77777777" w:rsidR="00981D02" w:rsidRPr="00D00D33" w:rsidRDefault="00981D02" w:rsidP="00981D02">
            <w:pPr>
              <w:rPr>
                <w:iCs/>
                <w:u w:val="single"/>
              </w:rPr>
            </w:pPr>
            <w:r w:rsidRPr="00D00D33">
              <w:rPr>
                <w:iCs/>
                <w:u w:val="single"/>
              </w:rPr>
              <w:t>Multicast group scheduling mechanism:</w:t>
            </w:r>
          </w:p>
          <w:p w14:paraId="17460CCB" w14:textId="77777777" w:rsidR="00981D02" w:rsidRPr="00D00D33" w:rsidRDefault="00981D02" w:rsidP="00981D02">
            <w:pPr>
              <w:rPr>
                <w:iCs/>
              </w:rPr>
            </w:pPr>
            <w:r w:rsidRPr="00D00D33">
              <w:rPr>
                <w:rFonts w:hint="eastAsia"/>
                <w:iCs/>
              </w:rPr>
              <w:t>O</w:t>
            </w:r>
            <w:r w:rsidRPr="00D00D33">
              <w:rPr>
                <w:iCs/>
              </w:rPr>
              <w:t>bservation 1. The DCI size alignment procedure for PTM transmission scheme 1 will cause the performance degradation of other PDCCHs.</w:t>
            </w:r>
          </w:p>
          <w:p w14:paraId="7565785F" w14:textId="77777777" w:rsidR="00981D02" w:rsidRPr="00D00D33" w:rsidRDefault="00981D02" w:rsidP="00981D02">
            <w:pPr>
              <w:rPr>
                <w:iCs/>
              </w:rPr>
            </w:pPr>
            <w:r w:rsidRPr="00D00D33">
              <w:rPr>
                <w:iCs/>
              </w:rPr>
              <w:t xml:space="preserve">Observation 2. PTM transmission scheme 1 and scheme 2 are not mutually exclusive and can be used in different scenarios. PTM transmission scheme 1 is much suitable for the case network operator has concern about PDCCH overhead. PTM transmission scheme 2 is much suitable for the case network operator has concern about PDCCH performance degradation.  </w:t>
            </w:r>
          </w:p>
          <w:p w14:paraId="50C7D04B" w14:textId="77777777" w:rsidR="00981D02" w:rsidRPr="00D00D33" w:rsidRDefault="00981D02" w:rsidP="00981D02">
            <w:pPr>
              <w:rPr>
                <w:iCs/>
              </w:rPr>
            </w:pPr>
            <w:r w:rsidRPr="00D00D33">
              <w:rPr>
                <w:iCs/>
              </w:rPr>
              <w:t>Proposal 1. The working assumption in RAN1 #103-e meeting about the common frequency for group-common PDCCH/PDSCH can be confirmed.</w:t>
            </w:r>
          </w:p>
          <w:p w14:paraId="1C8EA9C9" w14:textId="77777777" w:rsidR="00981D02" w:rsidRPr="00D00D33" w:rsidRDefault="00981D02" w:rsidP="00981D02">
            <w:pPr>
              <w:rPr>
                <w:iCs/>
              </w:rPr>
            </w:pPr>
            <w:r w:rsidRPr="00D00D33">
              <w:rPr>
                <w:rFonts w:hint="eastAsia"/>
                <w:iCs/>
              </w:rPr>
              <w:t>P</w:t>
            </w:r>
            <w:r w:rsidRPr="00D00D33">
              <w:rPr>
                <w:iCs/>
              </w:rPr>
              <w:t>roposal 2. Support Option 2B: The common frequency resource is defined as an ‘MBS frequency region’ with a number of contiguous PRBs, which is configured within the dedicated unicast BWP.</w:t>
            </w:r>
          </w:p>
          <w:p w14:paraId="28144403" w14:textId="77777777" w:rsidR="00981D02" w:rsidRPr="00D00D33" w:rsidRDefault="00981D02" w:rsidP="00981D02">
            <w:pPr>
              <w:rPr>
                <w:iCs/>
              </w:rPr>
            </w:pPr>
            <w:r w:rsidRPr="00D00D33">
              <w:rPr>
                <w:rFonts w:hint="eastAsia"/>
                <w:iCs/>
              </w:rPr>
              <w:t>P</w:t>
            </w:r>
            <w:r w:rsidRPr="00D00D33">
              <w:rPr>
                <w:iCs/>
              </w:rPr>
              <w:t>roposal 3. gNB can configure the offset from the starting PRB of the MBS frequency region to the starting PRB of the dedicated unicast BWP and the length of PRBs counting from the starting PRB of the MBS frequency region.</w:t>
            </w:r>
          </w:p>
          <w:p w14:paraId="2C81DF36" w14:textId="77777777" w:rsidR="00981D02" w:rsidRPr="00D00D33" w:rsidRDefault="00981D02" w:rsidP="00981D02">
            <w:pPr>
              <w:rPr>
                <w:iCs/>
              </w:rPr>
            </w:pPr>
            <w:r w:rsidRPr="00D00D33">
              <w:rPr>
                <w:rFonts w:hint="eastAsia"/>
                <w:iCs/>
              </w:rPr>
              <w:t>P</w:t>
            </w:r>
            <w:r w:rsidRPr="00D00D33">
              <w:rPr>
                <w:iCs/>
              </w:rPr>
              <w:t>roposal 4. UE cannot be configured with no unicast reception in the common frequency resource.</w:t>
            </w:r>
          </w:p>
          <w:p w14:paraId="0D5CF655" w14:textId="77777777" w:rsidR="00981D02" w:rsidRPr="00D00D33" w:rsidRDefault="00981D02" w:rsidP="00981D02">
            <w:pPr>
              <w:rPr>
                <w:iCs/>
                <w:color w:val="000000"/>
                <w:lang w:eastAsia="x-none"/>
              </w:rPr>
            </w:pPr>
            <w:r w:rsidRPr="00D00D33">
              <w:rPr>
                <w:iCs/>
              </w:rPr>
              <w:t>Proposal 5. For PTM transmission scheme 1,</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4262DAF1" w14:textId="77777777" w:rsidR="00981D02" w:rsidRPr="00D00D33" w:rsidRDefault="00981D02" w:rsidP="00981D02">
            <w:pPr>
              <w:rPr>
                <w:iCs/>
                <w:color w:val="000000"/>
                <w:lang w:eastAsia="x-none"/>
              </w:rPr>
            </w:pPr>
            <w:r w:rsidRPr="00D00D33">
              <w:rPr>
                <w:iCs/>
                <w:color w:val="000000"/>
                <w:lang w:eastAsia="x-none"/>
              </w:rPr>
              <w:t>Proposal 6. Support only one common frequency resource per dedicated unicast BWP.</w:t>
            </w:r>
          </w:p>
          <w:p w14:paraId="65763500" w14:textId="77777777" w:rsidR="00981D02" w:rsidRPr="00D00D33" w:rsidRDefault="00981D02" w:rsidP="00981D02">
            <w:pPr>
              <w:rPr>
                <w:iCs/>
              </w:rPr>
            </w:pPr>
            <w:r w:rsidRPr="00D00D33">
              <w:rPr>
                <w:iCs/>
              </w:rPr>
              <w:t>Proposal 7. Define a new CSS type for group-common PDCCH of PTM transmission scheme 1 for multicast in RRC_CONNECTED state.</w:t>
            </w:r>
          </w:p>
          <w:p w14:paraId="02DC3EF5" w14:textId="77777777" w:rsidR="00981D02" w:rsidRPr="00D00D33" w:rsidRDefault="00981D02" w:rsidP="00981D02">
            <w:pPr>
              <w:rPr>
                <w:iCs/>
              </w:rPr>
            </w:pPr>
            <w:r w:rsidRPr="00D00D33">
              <w:rPr>
                <w:iCs/>
              </w:rPr>
              <w:t>Proposal 8. The monitoring priority of new CSS type for multicast is the same as existing Rel-15/16 USS.</w:t>
            </w:r>
          </w:p>
          <w:p w14:paraId="5667FD71" w14:textId="77777777" w:rsidR="00981D02" w:rsidRPr="00D00D33" w:rsidRDefault="00981D02" w:rsidP="00981D02">
            <w:pPr>
              <w:rPr>
                <w:iCs/>
              </w:rPr>
            </w:pPr>
            <w:r w:rsidRPr="00D00D33">
              <w:rPr>
                <w:iCs/>
              </w:rPr>
              <w:t>Proposal 9. For UEs without CA capability, the maximum number of monitored PDCCH candidates and non-overlapped CCEs per slot per serving cell defined in Rel-15 is kept unchanged for Rel-17 MBS.</w:t>
            </w:r>
          </w:p>
          <w:p w14:paraId="6E72B9FB" w14:textId="77777777" w:rsidR="00981D02" w:rsidRPr="00D00D33" w:rsidRDefault="00981D02" w:rsidP="00981D02">
            <w:pPr>
              <w:rPr>
                <w:iCs/>
              </w:rPr>
            </w:pPr>
            <w:r w:rsidRPr="00D00D33">
              <w:rPr>
                <w:rFonts w:hint="eastAsia"/>
                <w:iCs/>
              </w:rPr>
              <w:lastRenderedPageBreak/>
              <w:t>P</w:t>
            </w:r>
            <w:r w:rsidRPr="00D00D33">
              <w:rPr>
                <w:iCs/>
              </w:rPr>
              <w:t>roposal 10. For UEs with CA capability, both Option 1: the maximum number of monitored PDCCH candidates and non-overlapped CCEs per slot per serving cell defined in Rel-15 is kept unchanged and Option 2: the budget of BDs/CCEs of an unused CC can be used for group-common PDCCH to count the number of BDs/CCEs can be supported for Rel-17 MBS, and it is based on UE’s capability to support Option 1 or Option 2.</w:t>
            </w:r>
          </w:p>
          <w:p w14:paraId="4255D289" w14:textId="77777777" w:rsidR="00981D02" w:rsidRPr="00D00D33" w:rsidRDefault="00981D02" w:rsidP="00981D02">
            <w:pPr>
              <w:rPr>
                <w:iCs/>
              </w:rPr>
            </w:pPr>
            <w:r w:rsidRPr="00D00D33">
              <w:rPr>
                <w:rFonts w:hint="eastAsia"/>
                <w:iCs/>
              </w:rPr>
              <w:t>P</w:t>
            </w:r>
            <w:r w:rsidRPr="00D00D33">
              <w:rPr>
                <w:iCs/>
              </w:rPr>
              <w:t>roposal 11. Maximum 3 CORESETs for group-common PDCCH can be configured within the common frequency resource.</w:t>
            </w:r>
          </w:p>
          <w:p w14:paraId="717AB173" w14:textId="77777777" w:rsidR="00981D02" w:rsidRPr="00D00D33" w:rsidRDefault="00981D02" w:rsidP="00981D02">
            <w:pPr>
              <w:rPr>
                <w:iCs/>
              </w:rPr>
            </w:pPr>
            <w:r w:rsidRPr="00D00D33">
              <w:rPr>
                <w:rFonts w:hint="eastAsia"/>
                <w:iCs/>
              </w:rPr>
              <w:t>P</w:t>
            </w:r>
            <w:r w:rsidRPr="00D00D33">
              <w:rPr>
                <w:iCs/>
              </w:rPr>
              <w:t>roposal 12. The CORESET(s) for group-common PDCCH are counted in the number of maximum 3 CORESETs per DL BWP.</w:t>
            </w:r>
          </w:p>
          <w:p w14:paraId="0AF68743" w14:textId="77777777" w:rsidR="00981D02" w:rsidRPr="00D00D33" w:rsidRDefault="00981D02" w:rsidP="00981D02">
            <w:pPr>
              <w:rPr>
                <w:iCs/>
              </w:rPr>
            </w:pPr>
            <w:r w:rsidRPr="00D00D33">
              <w:rPr>
                <w:iCs/>
              </w:rPr>
              <w:t>Proposal 13. For PTM transmission scheme 1, both fallback DCI format 1_0 and non-fallback DCI format 1_1/1_2 could be considered with new interpretations.</w:t>
            </w:r>
          </w:p>
          <w:p w14:paraId="2EAFB9D5" w14:textId="77777777" w:rsidR="00981D02" w:rsidRPr="00D00D33" w:rsidRDefault="00981D02" w:rsidP="00981D02">
            <w:pPr>
              <w:rPr>
                <w:iCs/>
              </w:rPr>
            </w:pPr>
            <w:r w:rsidRPr="00D00D33">
              <w:rPr>
                <w:iCs/>
              </w:rPr>
              <w:t xml:space="preserve">Proposal 14. Keep the “3+1” DCI size budget as in Rel-15/16 when PTM transmission scheme 1 is enabled. </w:t>
            </w:r>
          </w:p>
          <w:p w14:paraId="2678E577" w14:textId="77777777" w:rsidR="00981D02" w:rsidRPr="00D00D33" w:rsidRDefault="00981D02" w:rsidP="00981D02">
            <w:pPr>
              <w:rPr>
                <w:iCs/>
              </w:rPr>
            </w:pPr>
            <w:r w:rsidRPr="00D00D33">
              <w:rPr>
                <w:iCs/>
              </w:rPr>
              <w:t>Proposal 15. For PTM transmission scheme 1, decide whether the DCI size associated with G-RNTI should be counted in the DCI size budget associated with C-RNTI</w:t>
            </w:r>
            <w:r w:rsidRPr="00D00D33" w:rsidDel="00F32951">
              <w:rPr>
                <w:iCs/>
              </w:rPr>
              <w:t xml:space="preserve"> </w:t>
            </w:r>
            <w:r w:rsidRPr="00D00D33">
              <w:rPr>
                <w:iCs/>
              </w:rPr>
              <w:t>or counted in the DCI size budget associated with all RNTIs.</w:t>
            </w:r>
          </w:p>
          <w:p w14:paraId="0707CBD8" w14:textId="77777777" w:rsidR="00981D02" w:rsidRPr="00D00D33" w:rsidRDefault="00981D02" w:rsidP="00981D02">
            <w:pPr>
              <w:rPr>
                <w:iCs/>
              </w:rPr>
            </w:pPr>
            <w:r w:rsidRPr="00D00D33">
              <w:rPr>
                <w:rFonts w:hint="eastAsia"/>
                <w:iCs/>
              </w:rPr>
              <w:t>P</w:t>
            </w:r>
            <w:r w:rsidRPr="00D00D33">
              <w:rPr>
                <w:iCs/>
              </w:rPr>
              <w:t>roposal 16. For RRC_CONNECTED UEs, if initial transmission for multicast is based on PTM transmission scheme 1, PTP transmission for retransmission(s) can be supported only if there is significant performance gain compared with dynamic switch between PTP and PTM.</w:t>
            </w:r>
          </w:p>
          <w:p w14:paraId="5123C721" w14:textId="77777777" w:rsidR="00981D02" w:rsidRPr="00D00D33" w:rsidRDefault="00981D02" w:rsidP="00981D02">
            <w:pPr>
              <w:rPr>
                <w:iCs/>
              </w:rPr>
            </w:pPr>
            <w:r w:rsidRPr="00D00D33">
              <w:rPr>
                <w:iCs/>
              </w:rPr>
              <w:t>Proposal 17. Group-common PDCCH is used as the activation/deactivation PDCCH for SPS group-common PDSCH.</w:t>
            </w:r>
          </w:p>
          <w:p w14:paraId="649B1687" w14:textId="77777777" w:rsidR="00981D02" w:rsidRPr="00D00D33" w:rsidRDefault="00981D02" w:rsidP="00981D02">
            <w:pPr>
              <w:rPr>
                <w:iCs/>
              </w:rPr>
            </w:pPr>
            <w:r w:rsidRPr="00D00D33">
              <w:rPr>
                <w:iCs/>
              </w:rPr>
              <w:t>Proposal 18. At least NACK-only based HARQ-ACK feedback is supported for SPS group-common PDSCH.</w:t>
            </w:r>
          </w:p>
          <w:p w14:paraId="2CBC1535" w14:textId="77777777" w:rsidR="00981D02" w:rsidRPr="00D00D33" w:rsidRDefault="00981D02" w:rsidP="00981D02">
            <w:pPr>
              <w:rPr>
                <w:iCs/>
              </w:rPr>
            </w:pPr>
            <w:r w:rsidRPr="00D00D33">
              <w:rPr>
                <w:iCs/>
              </w:rPr>
              <w:t>Proposal 19. At least PTM transmission scheme 1 is used as retransmission for SPS group-common PDSCH.</w:t>
            </w:r>
          </w:p>
          <w:p w14:paraId="468655C4" w14:textId="77777777" w:rsidR="00981D02" w:rsidRPr="00D00D33" w:rsidRDefault="00981D02" w:rsidP="00981D02">
            <w:pPr>
              <w:rPr>
                <w:iCs/>
              </w:rPr>
            </w:pPr>
            <w:r w:rsidRPr="00D00D33">
              <w:rPr>
                <w:iCs/>
              </w:rPr>
              <w:t xml:space="preserve">Proposal 20. Support more than one SPS group-common PDSCH configurations per UE.   </w:t>
            </w:r>
          </w:p>
          <w:p w14:paraId="2A950CEE" w14:textId="77777777" w:rsidR="00981D02" w:rsidRPr="00D00D33" w:rsidRDefault="00981D02" w:rsidP="00981D02">
            <w:pPr>
              <w:rPr>
                <w:iCs/>
              </w:rPr>
            </w:pPr>
            <w:r w:rsidRPr="00D00D33">
              <w:rPr>
                <w:iCs/>
              </w:rPr>
              <w:t xml:space="preserve">Proposal 21. </w:t>
            </w:r>
            <w:r w:rsidRPr="00D00D33">
              <w:rPr>
                <w:iCs/>
                <w:lang w:eastAsia="x-none"/>
              </w:rPr>
              <w:t>For RRC_CONNECTED UEs, support PTM transmission scheme 2 for multicast service.</w:t>
            </w:r>
          </w:p>
          <w:p w14:paraId="331DE04D" w14:textId="77777777" w:rsidR="00981D02" w:rsidRPr="00D00D33" w:rsidRDefault="00981D02" w:rsidP="00981D02">
            <w:pPr>
              <w:rPr>
                <w:iCs/>
              </w:rPr>
            </w:pPr>
            <w:r w:rsidRPr="00D00D33">
              <w:rPr>
                <w:iCs/>
              </w:rPr>
              <w:t xml:space="preserve">Proposal 22. The common frequency resource </w:t>
            </w:r>
            <w:r w:rsidRPr="00D00D33">
              <w:rPr>
                <w:iCs/>
                <w:color w:val="000000"/>
                <w:lang w:eastAsia="x-none"/>
              </w:rPr>
              <w:t>for group-common PDSCH can be optionally configured for PTM transmission scheme 2</w:t>
            </w:r>
            <w:r w:rsidRPr="00D00D33">
              <w:rPr>
                <w:iCs/>
              </w:rPr>
              <w:t>. If type 0 frequency domain resource allocation is used, the RBG size and RBG numbering for FDRA indication in the UE-specific DCI are determined based</w:t>
            </w:r>
            <w:r w:rsidRPr="00D00D33" w:rsidDel="00D628C7">
              <w:rPr>
                <w:iCs/>
              </w:rPr>
              <w:t xml:space="preserve"> </w:t>
            </w:r>
            <w:r w:rsidRPr="00D00D33">
              <w:rPr>
                <w:iCs/>
              </w:rPr>
              <w:t>on the size of common frequency resource instead of UE’s active BWP.</w:t>
            </w:r>
          </w:p>
          <w:p w14:paraId="1C32BBA6" w14:textId="77777777" w:rsidR="00981D02" w:rsidRPr="00D00D33" w:rsidRDefault="00981D02" w:rsidP="00981D02">
            <w:pPr>
              <w:rPr>
                <w:iCs/>
                <w:u w:val="single"/>
              </w:rPr>
            </w:pPr>
            <w:r w:rsidRPr="00D00D33">
              <w:rPr>
                <w:iCs/>
              </w:rPr>
              <w:t>Proposal 23. For PTM transmission scheme 2,</w:t>
            </w:r>
            <w:r w:rsidRPr="00D00D33">
              <w:rPr>
                <w:iCs/>
                <w:color w:val="000000"/>
                <w:lang w:eastAsia="x-none"/>
              </w:rPr>
              <w:t xml:space="preserve"> dedicated physical layer parameters for group-common PDSCH e.g., TDRA table, DMRS configuration, etc., can be configured under the configuration of common frequency resource.</w:t>
            </w:r>
          </w:p>
          <w:p w14:paraId="61558254" w14:textId="77777777" w:rsidR="00981D02" w:rsidRPr="00D00D33" w:rsidRDefault="00981D02" w:rsidP="00981D02">
            <w:pPr>
              <w:rPr>
                <w:iCs/>
              </w:rPr>
            </w:pPr>
            <w:r w:rsidRPr="00D00D33">
              <w:rPr>
                <w:iCs/>
              </w:rPr>
              <w:t>Proposal 24. For PTM transmission scheme 2,</w:t>
            </w:r>
            <w:r w:rsidRPr="00D00D33" w:rsidDel="00FA162D">
              <w:rPr>
                <w:iCs/>
              </w:rPr>
              <w:t xml:space="preserve"> </w:t>
            </w:r>
            <w:r w:rsidRPr="00D00D33">
              <w:rPr>
                <w:iCs/>
              </w:rPr>
              <w:t>non-fallback DCI format 1_1/1_2 could be considered, and one or more additional bits in DCI is defined to differentiate that the scheduled PDSCH’s scrambling initialization is based on C-RNTI or G-RNTI(s).</w:t>
            </w:r>
          </w:p>
          <w:p w14:paraId="2875C51B" w14:textId="77777777" w:rsidR="00981D02" w:rsidRPr="00D00D33" w:rsidRDefault="00981D02" w:rsidP="00981D02">
            <w:pPr>
              <w:rPr>
                <w:iCs/>
              </w:rPr>
            </w:pPr>
            <w:r w:rsidRPr="00D00D33">
              <w:rPr>
                <w:iCs/>
              </w:rPr>
              <w:t>Proposal 25. For PTM transmission scheme 2, keep the same maximum number of monitored PDCCH candidates and non-overlapped CCEs per slot per serving cell as in Rel-15 when R17 NR MBS is enabled.</w:t>
            </w:r>
          </w:p>
          <w:p w14:paraId="49176890" w14:textId="77777777" w:rsidR="00981D02" w:rsidRPr="00D00D33" w:rsidRDefault="00981D02" w:rsidP="00981D02">
            <w:pPr>
              <w:rPr>
                <w:iCs/>
                <w:color w:val="000000"/>
              </w:rPr>
            </w:pPr>
            <w:r w:rsidRPr="00D00D33">
              <w:rPr>
                <w:iCs/>
              </w:rPr>
              <w:t xml:space="preserve">Proposal 26. </w:t>
            </w:r>
            <w:r w:rsidRPr="00D00D33">
              <w:rPr>
                <w:iCs/>
                <w:color w:val="000000"/>
              </w:rPr>
              <w:t>For RRC_CONNECTED UEs, if initial transmission for multicast is based on PTM transmission scheme 2, retransmission(s) can use PTM transmission scheme 2 or PTP transmission.</w:t>
            </w:r>
          </w:p>
          <w:p w14:paraId="2213284B" w14:textId="77777777" w:rsidR="00981D02" w:rsidRPr="00D00D33" w:rsidRDefault="00981D02" w:rsidP="00981D02">
            <w:pPr>
              <w:rPr>
                <w:iCs/>
                <w:color w:val="000000"/>
              </w:rPr>
            </w:pPr>
          </w:p>
          <w:p w14:paraId="53FD7FC4" w14:textId="77777777" w:rsidR="00981D02" w:rsidRPr="00D00D33" w:rsidRDefault="00981D02" w:rsidP="00981D02">
            <w:pPr>
              <w:rPr>
                <w:iCs/>
                <w:u w:val="single"/>
              </w:rPr>
            </w:pPr>
            <w:r w:rsidRPr="00D00D33">
              <w:rPr>
                <w:iCs/>
                <w:u w:val="single"/>
              </w:rPr>
              <w:t>Broadcast service reception for RRC_CONNECTED UEs:</w:t>
            </w:r>
          </w:p>
          <w:p w14:paraId="3F1B56B9" w14:textId="77777777" w:rsidR="00981D02" w:rsidRPr="00D00D33" w:rsidRDefault="00981D02" w:rsidP="00981D02">
            <w:pPr>
              <w:spacing w:after="120"/>
              <w:rPr>
                <w:iCs/>
              </w:rPr>
            </w:pPr>
            <w:r w:rsidRPr="00D00D33">
              <w:rPr>
                <w:rFonts w:hint="eastAsia"/>
                <w:iCs/>
              </w:rPr>
              <w:t>P</w:t>
            </w:r>
            <w:r w:rsidRPr="00D00D33">
              <w:rPr>
                <w:iCs/>
              </w:rPr>
              <w:t>roposal 27. 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16DACCDA" w14:textId="77777777" w:rsidR="00981D02" w:rsidRPr="00D00D33" w:rsidRDefault="00981D02" w:rsidP="00981D02">
            <w:pPr>
              <w:spacing w:after="120"/>
              <w:rPr>
                <w:iCs/>
              </w:rPr>
            </w:pPr>
            <w:r w:rsidRPr="00D00D33">
              <w:rPr>
                <w:iCs/>
              </w:rPr>
              <w:lastRenderedPageBreak/>
              <w:t>Proposal 28. For broadcast reception, the group-common PDCCH and the corresponding scheduled group-common PDSCH are transmitted in UE-specific active BWP which are different from the group-common PDCCH/PDSCH received by RRC_IDLE/RRC_INACTIVE UEs when UE-specific active BWP of RRC_CONNECTED UE does not totally contain the common frequency resource of RRC_IDLE/INACTIVE UEs.</w:t>
            </w:r>
          </w:p>
          <w:p w14:paraId="62F19246" w14:textId="77777777" w:rsidR="00981D02" w:rsidRPr="00D00D33" w:rsidRDefault="00981D02" w:rsidP="00981D02">
            <w:pPr>
              <w:spacing w:after="120"/>
              <w:rPr>
                <w:iCs/>
              </w:rPr>
            </w:pPr>
            <w:r w:rsidRPr="00D00D33">
              <w:rPr>
                <w:iCs/>
              </w:rPr>
              <w:t>Proposal 29. For RRC_CONNECTED UEs, a new type CSS is supported for group-common PDCCH for broadcast.</w:t>
            </w:r>
          </w:p>
          <w:p w14:paraId="6885616B" w14:textId="77777777" w:rsidR="00981D02" w:rsidRPr="00D00D33" w:rsidRDefault="00981D02" w:rsidP="00981D02">
            <w:pPr>
              <w:rPr>
                <w:iCs/>
              </w:rPr>
            </w:pPr>
            <w:r w:rsidRPr="00D00D33">
              <w:rPr>
                <w:rFonts w:hint="eastAsia"/>
                <w:iCs/>
              </w:rPr>
              <w:t>P</w:t>
            </w:r>
            <w:r w:rsidRPr="00D00D33">
              <w:rPr>
                <w:iCs/>
              </w:rPr>
              <w:t>roposal 30. RRC_CONNECTED UE should inform gNB the broadcast service that it is receiving or is interested to receive.</w:t>
            </w:r>
          </w:p>
          <w:p w14:paraId="5FF7257A" w14:textId="77777777" w:rsidR="00981D02" w:rsidRPr="00D00D33" w:rsidRDefault="00981D02" w:rsidP="00981D02">
            <w:pPr>
              <w:rPr>
                <w:iCs/>
              </w:rPr>
            </w:pPr>
            <w:r w:rsidRPr="7D9B760A">
              <w:t>Proposal 31</w:t>
            </w:r>
            <w:r w:rsidRPr="00D00D33">
              <w:rPr>
                <w:rFonts w:hint="eastAsia"/>
                <w:iCs/>
              </w:rPr>
              <w:t>.</w:t>
            </w:r>
            <w:r w:rsidRPr="7D9B760A">
              <w:t xml:space="preserve"> Only the PDCCHs for scheduling the broadcast service has been reported by RRC_CONNECTED UE are counted in the monitored CSS PDCCH candidates </w:t>
            </w:r>
            <w:r w:rsidRPr="00D00D33">
              <w:rPr>
                <w:iCs/>
                <w:noProof/>
                <w:position w:val="-24"/>
                <w:lang w:eastAsia="zh-CN"/>
              </w:rPr>
              <w:drawing>
                <wp:inline distT="0" distB="0" distL="0" distR="0" wp14:anchorId="57B96FA8" wp14:editId="7FFD693A">
                  <wp:extent cx="416560" cy="30041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921" r="67331"/>
                          <a:stretch/>
                        </pic:blipFill>
                        <pic:spPr bwMode="auto">
                          <a:xfrm>
                            <a:off x="0" y="0"/>
                            <a:ext cx="416560" cy="300410"/>
                          </a:xfrm>
                          <a:prstGeom prst="rect">
                            <a:avLst/>
                          </a:prstGeom>
                          <a:noFill/>
                          <a:ln>
                            <a:noFill/>
                          </a:ln>
                          <a:extLst>
                            <a:ext uri="{53640926-AAD7-44D8-BBD7-CCE9431645EC}">
                              <a14:shadowObscured xmlns:a14="http://schemas.microsoft.com/office/drawing/2010/main"/>
                            </a:ext>
                          </a:extLst>
                        </pic:spPr>
                      </pic:pic>
                    </a:graphicData>
                  </a:graphic>
                </wp:inline>
              </w:drawing>
            </w:r>
            <w:r w:rsidRPr="7D9B760A">
              <w:t xml:space="preserve">and non-overlapping CCEs </w:t>
            </w:r>
            <w:r w:rsidRPr="00D00D33">
              <w:rPr>
                <w:iCs/>
                <w:noProof/>
                <w:position w:val="-10"/>
                <w:lang w:eastAsia="zh-CN"/>
              </w:rPr>
              <w:drawing>
                <wp:inline distT="0" distB="0" distL="0" distR="0" wp14:anchorId="37BAD72C" wp14:editId="15DD8BA1">
                  <wp:extent cx="340156" cy="203762"/>
                  <wp:effectExtent l="0" t="0" r="3175"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669" cy="206465"/>
                          </a:xfrm>
                          <a:prstGeom prst="rect">
                            <a:avLst/>
                          </a:prstGeom>
                          <a:noFill/>
                          <a:ln>
                            <a:noFill/>
                          </a:ln>
                        </pic:spPr>
                      </pic:pic>
                    </a:graphicData>
                  </a:graphic>
                </wp:inline>
              </w:drawing>
            </w:r>
            <w:r w:rsidRPr="7D9B760A">
              <w:t xml:space="preserve"> in a slot or span.</w:t>
            </w:r>
          </w:p>
          <w:p w14:paraId="2765B0D5" w14:textId="77777777" w:rsidR="00981D02" w:rsidRPr="00D00D33" w:rsidRDefault="00981D02" w:rsidP="00981D02">
            <w:pPr>
              <w:rPr>
                <w:iCs/>
                <w:u w:val="single"/>
              </w:rPr>
            </w:pPr>
          </w:p>
          <w:p w14:paraId="033DAA5B" w14:textId="77777777" w:rsidR="00981D02" w:rsidRPr="00D00D33" w:rsidRDefault="00981D02" w:rsidP="00981D02">
            <w:pPr>
              <w:rPr>
                <w:iCs/>
                <w:u w:val="single"/>
              </w:rPr>
            </w:pPr>
            <w:r w:rsidRPr="00D00D33">
              <w:rPr>
                <w:iCs/>
                <w:u w:val="single"/>
              </w:rPr>
              <w:t>Simultaneous operation with unicast:</w:t>
            </w:r>
          </w:p>
          <w:p w14:paraId="6FBD29C4" w14:textId="77777777" w:rsidR="00981D02" w:rsidRPr="00D00D33" w:rsidRDefault="00981D02" w:rsidP="00981D02">
            <w:pPr>
              <w:rPr>
                <w:iCs/>
              </w:rPr>
            </w:pPr>
            <w:r w:rsidRPr="00D00D33">
              <w:rPr>
                <w:rFonts w:hint="eastAsia"/>
                <w:iCs/>
              </w:rPr>
              <w:t>Pr</w:t>
            </w:r>
            <w:r w:rsidRPr="00D00D33">
              <w:rPr>
                <w:iCs/>
              </w:rPr>
              <w:t>oposal 32. Support the following cases for simultaneous reception of unicast PDSCH and group-common PDSCH in a slot based on UE capability for RRC_CONNECTED UEs.</w:t>
            </w:r>
          </w:p>
          <w:p w14:paraId="46F833B3"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1: TDM between multiple TDMed unicast PDSCHs and one group-common PDSCH in a slot</w:t>
            </w:r>
          </w:p>
          <w:p w14:paraId="3AE42F5F"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2: TDM among multiple group-common PDSCHs in a slot</w:t>
            </w:r>
          </w:p>
          <w:p w14:paraId="5EFA2514"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3: TDM between multiple TDMed unicast PDSCHs and multiple TDMed group-common PDSCHs in a slot</w:t>
            </w:r>
          </w:p>
          <w:p w14:paraId="3D6D5ABD" w14:textId="77777777" w:rsidR="00981D02" w:rsidRPr="00D00D33" w:rsidRDefault="00981D02" w:rsidP="00981D02">
            <w:pPr>
              <w:rPr>
                <w:iCs/>
              </w:rPr>
            </w:pPr>
            <w:r w:rsidRPr="00D00D33">
              <w:rPr>
                <w:rFonts w:hint="eastAsia"/>
                <w:iCs/>
              </w:rPr>
              <w:t>P</w:t>
            </w:r>
            <w:r w:rsidRPr="00D00D33">
              <w:rPr>
                <w:iCs/>
              </w:rPr>
              <w:t xml:space="preserve">roposal 33. The maximum number of PDSCHs in a slot simultaneous received per UE can be 2, 4, or 7 based on UE capability, and regardless that the PDSCH is unicast PDSCH or group-common PDSCH. </w:t>
            </w:r>
          </w:p>
          <w:p w14:paraId="273EE2C6" w14:textId="77777777" w:rsidR="00981D02" w:rsidRPr="00D00D33" w:rsidRDefault="00981D02" w:rsidP="00981D02">
            <w:pPr>
              <w:rPr>
                <w:iCs/>
              </w:rPr>
            </w:pPr>
            <w:r w:rsidRPr="00D00D33">
              <w:rPr>
                <w:iCs/>
              </w:rPr>
              <w:t>Proposal 34. T</w:t>
            </w:r>
            <w:r w:rsidRPr="00D00D33">
              <w:rPr>
                <w:rFonts w:hint="eastAsia"/>
                <w:iCs/>
              </w:rPr>
              <w:t>he</w:t>
            </w:r>
            <w:r w:rsidRPr="00D00D33">
              <w:rPr>
                <w:iCs/>
              </w:rPr>
              <w:t xml:space="preserve"> support of following cases for simultaneous reception of unicast PDSCH and group-common PDSCH in a slot based on UE capability for RRC_CONNECTED UEs can be with low priority in Rel-17.</w:t>
            </w:r>
          </w:p>
          <w:p w14:paraId="328E7ECD"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4: FDM between multiple TDMed unicast PDSCHs and multiple TDMed group-common PDSCHs in a slot</w:t>
            </w:r>
          </w:p>
          <w:p w14:paraId="1FA35325" w14:textId="77777777" w:rsidR="00981D02" w:rsidRPr="00D00D33" w:rsidRDefault="00981D02" w:rsidP="00186E14">
            <w:pPr>
              <w:pStyle w:val="ListParagraph"/>
              <w:numPr>
                <w:ilvl w:val="0"/>
                <w:numId w:val="74"/>
              </w:numPr>
              <w:overflowPunct w:val="0"/>
              <w:autoSpaceDE w:val="0"/>
              <w:autoSpaceDN w:val="0"/>
              <w:adjustRightInd w:val="0"/>
              <w:spacing w:after="180"/>
              <w:contextualSpacing/>
              <w:jc w:val="both"/>
              <w:textAlignment w:val="baseline"/>
              <w:rPr>
                <w:iCs/>
              </w:rPr>
            </w:pPr>
            <w:r w:rsidRPr="00D00D33">
              <w:rPr>
                <w:iCs/>
              </w:rPr>
              <w:t>Case 5: FDM among multiple group-common PDSCHs in a slot</w:t>
            </w:r>
          </w:p>
          <w:p w14:paraId="41B38EB1" w14:textId="074C9096" w:rsidR="00981D02" w:rsidRDefault="00981D02" w:rsidP="00981D02"/>
        </w:tc>
      </w:tr>
      <w:tr w:rsidR="00981D02" w14:paraId="489ECDD4" w14:textId="77777777" w:rsidTr="7D9B760A">
        <w:trPr>
          <w:trHeight w:val="408"/>
        </w:trPr>
        <w:tc>
          <w:tcPr>
            <w:tcW w:w="1435" w:type="dxa"/>
          </w:tcPr>
          <w:p w14:paraId="6AD1F955" w14:textId="6294D914" w:rsidR="00981D02" w:rsidRDefault="00981D02" w:rsidP="00981D02">
            <w:pPr>
              <w:rPr>
                <w:lang w:eastAsia="zh-CN"/>
              </w:rPr>
            </w:pPr>
            <w:r>
              <w:rPr>
                <w:lang w:eastAsia="zh-CN"/>
              </w:rPr>
              <w:lastRenderedPageBreak/>
              <w:t>[1</w:t>
            </w:r>
            <w:r w:rsidR="009C361D">
              <w:rPr>
                <w:lang w:eastAsia="zh-CN"/>
              </w:rPr>
              <w:t>9</w:t>
            </w:r>
            <w:r>
              <w:rPr>
                <w:lang w:eastAsia="zh-CN"/>
              </w:rPr>
              <w:t>]</w:t>
            </w:r>
          </w:p>
          <w:p w14:paraId="145713F7" w14:textId="388A7A71" w:rsidR="00981D02" w:rsidRDefault="00981D02" w:rsidP="00981D02">
            <w:pPr>
              <w:rPr>
                <w:lang w:eastAsia="zh-CN"/>
              </w:rPr>
            </w:pPr>
            <w:r w:rsidRPr="00D00D33">
              <w:rPr>
                <w:lang w:eastAsia="zh-CN"/>
              </w:rPr>
              <w:t>R1-2101234</w:t>
            </w:r>
          </w:p>
        </w:tc>
        <w:tc>
          <w:tcPr>
            <w:tcW w:w="1530" w:type="dxa"/>
          </w:tcPr>
          <w:p w14:paraId="6BA5955D" w14:textId="4E29416B" w:rsidR="00981D02" w:rsidRDefault="00981D02" w:rsidP="00981D02">
            <w:r w:rsidRPr="00D00D33">
              <w:t>Samsung</w:t>
            </w:r>
          </w:p>
        </w:tc>
        <w:tc>
          <w:tcPr>
            <w:tcW w:w="6750" w:type="dxa"/>
          </w:tcPr>
          <w:p w14:paraId="4F570F67" w14:textId="77777777" w:rsidR="00981D02" w:rsidRPr="00BD3965" w:rsidRDefault="00981D02" w:rsidP="00981D02">
            <w:r w:rsidRPr="00BD3965">
              <w:t xml:space="preserve">Proposal 1: No restriction is introduced for the DCI formats that can schedule a TB reception for a HARQ process to a UE - both a DCI format in a group-common PDCCH and a DCI format in UE-specific PDCCH can be used.  </w:t>
            </w:r>
          </w:p>
          <w:p w14:paraId="59F6D3A2" w14:textId="77777777" w:rsidR="00981D02" w:rsidRPr="00BD3965" w:rsidRDefault="00981D02" w:rsidP="00981D02"/>
          <w:p w14:paraId="6D21D94C" w14:textId="77777777" w:rsidR="00981D02" w:rsidRPr="00BD3965" w:rsidRDefault="00981D02" w:rsidP="00981D02">
            <w:r w:rsidRPr="00BD3965">
              <w:t>Proposal 2: Consider a common frequency resource within the active DL BWP for subsequent discussions on MBS.</w:t>
            </w:r>
          </w:p>
          <w:p w14:paraId="469A2495" w14:textId="77777777" w:rsidR="00981D02" w:rsidRPr="00BD3965" w:rsidRDefault="00981D02" w:rsidP="00981D02"/>
          <w:p w14:paraId="227A383B" w14:textId="77777777" w:rsidR="00981D02" w:rsidRPr="00BD3965" w:rsidRDefault="00981D02" w:rsidP="00981D02">
            <w:r w:rsidRPr="00BD3965">
              <w:t xml:space="preserve">Proposal 3: Activation/deactivation of MBS SPS PDSCH is by a DCI format with a new RNTI (G-RNTI). </w:t>
            </w:r>
          </w:p>
          <w:p w14:paraId="45CBE994" w14:textId="77777777" w:rsidR="00981D02" w:rsidRPr="00BD3965" w:rsidRDefault="00981D02" w:rsidP="00981D02"/>
          <w:p w14:paraId="3ACCAACF" w14:textId="77777777" w:rsidR="00981D02" w:rsidRPr="00BD3965" w:rsidRDefault="00981D02" w:rsidP="00981D02">
            <w:r w:rsidRPr="00BD3965">
              <w:t xml:space="preserve">Proposal 4: Support multiple MBS SPS PDSCH configurations. </w:t>
            </w:r>
          </w:p>
          <w:p w14:paraId="58C18B15" w14:textId="77777777" w:rsidR="00981D02" w:rsidRPr="00BD3965" w:rsidRDefault="00981D02" w:rsidP="00981D02"/>
          <w:p w14:paraId="14019433" w14:textId="77777777" w:rsidR="00981D02" w:rsidRPr="00BD3965" w:rsidRDefault="00981D02" w:rsidP="00981D02">
            <w:r w:rsidRPr="00BD3965">
              <w:t xml:space="preserve">Proposal 5: HARQ-ACK report and retransmissions of MBS SPS PDSCH are supported as for unicast SPS PDSCH. </w:t>
            </w:r>
          </w:p>
          <w:p w14:paraId="1B9F2DC3" w14:textId="77777777" w:rsidR="00981D02" w:rsidRPr="00BD3965" w:rsidRDefault="00981D02" w:rsidP="00981D02"/>
          <w:p w14:paraId="44AB6563" w14:textId="77777777" w:rsidR="00981D02" w:rsidRPr="00BD3965" w:rsidRDefault="00981D02" w:rsidP="00981D02">
            <w:r w:rsidRPr="00BD3965">
              <w:t xml:space="preserve">Proposal 6: The maximum number of CORESETs per cell for either or both MBS PDCCH and unicast PDCCH is same as in Rel-16. </w:t>
            </w:r>
          </w:p>
          <w:p w14:paraId="7E5D4EBE" w14:textId="77777777" w:rsidR="00981D02" w:rsidRPr="00BD3965" w:rsidRDefault="00981D02" w:rsidP="00981D02"/>
          <w:p w14:paraId="5CA2CFAD" w14:textId="77777777" w:rsidR="00981D02" w:rsidRPr="00BD3965" w:rsidRDefault="00981D02" w:rsidP="00981D02">
            <w:r w:rsidRPr="00BD3965">
              <w:lastRenderedPageBreak/>
              <w:t>Proposal 7: The number of TDM (MBS or unicast) PDSCH receptions is same as for the corresponding Rel-16 UE capability. FDM PDSCH receptions (MBS or unicast) are not supported.</w:t>
            </w:r>
          </w:p>
          <w:p w14:paraId="6D05F50A" w14:textId="77777777" w:rsidR="00981D02" w:rsidRPr="00BD3965" w:rsidRDefault="00981D02" w:rsidP="00981D02"/>
          <w:p w14:paraId="18966EA1" w14:textId="77777777" w:rsidR="00981D02" w:rsidRPr="00BD3965" w:rsidRDefault="00981D02" w:rsidP="00981D02">
            <w:r w:rsidRPr="00BD3965">
              <w:t>Proposal 8: The Rel-16 search space equation with Y_(p,-1)=n_RNTI is used for MBS PDCCH.</w:t>
            </w:r>
          </w:p>
          <w:p w14:paraId="5E1EE2D7" w14:textId="77777777" w:rsidR="00981D02" w:rsidRPr="00BD3965" w:rsidRDefault="00981D02" w:rsidP="00981D02"/>
          <w:p w14:paraId="61F12F77" w14:textId="77777777" w:rsidR="00981D02" w:rsidRPr="00BD3965" w:rsidRDefault="00981D02" w:rsidP="00981D02">
            <w:r w:rsidRPr="00BD3965">
              <w:t>Proposal 9: The monitoring priorities of search space sets for MBS PDCCH are determined according to the corresponding search space set indexes as for USS sets in Rel-16.</w:t>
            </w:r>
          </w:p>
          <w:p w14:paraId="7CB6CE81" w14:textId="77777777" w:rsidR="00981D02" w:rsidRPr="00BD3965" w:rsidRDefault="00981D02" w:rsidP="00981D02"/>
          <w:p w14:paraId="0C1D28BF" w14:textId="77777777" w:rsidR="00981D02" w:rsidRPr="00BD3965" w:rsidRDefault="00981D02" w:rsidP="00981D02">
            <w:r w:rsidRPr="00BD3965">
              <w:t xml:space="preserve">Proposal 10: If the number of DCI format sizes is as in Rel-16, the size of the DCI format scheduling MBS PDSCH is counted together with the sizes of unicast DCI formats. The sizes of the fields of the DCI format are configurable. </w:t>
            </w:r>
          </w:p>
          <w:p w14:paraId="55B0E0DB" w14:textId="77777777" w:rsidR="00981D02" w:rsidRPr="00BD3965" w:rsidRDefault="00981D02" w:rsidP="00981D02"/>
          <w:p w14:paraId="7DAF179C" w14:textId="77777777" w:rsidR="00981D02" w:rsidRPr="00BD3965" w:rsidRDefault="00981D02" w:rsidP="00981D02">
            <w:r w:rsidRPr="00BD3965">
              <w:t>Proposal 11: For the purposes of MBS, consider increasing to 5 the number of sizes for DCI formats that a UE can be configured to monitor PDCCH.</w:t>
            </w:r>
          </w:p>
          <w:p w14:paraId="4129A4A6" w14:textId="77777777" w:rsidR="00981D02" w:rsidRPr="00BD3965" w:rsidRDefault="00981D02" w:rsidP="00981D02"/>
          <w:p w14:paraId="7182F931" w14:textId="0983404D" w:rsidR="00981D02" w:rsidRPr="00BD3965" w:rsidRDefault="00981D02" w:rsidP="00981D02">
            <w:r w:rsidRPr="00BD3965">
              <w:t>Proposal 12: The DCI format for MBS PDSCH is based on DCI format 1_2.</w:t>
            </w:r>
          </w:p>
        </w:tc>
      </w:tr>
      <w:tr w:rsidR="00981D02" w14:paraId="3D2C853A" w14:textId="77777777" w:rsidTr="7D9B760A">
        <w:trPr>
          <w:trHeight w:val="408"/>
        </w:trPr>
        <w:tc>
          <w:tcPr>
            <w:tcW w:w="1435" w:type="dxa"/>
          </w:tcPr>
          <w:p w14:paraId="0F4B0FC4" w14:textId="45775689" w:rsidR="00981D02" w:rsidRDefault="00981D02" w:rsidP="00981D02">
            <w:pPr>
              <w:rPr>
                <w:lang w:eastAsia="zh-CN"/>
              </w:rPr>
            </w:pPr>
            <w:r>
              <w:rPr>
                <w:lang w:eastAsia="zh-CN"/>
              </w:rPr>
              <w:lastRenderedPageBreak/>
              <w:t>[</w:t>
            </w:r>
            <w:r w:rsidR="009C361D">
              <w:rPr>
                <w:lang w:eastAsia="zh-CN"/>
              </w:rPr>
              <w:t>20</w:t>
            </w:r>
            <w:r>
              <w:rPr>
                <w:lang w:eastAsia="zh-CN"/>
              </w:rPr>
              <w:t>]</w:t>
            </w:r>
          </w:p>
          <w:p w14:paraId="4DA88C32" w14:textId="62A052FB" w:rsidR="00981D02" w:rsidRDefault="00981D02" w:rsidP="00981D02">
            <w:pPr>
              <w:rPr>
                <w:lang w:eastAsia="zh-CN"/>
              </w:rPr>
            </w:pPr>
            <w:r w:rsidRPr="00B71379">
              <w:rPr>
                <w:lang w:eastAsia="zh-CN"/>
              </w:rPr>
              <w:t>R1-2101359</w:t>
            </w:r>
          </w:p>
        </w:tc>
        <w:tc>
          <w:tcPr>
            <w:tcW w:w="1530" w:type="dxa"/>
          </w:tcPr>
          <w:p w14:paraId="56174AA1" w14:textId="02DD0671" w:rsidR="00981D02" w:rsidRDefault="00981D02" w:rsidP="00981D02">
            <w:r w:rsidRPr="00B71379">
              <w:t>Apple</w:t>
            </w:r>
          </w:p>
        </w:tc>
        <w:tc>
          <w:tcPr>
            <w:tcW w:w="6750" w:type="dxa"/>
          </w:tcPr>
          <w:p w14:paraId="563CCA08" w14:textId="77777777" w:rsidR="00981D02" w:rsidRDefault="00981D02" w:rsidP="00981D02">
            <w:r>
              <w:t>Proposal 1: MBS specific BWP is configured for common frequency resource for group-common PDSCH.</w:t>
            </w:r>
          </w:p>
          <w:p w14:paraId="751F6EF8" w14:textId="77777777" w:rsidR="00981D02" w:rsidRDefault="00981D02" w:rsidP="00981D02">
            <w:r>
              <w:t xml:space="preserve">Observation: PTM re-transmission via PTP or PTM is depending on the HARQ-ACK feedback design. </w:t>
            </w:r>
          </w:p>
          <w:p w14:paraId="51F106AB" w14:textId="77777777" w:rsidR="00981D02" w:rsidRDefault="00981D02" w:rsidP="00981D02">
            <w:r>
              <w:t>Proposal 2: PTM re-transmission mechanism is waiting for the outcome of the HARQ-ACK feedback design.</w:t>
            </w:r>
          </w:p>
          <w:p w14:paraId="2699C196" w14:textId="77777777" w:rsidR="00981D02" w:rsidRDefault="00981D02" w:rsidP="00981D02">
            <w:r>
              <w:t>Proposal 3: Same solution can be applied for both SPS re-transmission and PTM re-transmission.</w:t>
            </w:r>
          </w:p>
          <w:p w14:paraId="73A46DCF" w14:textId="77777777" w:rsidR="00981D02" w:rsidRDefault="00981D02" w:rsidP="00981D02">
            <w:r>
              <w:t>Proposal 4: Define a new common search space type for multicast.</w:t>
            </w:r>
          </w:p>
          <w:p w14:paraId="0E85C6E9" w14:textId="061581A2" w:rsidR="00981D02" w:rsidRDefault="00981D02" w:rsidP="00981D02">
            <w:r>
              <w:t>Proposal 5: Maximum number of monitored PDCCH candidates and non-overlapped CCEs per slot per serving cell defined in Rel-15 is unchanged for Rel-17 MBS.</w:t>
            </w:r>
          </w:p>
        </w:tc>
      </w:tr>
      <w:tr w:rsidR="00981D02" w14:paraId="65D850F5" w14:textId="77777777" w:rsidTr="7D9B760A">
        <w:trPr>
          <w:trHeight w:val="204"/>
        </w:trPr>
        <w:tc>
          <w:tcPr>
            <w:tcW w:w="1435" w:type="dxa"/>
          </w:tcPr>
          <w:p w14:paraId="6FFFDED4" w14:textId="14D9B8C9" w:rsidR="00981D02" w:rsidRDefault="00981D02" w:rsidP="00981D02">
            <w:pPr>
              <w:rPr>
                <w:lang w:eastAsia="zh-CN"/>
              </w:rPr>
            </w:pPr>
            <w:r>
              <w:rPr>
                <w:lang w:eastAsia="zh-CN"/>
              </w:rPr>
              <w:t>[</w:t>
            </w:r>
            <w:r w:rsidR="009C361D">
              <w:rPr>
                <w:lang w:eastAsia="zh-CN"/>
              </w:rPr>
              <w:t>21</w:t>
            </w:r>
            <w:r>
              <w:rPr>
                <w:lang w:eastAsia="zh-CN"/>
              </w:rPr>
              <w:t>]</w:t>
            </w:r>
          </w:p>
          <w:p w14:paraId="46146646" w14:textId="0956FCE9" w:rsidR="00981D02" w:rsidRDefault="00981D02" w:rsidP="00981D02">
            <w:pPr>
              <w:rPr>
                <w:lang w:eastAsia="zh-CN"/>
              </w:rPr>
            </w:pPr>
            <w:r w:rsidRPr="00324827">
              <w:rPr>
                <w:lang w:eastAsia="zh-CN"/>
              </w:rPr>
              <w:t>R1-2101424</w:t>
            </w:r>
          </w:p>
        </w:tc>
        <w:tc>
          <w:tcPr>
            <w:tcW w:w="1530" w:type="dxa"/>
          </w:tcPr>
          <w:p w14:paraId="17A45DA1" w14:textId="13FC86A7" w:rsidR="00981D02" w:rsidRDefault="00981D02" w:rsidP="00981D02">
            <w:r w:rsidRPr="00324827">
              <w:t>Convida Wireless</w:t>
            </w:r>
          </w:p>
        </w:tc>
        <w:tc>
          <w:tcPr>
            <w:tcW w:w="6750" w:type="dxa"/>
          </w:tcPr>
          <w:p w14:paraId="1379054E" w14:textId="77777777" w:rsidR="00981D02" w:rsidRDefault="00981D02" w:rsidP="00981D02">
            <w:r>
              <w:t>Proposal 1: UE-specific PDCCH with CRC scrambled by C-RNTI is supported to schedule the PDSCH for MBS in addition to the group-common PDCCH for RRC_CONNECTED UEs in NR MBS.</w:t>
            </w:r>
          </w:p>
          <w:p w14:paraId="24CD3869" w14:textId="77777777" w:rsidR="00981D02" w:rsidRDefault="00981D02" w:rsidP="00981D02">
            <w:r>
              <w:t>Proposal 2: Mechanism needs to be introduced for the UE to distinguish between the UE-specific PDCCH scheduling the MBS PDSCH and the PDSCH carrying the payload for unicast service.</w:t>
            </w:r>
          </w:p>
          <w:p w14:paraId="107EA6F9" w14:textId="5F546EF0" w:rsidR="00981D02" w:rsidRPr="00324827" w:rsidRDefault="00981D02" w:rsidP="00981D02">
            <w:r>
              <w:t>Proposal 3: Dedicated MBS BWP (option 2A) should be supported for RRC_CONNECTED UEs in NR MBS.</w:t>
            </w:r>
          </w:p>
        </w:tc>
      </w:tr>
      <w:tr w:rsidR="00981D02" w14:paraId="64ABDF02" w14:textId="77777777" w:rsidTr="7D9B760A">
        <w:trPr>
          <w:trHeight w:val="408"/>
        </w:trPr>
        <w:tc>
          <w:tcPr>
            <w:tcW w:w="1435" w:type="dxa"/>
          </w:tcPr>
          <w:p w14:paraId="36A6B12E" w14:textId="373C4BFA" w:rsidR="00981D02" w:rsidRDefault="00981D02" w:rsidP="00981D02">
            <w:pPr>
              <w:rPr>
                <w:lang w:eastAsia="zh-CN"/>
              </w:rPr>
            </w:pPr>
            <w:r>
              <w:rPr>
                <w:lang w:eastAsia="zh-CN"/>
              </w:rPr>
              <w:t>[2</w:t>
            </w:r>
            <w:r w:rsidR="009C361D">
              <w:rPr>
                <w:lang w:eastAsia="zh-CN"/>
              </w:rPr>
              <w:t>2</w:t>
            </w:r>
            <w:r>
              <w:rPr>
                <w:lang w:eastAsia="zh-CN"/>
              </w:rPr>
              <w:t>]</w:t>
            </w:r>
          </w:p>
          <w:p w14:paraId="33E7F3F3" w14:textId="07FBF765" w:rsidR="00981D02" w:rsidRDefault="00981D02" w:rsidP="00981D02">
            <w:pPr>
              <w:rPr>
                <w:lang w:eastAsia="zh-CN"/>
              </w:rPr>
            </w:pPr>
            <w:r w:rsidRPr="00C52DFD">
              <w:rPr>
                <w:lang w:eastAsia="zh-CN"/>
              </w:rPr>
              <w:t>R1-2101487</w:t>
            </w:r>
          </w:p>
        </w:tc>
        <w:tc>
          <w:tcPr>
            <w:tcW w:w="1530" w:type="dxa"/>
          </w:tcPr>
          <w:p w14:paraId="64867AA1" w14:textId="279398E4" w:rsidR="00981D02" w:rsidRDefault="00981D02" w:rsidP="00981D02">
            <w:r w:rsidRPr="00C52DFD">
              <w:t>Qualcomm Incorporated</w:t>
            </w:r>
          </w:p>
        </w:tc>
        <w:tc>
          <w:tcPr>
            <w:tcW w:w="6750" w:type="dxa"/>
          </w:tcPr>
          <w:p w14:paraId="2BEE1412" w14:textId="77777777" w:rsidR="00981D02" w:rsidRPr="00C52DFD" w:rsidRDefault="00981D02" w:rsidP="00981D02">
            <w:r w:rsidRPr="00C52DFD">
              <w:t>Observation 1: Most of the parameters related to PDCCH/PDSCH reception are configured per BWP. Reusing the BPW signalling to define the common frequency resource for MBS allows for flexible configuration for GC-PDCCH and GC-PDSCH.</w:t>
            </w:r>
          </w:p>
          <w:p w14:paraId="6784CD61" w14:textId="77777777" w:rsidR="00981D02" w:rsidRPr="00C52DFD" w:rsidRDefault="00981D02" w:rsidP="00981D02">
            <w:pPr>
              <w:rPr>
                <w:lang w:eastAsia="x-none"/>
              </w:rPr>
            </w:pPr>
            <w:r w:rsidRPr="00C52DFD">
              <w:rPr>
                <w:lang w:eastAsia="x-none"/>
              </w:rPr>
              <w:t>Proposal 1: For RRC_CONNECTED UEs, common frequency resource is defined as an MBS specific BWP (Option 2A).</w:t>
            </w:r>
          </w:p>
          <w:p w14:paraId="6CC7F01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UE can monitor an MBS BWP if it is full within the associated unicast BWP and with same numerology, where no BWP switching when receiving unicast and multicast.</w:t>
            </w:r>
          </w:p>
          <w:p w14:paraId="4D523A68"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UE subject to UE capability.</w:t>
            </w:r>
          </w:p>
          <w:p w14:paraId="66978D75"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One or more MBS BWPs can be configured per dedicated BWP subject to UE capability.</w:t>
            </w:r>
          </w:p>
          <w:p w14:paraId="5F1AAE00" w14:textId="77777777" w:rsidR="00981D02" w:rsidRPr="00C52DFD" w:rsidRDefault="00981D02" w:rsidP="00981D02">
            <w:pPr>
              <w:rPr>
                <w:lang w:eastAsia="x-none"/>
              </w:rPr>
            </w:pPr>
            <w:r w:rsidRPr="00C52DFD">
              <w:rPr>
                <w:lang w:eastAsia="x-none"/>
              </w:rPr>
              <w:t>Proposal 2: For RRC_CONNECTED UEs, parameters of GC-PDSCH and GC-PDCCH are configured per MBS BWP.</w:t>
            </w:r>
          </w:p>
          <w:p w14:paraId="1D921071" w14:textId="77777777" w:rsidR="00981D02" w:rsidRPr="00C52DFD" w:rsidRDefault="00981D02" w:rsidP="00981D02">
            <w:pPr>
              <w:pStyle w:val="TOC1"/>
              <w:tabs>
                <w:tab w:val="left" w:pos="1701"/>
              </w:tabs>
              <w:spacing w:after="120"/>
              <w:ind w:left="0" w:right="432" w:firstLine="400"/>
              <w:rPr>
                <w:sz w:val="20"/>
                <w:lang w:eastAsia="x-none"/>
              </w:rPr>
            </w:pPr>
          </w:p>
          <w:p w14:paraId="078D7B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CORESET/SS configuration:</w:t>
            </w:r>
          </w:p>
          <w:p w14:paraId="59D106CE" w14:textId="77777777" w:rsidR="00981D02" w:rsidRPr="00C52DFD" w:rsidRDefault="00981D02" w:rsidP="00981D02">
            <w:pPr>
              <w:rPr>
                <w:lang w:eastAsia="x-none"/>
              </w:rPr>
            </w:pPr>
            <w:r w:rsidRPr="00C52DFD">
              <w:rPr>
                <w:lang w:eastAsia="x-none"/>
              </w:rPr>
              <w:t>Proposal 3: For RRC_CONNECTED UEs, more than one CORESET for GC-PDCCH can be configured per MBS BWP.</w:t>
            </w:r>
          </w:p>
          <w:p w14:paraId="42FF046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MBS BWP same as that of unicast BWP.</w:t>
            </w:r>
          </w:p>
          <w:p w14:paraId="4C59792D"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Keep the maximum total number of CORESETs per UE unchanged.</w:t>
            </w:r>
          </w:p>
          <w:p w14:paraId="1F8A9A4D" w14:textId="77777777" w:rsidR="00981D02" w:rsidRPr="00C52DFD" w:rsidRDefault="00981D02" w:rsidP="00981D02">
            <w:pPr>
              <w:rPr>
                <w:lang w:eastAsia="x-none"/>
              </w:rPr>
            </w:pPr>
            <w:r w:rsidRPr="00C52DFD">
              <w:rPr>
                <w:lang w:eastAsia="x-none"/>
              </w:rPr>
              <w:t xml:space="preserve">Proposal 4: For RRC_CONNECTED UEs, CSS and/or USS for GC-PDCCH can be configured per </w:t>
            </w:r>
            <w:r w:rsidRPr="00C52DFD">
              <w:t xml:space="preserve">MBS </w:t>
            </w:r>
            <w:r w:rsidRPr="00C52DFD">
              <w:rPr>
                <w:lang w:eastAsia="x-none"/>
              </w:rPr>
              <w:t>BWP.</w:t>
            </w:r>
          </w:p>
          <w:p w14:paraId="234E457B"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Reuse legacy priority rules for mapping CSS and USS sets for GC-PDCCH in case of overbooking. Option 1 or 2 is dependent on which SS type is configured for GC-PDCCH.</w:t>
            </w:r>
          </w:p>
          <w:p w14:paraId="0CCC3A6E"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1: The monitoring priority of search space set for multicast is the same as existing Rel-15/16 CSS</w:t>
            </w:r>
          </w:p>
          <w:p w14:paraId="11EA5106" w14:textId="77777777" w:rsidR="00981D02" w:rsidRPr="00C52DFD" w:rsidRDefault="00981D02" w:rsidP="00186E14">
            <w:pPr>
              <w:numPr>
                <w:ilvl w:val="1"/>
                <w:numId w:val="29"/>
              </w:numPr>
              <w:overflowPunct/>
              <w:autoSpaceDE/>
              <w:autoSpaceDN/>
              <w:adjustRightInd/>
              <w:spacing w:after="180"/>
              <w:ind w:left="360" w:hanging="180"/>
              <w:textAlignment w:val="auto"/>
              <w:rPr>
                <w:lang w:eastAsia="x-none"/>
              </w:rPr>
            </w:pPr>
            <w:r w:rsidRPr="00C52DFD">
              <w:rPr>
                <w:lang w:eastAsia="x-none"/>
              </w:rPr>
              <w:t>Option 2: The monitoring priority of search space set for multicast is the same as existing Rel-15/16 USS</w:t>
            </w:r>
          </w:p>
          <w:p w14:paraId="65331C75" w14:textId="77777777" w:rsidR="00981D02" w:rsidRPr="00C52DFD" w:rsidRDefault="00981D02" w:rsidP="00981D02">
            <w:pPr>
              <w:rPr>
                <w:lang w:eastAsia="x-none"/>
              </w:rPr>
            </w:pPr>
            <w:r w:rsidRPr="00C52DFD">
              <w:rPr>
                <w:lang w:eastAsia="x-none"/>
              </w:rPr>
              <w:t>Proposal 5: For RRC_CONNECTED UEs, at least DCI format 1_0 and 1_1 can be used for GC-PDCCH.</w:t>
            </w:r>
          </w:p>
          <w:p w14:paraId="74D7A711"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DCI size is aligned between GC-PDCCH and unicast PDCCH using the same DCI format.</w:t>
            </w:r>
          </w:p>
          <w:p w14:paraId="10312CF7" w14:textId="77777777" w:rsidR="00981D02" w:rsidRPr="00C52DFD" w:rsidRDefault="00981D02" w:rsidP="00981D02">
            <w:pPr>
              <w:rPr>
                <w:lang w:eastAsia="x-none"/>
              </w:rPr>
            </w:pPr>
            <w:r w:rsidRPr="00C52DFD">
              <w:rPr>
                <w:lang w:eastAsia="x-none"/>
              </w:rPr>
              <w:t>Proposal 6: For RRC_CONNECTED UEs, support both options</w:t>
            </w:r>
            <w:r w:rsidRPr="00C52DFD">
              <w:rPr>
                <w:rFonts w:eastAsia="等线"/>
                <w:color w:val="000000"/>
                <w:kern w:val="24"/>
                <w:sz w:val="36"/>
                <w:szCs w:val="36"/>
              </w:rPr>
              <w:t xml:space="preserve"> </w:t>
            </w:r>
            <w:r w:rsidRPr="00C52DFD">
              <w:rPr>
                <w:lang w:eastAsia="x-none"/>
              </w:rPr>
              <w:t>for BDs/CCEs limit for Rel-17 MBS:</w:t>
            </w:r>
          </w:p>
          <w:p w14:paraId="4996C7E3"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1: the maximum number of monitored PDCCH candidates and non-overlapped CCEs per slot per serving cell defined in Rel-15 is kept unchanged for Rel-17 MBS.</w:t>
            </w:r>
          </w:p>
          <w:p w14:paraId="387F263C"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Option 2: For UEs supporting CA capability, the budget of BDs/CCEs of an unused CC can be used for group-common PDCCH to count the number of BDs/CCEs, which is similar to the method used for multi-DCI based multi-TRP in Rel-16.</w:t>
            </w:r>
          </w:p>
          <w:p w14:paraId="00EA8C50" w14:textId="77777777" w:rsidR="00981D02" w:rsidRPr="00C52DFD" w:rsidRDefault="00981D02" w:rsidP="00981D02">
            <w:pPr>
              <w:pStyle w:val="TOC1"/>
              <w:tabs>
                <w:tab w:val="left" w:pos="1701"/>
              </w:tabs>
              <w:spacing w:after="120"/>
              <w:ind w:left="0" w:right="432" w:firstLine="400"/>
              <w:rPr>
                <w:sz w:val="20"/>
                <w:lang w:eastAsia="x-none"/>
              </w:rPr>
            </w:pPr>
          </w:p>
          <w:p w14:paraId="41159B99"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SPS GC-PDSCH configuration:</w:t>
            </w:r>
          </w:p>
          <w:p w14:paraId="74FF21CF" w14:textId="77777777" w:rsidR="00981D02" w:rsidRPr="00C52DFD" w:rsidRDefault="00981D02" w:rsidP="00981D02">
            <w:pPr>
              <w:rPr>
                <w:lang w:eastAsia="x-none"/>
              </w:rPr>
            </w:pPr>
            <w:r w:rsidRPr="00C52DFD">
              <w:rPr>
                <w:lang w:eastAsia="x-none"/>
              </w:rPr>
              <w:t xml:space="preserve">Proposal 7: For RRC_CONNECTED UEs, support one or more SPS GC-PDSCH configurations per MBS BWP. </w:t>
            </w:r>
          </w:p>
          <w:p w14:paraId="7AC0F6B6"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At least GC-PDCCH can be used for SPS GC-PDSCH activation/deactivation.</w:t>
            </w:r>
          </w:p>
          <w:p w14:paraId="57C58F5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FFS UE-specific PDCCH for SPS GC-PDSCH activation/deactivation.</w:t>
            </w:r>
          </w:p>
          <w:p w14:paraId="5118D3BF"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t>For UE-specific PDCCH vs. GC-PDCCH:</w:t>
            </w:r>
          </w:p>
          <w:p w14:paraId="408029BE" w14:textId="77777777" w:rsidR="00981D02" w:rsidRPr="00C52DFD" w:rsidRDefault="00981D02" w:rsidP="00981D02">
            <w:pPr>
              <w:rPr>
                <w:lang w:eastAsia="x-none"/>
              </w:rPr>
            </w:pPr>
            <w:r w:rsidRPr="00C52DFD">
              <w:rPr>
                <w:lang w:eastAsia="x-none"/>
              </w:rPr>
              <w:t>Proposal 8: Support to select PTP and/or PTM scheme 1 for retransmission if PTM scheme 1 is initial transmission.</w:t>
            </w:r>
          </w:p>
          <w:p w14:paraId="0FCE3252"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 xml:space="preserve">PTP schedules multicast retransmission with HARQ process ID associated with that of PTM scheme 1. </w:t>
            </w:r>
          </w:p>
          <w:p w14:paraId="746D3486" w14:textId="77777777" w:rsidR="00981D02" w:rsidRPr="00C52DFD" w:rsidRDefault="00981D02" w:rsidP="00186E14">
            <w:pPr>
              <w:numPr>
                <w:ilvl w:val="0"/>
                <w:numId w:val="29"/>
              </w:numPr>
              <w:overflowPunct/>
              <w:autoSpaceDE/>
              <w:autoSpaceDN/>
              <w:adjustRightInd/>
              <w:spacing w:after="180"/>
              <w:ind w:left="270" w:hanging="270"/>
              <w:textAlignment w:val="auto"/>
              <w:rPr>
                <w:lang w:eastAsia="x-none"/>
              </w:rPr>
            </w:pPr>
            <w:r w:rsidRPr="00C52DFD">
              <w:rPr>
                <w:lang w:eastAsia="x-none"/>
              </w:rPr>
              <w:t>Retransmission schemes based on PTP and PTM-1 can be supported simultaneously for different UEs in the same group.</w:t>
            </w:r>
          </w:p>
          <w:p w14:paraId="1C84F67D" w14:textId="77777777" w:rsidR="00981D02" w:rsidRPr="00C52DFD" w:rsidRDefault="00981D02" w:rsidP="00981D02">
            <w:pPr>
              <w:pStyle w:val="TOC1"/>
              <w:tabs>
                <w:tab w:val="left" w:pos="1701"/>
              </w:tabs>
              <w:spacing w:after="120"/>
              <w:ind w:left="0" w:right="432" w:firstLine="400"/>
              <w:rPr>
                <w:sz w:val="20"/>
                <w:lang w:eastAsia="x-none"/>
              </w:rPr>
            </w:pPr>
          </w:p>
          <w:p w14:paraId="33F0CBFD" w14:textId="77777777" w:rsidR="00981D02" w:rsidRPr="00C52DFD" w:rsidRDefault="00981D02" w:rsidP="00981D02">
            <w:pPr>
              <w:pStyle w:val="TOC1"/>
              <w:tabs>
                <w:tab w:val="left" w:pos="1701"/>
              </w:tabs>
              <w:spacing w:after="120"/>
              <w:ind w:left="0" w:right="432" w:firstLine="400"/>
              <w:rPr>
                <w:sz w:val="20"/>
                <w:lang w:eastAsia="x-none"/>
              </w:rPr>
            </w:pPr>
            <w:r w:rsidRPr="00C52DFD">
              <w:rPr>
                <w:sz w:val="20"/>
                <w:lang w:eastAsia="x-none"/>
              </w:rPr>
              <w:lastRenderedPageBreak/>
              <w:t>For simultaneous reception of unicast and multicast:</w:t>
            </w:r>
          </w:p>
          <w:p w14:paraId="37CE73B0" w14:textId="77777777" w:rsidR="00981D02" w:rsidRPr="00C52DFD" w:rsidRDefault="00981D02" w:rsidP="00981D02">
            <w:pPr>
              <w:rPr>
                <w:lang w:eastAsia="x-none"/>
              </w:rPr>
            </w:pPr>
            <w:r w:rsidRPr="00C52DFD">
              <w:rPr>
                <w:lang w:eastAsia="x-none"/>
              </w:rPr>
              <w:t xml:space="preserve">Proposal 9: Consider the UE capability for the number of PDSCHs simultaneously received in a slot. </w:t>
            </w:r>
          </w:p>
          <w:p w14:paraId="06390B6C" w14:textId="77777777" w:rsidR="00981D02" w:rsidRPr="00C52DFD" w:rsidRDefault="00981D02" w:rsidP="00981D02">
            <w:pPr>
              <w:rPr>
                <w:lang w:eastAsia="x-none"/>
              </w:rPr>
            </w:pPr>
            <w:r w:rsidRPr="00C52DFD">
              <w:rPr>
                <w:lang w:eastAsia="x-none"/>
              </w:rPr>
              <w:t>Proposal 10: Further discuss the potential RAN1 impact related with the configuration of G-RNTI(s) and the interaction between G-RNTI and C-RNTI for PDSCH reception, including:</w:t>
            </w:r>
          </w:p>
          <w:p w14:paraId="5577D199"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G-RNTI(s) and C-RNTI</w:t>
            </w:r>
          </w:p>
          <w:p w14:paraId="70B0D097" w14:textId="7777777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simultaneous reception of multiple G-RNTIs.</w:t>
            </w:r>
          </w:p>
          <w:p w14:paraId="25A27694" w14:textId="336AB027" w:rsidR="00981D02" w:rsidRPr="00C52DFD" w:rsidRDefault="00981D02" w:rsidP="00186E14">
            <w:pPr>
              <w:numPr>
                <w:ilvl w:val="0"/>
                <w:numId w:val="29"/>
              </w:numPr>
              <w:overflowPunct/>
              <w:autoSpaceDE/>
              <w:autoSpaceDN/>
              <w:adjustRightInd/>
              <w:spacing w:after="180"/>
              <w:textAlignment w:val="auto"/>
              <w:rPr>
                <w:lang w:eastAsia="x-none"/>
              </w:rPr>
            </w:pPr>
            <w:r w:rsidRPr="00C52DFD">
              <w:rPr>
                <w:lang w:eastAsia="x-none"/>
              </w:rPr>
              <w:t>Aspects related to retransmission of packets between G-RNTI(s) and C-RNTI.</w:t>
            </w:r>
          </w:p>
        </w:tc>
      </w:tr>
      <w:tr w:rsidR="009C361D" w14:paraId="18CD2664" w14:textId="77777777" w:rsidTr="7D9B760A">
        <w:trPr>
          <w:trHeight w:val="408"/>
        </w:trPr>
        <w:tc>
          <w:tcPr>
            <w:tcW w:w="1435" w:type="dxa"/>
          </w:tcPr>
          <w:p w14:paraId="0A1C4A47" w14:textId="3CD802DF" w:rsidR="009C361D" w:rsidRDefault="009C361D" w:rsidP="009C361D">
            <w:pPr>
              <w:rPr>
                <w:lang w:eastAsia="zh-CN"/>
              </w:rPr>
            </w:pPr>
            <w:r>
              <w:rPr>
                <w:lang w:eastAsia="zh-CN"/>
              </w:rPr>
              <w:lastRenderedPageBreak/>
              <w:t>[23]</w:t>
            </w:r>
          </w:p>
          <w:p w14:paraId="3B75FB48" w14:textId="374729FB" w:rsidR="009C361D" w:rsidRDefault="009C361D" w:rsidP="009C361D">
            <w:pPr>
              <w:rPr>
                <w:lang w:eastAsia="zh-CN"/>
              </w:rPr>
            </w:pPr>
            <w:r w:rsidRPr="009C361D">
              <w:rPr>
                <w:lang w:eastAsia="zh-CN"/>
              </w:rPr>
              <w:t>R1-2101579</w:t>
            </w:r>
          </w:p>
        </w:tc>
        <w:tc>
          <w:tcPr>
            <w:tcW w:w="1530" w:type="dxa"/>
          </w:tcPr>
          <w:p w14:paraId="3835BA1F" w14:textId="10A70531" w:rsidR="009C361D" w:rsidRPr="00C52DFD" w:rsidRDefault="009C361D" w:rsidP="009C361D">
            <w:r w:rsidRPr="009C361D">
              <w:t>CHENGDU TD TECH LTD.</w:t>
            </w:r>
          </w:p>
        </w:tc>
        <w:tc>
          <w:tcPr>
            <w:tcW w:w="6750" w:type="dxa"/>
          </w:tcPr>
          <w:p w14:paraId="09688DAA" w14:textId="77777777" w:rsidR="009C361D" w:rsidRPr="009C361D" w:rsidRDefault="009C361D" w:rsidP="00186E14">
            <w:pPr>
              <w:pStyle w:val="ListParagraph"/>
              <w:numPr>
                <w:ilvl w:val="0"/>
                <w:numId w:val="81"/>
              </w:numPr>
              <w:spacing w:after="120" w:line="300" w:lineRule="auto"/>
              <w:jc w:val="both"/>
              <w:rPr>
                <w:bCs/>
                <w:lang w:eastAsia="ja-JP"/>
              </w:rPr>
            </w:pPr>
            <w:r w:rsidRPr="009C361D">
              <w:rPr>
                <w:bCs/>
                <w:lang w:eastAsia="ja-JP"/>
              </w:rPr>
              <w:t>On BWP configuration:</w:t>
            </w:r>
          </w:p>
          <w:p w14:paraId="0B0F703D" w14:textId="77777777" w:rsidR="009C361D" w:rsidRPr="009C361D" w:rsidRDefault="009C361D" w:rsidP="009C361D">
            <w:pPr>
              <w:rPr>
                <w:bCs/>
              </w:rPr>
            </w:pPr>
            <w:r w:rsidRPr="009C361D">
              <w:rPr>
                <w:bCs/>
              </w:rPr>
              <w:t>Proposal 1: Use MBS BWP to indicate the common frequency resource for group-common PDCCH/PDSCH within a unicast BWP. Reuse the BWP configuration signalling to configure an MBS BWP. UE can receive the data on the active DL BWP and the data on the MBS BWP within the active DL BWP simultaneously with no BWP switch.</w:t>
            </w:r>
          </w:p>
          <w:p w14:paraId="6A519C34" w14:textId="77777777" w:rsidR="009C361D" w:rsidRPr="009C361D" w:rsidRDefault="009C361D" w:rsidP="009C361D">
            <w:pPr>
              <w:rPr>
                <w:bCs/>
              </w:rPr>
            </w:pPr>
          </w:p>
          <w:p w14:paraId="57E25663" w14:textId="77777777" w:rsidR="009C361D" w:rsidRPr="009C361D" w:rsidRDefault="009C361D" w:rsidP="009C361D">
            <w:pPr>
              <w:rPr>
                <w:bCs/>
              </w:rPr>
            </w:pPr>
            <w:r w:rsidRPr="009C361D">
              <w:rPr>
                <w:bCs/>
              </w:rPr>
              <w:t>Proposal 2: A unicast BWP can be area specific.</w:t>
            </w:r>
          </w:p>
          <w:p w14:paraId="2118EDE2" w14:textId="77777777" w:rsidR="009C361D" w:rsidRPr="009C361D" w:rsidRDefault="009C361D" w:rsidP="009C361D">
            <w:pPr>
              <w:rPr>
                <w:bCs/>
              </w:rPr>
            </w:pPr>
            <w:r w:rsidRPr="009C361D">
              <w:rPr>
                <w:bCs/>
              </w:rPr>
              <w:t>Proposal 3: An MBS BWP can be area specific.</w:t>
            </w:r>
          </w:p>
          <w:p w14:paraId="546AA961" w14:textId="77777777" w:rsidR="009C361D" w:rsidRPr="009C361D" w:rsidRDefault="009C361D" w:rsidP="009C361D">
            <w:pPr>
              <w:rPr>
                <w:bCs/>
              </w:rPr>
            </w:pPr>
            <w:r w:rsidRPr="009C361D">
              <w:rPr>
                <w:bCs/>
              </w:rPr>
              <w:t>Proposal 4: An MBS BWP can be used to transmit the unicast service of UE. UE can have a unicast service outside of the MBS BWP on the active DL BWP.</w:t>
            </w:r>
          </w:p>
          <w:p w14:paraId="1AF0C382" w14:textId="77777777" w:rsidR="009C361D" w:rsidRPr="009C361D" w:rsidRDefault="009C361D" w:rsidP="009C361D">
            <w:pPr>
              <w:rPr>
                <w:bCs/>
              </w:rPr>
            </w:pPr>
            <w:r w:rsidRPr="009C361D">
              <w:rPr>
                <w:bCs/>
              </w:rPr>
              <w:t>Proposal 5: More than one MBS BWPs can be configured per unicast BWP.</w:t>
            </w:r>
          </w:p>
          <w:p w14:paraId="218920D4" w14:textId="77777777" w:rsidR="009C361D" w:rsidRPr="009C361D" w:rsidRDefault="009C361D" w:rsidP="009C361D">
            <w:pPr>
              <w:rPr>
                <w:bCs/>
              </w:rPr>
            </w:pPr>
            <w:r w:rsidRPr="009C361D">
              <w:rPr>
                <w:bCs/>
              </w:rPr>
              <w:t>Proposal 6: More than one MBS BWPs can be configured per DL BWP per UE.</w:t>
            </w:r>
          </w:p>
          <w:p w14:paraId="24BD2D40" w14:textId="77777777" w:rsidR="009C361D" w:rsidRPr="009C361D" w:rsidRDefault="009C361D" w:rsidP="009C361D">
            <w:pPr>
              <w:rPr>
                <w:bCs/>
              </w:rPr>
            </w:pPr>
          </w:p>
          <w:p w14:paraId="087DA7A0" w14:textId="77777777" w:rsidR="009C361D" w:rsidRPr="009C361D" w:rsidRDefault="009C361D" w:rsidP="00186E14">
            <w:pPr>
              <w:pStyle w:val="ListParagraph"/>
              <w:numPr>
                <w:ilvl w:val="0"/>
                <w:numId w:val="81"/>
              </w:numPr>
              <w:spacing w:after="120" w:line="300" w:lineRule="auto"/>
              <w:jc w:val="both"/>
              <w:rPr>
                <w:bCs/>
              </w:rPr>
            </w:pPr>
            <w:r w:rsidRPr="009C361D">
              <w:rPr>
                <w:bCs/>
              </w:rPr>
              <w:t>On CORESET and search space:</w:t>
            </w:r>
          </w:p>
          <w:p w14:paraId="57946184" w14:textId="77777777" w:rsidR="009C361D" w:rsidRPr="009C361D" w:rsidRDefault="009C361D" w:rsidP="009C361D">
            <w:pPr>
              <w:rPr>
                <w:rFonts w:cs="Arial"/>
                <w:bCs/>
              </w:rPr>
            </w:pPr>
            <w:r w:rsidRPr="009C361D">
              <w:rPr>
                <w:rFonts w:cs="Arial"/>
                <w:bCs/>
              </w:rPr>
              <w:t>Proposal 7: The CORESETs and search spaces on an area specific MBS BWP can be area specific.</w:t>
            </w:r>
          </w:p>
          <w:p w14:paraId="726DEE3A" w14:textId="77777777" w:rsidR="009C361D" w:rsidRPr="009C361D" w:rsidRDefault="009C361D" w:rsidP="009C361D">
            <w:pPr>
              <w:rPr>
                <w:rFonts w:cs="Arial"/>
                <w:bCs/>
              </w:rPr>
            </w:pPr>
            <w:r w:rsidRPr="009C361D">
              <w:rPr>
                <w:rFonts w:cs="Arial"/>
                <w:bCs/>
              </w:rPr>
              <w:t>Proposal 8: On a unicast BWP with at least one MBS BWP, there’s no requirement for increasing the number of the CORESETs per unicast BWP from the MBS BWP(s).</w:t>
            </w:r>
          </w:p>
          <w:p w14:paraId="7E5908C6" w14:textId="77777777" w:rsidR="009C361D" w:rsidRPr="009C361D" w:rsidRDefault="009C361D" w:rsidP="009C361D">
            <w:pPr>
              <w:rPr>
                <w:rFonts w:cs="Arial"/>
                <w:bCs/>
              </w:rPr>
            </w:pPr>
            <w:r w:rsidRPr="009C361D">
              <w:rPr>
                <w:rFonts w:cs="Arial"/>
                <w:bCs/>
              </w:rPr>
              <w:t>Propoal 9: The maximum number of the monitored PDCCH candidates and the non-overlapped CCEs per slot per serving cell defined in Rel-15 is kept unchanged for Rel-17 MBS.</w:t>
            </w:r>
          </w:p>
          <w:p w14:paraId="38B28EBD" w14:textId="77777777" w:rsidR="009C361D" w:rsidRPr="009C361D" w:rsidRDefault="009C361D" w:rsidP="009C361D">
            <w:pPr>
              <w:rPr>
                <w:rFonts w:cs="Arial"/>
                <w:bCs/>
              </w:rPr>
            </w:pPr>
            <w:r w:rsidRPr="009C361D">
              <w:rPr>
                <w:rFonts w:cs="Arial"/>
                <w:bCs/>
              </w:rPr>
              <w:t>Proposal 10: Reuse the existing CSS types for MBS.</w:t>
            </w:r>
          </w:p>
          <w:p w14:paraId="351AB769" w14:textId="77777777" w:rsidR="009C361D" w:rsidRPr="009C361D" w:rsidRDefault="009C361D" w:rsidP="009C361D">
            <w:pPr>
              <w:rPr>
                <w:rFonts w:cs="Arial"/>
                <w:bCs/>
              </w:rPr>
            </w:pPr>
            <w:r w:rsidRPr="009C361D">
              <w:rPr>
                <w:rFonts w:cs="Arial"/>
                <w:bCs/>
              </w:rPr>
              <w:t>Proposal 11: The monitoring priority of each search space for MBS is the same as the existing Rel-15/16 CSS.</w:t>
            </w:r>
          </w:p>
          <w:p w14:paraId="5CFB0D50" w14:textId="77777777" w:rsidR="009C361D" w:rsidRPr="009C361D" w:rsidRDefault="009C361D" w:rsidP="00186E14">
            <w:pPr>
              <w:pStyle w:val="ListParagraph"/>
              <w:numPr>
                <w:ilvl w:val="0"/>
                <w:numId w:val="81"/>
              </w:numPr>
              <w:spacing w:after="120" w:line="300" w:lineRule="auto"/>
              <w:jc w:val="both"/>
              <w:rPr>
                <w:bCs/>
              </w:rPr>
            </w:pPr>
            <w:r w:rsidRPr="009C361D">
              <w:rPr>
                <w:rFonts w:hint="eastAsia"/>
                <w:bCs/>
              </w:rPr>
              <w:t>O</w:t>
            </w:r>
            <w:r w:rsidRPr="009C361D">
              <w:rPr>
                <w:bCs/>
              </w:rPr>
              <w:t xml:space="preserve">n Group scheduling: </w:t>
            </w:r>
          </w:p>
          <w:p w14:paraId="263A8B8F" w14:textId="77777777" w:rsidR="009C361D" w:rsidRPr="009C361D" w:rsidRDefault="009C361D" w:rsidP="009C361D">
            <w:pPr>
              <w:rPr>
                <w:bCs/>
              </w:rPr>
            </w:pPr>
            <w:r w:rsidRPr="009C361D">
              <w:rPr>
                <w:rFonts w:hint="eastAsia"/>
                <w:bCs/>
              </w:rPr>
              <w:t>P</w:t>
            </w:r>
            <w:r w:rsidRPr="009C361D">
              <w:rPr>
                <w:bCs/>
              </w:rPr>
              <w:t>roposal 12: Not to support PTM transmission scheme 2 for the retransmission of the PTM bearer.</w:t>
            </w:r>
          </w:p>
          <w:p w14:paraId="2F08AA18" w14:textId="77777777" w:rsidR="009C361D" w:rsidRPr="009C361D" w:rsidRDefault="009C361D" w:rsidP="009C361D">
            <w:pPr>
              <w:rPr>
                <w:bCs/>
              </w:rPr>
            </w:pPr>
            <w:r w:rsidRPr="009C361D">
              <w:rPr>
                <w:bCs/>
              </w:rPr>
              <w:t>Proposal 13: It’s better not to support the PTP bearer for the retransmission of the PTM bearer.</w:t>
            </w:r>
          </w:p>
          <w:p w14:paraId="7A721695" w14:textId="77777777" w:rsidR="009C361D" w:rsidRPr="009C361D" w:rsidRDefault="009C361D" w:rsidP="009C361D">
            <w:pPr>
              <w:rPr>
                <w:bCs/>
              </w:rPr>
            </w:pPr>
            <w:r w:rsidRPr="009C361D">
              <w:rPr>
                <w:bCs/>
              </w:rPr>
              <w:t>Proposal 14: Use the group common PDCCH for the SPS group common PDSCH activation/deactivation.</w:t>
            </w:r>
          </w:p>
          <w:p w14:paraId="05D9575B" w14:textId="77777777" w:rsidR="009C361D" w:rsidRPr="009C361D" w:rsidRDefault="009C361D" w:rsidP="009C361D">
            <w:pPr>
              <w:rPr>
                <w:bCs/>
              </w:rPr>
            </w:pPr>
            <w:r w:rsidRPr="009C361D">
              <w:rPr>
                <w:bCs/>
              </w:rPr>
              <w:t>Proposal 15: More than one SPS group common PDSCH can be configured per SPS RB of the PTM bearer.</w:t>
            </w:r>
          </w:p>
          <w:p w14:paraId="7DF8F008" w14:textId="77777777" w:rsidR="009C361D" w:rsidRPr="009C361D" w:rsidRDefault="009C361D" w:rsidP="009C361D">
            <w:pPr>
              <w:rPr>
                <w:bCs/>
              </w:rPr>
            </w:pPr>
            <w:r w:rsidRPr="009C361D">
              <w:rPr>
                <w:bCs/>
              </w:rPr>
              <w:t>Proposal 16: Use PTM scheme 1 for the retransmission of the SPS group common PDSCH.</w:t>
            </w:r>
          </w:p>
          <w:p w14:paraId="521D6907" w14:textId="77777777" w:rsidR="009C361D" w:rsidRPr="009C361D" w:rsidRDefault="009C361D" w:rsidP="009C361D">
            <w:pPr>
              <w:rPr>
                <w:rFonts w:cs="Arial"/>
                <w:bCs/>
              </w:rPr>
            </w:pPr>
          </w:p>
          <w:p w14:paraId="4D5310C7" w14:textId="77777777" w:rsidR="009C361D" w:rsidRPr="009C361D" w:rsidRDefault="009C361D" w:rsidP="009C361D">
            <w:pPr>
              <w:rPr>
                <w:rFonts w:cs="Arial"/>
                <w:bCs/>
              </w:rPr>
            </w:pPr>
            <w:r w:rsidRPr="009C361D">
              <w:rPr>
                <w:rFonts w:cs="Arial"/>
                <w:bCs/>
              </w:rPr>
              <w:t>Proposal 17: No extra requirement is needed for improving UE’s capability to support the following scenarios.</w:t>
            </w:r>
          </w:p>
          <w:p w14:paraId="06B776F7"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1: support TDM between multiple TDMed unicast PDSCHs and one group-common PDSCH in a slot</w:t>
            </w:r>
          </w:p>
          <w:p w14:paraId="475B9EF2"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lastRenderedPageBreak/>
              <w:t>Case 2: support TDM among multiple group-common PDSCHs in a slot</w:t>
            </w:r>
          </w:p>
          <w:p w14:paraId="20ED931E"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3: support TDM between multiple TDMed unicast PDSCHs and multiple TDMed group-common PDSCHs in a slot</w:t>
            </w:r>
          </w:p>
          <w:p w14:paraId="55319A46"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4: support FDM between multiple TDMed unicast PDSCHs and multiple TDMed group-common PDSCHs in a slot</w:t>
            </w:r>
          </w:p>
          <w:p w14:paraId="6AF847FE"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szCs w:val="20"/>
              </w:rPr>
              <w:t>Case 5: support FDM among multiple group-common PDSCHs in a slot</w:t>
            </w:r>
          </w:p>
          <w:p w14:paraId="51EECFF0" w14:textId="77777777" w:rsidR="009C361D" w:rsidRPr="009C361D" w:rsidRDefault="009C361D" w:rsidP="00186E14">
            <w:pPr>
              <w:pStyle w:val="ListParagraph"/>
              <w:widowControl w:val="0"/>
              <w:numPr>
                <w:ilvl w:val="0"/>
                <w:numId w:val="21"/>
              </w:numPr>
              <w:spacing w:after="120"/>
              <w:jc w:val="both"/>
              <w:rPr>
                <w:rFonts w:cs="Arial"/>
                <w:bCs/>
                <w:szCs w:val="20"/>
              </w:rPr>
            </w:pPr>
            <w:r w:rsidRPr="009C361D">
              <w:rPr>
                <w:rFonts w:cs="Arial"/>
                <w:bCs/>
              </w:rPr>
              <w:t>Maximum number of PDSCHs in a slot simultaneously received per UE is kept unchanged.</w:t>
            </w:r>
          </w:p>
          <w:p w14:paraId="51ABFCFC" w14:textId="77777777" w:rsidR="009C361D" w:rsidRPr="009C361D" w:rsidRDefault="009C361D" w:rsidP="009C361D">
            <w:pPr>
              <w:rPr>
                <w:bCs/>
              </w:rPr>
            </w:pPr>
          </w:p>
          <w:p w14:paraId="4E151E5F" w14:textId="77777777" w:rsidR="009C361D" w:rsidRPr="009C361D" w:rsidRDefault="009C361D" w:rsidP="009C361D">
            <w:pPr>
              <w:rPr>
                <w:bCs/>
              </w:rPr>
            </w:pPr>
            <w:r w:rsidRPr="009C361D">
              <w:rPr>
                <w:rFonts w:hint="eastAsia"/>
                <w:bCs/>
              </w:rPr>
              <w:t>P</w:t>
            </w:r>
            <w:r w:rsidRPr="009C361D">
              <w:rPr>
                <w:bCs/>
              </w:rPr>
              <w:t>roposal 18: G-RNTI and SPS G-RNTI are configured for an MBS.</w:t>
            </w:r>
          </w:p>
          <w:p w14:paraId="1B3AFFA6" w14:textId="77777777" w:rsidR="009C361D" w:rsidRPr="009C361D" w:rsidRDefault="009C361D" w:rsidP="009C361D">
            <w:pPr>
              <w:rPr>
                <w:bCs/>
              </w:rPr>
            </w:pPr>
            <w:r w:rsidRPr="009C361D">
              <w:rPr>
                <w:bCs/>
              </w:rPr>
              <w:t>Proposal 19: For each SPS RB of the PTM bearer, the following items need to be supported.</w:t>
            </w:r>
          </w:p>
          <w:p w14:paraId="416E54AD" w14:textId="77777777" w:rsidR="009C361D" w:rsidRPr="009C361D" w:rsidRDefault="009C361D" w:rsidP="00186E14">
            <w:pPr>
              <w:pStyle w:val="ListParagraph"/>
              <w:numPr>
                <w:ilvl w:val="0"/>
                <w:numId w:val="78"/>
              </w:numPr>
              <w:spacing w:after="120" w:line="300" w:lineRule="auto"/>
              <w:jc w:val="both"/>
              <w:rPr>
                <w:bCs/>
              </w:rPr>
            </w:pPr>
            <w:r w:rsidRPr="009C361D">
              <w:rPr>
                <w:bCs/>
              </w:rPr>
              <w:t>Configure at least one SPS group common PDSCH for each SPS RB of the PTM bearer</w:t>
            </w:r>
          </w:p>
          <w:p w14:paraId="40B354BA" w14:textId="77777777" w:rsidR="009C361D" w:rsidRPr="009C361D" w:rsidRDefault="009C361D" w:rsidP="00186E14">
            <w:pPr>
              <w:pStyle w:val="ListParagraph"/>
              <w:numPr>
                <w:ilvl w:val="0"/>
                <w:numId w:val="78"/>
              </w:numPr>
              <w:spacing w:after="120" w:line="300" w:lineRule="auto"/>
              <w:jc w:val="both"/>
              <w:rPr>
                <w:bCs/>
              </w:rPr>
            </w:pPr>
            <w:r w:rsidRPr="009C361D">
              <w:rPr>
                <w:bCs/>
              </w:rPr>
              <w:t>PDCCH with CRC scrambled with SPS G-RNTI is used to activate/de-activate one SPS group common PDSCH.</w:t>
            </w:r>
          </w:p>
          <w:p w14:paraId="3AC64248" w14:textId="77777777" w:rsidR="009C361D" w:rsidRPr="009C361D" w:rsidRDefault="009C361D" w:rsidP="00186E14">
            <w:pPr>
              <w:pStyle w:val="ListParagraph"/>
              <w:numPr>
                <w:ilvl w:val="0"/>
                <w:numId w:val="78"/>
              </w:numPr>
              <w:spacing w:after="120" w:line="300" w:lineRule="auto"/>
              <w:jc w:val="both"/>
              <w:rPr>
                <w:bCs/>
              </w:rPr>
            </w:pPr>
            <w:r w:rsidRPr="009C361D">
              <w:rPr>
                <w:bCs/>
              </w:rPr>
              <w:t xml:space="preserve">SPS G-RNTI is used in the bit scrambling of the </w:t>
            </w:r>
            <w:r w:rsidRPr="009C361D">
              <w:rPr>
                <w:rFonts w:hint="eastAsia"/>
                <w:bCs/>
              </w:rPr>
              <w:t>S</w:t>
            </w:r>
            <w:r w:rsidRPr="009C361D">
              <w:rPr>
                <w:bCs/>
              </w:rPr>
              <w:t xml:space="preserve">PS group common PDSCH. </w:t>
            </w:r>
          </w:p>
          <w:p w14:paraId="62E98E69" w14:textId="77777777" w:rsidR="009C361D" w:rsidRPr="009C361D" w:rsidRDefault="009C361D" w:rsidP="009C361D">
            <w:pPr>
              <w:rPr>
                <w:bCs/>
              </w:rPr>
            </w:pPr>
            <w:r w:rsidRPr="009C361D">
              <w:rPr>
                <w:bCs/>
              </w:rPr>
              <w:t>Proposal 20: For all the RBs of the PTM bearer except the SPS RBs, the following items need to be supported.</w:t>
            </w:r>
          </w:p>
          <w:p w14:paraId="35092C36" w14:textId="77777777" w:rsidR="009C361D" w:rsidRPr="009C361D" w:rsidRDefault="009C361D" w:rsidP="00186E14">
            <w:pPr>
              <w:pStyle w:val="ListParagraph"/>
              <w:numPr>
                <w:ilvl w:val="0"/>
                <w:numId w:val="79"/>
              </w:numPr>
              <w:spacing w:after="120" w:line="300" w:lineRule="auto"/>
              <w:jc w:val="both"/>
              <w:rPr>
                <w:bCs/>
              </w:rPr>
            </w:pPr>
            <w:r w:rsidRPr="009C361D">
              <w:rPr>
                <w:bCs/>
              </w:rPr>
              <w:t>Each time the PTM bearer is scheduled, the group common PDCCH with CRC scrambled with G-RNTI and the group common PDSCH with G-RNTI used in the bit scrambling are transmitted N1 times in each related beam coverage area with N1&gt;=1. Support one of the two methods below or support both methods below.</w:t>
            </w:r>
          </w:p>
          <w:p w14:paraId="3BF1D3D5" w14:textId="77777777" w:rsidR="009C361D" w:rsidRPr="009C361D" w:rsidRDefault="009C361D" w:rsidP="00186E14">
            <w:pPr>
              <w:pStyle w:val="ListParagraph"/>
              <w:numPr>
                <w:ilvl w:val="1"/>
                <w:numId w:val="80"/>
              </w:numPr>
              <w:spacing w:after="120" w:line="300" w:lineRule="auto"/>
              <w:jc w:val="both"/>
              <w:rPr>
                <w:bCs/>
              </w:rPr>
            </w:pPr>
            <w:r w:rsidRPr="009C361D">
              <w:rPr>
                <w:bCs/>
              </w:rPr>
              <w:t>Method 1: The PDCCH/PDSCH occasion for each beam coverage area of the B beam coverage area is allocated. But if there’s no UE in a beam coverage area, the PDCCH/PDSCH is not really transmitted in the related PDCCH/PDSCH occasion.</w:t>
            </w:r>
          </w:p>
          <w:p w14:paraId="0031FD40" w14:textId="45D4DACF" w:rsidR="009C361D" w:rsidRPr="009C361D" w:rsidRDefault="009C361D" w:rsidP="00186E14">
            <w:pPr>
              <w:pStyle w:val="ListParagraph"/>
              <w:numPr>
                <w:ilvl w:val="1"/>
                <w:numId w:val="80"/>
              </w:numPr>
              <w:spacing w:after="120" w:line="300" w:lineRule="auto"/>
              <w:jc w:val="both"/>
              <w:rPr>
                <w:b/>
              </w:rPr>
            </w:pPr>
            <w:r w:rsidRPr="009C361D">
              <w:rPr>
                <w:bCs/>
              </w:rPr>
              <w:t>Method 2: The PDCCH/PDSCH occasion is allocated only for each beam coverage area with at least one UE. The PDCCH/PDSCH is only transmitted in the beam coverage area with at least one UE.</w:t>
            </w:r>
          </w:p>
        </w:tc>
      </w:tr>
      <w:tr w:rsidR="009C361D" w14:paraId="299236AA" w14:textId="77777777" w:rsidTr="7D9B760A">
        <w:trPr>
          <w:trHeight w:val="408"/>
        </w:trPr>
        <w:tc>
          <w:tcPr>
            <w:tcW w:w="1435" w:type="dxa"/>
          </w:tcPr>
          <w:p w14:paraId="68325733" w14:textId="77777777" w:rsidR="009C361D" w:rsidRDefault="009C361D" w:rsidP="009C361D">
            <w:pPr>
              <w:rPr>
                <w:lang w:eastAsia="zh-CN"/>
              </w:rPr>
            </w:pPr>
            <w:r>
              <w:rPr>
                <w:lang w:eastAsia="zh-CN"/>
              </w:rPr>
              <w:lastRenderedPageBreak/>
              <w:t>[24]</w:t>
            </w:r>
          </w:p>
          <w:p w14:paraId="36BFDC32" w14:textId="6E4824E7" w:rsidR="009C361D" w:rsidRDefault="009C361D" w:rsidP="009C361D">
            <w:pPr>
              <w:rPr>
                <w:lang w:eastAsia="zh-CN"/>
              </w:rPr>
            </w:pPr>
            <w:r w:rsidRPr="00C52DFD">
              <w:rPr>
                <w:lang w:eastAsia="zh-CN"/>
              </w:rPr>
              <w:t>R1-2101658</w:t>
            </w:r>
          </w:p>
        </w:tc>
        <w:tc>
          <w:tcPr>
            <w:tcW w:w="1530" w:type="dxa"/>
          </w:tcPr>
          <w:p w14:paraId="796F3DC8" w14:textId="40A890D7" w:rsidR="009C361D" w:rsidRDefault="009C361D" w:rsidP="009C361D">
            <w:r w:rsidRPr="00C52DFD">
              <w:t>ASUSTeK</w:t>
            </w:r>
          </w:p>
        </w:tc>
        <w:tc>
          <w:tcPr>
            <w:tcW w:w="6750" w:type="dxa"/>
          </w:tcPr>
          <w:p w14:paraId="381B8060" w14:textId="77777777" w:rsidR="009C361D" w:rsidRDefault="009C361D" w:rsidP="009C361D">
            <w:r>
              <w:t xml:space="preserve">Proposal 1: For NR MBS group-scheduling, a reference TDRA table for mapping the group-common PDSCH transmission occasion in time domain needs to be identified and known to corresponding group of UEs. </w:t>
            </w:r>
          </w:p>
          <w:p w14:paraId="1218A6D7" w14:textId="77777777" w:rsidR="009C361D" w:rsidRDefault="009C361D" w:rsidP="009C361D">
            <w:r>
              <w:t xml:space="preserve">Observation 1: Using the default TDRA tables, the cell-specific TDRA table, or the UE-specific TDRA table may not be possible/feasible or may limit the flexibility/capacity of NR MBS group-scheduling. </w:t>
            </w:r>
          </w:p>
          <w:p w14:paraId="545059CF" w14:textId="56C52FEA" w:rsidR="009C361D" w:rsidRDefault="009C361D" w:rsidP="009C361D">
            <w:r>
              <w:t>Proposal 2: A “group-common TDRA table” is configured per MBS group for NR MBS group-scheduling.</w:t>
            </w:r>
          </w:p>
        </w:tc>
      </w:tr>
      <w:tr w:rsidR="009C361D" w14:paraId="51A855D5" w14:textId="77777777" w:rsidTr="7D9B760A">
        <w:trPr>
          <w:trHeight w:val="408"/>
        </w:trPr>
        <w:tc>
          <w:tcPr>
            <w:tcW w:w="1435" w:type="dxa"/>
          </w:tcPr>
          <w:p w14:paraId="6947D0C7" w14:textId="2601B9B6" w:rsidR="009C361D" w:rsidRDefault="009C361D" w:rsidP="009C361D">
            <w:pPr>
              <w:rPr>
                <w:lang w:eastAsia="zh-CN"/>
              </w:rPr>
            </w:pPr>
            <w:r>
              <w:rPr>
                <w:lang w:eastAsia="zh-CN"/>
              </w:rPr>
              <w:t>[25]</w:t>
            </w:r>
          </w:p>
          <w:p w14:paraId="032144E7" w14:textId="368285C9" w:rsidR="009C361D" w:rsidRDefault="009C361D" w:rsidP="009C361D">
            <w:pPr>
              <w:rPr>
                <w:lang w:eastAsia="zh-CN"/>
              </w:rPr>
            </w:pPr>
            <w:r w:rsidRPr="00C52DFD">
              <w:rPr>
                <w:lang w:eastAsia="zh-CN"/>
              </w:rPr>
              <w:t>R1-2101726</w:t>
            </w:r>
          </w:p>
        </w:tc>
        <w:tc>
          <w:tcPr>
            <w:tcW w:w="1530" w:type="dxa"/>
          </w:tcPr>
          <w:p w14:paraId="2E5D06E5" w14:textId="3376C2C7" w:rsidR="009C361D" w:rsidRDefault="009C361D" w:rsidP="009C361D">
            <w:r w:rsidRPr="00C52DFD">
              <w:t>Ericsson</w:t>
            </w:r>
          </w:p>
        </w:tc>
        <w:tc>
          <w:tcPr>
            <w:tcW w:w="6750" w:type="dxa"/>
          </w:tcPr>
          <w:p w14:paraId="70ACF8CA" w14:textId="77777777" w:rsidR="009C361D" w:rsidRDefault="009C361D" w:rsidP="009C361D">
            <w:r>
              <w:t>Observation 1</w:t>
            </w:r>
            <w:r>
              <w:tab/>
              <w:t>The UE HARQ process buffers are common for the PTP and PTM transmissions.</w:t>
            </w:r>
          </w:p>
          <w:p w14:paraId="36D14A41" w14:textId="77777777" w:rsidR="009C361D" w:rsidRDefault="009C361D" w:rsidP="009C361D">
            <w:r>
              <w:t>Observation 2</w:t>
            </w:r>
            <w:r>
              <w:tab/>
              <w:t>In the current specification, the UE is not expected to receive another PDSCH associated with the same HARQ process before it has decoded that process and responded with HARQ-ACK if configured to do so.</w:t>
            </w:r>
          </w:p>
          <w:p w14:paraId="161A769C" w14:textId="77777777" w:rsidR="009C361D" w:rsidRDefault="009C361D" w:rsidP="009C361D">
            <w:r>
              <w:t>Observation 3</w:t>
            </w:r>
            <w:r>
              <w:tab/>
              <w:t xml:space="preserve">The current PTM transmission schemes 1&amp;2 may be harmonized and generalized by allowing different G-RNTIs for PDCCH and PDSCH. This single generalized scheme could cover a wider range of use cases than either of </w:t>
            </w:r>
            <w:r>
              <w:lastRenderedPageBreak/>
              <w:t>current PTM transmission scheme 1 and 2. It can also be used to solve the multiple overlapping BWPs use case in a much simpler way than the existing Options 2A and 2B.</w:t>
            </w:r>
          </w:p>
          <w:p w14:paraId="1044EDBB" w14:textId="77777777" w:rsidR="009C361D" w:rsidRDefault="009C361D" w:rsidP="009C361D">
            <w:r>
              <w:t>Observation 4</w:t>
            </w:r>
            <w:r>
              <w:tab/>
              <w:t>With Option 2A, the UE would need to have two simultaneously active BWPs, which is preferable to BWP switching.</w:t>
            </w:r>
          </w:p>
          <w:p w14:paraId="3F60D51B" w14:textId="77777777" w:rsidR="009C361D" w:rsidRDefault="009C361D" w:rsidP="009C361D">
            <w:r>
              <w:t>Observation 5</w:t>
            </w:r>
            <w:r>
              <w:tab/>
              <w:t>With Option 2B, there is significant specification work related to the configuration of the new common frequency resource</w:t>
            </w:r>
          </w:p>
          <w:p w14:paraId="00DC532A" w14:textId="77777777" w:rsidR="009C361D" w:rsidRDefault="009C361D" w:rsidP="009C361D">
            <w:r>
              <w:t>Observation 6</w:t>
            </w:r>
            <w:r>
              <w:tab/>
              <w:t>Option 2A and 2B can probably be made to work but both would imply significant specification work.</w:t>
            </w:r>
          </w:p>
          <w:p w14:paraId="1F6F2A62" w14:textId="77777777" w:rsidR="009C361D" w:rsidRDefault="009C361D" w:rsidP="009C361D">
            <w:r>
              <w:t>Observation 7</w:t>
            </w:r>
            <w:r>
              <w:tab/>
              <w:t>By using BWP-specific PDCCHs, the targeted use case, with multiple BWPs with MBS in the overlap, can be supported with very small specification impact (if any).</w:t>
            </w:r>
          </w:p>
          <w:p w14:paraId="06B9A6F5" w14:textId="77777777" w:rsidR="009C361D" w:rsidRDefault="009C361D" w:rsidP="009C361D">
            <w:r>
              <w:t>Observation 8</w:t>
            </w:r>
            <w:r>
              <w:tab/>
              <w:t>The support of case 1-5 depends on the UE capabilities to monitor multiple PDCCH candidates with different G-RNTI and C-RNTI</w:t>
            </w:r>
          </w:p>
          <w:p w14:paraId="1B46AA35" w14:textId="77777777" w:rsidR="009C361D" w:rsidRDefault="009C361D" w:rsidP="009C361D">
            <w:r>
              <w:t>Observation 9</w:t>
            </w:r>
            <w:r>
              <w:tab/>
              <w:t>The support of intra-slot TDM cases for MBS are up to UE capability.</w:t>
            </w:r>
          </w:p>
          <w:p w14:paraId="00FC80FF" w14:textId="77777777" w:rsidR="009C361D" w:rsidRDefault="009C361D" w:rsidP="009C361D">
            <w:r>
              <w:t>Observation 10</w:t>
            </w:r>
            <w:r>
              <w:tab/>
              <w:t>Group-based SPS need to separately address UEs missing the original SPS activation PDCCH</w:t>
            </w:r>
          </w:p>
          <w:p w14:paraId="71ED6846" w14:textId="77777777" w:rsidR="009C361D" w:rsidRDefault="009C361D" w:rsidP="009C361D">
            <w:r>
              <w:t>Observation 11</w:t>
            </w:r>
            <w:r>
              <w:tab/>
              <w:t>The activation recovery message needs to contain slot, MCS information of the original activation</w:t>
            </w:r>
          </w:p>
          <w:p w14:paraId="3BC63F61" w14:textId="77777777" w:rsidR="009C361D" w:rsidRDefault="009C361D" w:rsidP="009C361D">
            <w:r>
              <w:t>Observation 12</w:t>
            </w:r>
            <w:r>
              <w:tab/>
              <w:t>For the SPS-PDSCH following an activation commands, the mechanism to support HARQ and HARQ less or NACK only can reuse what is designed for PDCCH based MBS PDSCH scheduling.</w:t>
            </w:r>
          </w:p>
          <w:p w14:paraId="3F7A2FE6" w14:textId="77777777" w:rsidR="009C361D" w:rsidRDefault="009C361D" w:rsidP="009C361D">
            <w:r>
              <w:t>Observation 13</w:t>
            </w:r>
            <w:r>
              <w:tab/>
              <w:t>The common search space can be reused for scheduling group common PDCCH of PTM-1</w:t>
            </w:r>
          </w:p>
          <w:p w14:paraId="4D8C6538" w14:textId="77777777" w:rsidR="009C361D" w:rsidRDefault="009C361D" w:rsidP="009C361D">
            <w:r>
              <w:t>Observation 14</w:t>
            </w:r>
            <w:r>
              <w:tab/>
              <w:t>A basic multicast DCI format, based on legacy DCI format 1_0, could be defined, which may be used in the CSS without requiring additional Blind decoding and without requiring DCI size alignment between unicast and multicast.</w:t>
            </w:r>
          </w:p>
          <w:p w14:paraId="1E13E6F1" w14:textId="77777777" w:rsidR="009C361D" w:rsidRDefault="009C361D" w:rsidP="009C361D"/>
          <w:p w14:paraId="7C8F7DF8" w14:textId="77777777" w:rsidR="009C361D" w:rsidRDefault="009C361D" w:rsidP="009C361D">
            <w:r>
              <w:t>Based on the discussion in the previous sections we propose the following:</w:t>
            </w:r>
          </w:p>
          <w:p w14:paraId="27E08BCE" w14:textId="77777777" w:rsidR="009C361D" w:rsidRDefault="009C361D" w:rsidP="009C361D">
            <w:r>
              <w:t>Proposal 1</w:t>
            </w:r>
            <w:r>
              <w:tab/>
              <w:t>For retransmission, the UE can receive the MBS PDSCH via PTP and/or PTM-1. The HARQ process indicated in DCI associates the PTM-1 transmission and the PTP retransmission.</w:t>
            </w:r>
          </w:p>
          <w:p w14:paraId="6C602949" w14:textId="77777777" w:rsidR="009C361D" w:rsidRDefault="009C361D" w:rsidP="009C361D">
            <w:r>
              <w:t>Proposal 2</w:t>
            </w:r>
            <w:r>
              <w:tab/>
              <w:t>For the reception of PTP and PTM-based MBS data in parallel for the same UE, downselect between the following option</w:t>
            </w:r>
          </w:p>
          <w:p w14:paraId="401CD25A" w14:textId="77777777" w:rsidR="009C361D" w:rsidRDefault="009C361D" w:rsidP="009C361D">
            <w:r>
              <w:t>a.</w:t>
            </w:r>
            <w:r>
              <w:tab/>
              <w:t>The UE is not expected to be configured to receive the same HARQ process over PTM and PTP within the same HARQ processing window.</w:t>
            </w:r>
          </w:p>
          <w:p w14:paraId="2CBE91DA" w14:textId="77777777" w:rsidR="009C361D" w:rsidRDefault="009C361D" w:rsidP="009C361D">
            <w:r>
              <w:t>b.</w:t>
            </w:r>
            <w:r>
              <w:tab/>
              <w:t>The network is allowed to transmit PDSCH with the same HARQ process over PTP and PTM in the same PDSCH-to-HARQ time frame. The UE, by implementation, can chose to decode either or both. The network monitors both PTP and PTM and expects to receive at least one of the two HARQ responses.</w:t>
            </w:r>
          </w:p>
          <w:p w14:paraId="25EE12CB" w14:textId="77777777" w:rsidR="009C361D" w:rsidRDefault="009C361D" w:rsidP="009C361D">
            <w:r>
              <w:t>c.</w:t>
            </w:r>
            <w:r>
              <w:tab/>
              <w:t>The network is allowed to transmit PDSCH with the same HARQ process over both PTP and PTM in the same PDSCH-to-HARQ time frame, but the UE is configured with  a priority rule (i.e. it does not transmit on the PUCCH resources for both PTP and PTM leg) to send HARQ feedback. The network expects the HARQ feedback only over the prioritized PUCCH resource for HARQ feedback.</w:t>
            </w:r>
          </w:p>
          <w:p w14:paraId="3953AADF" w14:textId="77777777" w:rsidR="009C361D" w:rsidRDefault="009C361D" w:rsidP="009C361D">
            <w:r>
              <w:t>Proposal 3</w:t>
            </w:r>
            <w:r>
              <w:tab/>
              <w:t>PTM-2 based retransmission of PTM-1 based multicast is not supported.</w:t>
            </w:r>
          </w:p>
          <w:p w14:paraId="59CEFE88" w14:textId="77777777" w:rsidR="009C361D" w:rsidRDefault="009C361D" w:rsidP="009C361D">
            <w:r>
              <w:t>Proposal 4</w:t>
            </w:r>
            <w:r>
              <w:tab/>
              <w:t>Current PTM transmission schemes 1&amp;2 are harmonized into a single generalized PTM transmission scheme characterized by the possibility to RRC configure UEs to use different G-RNTIs for PDCCH and PDSCH. As a special case the G-RNTI may also be the same, as in current PTM transmission scheme 1.</w:t>
            </w:r>
          </w:p>
          <w:p w14:paraId="75079938" w14:textId="77777777" w:rsidR="009C361D" w:rsidRDefault="009C361D" w:rsidP="009C361D">
            <w:r>
              <w:lastRenderedPageBreak/>
              <w:t>Proposal 5</w:t>
            </w:r>
            <w:r>
              <w:tab/>
              <w:t>We propose that 3GPP studies solutions based on BWP-specific (sub-group-common) PDCCHs scheduling a single group-common PDSCH with the aim of selecting solutions at the next meeting.</w:t>
            </w:r>
          </w:p>
          <w:p w14:paraId="3F8DF62D" w14:textId="77777777" w:rsidR="009C361D" w:rsidRDefault="009C361D" w:rsidP="009C361D">
            <w:r>
              <w:t>Proposal 6</w:t>
            </w:r>
            <w:r>
              <w:tab/>
              <w:t>Group common PDCCH is used to activate/deactivate SPS group common PDSCH</w:t>
            </w:r>
          </w:p>
          <w:p w14:paraId="4429E780" w14:textId="77777777" w:rsidR="009C361D" w:rsidRDefault="009C361D" w:rsidP="009C361D">
            <w:r>
              <w:t>Proposal 7</w:t>
            </w:r>
            <w:r>
              <w:tab/>
              <w:t>For group based SPS, UEs missing the PDCCH activation message are sent an activation recovery message via MAC-CE containing the original PDCCH information and the slot number where it was transmitted.   For deactivation,  a MAC CE deactivation order can be sent to UEs not responding to the de-activation PDCCH.</w:t>
            </w:r>
          </w:p>
          <w:p w14:paraId="16A2FA76" w14:textId="77777777" w:rsidR="009C361D" w:rsidRDefault="009C361D" w:rsidP="009C361D">
            <w:r>
              <w:t>Proposal 8</w:t>
            </w:r>
            <w:r>
              <w:tab/>
              <w:t>For group based SPS, UEs missing the PDCCH activation message can recover the PDSCH slots missed during the recovery procedure via C-RNTI based PTP.</w:t>
            </w:r>
          </w:p>
          <w:p w14:paraId="056F35FF" w14:textId="77777777" w:rsidR="009C361D" w:rsidRDefault="009C361D" w:rsidP="009C361D">
            <w:r>
              <w:t>a.</w:t>
            </w:r>
            <w:r>
              <w:tab/>
              <w:t>FFS: recover lost PDSCH(s) via group transmission (PTM-1 or PTM-2)</w:t>
            </w:r>
          </w:p>
          <w:p w14:paraId="167722CC" w14:textId="77777777" w:rsidR="009C361D" w:rsidRDefault="009C361D" w:rsidP="009C361D">
            <w:r>
              <w:t>Proposal 9</w:t>
            </w:r>
            <w:r>
              <w:tab/>
              <w:t>Multiple group-based SPS configuration are supported, conditioned to UE capability</w:t>
            </w:r>
          </w:p>
          <w:p w14:paraId="737EB78F" w14:textId="77777777" w:rsidR="009C361D" w:rsidRDefault="009C361D" w:rsidP="009C361D">
            <w:r>
              <w:t>Proposal 10</w:t>
            </w:r>
            <w:r>
              <w:tab/>
              <w:t>The UE is expected to provide feedback via HARQ for all PDCCH associated with a PDCCH activation or deactivation order for SPS</w:t>
            </w:r>
          </w:p>
          <w:p w14:paraId="5F54E5C7" w14:textId="77777777" w:rsidR="009C361D" w:rsidRDefault="009C361D" w:rsidP="009C361D">
            <w:r>
              <w:t>Proposal 11</w:t>
            </w:r>
            <w:r>
              <w:tab/>
              <w:t>RRC configures each UE in the group an additional time offset so that when UEs receive group common PDCCH activate/deactivate command, they can acknowledge this command in different slots to avoid PUCCH resource congestion.</w:t>
            </w:r>
          </w:p>
          <w:p w14:paraId="56FFF4CF" w14:textId="77777777" w:rsidR="009C361D" w:rsidRDefault="009C361D" w:rsidP="009C361D">
            <w:r>
              <w:t>Proposal 12</w:t>
            </w:r>
            <w:r>
              <w:tab/>
              <w:t>The UE can be configured to either transmit or not transmit HARQ for the SPS PDSCH not corresponding to a SPS PDCCH activation or deactivation.</w:t>
            </w:r>
          </w:p>
          <w:p w14:paraId="345F8A28" w14:textId="77777777" w:rsidR="009C361D" w:rsidRDefault="009C361D" w:rsidP="009C361D">
            <w:r>
              <w:t>Proposal 13</w:t>
            </w:r>
            <w:r>
              <w:tab/>
              <w:t>The SPS UL feedback framework for the SPS scheduled PDSCH is the same as for PDCCH based MBS PDSCH scheduling.</w:t>
            </w:r>
          </w:p>
          <w:p w14:paraId="5043FC05" w14:textId="77777777" w:rsidR="009C361D" w:rsidRDefault="009C361D" w:rsidP="009C361D">
            <w:r>
              <w:t>Proposal 14</w:t>
            </w:r>
            <w:r>
              <w:tab/>
              <w:t>The CORESET for group common PDCCH is part of the already existing CORESET capability of the UE. No additional CORESET capability is defined for MBS only.</w:t>
            </w:r>
          </w:p>
          <w:p w14:paraId="5B281D56" w14:textId="77777777" w:rsidR="009C361D" w:rsidRDefault="009C361D" w:rsidP="009C361D">
            <w:r>
              <w:t>Proposal 15</w:t>
            </w:r>
            <w:r>
              <w:tab/>
              <w:t>Non fallback DCI for MBS is configured in the common search space, together with the non-fallback DCI for unicast. Fallback DCI for MBS is also configured in the common search space.</w:t>
            </w:r>
          </w:p>
          <w:p w14:paraId="2CFA5E0F" w14:textId="77777777" w:rsidR="009C361D" w:rsidRDefault="009C361D" w:rsidP="009C361D">
            <w:r>
              <w:t>Proposal 16</w:t>
            </w:r>
            <w:r>
              <w:tab/>
              <w:t>The priority of search space for multicast is higher than UE specific search space but lower than the existing common search space defined in R15/R16.</w:t>
            </w:r>
          </w:p>
          <w:p w14:paraId="1BF73BEB" w14:textId="77777777" w:rsidR="009C361D" w:rsidRDefault="009C361D" w:rsidP="009C361D">
            <w:r>
              <w:t>Proposal 17</w:t>
            </w:r>
            <w:r>
              <w:tab/>
              <w:t>The maximum number of monitored PDCCH candidates and non-overlapped CCEs per slot per serving cell defined in Rel-15 is kept unchanged for Rel-17 MBS.</w:t>
            </w:r>
          </w:p>
          <w:p w14:paraId="76C2715F" w14:textId="77777777" w:rsidR="009C361D" w:rsidRDefault="009C361D" w:rsidP="009C361D">
            <w:r>
              <w:t>Proposal 18</w:t>
            </w:r>
            <w:r>
              <w:tab/>
              <w:t>A new DCI format for MBS downlink scheduling is introduced e.g. DCI 1_3.</w:t>
            </w:r>
          </w:p>
          <w:p w14:paraId="1C8442E6" w14:textId="77777777" w:rsidR="009C361D" w:rsidRDefault="009C361D" w:rsidP="009C361D">
            <w:r>
              <w:t>a.</w:t>
            </w:r>
            <w:r>
              <w:tab/>
              <w:t>The fields are the same as for DCI 1_1 , with the addition of a field for padding bits for the group scheduling DCI size alignment purpose. The number of padding bits ranges from 0 to Nd, where Nd is the difference between the largest configurable size for DCI 1_1 and the smallest configurable size for DCI 1_1</w:t>
            </w:r>
          </w:p>
          <w:p w14:paraId="19072EEC" w14:textId="77777777" w:rsidR="009C361D" w:rsidRDefault="009C361D" w:rsidP="009C361D">
            <w:r>
              <w:t>FFS: Discuss MBS fallback DCI</w:t>
            </w:r>
          </w:p>
          <w:p w14:paraId="439FE482" w14:textId="77777777" w:rsidR="009C361D" w:rsidRDefault="009C361D" w:rsidP="009C361D">
            <w:r>
              <w:t>Proposal 19</w:t>
            </w:r>
            <w:r>
              <w:tab/>
              <w:t>In the existing alignment procedure, an additional step is taken by the UE to align its DCI 1_1 with DCI 1_3 when DCI 1_3 is configured.</w:t>
            </w:r>
          </w:p>
          <w:p w14:paraId="18AD7684" w14:textId="01308F87" w:rsidR="009C361D" w:rsidRPr="00C52DFD" w:rsidRDefault="009C361D" w:rsidP="009C361D">
            <w:r>
              <w:t>a.</w:t>
            </w:r>
            <w:r>
              <w:tab/>
              <w:t>FFS alignment for MBS fallback DCI</w:t>
            </w:r>
          </w:p>
        </w:tc>
      </w:tr>
    </w:tbl>
    <w:p w14:paraId="175E58E3" w14:textId="77777777" w:rsidR="00372FFC" w:rsidRDefault="00372FFC"/>
    <w:sectPr w:rsidR="00372FFC">
      <w:headerReference w:type="even" r:id="rId17"/>
      <w:footerReference w:type="even" r:id="rId18"/>
      <w:footerReference w:type="default" r:id="rId1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77667" w14:textId="77777777" w:rsidR="00A05CA5" w:rsidRDefault="00A05CA5">
      <w:r>
        <w:separator/>
      </w:r>
    </w:p>
  </w:endnote>
  <w:endnote w:type="continuationSeparator" w:id="0">
    <w:p w14:paraId="27C90C46" w14:textId="77777777" w:rsidR="00A05CA5" w:rsidRDefault="00A0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Arial"/>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2329A0" w:rsidRDefault="00232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2329A0" w:rsidRDefault="002329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317157A" w:rsidR="002329A0" w:rsidRDefault="002329A0">
    <w:pPr>
      <w:pStyle w:val="Footer"/>
      <w:ind w:right="360"/>
    </w:pPr>
    <w:r>
      <w:rPr>
        <w:rStyle w:val="PageNumber"/>
      </w:rPr>
      <w:fldChar w:fldCharType="begin"/>
    </w:r>
    <w:r>
      <w:rPr>
        <w:rStyle w:val="PageNumber"/>
      </w:rPr>
      <w:instrText xml:space="preserve"> PAGE </w:instrText>
    </w:r>
    <w:r>
      <w:rPr>
        <w:rStyle w:val="PageNumber"/>
      </w:rPr>
      <w:fldChar w:fldCharType="separate"/>
    </w:r>
    <w:r w:rsidR="001A6F9F">
      <w:rPr>
        <w:rStyle w:val="PageNumber"/>
        <w:noProof/>
      </w:rPr>
      <w:t>154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A6F9F">
      <w:rPr>
        <w:rStyle w:val="PageNumber"/>
        <w:noProof/>
      </w:rPr>
      <w:t>185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16002" w14:textId="77777777" w:rsidR="00A05CA5" w:rsidRDefault="00A05CA5">
      <w:r>
        <w:separator/>
      </w:r>
    </w:p>
  </w:footnote>
  <w:footnote w:type="continuationSeparator" w:id="0">
    <w:p w14:paraId="40E44773" w14:textId="77777777" w:rsidR="00A05CA5" w:rsidRDefault="00A05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2329A0" w:rsidRDefault="002329A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0B974EA"/>
    <w:multiLevelType w:val="hybridMultilevel"/>
    <w:tmpl w:val="A36CECFC"/>
    <w:lvl w:ilvl="0" w:tplc="A5DEB448">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EF7202"/>
    <w:multiLevelType w:val="hybridMultilevel"/>
    <w:tmpl w:val="019ADB8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C64A28"/>
    <w:multiLevelType w:val="hybridMultilevel"/>
    <w:tmpl w:val="6758F298"/>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20E0"/>
    <w:multiLevelType w:val="multilevel"/>
    <w:tmpl w:val="01FB2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5179F7"/>
    <w:multiLevelType w:val="hybridMultilevel"/>
    <w:tmpl w:val="926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multilevel"/>
    <w:tmpl w:val="07F50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B5C7D2A"/>
    <w:multiLevelType w:val="hybridMultilevel"/>
    <w:tmpl w:val="018A72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BBE2943"/>
    <w:multiLevelType w:val="hybridMultilevel"/>
    <w:tmpl w:val="714AA6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D1174AD"/>
    <w:multiLevelType w:val="hybridMultilevel"/>
    <w:tmpl w:val="FC5043F8"/>
    <w:lvl w:ilvl="0" w:tplc="7C682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DB1705F"/>
    <w:multiLevelType w:val="hybridMultilevel"/>
    <w:tmpl w:val="8CE4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34371"/>
    <w:multiLevelType w:val="hybridMultilevel"/>
    <w:tmpl w:val="EFC03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14A6F52"/>
    <w:multiLevelType w:val="hybridMultilevel"/>
    <w:tmpl w:val="660EC84C"/>
    <w:lvl w:ilvl="0" w:tplc="EB166AA2">
      <w:start w:val="7"/>
      <w:numFmt w:val="bullet"/>
      <w:lvlText w:val="-"/>
      <w:lvlJc w:val="left"/>
      <w:pPr>
        <w:ind w:left="572" w:hanging="360"/>
      </w:pPr>
      <w:rPr>
        <w:rFonts w:ascii="Times New Roman" w:eastAsia="Malgun Gothic" w:hAnsi="Times New Roman" w:cs="Times New Roman" w:hint="default"/>
      </w:rPr>
    </w:lvl>
    <w:lvl w:ilvl="1" w:tplc="04090003">
      <w:start w:val="1"/>
      <w:numFmt w:val="bullet"/>
      <w:lvlText w:val=""/>
      <w:lvlJc w:val="left"/>
      <w:pPr>
        <w:ind w:left="1012" w:hanging="400"/>
      </w:pPr>
      <w:rPr>
        <w:rFonts w:ascii="Wingdings" w:hAnsi="Wingdings" w:hint="default"/>
      </w:rPr>
    </w:lvl>
    <w:lvl w:ilvl="2" w:tplc="04090005" w:tentative="1">
      <w:start w:val="1"/>
      <w:numFmt w:val="bullet"/>
      <w:lvlText w:val=""/>
      <w:lvlJc w:val="left"/>
      <w:pPr>
        <w:ind w:left="1412" w:hanging="400"/>
      </w:pPr>
      <w:rPr>
        <w:rFonts w:ascii="Wingdings" w:hAnsi="Wingdings" w:hint="default"/>
      </w:rPr>
    </w:lvl>
    <w:lvl w:ilvl="3" w:tplc="04090001" w:tentative="1">
      <w:start w:val="1"/>
      <w:numFmt w:val="bullet"/>
      <w:lvlText w:val=""/>
      <w:lvlJc w:val="left"/>
      <w:pPr>
        <w:ind w:left="1812" w:hanging="400"/>
      </w:pPr>
      <w:rPr>
        <w:rFonts w:ascii="Wingdings" w:hAnsi="Wingdings" w:hint="default"/>
      </w:rPr>
    </w:lvl>
    <w:lvl w:ilvl="4" w:tplc="04090003" w:tentative="1">
      <w:start w:val="1"/>
      <w:numFmt w:val="bullet"/>
      <w:lvlText w:val=""/>
      <w:lvlJc w:val="left"/>
      <w:pPr>
        <w:ind w:left="2212" w:hanging="400"/>
      </w:pPr>
      <w:rPr>
        <w:rFonts w:ascii="Wingdings" w:hAnsi="Wingdings" w:hint="default"/>
      </w:rPr>
    </w:lvl>
    <w:lvl w:ilvl="5" w:tplc="04090005" w:tentative="1">
      <w:start w:val="1"/>
      <w:numFmt w:val="bullet"/>
      <w:lvlText w:val=""/>
      <w:lvlJc w:val="left"/>
      <w:pPr>
        <w:ind w:left="2612" w:hanging="400"/>
      </w:pPr>
      <w:rPr>
        <w:rFonts w:ascii="Wingdings" w:hAnsi="Wingdings" w:hint="default"/>
      </w:rPr>
    </w:lvl>
    <w:lvl w:ilvl="6" w:tplc="04090001" w:tentative="1">
      <w:start w:val="1"/>
      <w:numFmt w:val="bullet"/>
      <w:lvlText w:val=""/>
      <w:lvlJc w:val="left"/>
      <w:pPr>
        <w:ind w:left="3012" w:hanging="400"/>
      </w:pPr>
      <w:rPr>
        <w:rFonts w:ascii="Wingdings" w:hAnsi="Wingdings" w:hint="default"/>
      </w:rPr>
    </w:lvl>
    <w:lvl w:ilvl="7" w:tplc="04090003" w:tentative="1">
      <w:start w:val="1"/>
      <w:numFmt w:val="bullet"/>
      <w:lvlText w:val=""/>
      <w:lvlJc w:val="left"/>
      <w:pPr>
        <w:ind w:left="3412" w:hanging="400"/>
      </w:pPr>
      <w:rPr>
        <w:rFonts w:ascii="Wingdings" w:hAnsi="Wingdings" w:hint="default"/>
      </w:rPr>
    </w:lvl>
    <w:lvl w:ilvl="8" w:tplc="04090005" w:tentative="1">
      <w:start w:val="1"/>
      <w:numFmt w:val="bullet"/>
      <w:lvlText w:val=""/>
      <w:lvlJc w:val="left"/>
      <w:pPr>
        <w:ind w:left="3812" w:hanging="400"/>
      </w:pPr>
      <w:rPr>
        <w:rFonts w:ascii="Wingdings" w:hAnsi="Wingdings" w:hint="default"/>
      </w:rPr>
    </w:lvl>
  </w:abstractNum>
  <w:abstractNum w:abstractNumId="16" w15:restartNumberingAfterBreak="0">
    <w:nsid w:val="12796BDE"/>
    <w:multiLevelType w:val="hybridMultilevel"/>
    <w:tmpl w:val="82A8E46A"/>
    <w:lvl w:ilvl="0" w:tplc="086694D0">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3CD52C3"/>
    <w:multiLevelType w:val="hybridMultilevel"/>
    <w:tmpl w:val="A6688F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78B5C81"/>
    <w:multiLevelType w:val="hybridMultilevel"/>
    <w:tmpl w:val="10607564"/>
    <w:lvl w:ilvl="0" w:tplc="54547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84E0CA9"/>
    <w:multiLevelType w:val="hybridMultilevel"/>
    <w:tmpl w:val="B6A461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A474D9C"/>
    <w:multiLevelType w:val="hybridMultilevel"/>
    <w:tmpl w:val="1CAEAD5E"/>
    <w:lvl w:ilvl="0" w:tplc="5488359E">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C20255A"/>
    <w:multiLevelType w:val="hybridMultilevel"/>
    <w:tmpl w:val="5026424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CF6359E"/>
    <w:multiLevelType w:val="hybridMultilevel"/>
    <w:tmpl w:val="6C58F2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DA615B9"/>
    <w:multiLevelType w:val="hybridMultilevel"/>
    <w:tmpl w:val="0EE6E91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6"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0C6797A"/>
    <w:multiLevelType w:val="hybridMultilevel"/>
    <w:tmpl w:val="309C2C3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2955954"/>
    <w:multiLevelType w:val="hybridMultilevel"/>
    <w:tmpl w:val="0A4415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69B54D2"/>
    <w:multiLevelType w:val="hybridMultilevel"/>
    <w:tmpl w:val="64CC5346"/>
    <w:lvl w:ilvl="0" w:tplc="08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1" w15:restartNumberingAfterBreak="0">
    <w:nsid w:val="26D02C43"/>
    <w:multiLevelType w:val="hybridMultilevel"/>
    <w:tmpl w:val="A64E90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8394370"/>
    <w:multiLevelType w:val="hybridMultilevel"/>
    <w:tmpl w:val="7F6240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28707840"/>
    <w:multiLevelType w:val="hybridMultilevel"/>
    <w:tmpl w:val="EE641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295F5462"/>
    <w:multiLevelType w:val="hybridMultilevel"/>
    <w:tmpl w:val="04F0A422"/>
    <w:lvl w:ilvl="0" w:tplc="05003746">
      <w:numFmt w:val="bullet"/>
      <w:lvlText w:val="-"/>
      <w:lvlJc w:val="left"/>
      <w:pPr>
        <w:ind w:left="800" w:hanging="400"/>
      </w:pPr>
      <w:rPr>
        <w:rFonts w:ascii="Times New Roman" w:eastAsia="宋体"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2BB57ADF"/>
    <w:multiLevelType w:val="hybridMultilevel"/>
    <w:tmpl w:val="FDB82090"/>
    <w:lvl w:ilvl="0" w:tplc="4202C932">
      <w:start w:val="1"/>
      <w:numFmt w:val="bullet"/>
      <w:lvlText w:val=""/>
      <w:lvlJc w:val="left"/>
      <w:pPr>
        <w:ind w:left="420" w:hanging="420"/>
      </w:pPr>
      <w:rPr>
        <w:rFonts w:ascii="Symbol" w:eastAsia="MS Mincho"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3A4C7D"/>
    <w:multiLevelType w:val="hybridMultilevel"/>
    <w:tmpl w:val="21DA07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D6367E5"/>
    <w:multiLevelType w:val="hybridMultilevel"/>
    <w:tmpl w:val="D572095E"/>
    <w:lvl w:ilvl="0" w:tplc="1C80B3BC">
      <w:start w:val="8"/>
      <w:numFmt w:val="bullet"/>
      <w:lvlText w:val=""/>
      <w:lvlJc w:val="left"/>
      <w:pPr>
        <w:ind w:left="708" w:hanging="420"/>
      </w:pPr>
      <w:rPr>
        <w:rFonts w:ascii="Symbol" w:eastAsia="Calibri" w:hAnsi="Symbol" w:cs="Times New Roman" w:hint="default"/>
      </w:rPr>
    </w:lvl>
    <w:lvl w:ilvl="1" w:tplc="A72CC8E4">
      <w:start w:val="1"/>
      <w:numFmt w:val="bullet"/>
      <w:lvlText w:val=""/>
      <w:lvlJc w:val="left"/>
      <w:pPr>
        <w:ind w:left="1128" w:hanging="420"/>
      </w:pPr>
      <w:rPr>
        <w:rFonts w:ascii="Wingdings" w:hAnsi="Wingdings" w:hint="default"/>
        <w:color w:val="auto"/>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9"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40" w15:restartNumberingAfterBreak="0">
    <w:nsid w:val="2E0C4991"/>
    <w:multiLevelType w:val="hybridMultilevel"/>
    <w:tmpl w:val="E40093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2F0E6069"/>
    <w:multiLevelType w:val="hybridMultilevel"/>
    <w:tmpl w:val="C3DC782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2"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43" w15:restartNumberingAfterBreak="0">
    <w:nsid w:val="309B646D"/>
    <w:multiLevelType w:val="hybridMultilevel"/>
    <w:tmpl w:val="08CE2F1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35166F5"/>
    <w:multiLevelType w:val="hybridMultilevel"/>
    <w:tmpl w:val="494C4D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6694D0">
      <w:numFmt w:val="bullet"/>
      <w:lvlText w:val="-"/>
      <w:lvlJc w:val="left"/>
      <w:pPr>
        <w:ind w:left="1260" w:hanging="420"/>
      </w:pPr>
      <w:rPr>
        <w:rFonts w:ascii="Times New Roman" w:eastAsiaTheme="minorEastAsia" w:hAnsi="Times New Roman"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337D112A"/>
    <w:multiLevelType w:val="hybridMultilevel"/>
    <w:tmpl w:val="843C7098"/>
    <w:lvl w:ilvl="0" w:tplc="3E4084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380666F"/>
    <w:multiLevelType w:val="hybridMultilevel"/>
    <w:tmpl w:val="100624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5EF465D"/>
    <w:multiLevelType w:val="hybridMultilevel"/>
    <w:tmpl w:val="F6BC5002"/>
    <w:lvl w:ilvl="0" w:tplc="E1BA442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8"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9" w15:restartNumberingAfterBreak="0">
    <w:nsid w:val="376606F1"/>
    <w:multiLevelType w:val="hybridMultilevel"/>
    <w:tmpl w:val="376606F1"/>
    <w:lvl w:ilvl="0" w:tplc="06DA3768">
      <w:start w:val="1"/>
      <w:numFmt w:val="bullet"/>
      <w:lvlText w:val=""/>
      <w:lvlJc w:val="left"/>
      <w:pPr>
        <w:ind w:left="708" w:hanging="420"/>
      </w:pPr>
      <w:rPr>
        <w:rFonts w:ascii="Wingdings" w:hAnsi="Wingdings" w:hint="default"/>
      </w:rPr>
    </w:lvl>
    <w:lvl w:ilvl="1" w:tplc="F2CE8DFE">
      <w:start w:val="1"/>
      <w:numFmt w:val="bullet"/>
      <w:lvlText w:val=""/>
      <w:lvlJc w:val="left"/>
      <w:pPr>
        <w:ind w:left="1128" w:hanging="420"/>
      </w:pPr>
      <w:rPr>
        <w:rFonts w:ascii="Wingdings" w:hAnsi="Wingdings" w:hint="default"/>
      </w:rPr>
    </w:lvl>
    <w:lvl w:ilvl="2" w:tplc="CA18A282">
      <w:start w:val="1"/>
      <w:numFmt w:val="bullet"/>
      <w:lvlText w:val=""/>
      <w:lvlJc w:val="left"/>
      <w:pPr>
        <w:ind w:left="1548" w:hanging="420"/>
      </w:pPr>
      <w:rPr>
        <w:rFonts w:ascii="Wingdings" w:hAnsi="Wingdings" w:hint="default"/>
      </w:rPr>
    </w:lvl>
    <w:lvl w:ilvl="3" w:tplc="F5A8F6D0">
      <w:start w:val="1"/>
      <w:numFmt w:val="bullet"/>
      <w:lvlText w:val=""/>
      <w:lvlJc w:val="left"/>
      <w:pPr>
        <w:ind w:left="1968" w:hanging="420"/>
      </w:pPr>
      <w:rPr>
        <w:rFonts w:ascii="Wingdings" w:hAnsi="Wingdings" w:hint="default"/>
      </w:rPr>
    </w:lvl>
    <w:lvl w:ilvl="4" w:tplc="0DAE22A2">
      <w:start w:val="1"/>
      <w:numFmt w:val="bullet"/>
      <w:lvlText w:val=""/>
      <w:lvlJc w:val="left"/>
      <w:pPr>
        <w:ind w:left="2388" w:hanging="420"/>
      </w:pPr>
      <w:rPr>
        <w:rFonts w:ascii="Wingdings" w:hAnsi="Wingdings" w:hint="default"/>
      </w:rPr>
    </w:lvl>
    <w:lvl w:ilvl="5" w:tplc="2B18A974">
      <w:start w:val="1"/>
      <w:numFmt w:val="bullet"/>
      <w:lvlText w:val=""/>
      <w:lvlJc w:val="left"/>
      <w:pPr>
        <w:ind w:left="2808" w:hanging="420"/>
      </w:pPr>
      <w:rPr>
        <w:rFonts w:ascii="Wingdings" w:hAnsi="Wingdings" w:hint="default"/>
      </w:rPr>
    </w:lvl>
    <w:lvl w:ilvl="6" w:tplc="6AB2A826">
      <w:start w:val="1"/>
      <w:numFmt w:val="bullet"/>
      <w:lvlText w:val=""/>
      <w:lvlJc w:val="left"/>
      <w:pPr>
        <w:ind w:left="3228" w:hanging="420"/>
      </w:pPr>
      <w:rPr>
        <w:rFonts w:ascii="Wingdings" w:hAnsi="Wingdings" w:hint="default"/>
      </w:rPr>
    </w:lvl>
    <w:lvl w:ilvl="7" w:tplc="2B909476">
      <w:start w:val="1"/>
      <w:numFmt w:val="bullet"/>
      <w:lvlText w:val=""/>
      <w:lvlJc w:val="left"/>
      <w:pPr>
        <w:ind w:left="3648" w:hanging="420"/>
      </w:pPr>
      <w:rPr>
        <w:rFonts w:ascii="Wingdings" w:hAnsi="Wingdings" w:hint="default"/>
      </w:rPr>
    </w:lvl>
    <w:lvl w:ilvl="8" w:tplc="215AD00E">
      <w:start w:val="1"/>
      <w:numFmt w:val="bullet"/>
      <w:lvlText w:val=""/>
      <w:lvlJc w:val="left"/>
      <w:pPr>
        <w:ind w:left="4068" w:hanging="420"/>
      </w:pPr>
      <w:rPr>
        <w:rFonts w:ascii="Wingdings" w:hAnsi="Wingdings" w:hint="default"/>
      </w:rPr>
    </w:lvl>
  </w:abstractNum>
  <w:abstractNum w:abstractNumId="5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9164919"/>
    <w:multiLevelType w:val="hybridMultilevel"/>
    <w:tmpl w:val="1BFAC8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39C1688D"/>
    <w:multiLevelType w:val="hybridMultilevel"/>
    <w:tmpl w:val="4A0049C8"/>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A74227A"/>
    <w:multiLevelType w:val="hybridMultilevel"/>
    <w:tmpl w:val="9D0076F8"/>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55" w15:restartNumberingAfterBreak="0">
    <w:nsid w:val="3A934FB6"/>
    <w:multiLevelType w:val="hybridMultilevel"/>
    <w:tmpl w:val="5D8AF3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57" w15:restartNumberingAfterBreak="0">
    <w:nsid w:val="3B1A1DC0"/>
    <w:multiLevelType w:val="hybridMultilevel"/>
    <w:tmpl w:val="3B1A1DC0"/>
    <w:lvl w:ilvl="0" w:tplc="AC96699A">
      <w:start w:val="1"/>
      <w:numFmt w:val="bullet"/>
      <w:lvlText w:val="-"/>
      <w:lvlJc w:val="left"/>
      <w:pPr>
        <w:ind w:left="420" w:hanging="420"/>
      </w:pPr>
      <w:rPr>
        <w:rFonts w:ascii="Courier New" w:hAnsi="Courier New" w:cs="Times New Roman" w:hint="default"/>
      </w:rPr>
    </w:lvl>
    <w:lvl w:ilvl="1" w:tplc="DA0EF6CC">
      <w:start w:val="1"/>
      <w:numFmt w:val="bullet"/>
      <w:lvlText w:val="o"/>
      <w:lvlJc w:val="left"/>
      <w:pPr>
        <w:ind w:left="840" w:hanging="420"/>
      </w:pPr>
      <w:rPr>
        <w:rFonts w:ascii="Courier New" w:hAnsi="Courier New" w:cs="Courier New" w:hint="default"/>
      </w:rPr>
    </w:lvl>
    <w:lvl w:ilvl="2" w:tplc="AD2CE5DC">
      <w:start w:val="1"/>
      <w:numFmt w:val="bullet"/>
      <w:lvlText w:val="o"/>
      <w:lvlJc w:val="left"/>
      <w:pPr>
        <w:ind w:left="1260" w:hanging="420"/>
      </w:pPr>
      <w:rPr>
        <w:rFonts w:ascii="Courier New" w:hAnsi="Courier New" w:cs="Courier New" w:hint="default"/>
      </w:rPr>
    </w:lvl>
    <w:lvl w:ilvl="3" w:tplc="B5DA050C">
      <w:start w:val="1"/>
      <w:numFmt w:val="bullet"/>
      <w:lvlText w:val=""/>
      <w:lvlJc w:val="left"/>
      <w:pPr>
        <w:ind w:left="1680" w:hanging="420"/>
      </w:pPr>
      <w:rPr>
        <w:rFonts w:ascii="Wingdings" w:hAnsi="Wingdings" w:hint="default"/>
      </w:rPr>
    </w:lvl>
    <w:lvl w:ilvl="4" w:tplc="EADC7D2C">
      <w:start w:val="1"/>
      <w:numFmt w:val="bullet"/>
      <w:lvlText w:val=""/>
      <w:lvlJc w:val="left"/>
      <w:pPr>
        <w:ind w:left="2100" w:hanging="420"/>
      </w:pPr>
      <w:rPr>
        <w:rFonts w:ascii="Wingdings" w:hAnsi="Wingdings" w:hint="default"/>
      </w:rPr>
    </w:lvl>
    <w:lvl w:ilvl="5" w:tplc="68ACF52E">
      <w:start w:val="1"/>
      <w:numFmt w:val="bullet"/>
      <w:lvlText w:val=""/>
      <w:lvlJc w:val="left"/>
      <w:pPr>
        <w:ind w:left="2520" w:hanging="420"/>
      </w:pPr>
      <w:rPr>
        <w:rFonts w:ascii="Wingdings" w:hAnsi="Wingdings" w:hint="default"/>
      </w:rPr>
    </w:lvl>
    <w:lvl w:ilvl="6" w:tplc="724C5834">
      <w:start w:val="1"/>
      <w:numFmt w:val="bullet"/>
      <w:lvlText w:val=""/>
      <w:lvlJc w:val="left"/>
      <w:pPr>
        <w:ind w:left="2940" w:hanging="420"/>
      </w:pPr>
      <w:rPr>
        <w:rFonts w:ascii="Wingdings" w:hAnsi="Wingdings" w:hint="default"/>
      </w:rPr>
    </w:lvl>
    <w:lvl w:ilvl="7" w:tplc="549C4D98">
      <w:start w:val="1"/>
      <w:numFmt w:val="bullet"/>
      <w:lvlText w:val=""/>
      <w:lvlJc w:val="left"/>
      <w:pPr>
        <w:ind w:left="3360" w:hanging="420"/>
      </w:pPr>
      <w:rPr>
        <w:rFonts w:ascii="Wingdings" w:hAnsi="Wingdings" w:hint="default"/>
      </w:rPr>
    </w:lvl>
    <w:lvl w:ilvl="8" w:tplc="4A840F90">
      <w:start w:val="1"/>
      <w:numFmt w:val="bullet"/>
      <w:lvlText w:val=""/>
      <w:lvlJc w:val="left"/>
      <w:pPr>
        <w:ind w:left="3780" w:hanging="420"/>
      </w:pPr>
      <w:rPr>
        <w:rFonts w:ascii="Wingdings" w:hAnsi="Wingdings" w:hint="default"/>
      </w:rPr>
    </w:lvl>
  </w:abstractNum>
  <w:abstractNum w:abstractNumId="58" w15:restartNumberingAfterBreak="0">
    <w:nsid w:val="3DC148E4"/>
    <w:multiLevelType w:val="hybridMultilevel"/>
    <w:tmpl w:val="2D58F266"/>
    <w:lvl w:ilvl="0" w:tplc="394A43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E7C5A8D"/>
    <w:multiLevelType w:val="hybridMultilevel"/>
    <w:tmpl w:val="2E72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3FCD4DB3"/>
    <w:multiLevelType w:val="hybridMultilevel"/>
    <w:tmpl w:val="3FCD4DB3"/>
    <w:lvl w:ilvl="0" w:tplc="2CDC7734">
      <w:start w:val="1"/>
      <w:numFmt w:val="bullet"/>
      <w:lvlText w:val=""/>
      <w:lvlJc w:val="left"/>
      <w:pPr>
        <w:ind w:left="708" w:hanging="420"/>
      </w:pPr>
      <w:rPr>
        <w:rFonts w:ascii="Wingdings" w:hAnsi="Wingdings" w:hint="default"/>
      </w:rPr>
    </w:lvl>
    <w:lvl w:ilvl="1" w:tplc="78CC9118">
      <w:start w:val="1"/>
      <w:numFmt w:val="bullet"/>
      <w:lvlText w:val=""/>
      <w:lvlJc w:val="left"/>
      <w:pPr>
        <w:ind w:left="1128" w:hanging="420"/>
      </w:pPr>
      <w:rPr>
        <w:rFonts w:ascii="Wingdings" w:hAnsi="Wingdings" w:hint="default"/>
      </w:rPr>
    </w:lvl>
    <w:lvl w:ilvl="2" w:tplc="D92619C8">
      <w:start w:val="1"/>
      <w:numFmt w:val="bullet"/>
      <w:lvlText w:val=""/>
      <w:lvlJc w:val="left"/>
      <w:pPr>
        <w:ind w:left="1548" w:hanging="420"/>
      </w:pPr>
      <w:rPr>
        <w:rFonts w:ascii="Wingdings" w:hAnsi="Wingdings" w:hint="default"/>
      </w:rPr>
    </w:lvl>
    <w:lvl w:ilvl="3" w:tplc="7646D24E">
      <w:start w:val="1"/>
      <w:numFmt w:val="bullet"/>
      <w:lvlText w:val=""/>
      <w:lvlJc w:val="left"/>
      <w:pPr>
        <w:ind w:left="1968" w:hanging="420"/>
      </w:pPr>
      <w:rPr>
        <w:rFonts w:ascii="Wingdings" w:hAnsi="Wingdings" w:hint="default"/>
      </w:rPr>
    </w:lvl>
    <w:lvl w:ilvl="4" w:tplc="99888476">
      <w:start w:val="1"/>
      <w:numFmt w:val="bullet"/>
      <w:lvlText w:val=""/>
      <w:lvlJc w:val="left"/>
      <w:pPr>
        <w:ind w:left="2388" w:hanging="420"/>
      </w:pPr>
      <w:rPr>
        <w:rFonts w:ascii="Wingdings" w:hAnsi="Wingdings" w:hint="default"/>
      </w:rPr>
    </w:lvl>
    <w:lvl w:ilvl="5" w:tplc="15FA8FE8">
      <w:start w:val="1"/>
      <w:numFmt w:val="bullet"/>
      <w:lvlText w:val=""/>
      <w:lvlJc w:val="left"/>
      <w:pPr>
        <w:ind w:left="2808" w:hanging="420"/>
      </w:pPr>
      <w:rPr>
        <w:rFonts w:ascii="Wingdings" w:hAnsi="Wingdings" w:hint="default"/>
      </w:rPr>
    </w:lvl>
    <w:lvl w:ilvl="6" w:tplc="2D22F7CA">
      <w:start w:val="1"/>
      <w:numFmt w:val="bullet"/>
      <w:lvlText w:val=""/>
      <w:lvlJc w:val="left"/>
      <w:pPr>
        <w:ind w:left="3228" w:hanging="420"/>
      </w:pPr>
      <w:rPr>
        <w:rFonts w:ascii="Wingdings" w:hAnsi="Wingdings" w:hint="default"/>
      </w:rPr>
    </w:lvl>
    <w:lvl w:ilvl="7" w:tplc="A47A6716">
      <w:start w:val="1"/>
      <w:numFmt w:val="bullet"/>
      <w:lvlText w:val=""/>
      <w:lvlJc w:val="left"/>
      <w:pPr>
        <w:ind w:left="3648" w:hanging="420"/>
      </w:pPr>
      <w:rPr>
        <w:rFonts w:ascii="Wingdings" w:hAnsi="Wingdings" w:hint="default"/>
      </w:rPr>
    </w:lvl>
    <w:lvl w:ilvl="8" w:tplc="33B622E8">
      <w:start w:val="1"/>
      <w:numFmt w:val="bullet"/>
      <w:lvlText w:val=""/>
      <w:lvlJc w:val="left"/>
      <w:pPr>
        <w:ind w:left="4068" w:hanging="420"/>
      </w:pPr>
      <w:rPr>
        <w:rFonts w:ascii="Wingdings" w:hAnsi="Wingdings" w:hint="default"/>
      </w:rPr>
    </w:lvl>
  </w:abstractNum>
  <w:abstractNum w:abstractNumId="61"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62" w15:restartNumberingAfterBreak="0">
    <w:nsid w:val="419A039A"/>
    <w:multiLevelType w:val="hybridMultilevel"/>
    <w:tmpl w:val="C2248670"/>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421D1076"/>
    <w:multiLevelType w:val="hybridMultilevel"/>
    <w:tmpl w:val="7D9E9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65" w15:restartNumberingAfterBreak="0">
    <w:nsid w:val="43F97679"/>
    <w:multiLevelType w:val="hybridMultilevel"/>
    <w:tmpl w:val="84EEFEEE"/>
    <w:lvl w:ilvl="0" w:tplc="08090001">
      <w:start w:val="1"/>
      <w:numFmt w:val="bullet"/>
      <w:lvlText w:val=""/>
      <w:lvlJc w:val="left"/>
      <w:pPr>
        <w:ind w:left="708" w:hanging="420"/>
      </w:pPr>
      <w:rPr>
        <w:rFonts w:ascii="Symbol" w:hAnsi="Symbo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464D3319"/>
    <w:multiLevelType w:val="multilevel"/>
    <w:tmpl w:val="394CA2F6"/>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7"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68" w15:restartNumberingAfterBreak="0">
    <w:nsid w:val="488E3A88"/>
    <w:multiLevelType w:val="hybridMultilevel"/>
    <w:tmpl w:val="68448DD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70"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71"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72" w15:restartNumberingAfterBreak="0">
    <w:nsid w:val="4A723707"/>
    <w:multiLevelType w:val="hybridMultilevel"/>
    <w:tmpl w:val="AFF28256"/>
    <w:lvl w:ilvl="0" w:tplc="1C80B3BC">
      <w:start w:val="8"/>
      <w:numFmt w:val="bullet"/>
      <w:lvlText w:val=""/>
      <w:lvlJc w:val="left"/>
      <w:pPr>
        <w:ind w:left="708" w:hanging="420"/>
      </w:pPr>
      <w:rPr>
        <w:rFonts w:ascii="Symbol" w:eastAsia="Calibri" w:hAnsi="Symbol" w:cs="Times New Roman"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3" w15:restartNumberingAfterBreak="0">
    <w:nsid w:val="4AEB530D"/>
    <w:multiLevelType w:val="hybridMultilevel"/>
    <w:tmpl w:val="A120E500"/>
    <w:lvl w:ilvl="0" w:tplc="394A435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75" w15:restartNumberingAfterBreak="0">
    <w:nsid w:val="4B6F27F8"/>
    <w:multiLevelType w:val="hybridMultilevel"/>
    <w:tmpl w:val="FB440AA8"/>
    <w:lvl w:ilvl="0" w:tplc="112068B4">
      <w:start w:val="1"/>
      <w:numFmt w:val="bullet"/>
      <w:lvlText w:val="-"/>
      <w:lvlJc w:val="left"/>
      <w:pPr>
        <w:ind w:left="1284" w:hanging="420"/>
      </w:pPr>
      <w:rPr>
        <w:rFonts w:ascii="Courier New" w:hAnsi="Courier New" w:cs="Times New Roman"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76" w15:restartNumberingAfterBreak="0">
    <w:nsid w:val="50AE6585"/>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78" w15:restartNumberingAfterBreak="0">
    <w:nsid w:val="516553CF"/>
    <w:multiLevelType w:val="multilevel"/>
    <w:tmpl w:val="51655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2DD391D"/>
    <w:multiLevelType w:val="hybridMultilevel"/>
    <w:tmpl w:val="B21A2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4B31C7B"/>
    <w:multiLevelType w:val="hybridMultilevel"/>
    <w:tmpl w:val="54B31C7B"/>
    <w:lvl w:ilvl="0" w:tplc="34343306">
      <w:numFmt w:val="bullet"/>
      <w:lvlText w:val="-"/>
      <w:lvlJc w:val="left"/>
      <w:pPr>
        <w:ind w:left="360" w:hanging="360"/>
      </w:pPr>
      <w:rPr>
        <w:rFonts w:ascii="Times New Roman" w:eastAsia="MS Mincho" w:hAnsi="Times New Roman" w:cs="Times New Roman" w:hint="default"/>
      </w:rPr>
    </w:lvl>
    <w:lvl w:ilvl="1" w:tplc="DF88053C">
      <w:start w:val="1"/>
      <w:numFmt w:val="bullet"/>
      <w:lvlText w:val="o"/>
      <w:lvlJc w:val="left"/>
      <w:pPr>
        <w:ind w:left="1080" w:hanging="360"/>
      </w:pPr>
      <w:rPr>
        <w:rFonts w:ascii="Courier New" w:hAnsi="Courier New" w:cs="Courier New" w:hint="default"/>
      </w:rPr>
    </w:lvl>
    <w:lvl w:ilvl="2" w:tplc="450AEB0E">
      <w:start w:val="1"/>
      <w:numFmt w:val="bullet"/>
      <w:lvlText w:val=""/>
      <w:lvlJc w:val="left"/>
      <w:pPr>
        <w:ind w:left="1800" w:hanging="360"/>
      </w:pPr>
      <w:rPr>
        <w:rFonts w:ascii="Wingdings" w:hAnsi="Wingdings" w:hint="default"/>
      </w:rPr>
    </w:lvl>
    <w:lvl w:ilvl="3" w:tplc="179C2F72">
      <w:start w:val="1"/>
      <w:numFmt w:val="bullet"/>
      <w:lvlText w:val=""/>
      <w:lvlJc w:val="left"/>
      <w:pPr>
        <w:ind w:left="2520" w:hanging="360"/>
      </w:pPr>
      <w:rPr>
        <w:rFonts w:ascii="Symbol" w:hAnsi="Symbol" w:hint="default"/>
      </w:rPr>
    </w:lvl>
    <w:lvl w:ilvl="4" w:tplc="ACBC45AC">
      <w:start w:val="1"/>
      <w:numFmt w:val="bullet"/>
      <w:lvlText w:val="o"/>
      <w:lvlJc w:val="left"/>
      <w:pPr>
        <w:ind w:left="3240" w:hanging="360"/>
      </w:pPr>
      <w:rPr>
        <w:rFonts w:ascii="Courier New" w:hAnsi="Courier New" w:cs="Courier New" w:hint="default"/>
      </w:rPr>
    </w:lvl>
    <w:lvl w:ilvl="5" w:tplc="47167DFA">
      <w:start w:val="1"/>
      <w:numFmt w:val="bullet"/>
      <w:lvlText w:val=""/>
      <w:lvlJc w:val="left"/>
      <w:pPr>
        <w:ind w:left="3960" w:hanging="360"/>
      </w:pPr>
      <w:rPr>
        <w:rFonts w:ascii="Wingdings" w:hAnsi="Wingdings" w:hint="default"/>
      </w:rPr>
    </w:lvl>
    <w:lvl w:ilvl="6" w:tplc="6770C7DE">
      <w:start w:val="1"/>
      <w:numFmt w:val="bullet"/>
      <w:lvlText w:val=""/>
      <w:lvlJc w:val="left"/>
      <w:pPr>
        <w:ind w:left="4680" w:hanging="360"/>
      </w:pPr>
      <w:rPr>
        <w:rFonts w:ascii="Symbol" w:hAnsi="Symbol" w:hint="default"/>
      </w:rPr>
    </w:lvl>
    <w:lvl w:ilvl="7" w:tplc="1916E7D6">
      <w:start w:val="1"/>
      <w:numFmt w:val="bullet"/>
      <w:lvlText w:val="o"/>
      <w:lvlJc w:val="left"/>
      <w:pPr>
        <w:ind w:left="5400" w:hanging="360"/>
      </w:pPr>
      <w:rPr>
        <w:rFonts w:ascii="Courier New" w:hAnsi="Courier New" w:cs="Courier New" w:hint="default"/>
      </w:rPr>
    </w:lvl>
    <w:lvl w:ilvl="8" w:tplc="7DFA76AA">
      <w:start w:val="1"/>
      <w:numFmt w:val="bullet"/>
      <w:lvlText w:val=""/>
      <w:lvlJc w:val="left"/>
      <w:pPr>
        <w:ind w:left="6120" w:hanging="360"/>
      </w:pPr>
      <w:rPr>
        <w:rFonts w:ascii="Wingdings" w:hAnsi="Wingdings" w:hint="default"/>
      </w:rPr>
    </w:lvl>
  </w:abstractNum>
  <w:abstractNum w:abstractNumId="81" w15:restartNumberingAfterBreak="0">
    <w:nsid w:val="55281BDE"/>
    <w:multiLevelType w:val="hybridMultilevel"/>
    <w:tmpl w:val="93F6DE86"/>
    <w:lvl w:ilvl="0" w:tplc="112068B4">
      <w:start w:val="1"/>
      <w:numFmt w:val="bullet"/>
      <w:lvlText w:val="-"/>
      <w:lvlJc w:val="left"/>
      <w:pPr>
        <w:ind w:left="1260" w:hanging="420"/>
      </w:pPr>
      <w:rPr>
        <w:rFonts w:ascii="Courier New" w:hAnsi="Courier New"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2"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83" w15:restartNumberingAfterBreak="0">
    <w:nsid w:val="56263F68"/>
    <w:multiLevelType w:val="hybridMultilevel"/>
    <w:tmpl w:val="20B87E5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987"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78438D0"/>
    <w:multiLevelType w:val="hybridMultilevel"/>
    <w:tmpl w:val="6E589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5BC67D64"/>
    <w:multiLevelType w:val="hybridMultilevel"/>
    <w:tmpl w:val="65608F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5BF46FB0"/>
    <w:multiLevelType w:val="hybridMultilevel"/>
    <w:tmpl w:val="1C6CAFA2"/>
    <w:lvl w:ilvl="0" w:tplc="1C80B3BC">
      <w:start w:val="8"/>
      <w:numFmt w:val="bullet"/>
      <w:lvlText w:val=""/>
      <w:lvlJc w:val="left"/>
      <w:pPr>
        <w:ind w:left="420" w:hanging="420"/>
      </w:pPr>
      <w:rPr>
        <w:rFonts w:ascii="Symbol" w:eastAsia="Calibri" w:hAnsi="Symbol" w:cs="Times New Roman"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5C9037A8"/>
    <w:multiLevelType w:val="hybridMultilevel"/>
    <w:tmpl w:val="78945E3E"/>
    <w:lvl w:ilvl="0" w:tplc="91701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D124F07"/>
    <w:multiLevelType w:val="hybridMultilevel"/>
    <w:tmpl w:val="F4E22B3E"/>
    <w:lvl w:ilvl="0" w:tplc="AC96699A">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A265FA"/>
    <w:multiLevelType w:val="hybridMultilevel"/>
    <w:tmpl w:val="D32837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91" w15:restartNumberingAfterBreak="0">
    <w:nsid w:val="5F7A0D26"/>
    <w:multiLevelType w:val="hybridMultilevel"/>
    <w:tmpl w:val="2D7C390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93" w15:restartNumberingAfterBreak="0">
    <w:nsid w:val="61FB282D"/>
    <w:multiLevelType w:val="hybridMultilevel"/>
    <w:tmpl w:val="E2AA38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23D1916"/>
    <w:multiLevelType w:val="hybridMultilevel"/>
    <w:tmpl w:val="DFD0C5DE"/>
    <w:lvl w:ilvl="0" w:tplc="05003746">
      <w:numFmt w:val="bullet"/>
      <w:lvlText w:val="-"/>
      <w:lvlJc w:val="left"/>
      <w:pPr>
        <w:ind w:left="720" w:hanging="360"/>
      </w:pPr>
      <w:rPr>
        <w:rFonts w:ascii="Times New Roman" w:eastAsia="宋体"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45300B"/>
    <w:multiLevelType w:val="hybridMultilevel"/>
    <w:tmpl w:val="AEEE8B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667D1B87"/>
    <w:multiLevelType w:val="hybridMultilevel"/>
    <w:tmpl w:val="9FDE7D60"/>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674A5731"/>
    <w:multiLevelType w:val="hybridMultilevel"/>
    <w:tmpl w:val="7C54344C"/>
    <w:lvl w:ilvl="0" w:tplc="05003746">
      <w:numFmt w:val="bullet"/>
      <w:lvlText w:val="-"/>
      <w:lvlJc w:val="left"/>
      <w:pPr>
        <w:ind w:left="400" w:hanging="400"/>
      </w:pPr>
      <w:rPr>
        <w:rFonts w:ascii="Times New Roman" w:eastAsia="宋体" w:hAnsi="Times New Roman" w:cs="Times New Roman" w:hint="default"/>
        <w:b/>
      </w:rPr>
    </w:lvl>
    <w:lvl w:ilvl="1" w:tplc="04090003">
      <w:start w:val="1"/>
      <w:numFmt w:val="bullet"/>
      <w:lvlText w:val=""/>
      <w:lvlJc w:val="left"/>
      <w:pPr>
        <w:ind w:left="800" w:hanging="400"/>
      </w:pPr>
      <w:rPr>
        <w:rFonts w:ascii="Wingdings" w:hAnsi="Wingdings" w:hint="default"/>
      </w:rPr>
    </w:lvl>
    <w:lvl w:ilvl="2" w:tplc="34343306">
      <w:numFmt w:val="bullet"/>
      <w:lvlText w:val="-"/>
      <w:lvlJc w:val="left"/>
      <w:pPr>
        <w:ind w:left="1200" w:hanging="400"/>
      </w:pPr>
      <w:rPr>
        <w:rFonts w:ascii="Times New Roman" w:eastAsia="MS Mincho" w:hAnsi="Times New Roman"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8" w15:restartNumberingAfterBreak="0">
    <w:nsid w:val="69482AAC"/>
    <w:multiLevelType w:val="hybridMultilevel"/>
    <w:tmpl w:val="72B4CA24"/>
    <w:lvl w:ilvl="0" w:tplc="D8C8FC30">
      <w:start w:val="3"/>
      <w:numFmt w:val="bullet"/>
      <w:lvlText w:val=""/>
      <w:lvlJc w:val="left"/>
      <w:pPr>
        <w:ind w:left="708" w:hanging="420"/>
      </w:pPr>
      <w:rPr>
        <w:rFonts w:ascii="Symbol" w:eastAsia="Malgun Gothic"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9" w15:restartNumberingAfterBreak="0">
    <w:nsid w:val="69E4210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0" w15:restartNumberingAfterBreak="0">
    <w:nsid w:val="6CCF04E1"/>
    <w:multiLevelType w:val="hybridMultilevel"/>
    <w:tmpl w:val="7CE26CC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1" w15:restartNumberingAfterBreak="0">
    <w:nsid w:val="6E3E0299"/>
    <w:multiLevelType w:val="hybridMultilevel"/>
    <w:tmpl w:val="23303396"/>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6EC84063"/>
    <w:multiLevelType w:val="hybridMultilevel"/>
    <w:tmpl w:val="93DABC20"/>
    <w:lvl w:ilvl="0" w:tplc="D16E0F1E">
      <w:start w:val="1"/>
      <w:numFmt w:val="bullet"/>
      <w:lvlText w:val="•"/>
      <w:lvlJc w:val="left"/>
      <w:pPr>
        <w:ind w:left="640" w:hanging="420"/>
      </w:pPr>
      <w:rPr>
        <w:rFonts w:ascii="Times New Roman"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3"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104" w15:restartNumberingAfterBreak="0">
    <w:nsid w:val="71EE7E2E"/>
    <w:multiLevelType w:val="hybridMultilevel"/>
    <w:tmpl w:val="D9F66A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106" w15:restartNumberingAfterBreak="0">
    <w:nsid w:val="738E61BC"/>
    <w:multiLevelType w:val="hybridMultilevel"/>
    <w:tmpl w:val="EA3A69A8"/>
    <w:lvl w:ilvl="0" w:tplc="2BB64B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3ED094D"/>
    <w:multiLevelType w:val="hybridMultilevel"/>
    <w:tmpl w:val="11786846"/>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4397E64"/>
    <w:multiLevelType w:val="hybridMultilevel"/>
    <w:tmpl w:val="313AE50C"/>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4786A6E"/>
    <w:multiLevelType w:val="hybridMultilevel"/>
    <w:tmpl w:val="77A686D0"/>
    <w:lvl w:ilvl="0" w:tplc="086694D0">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15:restartNumberingAfterBreak="0">
    <w:nsid w:val="770012B5"/>
    <w:multiLevelType w:val="hybridMultilevel"/>
    <w:tmpl w:val="AEDE0896"/>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11" w15:restartNumberingAfterBreak="0">
    <w:nsid w:val="78E94965"/>
    <w:multiLevelType w:val="hybridMultilevel"/>
    <w:tmpl w:val="D10EA220"/>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113" w15:restartNumberingAfterBreak="0">
    <w:nsid w:val="7AF149D6"/>
    <w:multiLevelType w:val="hybridMultilevel"/>
    <w:tmpl w:val="A9FCBDEC"/>
    <w:lvl w:ilvl="0" w:tplc="7A6A933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B8F6F08"/>
    <w:multiLevelType w:val="hybridMultilevel"/>
    <w:tmpl w:val="A518377E"/>
    <w:lvl w:ilvl="0" w:tplc="2BB64B3A">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FA6905"/>
    <w:multiLevelType w:val="hybridMultilevel"/>
    <w:tmpl w:val="40E869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12068B4">
      <w:start w:val="1"/>
      <w:numFmt w:val="bullet"/>
      <w:lvlText w:val="-"/>
      <w:lvlJc w:val="left"/>
      <w:pPr>
        <w:ind w:left="1260" w:hanging="420"/>
      </w:pPr>
      <w:rPr>
        <w:rFonts w:ascii="Courier New" w:hAnsi="Courier New" w:cs="Times New Roman" w:hint="default"/>
      </w:rPr>
    </w:lvl>
    <w:lvl w:ilvl="3" w:tplc="72B4E004">
      <w:numFmt w:val="bullet"/>
      <w:lvlText w:val="•"/>
      <w:lvlJc w:val="left"/>
      <w:pPr>
        <w:ind w:left="1620" w:hanging="360"/>
      </w:pPr>
      <w:rPr>
        <w:rFonts w:ascii="宋体" w:eastAsia="宋体" w:hAnsi="宋体" w:cs="Times New Roman" w:hint="eastAsia"/>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CB7480B"/>
    <w:multiLevelType w:val="hybridMultilevel"/>
    <w:tmpl w:val="2870D2C4"/>
    <w:lvl w:ilvl="0" w:tplc="7A6A933A">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17" w15:restartNumberingAfterBreak="0">
    <w:nsid w:val="7E2C2958"/>
    <w:multiLevelType w:val="hybridMultilevel"/>
    <w:tmpl w:val="9558FC6E"/>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42"/>
  </w:num>
  <w:num w:numId="3">
    <w:abstractNumId w:val="36"/>
  </w:num>
  <w:num w:numId="4">
    <w:abstractNumId w:val="54"/>
  </w:num>
  <w:num w:numId="5">
    <w:abstractNumId w:val="66"/>
  </w:num>
  <w:num w:numId="6">
    <w:abstractNumId w:val="71"/>
  </w:num>
  <w:num w:numId="7">
    <w:abstractNumId w:val="118"/>
  </w:num>
  <w:num w:numId="8">
    <w:abstractNumId w:val="74"/>
  </w:num>
  <w:num w:numId="9">
    <w:abstractNumId w:val="112"/>
  </w:num>
  <w:num w:numId="10">
    <w:abstractNumId w:val="61"/>
  </w:num>
  <w:num w:numId="11">
    <w:abstractNumId w:val="90"/>
  </w:num>
  <w:num w:numId="12">
    <w:abstractNumId w:val="67"/>
  </w:num>
  <w:num w:numId="13">
    <w:abstractNumId w:val="39"/>
  </w:num>
  <w:num w:numId="14">
    <w:abstractNumId w:val="103"/>
  </w:num>
  <w:num w:numId="15">
    <w:abstractNumId w:val="64"/>
  </w:num>
  <w:num w:numId="16">
    <w:abstractNumId w:val="105"/>
  </w:num>
  <w:num w:numId="17">
    <w:abstractNumId w:val="56"/>
  </w:num>
  <w:num w:numId="18">
    <w:abstractNumId w:val="82"/>
  </w:num>
  <w:num w:numId="19">
    <w:abstractNumId w:val="4"/>
  </w:num>
  <w:num w:numId="20">
    <w:abstractNumId w:val="92"/>
  </w:num>
  <w:num w:numId="21">
    <w:abstractNumId w:val="48"/>
  </w:num>
  <w:num w:numId="22">
    <w:abstractNumId w:val="26"/>
  </w:num>
  <w:num w:numId="23">
    <w:abstractNumId w:val="0"/>
  </w:num>
  <w:num w:numId="24">
    <w:abstractNumId w:val="69"/>
  </w:num>
  <w:num w:numId="25">
    <w:abstractNumId w:val="78"/>
  </w:num>
  <w:num w:numId="26">
    <w:abstractNumId w:val="70"/>
  </w:num>
  <w:num w:numId="27">
    <w:abstractNumId w:val="57"/>
  </w:num>
  <w:num w:numId="28">
    <w:abstractNumId w:val="49"/>
  </w:num>
  <w:num w:numId="29">
    <w:abstractNumId w:val="80"/>
  </w:num>
  <w:num w:numId="30">
    <w:abstractNumId w:val="77"/>
  </w:num>
  <w:num w:numId="31">
    <w:abstractNumId w:val="50"/>
  </w:num>
  <w:num w:numId="32">
    <w:abstractNumId w:val="14"/>
  </w:num>
  <w:num w:numId="33">
    <w:abstractNumId w:val="5"/>
  </w:num>
  <w:num w:numId="34">
    <w:abstractNumId w:val="29"/>
  </w:num>
  <w:num w:numId="35">
    <w:abstractNumId w:val="83"/>
  </w:num>
  <w:num w:numId="36">
    <w:abstractNumId w:val="115"/>
  </w:num>
  <w:num w:numId="37">
    <w:abstractNumId w:val="75"/>
  </w:num>
  <w:num w:numId="38">
    <w:abstractNumId w:val="104"/>
  </w:num>
  <w:num w:numId="39">
    <w:abstractNumId w:val="31"/>
  </w:num>
  <w:num w:numId="40">
    <w:abstractNumId w:val="44"/>
  </w:num>
  <w:num w:numId="41">
    <w:abstractNumId w:val="93"/>
  </w:num>
  <w:num w:numId="42">
    <w:abstractNumId w:val="81"/>
  </w:num>
  <w:num w:numId="43">
    <w:abstractNumId w:val="27"/>
  </w:num>
  <w:num w:numId="44">
    <w:abstractNumId w:val="20"/>
  </w:num>
  <w:num w:numId="45">
    <w:abstractNumId w:val="89"/>
  </w:num>
  <w:num w:numId="46">
    <w:abstractNumId w:val="13"/>
  </w:num>
  <w:num w:numId="47">
    <w:abstractNumId w:val="55"/>
  </w:num>
  <w:num w:numId="48">
    <w:abstractNumId w:val="68"/>
  </w:num>
  <w:num w:numId="49">
    <w:abstractNumId w:val="18"/>
  </w:num>
  <w:num w:numId="50">
    <w:abstractNumId w:val="33"/>
  </w:num>
  <w:num w:numId="51">
    <w:abstractNumId w:val="79"/>
  </w:num>
  <w:num w:numId="52">
    <w:abstractNumId w:val="85"/>
  </w:num>
  <w:num w:numId="53">
    <w:abstractNumId w:val="24"/>
  </w:num>
  <w:num w:numId="54">
    <w:abstractNumId w:val="2"/>
  </w:num>
  <w:num w:numId="55">
    <w:abstractNumId w:val="43"/>
  </w:num>
  <w:num w:numId="56">
    <w:abstractNumId w:val="40"/>
  </w:num>
  <w:num w:numId="57">
    <w:abstractNumId w:val="59"/>
  </w:num>
  <w:num w:numId="58">
    <w:abstractNumId w:val="25"/>
  </w:num>
  <w:num w:numId="59">
    <w:abstractNumId w:val="7"/>
  </w:num>
  <w:num w:numId="60">
    <w:abstractNumId w:val="72"/>
  </w:num>
  <w:num w:numId="61">
    <w:abstractNumId w:val="60"/>
  </w:num>
  <w:num w:numId="62">
    <w:abstractNumId w:val="91"/>
  </w:num>
  <w:num w:numId="63">
    <w:abstractNumId w:val="1"/>
  </w:num>
  <w:num w:numId="64">
    <w:abstractNumId w:val="102"/>
  </w:num>
  <w:num w:numId="65">
    <w:abstractNumId w:val="46"/>
  </w:num>
  <w:num w:numId="66">
    <w:abstractNumId w:val="12"/>
  </w:num>
  <w:num w:numId="67">
    <w:abstractNumId w:val="94"/>
  </w:num>
  <w:num w:numId="68">
    <w:abstractNumId w:val="106"/>
  </w:num>
  <w:num w:numId="69">
    <w:abstractNumId w:val="111"/>
  </w:num>
  <w:num w:numId="70">
    <w:abstractNumId w:val="114"/>
  </w:num>
  <w:num w:numId="71">
    <w:abstractNumId w:val="3"/>
  </w:num>
  <w:num w:numId="72">
    <w:abstractNumId w:val="16"/>
  </w:num>
  <w:num w:numId="73">
    <w:abstractNumId w:val="15"/>
  </w:num>
  <w:num w:numId="74">
    <w:abstractNumId w:val="6"/>
  </w:num>
  <w:num w:numId="75">
    <w:abstractNumId w:val="35"/>
  </w:num>
  <w:num w:numId="76">
    <w:abstractNumId w:val="117"/>
  </w:num>
  <w:num w:numId="77">
    <w:abstractNumId w:val="108"/>
  </w:num>
  <w:num w:numId="78">
    <w:abstractNumId w:val="11"/>
  </w:num>
  <w:num w:numId="79">
    <w:abstractNumId w:val="58"/>
  </w:num>
  <w:num w:numId="80">
    <w:abstractNumId w:val="73"/>
  </w:num>
  <w:num w:numId="81">
    <w:abstractNumId w:val="28"/>
  </w:num>
  <w:num w:numId="82">
    <w:abstractNumId w:val="101"/>
  </w:num>
  <w:num w:numId="83">
    <w:abstractNumId w:val="96"/>
  </w:num>
  <w:num w:numId="84">
    <w:abstractNumId w:val="38"/>
  </w:num>
  <w:num w:numId="85">
    <w:abstractNumId w:val="21"/>
  </w:num>
  <w:num w:numId="86">
    <w:abstractNumId w:val="45"/>
  </w:num>
  <w:num w:numId="87">
    <w:abstractNumId w:val="23"/>
  </w:num>
  <w:num w:numId="88">
    <w:abstractNumId w:val="9"/>
  </w:num>
  <w:num w:numId="89">
    <w:abstractNumId w:val="98"/>
  </w:num>
  <w:num w:numId="90">
    <w:abstractNumId w:val="86"/>
  </w:num>
  <w:num w:numId="91">
    <w:abstractNumId w:val="109"/>
  </w:num>
  <w:num w:numId="92">
    <w:abstractNumId w:val="110"/>
  </w:num>
  <w:num w:numId="93">
    <w:abstractNumId w:val="107"/>
  </w:num>
  <w:num w:numId="94">
    <w:abstractNumId w:val="76"/>
  </w:num>
  <w:num w:numId="95">
    <w:abstractNumId w:val="87"/>
  </w:num>
  <w:num w:numId="96">
    <w:abstractNumId w:val="19"/>
  </w:num>
  <w:num w:numId="97">
    <w:abstractNumId w:val="34"/>
  </w:num>
  <w:num w:numId="98">
    <w:abstractNumId w:val="97"/>
  </w:num>
  <w:num w:numId="99">
    <w:abstractNumId w:val="105"/>
  </w:num>
  <w:num w:numId="100">
    <w:abstractNumId w:val="62"/>
  </w:num>
  <w:num w:numId="101">
    <w:abstractNumId w:val="99"/>
    <w:lvlOverride w:ilvl="0">
      <w:startOverride w:val="1"/>
    </w:lvlOverride>
    <w:lvlOverride w:ilvl="1"/>
    <w:lvlOverride w:ilvl="2"/>
    <w:lvlOverride w:ilvl="3"/>
    <w:lvlOverride w:ilvl="4"/>
    <w:lvlOverride w:ilvl="5"/>
    <w:lvlOverride w:ilvl="6"/>
    <w:lvlOverride w:ilvl="7"/>
    <w:lvlOverride w:ilvl="8"/>
  </w:num>
  <w:num w:numId="1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num>
  <w:num w:numId="104">
    <w:abstractNumId w:val="47"/>
  </w:num>
  <w:num w:numId="105">
    <w:abstractNumId w:val="116"/>
  </w:num>
  <w:num w:numId="106">
    <w:abstractNumId w:val="100"/>
  </w:num>
  <w:num w:numId="107">
    <w:abstractNumId w:val="17"/>
  </w:num>
  <w:num w:numId="108">
    <w:abstractNumId w:val="22"/>
  </w:num>
  <w:num w:numId="109">
    <w:abstractNumId w:val="10"/>
  </w:num>
  <w:num w:numId="110">
    <w:abstractNumId w:val="37"/>
  </w:num>
  <w:num w:numId="111">
    <w:abstractNumId w:val="113"/>
  </w:num>
  <w:num w:numId="112">
    <w:abstractNumId w:val="52"/>
  </w:num>
  <w:num w:numId="113">
    <w:abstractNumId w:val="95"/>
  </w:num>
  <w:num w:numId="114">
    <w:abstractNumId w:val="103"/>
  </w:num>
  <w:num w:numId="115">
    <w:abstractNumId w:val="84"/>
  </w:num>
  <w:num w:numId="116">
    <w:abstractNumId w:val="105"/>
  </w:num>
  <w:num w:numId="117">
    <w:abstractNumId w:val="51"/>
  </w:num>
  <w:num w:numId="118">
    <w:abstractNumId w:val="63"/>
  </w:num>
  <w:num w:numId="119">
    <w:abstractNumId w:val="88"/>
  </w:num>
  <w:num w:numId="120">
    <w:abstractNumId w:val="65"/>
  </w:num>
  <w:num w:numId="121">
    <w:abstractNumId w:val="53"/>
  </w:num>
  <w:num w:numId="122">
    <w:abstractNumId w:val="30"/>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num>
  <w:numIdMacAtCleanup w:val="1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hideGrammaticalError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9AB"/>
    <w:rsid w:val="00000C3F"/>
    <w:rsid w:val="00000ECA"/>
    <w:rsid w:val="00000F7F"/>
    <w:rsid w:val="00000FA4"/>
    <w:rsid w:val="00001375"/>
    <w:rsid w:val="00001A2B"/>
    <w:rsid w:val="00001B64"/>
    <w:rsid w:val="00001F79"/>
    <w:rsid w:val="00001FC3"/>
    <w:rsid w:val="00001FCA"/>
    <w:rsid w:val="00002375"/>
    <w:rsid w:val="000023F6"/>
    <w:rsid w:val="0000270A"/>
    <w:rsid w:val="000027D5"/>
    <w:rsid w:val="00002A8E"/>
    <w:rsid w:val="00002D55"/>
    <w:rsid w:val="00003131"/>
    <w:rsid w:val="00003227"/>
    <w:rsid w:val="000037FB"/>
    <w:rsid w:val="00003A51"/>
    <w:rsid w:val="00003EF4"/>
    <w:rsid w:val="0000403F"/>
    <w:rsid w:val="00004885"/>
    <w:rsid w:val="00004C1E"/>
    <w:rsid w:val="00004D8C"/>
    <w:rsid w:val="00004DCB"/>
    <w:rsid w:val="000051F0"/>
    <w:rsid w:val="0000521F"/>
    <w:rsid w:val="0000553B"/>
    <w:rsid w:val="000055DE"/>
    <w:rsid w:val="00005705"/>
    <w:rsid w:val="00005AEF"/>
    <w:rsid w:val="0000608B"/>
    <w:rsid w:val="000063BC"/>
    <w:rsid w:val="00006780"/>
    <w:rsid w:val="0000699F"/>
    <w:rsid w:val="00006C7A"/>
    <w:rsid w:val="00006F50"/>
    <w:rsid w:val="00007495"/>
    <w:rsid w:val="000074DC"/>
    <w:rsid w:val="000075AC"/>
    <w:rsid w:val="0000763D"/>
    <w:rsid w:val="0000792C"/>
    <w:rsid w:val="00007B4B"/>
    <w:rsid w:val="00007E38"/>
    <w:rsid w:val="000101EF"/>
    <w:rsid w:val="00010E97"/>
    <w:rsid w:val="00010FD1"/>
    <w:rsid w:val="000110AF"/>
    <w:rsid w:val="000110F4"/>
    <w:rsid w:val="0001117C"/>
    <w:rsid w:val="0001121B"/>
    <w:rsid w:val="00011562"/>
    <w:rsid w:val="000115FC"/>
    <w:rsid w:val="000118FA"/>
    <w:rsid w:val="000124D1"/>
    <w:rsid w:val="0001296B"/>
    <w:rsid w:val="00012A91"/>
    <w:rsid w:val="00012D57"/>
    <w:rsid w:val="00013138"/>
    <w:rsid w:val="0001321B"/>
    <w:rsid w:val="00013342"/>
    <w:rsid w:val="00013528"/>
    <w:rsid w:val="00013580"/>
    <w:rsid w:val="000137BA"/>
    <w:rsid w:val="00013A9F"/>
    <w:rsid w:val="00013B63"/>
    <w:rsid w:val="00013C4C"/>
    <w:rsid w:val="00013F64"/>
    <w:rsid w:val="000141F0"/>
    <w:rsid w:val="000143EA"/>
    <w:rsid w:val="000144DE"/>
    <w:rsid w:val="00014877"/>
    <w:rsid w:val="00014C33"/>
    <w:rsid w:val="00014CFE"/>
    <w:rsid w:val="00014D1A"/>
    <w:rsid w:val="00014E0E"/>
    <w:rsid w:val="00014F61"/>
    <w:rsid w:val="000150EC"/>
    <w:rsid w:val="0001522A"/>
    <w:rsid w:val="00015BCB"/>
    <w:rsid w:val="00015CED"/>
    <w:rsid w:val="00015D38"/>
    <w:rsid w:val="0001609B"/>
    <w:rsid w:val="000160D3"/>
    <w:rsid w:val="000161BE"/>
    <w:rsid w:val="000162B2"/>
    <w:rsid w:val="000163D4"/>
    <w:rsid w:val="0001645D"/>
    <w:rsid w:val="000164BB"/>
    <w:rsid w:val="000167A6"/>
    <w:rsid w:val="00016D91"/>
    <w:rsid w:val="00016DCE"/>
    <w:rsid w:val="00016FED"/>
    <w:rsid w:val="00017309"/>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345"/>
    <w:rsid w:val="000233F4"/>
    <w:rsid w:val="00023B37"/>
    <w:rsid w:val="00023C29"/>
    <w:rsid w:val="00023CE3"/>
    <w:rsid w:val="00023E9E"/>
    <w:rsid w:val="000245D9"/>
    <w:rsid w:val="00024B5A"/>
    <w:rsid w:val="00024D64"/>
    <w:rsid w:val="00024E37"/>
    <w:rsid w:val="0002506A"/>
    <w:rsid w:val="000255A1"/>
    <w:rsid w:val="000258DD"/>
    <w:rsid w:val="0002591B"/>
    <w:rsid w:val="00025AB1"/>
    <w:rsid w:val="00025AF0"/>
    <w:rsid w:val="00025B99"/>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619"/>
    <w:rsid w:val="0003063A"/>
    <w:rsid w:val="000307C6"/>
    <w:rsid w:val="0003080B"/>
    <w:rsid w:val="00030CD6"/>
    <w:rsid w:val="00030E52"/>
    <w:rsid w:val="00030F4D"/>
    <w:rsid w:val="00030F74"/>
    <w:rsid w:val="00030F85"/>
    <w:rsid w:val="000311F1"/>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D3D"/>
    <w:rsid w:val="00033EC5"/>
    <w:rsid w:val="00034882"/>
    <w:rsid w:val="000349B7"/>
    <w:rsid w:val="00034D80"/>
    <w:rsid w:val="00034EB0"/>
    <w:rsid w:val="000350EC"/>
    <w:rsid w:val="00035128"/>
    <w:rsid w:val="000351DA"/>
    <w:rsid w:val="0003540B"/>
    <w:rsid w:val="00035574"/>
    <w:rsid w:val="000356AB"/>
    <w:rsid w:val="000357A0"/>
    <w:rsid w:val="00035B0B"/>
    <w:rsid w:val="00036199"/>
    <w:rsid w:val="000361C2"/>
    <w:rsid w:val="000365A2"/>
    <w:rsid w:val="00036634"/>
    <w:rsid w:val="00036841"/>
    <w:rsid w:val="0003698E"/>
    <w:rsid w:val="00036C45"/>
    <w:rsid w:val="00036FA7"/>
    <w:rsid w:val="000370B4"/>
    <w:rsid w:val="0003713A"/>
    <w:rsid w:val="0003723F"/>
    <w:rsid w:val="000372AE"/>
    <w:rsid w:val="000377E3"/>
    <w:rsid w:val="00037A21"/>
    <w:rsid w:val="00037C2D"/>
    <w:rsid w:val="00040051"/>
    <w:rsid w:val="000402B6"/>
    <w:rsid w:val="000404F2"/>
    <w:rsid w:val="00040AAD"/>
    <w:rsid w:val="00040C15"/>
    <w:rsid w:val="000411A2"/>
    <w:rsid w:val="000413B8"/>
    <w:rsid w:val="00041416"/>
    <w:rsid w:val="0004144D"/>
    <w:rsid w:val="000416DE"/>
    <w:rsid w:val="0004182E"/>
    <w:rsid w:val="000418C8"/>
    <w:rsid w:val="0004198E"/>
    <w:rsid w:val="00041A36"/>
    <w:rsid w:val="00041D52"/>
    <w:rsid w:val="00041D58"/>
    <w:rsid w:val="00041EC3"/>
    <w:rsid w:val="000422CD"/>
    <w:rsid w:val="000429E5"/>
    <w:rsid w:val="00042A59"/>
    <w:rsid w:val="00042BFC"/>
    <w:rsid w:val="000430CF"/>
    <w:rsid w:val="000431FB"/>
    <w:rsid w:val="00043407"/>
    <w:rsid w:val="00043461"/>
    <w:rsid w:val="00043557"/>
    <w:rsid w:val="00043703"/>
    <w:rsid w:val="000437DC"/>
    <w:rsid w:val="00043E56"/>
    <w:rsid w:val="00043F82"/>
    <w:rsid w:val="00044225"/>
    <w:rsid w:val="000444C1"/>
    <w:rsid w:val="00044576"/>
    <w:rsid w:val="00044724"/>
    <w:rsid w:val="00044872"/>
    <w:rsid w:val="00044C82"/>
    <w:rsid w:val="00044EB0"/>
    <w:rsid w:val="00044F4F"/>
    <w:rsid w:val="00044FC4"/>
    <w:rsid w:val="0004513B"/>
    <w:rsid w:val="000451E5"/>
    <w:rsid w:val="0004535C"/>
    <w:rsid w:val="000453F6"/>
    <w:rsid w:val="00045A17"/>
    <w:rsid w:val="00045A54"/>
    <w:rsid w:val="00045D6A"/>
    <w:rsid w:val="00046501"/>
    <w:rsid w:val="00046CD6"/>
    <w:rsid w:val="00046CE4"/>
    <w:rsid w:val="00046DA6"/>
    <w:rsid w:val="00046E6F"/>
    <w:rsid w:val="00046F9A"/>
    <w:rsid w:val="000472F3"/>
    <w:rsid w:val="000473BD"/>
    <w:rsid w:val="00047413"/>
    <w:rsid w:val="000477BB"/>
    <w:rsid w:val="00047A82"/>
    <w:rsid w:val="00047B11"/>
    <w:rsid w:val="00050013"/>
    <w:rsid w:val="000501AE"/>
    <w:rsid w:val="00050335"/>
    <w:rsid w:val="00050492"/>
    <w:rsid w:val="0005055B"/>
    <w:rsid w:val="000505E0"/>
    <w:rsid w:val="00051135"/>
    <w:rsid w:val="000515F7"/>
    <w:rsid w:val="0005201C"/>
    <w:rsid w:val="0005241E"/>
    <w:rsid w:val="0005291A"/>
    <w:rsid w:val="00052AE3"/>
    <w:rsid w:val="000531A8"/>
    <w:rsid w:val="00053228"/>
    <w:rsid w:val="000532C1"/>
    <w:rsid w:val="000535F3"/>
    <w:rsid w:val="00053849"/>
    <w:rsid w:val="00053A47"/>
    <w:rsid w:val="00053CD7"/>
    <w:rsid w:val="00053D4B"/>
    <w:rsid w:val="00054261"/>
    <w:rsid w:val="0005456E"/>
    <w:rsid w:val="000547C1"/>
    <w:rsid w:val="00054807"/>
    <w:rsid w:val="00054917"/>
    <w:rsid w:val="00054ACE"/>
    <w:rsid w:val="00054AE4"/>
    <w:rsid w:val="00054B6B"/>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A7"/>
    <w:rsid w:val="00057388"/>
    <w:rsid w:val="0005755D"/>
    <w:rsid w:val="0005777C"/>
    <w:rsid w:val="00057DF9"/>
    <w:rsid w:val="00057F68"/>
    <w:rsid w:val="00057F6C"/>
    <w:rsid w:val="000601D7"/>
    <w:rsid w:val="00060586"/>
    <w:rsid w:val="00060860"/>
    <w:rsid w:val="0006090A"/>
    <w:rsid w:val="00060958"/>
    <w:rsid w:val="00060FDB"/>
    <w:rsid w:val="000612C5"/>
    <w:rsid w:val="000613C1"/>
    <w:rsid w:val="000616E1"/>
    <w:rsid w:val="00061BDC"/>
    <w:rsid w:val="00061D2A"/>
    <w:rsid w:val="000621A9"/>
    <w:rsid w:val="0006263A"/>
    <w:rsid w:val="00062D5C"/>
    <w:rsid w:val="00062D9A"/>
    <w:rsid w:val="0006310A"/>
    <w:rsid w:val="000631CE"/>
    <w:rsid w:val="0006340E"/>
    <w:rsid w:val="00063485"/>
    <w:rsid w:val="000635D6"/>
    <w:rsid w:val="00063911"/>
    <w:rsid w:val="00063C8D"/>
    <w:rsid w:val="00063F57"/>
    <w:rsid w:val="000641BD"/>
    <w:rsid w:val="000642C9"/>
    <w:rsid w:val="0006436B"/>
    <w:rsid w:val="0006480B"/>
    <w:rsid w:val="000648F5"/>
    <w:rsid w:val="00064A2B"/>
    <w:rsid w:val="00064B46"/>
    <w:rsid w:val="00065016"/>
    <w:rsid w:val="00065031"/>
    <w:rsid w:val="00065218"/>
    <w:rsid w:val="00065297"/>
    <w:rsid w:val="00065439"/>
    <w:rsid w:val="0006549C"/>
    <w:rsid w:val="000659DD"/>
    <w:rsid w:val="00065D64"/>
    <w:rsid w:val="00065E66"/>
    <w:rsid w:val="0006659D"/>
    <w:rsid w:val="000666AA"/>
    <w:rsid w:val="000667D1"/>
    <w:rsid w:val="00066D84"/>
    <w:rsid w:val="00066E31"/>
    <w:rsid w:val="00067087"/>
    <w:rsid w:val="0006739D"/>
    <w:rsid w:val="0006777C"/>
    <w:rsid w:val="00067E0E"/>
    <w:rsid w:val="00067FA3"/>
    <w:rsid w:val="00067FE2"/>
    <w:rsid w:val="00070192"/>
    <w:rsid w:val="00070AB0"/>
    <w:rsid w:val="00070DF1"/>
    <w:rsid w:val="00070FB0"/>
    <w:rsid w:val="000710FF"/>
    <w:rsid w:val="0007118F"/>
    <w:rsid w:val="00071255"/>
    <w:rsid w:val="000715CE"/>
    <w:rsid w:val="0007162A"/>
    <w:rsid w:val="000716E3"/>
    <w:rsid w:val="000716FB"/>
    <w:rsid w:val="00071740"/>
    <w:rsid w:val="000719A2"/>
    <w:rsid w:val="00072996"/>
    <w:rsid w:val="000729FA"/>
    <w:rsid w:val="00072D60"/>
    <w:rsid w:val="00072E75"/>
    <w:rsid w:val="00072EFA"/>
    <w:rsid w:val="00072FB0"/>
    <w:rsid w:val="00072FB5"/>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680"/>
    <w:rsid w:val="000756D7"/>
    <w:rsid w:val="00075999"/>
    <w:rsid w:val="00075AB6"/>
    <w:rsid w:val="00075B45"/>
    <w:rsid w:val="00075CCD"/>
    <w:rsid w:val="000760CD"/>
    <w:rsid w:val="0007616B"/>
    <w:rsid w:val="000763BD"/>
    <w:rsid w:val="00076408"/>
    <w:rsid w:val="0007661E"/>
    <w:rsid w:val="00076684"/>
    <w:rsid w:val="00077073"/>
    <w:rsid w:val="00077874"/>
    <w:rsid w:val="00077FF1"/>
    <w:rsid w:val="0008022A"/>
    <w:rsid w:val="0008034B"/>
    <w:rsid w:val="00080418"/>
    <w:rsid w:val="000805B2"/>
    <w:rsid w:val="000806FE"/>
    <w:rsid w:val="000808A1"/>
    <w:rsid w:val="00080CFF"/>
    <w:rsid w:val="00080D74"/>
    <w:rsid w:val="00080D81"/>
    <w:rsid w:val="00081383"/>
    <w:rsid w:val="00081631"/>
    <w:rsid w:val="000822AA"/>
    <w:rsid w:val="000826F4"/>
    <w:rsid w:val="000826FF"/>
    <w:rsid w:val="00082A49"/>
    <w:rsid w:val="00082C90"/>
    <w:rsid w:val="00082EE6"/>
    <w:rsid w:val="000832D0"/>
    <w:rsid w:val="00083322"/>
    <w:rsid w:val="0008399B"/>
    <w:rsid w:val="00083ABE"/>
    <w:rsid w:val="00083C99"/>
    <w:rsid w:val="00083E77"/>
    <w:rsid w:val="0008411D"/>
    <w:rsid w:val="00084255"/>
    <w:rsid w:val="0008425B"/>
    <w:rsid w:val="00084293"/>
    <w:rsid w:val="000844DD"/>
    <w:rsid w:val="000845CA"/>
    <w:rsid w:val="00084E61"/>
    <w:rsid w:val="000851A2"/>
    <w:rsid w:val="00085239"/>
    <w:rsid w:val="000855B6"/>
    <w:rsid w:val="00085678"/>
    <w:rsid w:val="00085F08"/>
    <w:rsid w:val="000862BA"/>
    <w:rsid w:val="000862F6"/>
    <w:rsid w:val="00086574"/>
    <w:rsid w:val="000867E7"/>
    <w:rsid w:val="00086AF1"/>
    <w:rsid w:val="00086B50"/>
    <w:rsid w:val="00086C4D"/>
    <w:rsid w:val="00087418"/>
    <w:rsid w:val="000875E7"/>
    <w:rsid w:val="0008760B"/>
    <w:rsid w:val="00087678"/>
    <w:rsid w:val="0008782D"/>
    <w:rsid w:val="0008792F"/>
    <w:rsid w:val="00087A17"/>
    <w:rsid w:val="00087E29"/>
    <w:rsid w:val="0009037D"/>
    <w:rsid w:val="00090394"/>
    <w:rsid w:val="000903DC"/>
    <w:rsid w:val="00090573"/>
    <w:rsid w:val="00090779"/>
    <w:rsid w:val="000907AA"/>
    <w:rsid w:val="00090AA0"/>
    <w:rsid w:val="00090B1A"/>
    <w:rsid w:val="000917A0"/>
    <w:rsid w:val="00091F33"/>
    <w:rsid w:val="000921E3"/>
    <w:rsid w:val="000928FD"/>
    <w:rsid w:val="00092A3D"/>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F53"/>
    <w:rsid w:val="00096020"/>
    <w:rsid w:val="000963A3"/>
    <w:rsid w:val="0009653B"/>
    <w:rsid w:val="000966A6"/>
    <w:rsid w:val="000968D8"/>
    <w:rsid w:val="00096C2D"/>
    <w:rsid w:val="00096C69"/>
    <w:rsid w:val="00096C98"/>
    <w:rsid w:val="00096DA4"/>
    <w:rsid w:val="0009709B"/>
    <w:rsid w:val="000970D0"/>
    <w:rsid w:val="0009720E"/>
    <w:rsid w:val="00097716"/>
    <w:rsid w:val="000979F0"/>
    <w:rsid w:val="00097AE8"/>
    <w:rsid w:val="00097EF2"/>
    <w:rsid w:val="000A0062"/>
    <w:rsid w:val="000A02DC"/>
    <w:rsid w:val="000A05EC"/>
    <w:rsid w:val="000A0643"/>
    <w:rsid w:val="000A09A2"/>
    <w:rsid w:val="000A0A15"/>
    <w:rsid w:val="000A0ABA"/>
    <w:rsid w:val="000A0CA1"/>
    <w:rsid w:val="000A0E99"/>
    <w:rsid w:val="000A106E"/>
    <w:rsid w:val="000A1451"/>
    <w:rsid w:val="000A1AD3"/>
    <w:rsid w:val="000A1BE7"/>
    <w:rsid w:val="000A1D49"/>
    <w:rsid w:val="000A20BE"/>
    <w:rsid w:val="000A23E5"/>
    <w:rsid w:val="000A241F"/>
    <w:rsid w:val="000A26E4"/>
    <w:rsid w:val="000A2D70"/>
    <w:rsid w:val="000A2DF8"/>
    <w:rsid w:val="000A2E26"/>
    <w:rsid w:val="000A31F7"/>
    <w:rsid w:val="000A3658"/>
    <w:rsid w:val="000A3ACB"/>
    <w:rsid w:val="000A3CBA"/>
    <w:rsid w:val="000A40EF"/>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D3"/>
    <w:rsid w:val="000A6CFE"/>
    <w:rsid w:val="000A6F12"/>
    <w:rsid w:val="000A7182"/>
    <w:rsid w:val="000A743B"/>
    <w:rsid w:val="000A74D5"/>
    <w:rsid w:val="000A7581"/>
    <w:rsid w:val="000A7C88"/>
    <w:rsid w:val="000A7CA9"/>
    <w:rsid w:val="000A7F67"/>
    <w:rsid w:val="000B02C2"/>
    <w:rsid w:val="000B081C"/>
    <w:rsid w:val="000B0C4E"/>
    <w:rsid w:val="000B0E8D"/>
    <w:rsid w:val="000B10AB"/>
    <w:rsid w:val="000B10E2"/>
    <w:rsid w:val="000B130E"/>
    <w:rsid w:val="000B14F4"/>
    <w:rsid w:val="000B1B83"/>
    <w:rsid w:val="000B1CD3"/>
    <w:rsid w:val="000B1DB2"/>
    <w:rsid w:val="000B233A"/>
    <w:rsid w:val="000B24E9"/>
    <w:rsid w:val="000B256B"/>
    <w:rsid w:val="000B25A1"/>
    <w:rsid w:val="000B271B"/>
    <w:rsid w:val="000B282F"/>
    <w:rsid w:val="000B2EE5"/>
    <w:rsid w:val="000B32D4"/>
    <w:rsid w:val="000B38DA"/>
    <w:rsid w:val="000B3917"/>
    <w:rsid w:val="000B3A38"/>
    <w:rsid w:val="000B3F37"/>
    <w:rsid w:val="000B4788"/>
    <w:rsid w:val="000B49D7"/>
    <w:rsid w:val="000B5374"/>
    <w:rsid w:val="000B546F"/>
    <w:rsid w:val="000B5845"/>
    <w:rsid w:val="000B6030"/>
    <w:rsid w:val="000B628A"/>
    <w:rsid w:val="000B6539"/>
    <w:rsid w:val="000B655C"/>
    <w:rsid w:val="000B65BE"/>
    <w:rsid w:val="000B6828"/>
    <w:rsid w:val="000B688D"/>
    <w:rsid w:val="000B68D5"/>
    <w:rsid w:val="000B6A84"/>
    <w:rsid w:val="000B6BDF"/>
    <w:rsid w:val="000B6E10"/>
    <w:rsid w:val="000B6EA5"/>
    <w:rsid w:val="000B71B6"/>
    <w:rsid w:val="000B7963"/>
    <w:rsid w:val="000B7B2B"/>
    <w:rsid w:val="000B7CD6"/>
    <w:rsid w:val="000B7D5E"/>
    <w:rsid w:val="000B7E16"/>
    <w:rsid w:val="000B7F8C"/>
    <w:rsid w:val="000B7FED"/>
    <w:rsid w:val="000C0AE5"/>
    <w:rsid w:val="000C0CC0"/>
    <w:rsid w:val="000C133A"/>
    <w:rsid w:val="000C1378"/>
    <w:rsid w:val="000C1545"/>
    <w:rsid w:val="000C1828"/>
    <w:rsid w:val="000C1944"/>
    <w:rsid w:val="000C1DBD"/>
    <w:rsid w:val="000C1F13"/>
    <w:rsid w:val="000C240A"/>
    <w:rsid w:val="000C2B21"/>
    <w:rsid w:val="000C2C62"/>
    <w:rsid w:val="000C2DE1"/>
    <w:rsid w:val="000C2E7E"/>
    <w:rsid w:val="000C3232"/>
    <w:rsid w:val="000C3240"/>
    <w:rsid w:val="000C3561"/>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9F8"/>
    <w:rsid w:val="000C6A01"/>
    <w:rsid w:val="000C71D9"/>
    <w:rsid w:val="000C791F"/>
    <w:rsid w:val="000C7DB6"/>
    <w:rsid w:val="000C7FC4"/>
    <w:rsid w:val="000D001E"/>
    <w:rsid w:val="000D0153"/>
    <w:rsid w:val="000D01DB"/>
    <w:rsid w:val="000D0212"/>
    <w:rsid w:val="000D037E"/>
    <w:rsid w:val="000D0673"/>
    <w:rsid w:val="000D0A0F"/>
    <w:rsid w:val="000D0AB8"/>
    <w:rsid w:val="000D0BCC"/>
    <w:rsid w:val="000D0F9A"/>
    <w:rsid w:val="000D10A8"/>
    <w:rsid w:val="000D1168"/>
    <w:rsid w:val="000D1297"/>
    <w:rsid w:val="000D13B4"/>
    <w:rsid w:val="000D148D"/>
    <w:rsid w:val="000D14EB"/>
    <w:rsid w:val="000D1610"/>
    <w:rsid w:val="000D1937"/>
    <w:rsid w:val="000D206C"/>
    <w:rsid w:val="000D2185"/>
    <w:rsid w:val="000D2AE0"/>
    <w:rsid w:val="000D2CDA"/>
    <w:rsid w:val="000D2F36"/>
    <w:rsid w:val="000D3415"/>
    <w:rsid w:val="000D362A"/>
    <w:rsid w:val="000D37FA"/>
    <w:rsid w:val="000D389E"/>
    <w:rsid w:val="000D39E8"/>
    <w:rsid w:val="000D3E1D"/>
    <w:rsid w:val="000D3F8F"/>
    <w:rsid w:val="000D4324"/>
    <w:rsid w:val="000D4456"/>
    <w:rsid w:val="000D448A"/>
    <w:rsid w:val="000D44F2"/>
    <w:rsid w:val="000D46D6"/>
    <w:rsid w:val="000D46EE"/>
    <w:rsid w:val="000D4896"/>
    <w:rsid w:val="000D4DE6"/>
    <w:rsid w:val="000D5158"/>
    <w:rsid w:val="000D533E"/>
    <w:rsid w:val="000D55EA"/>
    <w:rsid w:val="000D58B9"/>
    <w:rsid w:val="000D5965"/>
    <w:rsid w:val="000D59D6"/>
    <w:rsid w:val="000D5AB0"/>
    <w:rsid w:val="000D5AD1"/>
    <w:rsid w:val="000D5E4D"/>
    <w:rsid w:val="000D6128"/>
    <w:rsid w:val="000D6207"/>
    <w:rsid w:val="000D6E0F"/>
    <w:rsid w:val="000D6E27"/>
    <w:rsid w:val="000D6E96"/>
    <w:rsid w:val="000D7268"/>
    <w:rsid w:val="000D7783"/>
    <w:rsid w:val="000D7AB1"/>
    <w:rsid w:val="000D7B1E"/>
    <w:rsid w:val="000E011D"/>
    <w:rsid w:val="000E017D"/>
    <w:rsid w:val="000E03CF"/>
    <w:rsid w:val="000E0402"/>
    <w:rsid w:val="000E082D"/>
    <w:rsid w:val="000E0D89"/>
    <w:rsid w:val="000E0FA5"/>
    <w:rsid w:val="000E1003"/>
    <w:rsid w:val="000E14B9"/>
    <w:rsid w:val="000E182B"/>
    <w:rsid w:val="000E1E12"/>
    <w:rsid w:val="000E1E8E"/>
    <w:rsid w:val="000E1F26"/>
    <w:rsid w:val="000E2787"/>
    <w:rsid w:val="000E279B"/>
    <w:rsid w:val="000E2FA8"/>
    <w:rsid w:val="000E3075"/>
    <w:rsid w:val="000E30F1"/>
    <w:rsid w:val="000E31F0"/>
    <w:rsid w:val="000E331F"/>
    <w:rsid w:val="000E3358"/>
    <w:rsid w:val="000E38ED"/>
    <w:rsid w:val="000E3CB8"/>
    <w:rsid w:val="000E3F84"/>
    <w:rsid w:val="000E40C3"/>
    <w:rsid w:val="000E4790"/>
    <w:rsid w:val="000E4C9B"/>
    <w:rsid w:val="000E4D01"/>
    <w:rsid w:val="000E5173"/>
    <w:rsid w:val="000E5830"/>
    <w:rsid w:val="000E5995"/>
    <w:rsid w:val="000E5C4E"/>
    <w:rsid w:val="000E5CA5"/>
    <w:rsid w:val="000E5E3A"/>
    <w:rsid w:val="000E6016"/>
    <w:rsid w:val="000E6576"/>
    <w:rsid w:val="000E65A7"/>
    <w:rsid w:val="000E6635"/>
    <w:rsid w:val="000E6921"/>
    <w:rsid w:val="000E6980"/>
    <w:rsid w:val="000E6B95"/>
    <w:rsid w:val="000E6BAF"/>
    <w:rsid w:val="000E6EED"/>
    <w:rsid w:val="000E6F62"/>
    <w:rsid w:val="000E763E"/>
    <w:rsid w:val="000E780F"/>
    <w:rsid w:val="000E7F51"/>
    <w:rsid w:val="000F00D8"/>
    <w:rsid w:val="000F0786"/>
    <w:rsid w:val="000F095B"/>
    <w:rsid w:val="000F0C8B"/>
    <w:rsid w:val="000F13C4"/>
    <w:rsid w:val="000F13D7"/>
    <w:rsid w:val="000F147C"/>
    <w:rsid w:val="000F17E4"/>
    <w:rsid w:val="000F1878"/>
    <w:rsid w:val="000F1AD6"/>
    <w:rsid w:val="000F1CF3"/>
    <w:rsid w:val="000F1F98"/>
    <w:rsid w:val="000F20CD"/>
    <w:rsid w:val="000F2247"/>
    <w:rsid w:val="000F285D"/>
    <w:rsid w:val="000F2965"/>
    <w:rsid w:val="000F2A35"/>
    <w:rsid w:val="000F2C89"/>
    <w:rsid w:val="000F34C7"/>
    <w:rsid w:val="000F3620"/>
    <w:rsid w:val="000F3740"/>
    <w:rsid w:val="000F3762"/>
    <w:rsid w:val="000F3B40"/>
    <w:rsid w:val="000F3F2F"/>
    <w:rsid w:val="000F42EA"/>
    <w:rsid w:val="000F44BE"/>
    <w:rsid w:val="000F46BB"/>
    <w:rsid w:val="000F47E6"/>
    <w:rsid w:val="000F4CAF"/>
    <w:rsid w:val="000F4D2F"/>
    <w:rsid w:val="000F4E6A"/>
    <w:rsid w:val="000F4F44"/>
    <w:rsid w:val="000F5023"/>
    <w:rsid w:val="000F53CB"/>
    <w:rsid w:val="000F53FC"/>
    <w:rsid w:val="000F5D92"/>
    <w:rsid w:val="000F627B"/>
    <w:rsid w:val="000F64AF"/>
    <w:rsid w:val="000F6799"/>
    <w:rsid w:val="000F6808"/>
    <w:rsid w:val="000F6881"/>
    <w:rsid w:val="000F6BCD"/>
    <w:rsid w:val="000F6C32"/>
    <w:rsid w:val="000F6D86"/>
    <w:rsid w:val="000F6E12"/>
    <w:rsid w:val="000F7292"/>
    <w:rsid w:val="000F7CAD"/>
    <w:rsid w:val="00100097"/>
    <w:rsid w:val="001000E9"/>
    <w:rsid w:val="00100161"/>
    <w:rsid w:val="00100169"/>
    <w:rsid w:val="001005DB"/>
    <w:rsid w:val="0010067A"/>
    <w:rsid w:val="00100EAB"/>
    <w:rsid w:val="001010D7"/>
    <w:rsid w:val="001011BD"/>
    <w:rsid w:val="00101489"/>
    <w:rsid w:val="00101509"/>
    <w:rsid w:val="001016D6"/>
    <w:rsid w:val="001017C8"/>
    <w:rsid w:val="00101A0E"/>
    <w:rsid w:val="00101ACE"/>
    <w:rsid w:val="00101D6C"/>
    <w:rsid w:val="00102033"/>
    <w:rsid w:val="00102086"/>
    <w:rsid w:val="001020A8"/>
    <w:rsid w:val="00102147"/>
    <w:rsid w:val="001021DD"/>
    <w:rsid w:val="001021F1"/>
    <w:rsid w:val="001022CD"/>
    <w:rsid w:val="00102366"/>
    <w:rsid w:val="00102A33"/>
    <w:rsid w:val="00102A50"/>
    <w:rsid w:val="00102BA5"/>
    <w:rsid w:val="00102E13"/>
    <w:rsid w:val="00102E56"/>
    <w:rsid w:val="00103064"/>
    <w:rsid w:val="001030E8"/>
    <w:rsid w:val="00103223"/>
    <w:rsid w:val="00103658"/>
    <w:rsid w:val="0010366C"/>
    <w:rsid w:val="0010373D"/>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5082"/>
    <w:rsid w:val="001050B7"/>
    <w:rsid w:val="001050F9"/>
    <w:rsid w:val="0010511B"/>
    <w:rsid w:val="0010521E"/>
    <w:rsid w:val="0010568A"/>
    <w:rsid w:val="001056C5"/>
    <w:rsid w:val="00105820"/>
    <w:rsid w:val="001058B3"/>
    <w:rsid w:val="00105923"/>
    <w:rsid w:val="00105989"/>
    <w:rsid w:val="00105BD5"/>
    <w:rsid w:val="00105CEE"/>
    <w:rsid w:val="00105D32"/>
    <w:rsid w:val="00105DA1"/>
    <w:rsid w:val="0010621F"/>
    <w:rsid w:val="0010660E"/>
    <w:rsid w:val="001067C7"/>
    <w:rsid w:val="00106A5D"/>
    <w:rsid w:val="00106A95"/>
    <w:rsid w:val="00106CC3"/>
    <w:rsid w:val="00106D89"/>
    <w:rsid w:val="00106E7E"/>
    <w:rsid w:val="00106ED0"/>
    <w:rsid w:val="00106FF1"/>
    <w:rsid w:val="001072AA"/>
    <w:rsid w:val="0010786A"/>
    <w:rsid w:val="0010795D"/>
    <w:rsid w:val="00107BE5"/>
    <w:rsid w:val="00107EE3"/>
    <w:rsid w:val="0011011D"/>
    <w:rsid w:val="0011034F"/>
    <w:rsid w:val="001103C6"/>
    <w:rsid w:val="00110511"/>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975"/>
    <w:rsid w:val="00112B8F"/>
    <w:rsid w:val="0011303D"/>
    <w:rsid w:val="00113059"/>
    <w:rsid w:val="001132F0"/>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E94"/>
    <w:rsid w:val="00115F81"/>
    <w:rsid w:val="00116064"/>
    <w:rsid w:val="00116339"/>
    <w:rsid w:val="00116A2D"/>
    <w:rsid w:val="00116F90"/>
    <w:rsid w:val="00117514"/>
    <w:rsid w:val="001175EF"/>
    <w:rsid w:val="00117677"/>
    <w:rsid w:val="00117957"/>
    <w:rsid w:val="00117C78"/>
    <w:rsid w:val="001201EA"/>
    <w:rsid w:val="00120210"/>
    <w:rsid w:val="001203DB"/>
    <w:rsid w:val="001206C8"/>
    <w:rsid w:val="0012079F"/>
    <w:rsid w:val="001207F3"/>
    <w:rsid w:val="00120C13"/>
    <w:rsid w:val="00121054"/>
    <w:rsid w:val="001215D2"/>
    <w:rsid w:val="00121769"/>
    <w:rsid w:val="00121E1A"/>
    <w:rsid w:val="00121FF3"/>
    <w:rsid w:val="00122345"/>
    <w:rsid w:val="00122727"/>
    <w:rsid w:val="001227BE"/>
    <w:rsid w:val="00122837"/>
    <w:rsid w:val="00122842"/>
    <w:rsid w:val="00122C71"/>
    <w:rsid w:val="00122D56"/>
    <w:rsid w:val="001232D2"/>
    <w:rsid w:val="00123333"/>
    <w:rsid w:val="0012345C"/>
    <w:rsid w:val="00123975"/>
    <w:rsid w:val="00123C4A"/>
    <w:rsid w:val="00123DED"/>
    <w:rsid w:val="00124124"/>
    <w:rsid w:val="001241D4"/>
    <w:rsid w:val="0012467D"/>
    <w:rsid w:val="001246EC"/>
    <w:rsid w:val="00124878"/>
    <w:rsid w:val="001248D8"/>
    <w:rsid w:val="001249D7"/>
    <w:rsid w:val="001249FC"/>
    <w:rsid w:val="00124AB8"/>
    <w:rsid w:val="00124E10"/>
    <w:rsid w:val="00124E1A"/>
    <w:rsid w:val="00125078"/>
    <w:rsid w:val="0012523C"/>
    <w:rsid w:val="001252FE"/>
    <w:rsid w:val="001255A6"/>
    <w:rsid w:val="0012573A"/>
    <w:rsid w:val="00125D34"/>
    <w:rsid w:val="00126013"/>
    <w:rsid w:val="0012619A"/>
    <w:rsid w:val="0012624F"/>
    <w:rsid w:val="00126265"/>
    <w:rsid w:val="0012636F"/>
    <w:rsid w:val="00126471"/>
    <w:rsid w:val="00126582"/>
    <w:rsid w:val="001267C6"/>
    <w:rsid w:val="001268D1"/>
    <w:rsid w:val="00126E8A"/>
    <w:rsid w:val="00126F42"/>
    <w:rsid w:val="00126F64"/>
    <w:rsid w:val="001274AC"/>
    <w:rsid w:val="001275E6"/>
    <w:rsid w:val="0012785F"/>
    <w:rsid w:val="00127C24"/>
    <w:rsid w:val="00127C43"/>
    <w:rsid w:val="00127DE2"/>
    <w:rsid w:val="00127F28"/>
    <w:rsid w:val="0013016D"/>
    <w:rsid w:val="00130329"/>
    <w:rsid w:val="00130714"/>
    <w:rsid w:val="00130953"/>
    <w:rsid w:val="00130BBD"/>
    <w:rsid w:val="00130D09"/>
    <w:rsid w:val="0013161B"/>
    <w:rsid w:val="00131683"/>
    <w:rsid w:val="00131768"/>
    <w:rsid w:val="00131AC6"/>
    <w:rsid w:val="00131CBC"/>
    <w:rsid w:val="00131F9E"/>
    <w:rsid w:val="001321CE"/>
    <w:rsid w:val="001322B0"/>
    <w:rsid w:val="00132440"/>
    <w:rsid w:val="00132671"/>
    <w:rsid w:val="00132767"/>
    <w:rsid w:val="00132917"/>
    <w:rsid w:val="0013298A"/>
    <w:rsid w:val="001329F8"/>
    <w:rsid w:val="00132B1C"/>
    <w:rsid w:val="00132E89"/>
    <w:rsid w:val="00132F4D"/>
    <w:rsid w:val="00132FC9"/>
    <w:rsid w:val="0013327F"/>
    <w:rsid w:val="0013334C"/>
    <w:rsid w:val="0013336E"/>
    <w:rsid w:val="00133964"/>
    <w:rsid w:val="00133EBD"/>
    <w:rsid w:val="00135015"/>
    <w:rsid w:val="00135095"/>
    <w:rsid w:val="001352A5"/>
    <w:rsid w:val="001353EE"/>
    <w:rsid w:val="00135517"/>
    <w:rsid w:val="0013577F"/>
    <w:rsid w:val="00135829"/>
    <w:rsid w:val="00135884"/>
    <w:rsid w:val="001358A7"/>
    <w:rsid w:val="001358F4"/>
    <w:rsid w:val="00135D3A"/>
    <w:rsid w:val="0013612A"/>
    <w:rsid w:val="00136998"/>
    <w:rsid w:val="00136A43"/>
    <w:rsid w:val="00136AAD"/>
    <w:rsid w:val="00137280"/>
    <w:rsid w:val="00137288"/>
    <w:rsid w:val="00137480"/>
    <w:rsid w:val="001374BF"/>
    <w:rsid w:val="001375B9"/>
    <w:rsid w:val="001376F7"/>
    <w:rsid w:val="00137EA0"/>
    <w:rsid w:val="0014059B"/>
    <w:rsid w:val="001405C3"/>
    <w:rsid w:val="00140608"/>
    <w:rsid w:val="0014073C"/>
    <w:rsid w:val="00140762"/>
    <w:rsid w:val="00140825"/>
    <w:rsid w:val="0014086C"/>
    <w:rsid w:val="00140E5E"/>
    <w:rsid w:val="0014102F"/>
    <w:rsid w:val="001410AA"/>
    <w:rsid w:val="001410F1"/>
    <w:rsid w:val="001418FE"/>
    <w:rsid w:val="00141E46"/>
    <w:rsid w:val="00141ED1"/>
    <w:rsid w:val="00141F72"/>
    <w:rsid w:val="0014206B"/>
    <w:rsid w:val="00142093"/>
    <w:rsid w:val="001423B2"/>
    <w:rsid w:val="00142528"/>
    <w:rsid w:val="00142AA8"/>
    <w:rsid w:val="00142DC6"/>
    <w:rsid w:val="00142E42"/>
    <w:rsid w:val="00143153"/>
    <w:rsid w:val="00143306"/>
    <w:rsid w:val="0014371C"/>
    <w:rsid w:val="001439BA"/>
    <w:rsid w:val="00143B13"/>
    <w:rsid w:val="00143D6F"/>
    <w:rsid w:val="00143EFE"/>
    <w:rsid w:val="00143FFE"/>
    <w:rsid w:val="00144320"/>
    <w:rsid w:val="00144503"/>
    <w:rsid w:val="0014471E"/>
    <w:rsid w:val="001447C9"/>
    <w:rsid w:val="0014491B"/>
    <w:rsid w:val="00144B3F"/>
    <w:rsid w:val="00144D67"/>
    <w:rsid w:val="00144E04"/>
    <w:rsid w:val="00144E2A"/>
    <w:rsid w:val="001450C9"/>
    <w:rsid w:val="001454C4"/>
    <w:rsid w:val="00145E0A"/>
    <w:rsid w:val="00145F3E"/>
    <w:rsid w:val="001462A6"/>
    <w:rsid w:val="001462D7"/>
    <w:rsid w:val="00146577"/>
    <w:rsid w:val="00146773"/>
    <w:rsid w:val="001467C2"/>
    <w:rsid w:val="00146C74"/>
    <w:rsid w:val="0014703E"/>
    <w:rsid w:val="0014739D"/>
    <w:rsid w:val="00147636"/>
    <w:rsid w:val="00147D65"/>
    <w:rsid w:val="00147D91"/>
    <w:rsid w:val="001507C1"/>
    <w:rsid w:val="001508E1"/>
    <w:rsid w:val="00150962"/>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B51"/>
    <w:rsid w:val="00155B54"/>
    <w:rsid w:val="00155B6C"/>
    <w:rsid w:val="00155D53"/>
    <w:rsid w:val="0015622B"/>
    <w:rsid w:val="00156260"/>
    <w:rsid w:val="00156284"/>
    <w:rsid w:val="00156502"/>
    <w:rsid w:val="00156B8C"/>
    <w:rsid w:val="00156BA5"/>
    <w:rsid w:val="001572E7"/>
    <w:rsid w:val="00157427"/>
    <w:rsid w:val="00157892"/>
    <w:rsid w:val="00157949"/>
    <w:rsid w:val="00157CB9"/>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D9A"/>
    <w:rsid w:val="00165E87"/>
    <w:rsid w:val="00165F7A"/>
    <w:rsid w:val="0016634F"/>
    <w:rsid w:val="00166809"/>
    <w:rsid w:val="00166879"/>
    <w:rsid w:val="00166937"/>
    <w:rsid w:val="001669F9"/>
    <w:rsid w:val="00166BF8"/>
    <w:rsid w:val="00166D9E"/>
    <w:rsid w:val="00166EE2"/>
    <w:rsid w:val="0016700E"/>
    <w:rsid w:val="001670A7"/>
    <w:rsid w:val="001670C2"/>
    <w:rsid w:val="00167125"/>
    <w:rsid w:val="0016733C"/>
    <w:rsid w:val="00167519"/>
    <w:rsid w:val="0016764C"/>
    <w:rsid w:val="00167831"/>
    <w:rsid w:val="00167ACD"/>
    <w:rsid w:val="00167BAE"/>
    <w:rsid w:val="00167EDB"/>
    <w:rsid w:val="00170397"/>
    <w:rsid w:val="00170482"/>
    <w:rsid w:val="001706E4"/>
    <w:rsid w:val="001708D0"/>
    <w:rsid w:val="00170DB3"/>
    <w:rsid w:val="00170E05"/>
    <w:rsid w:val="00170E83"/>
    <w:rsid w:val="00171661"/>
    <w:rsid w:val="00171B5E"/>
    <w:rsid w:val="00171B96"/>
    <w:rsid w:val="00171BC2"/>
    <w:rsid w:val="00171BF0"/>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A00"/>
    <w:rsid w:val="00173D38"/>
    <w:rsid w:val="00174089"/>
    <w:rsid w:val="00174DDB"/>
    <w:rsid w:val="00175009"/>
    <w:rsid w:val="0017516E"/>
    <w:rsid w:val="001752EC"/>
    <w:rsid w:val="00175A54"/>
    <w:rsid w:val="00175A6E"/>
    <w:rsid w:val="00175B5A"/>
    <w:rsid w:val="00175EF2"/>
    <w:rsid w:val="00176414"/>
    <w:rsid w:val="00176BDB"/>
    <w:rsid w:val="00176D9F"/>
    <w:rsid w:val="0017714C"/>
    <w:rsid w:val="0017722E"/>
    <w:rsid w:val="00177482"/>
    <w:rsid w:val="001776A9"/>
    <w:rsid w:val="00177711"/>
    <w:rsid w:val="00177A0D"/>
    <w:rsid w:val="00177AC2"/>
    <w:rsid w:val="00177DFF"/>
    <w:rsid w:val="00177EBD"/>
    <w:rsid w:val="0018016C"/>
    <w:rsid w:val="001806A9"/>
    <w:rsid w:val="00180860"/>
    <w:rsid w:val="001809F7"/>
    <w:rsid w:val="00180D96"/>
    <w:rsid w:val="00180E1C"/>
    <w:rsid w:val="00180E60"/>
    <w:rsid w:val="001813FA"/>
    <w:rsid w:val="0018171E"/>
    <w:rsid w:val="001817BA"/>
    <w:rsid w:val="0018199C"/>
    <w:rsid w:val="00181B3A"/>
    <w:rsid w:val="00181DAA"/>
    <w:rsid w:val="001820B2"/>
    <w:rsid w:val="001821E9"/>
    <w:rsid w:val="00182298"/>
    <w:rsid w:val="001822FF"/>
    <w:rsid w:val="0018238B"/>
    <w:rsid w:val="001823D6"/>
    <w:rsid w:val="0018246F"/>
    <w:rsid w:val="00182718"/>
    <w:rsid w:val="00182FBF"/>
    <w:rsid w:val="0018311E"/>
    <w:rsid w:val="0018346C"/>
    <w:rsid w:val="00183545"/>
    <w:rsid w:val="00183626"/>
    <w:rsid w:val="001836DF"/>
    <w:rsid w:val="0018395A"/>
    <w:rsid w:val="00183CB7"/>
    <w:rsid w:val="00183CC6"/>
    <w:rsid w:val="00183F11"/>
    <w:rsid w:val="001840F5"/>
    <w:rsid w:val="00184455"/>
    <w:rsid w:val="00184A29"/>
    <w:rsid w:val="00184DAB"/>
    <w:rsid w:val="00184F51"/>
    <w:rsid w:val="0018519F"/>
    <w:rsid w:val="00185257"/>
    <w:rsid w:val="0018541B"/>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7B"/>
    <w:rsid w:val="001879D3"/>
    <w:rsid w:val="00187C91"/>
    <w:rsid w:val="00187FAB"/>
    <w:rsid w:val="001900D4"/>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D56"/>
    <w:rsid w:val="00191EBF"/>
    <w:rsid w:val="00191F95"/>
    <w:rsid w:val="00192093"/>
    <w:rsid w:val="00192338"/>
    <w:rsid w:val="00192589"/>
    <w:rsid w:val="001925E5"/>
    <w:rsid w:val="001929F7"/>
    <w:rsid w:val="00192F71"/>
    <w:rsid w:val="00193987"/>
    <w:rsid w:val="00193B43"/>
    <w:rsid w:val="00193E17"/>
    <w:rsid w:val="00193F55"/>
    <w:rsid w:val="00194083"/>
    <w:rsid w:val="00194317"/>
    <w:rsid w:val="00194955"/>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CD"/>
    <w:rsid w:val="001A0049"/>
    <w:rsid w:val="001A0303"/>
    <w:rsid w:val="001A0313"/>
    <w:rsid w:val="001A0676"/>
    <w:rsid w:val="001A067A"/>
    <w:rsid w:val="001A069E"/>
    <w:rsid w:val="001A06C8"/>
    <w:rsid w:val="001A0AF1"/>
    <w:rsid w:val="001A0CAE"/>
    <w:rsid w:val="001A0D63"/>
    <w:rsid w:val="001A0EA7"/>
    <w:rsid w:val="001A0F04"/>
    <w:rsid w:val="001A10A9"/>
    <w:rsid w:val="001A118F"/>
    <w:rsid w:val="001A1337"/>
    <w:rsid w:val="001A1A33"/>
    <w:rsid w:val="001A1A38"/>
    <w:rsid w:val="001A1C36"/>
    <w:rsid w:val="001A26B1"/>
    <w:rsid w:val="001A2939"/>
    <w:rsid w:val="001A2FD5"/>
    <w:rsid w:val="001A2FEA"/>
    <w:rsid w:val="001A3037"/>
    <w:rsid w:val="001A30FB"/>
    <w:rsid w:val="001A3134"/>
    <w:rsid w:val="001A3421"/>
    <w:rsid w:val="001A36CF"/>
    <w:rsid w:val="001A3974"/>
    <w:rsid w:val="001A3BBA"/>
    <w:rsid w:val="001A3F0F"/>
    <w:rsid w:val="001A3FA5"/>
    <w:rsid w:val="001A4EDF"/>
    <w:rsid w:val="001A5308"/>
    <w:rsid w:val="001A558A"/>
    <w:rsid w:val="001A5A3D"/>
    <w:rsid w:val="001A5F54"/>
    <w:rsid w:val="001A6164"/>
    <w:rsid w:val="001A61A0"/>
    <w:rsid w:val="001A6845"/>
    <w:rsid w:val="001A6962"/>
    <w:rsid w:val="001A6AFE"/>
    <w:rsid w:val="001A6BC6"/>
    <w:rsid w:val="001A6E27"/>
    <w:rsid w:val="001A6F9F"/>
    <w:rsid w:val="001A706D"/>
    <w:rsid w:val="001A71EB"/>
    <w:rsid w:val="001A72C6"/>
    <w:rsid w:val="001A72EE"/>
    <w:rsid w:val="001A7326"/>
    <w:rsid w:val="001A73D2"/>
    <w:rsid w:val="001A746D"/>
    <w:rsid w:val="001A75C7"/>
    <w:rsid w:val="001A77FC"/>
    <w:rsid w:val="001A7826"/>
    <w:rsid w:val="001A79DA"/>
    <w:rsid w:val="001A7ED5"/>
    <w:rsid w:val="001A7F48"/>
    <w:rsid w:val="001B00B2"/>
    <w:rsid w:val="001B0149"/>
    <w:rsid w:val="001B0251"/>
    <w:rsid w:val="001B0483"/>
    <w:rsid w:val="001B06E3"/>
    <w:rsid w:val="001B0B90"/>
    <w:rsid w:val="001B1057"/>
    <w:rsid w:val="001B140A"/>
    <w:rsid w:val="001B1565"/>
    <w:rsid w:val="001B1A85"/>
    <w:rsid w:val="001B1CEB"/>
    <w:rsid w:val="001B1D0D"/>
    <w:rsid w:val="001B1DB0"/>
    <w:rsid w:val="001B1EC4"/>
    <w:rsid w:val="001B1F72"/>
    <w:rsid w:val="001B273D"/>
    <w:rsid w:val="001B2993"/>
    <w:rsid w:val="001B2C18"/>
    <w:rsid w:val="001B309C"/>
    <w:rsid w:val="001B35C1"/>
    <w:rsid w:val="001B3754"/>
    <w:rsid w:val="001B3A10"/>
    <w:rsid w:val="001B3F49"/>
    <w:rsid w:val="001B42CB"/>
    <w:rsid w:val="001B4371"/>
    <w:rsid w:val="001B4904"/>
    <w:rsid w:val="001B4BFF"/>
    <w:rsid w:val="001B4D4A"/>
    <w:rsid w:val="001B50BE"/>
    <w:rsid w:val="001B5332"/>
    <w:rsid w:val="001B54E9"/>
    <w:rsid w:val="001B55DE"/>
    <w:rsid w:val="001B65F0"/>
    <w:rsid w:val="001B68CD"/>
    <w:rsid w:val="001B6FC8"/>
    <w:rsid w:val="001B70CF"/>
    <w:rsid w:val="001B7278"/>
    <w:rsid w:val="001B748B"/>
    <w:rsid w:val="001B78C0"/>
    <w:rsid w:val="001B7905"/>
    <w:rsid w:val="001B7D26"/>
    <w:rsid w:val="001C0085"/>
    <w:rsid w:val="001C0311"/>
    <w:rsid w:val="001C063F"/>
    <w:rsid w:val="001C06F9"/>
    <w:rsid w:val="001C0874"/>
    <w:rsid w:val="001C0883"/>
    <w:rsid w:val="001C10FF"/>
    <w:rsid w:val="001C12A0"/>
    <w:rsid w:val="001C16A9"/>
    <w:rsid w:val="001C19EB"/>
    <w:rsid w:val="001C1E53"/>
    <w:rsid w:val="001C211D"/>
    <w:rsid w:val="001C22D9"/>
    <w:rsid w:val="001C2A8B"/>
    <w:rsid w:val="001C2D1E"/>
    <w:rsid w:val="001C2DCD"/>
    <w:rsid w:val="001C2FBF"/>
    <w:rsid w:val="001C3434"/>
    <w:rsid w:val="001C3474"/>
    <w:rsid w:val="001C368E"/>
    <w:rsid w:val="001C3BA6"/>
    <w:rsid w:val="001C3DC6"/>
    <w:rsid w:val="001C3DCD"/>
    <w:rsid w:val="001C3E02"/>
    <w:rsid w:val="001C447C"/>
    <w:rsid w:val="001C4584"/>
    <w:rsid w:val="001C4A39"/>
    <w:rsid w:val="001C4CEB"/>
    <w:rsid w:val="001C4F5F"/>
    <w:rsid w:val="001C54B8"/>
    <w:rsid w:val="001C5683"/>
    <w:rsid w:val="001C589B"/>
    <w:rsid w:val="001C58A6"/>
    <w:rsid w:val="001C5967"/>
    <w:rsid w:val="001C5A3E"/>
    <w:rsid w:val="001C5BC8"/>
    <w:rsid w:val="001C5DBB"/>
    <w:rsid w:val="001C5F88"/>
    <w:rsid w:val="001C6182"/>
    <w:rsid w:val="001C619C"/>
    <w:rsid w:val="001C66D2"/>
    <w:rsid w:val="001C68E5"/>
    <w:rsid w:val="001C6A19"/>
    <w:rsid w:val="001C6DDA"/>
    <w:rsid w:val="001C71E8"/>
    <w:rsid w:val="001C7382"/>
    <w:rsid w:val="001C74CF"/>
    <w:rsid w:val="001C7626"/>
    <w:rsid w:val="001C769A"/>
    <w:rsid w:val="001C7F0A"/>
    <w:rsid w:val="001C7F47"/>
    <w:rsid w:val="001D006C"/>
    <w:rsid w:val="001D056C"/>
    <w:rsid w:val="001D0578"/>
    <w:rsid w:val="001D0593"/>
    <w:rsid w:val="001D0A76"/>
    <w:rsid w:val="001D0CAC"/>
    <w:rsid w:val="001D1258"/>
    <w:rsid w:val="001D13B7"/>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1"/>
    <w:rsid w:val="001D57BC"/>
    <w:rsid w:val="001D6B56"/>
    <w:rsid w:val="001D6E61"/>
    <w:rsid w:val="001D6F30"/>
    <w:rsid w:val="001D7260"/>
    <w:rsid w:val="001D7642"/>
    <w:rsid w:val="001D7816"/>
    <w:rsid w:val="001D7ADE"/>
    <w:rsid w:val="001D7B96"/>
    <w:rsid w:val="001D7EB4"/>
    <w:rsid w:val="001D7FE2"/>
    <w:rsid w:val="001D7FED"/>
    <w:rsid w:val="001E000A"/>
    <w:rsid w:val="001E02D6"/>
    <w:rsid w:val="001E0849"/>
    <w:rsid w:val="001E09F4"/>
    <w:rsid w:val="001E0A73"/>
    <w:rsid w:val="001E0AE3"/>
    <w:rsid w:val="001E111F"/>
    <w:rsid w:val="001E1204"/>
    <w:rsid w:val="001E1284"/>
    <w:rsid w:val="001E1524"/>
    <w:rsid w:val="001E15E6"/>
    <w:rsid w:val="001E16D8"/>
    <w:rsid w:val="001E1710"/>
    <w:rsid w:val="001E19A2"/>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420B"/>
    <w:rsid w:val="001E449F"/>
    <w:rsid w:val="001E4601"/>
    <w:rsid w:val="001E4704"/>
    <w:rsid w:val="001E4FCB"/>
    <w:rsid w:val="001E534F"/>
    <w:rsid w:val="001E5776"/>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26"/>
    <w:rsid w:val="001E7E06"/>
    <w:rsid w:val="001F020C"/>
    <w:rsid w:val="001F0546"/>
    <w:rsid w:val="001F06AE"/>
    <w:rsid w:val="001F091F"/>
    <w:rsid w:val="001F0992"/>
    <w:rsid w:val="001F0D09"/>
    <w:rsid w:val="001F0DDF"/>
    <w:rsid w:val="001F11F0"/>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33A0"/>
    <w:rsid w:val="001F34ED"/>
    <w:rsid w:val="001F35A8"/>
    <w:rsid w:val="001F39AB"/>
    <w:rsid w:val="001F39F1"/>
    <w:rsid w:val="001F3EFB"/>
    <w:rsid w:val="001F4153"/>
    <w:rsid w:val="001F45E8"/>
    <w:rsid w:val="001F473F"/>
    <w:rsid w:val="001F4E57"/>
    <w:rsid w:val="001F53A2"/>
    <w:rsid w:val="001F5836"/>
    <w:rsid w:val="001F5BC7"/>
    <w:rsid w:val="001F5C20"/>
    <w:rsid w:val="001F5C95"/>
    <w:rsid w:val="001F5C9E"/>
    <w:rsid w:val="001F5E73"/>
    <w:rsid w:val="001F5ED8"/>
    <w:rsid w:val="001F5F10"/>
    <w:rsid w:val="001F644E"/>
    <w:rsid w:val="001F659A"/>
    <w:rsid w:val="001F65C0"/>
    <w:rsid w:val="001F6792"/>
    <w:rsid w:val="001F6E45"/>
    <w:rsid w:val="001F6F77"/>
    <w:rsid w:val="001F6FF9"/>
    <w:rsid w:val="001F725D"/>
    <w:rsid w:val="001F7317"/>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D2E"/>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9A3"/>
    <w:rsid w:val="00205AB2"/>
    <w:rsid w:val="00205B58"/>
    <w:rsid w:val="00205BA1"/>
    <w:rsid w:val="00205CB2"/>
    <w:rsid w:val="00205D98"/>
    <w:rsid w:val="00205F76"/>
    <w:rsid w:val="0020610B"/>
    <w:rsid w:val="002061AB"/>
    <w:rsid w:val="002063A7"/>
    <w:rsid w:val="0020671A"/>
    <w:rsid w:val="0020674D"/>
    <w:rsid w:val="00206987"/>
    <w:rsid w:val="00206BF6"/>
    <w:rsid w:val="00206D3C"/>
    <w:rsid w:val="00206E5A"/>
    <w:rsid w:val="00207613"/>
    <w:rsid w:val="002076FB"/>
    <w:rsid w:val="00207847"/>
    <w:rsid w:val="00207A9F"/>
    <w:rsid w:val="00207AF9"/>
    <w:rsid w:val="00207BB9"/>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793"/>
    <w:rsid w:val="00212816"/>
    <w:rsid w:val="002130BD"/>
    <w:rsid w:val="0021379E"/>
    <w:rsid w:val="00213851"/>
    <w:rsid w:val="00213F15"/>
    <w:rsid w:val="0021480C"/>
    <w:rsid w:val="00214B17"/>
    <w:rsid w:val="00214E0D"/>
    <w:rsid w:val="0021512E"/>
    <w:rsid w:val="002151EC"/>
    <w:rsid w:val="002155BA"/>
    <w:rsid w:val="0021586D"/>
    <w:rsid w:val="00215945"/>
    <w:rsid w:val="00215D2B"/>
    <w:rsid w:val="00215D76"/>
    <w:rsid w:val="002160A7"/>
    <w:rsid w:val="002162EA"/>
    <w:rsid w:val="002165F9"/>
    <w:rsid w:val="00216685"/>
    <w:rsid w:val="002166B9"/>
    <w:rsid w:val="00216B17"/>
    <w:rsid w:val="00216BBF"/>
    <w:rsid w:val="00216D0D"/>
    <w:rsid w:val="00216DB0"/>
    <w:rsid w:val="00217135"/>
    <w:rsid w:val="00217662"/>
    <w:rsid w:val="0021797D"/>
    <w:rsid w:val="00217B94"/>
    <w:rsid w:val="00217C32"/>
    <w:rsid w:val="00217CE8"/>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FE7"/>
    <w:rsid w:val="00223833"/>
    <w:rsid w:val="00223ACD"/>
    <w:rsid w:val="0022490A"/>
    <w:rsid w:val="00224A38"/>
    <w:rsid w:val="00224A9B"/>
    <w:rsid w:val="00224E1B"/>
    <w:rsid w:val="00224E2C"/>
    <w:rsid w:val="0022504B"/>
    <w:rsid w:val="00225438"/>
    <w:rsid w:val="00225847"/>
    <w:rsid w:val="002262F5"/>
    <w:rsid w:val="00226480"/>
    <w:rsid w:val="0022657F"/>
    <w:rsid w:val="002269A7"/>
    <w:rsid w:val="00226A1B"/>
    <w:rsid w:val="00226A52"/>
    <w:rsid w:val="00226AE0"/>
    <w:rsid w:val="00226BD3"/>
    <w:rsid w:val="0022735A"/>
    <w:rsid w:val="00227652"/>
    <w:rsid w:val="0022775C"/>
    <w:rsid w:val="002277C3"/>
    <w:rsid w:val="00227850"/>
    <w:rsid w:val="00227873"/>
    <w:rsid w:val="002279D2"/>
    <w:rsid w:val="00227A1E"/>
    <w:rsid w:val="00227D0D"/>
    <w:rsid w:val="00227F9E"/>
    <w:rsid w:val="00230040"/>
    <w:rsid w:val="002300AF"/>
    <w:rsid w:val="00230189"/>
    <w:rsid w:val="00230AD3"/>
    <w:rsid w:val="00230B14"/>
    <w:rsid w:val="00230BB1"/>
    <w:rsid w:val="00230C5F"/>
    <w:rsid w:val="00230E35"/>
    <w:rsid w:val="00230F06"/>
    <w:rsid w:val="002310C3"/>
    <w:rsid w:val="0023124C"/>
    <w:rsid w:val="00231254"/>
    <w:rsid w:val="002314EE"/>
    <w:rsid w:val="00231740"/>
    <w:rsid w:val="0023192F"/>
    <w:rsid w:val="00231B71"/>
    <w:rsid w:val="00231D67"/>
    <w:rsid w:val="00231FC7"/>
    <w:rsid w:val="00232149"/>
    <w:rsid w:val="00232191"/>
    <w:rsid w:val="0023287C"/>
    <w:rsid w:val="002329A0"/>
    <w:rsid w:val="00232E9D"/>
    <w:rsid w:val="00233201"/>
    <w:rsid w:val="0023324F"/>
    <w:rsid w:val="0023351A"/>
    <w:rsid w:val="00233542"/>
    <w:rsid w:val="0023364F"/>
    <w:rsid w:val="002339EF"/>
    <w:rsid w:val="0023406E"/>
    <w:rsid w:val="002344C8"/>
    <w:rsid w:val="002349C5"/>
    <w:rsid w:val="00234B73"/>
    <w:rsid w:val="00234C6A"/>
    <w:rsid w:val="00234EE9"/>
    <w:rsid w:val="00234F32"/>
    <w:rsid w:val="00234FBF"/>
    <w:rsid w:val="00234FE9"/>
    <w:rsid w:val="002350AB"/>
    <w:rsid w:val="00235120"/>
    <w:rsid w:val="00235581"/>
    <w:rsid w:val="00235698"/>
    <w:rsid w:val="00235E6D"/>
    <w:rsid w:val="00235F44"/>
    <w:rsid w:val="00236122"/>
    <w:rsid w:val="00236443"/>
    <w:rsid w:val="0023673A"/>
    <w:rsid w:val="00236C2B"/>
    <w:rsid w:val="00236CF4"/>
    <w:rsid w:val="00236F71"/>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C7B"/>
    <w:rsid w:val="00241D6D"/>
    <w:rsid w:val="00241F54"/>
    <w:rsid w:val="002421F2"/>
    <w:rsid w:val="002426FB"/>
    <w:rsid w:val="0024284B"/>
    <w:rsid w:val="0024286B"/>
    <w:rsid w:val="00242872"/>
    <w:rsid w:val="00242953"/>
    <w:rsid w:val="00242B2A"/>
    <w:rsid w:val="00242CAE"/>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D7D"/>
    <w:rsid w:val="00245E39"/>
    <w:rsid w:val="00245FBA"/>
    <w:rsid w:val="002465B1"/>
    <w:rsid w:val="00246BEB"/>
    <w:rsid w:val="00246C52"/>
    <w:rsid w:val="00246DE0"/>
    <w:rsid w:val="00246EB6"/>
    <w:rsid w:val="002475BE"/>
    <w:rsid w:val="00247660"/>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E12"/>
    <w:rsid w:val="00251F31"/>
    <w:rsid w:val="00251F5E"/>
    <w:rsid w:val="00251F78"/>
    <w:rsid w:val="0025204B"/>
    <w:rsid w:val="00252090"/>
    <w:rsid w:val="002524CC"/>
    <w:rsid w:val="00252798"/>
    <w:rsid w:val="00252FDD"/>
    <w:rsid w:val="002530D6"/>
    <w:rsid w:val="002530D9"/>
    <w:rsid w:val="0025325D"/>
    <w:rsid w:val="002532E8"/>
    <w:rsid w:val="002533EA"/>
    <w:rsid w:val="002533FF"/>
    <w:rsid w:val="00253400"/>
    <w:rsid w:val="002537F5"/>
    <w:rsid w:val="00253871"/>
    <w:rsid w:val="00253905"/>
    <w:rsid w:val="00253A6F"/>
    <w:rsid w:val="00253DDC"/>
    <w:rsid w:val="00253DE1"/>
    <w:rsid w:val="00253F55"/>
    <w:rsid w:val="0025429A"/>
    <w:rsid w:val="00254443"/>
    <w:rsid w:val="002546A2"/>
    <w:rsid w:val="00254A01"/>
    <w:rsid w:val="00254D88"/>
    <w:rsid w:val="00254FF8"/>
    <w:rsid w:val="00255360"/>
    <w:rsid w:val="002556F4"/>
    <w:rsid w:val="00255CE6"/>
    <w:rsid w:val="00256391"/>
    <w:rsid w:val="00256A04"/>
    <w:rsid w:val="00256A12"/>
    <w:rsid w:val="00256B22"/>
    <w:rsid w:val="00256D51"/>
    <w:rsid w:val="00256F02"/>
    <w:rsid w:val="002571AA"/>
    <w:rsid w:val="002571C8"/>
    <w:rsid w:val="002572F1"/>
    <w:rsid w:val="0025743B"/>
    <w:rsid w:val="0025748C"/>
    <w:rsid w:val="00257A62"/>
    <w:rsid w:val="00257EDC"/>
    <w:rsid w:val="00260156"/>
    <w:rsid w:val="0026075E"/>
    <w:rsid w:val="002608BD"/>
    <w:rsid w:val="00260A86"/>
    <w:rsid w:val="00260FAD"/>
    <w:rsid w:val="002617F6"/>
    <w:rsid w:val="00261879"/>
    <w:rsid w:val="00261D05"/>
    <w:rsid w:val="002621AD"/>
    <w:rsid w:val="002623AC"/>
    <w:rsid w:val="002626FA"/>
    <w:rsid w:val="00262979"/>
    <w:rsid w:val="00262AD5"/>
    <w:rsid w:val="00262CD1"/>
    <w:rsid w:val="00262FE7"/>
    <w:rsid w:val="00263038"/>
    <w:rsid w:val="002631DC"/>
    <w:rsid w:val="0026365F"/>
    <w:rsid w:val="0026382D"/>
    <w:rsid w:val="0026385F"/>
    <w:rsid w:val="002638FA"/>
    <w:rsid w:val="00263DD9"/>
    <w:rsid w:val="00264256"/>
    <w:rsid w:val="0026432F"/>
    <w:rsid w:val="0026448C"/>
    <w:rsid w:val="0026455A"/>
    <w:rsid w:val="0026460B"/>
    <w:rsid w:val="0026468A"/>
    <w:rsid w:val="002646D2"/>
    <w:rsid w:val="00264A06"/>
    <w:rsid w:val="00264C28"/>
    <w:rsid w:val="002654B8"/>
    <w:rsid w:val="002654D9"/>
    <w:rsid w:val="00265701"/>
    <w:rsid w:val="0026584A"/>
    <w:rsid w:val="00265B8D"/>
    <w:rsid w:val="00265CB1"/>
    <w:rsid w:val="00265E9A"/>
    <w:rsid w:val="0026604D"/>
    <w:rsid w:val="00266111"/>
    <w:rsid w:val="00266210"/>
    <w:rsid w:val="002664FA"/>
    <w:rsid w:val="00266841"/>
    <w:rsid w:val="00266867"/>
    <w:rsid w:val="00266C30"/>
    <w:rsid w:val="0026707C"/>
    <w:rsid w:val="0026716C"/>
    <w:rsid w:val="002671D0"/>
    <w:rsid w:val="0026732C"/>
    <w:rsid w:val="002676DA"/>
    <w:rsid w:val="002706CC"/>
    <w:rsid w:val="002707A5"/>
    <w:rsid w:val="002708DA"/>
    <w:rsid w:val="00270B34"/>
    <w:rsid w:val="00270C63"/>
    <w:rsid w:val="00270C98"/>
    <w:rsid w:val="00270CF1"/>
    <w:rsid w:val="00270E23"/>
    <w:rsid w:val="00270E57"/>
    <w:rsid w:val="00270E80"/>
    <w:rsid w:val="0027106E"/>
    <w:rsid w:val="002711C3"/>
    <w:rsid w:val="002713CE"/>
    <w:rsid w:val="00271453"/>
    <w:rsid w:val="0027193C"/>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D0"/>
    <w:rsid w:val="00274668"/>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6001"/>
    <w:rsid w:val="00276243"/>
    <w:rsid w:val="002762EC"/>
    <w:rsid w:val="002764FB"/>
    <w:rsid w:val="00276660"/>
    <w:rsid w:val="002766A9"/>
    <w:rsid w:val="002766C9"/>
    <w:rsid w:val="002768E3"/>
    <w:rsid w:val="00277512"/>
    <w:rsid w:val="0027764B"/>
    <w:rsid w:val="002777E4"/>
    <w:rsid w:val="00277E66"/>
    <w:rsid w:val="002801E2"/>
    <w:rsid w:val="00280612"/>
    <w:rsid w:val="0028073A"/>
    <w:rsid w:val="00280960"/>
    <w:rsid w:val="00280C49"/>
    <w:rsid w:val="002814E5"/>
    <w:rsid w:val="0028164E"/>
    <w:rsid w:val="0028168F"/>
    <w:rsid w:val="0028174C"/>
    <w:rsid w:val="00282413"/>
    <w:rsid w:val="002825B0"/>
    <w:rsid w:val="002825C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50D"/>
    <w:rsid w:val="00285520"/>
    <w:rsid w:val="0028555C"/>
    <w:rsid w:val="00285894"/>
    <w:rsid w:val="00285C41"/>
    <w:rsid w:val="00285DFC"/>
    <w:rsid w:val="00285E28"/>
    <w:rsid w:val="00285ED7"/>
    <w:rsid w:val="00286108"/>
    <w:rsid w:val="00286631"/>
    <w:rsid w:val="0028666E"/>
    <w:rsid w:val="00286BB7"/>
    <w:rsid w:val="00286D39"/>
    <w:rsid w:val="00286F76"/>
    <w:rsid w:val="00287376"/>
    <w:rsid w:val="0028760E"/>
    <w:rsid w:val="00287671"/>
    <w:rsid w:val="002877DE"/>
    <w:rsid w:val="00287821"/>
    <w:rsid w:val="00287C28"/>
    <w:rsid w:val="00287C39"/>
    <w:rsid w:val="00287FDC"/>
    <w:rsid w:val="0029002A"/>
    <w:rsid w:val="0029011A"/>
    <w:rsid w:val="00290254"/>
    <w:rsid w:val="00290863"/>
    <w:rsid w:val="00290C25"/>
    <w:rsid w:val="00290C83"/>
    <w:rsid w:val="00290F4D"/>
    <w:rsid w:val="00290F96"/>
    <w:rsid w:val="0029130D"/>
    <w:rsid w:val="0029142E"/>
    <w:rsid w:val="002915DA"/>
    <w:rsid w:val="0029178F"/>
    <w:rsid w:val="00291C45"/>
    <w:rsid w:val="00291CAE"/>
    <w:rsid w:val="00291D27"/>
    <w:rsid w:val="00291D3E"/>
    <w:rsid w:val="00291F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AB1"/>
    <w:rsid w:val="00294BCA"/>
    <w:rsid w:val="00294C8C"/>
    <w:rsid w:val="00294D8B"/>
    <w:rsid w:val="00294ED6"/>
    <w:rsid w:val="00294FA1"/>
    <w:rsid w:val="00295049"/>
    <w:rsid w:val="002950FC"/>
    <w:rsid w:val="00295226"/>
    <w:rsid w:val="002953D0"/>
    <w:rsid w:val="00295937"/>
    <w:rsid w:val="00295F09"/>
    <w:rsid w:val="00295F1C"/>
    <w:rsid w:val="002960D8"/>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1235"/>
    <w:rsid w:val="002A14D9"/>
    <w:rsid w:val="002A16F2"/>
    <w:rsid w:val="002A1A57"/>
    <w:rsid w:val="002A1BDD"/>
    <w:rsid w:val="002A1DA1"/>
    <w:rsid w:val="002A205B"/>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102"/>
    <w:rsid w:val="002A43B1"/>
    <w:rsid w:val="002A4562"/>
    <w:rsid w:val="002A4918"/>
    <w:rsid w:val="002A4B21"/>
    <w:rsid w:val="002A4B7D"/>
    <w:rsid w:val="002A4BC5"/>
    <w:rsid w:val="002A4BF2"/>
    <w:rsid w:val="002A4CDB"/>
    <w:rsid w:val="002A4E20"/>
    <w:rsid w:val="002A4F76"/>
    <w:rsid w:val="002A523D"/>
    <w:rsid w:val="002A530F"/>
    <w:rsid w:val="002A5469"/>
    <w:rsid w:val="002A54CF"/>
    <w:rsid w:val="002A5768"/>
    <w:rsid w:val="002A5D82"/>
    <w:rsid w:val="002A5DD2"/>
    <w:rsid w:val="002A5E46"/>
    <w:rsid w:val="002A5FC1"/>
    <w:rsid w:val="002A6112"/>
    <w:rsid w:val="002A6270"/>
    <w:rsid w:val="002A64AF"/>
    <w:rsid w:val="002A6C7E"/>
    <w:rsid w:val="002A6EF8"/>
    <w:rsid w:val="002A732C"/>
    <w:rsid w:val="002A7652"/>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2092"/>
    <w:rsid w:val="002B21D6"/>
    <w:rsid w:val="002B253E"/>
    <w:rsid w:val="002B2C7F"/>
    <w:rsid w:val="002B2C92"/>
    <w:rsid w:val="002B3081"/>
    <w:rsid w:val="002B318B"/>
    <w:rsid w:val="002B32BC"/>
    <w:rsid w:val="002B340B"/>
    <w:rsid w:val="002B34AE"/>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818"/>
    <w:rsid w:val="002C0D11"/>
    <w:rsid w:val="002C0E81"/>
    <w:rsid w:val="002C13DC"/>
    <w:rsid w:val="002C1B17"/>
    <w:rsid w:val="002C1D5D"/>
    <w:rsid w:val="002C1DE9"/>
    <w:rsid w:val="002C203A"/>
    <w:rsid w:val="002C2163"/>
    <w:rsid w:val="002C222B"/>
    <w:rsid w:val="002C28E5"/>
    <w:rsid w:val="002C2ACB"/>
    <w:rsid w:val="002C2AE9"/>
    <w:rsid w:val="002C2B29"/>
    <w:rsid w:val="002C2B9F"/>
    <w:rsid w:val="002C2E8A"/>
    <w:rsid w:val="002C2EEB"/>
    <w:rsid w:val="002C2F3E"/>
    <w:rsid w:val="002C2FCD"/>
    <w:rsid w:val="002C3174"/>
    <w:rsid w:val="002C3305"/>
    <w:rsid w:val="002C3A4E"/>
    <w:rsid w:val="002C3AE4"/>
    <w:rsid w:val="002C3D13"/>
    <w:rsid w:val="002C3E89"/>
    <w:rsid w:val="002C4067"/>
    <w:rsid w:val="002C420D"/>
    <w:rsid w:val="002C42AA"/>
    <w:rsid w:val="002C43B2"/>
    <w:rsid w:val="002C47BF"/>
    <w:rsid w:val="002C490B"/>
    <w:rsid w:val="002C4AF6"/>
    <w:rsid w:val="002C4B9C"/>
    <w:rsid w:val="002C54AD"/>
    <w:rsid w:val="002C5533"/>
    <w:rsid w:val="002C5620"/>
    <w:rsid w:val="002C57D3"/>
    <w:rsid w:val="002C5A6B"/>
    <w:rsid w:val="002C61E0"/>
    <w:rsid w:val="002C61F4"/>
    <w:rsid w:val="002C6241"/>
    <w:rsid w:val="002C640C"/>
    <w:rsid w:val="002C6973"/>
    <w:rsid w:val="002C6D3C"/>
    <w:rsid w:val="002C782F"/>
    <w:rsid w:val="002C7B03"/>
    <w:rsid w:val="002C7B0D"/>
    <w:rsid w:val="002C7BFF"/>
    <w:rsid w:val="002C7CCB"/>
    <w:rsid w:val="002C7EBB"/>
    <w:rsid w:val="002C7F5F"/>
    <w:rsid w:val="002D001E"/>
    <w:rsid w:val="002D0115"/>
    <w:rsid w:val="002D0298"/>
    <w:rsid w:val="002D04DC"/>
    <w:rsid w:val="002D0657"/>
    <w:rsid w:val="002D0820"/>
    <w:rsid w:val="002D09B3"/>
    <w:rsid w:val="002D0A10"/>
    <w:rsid w:val="002D1040"/>
    <w:rsid w:val="002D1258"/>
    <w:rsid w:val="002D1278"/>
    <w:rsid w:val="002D13B7"/>
    <w:rsid w:val="002D1B0C"/>
    <w:rsid w:val="002D1E1E"/>
    <w:rsid w:val="002D2189"/>
    <w:rsid w:val="002D2540"/>
    <w:rsid w:val="002D2B4E"/>
    <w:rsid w:val="002D353E"/>
    <w:rsid w:val="002D3968"/>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DC"/>
    <w:rsid w:val="002D6A44"/>
    <w:rsid w:val="002D6C89"/>
    <w:rsid w:val="002D6E49"/>
    <w:rsid w:val="002D70D7"/>
    <w:rsid w:val="002D716D"/>
    <w:rsid w:val="002D7235"/>
    <w:rsid w:val="002D76E8"/>
    <w:rsid w:val="002D7973"/>
    <w:rsid w:val="002E0E94"/>
    <w:rsid w:val="002E14D2"/>
    <w:rsid w:val="002E14E9"/>
    <w:rsid w:val="002E15A5"/>
    <w:rsid w:val="002E16BC"/>
    <w:rsid w:val="002E1B8D"/>
    <w:rsid w:val="002E1F0A"/>
    <w:rsid w:val="002E25D2"/>
    <w:rsid w:val="002E2738"/>
    <w:rsid w:val="002E2923"/>
    <w:rsid w:val="002E2A0C"/>
    <w:rsid w:val="002E2A76"/>
    <w:rsid w:val="002E306D"/>
    <w:rsid w:val="002E33E6"/>
    <w:rsid w:val="002E360D"/>
    <w:rsid w:val="002E3653"/>
    <w:rsid w:val="002E38B7"/>
    <w:rsid w:val="002E3933"/>
    <w:rsid w:val="002E4301"/>
    <w:rsid w:val="002E432A"/>
    <w:rsid w:val="002E434A"/>
    <w:rsid w:val="002E505A"/>
    <w:rsid w:val="002E529F"/>
    <w:rsid w:val="002E58E1"/>
    <w:rsid w:val="002E5BDD"/>
    <w:rsid w:val="002E5C56"/>
    <w:rsid w:val="002E5D86"/>
    <w:rsid w:val="002E5DD7"/>
    <w:rsid w:val="002E5EC7"/>
    <w:rsid w:val="002E602B"/>
    <w:rsid w:val="002E6809"/>
    <w:rsid w:val="002E6BDC"/>
    <w:rsid w:val="002E6C44"/>
    <w:rsid w:val="002E6D5D"/>
    <w:rsid w:val="002E6F5B"/>
    <w:rsid w:val="002E7217"/>
    <w:rsid w:val="002E76A7"/>
    <w:rsid w:val="002E79A8"/>
    <w:rsid w:val="002E7C89"/>
    <w:rsid w:val="002E7E76"/>
    <w:rsid w:val="002F0045"/>
    <w:rsid w:val="002F00F0"/>
    <w:rsid w:val="002F0125"/>
    <w:rsid w:val="002F025B"/>
    <w:rsid w:val="002F0684"/>
    <w:rsid w:val="002F085C"/>
    <w:rsid w:val="002F09B5"/>
    <w:rsid w:val="002F09C0"/>
    <w:rsid w:val="002F0ADB"/>
    <w:rsid w:val="002F0DF5"/>
    <w:rsid w:val="002F0E34"/>
    <w:rsid w:val="002F23A3"/>
    <w:rsid w:val="002F2AE0"/>
    <w:rsid w:val="002F2CB9"/>
    <w:rsid w:val="002F2CFA"/>
    <w:rsid w:val="002F31C4"/>
    <w:rsid w:val="002F322F"/>
    <w:rsid w:val="002F3695"/>
    <w:rsid w:val="002F3880"/>
    <w:rsid w:val="002F3F16"/>
    <w:rsid w:val="002F413F"/>
    <w:rsid w:val="002F446A"/>
    <w:rsid w:val="002F44AD"/>
    <w:rsid w:val="002F45D3"/>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D22"/>
    <w:rsid w:val="002F5FDA"/>
    <w:rsid w:val="002F63ED"/>
    <w:rsid w:val="002F6610"/>
    <w:rsid w:val="002F6AC6"/>
    <w:rsid w:val="002F6BDA"/>
    <w:rsid w:val="002F77EB"/>
    <w:rsid w:val="002F7919"/>
    <w:rsid w:val="002F7A4F"/>
    <w:rsid w:val="002F7B6D"/>
    <w:rsid w:val="002F7D48"/>
    <w:rsid w:val="002F7EC5"/>
    <w:rsid w:val="002F7EE9"/>
    <w:rsid w:val="00300085"/>
    <w:rsid w:val="0030027C"/>
    <w:rsid w:val="003003AD"/>
    <w:rsid w:val="00300759"/>
    <w:rsid w:val="003008ED"/>
    <w:rsid w:val="003009F1"/>
    <w:rsid w:val="00300E5F"/>
    <w:rsid w:val="003011C0"/>
    <w:rsid w:val="00301478"/>
    <w:rsid w:val="00301686"/>
    <w:rsid w:val="00301A1F"/>
    <w:rsid w:val="00301CC5"/>
    <w:rsid w:val="00301DA6"/>
    <w:rsid w:val="00301EE4"/>
    <w:rsid w:val="003024DE"/>
    <w:rsid w:val="003025A1"/>
    <w:rsid w:val="00302701"/>
    <w:rsid w:val="00302739"/>
    <w:rsid w:val="00302B48"/>
    <w:rsid w:val="00302EDE"/>
    <w:rsid w:val="00302F06"/>
    <w:rsid w:val="00302FEF"/>
    <w:rsid w:val="00303005"/>
    <w:rsid w:val="0030318E"/>
    <w:rsid w:val="003032D4"/>
    <w:rsid w:val="003033A9"/>
    <w:rsid w:val="003037F4"/>
    <w:rsid w:val="0030387E"/>
    <w:rsid w:val="00303C20"/>
    <w:rsid w:val="00304556"/>
    <w:rsid w:val="003045FD"/>
    <w:rsid w:val="00304915"/>
    <w:rsid w:val="00304A4E"/>
    <w:rsid w:val="00304AC5"/>
    <w:rsid w:val="00304C9E"/>
    <w:rsid w:val="00304E9B"/>
    <w:rsid w:val="00305757"/>
    <w:rsid w:val="00305B80"/>
    <w:rsid w:val="003060B8"/>
    <w:rsid w:val="00306359"/>
    <w:rsid w:val="003065FB"/>
    <w:rsid w:val="0030684A"/>
    <w:rsid w:val="00306ED2"/>
    <w:rsid w:val="00306F89"/>
    <w:rsid w:val="003071FB"/>
    <w:rsid w:val="00307325"/>
    <w:rsid w:val="0030749E"/>
    <w:rsid w:val="0030761B"/>
    <w:rsid w:val="00307AA9"/>
    <w:rsid w:val="00307B27"/>
    <w:rsid w:val="00307C68"/>
    <w:rsid w:val="00307F28"/>
    <w:rsid w:val="003101C4"/>
    <w:rsid w:val="003101DC"/>
    <w:rsid w:val="00310456"/>
    <w:rsid w:val="0031049F"/>
    <w:rsid w:val="003104F1"/>
    <w:rsid w:val="0031050E"/>
    <w:rsid w:val="00310631"/>
    <w:rsid w:val="00310667"/>
    <w:rsid w:val="003106F2"/>
    <w:rsid w:val="00310CC6"/>
    <w:rsid w:val="00310F30"/>
    <w:rsid w:val="00310F90"/>
    <w:rsid w:val="00311100"/>
    <w:rsid w:val="00311642"/>
    <w:rsid w:val="00311761"/>
    <w:rsid w:val="00311941"/>
    <w:rsid w:val="00311E91"/>
    <w:rsid w:val="00311F50"/>
    <w:rsid w:val="003124F6"/>
    <w:rsid w:val="00312709"/>
    <w:rsid w:val="00312FAA"/>
    <w:rsid w:val="00313765"/>
    <w:rsid w:val="003137A0"/>
    <w:rsid w:val="003138D2"/>
    <w:rsid w:val="00313983"/>
    <w:rsid w:val="00313BC1"/>
    <w:rsid w:val="00313C4F"/>
    <w:rsid w:val="003141C2"/>
    <w:rsid w:val="00314CBB"/>
    <w:rsid w:val="00314FB0"/>
    <w:rsid w:val="00315218"/>
    <w:rsid w:val="003153B1"/>
    <w:rsid w:val="0031599D"/>
    <w:rsid w:val="00315BDD"/>
    <w:rsid w:val="00315FAF"/>
    <w:rsid w:val="00316064"/>
    <w:rsid w:val="00316C58"/>
    <w:rsid w:val="00316E7D"/>
    <w:rsid w:val="00316EAE"/>
    <w:rsid w:val="00317050"/>
    <w:rsid w:val="003172BB"/>
    <w:rsid w:val="0031739C"/>
    <w:rsid w:val="003173B5"/>
    <w:rsid w:val="00317625"/>
    <w:rsid w:val="0031767A"/>
    <w:rsid w:val="00317731"/>
    <w:rsid w:val="00317B3E"/>
    <w:rsid w:val="00317C5E"/>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E3B"/>
    <w:rsid w:val="003232E3"/>
    <w:rsid w:val="00323FAD"/>
    <w:rsid w:val="00324089"/>
    <w:rsid w:val="0032428A"/>
    <w:rsid w:val="003242C8"/>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7A6"/>
    <w:rsid w:val="00326959"/>
    <w:rsid w:val="00326B22"/>
    <w:rsid w:val="00326E89"/>
    <w:rsid w:val="003271E3"/>
    <w:rsid w:val="00327262"/>
    <w:rsid w:val="003272D0"/>
    <w:rsid w:val="003273DE"/>
    <w:rsid w:val="003277B6"/>
    <w:rsid w:val="00327899"/>
    <w:rsid w:val="003278C7"/>
    <w:rsid w:val="0032793B"/>
    <w:rsid w:val="00327AEA"/>
    <w:rsid w:val="00327D99"/>
    <w:rsid w:val="00327FA5"/>
    <w:rsid w:val="00330112"/>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250"/>
    <w:rsid w:val="00335670"/>
    <w:rsid w:val="0033572D"/>
    <w:rsid w:val="0033592C"/>
    <w:rsid w:val="00335A90"/>
    <w:rsid w:val="00335E2A"/>
    <w:rsid w:val="00335F63"/>
    <w:rsid w:val="00336318"/>
    <w:rsid w:val="00336476"/>
    <w:rsid w:val="00336653"/>
    <w:rsid w:val="00336780"/>
    <w:rsid w:val="003367C5"/>
    <w:rsid w:val="00336850"/>
    <w:rsid w:val="00336975"/>
    <w:rsid w:val="00336A02"/>
    <w:rsid w:val="00336A9E"/>
    <w:rsid w:val="00336C4C"/>
    <w:rsid w:val="00336DAD"/>
    <w:rsid w:val="00336DB3"/>
    <w:rsid w:val="00337065"/>
    <w:rsid w:val="00337136"/>
    <w:rsid w:val="00337210"/>
    <w:rsid w:val="003374FF"/>
    <w:rsid w:val="00337A62"/>
    <w:rsid w:val="00337B29"/>
    <w:rsid w:val="00337C71"/>
    <w:rsid w:val="00340114"/>
    <w:rsid w:val="0034011D"/>
    <w:rsid w:val="00340A6A"/>
    <w:rsid w:val="00340CC6"/>
    <w:rsid w:val="00340E58"/>
    <w:rsid w:val="00341087"/>
    <w:rsid w:val="0034139E"/>
    <w:rsid w:val="00341706"/>
    <w:rsid w:val="00341CFA"/>
    <w:rsid w:val="00341F3B"/>
    <w:rsid w:val="003421D9"/>
    <w:rsid w:val="003423B4"/>
    <w:rsid w:val="0034246D"/>
    <w:rsid w:val="00342F52"/>
    <w:rsid w:val="0034305B"/>
    <w:rsid w:val="00343B43"/>
    <w:rsid w:val="00343B5E"/>
    <w:rsid w:val="00343C24"/>
    <w:rsid w:val="00343F4D"/>
    <w:rsid w:val="00343FA6"/>
    <w:rsid w:val="003440F7"/>
    <w:rsid w:val="00344725"/>
    <w:rsid w:val="00344901"/>
    <w:rsid w:val="00344E88"/>
    <w:rsid w:val="003450BC"/>
    <w:rsid w:val="0034511B"/>
    <w:rsid w:val="00345B17"/>
    <w:rsid w:val="00345FB6"/>
    <w:rsid w:val="00345FF8"/>
    <w:rsid w:val="00346099"/>
    <w:rsid w:val="00346220"/>
    <w:rsid w:val="0034697A"/>
    <w:rsid w:val="0034714B"/>
    <w:rsid w:val="0034745C"/>
    <w:rsid w:val="003474CD"/>
    <w:rsid w:val="003479B6"/>
    <w:rsid w:val="00350119"/>
    <w:rsid w:val="0035025F"/>
    <w:rsid w:val="0035041A"/>
    <w:rsid w:val="003505AD"/>
    <w:rsid w:val="00350631"/>
    <w:rsid w:val="00350C86"/>
    <w:rsid w:val="00350C90"/>
    <w:rsid w:val="00350EE7"/>
    <w:rsid w:val="003512EC"/>
    <w:rsid w:val="00351439"/>
    <w:rsid w:val="0035180B"/>
    <w:rsid w:val="00351C98"/>
    <w:rsid w:val="00351DF6"/>
    <w:rsid w:val="0035212F"/>
    <w:rsid w:val="0035216E"/>
    <w:rsid w:val="00352268"/>
    <w:rsid w:val="00352759"/>
    <w:rsid w:val="00352828"/>
    <w:rsid w:val="00352952"/>
    <w:rsid w:val="00352993"/>
    <w:rsid w:val="00352DAE"/>
    <w:rsid w:val="003530A0"/>
    <w:rsid w:val="003531B0"/>
    <w:rsid w:val="003532D2"/>
    <w:rsid w:val="00353420"/>
    <w:rsid w:val="00353607"/>
    <w:rsid w:val="003536C6"/>
    <w:rsid w:val="003539B2"/>
    <w:rsid w:val="00353BAF"/>
    <w:rsid w:val="003540D7"/>
    <w:rsid w:val="0035414B"/>
    <w:rsid w:val="003541E6"/>
    <w:rsid w:val="003548B6"/>
    <w:rsid w:val="00354933"/>
    <w:rsid w:val="00354FE6"/>
    <w:rsid w:val="003552C6"/>
    <w:rsid w:val="003558FD"/>
    <w:rsid w:val="003559FF"/>
    <w:rsid w:val="00355A83"/>
    <w:rsid w:val="00355C64"/>
    <w:rsid w:val="00355F21"/>
    <w:rsid w:val="00356085"/>
    <w:rsid w:val="003562D7"/>
    <w:rsid w:val="0035633B"/>
    <w:rsid w:val="00356353"/>
    <w:rsid w:val="003566AB"/>
    <w:rsid w:val="003567C9"/>
    <w:rsid w:val="00356C88"/>
    <w:rsid w:val="00356CEC"/>
    <w:rsid w:val="00356D8C"/>
    <w:rsid w:val="003570F9"/>
    <w:rsid w:val="003572DE"/>
    <w:rsid w:val="0035752D"/>
    <w:rsid w:val="00357659"/>
    <w:rsid w:val="00357712"/>
    <w:rsid w:val="0035786B"/>
    <w:rsid w:val="00357CAE"/>
    <w:rsid w:val="003600CD"/>
    <w:rsid w:val="003604DB"/>
    <w:rsid w:val="00360995"/>
    <w:rsid w:val="00360BC6"/>
    <w:rsid w:val="00360D4F"/>
    <w:rsid w:val="00360D71"/>
    <w:rsid w:val="00360FF3"/>
    <w:rsid w:val="003616D1"/>
    <w:rsid w:val="00361724"/>
    <w:rsid w:val="003617B5"/>
    <w:rsid w:val="0036185C"/>
    <w:rsid w:val="00361B1A"/>
    <w:rsid w:val="0036227D"/>
    <w:rsid w:val="0036250D"/>
    <w:rsid w:val="0036262C"/>
    <w:rsid w:val="00362746"/>
    <w:rsid w:val="003628EE"/>
    <w:rsid w:val="00362C5A"/>
    <w:rsid w:val="003635B6"/>
    <w:rsid w:val="00363BB4"/>
    <w:rsid w:val="00363FC9"/>
    <w:rsid w:val="0036481B"/>
    <w:rsid w:val="00364829"/>
    <w:rsid w:val="00364935"/>
    <w:rsid w:val="00364CD4"/>
    <w:rsid w:val="00365023"/>
    <w:rsid w:val="00365164"/>
    <w:rsid w:val="00365644"/>
    <w:rsid w:val="00365896"/>
    <w:rsid w:val="0036590C"/>
    <w:rsid w:val="00365BB0"/>
    <w:rsid w:val="003661A5"/>
    <w:rsid w:val="003664C5"/>
    <w:rsid w:val="00366546"/>
    <w:rsid w:val="003665C5"/>
    <w:rsid w:val="00366B3A"/>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E10"/>
    <w:rsid w:val="00373F2C"/>
    <w:rsid w:val="00374069"/>
    <w:rsid w:val="0037406C"/>
    <w:rsid w:val="003741D2"/>
    <w:rsid w:val="003744CB"/>
    <w:rsid w:val="0037450B"/>
    <w:rsid w:val="00374804"/>
    <w:rsid w:val="003748F9"/>
    <w:rsid w:val="00374AD6"/>
    <w:rsid w:val="00374C80"/>
    <w:rsid w:val="00374F06"/>
    <w:rsid w:val="00375222"/>
    <w:rsid w:val="003756EB"/>
    <w:rsid w:val="00375931"/>
    <w:rsid w:val="00375BF5"/>
    <w:rsid w:val="00375FFC"/>
    <w:rsid w:val="003760BB"/>
    <w:rsid w:val="0037638F"/>
    <w:rsid w:val="003764FA"/>
    <w:rsid w:val="003766DD"/>
    <w:rsid w:val="00376838"/>
    <w:rsid w:val="0037698F"/>
    <w:rsid w:val="00376A7F"/>
    <w:rsid w:val="00376E0C"/>
    <w:rsid w:val="0037709A"/>
    <w:rsid w:val="00377146"/>
    <w:rsid w:val="003771CA"/>
    <w:rsid w:val="0037723D"/>
    <w:rsid w:val="00377397"/>
    <w:rsid w:val="0037757C"/>
    <w:rsid w:val="003775BD"/>
    <w:rsid w:val="00377757"/>
    <w:rsid w:val="00377EED"/>
    <w:rsid w:val="0038004E"/>
    <w:rsid w:val="003800B4"/>
    <w:rsid w:val="00380543"/>
    <w:rsid w:val="00380602"/>
    <w:rsid w:val="00380892"/>
    <w:rsid w:val="00380BBD"/>
    <w:rsid w:val="003811EC"/>
    <w:rsid w:val="003812AF"/>
    <w:rsid w:val="00381C1E"/>
    <w:rsid w:val="003821E7"/>
    <w:rsid w:val="00382823"/>
    <w:rsid w:val="00382903"/>
    <w:rsid w:val="00382A9D"/>
    <w:rsid w:val="00383AC3"/>
    <w:rsid w:val="00383CB5"/>
    <w:rsid w:val="00383D4B"/>
    <w:rsid w:val="00383DDB"/>
    <w:rsid w:val="00383F84"/>
    <w:rsid w:val="003842A8"/>
    <w:rsid w:val="0038447D"/>
    <w:rsid w:val="00384536"/>
    <w:rsid w:val="00384747"/>
    <w:rsid w:val="003848D9"/>
    <w:rsid w:val="0038496A"/>
    <w:rsid w:val="00384BC0"/>
    <w:rsid w:val="00384C30"/>
    <w:rsid w:val="00384FDE"/>
    <w:rsid w:val="003852CC"/>
    <w:rsid w:val="00385360"/>
    <w:rsid w:val="003853F0"/>
    <w:rsid w:val="00385805"/>
    <w:rsid w:val="00385961"/>
    <w:rsid w:val="00385A70"/>
    <w:rsid w:val="00385BD7"/>
    <w:rsid w:val="00385C5B"/>
    <w:rsid w:val="00385ED7"/>
    <w:rsid w:val="00385FE4"/>
    <w:rsid w:val="00386688"/>
    <w:rsid w:val="003866CC"/>
    <w:rsid w:val="0038695D"/>
    <w:rsid w:val="00386A15"/>
    <w:rsid w:val="00386B71"/>
    <w:rsid w:val="00386CD1"/>
    <w:rsid w:val="00386FBF"/>
    <w:rsid w:val="0038702D"/>
    <w:rsid w:val="003870BC"/>
    <w:rsid w:val="0038732E"/>
    <w:rsid w:val="003875A7"/>
    <w:rsid w:val="00387675"/>
    <w:rsid w:val="00387771"/>
    <w:rsid w:val="0038780F"/>
    <w:rsid w:val="00387866"/>
    <w:rsid w:val="0038797D"/>
    <w:rsid w:val="00387B2B"/>
    <w:rsid w:val="00390335"/>
    <w:rsid w:val="00390449"/>
    <w:rsid w:val="003904B1"/>
    <w:rsid w:val="003907D2"/>
    <w:rsid w:val="00390C56"/>
    <w:rsid w:val="00390F76"/>
    <w:rsid w:val="0039122C"/>
    <w:rsid w:val="0039124D"/>
    <w:rsid w:val="003912B3"/>
    <w:rsid w:val="00391A92"/>
    <w:rsid w:val="00391C99"/>
    <w:rsid w:val="00391D0C"/>
    <w:rsid w:val="00391D5B"/>
    <w:rsid w:val="00391D8D"/>
    <w:rsid w:val="0039207A"/>
    <w:rsid w:val="003926BE"/>
    <w:rsid w:val="003929BE"/>
    <w:rsid w:val="00392A1F"/>
    <w:rsid w:val="00392A20"/>
    <w:rsid w:val="00392BF5"/>
    <w:rsid w:val="00392DB8"/>
    <w:rsid w:val="00392E19"/>
    <w:rsid w:val="00393354"/>
    <w:rsid w:val="00393429"/>
    <w:rsid w:val="003938A4"/>
    <w:rsid w:val="00393A68"/>
    <w:rsid w:val="00393B78"/>
    <w:rsid w:val="00393C50"/>
    <w:rsid w:val="00393E62"/>
    <w:rsid w:val="003944B0"/>
    <w:rsid w:val="003946B1"/>
    <w:rsid w:val="00394775"/>
    <w:rsid w:val="003948BB"/>
    <w:rsid w:val="00394948"/>
    <w:rsid w:val="00394B44"/>
    <w:rsid w:val="00394D6C"/>
    <w:rsid w:val="0039502C"/>
    <w:rsid w:val="0039511C"/>
    <w:rsid w:val="0039511F"/>
    <w:rsid w:val="00395329"/>
    <w:rsid w:val="003956FE"/>
    <w:rsid w:val="00395780"/>
    <w:rsid w:val="003958F1"/>
    <w:rsid w:val="0039598F"/>
    <w:rsid w:val="003959CE"/>
    <w:rsid w:val="00395E09"/>
    <w:rsid w:val="0039610F"/>
    <w:rsid w:val="003962EC"/>
    <w:rsid w:val="003965AE"/>
    <w:rsid w:val="0039665F"/>
    <w:rsid w:val="0039666E"/>
    <w:rsid w:val="00396BBB"/>
    <w:rsid w:val="003970C9"/>
    <w:rsid w:val="00397292"/>
    <w:rsid w:val="003975F2"/>
    <w:rsid w:val="003976DD"/>
    <w:rsid w:val="003978B8"/>
    <w:rsid w:val="00397AD4"/>
    <w:rsid w:val="00397C89"/>
    <w:rsid w:val="003A0311"/>
    <w:rsid w:val="003A0338"/>
    <w:rsid w:val="003A0695"/>
    <w:rsid w:val="003A0736"/>
    <w:rsid w:val="003A0944"/>
    <w:rsid w:val="003A09D3"/>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82E"/>
    <w:rsid w:val="003A2D39"/>
    <w:rsid w:val="003A2E7E"/>
    <w:rsid w:val="003A2FE7"/>
    <w:rsid w:val="003A349E"/>
    <w:rsid w:val="003A3714"/>
    <w:rsid w:val="003A38AC"/>
    <w:rsid w:val="003A3D2C"/>
    <w:rsid w:val="003A42BB"/>
    <w:rsid w:val="003A44AA"/>
    <w:rsid w:val="003A45FB"/>
    <w:rsid w:val="003A48AE"/>
    <w:rsid w:val="003A48FC"/>
    <w:rsid w:val="003A4AE1"/>
    <w:rsid w:val="003A4E82"/>
    <w:rsid w:val="003A51E7"/>
    <w:rsid w:val="003A523B"/>
    <w:rsid w:val="003A5865"/>
    <w:rsid w:val="003A590E"/>
    <w:rsid w:val="003A5A1D"/>
    <w:rsid w:val="003A6274"/>
    <w:rsid w:val="003A6330"/>
    <w:rsid w:val="003A65A4"/>
    <w:rsid w:val="003A6619"/>
    <w:rsid w:val="003A6695"/>
    <w:rsid w:val="003A66D6"/>
    <w:rsid w:val="003A6CC0"/>
    <w:rsid w:val="003A6E23"/>
    <w:rsid w:val="003A71E1"/>
    <w:rsid w:val="003A7569"/>
    <w:rsid w:val="003A76A9"/>
    <w:rsid w:val="003A76F3"/>
    <w:rsid w:val="003A7747"/>
    <w:rsid w:val="003A7B44"/>
    <w:rsid w:val="003B00CC"/>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B79"/>
    <w:rsid w:val="003B2C70"/>
    <w:rsid w:val="003B3046"/>
    <w:rsid w:val="003B3171"/>
    <w:rsid w:val="003B32DF"/>
    <w:rsid w:val="003B3DB1"/>
    <w:rsid w:val="003B3E56"/>
    <w:rsid w:val="003B4039"/>
    <w:rsid w:val="003B407E"/>
    <w:rsid w:val="003B40CB"/>
    <w:rsid w:val="003B4482"/>
    <w:rsid w:val="003B495C"/>
    <w:rsid w:val="003B4B90"/>
    <w:rsid w:val="003B4D9B"/>
    <w:rsid w:val="003B4D9D"/>
    <w:rsid w:val="003B4E77"/>
    <w:rsid w:val="003B4E9C"/>
    <w:rsid w:val="003B4EDE"/>
    <w:rsid w:val="003B5638"/>
    <w:rsid w:val="003B570F"/>
    <w:rsid w:val="003B5A71"/>
    <w:rsid w:val="003B5B57"/>
    <w:rsid w:val="003B5B7E"/>
    <w:rsid w:val="003B5BCB"/>
    <w:rsid w:val="003B5E30"/>
    <w:rsid w:val="003B6008"/>
    <w:rsid w:val="003B6C86"/>
    <w:rsid w:val="003B6FCB"/>
    <w:rsid w:val="003B7020"/>
    <w:rsid w:val="003B7175"/>
    <w:rsid w:val="003B7294"/>
    <w:rsid w:val="003B7579"/>
    <w:rsid w:val="003B76FE"/>
    <w:rsid w:val="003B7F6E"/>
    <w:rsid w:val="003C009A"/>
    <w:rsid w:val="003C0312"/>
    <w:rsid w:val="003C07D7"/>
    <w:rsid w:val="003C0985"/>
    <w:rsid w:val="003C0B45"/>
    <w:rsid w:val="003C0D5D"/>
    <w:rsid w:val="003C10B8"/>
    <w:rsid w:val="003C1727"/>
    <w:rsid w:val="003C2C9D"/>
    <w:rsid w:val="003C2D8A"/>
    <w:rsid w:val="003C3424"/>
    <w:rsid w:val="003C3B73"/>
    <w:rsid w:val="003C3D6E"/>
    <w:rsid w:val="003C3F8B"/>
    <w:rsid w:val="003C4213"/>
    <w:rsid w:val="003C4250"/>
    <w:rsid w:val="003C42E1"/>
    <w:rsid w:val="003C44DB"/>
    <w:rsid w:val="003C4832"/>
    <w:rsid w:val="003C499A"/>
    <w:rsid w:val="003C4F25"/>
    <w:rsid w:val="003C5139"/>
    <w:rsid w:val="003C5888"/>
    <w:rsid w:val="003C58EA"/>
    <w:rsid w:val="003C5A07"/>
    <w:rsid w:val="003C62BB"/>
    <w:rsid w:val="003C6464"/>
    <w:rsid w:val="003C64CD"/>
    <w:rsid w:val="003C6580"/>
    <w:rsid w:val="003C6606"/>
    <w:rsid w:val="003C6609"/>
    <w:rsid w:val="003C6657"/>
    <w:rsid w:val="003C6CCB"/>
    <w:rsid w:val="003C6DA9"/>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18F9"/>
    <w:rsid w:val="003D1F11"/>
    <w:rsid w:val="003D1FF8"/>
    <w:rsid w:val="003D22AC"/>
    <w:rsid w:val="003D2339"/>
    <w:rsid w:val="003D26AA"/>
    <w:rsid w:val="003D27C6"/>
    <w:rsid w:val="003D2E43"/>
    <w:rsid w:val="003D2ED5"/>
    <w:rsid w:val="003D38B6"/>
    <w:rsid w:val="003D3AD8"/>
    <w:rsid w:val="003D3EE3"/>
    <w:rsid w:val="003D41BB"/>
    <w:rsid w:val="003D4350"/>
    <w:rsid w:val="003D4409"/>
    <w:rsid w:val="003D4957"/>
    <w:rsid w:val="003D4BE2"/>
    <w:rsid w:val="003D4CD5"/>
    <w:rsid w:val="003D4EDA"/>
    <w:rsid w:val="003D4F35"/>
    <w:rsid w:val="003D519A"/>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41B"/>
    <w:rsid w:val="003E04C4"/>
    <w:rsid w:val="003E089F"/>
    <w:rsid w:val="003E0974"/>
    <w:rsid w:val="003E0ADB"/>
    <w:rsid w:val="003E0CE4"/>
    <w:rsid w:val="003E10EA"/>
    <w:rsid w:val="003E1596"/>
    <w:rsid w:val="003E1661"/>
    <w:rsid w:val="003E16FD"/>
    <w:rsid w:val="003E1868"/>
    <w:rsid w:val="003E1B00"/>
    <w:rsid w:val="003E1CF4"/>
    <w:rsid w:val="003E1E67"/>
    <w:rsid w:val="003E23A4"/>
    <w:rsid w:val="003E245E"/>
    <w:rsid w:val="003E24A7"/>
    <w:rsid w:val="003E27B0"/>
    <w:rsid w:val="003E296D"/>
    <w:rsid w:val="003E2BA0"/>
    <w:rsid w:val="003E2BF4"/>
    <w:rsid w:val="003E2F9E"/>
    <w:rsid w:val="003E300E"/>
    <w:rsid w:val="003E3015"/>
    <w:rsid w:val="003E322C"/>
    <w:rsid w:val="003E3524"/>
    <w:rsid w:val="003E361E"/>
    <w:rsid w:val="003E37AD"/>
    <w:rsid w:val="003E37FC"/>
    <w:rsid w:val="003E3944"/>
    <w:rsid w:val="003E3B07"/>
    <w:rsid w:val="003E3C5B"/>
    <w:rsid w:val="003E3CA6"/>
    <w:rsid w:val="003E40C9"/>
    <w:rsid w:val="003E416F"/>
    <w:rsid w:val="003E44DC"/>
    <w:rsid w:val="003E44FB"/>
    <w:rsid w:val="003E45B2"/>
    <w:rsid w:val="003E4CDB"/>
    <w:rsid w:val="003E579F"/>
    <w:rsid w:val="003E59EE"/>
    <w:rsid w:val="003E5EE2"/>
    <w:rsid w:val="003E6289"/>
    <w:rsid w:val="003E64EA"/>
    <w:rsid w:val="003E6592"/>
    <w:rsid w:val="003E679D"/>
    <w:rsid w:val="003E6A3C"/>
    <w:rsid w:val="003E6AC3"/>
    <w:rsid w:val="003E700A"/>
    <w:rsid w:val="003E7313"/>
    <w:rsid w:val="003E73BC"/>
    <w:rsid w:val="003E73E8"/>
    <w:rsid w:val="003E76BB"/>
    <w:rsid w:val="003E7706"/>
    <w:rsid w:val="003E7C5E"/>
    <w:rsid w:val="003E7FF8"/>
    <w:rsid w:val="003F0656"/>
    <w:rsid w:val="003F070E"/>
    <w:rsid w:val="003F073C"/>
    <w:rsid w:val="003F0756"/>
    <w:rsid w:val="003F0905"/>
    <w:rsid w:val="003F0CCC"/>
    <w:rsid w:val="003F0D71"/>
    <w:rsid w:val="003F1280"/>
    <w:rsid w:val="003F13D9"/>
    <w:rsid w:val="003F148D"/>
    <w:rsid w:val="003F1625"/>
    <w:rsid w:val="003F1B6D"/>
    <w:rsid w:val="003F1C93"/>
    <w:rsid w:val="003F1E48"/>
    <w:rsid w:val="003F1F0B"/>
    <w:rsid w:val="003F20B0"/>
    <w:rsid w:val="003F20E2"/>
    <w:rsid w:val="003F2156"/>
    <w:rsid w:val="003F2244"/>
    <w:rsid w:val="003F23A7"/>
    <w:rsid w:val="003F2564"/>
    <w:rsid w:val="003F2571"/>
    <w:rsid w:val="003F2624"/>
    <w:rsid w:val="003F2711"/>
    <w:rsid w:val="003F2A56"/>
    <w:rsid w:val="003F348A"/>
    <w:rsid w:val="003F39E9"/>
    <w:rsid w:val="003F3A50"/>
    <w:rsid w:val="003F3B2B"/>
    <w:rsid w:val="003F3C1E"/>
    <w:rsid w:val="003F43F6"/>
    <w:rsid w:val="003F46F2"/>
    <w:rsid w:val="003F4800"/>
    <w:rsid w:val="003F4933"/>
    <w:rsid w:val="003F4977"/>
    <w:rsid w:val="003F4A21"/>
    <w:rsid w:val="003F4ADB"/>
    <w:rsid w:val="003F4C44"/>
    <w:rsid w:val="003F4C7D"/>
    <w:rsid w:val="003F4E1C"/>
    <w:rsid w:val="003F536B"/>
    <w:rsid w:val="003F560A"/>
    <w:rsid w:val="003F586D"/>
    <w:rsid w:val="003F5ABA"/>
    <w:rsid w:val="003F62B4"/>
    <w:rsid w:val="003F682D"/>
    <w:rsid w:val="003F6853"/>
    <w:rsid w:val="003F6930"/>
    <w:rsid w:val="003F697D"/>
    <w:rsid w:val="003F6A55"/>
    <w:rsid w:val="003F715E"/>
    <w:rsid w:val="003F73A0"/>
    <w:rsid w:val="003F75DD"/>
    <w:rsid w:val="003F77DE"/>
    <w:rsid w:val="003F7908"/>
    <w:rsid w:val="003F7A7C"/>
    <w:rsid w:val="003F7DFF"/>
    <w:rsid w:val="003F7E3B"/>
    <w:rsid w:val="0040015E"/>
    <w:rsid w:val="00400427"/>
    <w:rsid w:val="004004FC"/>
    <w:rsid w:val="00400615"/>
    <w:rsid w:val="004007C8"/>
    <w:rsid w:val="004008C8"/>
    <w:rsid w:val="00400D86"/>
    <w:rsid w:val="00400F31"/>
    <w:rsid w:val="004010EF"/>
    <w:rsid w:val="004017C6"/>
    <w:rsid w:val="004019D2"/>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F25"/>
    <w:rsid w:val="00404011"/>
    <w:rsid w:val="004041FA"/>
    <w:rsid w:val="004048C2"/>
    <w:rsid w:val="0040495B"/>
    <w:rsid w:val="00404D4D"/>
    <w:rsid w:val="00405200"/>
    <w:rsid w:val="00405898"/>
    <w:rsid w:val="00405A9F"/>
    <w:rsid w:val="00405D95"/>
    <w:rsid w:val="00405F90"/>
    <w:rsid w:val="00406108"/>
    <w:rsid w:val="00406412"/>
    <w:rsid w:val="00406BAF"/>
    <w:rsid w:val="00406C28"/>
    <w:rsid w:val="00406D4A"/>
    <w:rsid w:val="00406ED3"/>
    <w:rsid w:val="00406F4B"/>
    <w:rsid w:val="00406FBD"/>
    <w:rsid w:val="004073B0"/>
    <w:rsid w:val="00407444"/>
    <w:rsid w:val="00407612"/>
    <w:rsid w:val="0040765E"/>
    <w:rsid w:val="004078B0"/>
    <w:rsid w:val="00407AB7"/>
    <w:rsid w:val="00407B33"/>
    <w:rsid w:val="00407FC2"/>
    <w:rsid w:val="0041029D"/>
    <w:rsid w:val="004102A7"/>
    <w:rsid w:val="00410559"/>
    <w:rsid w:val="00410E34"/>
    <w:rsid w:val="00410FDC"/>
    <w:rsid w:val="00411213"/>
    <w:rsid w:val="00411230"/>
    <w:rsid w:val="004114F2"/>
    <w:rsid w:val="004116C3"/>
    <w:rsid w:val="0041187F"/>
    <w:rsid w:val="004118C9"/>
    <w:rsid w:val="00411913"/>
    <w:rsid w:val="00411AD1"/>
    <w:rsid w:val="0041249C"/>
    <w:rsid w:val="004125A2"/>
    <w:rsid w:val="00412697"/>
    <w:rsid w:val="00412988"/>
    <w:rsid w:val="00412FB8"/>
    <w:rsid w:val="004130C5"/>
    <w:rsid w:val="004130F8"/>
    <w:rsid w:val="00413369"/>
    <w:rsid w:val="004138E2"/>
    <w:rsid w:val="00413F76"/>
    <w:rsid w:val="004145AE"/>
    <w:rsid w:val="004147F4"/>
    <w:rsid w:val="00414857"/>
    <w:rsid w:val="00414C3F"/>
    <w:rsid w:val="0041539C"/>
    <w:rsid w:val="00415632"/>
    <w:rsid w:val="0041577E"/>
    <w:rsid w:val="004157F6"/>
    <w:rsid w:val="004159D3"/>
    <w:rsid w:val="00415A14"/>
    <w:rsid w:val="00416091"/>
    <w:rsid w:val="0041616C"/>
    <w:rsid w:val="0041634C"/>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22BF"/>
    <w:rsid w:val="004223C5"/>
    <w:rsid w:val="00422A01"/>
    <w:rsid w:val="00422D62"/>
    <w:rsid w:val="00422DB5"/>
    <w:rsid w:val="00423016"/>
    <w:rsid w:val="004232D4"/>
    <w:rsid w:val="00423326"/>
    <w:rsid w:val="004238EC"/>
    <w:rsid w:val="004239F4"/>
    <w:rsid w:val="00423A54"/>
    <w:rsid w:val="00423FD8"/>
    <w:rsid w:val="004241DA"/>
    <w:rsid w:val="004242B0"/>
    <w:rsid w:val="00424844"/>
    <w:rsid w:val="00424ADE"/>
    <w:rsid w:val="00424E58"/>
    <w:rsid w:val="004251F8"/>
    <w:rsid w:val="004253B1"/>
    <w:rsid w:val="0042573B"/>
    <w:rsid w:val="0042587A"/>
    <w:rsid w:val="00425BE7"/>
    <w:rsid w:val="00425C97"/>
    <w:rsid w:val="00425FFD"/>
    <w:rsid w:val="00426167"/>
    <w:rsid w:val="004262F8"/>
    <w:rsid w:val="00426442"/>
    <w:rsid w:val="0042654A"/>
    <w:rsid w:val="00426A93"/>
    <w:rsid w:val="00426DFA"/>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D09"/>
    <w:rsid w:val="00430D20"/>
    <w:rsid w:val="00430D65"/>
    <w:rsid w:val="00431149"/>
    <w:rsid w:val="0043151C"/>
    <w:rsid w:val="00431617"/>
    <w:rsid w:val="004316C1"/>
    <w:rsid w:val="00431849"/>
    <w:rsid w:val="0043189C"/>
    <w:rsid w:val="004318FF"/>
    <w:rsid w:val="00431CB1"/>
    <w:rsid w:val="00431D17"/>
    <w:rsid w:val="00431DB5"/>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D8A"/>
    <w:rsid w:val="00434066"/>
    <w:rsid w:val="00434196"/>
    <w:rsid w:val="004345C7"/>
    <w:rsid w:val="00434685"/>
    <w:rsid w:val="00434754"/>
    <w:rsid w:val="0043480E"/>
    <w:rsid w:val="00434AAC"/>
    <w:rsid w:val="00434C24"/>
    <w:rsid w:val="00434D46"/>
    <w:rsid w:val="00435248"/>
    <w:rsid w:val="0043535B"/>
    <w:rsid w:val="0043542F"/>
    <w:rsid w:val="004355EB"/>
    <w:rsid w:val="00435602"/>
    <w:rsid w:val="004356FA"/>
    <w:rsid w:val="004358F4"/>
    <w:rsid w:val="00435CCF"/>
    <w:rsid w:val="00435F9A"/>
    <w:rsid w:val="0043614E"/>
    <w:rsid w:val="004364C8"/>
    <w:rsid w:val="00436518"/>
    <w:rsid w:val="00436696"/>
    <w:rsid w:val="00436A3B"/>
    <w:rsid w:val="00436ABA"/>
    <w:rsid w:val="00436C28"/>
    <w:rsid w:val="00436D7C"/>
    <w:rsid w:val="004371AB"/>
    <w:rsid w:val="00437563"/>
    <w:rsid w:val="00437799"/>
    <w:rsid w:val="00437895"/>
    <w:rsid w:val="004378D0"/>
    <w:rsid w:val="00437955"/>
    <w:rsid w:val="00437E77"/>
    <w:rsid w:val="00437F2F"/>
    <w:rsid w:val="004402A7"/>
    <w:rsid w:val="0044035D"/>
    <w:rsid w:val="00440850"/>
    <w:rsid w:val="00440C08"/>
    <w:rsid w:val="00440EA5"/>
    <w:rsid w:val="00440EEA"/>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42A7"/>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7660"/>
    <w:rsid w:val="004478FA"/>
    <w:rsid w:val="00447C86"/>
    <w:rsid w:val="00447CD4"/>
    <w:rsid w:val="00450778"/>
    <w:rsid w:val="00450D3B"/>
    <w:rsid w:val="0045129E"/>
    <w:rsid w:val="0045169D"/>
    <w:rsid w:val="004518D5"/>
    <w:rsid w:val="00451B06"/>
    <w:rsid w:val="00451BEB"/>
    <w:rsid w:val="004520FE"/>
    <w:rsid w:val="0045224A"/>
    <w:rsid w:val="00452714"/>
    <w:rsid w:val="004527C0"/>
    <w:rsid w:val="0045299A"/>
    <w:rsid w:val="00452CC3"/>
    <w:rsid w:val="00452F66"/>
    <w:rsid w:val="004532EA"/>
    <w:rsid w:val="00453871"/>
    <w:rsid w:val="00453DEF"/>
    <w:rsid w:val="00453E16"/>
    <w:rsid w:val="004540AC"/>
    <w:rsid w:val="004543E4"/>
    <w:rsid w:val="00454679"/>
    <w:rsid w:val="004548E5"/>
    <w:rsid w:val="00454ACD"/>
    <w:rsid w:val="00454F08"/>
    <w:rsid w:val="00454F85"/>
    <w:rsid w:val="00455056"/>
    <w:rsid w:val="00455105"/>
    <w:rsid w:val="0045523C"/>
    <w:rsid w:val="00455DB6"/>
    <w:rsid w:val="00455E20"/>
    <w:rsid w:val="00456114"/>
    <w:rsid w:val="0045623E"/>
    <w:rsid w:val="00456492"/>
    <w:rsid w:val="004567C5"/>
    <w:rsid w:val="00456971"/>
    <w:rsid w:val="00456AC7"/>
    <w:rsid w:val="00456E1C"/>
    <w:rsid w:val="00457287"/>
    <w:rsid w:val="0045742D"/>
    <w:rsid w:val="00457C5A"/>
    <w:rsid w:val="00457C5E"/>
    <w:rsid w:val="00457DCD"/>
    <w:rsid w:val="00457FBF"/>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94F"/>
    <w:rsid w:val="00461C00"/>
    <w:rsid w:val="00461CDB"/>
    <w:rsid w:val="0046208A"/>
    <w:rsid w:val="0046222E"/>
    <w:rsid w:val="004622A1"/>
    <w:rsid w:val="004622D0"/>
    <w:rsid w:val="00462420"/>
    <w:rsid w:val="0046260A"/>
    <w:rsid w:val="00462B09"/>
    <w:rsid w:val="00462B31"/>
    <w:rsid w:val="004630D9"/>
    <w:rsid w:val="00463167"/>
    <w:rsid w:val="00463337"/>
    <w:rsid w:val="00463448"/>
    <w:rsid w:val="004636FA"/>
    <w:rsid w:val="00463827"/>
    <w:rsid w:val="004638DF"/>
    <w:rsid w:val="00463A4D"/>
    <w:rsid w:val="00463E8D"/>
    <w:rsid w:val="0046400B"/>
    <w:rsid w:val="004641A0"/>
    <w:rsid w:val="0046434B"/>
    <w:rsid w:val="00464A77"/>
    <w:rsid w:val="00464A82"/>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70095"/>
    <w:rsid w:val="0047041E"/>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3455"/>
    <w:rsid w:val="004734EE"/>
    <w:rsid w:val="004735E8"/>
    <w:rsid w:val="004737D3"/>
    <w:rsid w:val="0047396A"/>
    <w:rsid w:val="00473F33"/>
    <w:rsid w:val="00473F5F"/>
    <w:rsid w:val="0047410D"/>
    <w:rsid w:val="0047475B"/>
    <w:rsid w:val="0047490E"/>
    <w:rsid w:val="00474984"/>
    <w:rsid w:val="004749AE"/>
    <w:rsid w:val="00474BC6"/>
    <w:rsid w:val="00475260"/>
    <w:rsid w:val="0047539C"/>
    <w:rsid w:val="004753D8"/>
    <w:rsid w:val="004755D5"/>
    <w:rsid w:val="00475674"/>
    <w:rsid w:val="00475BC8"/>
    <w:rsid w:val="00475C13"/>
    <w:rsid w:val="00475D13"/>
    <w:rsid w:val="00475E50"/>
    <w:rsid w:val="00475E54"/>
    <w:rsid w:val="00475F90"/>
    <w:rsid w:val="0047638B"/>
    <w:rsid w:val="00476549"/>
    <w:rsid w:val="00476D14"/>
    <w:rsid w:val="00476D8B"/>
    <w:rsid w:val="00476E98"/>
    <w:rsid w:val="00476EAE"/>
    <w:rsid w:val="00477125"/>
    <w:rsid w:val="00477373"/>
    <w:rsid w:val="004774C5"/>
    <w:rsid w:val="004775BA"/>
    <w:rsid w:val="004775ED"/>
    <w:rsid w:val="004778C0"/>
    <w:rsid w:val="00477B60"/>
    <w:rsid w:val="00480526"/>
    <w:rsid w:val="00480949"/>
    <w:rsid w:val="00480B03"/>
    <w:rsid w:val="00480C70"/>
    <w:rsid w:val="00480CC5"/>
    <w:rsid w:val="00480FB0"/>
    <w:rsid w:val="004810EC"/>
    <w:rsid w:val="0048129B"/>
    <w:rsid w:val="004813A4"/>
    <w:rsid w:val="00481607"/>
    <w:rsid w:val="00481611"/>
    <w:rsid w:val="0048176A"/>
    <w:rsid w:val="004818FF"/>
    <w:rsid w:val="0048215F"/>
    <w:rsid w:val="00482389"/>
    <w:rsid w:val="0048279B"/>
    <w:rsid w:val="00482943"/>
    <w:rsid w:val="00482ADC"/>
    <w:rsid w:val="00482C4E"/>
    <w:rsid w:val="00482C93"/>
    <w:rsid w:val="00482D9F"/>
    <w:rsid w:val="00482DC0"/>
    <w:rsid w:val="00482F79"/>
    <w:rsid w:val="00483784"/>
    <w:rsid w:val="00483D11"/>
    <w:rsid w:val="00483D20"/>
    <w:rsid w:val="0048406D"/>
    <w:rsid w:val="004846C1"/>
    <w:rsid w:val="00484C46"/>
    <w:rsid w:val="00484DC1"/>
    <w:rsid w:val="00485096"/>
    <w:rsid w:val="004850FF"/>
    <w:rsid w:val="004852CC"/>
    <w:rsid w:val="0048542B"/>
    <w:rsid w:val="004856EF"/>
    <w:rsid w:val="0048598C"/>
    <w:rsid w:val="00485998"/>
    <w:rsid w:val="00485A0B"/>
    <w:rsid w:val="00485E8A"/>
    <w:rsid w:val="004862DE"/>
    <w:rsid w:val="004863E5"/>
    <w:rsid w:val="004864FB"/>
    <w:rsid w:val="004869B5"/>
    <w:rsid w:val="00486CD1"/>
    <w:rsid w:val="00486D8C"/>
    <w:rsid w:val="004877D4"/>
    <w:rsid w:val="00487866"/>
    <w:rsid w:val="00487D4C"/>
    <w:rsid w:val="00487F28"/>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7C1"/>
    <w:rsid w:val="00491840"/>
    <w:rsid w:val="004918A0"/>
    <w:rsid w:val="00491C03"/>
    <w:rsid w:val="004923A2"/>
    <w:rsid w:val="004924E5"/>
    <w:rsid w:val="00492597"/>
    <w:rsid w:val="00492619"/>
    <w:rsid w:val="004927F3"/>
    <w:rsid w:val="0049349F"/>
    <w:rsid w:val="004935A4"/>
    <w:rsid w:val="004936E2"/>
    <w:rsid w:val="0049384A"/>
    <w:rsid w:val="004938AA"/>
    <w:rsid w:val="00493ADE"/>
    <w:rsid w:val="00493D08"/>
    <w:rsid w:val="004944EB"/>
    <w:rsid w:val="004949D8"/>
    <w:rsid w:val="00494A74"/>
    <w:rsid w:val="00494C92"/>
    <w:rsid w:val="00494CB0"/>
    <w:rsid w:val="00494E75"/>
    <w:rsid w:val="00495071"/>
    <w:rsid w:val="004961DB"/>
    <w:rsid w:val="0049653E"/>
    <w:rsid w:val="00496BEF"/>
    <w:rsid w:val="00496DC2"/>
    <w:rsid w:val="00496E38"/>
    <w:rsid w:val="00496FF0"/>
    <w:rsid w:val="004973AD"/>
    <w:rsid w:val="004974F7"/>
    <w:rsid w:val="00497567"/>
    <w:rsid w:val="0049781C"/>
    <w:rsid w:val="00497C03"/>
    <w:rsid w:val="004A01E1"/>
    <w:rsid w:val="004A06CE"/>
    <w:rsid w:val="004A08A1"/>
    <w:rsid w:val="004A0AA0"/>
    <w:rsid w:val="004A0D01"/>
    <w:rsid w:val="004A0E00"/>
    <w:rsid w:val="004A0E61"/>
    <w:rsid w:val="004A1366"/>
    <w:rsid w:val="004A15F7"/>
    <w:rsid w:val="004A1600"/>
    <w:rsid w:val="004A1A64"/>
    <w:rsid w:val="004A1AE5"/>
    <w:rsid w:val="004A1CCF"/>
    <w:rsid w:val="004A1CDC"/>
    <w:rsid w:val="004A1DAA"/>
    <w:rsid w:val="004A1DE1"/>
    <w:rsid w:val="004A1DE2"/>
    <w:rsid w:val="004A201F"/>
    <w:rsid w:val="004A2029"/>
    <w:rsid w:val="004A220A"/>
    <w:rsid w:val="004A23B8"/>
    <w:rsid w:val="004A23C0"/>
    <w:rsid w:val="004A2675"/>
    <w:rsid w:val="004A28D4"/>
    <w:rsid w:val="004A2908"/>
    <w:rsid w:val="004A2A24"/>
    <w:rsid w:val="004A2BE1"/>
    <w:rsid w:val="004A2E44"/>
    <w:rsid w:val="004A328E"/>
    <w:rsid w:val="004A32C1"/>
    <w:rsid w:val="004A35BA"/>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7FC"/>
    <w:rsid w:val="004A5BC2"/>
    <w:rsid w:val="004A5D36"/>
    <w:rsid w:val="004A629F"/>
    <w:rsid w:val="004A64A5"/>
    <w:rsid w:val="004A6EF6"/>
    <w:rsid w:val="004A705C"/>
    <w:rsid w:val="004A7172"/>
    <w:rsid w:val="004A7276"/>
    <w:rsid w:val="004A746B"/>
    <w:rsid w:val="004A770C"/>
    <w:rsid w:val="004A78A9"/>
    <w:rsid w:val="004A7C14"/>
    <w:rsid w:val="004A7EE7"/>
    <w:rsid w:val="004A7FB0"/>
    <w:rsid w:val="004B041F"/>
    <w:rsid w:val="004B0600"/>
    <w:rsid w:val="004B0706"/>
    <w:rsid w:val="004B0780"/>
    <w:rsid w:val="004B0787"/>
    <w:rsid w:val="004B096F"/>
    <w:rsid w:val="004B0A00"/>
    <w:rsid w:val="004B0B4B"/>
    <w:rsid w:val="004B0B73"/>
    <w:rsid w:val="004B0BD5"/>
    <w:rsid w:val="004B0FD1"/>
    <w:rsid w:val="004B109C"/>
    <w:rsid w:val="004B1313"/>
    <w:rsid w:val="004B169E"/>
    <w:rsid w:val="004B19BB"/>
    <w:rsid w:val="004B1A48"/>
    <w:rsid w:val="004B1C42"/>
    <w:rsid w:val="004B1E5A"/>
    <w:rsid w:val="004B20B2"/>
    <w:rsid w:val="004B2124"/>
    <w:rsid w:val="004B24DB"/>
    <w:rsid w:val="004B269E"/>
    <w:rsid w:val="004B2700"/>
    <w:rsid w:val="004B2819"/>
    <w:rsid w:val="004B2AFC"/>
    <w:rsid w:val="004B2B31"/>
    <w:rsid w:val="004B2C33"/>
    <w:rsid w:val="004B2CDB"/>
    <w:rsid w:val="004B2D10"/>
    <w:rsid w:val="004B2DE8"/>
    <w:rsid w:val="004B2F6E"/>
    <w:rsid w:val="004B3809"/>
    <w:rsid w:val="004B3C3F"/>
    <w:rsid w:val="004B45A2"/>
    <w:rsid w:val="004B46C3"/>
    <w:rsid w:val="004B4789"/>
    <w:rsid w:val="004B4A0F"/>
    <w:rsid w:val="004B4B36"/>
    <w:rsid w:val="004B4F6B"/>
    <w:rsid w:val="004B50E0"/>
    <w:rsid w:val="004B5101"/>
    <w:rsid w:val="004B51A6"/>
    <w:rsid w:val="004B55EC"/>
    <w:rsid w:val="004B5856"/>
    <w:rsid w:val="004B587E"/>
    <w:rsid w:val="004B5DD7"/>
    <w:rsid w:val="004B6208"/>
    <w:rsid w:val="004B6301"/>
    <w:rsid w:val="004B667C"/>
    <w:rsid w:val="004B6F04"/>
    <w:rsid w:val="004B6FFB"/>
    <w:rsid w:val="004B725D"/>
    <w:rsid w:val="004B7311"/>
    <w:rsid w:val="004B795F"/>
    <w:rsid w:val="004B7BA5"/>
    <w:rsid w:val="004B7BDB"/>
    <w:rsid w:val="004B7CD4"/>
    <w:rsid w:val="004B7E23"/>
    <w:rsid w:val="004C025F"/>
    <w:rsid w:val="004C0346"/>
    <w:rsid w:val="004C0B5B"/>
    <w:rsid w:val="004C0B9A"/>
    <w:rsid w:val="004C0C5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B3"/>
    <w:rsid w:val="004C336C"/>
    <w:rsid w:val="004C3472"/>
    <w:rsid w:val="004C34E8"/>
    <w:rsid w:val="004C3815"/>
    <w:rsid w:val="004C382B"/>
    <w:rsid w:val="004C3942"/>
    <w:rsid w:val="004C3AD1"/>
    <w:rsid w:val="004C3C51"/>
    <w:rsid w:val="004C3FD9"/>
    <w:rsid w:val="004C4221"/>
    <w:rsid w:val="004C47FE"/>
    <w:rsid w:val="004C4BCE"/>
    <w:rsid w:val="004C4BF3"/>
    <w:rsid w:val="004C4C1C"/>
    <w:rsid w:val="004C4C77"/>
    <w:rsid w:val="004C4E2C"/>
    <w:rsid w:val="004C4EC6"/>
    <w:rsid w:val="004C4F33"/>
    <w:rsid w:val="004C521E"/>
    <w:rsid w:val="004C5283"/>
    <w:rsid w:val="004C566C"/>
    <w:rsid w:val="004C5685"/>
    <w:rsid w:val="004C5C44"/>
    <w:rsid w:val="004C5EF0"/>
    <w:rsid w:val="004C5FD0"/>
    <w:rsid w:val="004C63D6"/>
    <w:rsid w:val="004C660B"/>
    <w:rsid w:val="004C6664"/>
    <w:rsid w:val="004C6806"/>
    <w:rsid w:val="004C6D93"/>
    <w:rsid w:val="004C730E"/>
    <w:rsid w:val="004C7739"/>
    <w:rsid w:val="004C7A50"/>
    <w:rsid w:val="004C7BD8"/>
    <w:rsid w:val="004C7BDF"/>
    <w:rsid w:val="004C7D76"/>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BB"/>
    <w:rsid w:val="004D2238"/>
    <w:rsid w:val="004D2474"/>
    <w:rsid w:val="004D27C4"/>
    <w:rsid w:val="004D28D1"/>
    <w:rsid w:val="004D2A49"/>
    <w:rsid w:val="004D2A53"/>
    <w:rsid w:val="004D2DE8"/>
    <w:rsid w:val="004D2E57"/>
    <w:rsid w:val="004D2E87"/>
    <w:rsid w:val="004D2F9E"/>
    <w:rsid w:val="004D30AD"/>
    <w:rsid w:val="004D30E8"/>
    <w:rsid w:val="004D3251"/>
    <w:rsid w:val="004D32F3"/>
    <w:rsid w:val="004D330A"/>
    <w:rsid w:val="004D3403"/>
    <w:rsid w:val="004D3960"/>
    <w:rsid w:val="004D39CA"/>
    <w:rsid w:val="004D40D5"/>
    <w:rsid w:val="004D4968"/>
    <w:rsid w:val="004D4A8A"/>
    <w:rsid w:val="004D4ABF"/>
    <w:rsid w:val="004D4F4F"/>
    <w:rsid w:val="004D5011"/>
    <w:rsid w:val="004D50CC"/>
    <w:rsid w:val="004D53FC"/>
    <w:rsid w:val="004D55EF"/>
    <w:rsid w:val="004D58D1"/>
    <w:rsid w:val="004D5B2C"/>
    <w:rsid w:val="004D5DBD"/>
    <w:rsid w:val="004D5E14"/>
    <w:rsid w:val="004D5F02"/>
    <w:rsid w:val="004D602D"/>
    <w:rsid w:val="004D65BA"/>
    <w:rsid w:val="004D68C0"/>
    <w:rsid w:val="004D6C57"/>
    <w:rsid w:val="004D6CD0"/>
    <w:rsid w:val="004D6F39"/>
    <w:rsid w:val="004D70E1"/>
    <w:rsid w:val="004D710C"/>
    <w:rsid w:val="004D7610"/>
    <w:rsid w:val="004D793A"/>
    <w:rsid w:val="004E0033"/>
    <w:rsid w:val="004E00F1"/>
    <w:rsid w:val="004E03BE"/>
    <w:rsid w:val="004E04D6"/>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F51"/>
    <w:rsid w:val="004E309B"/>
    <w:rsid w:val="004E3220"/>
    <w:rsid w:val="004E3579"/>
    <w:rsid w:val="004E3892"/>
    <w:rsid w:val="004E3AAC"/>
    <w:rsid w:val="004E3B0E"/>
    <w:rsid w:val="004E3FD8"/>
    <w:rsid w:val="004E4463"/>
    <w:rsid w:val="004E471C"/>
    <w:rsid w:val="004E48DC"/>
    <w:rsid w:val="004E4B36"/>
    <w:rsid w:val="004E4EF1"/>
    <w:rsid w:val="004E51AA"/>
    <w:rsid w:val="004E524E"/>
    <w:rsid w:val="004E53AE"/>
    <w:rsid w:val="004E5449"/>
    <w:rsid w:val="004E545B"/>
    <w:rsid w:val="004E5710"/>
    <w:rsid w:val="004E5788"/>
    <w:rsid w:val="004E57CB"/>
    <w:rsid w:val="004E57F2"/>
    <w:rsid w:val="004E5B84"/>
    <w:rsid w:val="004E5C61"/>
    <w:rsid w:val="004E5F18"/>
    <w:rsid w:val="004E6158"/>
    <w:rsid w:val="004E6184"/>
    <w:rsid w:val="004E6463"/>
    <w:rsid w:val="004E66C7"/>
    <w:rsid w:val="004E686A"/>
    <w:rsid w:val="004E6CEA"/>
    <w:rsid w:val="004E6F18"/>
    <w:rsid w:val="004E72B8"/>
    <w:rsid w:val="004E7605"/>
    <w:rsid w:val="004E76A5"/>
    <w:rsid w:val="004E7B7F"/>
    <w:rsid w:val="004E7C85"/>
    <w:rsid w:val="004E7CE5"/>
    <w:rsid w:val="004F01B4"/>
    <w:rsid w:val="004F020A"/>
    <w:rsid w:val="004F03B0"/>
    <w:rsid w:val="004F03B8"/>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11"/>
    <w:rsid w:val="004F359A"/>
    <w:rsid w:val="004F3614"/>
    <w:rsid w:val="004F3DD1"/>
    <w:rsid w:val="004F4208"/>
    <w:rsid w:val="004F4815"/>
    <w:rsid w:val="004F4C02"/>
    <w:rsid w:val="004F4E53"/>
    <w:rsid w:val="004F5026"/>
    <w:rsid w:val="004F58AB"/>
    <w:rsid w:val="004F5B14"/>
    <w:rsid w:val="004F5D4A"/>
    <w:rsid w:val="004F5D6E"/>
    <w:rsid w:val="004F5EBB"/>
    <w:rsid w:val="004F6142"/>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340"/>
    <w:rsid w:val="0050436B"/>
    <w:rsid w:val="00504639"/>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E28"/>
    <w:rsid w:val="00505E39"/>
    <w:rsid w:val="0050610F"/>
    <w:rsid w:val="0050614B"/>
    <w:rsid w:val="005063A6"/>
    <w:rsid w:val="0050642B"/>
    <w:rsid w:val="005064CB"/>
    <w:rsid w:val="00506571"/>
    <w:rsid w:val="00506656"/>
    <w:rsid w:val="0050680A"/>
    <w:rsid w:val="005068F0"/>
    <w:rsid w:val="00506A28"/>
    <w:rsid w:val="00506A8D"/>
    <w:rsid w:val="00506B00"/>
    <w:rsid w:val="00506C2E"/>
    <w:rsid w:val="00506D5A"/>
    <w:rsid w:val="005074C9"/>
    <w:rsid w:val="00507754"/>
    <w:rsid w:val="00507B38"/>
    <w:rsid w:val="00507CAF"/>
    <w:rsid w:val="00507FAF"/>
    <w:rsid w:val="00510374"/>
    <w:rsid w:val="005103BB"/>
    <w:rsid w:val="00510444"/>
    <w:rsid w:val="0051054B"/>
    <w:rsid w:val="00510924"/>
    <w:rsid w:val="00510BED"/>
    <w:rsid w:val="005113A2"/>
    <w:rsid w:val="00511599"/>
    <w:rsid w:val="0051180D"/>
    <w:rsid w:val="005119D6"/>
    <w:rsid w:val="00511E67"/>
    <w:rsid w:val="0051225C"/>
    <w:rsid w:val="00512747"/>
    <w:rsid w:val="00512A7B"/>
    <w:rsid w:val="00512C1D"/>
    <w:rsid w:val="00512D39"/>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9E"/>
    <w:rsid w:val="00516F96"/>
    <w:rsid w:val="005173A4"/>
    <w:rsid w:val="005179DC"/>
    <w:rsid w:val="0052001B"/>
    <w:rsid w:val="005207BE"/>
    <w:rsid w:val="00520AE3"/>
    <w:rsid w:val="00521294"/>
    <w:rsid w:val="00521622"/>
    <w:rsid w:val="00521C5E"/>
    <w:rsid w:val="00521D24"/>
    <w:rsid w:val="00521D65"/>
    <w:rsid w:val="005221A4"/>
    <w:rsid w:val="00522483"/>
    <w:rsid w:val="00522965"/>
    <w:rsid w:val="00522AFD"/>
    <w:rsid w:val="00522D49"/>
    <w:rsid w:val="00523072"/>
    <w:rsid w:val="00523083"/>
    <w:rsid w:val="00523366"/>
    <w:rsid w:val="005233A5"/>
    <w:rsid w:val="005234CA"/>
    <w:rsid w:val="0052381F"/>
    <w:rsid w:val="00523E18"/>
    <w:rsid w:val="00523F32"/>
    <w:rsid w:val="0052422C"/>
    <w:rsid w:val="005243E3"/>
    <w:rsid w:val="005244D5"/>
    <w:rsid w:val="005249E0"/>
    <w:rsid w:val="00524AD1"/>
    <w:rsid w:val="00524AE9"/>
    <w:rsid w:val="00524DB3"/>
    <w:rsid w:val="00524E6A"/>
    <w:rsid w:val="00524EF9"/>
    <w:rsid w:val="005251DA"/>
    <w:rsid w:val="00525407"/>
    <w:rsid w:val="005254A3"/>
    <w:rsid w:val="005255B0"/>
    <w:rsid w:val="00525F71"/>
    <w:rsid w:val="00526270"/>
    <w:rsid w:val="005262A5"/>
    <w:rsid w:val="005269C2"/>
    <w:rsid w:val="005269E4"/>
    <w:rsid w:val="00526A5E"/>
    <w:rsid w:val="00526C8A"/>
    <w:rsid w:val="00526CB0"/>
    <w:rsid w:val="005270E4"/>
    <w:rsid w:val="005272A8"/>
    <w:rsid w:val="00527489"/>
    <w:rsid w:val="00527656"/>
    <w:rsid w:val="00527860"/>
    <w:rsid w:val="00527A58"/>
    <w:rsid w:val="00527AD6"/>
    <w:rsid w:val="00527AF6"/>
    <w:rsid w:val="00527D25"/>
    <w:rsid w:val="0053012B"/>
    <w:rsid w:val="005305B9"/>
    <w:rsid w:val="0053066C"/>
    <w:rsid w:val="0053073F"/>
    <w:rsid w:val="0053084A"/>
    <w:rsid w:val="00530AFD"/>
    <w:rsid w:val="00530ED0"/>
    <w:rsid w:val="00531187"/>
    <w:rsid w:val="00531562"/>
    <w:rsid w:val="00531607"/>
    <w:rsid w:val="0053173A"/>
    <w:rsid w:val="00531824"/>
    <w:rsid w:val="00531AF4"/>
    <w:rsid w:val="00531EA2"/>
    <w:rsid w:val="00531F71"/>
    <w:rsid w:val="00532086"/>
    <w:rsid w:val="005320AF"/>
    <w:rsid w:val="00532292"/>
    <w:rsid w:val="00532462"/>
    <w:rsid w:val="00532528"/>
    <w:rsid w:val="005328D8"/>
    <w:rsid w:val="005329B3"/>
    <w:rsid w:val="00532B16"/>
    <w:rsid w:val="00532C9D"/>
    <w:rsid w:val="0053313F"/>
    <w:rsid w:val="00533215"/>
    <w:rsid w:val="005334E4"/>
    <w:rsid w:val="005336E2"/>
    <w:rsid w:val="00533C61"/>
    <w:rsid w:val="00533F4E"/>
    <w:rsid w:val="00534086"/>
    <w:rsid w:val="00534439"/>
    <w:rsid w:val="0053447E"/>
    <w:rsid w:val="005347FB"/>
    <w:rsid w:val="00534963"/>
    <w:rsid w:val="005349EB"/>
    <w:rsid w:val="00534AA6"/>
    <w:rsid w:val="00534C83"/>
    <w:rsid w:val="00534EE4"/>
    <w:rsid w:val="0053510B"/>
    <w:rsid w:val="005352B9"/>
    <w:rsid w:val="005352E4"/>
    <w:rsid w:val="005358FE"/>
    <w:rsid w:val="00535A27"/>
    <w:rsid w:val="00535B60"/>
    <w:rsid w:val="00535B74"/>
    <w:rsid w:val="005367AA"/>
    <w:rsid w:val="00536A7B"/>
    <w:rsid w:val="00536AEE"/>
    <w:rsid w:val="00536D1E"/>
    <w:rsid w:val="00536D39"/>
    <w:rsid w:val="00536D47"/>
    <w:rsid w:val="00537092"/>
    <w:rsid w:val="00537640"/>
    <w:rsid w:val="0053782E"/>
    <w:rsid w:val="00537989"/>
    <w:rsid w:val="00537BE9"/>
    <w:rsid w:val="00537E0E"/>
    <w:rsid w:val="00537F0B"/>
    <w:rsid w:val="00540055"/>
    <w:rsid w:val="00540147"/>
    <w:rsid w:val="00540172"/>
    <w:rsid w:val="00540613"/>
    <w:rsid w:val="00540725"/>
    <w:rsid w:val="00540925"/>
    <w:rsid w:val="00540C7A"/>
    <w:rsid w:val="005412D8"/>
    <w:rsid w:val="005417A0"/>
    <w:rsid w:val="0054183A"/>
    <w:rsid w:val="00541D0D"/>
    <w:rsid w:val="00541E2B"/>
    <w:rsid w:val="00542C9E"/>
    <w:rsid w:val="00542E5F"/>
    <w:rsid w:val="00542FBA"/>
    <w:rsid w:val="00543083"/>
    <w:rsid w:val="005432E7"/>
    <w:rsid w:val="0054348B"/>
    <w:rsid w:val="005436D7"/>
    <w:rsid w:val="00543703"/>
    <w:rsid w:val="00543A06"/>
    <w:rsid w:val="00543A66"/>
    <w:rsid w:val="00543A83"/>
    <w:rsid w:val="00543EBF"/>
    <w:rsid w:val="00543FA3"/>
    <w:rsid w:val="00543FEC"/>
    <w:rsid w:val="00544FBC"/>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C5E"/>
    <w:rsid w:val="00546D63"/>
    <w:rsid w:val="005471A3"/>
    <w:rsid w:val="005474C6"/>
    <w:rsid w:val="00547612"/>
    <w:rsid w:val="00547B9C"/>
    <w:rsid w:val="00547D9B"/>
    <w:rsid w:val="00547DF6"/>
    <w:rsid w:val="00547F14"/>
    <w:rsid w:val="00550155"/>
    <w:rsid w:val="0055049D"/>
    <w:rsid w:val="0055052C"/>
    <w:rsid w:val="0055088A"/>
    <w:rsid w:val="00550D6F"/>
    <w:rsid w:val="00550F23"/>
    <w:rsid w:val="005511B1"/>
    <w:rsid w:val="005511CB"/>
    <w:rsid w:val="00551248"/>
    <w:rsid w:val="00551288"/>
    <w:rsid w:val="00551593"/>
    <w:rsid w:val="00551691"/>
    <w:rsid w:val="005519BC"/>
    <w:rsid w:val="00551E52"/>
    <w:rsid w:val="00551EBD"/>
    <w:rsid w:val="00552038"/>
    <w:rsid w:val="0055233E"/>
    <w:rsid w:val="00552569"/>
    <w:rsid w:val="005528E1"/>
    <w:rsid w:val="00552AFD"/>
    <w:rsid w:val="00552B4F"/>
    <w:rsid w:val="00552D78"/>
    <w:rsid w:val="00552E20"/>
    <w:rsid w:val="00552F50"/>
    <w:rsid w:val="00552FF4"/>
    <w:rsid w:val="005530EF"/>
    <w:rsid w:val="00553823"/>
    <w:rsid w:val="00553856"/>
    <w:rsid w:val="00553A48"/>
    <w:rsid w:val="00553ABB"/>
    <w:rsid w:val="00553EAC"/>
    <w:rsid w:val="00553F1A"/>
    <w:rsid w:val="0055410A"/>
    <w:rsid w:val="00554206"/>
    <w:rsid w:val="00554305"/>
    <w:rsid w:val="005546A4"/>
    <w:rsid w:val="00554737"/>
    <w:rsid w:val="005547CB"/>
    <w:rsid w:val="00554D38"/>
    <w:rsid w:val="00554DF7"/>
    <w:rsid w:val="005552B9"/>
    <w:rsid w:val="00555520"/>
    <w:rsid w:val="00555713"/>
    <w:rsid w:val="00555772"/>
    <w:rsid w:val="00555817"/>
    <w:rsid w:val="00555D6F"/>
    <w:rsid w:val="00555E29"/>
    <w:rsid w:val="00556446"/>
    <w:rsid w:val="00556680"/>
    <w:rsid w:val="005566E6"/>
    <w:rsid w:val="005567BF"/>
    <w:rsid w:val="005569D2"/>
    <w:rsid w:val="00556F48"/>
    <w:rsid w:val="005570E7"/>
    <w:rsid w:val="0055718D"/>
    <w:rsid w:val="00557464"/>
    <w:rsid w:val="0055771C"/>
    <w:rsid w:val="00557A2C"/>
    <w:rsid w:val="00557CAB"/>
    <w:rsid w:val="00557D87"/>
    <w:rsid w:val="00560571"/>
    <w:rsid w:val="00560637"/>
    <w:rsid w:val="00560AC9"/>
    <w:rsid w:val="00560E36"/>
    <w:rsid w:val="0056114B"/>
    <w:rsid w:val="005611F7"/>
    <w:rsid w:val="00561250"/>
    <w:rsid w:val="0056134D"/>
    <w:rsid w:val="00561421"/>
    <w:rsid w:val="00561A95"/>
    <w:rsid w:val="00561BF6"/>
    <w:rsid w:val="00561D1E"/>
    <w:rsid w:val="00562757"/>
    <w:rsid w:val="005627C0"/>
    <w:rsid w:val="0056285C"/>
    <w:rsid w:val="00562915"/>
    <w:rsid w:val="00562BE6"/>
    <w:rsid w:val="00562CCB"/>
    <w:rsid w:val="00562CDC"/>
    <w:rsid w:val="00563048"/>
    <w:rsid w:val="00563507"/>
    <w:rsid w:val="00563FD2"/>
    <w:rsid w:val="0056434D"/>
    <w:rsid w:val="00564597"/>
    <w:rsid w:val="005648A6"/>
    <w:rsid w:val="00564903"/>
    <w:rsid w:val="00564B83"/>
    <w:rsid w:val="00564E6A"/>
    <w:rsid w:val="00564EB9"/>
    <w:rsid w:val="0056541A"/>
    <w:rsid w:val="005654B4"/>
    <w:rsid w:val="00566F5A"/>
    <w:rsid w:val="0056704C"/>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126C"/>
    <w:rsid w:val="00571358"/>
    <w:rsid w:val="00571382"/>
    <w:rsid w:val="005713B8"/>
    <w:rsid w:val="00571416"/>
    <w:rsid w:val="0057144F"/>
    <w:rsid w:val="0057186D"/>
    <w:rsid w:val="005719F4"/>
    <w:rsid w:val="00571A0C"/>
    <w:rsid w:val="00571B71"/>
    <w:rsid w:val="00572467"/>
    <w:rsid w:val="005724FE"/>
    <w:rsid w:val="00572583"/>
    <w:rsid w:val="005725AE"/>
    <w:rsid w:val="00572643"/>
    <w:rsid w:val="005727BD"/>
    <w:rsid w:val="005727FA"/>
    <w:rsid w:val="00572995"/>
    <w:rsid w:val="00572CD6"/>
    <w:rsid w:val="00572F26"/>
    <w:rsid w:val="005730FF"/>
    <w:rsid w:val="00573169"/>
    <w:rsid w:val="0057354F"/>
    <w:rsid w:val="0057380A"/>
    <w:rsid w:val="00573BB0"/>
    <w:rsid w:val="00573D2B"/>
    <w:rsid w:val="00573F24"/>
    <w:rsid w:val="00574167"/>
    <w:rsid w:val="005742F7"/>
    <w:rsid w:val="00574553"/>
    <w:rsid w:val="00574B3F"/>
    <w:rsid w:val="00574D14"/>
    <w:rsid w:val="00574FDC"/>
    <w:rsid w:val="005753DB"/>
    <w:rsid w:val="005756BD"/>
    <w:rsid w:val="005759B2"/>
    <w:rsid w:val="005760C5"/>
    <w:rsid w:val="005763A6"/>
    <w:rsid w:val="00576592"/>
    <w:rsid w:val="005766EA"/>
    <w:rsid w:val="00576A37"/>
    <w:rsid w:val="00576B38"/>
    <w:rsid w:val="00576FC8"/>
    <w:rsid w:val="00577368"/>
    <w:rsid w:val="005773FF"/>
    <w:rsid w:val="00577540"/>
    <w:rsid w:val="00577773"/>
    <w:rsid w:val="005777AC"/>
    <w:rsid w:val="00577EB4"/>
    <w:rsid w:val="005800E1"/>
    <w:rsid w:val="00580109"/>
    <w:rsid w:val="005803DA"/>
    <w:rsid w:val="0058045F"/>
    <w:rsid w:val="005805D7"/>
    <w:rsid w:val="00580B76"/>
    <w:rsid w:val="00580BD3"/>
    <w:rsid w:val="00580DF5"/>
    <w:rsid w:val="00581081"/>
    <w:rsid w:val="005815D2"/>
    <w:rsid w:val="005818D4"/>
    <w:rsid w:val="005819D7"/>
    <w:rsid w:val="00581AB8"/>
    <w:rsid w:val="00581C6E"/>
    <w:rsid w:val="00581C98"/>
    <w:rsid w:val="00581F40"/>
    <w:rsid w:val="0058237A"/>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A58"/>
    <w:rsid w:val="00585C3A"/>
    <w:rsid w:val="00585D2C"/>
    <w:rsid w:val="00586013"/>
    <w:rsid w:val="0058628A"/>
    <w:rsid w:val="0058663E"/>
    <w:rsid w:val="005866CD"/>
    <w:rsid w:val="00586B34"/>
    <w:rsid w:val="00587117"/>
    <w:rsid w:val="0058759B"/>
    <w:rsid w:val="0058764D"/>
    <w:rsid w:val="005876DD"/>
    <w:rsid w:val="005878F5"/>
    <w:rsid w:val="00587AF2"/>
    <w:rsid w:val="00587F91"/>
    <w:rsid w:val="0059027C"/>
    <w:rsid w:val="005906AB"/>
    <w:rsid w:val="0059081B"/>
    <w:rsid w:val="005909AD"/>
    <w:rsid w:val="00590A68"/>
    <w:rsid w:val="00590BF6"/>
    <w:rsid w:val="00590FB5"/>
    <w:rsid w:val="005910CB"/>
    <w:rsid w:val="0059121A"/>
    <w:rsid w:val="0059144D"/>
    <w:rsid w:val="00591B9C"/>
    <w:rsid w:val="00591CF5"/>
    <w:rsid w:val="005920E4"/>
    <w:rsid w:val="00592160"/>
    <w:rsid w:val="005923C9"/>
    <w:rsid w:val="005926AB"/>
    <w:rsid w:val="0059284F"/>
    <w:rsid w:val="00592E68"/>
    <w:rsid w:val="0059323A"/>
    <w:rsid w:val="00593447"/>
    <w:rsid w:val="005937D1"/>
    <w:rsid w:val="00593B1A"/>
    <w:rsid w:val="00593EDF"/>
    <w:rsid w:val="00594131"/>
    <w:rsid w:val="005941FB"/>
    <w:rsid w:val="005943C6"/>
    <w:rsid w:val="00594692"/>
    <w:rsid w:val="005946E2"/>
    <w:rsid w:val="0059486C"/>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AF"/>
    <w:rsid w:val="00597A36"/>
    <w:rsid w:val="00597ABD"/>
    <w:rsid w:val="00597D73"/>
    <w:rsid w:val="00597DF6"/>
    <w:rsid w:val="005A0274"/>
    <w:rsid w:val="005A049F"/>
    <w:rsid w:val="005A04E7"/>
    <w:rsid w:val="005A0590"/>
    <w:rsid w:val="005A05C6"/>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520"/>
    <w:rsid w:val="005A36DF"/>
    <w:rsid w:val="005A36E3"/>
    <w:rsid w:val="005A37BB"/>
    <w:rsid w:val="005A3A31"/>
    <w:rsid w:val="005A3A39"/>
    <w:rsid w:val="005A40D5"/>
    <w:rsid w:val="005A40E7"/>
    <w:rsid w:val="005A416C"/>
    <w:rsid w:val="005A43AF"/>
    <w:rsid w:val="005A44A5"/>
    <w:rsid w:val="005A45E2"/>
    <w:rsid w:val="005A4668"/>
    <w:rsid w:val="005A4762"/>
    <w:rsid w:val="005A47D2"/>
    <w:rsid w:val="005A4867"/>
    <w:rsid w:val="005A4971"/>
    <w:rsid w:val="005A5487"/>
    <w:rsid w:val="005A588D"/>
    <w:rsid w:val="005A59CF"/>
    <w:rsid w:val="005A5BFE"/>
    <w:rsid w:val="005A5C55"/>
    <w:rsid w:val="005A5EFB"/>
    <w:rsid w:val="005A6223"/>
    <w:rsid w:val="005A654C"/>
    <w:rsid w:val="005A6608"/>
    <w:rsid w:val="005A6A3A"/>
    <w:rsid w:val="005A6E87"/>
    <w:rsid w:val="005A7854"/>
    <w:rsid w:val="005A7AEE"/>
    <w:rsid w:val="005A7F72"/>
    <w:rsid w:val="005B0095"/>
    <w:rsid w:val="005B0A7D"/>
    <w:rsid w:val="005B0B45"/>
    <w:rsid w:val="005B0E61"/>
    <w:rsid w:val="005B0F18"/>
    <w:rsid w:val="005B0FEF"/>
    <w:rsid w:val="005B105B"/>
    <w:rsid w:val="005B10F2"/>
    <w:rsid w:val="005B1197"/>
    <w:rsid w:val="005B131D"/>
    <w:rsid w:val="005B152E"/>
    <w:rsid w:val="005B16CC"/>
    <w:rsid w:val="005B1706"/>
    <w:rsid w:val="005B18BB"/>
    <w:rsid w:val="005B25FB"/>
    <w:rsid w:val="005B26CB"/>
    <w:rsid w:val="005B2899"/>
    <w:rsid w:val="005B2A4A"/>
    <w:rsid w:val="005B2DA2"/>
    <w:rsid w:val="005B2EB8"/>
    <w:rsid w:val="005B350D"/>
    <w:rsid w:val="005B355C"/>
    <w:rsid w:val="005B3A7E"/>
    <w:rsid w:val="005B3C7C"/>
    <w:rsid w:val="005B3E36"/>
    <w:rsid w:val="005B3F1E"/>
    <w:rsid w:val="005B411A"/>
    <w:rsid w:val="005B4184"/>
    <w:rsid w:val="005B4911"/>
    <w:rsid w:val="005B4C5C"/>
    <w:rsid w:val="005B4C80"/>
    <w:rsid w:val="005B4C83"/>
    <w:rsid w:val="005B4E83"/>
    <w:rsid w:val="005B5082"/>
    <w:rsid w:val="005B50EF"/>
    <w:rsid w:val="005B5152"/>
    <w:rsid w:val="005B5425"/>
    <w:rsid w:val="005B54FE"/>
    <w:rsid w:val="005B5A40"/>
    <w:rsid w:val="005B5A55"/>
    <w:rsid w:val="005B5FC4"/>
    <w:rsid w:val="005B602B"/>
    <w:rsid w:val="005B6692"/>
    <w:rsid w:val="005B697C"/>
    <w:rsid w:val="005B69B2"/>
    <w:rsid w:val="005B6B79"/>
    <w:rsid w:val="005B6C4A"/>
    <w:rsid w:val="005B6FAE"/>
    <w:rsid w:val="005B703E"/>
    <w:rsid w:val="005B7824"/>
    <w:rsid w:val="005B7A4C"/>
    <w:rsid w:val="005B7A5C"/>
    <w:rsid w:val="005C001C"/>
    <w:rsid w:val="005C01BD"/>
    <w:rsid w:val="005C0625"/>
    <w:rsid w:val="005C083F"/>
    <w:rsid w:val="005C0904"/>
    <w:rsid w:val="005C0908"/>
    <w:rsid w:val="005C09BF"/>
    <w:rsid w:val="005C0D61"/>
    <w:rsid w:val="005C0DDE"/>
    <w:rsid w:val="005C1225"/>
    <w:rsid w:val="005C132F"/>
    <w:rsid w:val="005C1752"/>
    <w:rsid w:val="005C1BF2"/>
    <w:rsid w:val="005C2144"/>
    <w:rsid w:val="005C247C"/>
    <w:rsid w:val="005C247F"/>
    <w:rsid w:val="005C2557"/>
    <w:rsid w:val="005C2589"/>
    <w:rsid w:val="005C2D32"/>
    <w:rsid w:val="005C2ECA"/>
    <w:rsid w:val="005C33CA"/>
    <w:rsid w:val="005C376D"/>
    <w:rsid w:val="005C3BBA"/>
    <w:rsid w:val="005C3C25"/>
    <w:rsid w:val="005C4159"/>
    <w:rsid w:val="005C416D"/>
    <w:rsid w:val="005C4282"/>
    <w:rsid w:val="005C461F"/>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E5"/>
    <w:rsid w:val="005D0D3E"/>
    <w:rsid w:val="005D0DBA"/>
    <w:rsid w:val="005D17BF"/>
    <w:rsid w:val="005D18B1"/>
    <w:rsid w:val="005D196C"/>
    <w:rsid w:val="005D19EB"/>
    <w:rsid w:val="005D20FC"/>
    <w:rsid w:val="005D24A2"/>
    <w:rsid w:val="005D25D7"/>
    <w:rsid w:val="005D280D"/>
    <w:rsid w:val="005D2A49"/>
    <w:rsid w:val="005D2C7B"/>
    <w:rsid w:val="005D2CB0"/>
    <w:rsid w:val="005D2EE8"/>
    <w:rsid w:val="005D2FDF"/>
    <w:rsid w:val="005D3534"/>
    <w:rsid w:val="005D3707"/>
    <w:rsid w:val="005D382F"/>
    <w:rsid w:val="005D3AA0"/>
    <w:rsid w:val="005D3AF0"/>
    <w:rsid w:val="005D3BFD"/>
    <w:rsid w:val="005D46E9"/>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B30"/>
    <w:rsid w:val="005D6E1C"/>
    <w:rsid w:val="005D7458"/>
    <w:rsid w:val="005D74B7"/>
    <w:rsid w:val="005D7539"/>
    <w:rsid w:val="005D759A"/>
    <w:rsid w:val="005D76F4"/>
    <w:rsid w:val="005D7ACD"/>
    <w:rsid w:val="005D7CA8"/>
    <w:rsid w:val="005D7E04"/>
    <w:rsid w:val="005E0082"/>
    <w:rsid w:val="005E0428"/>
    <w:rsid w:val="005E06E1"/>
    <w:rsid w:val="005E0762"/>
    <w:rsid w:val="005E0869"/>
    <w:rsid w:val="005E0899"/>
    <w:rsid w:val="005E0AAA"/>
    <w:rsid w:val="005E0CB1"/>
    <w:rsid w:val="005E11FB"/>
    <w:rsid w:val="005E1393"/>
    <w:rsid w:val="005E1411"/>
    <w:rsid w:val="005E1556"/>
    <w:rsid w:val="005E1810"/>
    <w:rsid w:val="005E1B7E"/>
    <w:rsid w:val="005E1C46"/>
    <w:rsid w:val="005E2836"/>
    <w:rsid w:val="005E2CC3"/>
    <w:rsid w:val="005E2E6C"/>
    <w:rsid w:val="005E2E84"/>
    <w:rsid w:val="005E2ED6"/>
    <w:rsid w:val="005E3035"/>
    <w:rsid w:val="005E35FD"/>
    <w:rsid w:val="005E383F"/>
    <w:rsid w:val="005E396B"/>
    <w:rsid w:val="005E3A62"/>
    <w:rsid w:val="005E3B77"/>
    <w:rsid w:val="005E3EEC"/>
    <w:rsid w:val="005E3F4A"/>
    <w:rsid w:val="005E4064"/>
    <w:rsid w:val="005E414B"/>
    <w:rsid w:val="005E430E"/>
    <w:rsid w:val="005E4656"/>
    <w:rsid w:val="005E46FA"/>
    <w:rsid w:val="005E48F7"/>
    <w:rsid w:val="005E4C25"/>
    <w:rsid w:val="005E4CCB"/>
    <w:rsid w:val="005E4E67"/>
    <w:rsid w:val="005E50A1"/>
    <w:rsid w:val="005E50C5"/>
    <w:rsid w:val="005E50ED"/>
    <w:rsid w:val="005E5242"/>
    <w:rsid w:val="005E5563"/>
    <w:rsid w:val="005E59C5"/>
    <w:rsid w:val="005E5AE7"/>
    <w:rsid w:val="005E5E74"/>
    <w:rsid w:val="005E5F6C"/>
    <w:rsid w:val="005E6207"/>
    <w:rsid w:val="005E66AC"/>
    <w:rsid w:val="005E66F1"/>
    <w:rsid w:val="005E6718"/>
    <w:rsid w:val="005E6AFB"/>
    <w:rsid w:val="005E6C10"/>
    <w:rsid w:val="005E6EA6"/>
    <w:rsid w:val="005E7698"/>
    <w:rsid w:val="005E7849"/>
    <w:rsid w:val="005E7888"/>
    <w:rsid w:val="005E7A8C"/>
    <w:rsid w:val="005E7FF6"/>
    <w:rsid w:val="005F00CC"/>
    <w:rsid w:val="005F0304"/>
    <w:rsid w:val="005F06FA"/>
    <w:rsid w:val="005F06FD"/>
    <w:rsid w:val="005F089B"/>
    <w:rsid w:val="005F0AB9"/>
    <w:rsid w:val="005F0B1C"/>
    <w:rsid w:val="005F0B22"/>
    <w:rsid w:val="005F0B4C"/>
    <w:rsid w:val="005F0B53"/>
    <w:rsid w:val="005F0C46"/>
    <w:rsid w:val="005F0E0C"/>
    <w:rsid w:val="005F0F29"/>
    <w:rsid w:val="005F0F79"/>
    <w:rsid w:val="005F1B61"/>
    <w:rsid w:val="005F1BB2"/>
    <w:rsid w:val="005F1FE4"/>
    <w:rsid w:val="005F2528"/>
    <w:rsid w:val="005F2C90"/>
    <w:rsid w:val="005F3597"/>
    <w:rsid w:val="005F369B"/>
    <w:rsid w:val="005F3955"/>
    <w:rsid w:val="005F3EFA"/>
    <w:rsid w:val="005F3F2C"/>
    <w:rsid w:val="005F3F7F"/>
    <w:rsid w:val="005F3FA4"/>
    <w:rsid w:val="005F4077"/>
    <w:rsid w:val="005F40E5"/>
    <w:rsid w:val="005F419B"/>
    <w:rsid w:val="005F4427"/>
    <w:rsid w:val="005F46D9"/>
    <w:rsid w:val="005F4950"/>
    <w:rsid w:val="005F4D16"/>
    <w:rsid w:val="005F4E9C"/>
    <w:rsid w:val="005F523F"/>
    <w:rsid w:val="005F5362"/>
    <w:rsid w:val="005F547B"/>
    <w:rsid w:val="005F556F"/>
    <w:rsid w:val="005F58A9"/>
    <w:rsid w:val="005F5998"/>
    <w:rsid w:val="005F5C3D"/>
    <w:rsid w:val="005F5E9B"/>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600056"/>
    <w:rsid w:val="0060031E"/>
    <w:rsid w:val="006004DE"/>
    <w:rsid w:val="00600593"/>
    <w:rsid w:val="00600AA2"/>
    <w:rsid w:val="00600AAB"/>
    <w:rsid w:val="00600AD5"/>
    <w:rsid w:val="00600B6C"/>
    <w:rsid w:val="00600FF6"/>
    <w:rsid w:val="00601072"/>
    <w:rsid w:val="00601097"/>
    <w:rsid w:val="0060144E"/>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6D69"/>
    <w:rsid w:val="00606EB5"/>
    <w:rsid w:val="006074B1"/>
    <w:rsid w:val="006074C5"/>
    <w:rsid w:val="00607ADE"/>
    <w:rsid w:val="00607B14"/>
    <w:rsid w:val="00607D56"/>
    <w:rsid w:val="00607E68"/>
    <w:rsid w:val="0061007C"/>
    <w:rsid w:val="00610224"/>
    <w:rsid w:val="006102C6"/>
    <w:rsid w:val="006103F0"/>
    <w:rsid w:val="006106F1"/>
    <w:rsid w:val="0061073C"/>
    <w:rsid w:val="0061073E"/>
    <w:rsid w:val="00610971"/>
    <w:rsid w:val="00610AFA"/>
    <w:rsid w:val="00610B78"/>
    <w:rsid w:val="00610F3D"/>
    <w:rsid w:val="006113A9"/>
    <w:rsid w:val="00611876"/>
    <w:rsid w:val="006119C6"/>
    <w:rsid w:val="00611C82"/>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D8"/>
    <w:rsid w:val="0061422E"/>
    <w:rsid w:val="00614375"/>
    <w:rsid w:val="00614458"/>
    <w:rsid w:val="006144B0"/>
    <w:rsid w:val="00614991"/>
    <w:rsid w:val="00614BDD"/>
    <w:rsid w:val="00614C2F"/>
    <w:rsid w:val="00614CB4"/>
    <w:rsid w:val="00614D07"/>
    <w:rsid w:val="00614D1E"/>
    <w:rsid w:val="00614E35"/>
    <w:rsid w:val="0061507B"/>
    <w:rsid w:val="0061513A"/>
    <w:rsid w:val="0061524B"/>
    <w:rsid w:val="0061565F"/>
    <w:rsid w:val="006159FA"/>
    <w:rsid w:val="00615A66"/>
    <w:rsid w:val="00615BDB"/>
    <w:rsid w:val="00615CC4"/>
    <w:rsid w:val="00615FC0"/>
    <w:rsid w:val="006162D2"/>
    <w:rsid w:val="006166E2"/>
    <w:rsid w:val="00616885"/>
    <w:rsid w:val="00616F90"/>
    <w:rsid w:val="0061717B"/>
    <w:rsid w:val="0061717F"/>
    <w:rsid w:val="006175CF"/>
    <w:rsid w:val="006178DD"/>
    <w:rsid w:val="00617B93"/>
    <w:rsid w:val="00617F40"/>
    <w:rsid w:val="00620020"/>
    <w:rsid w:val="00620049"/>
    <w:rsid w:val="006201A2"/>
    <w:rsid w:val="006201CD"/>
    <w:rsid w:val="006201F0"/>
    <w:rsid w:val="006201F5"/>
    <w:rsid w:val="00620254"/>
    <w:rsid w:val="00620346"/>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E4E"/>
    <w:rsid w:val="00623F95"/>
    <w:rsid w:val="00624210"/>
    <w:rsid w:val="0062440F"/>
    <w:rsid w:val="00624613"/>
    <w:rsid w:val="00624C2C"/>
    <w:rsid w:val="00624C6E"/>
    <w:rsid w:val="00624FB3"/>
    <w:rsid w:val="00625191"/>
    <w:rsid w:val="006254FE"/>
    <w:rsid w:val="006257C2"/>
    <w:rsid w:val="00625B24"/>
    <w:rsid w:val="00625CA5"/>
    <w:rsid w:val="00625E16"/>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1007"/>
    <w:rsid w:val="006311DF"/>
    <w:rsid w:val="006312B2"/>
    <w:rsid w:val="00631826"/>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F5"/>
    <w:rsid w:val="00634DC1"/>
    <w:rsid w:val="00634FCD"/>
    <w:rsid w:val="0063505C"/>
    <w:rsid w:val="00635131"/>
    <w:rsid w:val="006352D5"/>
    <w:rsid w:val="006353D0"/>
    <w:rsid w:val="0063582A"/>
    <w:rsid w:val="00635849"/>
    <w:rsid w:val="00635EDC"/>
    <w:rsid w:val="00635F56"/>
    <w:rsid w:val="00635F8B"/>
    <w:rsid w:val="00636094"/>
    <w:rsid w:val="0063633A"/>
    <w:rsid w:val="0063650D"/>
    <w:rsid w:val="00636943"/>
    <w:rsid w:val="006369A3"/>
    <w:rsid w:val="00636A76"/>
    <w:rsid w:val="00636F7C"/>
    <w:rsid w:val="0063708A"/>
    <w:rsid w:val="0063720A"/>
    <w:rsid w:val="00637369"/>
    <w:rsid w:val="006373C7"/>
    <w:rsid w:val="006378E9"/>
    <w:rsid w:val="00637B0B"/>
    <w:rsid w:val="00637DDD"/>
    <w:rsid w:val="00637E00"/>
    <w:rsid w:val="00640014"/>
    <w:rsid w:val="006401C6"/>
    <w:rsid w:val="00640207"/>
    <w:rsid w:val="00640222"/>
    <w:rsid w:val="006409F3"/>
    <w:rsid w:val="00640E9C"/>
    <w:rsid w:val="00640EBE"/>
    <w:rsid w:val="00641061"/>
    <w:rsid w:val="006411DF"/>
    <w:rsid w:val="006419ED"/>
    <w:rsid w:val="00641D92"/>
    <w:rsid w:val="00641E5D"/>
    <w:rsid w:val="006427DE"/>
    <w:rsid w:val="00642A22"/>
    <w:rsid w:val="00642C85"/>
    <w:rsid w:val="00642D10"/>
    <w:rsid w:val="00642E65"/>
    <w:rsid w:val="0064320A"/>
    <w:rsid w:val="0064360E"/>
    <w:rsid w:val="00643769"/>
    <w:rsid w:val="00643891"/>
    <w:rsid w:val="00643BD9"/>
    <w:rsid w:val="00643DCD"/>
    <w:rsid w:val="00644200"/>
    <w:rsid w:val="0064428B"/>
    <w:rsid w:val="00644511"/>
    <w:rsid w:val="0064472F"/>
    <w:rsid w:val="0064486C"/>
    <w:rsid w:val="006449B7"/>
    <w:rsid w:val="00644AB3"/>
    <w:rsid w:val="00644AC3"/>
    <w:rsid w:val="00644BF1"/>
    <w:rsid w:val="00644E60"/>
    <w:rsid w:val="00645190"/>
    <w:rsid w:val="00645835"/>
    <w:rsid w:val="00645ACC"/>
    <w:rsid w:val="00645C50"/>
    <w:rsid w:val="0064604A"/>
    <w:rsid w:val="0064612B"/>
    <w:rsid w:val="0064655B"/>
    <w:rsid w:val="006466B5"/>
    <w:rsid w:val="00646CE1"/>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D5"/>
    <w:rsid w:val="006518B1"/>
    <w:rsid w:val="006519CF"/>
    <w:rsid w:val="00651AD3"/>
    <w:rsid w:val="00651B74"/>
    <w:rsid w:val="00651B99"/>
    <w:rsid w:val="00651FA0"/>
    <w:rsid w:val="00652085"/>
    <w:rsid w:val="0065219A"/>
    <w:rsid w:val="00652599"/>
    <w:rsid w:val="00653217"/>
    <w:rsid w:val="00653273"/>
    <w:rsid w:val="00653280"/>
    <w:rsid w:val="00653423"/>
    <w:rsid w:val="00653FED"/>
    <w:rsid w:val="0065424F"/>
    <w:rsid w:val="006543B8"/>
    <w:rsid w:val="006544F6"/>
    <w:rsid w:val="0065465B"/>
    <w:rsid w:val="006547CC"/>
    <w:rsid w:val="00654CF4"/>
    <w:rsid w:val="00654E85"/>
    <w:rsid w:val="00655070"/>
    <w:rsid w:val="00655223"/>
    <w:rsid w:val="0065560D"/>
    <w:rsid w:val="00655780"/>
    <w:rsid w:val="0065594D"/>
    <w:rsid w:val="006561FF"/>
    <w:rsid w:val="00656589"/>
    <w:rsid w:val="00656C17"/>
    <w:rsid w:val="00656D6F"/>
    <w:rsid w:val="00657005"/>
    <w:rsid w:val="006570C8"/>
    <w:rsid w:val="006572FB"/>
    <w:rsid w:val="0065740C"/>
    <w:rsid w:val="00657588"/>
    <w:rsid w:val="006578D9"/>
    <w:rsid w:val="00657D4D"/>
    <w:rsid w:val="00657EF3"/>
    <w:rsid w:val="00657F67"/>
    <w:rsid w:val="006604E8"/>
    <w:rsid w:val="006605DC"/>
    <w:rsid w:val="00660B35"/>
    <w:rsid w:val="00661111"/>
    <w:rsid w:val="0066146F"/>
    <w:rsid w:val="00661621"/>
    <w:rsid w:val="00661636"/>
    <w:rsid w:val="00661886"/>
    <w:rsid w:val="00661C4E"/>
    <w:rsid w:val="00661CC2"/>
    <w:rsid w:val="00661E2B"/>
    <w:rsid w:val="00661E4E"/>
    <w:rsid w:val="00662166"/>
    <w:rsid w:val="006622B7"/>
    <w:rsid w:val="0066235A"/>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38D"/>
    <w:rsid w:val="00664559"/>
    <w:rsid w:val="00664678"/>
    <w:rsid w:val="006646F4"/>
    <w:rsid w:val="006649BB"/>
    <w:rsid w:val="00665229"/>
    <w:rsid w:val="00665316"/>
    <w:rsid w:val="006654E8"/>
    <w:rsid w:val="00665604"/>
    <w:rsid w:val="0066568F"/>
    <w:rsid w:val="006656F4"/>
    <w:rsid w:val="00665CCE"/>
    <w:rsid w:val="00665DDB"/>
    <w:rsid w:val="00666008"/>
    <w:rsid w:val="006667A6"/>
    <w:rsid w:val="00666CCC"/>
    <w:rsid w:val="00666E49"/>
    <w:rsid w:val="0066704A"/>
    <w:rsid w:val="006671B0"/>
    <w:rsid w:val="006672FC"/>
    <w:rsid w:val="00667378"/>
    <w:rsid w:val="0066745C"/>
    <w:rsid w:val="00667A27"/>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B4F"/>
    <w:rsid w:val="00671C79"/>
    <w:rsid w:val="0067252A"/>
    <w:rsid w:val="00672565"/>
    <w:rsid w:val="006725CC"/>
    <w:rsid w:val="0067273D"/>
    <w:rsid w:val="00672966"/>
    <w:rsid w:val="006733B2"/>
    <w:rsid w:val="006735BC"/>
    <w:rsid w:val="00673BDE"/>
    <w:rsid w:val="00673E7E"/>
    <w:rsid w:val="00673EB7"/>
    <w:rsid w:val="00673FBF"/>
    <w:rsid w:val="006740F1"/>
    <w:rsid w:val="0067439E"/>
    <w:rsid w:val="00674460"/>
    <w:rsid w:val="006754D4"/>
    <w:rsid w:val="00675652"/>
    <w:rsid w:val="006758E5"/>
    <w:rsid w:val="00675B15"/>
    <w:rsid w:val="00675C1A"/>
    <w:rsid w:val="00675C2E"/>
    <w:rsid w:val="00675ECB"/>
    <w:rsid w:val="00676407"/>
    <w:rsid w:val="0067649C"/>
    <w:rsid w:val="006765BA"/>
    <w:rsid w:val="0067663F"/>
    <w:rsid w:val="006767B8"/>
    <w:rsid w:val="006768F3"/>
    <w:rsid w:val="00677725"/>
    <w:rsid w:val="006779A2"/>
    <w:rsid w:val="00677D0D"/>
    <w:rsid w:val="00677F10"/>
    <w:rsid w:val="0068013A"/>
    <w:rsid w:val="0068043D"/>
    <w:rsid w:val="00680A97"/>
    <w:rsid w:val="00680BB9"/>
    <w:rsid w:val="00680E08"/>
    <w:rsid w:val="00680F30"/>
    <w:rsid w:val="00680F72"/>
    <w:rsid w:val="00680F81"/>
    <w:rsid w:val="0068102D"/>
    <w:rsid w:val="00681254"/>
    <w:rsid w:val="00681307"/>
    <w:rsid w:val="006813E1"/>
    <w:rsid w:val="006815B8"/>
    <w:rsid w:val="00681972"/>
    <w:rsid w:val="006820C0"/>
    <w:rsid w:val="0068226B"/>
    <w:rsid w:val="00682508"/>
    <w:rsid w:val="00682B77"/>
    <w:rsid w:val="00682CBB"/>
    <w:rsid w:val="00682E47"/>
    <w:rsid w:val="00682ED3"/>
    <w:rsid w:val="00682F2B"/>
    <w:rsid w:val="00683C2D"/>
    <w:rsid w:val="00683D0C"/>
    <w:rsid w:val="00683D7F"/>
    <w:rsid w:val="00683E9E"/>
    <w:rsid w:val="00684258"/>
    <w:rsid w:val="0068437D"/>
    <w:rsid w:val="006845C9"/>
    <w:rsid w:val="00684C91"/>
    <w:rsid w:val="00685115"/>
    <w:rsid w:val="006853FF"/>
    <w:rsid w:val="00685610"/>
    <w:rsid w:val="00685725"/>
    <w:rsid w:val="00685834"/>
    <w:rsid w:val="00685D3B"/>
    <w:rsid w:val="00685DB7"/>
    <w:rsid w:val="00685E34"/>
    <w:rsid w:val="0068623E"/>
    <w:rsid w:val="0068629C"/>
    <w:rsid w:val="00686366"/>
    <w:rsid w:val="006863E5"/>
    <w:rsid w:val="00686456"/>
    <w:rsid w:val="0068653A"/>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BE"/>
    <w:rsid w:val="0069463D"/>
    <w:rsid w:val="006949AD"/>
    <w:rsid w:val="00694BA7"/>
    <w:rsid w:val="00694E1F"/>
    <w:rsid w:val="006951A8"/>
    <w:rsid w:val="00695434"/>
    <w:rsid w:val="00695884"/>
    <w:rsid w:val="00695A07"/>
    <w:rsid w:val="00696244"/>
    <w:rsid w:val="006963FC"/>
    <w:rsid w:val="006966CE"/>
    <w:rsid w:val="00696738"/>
    <w:rsid w:val="0069681E"/>
    <w:rsid w:val="006969D6"/>
    <w:rsid w:val="00696AE4"/>
    <w:rsid w:val="00696B6A"/>
    <w:rsid w:val="00696D4E"/>
    <w:rsid w:val="00696D7E"/>
    <w:rsid w:val="00696DD1"/>
    <w:rsid w:val="00697181"/>
    <w:rsid w:val="00697409"/>
    <w:rsid w:val="0069755C"/>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D18"/>
    <w:rsid w:val="006A1067"/>
    <w:rsid w:val="006A150F"/>
    <w:rsid w:val="006A17BB"/>
    <w:rsid w:val="006A1867"/>
    <w:rsid w:val="006A188F"/>
    <w:rsid w:val="006A18DD"/>
    <w:rsid w:val="006A20BD"/>
    <w:rsid w:val="006A211A"/>
    <w:rsid w:val="006A2286"/>
    <w:rsid w:val="006A2312"/>
    <w:rsid w:val="006A2347"/>
    <w:rsid w:val="006A23E1"/>
    <w:rsid w:val="006A2495"/>
    <w:rsid w:val="006A24B3"/>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BC"/>
    <w:rsid w:val="006A4917"/>
    <w:rsid w:val="006A49B5"/>
    <w:rsid w:val="006A4B8E"/>
    <w:rsid w:val="006A4DFF"/>
    <w:rsid w:val="006A4FF3"/>
    <w:rsid w:val="006A5551"/>
    <w:rsid w:val="006A5A45"/>
    <w:rsid w:val="006A5C57"/>
    <w:rsid w:val="006A5CA3"/>
    <w:rsid w:val="006A5D5C"/>
    <w:rsid w:val="006A5E26"/>
    <w:rsid w:val="006A674A"/>
    <w:rsid w:val="006A6871"/>
    <w:rsid w:val="006A6987"/>
    <w:rsid w:val="006A6B3F"/>
    <w:rsid w:val="006A6B69"/>
    <w:rsid w:val="006A6FE9"/>
    <w:rsid w:val="006A74C0"/>
    <w:rsid w:val="006A7574"/>
    <w:rsid w:val="006A78D9"/>
    <w:rsid w:val="006A7AC4"/>
    <w:rsid w:val="006A7BDA"/>
    <w:rsid w:val="006B0215"/>
    <w:rsid w:val="006B0489"/>
    <w:rsid w:val="006B05F5"/>
    <w:rsid w:val="006B085C"/>
    <w:rsid w:val="006B0A30"/>
    <w:rsid w:val="006B0ADA"/>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1E9"/>
    <w:rsid w:val="006B242D"/>
    <w:rsid w:val="006B2431"/>
    <w:rsid w:val="006B290F"/>
    <w:rsid w:val="006B2AAF"/>
    <w:rsid w:val="006B373C"/>
    <w:rsid w:val="006B393F"/>
    <w:rsid w:val="006B3DB1"/>
    <w:rsid w:val="006B3E55"/>
    <w:rsid w:val="006B3EA5"/>
    <w:rsid w:val="006B401E"/>
    <w:rsid w:val="006B4D17"/>
    <w:rsid w:val="006B4D6D"/>
    <w:rsid w:val="006B5111"/>
    <w:rsid w:val="006B6346"/>
    <w:rsid w:val="006B63A4"/>
    <w:rsid w:val="006B6778"/>
    <w:rsid w:val="006B68AC"/>
    <w:rsid w:val="006B6AD0"/>
    <w:rsid w:val="006B6B52"/>
    <w:rsid w:val="006B6BA3"/>
    <w:rsid w:val="006B6C83"/>
    <w:rsid w:val="006B6C95"/>
    <w:rsid w:val="006B725C"/>
    <w:rsid w:val="006B7864"/>
    <w:rsid w:val="006B7873"/>
    <w:rsid w:val="006B7D6A"/>
    <w:rsid w:val="006C03B2"/>
    <w:rsid w:val="006C0482"/>
    <w:rsid w:val="006C04CC"/>
    <w:rsid w:val="006C09DD"/>
    <w:rsid w:val="006C0A9A"/>
    <w:rsid w:val="006C0AD7"/>
    <w:rsid w:val="006C0B08"/>
    <w:rsid w:val="006C0D23"/>
    <w:rsid w:val="006C1142"/>
    <w:rsid w:val="006C1A29"/>
    <w:rsid w:val="006C1B3F"/>
    <w:rsid w:val="006C1F77"/>
    <w:rsid w:val="006C2238"/>
    <w:rsid w:val="006C22BD"/>
    <w:rsid w:val="006C250A"/>
    <w:rsid w:val="006C2604"/>
    <w:rsid w:val="006C30C3"/>
    <w:rsid w:val="006C3309"/>
    <w:rsid w:val="006C375B"/>
    <w:rsid w:val="006C38BC"/>
    <w:rsid w:val="006C3ECF"/>
    <w:rsid w:val="006C3F91"/>
    <w:rsid w:val="006C3FF3"/>
    <w:rsid w:val="006C410A"/>
    <w:rsid w:val="006C44D3"/>
    <w:rsid w:val="006C45C1"/>
    <w:rsid w:val="006C4AED"/>
    <w:rsid w:val="006C4B11"/>
    <w:rsid w:val="006C4D35"/>
    <w:rsid w:val="006C4D69"/>
    <w:rsid w:val="006C4E89"/>
    <w:rsid w:val="006C4FD4"/>
    <w:rsid w:val="006C5000"/>
    <w:rsid w:val="006C50C3"/>
    <w:rsid w:val="006C54AC"/>
    <w:rsid w:val="006C566C"/>
    <w:rsid w:val="006C57EC"/>
    <w:rsid w:val="006C59D0"/>
    <w:rsid w:val="006C5C20"/>
    <w:rsid w:val="006C5DC7"/>
    <w:rsid w:val="006C5FF1"/>
    <w:rsid w:val="006C6287"/>
    <w:rsid w:val="006C6438"/>
    <w:rsid w:val="006C6584"/>
    <w:rsid w:val="006C677C"/>
    <w:rsid w:val="006C67E1"/>
    <w:rsid w:val="006C6DDC"/>
    <w:rsid w:val="006C6E92"/>
    <w:rsid w:val="006C6F16"/>
    <w:rsid w:val="006C70DA"/>
    <w:rsid w:val="006C71A1"/>
    <w:rsid w:val="006C75C9"/>
    <w:rsid w:val="006C78D5"/>
    <w:rsid w:val="006C7CAC"/>
    <w:rsid w:val="006C7FB9"/>
    <w:rsid w:val="006D03B0"/>
    <w:rsid w:val="006D05B9"/>
    <w:rsid w:val="006D0706"/>
    <w:rsid w:val="006D073A"/>
    <w:rsid w:val="006D07F3"/>
    <w:rsid w:val="006D0846"/>
    <w:rsid w:val="006D0C09"/>
    <w:rsid w:val="006D0EBC"/>
    <w:rsid w:val="006D1349"/>
    <w:rsid w:val="006D1863"/>
    <w:rsid w:val="006D1A23"/>
    <w:rsid w:val="006D1B83"/>
    <w:rsid w:val="006D1D0D"/>
    <w:rsid w:val="006D1D4D"/>
    <w:rsid w:val="006D1DAC"/>
    <w:rsid w:val="006D1DFA"/>
    <w:rsid w:val="006D1F1A"/>
    <w:rsid w:val="006D2039"/>
    <w:rsid w:val="006D21FF"/>
    <w:rsid w:val="006D23C8"/>
    <w:rsid w:val="006D25E4"/>
    <w:rsid w:val="006D272A"/>
    <w:rsid w:val="006D2928"/>
    <w:rsid w:val="006D2B3C"/>
    <w:rsid w:val="006D3111"/>
    <w:rsid w:val="006D31AF"/>
    <w:rsid w:val="006D31DD"/>
    <w:rsid w:val="006D350D"/>
    <w:rsid w:val="006D35CD"/>
    <w:rsid w:val="006D3B42"/>
    <w:rsid w:val="006D3C05"/>
    <w:rsid w:val="006D3D01"/>
    <w:rsid w:val="006D3F33"/>
    <w:rsid w:val="006D4131"/>
    <w:rsid w:val="006D4133"/>
    <w:rsid w:val="006D419F"/>
    <w:rsid w:val="006D41FD"/>
    <w:rsid w:val="006D4373"/>
    <w:rsid w:val="006D44BD"/>
    <w:rsid w:val="006D4617"/>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E1"/>
    <w:rsid w:val="006D74C9"/>
    <w:rsid w:val="006D7598"/>
    <w:rsid w:val="006D772B"/>
    <w:rsid w:val="006D7B93"/>
    <w:rsid w:val="006D7BBD"/>
    <w:rsid w:val="006D7C30"/>
    <w:rsid w:val="006D7D69"/>
    <w:rsid w:val="006D7DAD"/>
    <w:rsid w:val="006D7EC6"/>
    <w:rsid w:val="006D7F8B"/>
    <w:rsid w:val="006E00C8"/>
    <w:rsid w:val="006E026A"/>
    <w:rsid w:val="006E0566"/>
    <w:rsid w:val="006E076B"/>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C89"/>
    <w:rsid w:val="006E30C9"/>
    <w:rsid w:val="006E332A"/>
    <w:rsid w:val="006E3A94"/>
    <w:rsid w:val="006E3BE4"/>
    <w:rsid w:val="006E3D3A"/>
    <w:rsid w:val="006E4646"/>
    <w:rsid w:val="006E512D"/>
    <w:rsid w:val="006E5268"/>
    <w:rsid w:val="006E5477"/>
    <w:rsid w:val="006E554E"/>
    <w:rsid w:val="006E5ADB"/>
    <w:rsid w:val="006E5AFE"/>
    <w:rsid w:val="006E696A"/>
    <w:rsid w:val="006E6C33"/>
    <w:rsid w:val="006E6F03"/>
    <w:rsid w:val="006E718D"/>
    <w:rsid w:val="006E71A8"/>
    <w:rsid w:val="006E7496"/>
    <w:rsid w:val="006E783D"/>
    <w:rsid w:val="006E7883"/>
    <w:rsid w:val="006E7969"/>
    <w:rsid w:val="006E7C6C"/>
    <w:rsid w:val="006E7CA4"/>
    <w:rsid w:val="006E7E49"/>
    <w:rsid w:val="006E7F71"/>
    <w:rsid w:val="006F0198"/>
    <w:rsid w:val="006F0209"/>
    <w:rsid w:val="006F053A"/>
    <w:rsid w:val="006F05C2"/>
    <w:rsid w:val="006F090B"/>
    <w:rsid w:val="006F0C12"/>
    <w:rsid w:val="006F0DB2"/>
    <w:rsid w:val="006F0E07"/>
    <w:rsid w:val="006F0E38"/>
    <w:rsid w:val="006F0EB1"/>
    <w:rsid w:val="006F1213"/>
    <w:rsid w:val="006F1CD8"/>
    <w:rsid w:val="006F1D86"/>
    <w:rsid w:val="006F1DAF"/>
    <w:rsid w:val="006F1E30"/>
    <w:rsid w:val="006F2051"/>
    <w:rsid w:val="006F20A5"/>
    <w:rsid w:val="006F20A6"/>
    <w:rsid w:val="006F251E"/>
    <w:rsid w:val="006F291E"/>
    <w:rsid w:val="006F2FFF"/>
    <w:rsid w:val="006F3052"/>
    <w:rsid w:val="006F3066"/>
    <w:rsid w:val="006F314D"/>
    <w:rsid w:val="006F34F8"/>
    <w:rsid w:val="006F36C4"/>
    <w:rsid w:val="006F38F2"/>
    <w:rsid w:val="006F3B01"/>
    <w:rsid w:val="006F3C66"/>
    <w:rsid w:val="006F4189"/>
    <w:rsid w:val="006F41A7"/>
    <w:rsid w:val="006F4609"/>
    <w:rsid w:val="006F468E"/>
    <w:rsid w:val="006F4869"/>
    <w:rsid w:val="006F4B21"/>
    <w:rsid w:val="006F557B"/>
    <w:rsid w:val="006F5674"/>
    <w:rsid w:val="006F5B41"/>
    <w:rsid w:val="006F5B7A"/>
    <w:rsid w:val="006F5E50"/>
    <w:rsid w:val="006F6668"/>
    <w:rsid w:val="006F6689"/>
    <w:rsid w:val="006F6740"/>
    <w:rsid w:val="006F6FEA"/>
    <w:rsid w:val="006F70E1"/>
    <w:rsid w:val="006F7427"/>
    <w:rsid w:val="006F746D"/>
    <w:rsid w:val="006F7795"/>
    <w:rsid w:val="006F7A92"/>
    <w:rsid w:val="006F7B9F"/>
    <w:rsid w:val="006F7DAF"/>
    <w:rsid w:val="006F7E42"/>
    <w:rsid w:val="006F7F66"/>
    <w:rsid w:val="00700042"/>
    <w:rsid w:val="0070013F"/>
    <w:rsid w:val="0070023A"/>
    <w:rsid w:val="0070063F"/>
    <w:rsid w:val="0070124B"/>
    <w:rsid w:val="007014C7"/>
    <w:rsid w:val="007017EA"/>
    <w:rsid w:val="0070181F"/>
    <w:rsid w:val="0070193E"/>
    <w:rsid w:val="00701B27"/>
    <w:rsid w:val="00701F9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3C0"/>
    <w:rsid w:val="007056ED"/>
    <w:rsid w:val="00705D28"/>
    <w:rsid w:val="00705D5D"/>
    <w:rsid w:val="00705F1E"/>
    <w:rsid w:val="00705F73"/>
    <w:rsid w:val="007062C8"/>
    <w:rsid w:val="007067D1"/>
    <w:rsid w:val="00706A71"/>
    <w:rsid w:val="00706AC2"/>
    <w:rsid w:val="00707132"/>
    <w:rsid w:val="00707376"/>
    <w:rsid w:val="0070743B"/>
    <w:rsid w:val="0070775C"/>
    <w:rsid w:val="00707984"/>
    <w:rsid w:val="00707BB8"/>
    <w:rsid w:val="00707CC2"/>
    <w:rsid w:val="00707EA8"/>
    <w:rsid w:val="00707EC9"/>
    <w:rsid w:val="0071011B"/>
    <w:rsid w:val="007101EE"/>
    <w:rsid w:val="00710347"/>
    <w:rsid w:val="0071086A"/>
    <w:rsid w:val="00710870"/>
    <w:rsid w:val="00710994"/>
    <w:rsid w:val="007109CD"/>
    <w:rsid w:val="00710A3E"/>
    <w:rsid w:val="00710D33"/>
    <w:rsid w:val="00711003"/>
    <w:rsid w:val="0071127B"/>
    <w:rsid w:val="007115E3"/>
    <w:rsid w:val="007116A9"/>
    <w:rsid w:val="00711760"/>
    <w:rsid w:val="0071196B"/>
    <w:rsid w:val="00711A0F"/>
    <w:rsid w:val="00711AE4"/>
    <w:rsid w:val="00711B2B"/>
    <w:rsid w:val="00711B30"/>
    <w:rsid w:val="00711D10"/>
    <w:rsid w:val="00711D73"/>
    <w:rsid w:val="00712202"/>
    <w:rsid w:val="007124A7"/>
    <w:rsid w:val="007127E2"/>
    <w:rsid w:val="007129EB"/>
    <w:rsid w:val="00712A0F"/>
    <w:rsid w:val="00712FDB"/>
    <w:rsid w:val="007131B0"/>
    <w:rsid w:val="00713603"/>
    <w:rsid w:val="0071371F"/>
    <w:rsid w:val="0071374D"/>
    <w:rsid w:val="00713DD7"/>
    <w:rsid w:val="00714065"/>
    <w:rsid w:val="00714133"/>
    <w:rsid w:val="00714186"/>
    <w:rsid w:val="00714312"/>
    <w:rsid w:val="0071468F"/>
    <w:rsid w:val="00714796"/>
    <w:rsid w:val="00714D6A"/>
    <w:rsid w:val="00714F45"/>
    <w:rsid w:val="007154FD"/>
    <w:rsid w:val="00715B4D"/>
    <w:rsid w:val="00715CC6"/>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205FC"/>
    <w:rsid w:val="00720759"/>
    <w:rsid w:val="00720940"/>
    <w:rsid w:val="00720A0C"/>
    <w:rsid w:val="00721114"/>
    <w:rsid w:val="007215A9"/>
    <w:rsid w:val="007216B7"/>
    <w:rsid w:val="0072190B"/>
    <w:rsid w:val="00721C7B"/>
    <w:rsid w:val="00721CB7"/>
    <w:rsid w:val="00721DB3"/>
    <w:rsid w:val="00721E1D"/>
    <w:rsid w:val="00722260"/>
    <w:rsid w:val="007222DD"/>
    <w:rsid w:val="007223AF"/>
    <w:rsid w:val="007227B0"/>
    <w:rsid w:val="007229BA"/>
    <w:rsid w:val="00722B61"/>
    <w:rsid w:val="00722B72"/>
    <w:rsid w:val="00722BD3"/>
    <w:rsid w:val="00722DB1"/>
    <w:rsid w:val="00722E31"/>
    <w:rsid w:val="00723099"/>
    <w:rsid w:val="007233B6"/>
    <w:rsid w:val="00723498"/>
    <w:rsid w:val="0072350B"/>
    <w:rsid w:val="00723780"/>
    <w:rsid w:val="007238F1"/>
    <w:rsid w:val="00723B10"/>
    <w:rsid w:val="007242E3"/>
    <w:rsid w:val="00724426"/>
    <w:rsid w:val="00724437"/>
    <w:rsid w:val="007244BA"/>
    <w:rsid w:val="007245F9"/>
    <w:rsid w:val="0072461A"/>
    <w:rsid w:val="007248B6"/>
    <w:rsid w:val="00724C2A"/>
    <w:rsid w:val="00725068"/>
    <w:rsid w:val="00725071"/>
    <w:rsid w:val="0072560E"/>
    <w:rsid w:val="00725CB6"/>
    <w:rsid w:val="00725CDC"/>
    <w:rsid w:val="00726281"/>
    <w:rsid w:val="007262FE"/>
    <w:rsid w:val="0072650B"/>
    <w:rsid w:val="00726537"/>
    <w:rsid w:val="0072665F"/>
    <w:rsid w:val="007273EC"/>
    <w:rsid w:val="007273FE"/>
    <w:rsid w:val="007279F1"/>
    <w:rsid w:val="00727E9F"/>
    <w:rsid w:val="0073030C"/>
    <w:rsid w:val="00730F12"/>
    <w:rsid w:val="007310E2"/>
    <w:rsid w:val="0073128B"/>
    <w:rsid w:val="00731294"/>
    <w:rsid w:val="00731470"/>
    <w:rsid w:val="0073150C"/>
    <w:rsid w:val="0073171A"/>
    <w:rsid w:val="007325D3"/>
    <w:rsid w:val="00732885"/>
    <w:rsid w:val="00733858"/>
    <w:rsid w:val="007339D8"/>
    <w:rsid w:val="00733A80"/>
    <w:rsid w:val="00733D2E"/>
    <w:rsid w:val="00733D60"/>
    <w:rsid w:val="007341FF"/>
    <w:rsid w:val="0073487C"/>
    <w:rsid w:val="0073497A"/>
    <w:rsid w:val="00735174"/>
    <w:rsid w:val="007351F6"/>
    <w:rsid w:val="007352BF"/>
    <w:rsid w:val="00735314"/>
    <w:rsid w:val="0073532A"/>
    <w:rsid w:val="007358AC"/>
    <w:rsid w:val="00735AB8"/>
    <w:rsid w:val="00735B91"/>
    <w:rsid w:val="00735E35"/>
    <w:rsid w:val="007360A6"/>
    <w:rsid w:val="0073637C"/>
    <w:rsid w:val="00736565"/>
    <w:rsid w:val="00736886"/>
    <w:rsid w:val="00736BE9"/>
    <w:rsid w:val="00736C3A"/>
    <w:rsid w:val="00736D7B"/>
    <w:rsid w:val="0073739A"/>
    <w:rsid w:val="007377ED"/>
    <w:rsid w:val="007379C8"/>
    <w:rsid w:val="00737C35"/>
    <w:rsid w:val="00737C64"/>
    <w:rsid w:val="007406A2"/>
    <w:rsid w:val="007406C0"/>
    <w:rsid w:val="007407C9"/>
    <w:rsid w:val="007407F3"/>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CF2"/>
    <w:rsid w:val="00745EBB"/>
    <w:rsid w:val="00746167"/>
    <w:rsid w:val="00746199"/>
    <w:rsid w:val="00746B2B"/>
    <w:rsid w:val="00746BBC"/>
    <w:rsid w:val="00747265"/>
    <w:rsid w:val="00747446"/>
    <w:rsid w:val="00747B64"/>
    <w:rsid w:val="00747BD8"/>
    <w:rsid w:val="00747E94"/>
    <w:rsid w:val="00747F05"/>
    <w:rsid w:val="00747F85"/>
    <w:rsid w:val="0075038A"/>
    <w:rsid w:val="007503B7"/>
    <w:rsid w:val="00750763"/>
    <w:rsid w:val="0075076E"/>
    <w:rsid w:val="007509F9"/>
    <w:rsid w:val="00751348"/>
    <w:rsid w:val="0075135F"/>
    <w:rsid w:val="007513B4"/>
    <w:rsid w:val="007515B0"/>
    <w:rsid w:val="007519D2"/>
    <w:rsid w:val="00751F76"/>
    <w:rsid w:val="007521E8"/>
    <w:rsid w:val="0075242A"/>
    <w:rsid w:val="00752497"/>
    <w:rsid w:val="007524E2"/>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CC"/>
    <w:rsid w:val="00755203"/>
    <w:rsid w:val="00755420"/>
    <w:rsid w:val="00755559"/>
    <w:rsid w:val="0075563F"/>
    <w:rsid w:val="007556A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848"/>
    <w:rsid w:val="00763D61"/>
    <w:rsid w:val="00763D64"/>
    <w:rsid w:val="00763E60"/>
    <w:rsid w:val="00763EB7"/>
    <w:rsid w:val="00764043"/>
    <w:rsid w:val="00764611"/>
    <w:rsid w:val="00764B51"/>
    <w:rsid w:val="00764B54"/>
    <w:rsid w:val="00764EB8"/>
    <w:rsid w:val="00765098"/>
    <w:rsid w:val="007650A8"/>
    <w:rsid w:val="0076539C"/>
    <w:rsid w:val="00765832"/>
    <w:rsid w:val="00765FDC"/>
    <w:rsid w:val="0076605A"/>
    <w:rsid w:val="007661A7"/>
    <w:rsid w:val="007663A3"/>
    <w:rsid w:val="007663DE"/>
    <w:rsid w:val="00766559"/>
    <w:rsid w:val="007669EF"/>
    <w:rsid w:val="00766B0E"/>
    <w:rsid w:val="00766BFB"/>
    <w:rsid w:val="00766E6E"/>
    <w:rsid w:val="00766ED2"/>
    <w:rsid w:val="00766FD1"/>
    <w:rsid w:val="0076731C"/>
    <w:rsid w:val="007673EE"/>
    <w:rsid w:val="0076747C"/>
    <w:rsid w:val="007674C6"/>
    <w:rsid w:val="00767703"/>
    <w:rsid w:val="007678B6"/>
    <w:rsid w:val="00767B17"/>
    <w:rsid w:val="007700C8"/>
    <w:rsid w:val="0077016E"/>
    <w:rsid w:val="00770750"/>
    <w:rsid w:val="007708D5"/>
    <w:rsid w:val="007709EC"/>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8F4"/>
    <w:rsid w:val="007729A6"/>
    <w:rsid w:val="007729ED"/>
    <w:rsid w:val="00772A84"/>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496"/>
    <w:rsid w:val="007859E1"/>
    <w:rsid w:val="00785E31"/>
    <w:rsid w:val="007861D1"/>
    <w:rsid w:val="00786272"/>
    <w:rsid w:val="007864B2"/>
    <w:rsid w:val="007865D6"/>
    <w:rsid w:val="00786620"/>
    <w:rsid w:val="0078681A"/>
    <w:rsid w:val="007868B7"/>
    <w:rsid w:val="00786A00"/>
    <w:rsid w:val="00786BC0"/>
    <w:rsid w:val="0078720E"/>
    <w:rsid w:val="007875E7"/>
    <w:rsid w:val="007875F3"/>
    <w:rsid w:val="00787736"/>
    <w:rsid w:val="00787A55"/>
    <w:rsid w:val="00787FF1"/>
    <w:rsid w:val="00790409"/>
    <w:rsid w:val="00790F46"/>
    <w:rsid w:val="00791190"/>
    <w:rsid w:val="007916D2"/>
    <w:rsid w:val="00791866"/>
    <w:rsid w:val="00791ADE"/>
    <w:rsid w:val="00791B4B"/>
    <w:rsid w:val="00791BE9"/>
    <w:rsid w:val="00791BEA"/>
    <w:rsid w:val="007926A6"/>
    <w:rsid w:val="007926B7"/>
    <w:rsid w:val="00792AD3"/>
    <w:rsid w:val="00792B7F"/>
    <w:rsid w:val="00792ECC"/>
    <w:rsid w:val="0079309D"/>
    <w:rsid w:val="00793703"/>
    <w:rsid w:val="00793774"/>
    <w:rsid w:val="00793901"/>
    <w:rsid w:val="007939C7"/>
    <w:rsid w:val="00793F70"/>
    <w:rsid w:val="00794601"/>
    <w:rsid w:val="007947D4"/>
    <w:rsid w:val="007947FB"/>
    <w:rsid w:val="00794DFE"/>
    <w:rsid w:val="00794E67"/>
    <w:rsid w:val="007954AC"/>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D0D"/>
    <w:rsid w:val="007A0DAC"/>
    <w:rsid w:val="007A0EBA"/>
    <w:rsid w:val="007A1189"/>
    <w:rsid w:val="007A15BA"/>
    <w:rsid w:val="007A16E9"/>
    <w:rsid w:val="007A1B63"/>
    <w:rsid w:val="007A1ED1"/>
    <w:rsid w:val="007A2105"/>
    <w:rsid w:val="007A22D6"/>
    <w:rsid w:val="007A26B5"/>
    <w:rsid w:val="007A2AF7"/>
    <w:rsid w:val="007A2B25"/>
    <w:rsid w:val="007A2B54"/>
    <w:rsid w:val="007A2BFF"/>
    <w:rsid w:val="007A2D56"/>
    <w:rsid w:val="007A32DA"/>
    <w:rsid w:val="007A32E9"/>
    <w:rsid w:val="007A3395"/>
    <w:rsid w:val="007A33B4"/>
    <w:rsid w:val="007A33B5"/>
    <w:rsid w:val="007A3505"/>
    <w:rsid w:val="007A3A46"/>
    <w:rsid w:val="007A3BF2"/>
    <w:rsid w:val="007A4338"/>
    <w:rsid w:val="007A4710"/>
    <w:rsid w:val="007A4AF1"/>
    <w:rsid w:val="007A4E65"/>
    <w:rsid w:val="007A502A"/>
    <w:rsid w:val="007A5288"/>
    <w:rsid w:val="007A56FF"/>
    <w:rsid w:val="007A5B2D"/>
    <w:rsid w:val="007A5C80"/>
    <w:rsid w:val="007A5F87"/>
    <w:rsid w:val="007A6053"/>
    <w:rsid w:val="007A618D"/>
    <w:rsid w:val="007A6256"/>
    <w:rsid w:val="007A6333"/>
    <w:rsid w:val="007A6477"/>
    <w:rsid w:val="007A650C"/>
    <w:rsid w:val="007A6909"/>
    <w:rsid w:val="007A6A76"/>
    <w:rsid w:val="007A6B4C"/>
    <w:rsid w:val="007A6D83"/>
    <w:rsid w:val="007A6E3E"/>
    <w:rsid w:val="007A7228"/>
    <w:rsid w:val="007A73BA"/>
    <w:rsid w:val="007A75A3"/>
    <w:rsid w:val="007A7AD5"/>
    <w:rsid w:val="007A7B3F"/>
    <w:rsid w:val="007A7DB8"/>
    <w:rsid w:val="007A7E07"/>
    <w:rsid w:val="007A7FF8"/>
    <w:rsid w:val="007B0176"/>
    <w:rsid w:val="007B017E"/>
    <w:rsid w:val="007B0253"/>
    <w:rsid w:val="007B04BA"/>
    <w:rsid w:val="007B073B"/>
    <w:rsid w:val="007B1061"/>
    <w:rsid w:val="007B1389"/>
    <w:rsid w:val="007B1861"/>
    <w:rsid w:val="007B1A46"/>
    <w:rsid w:val="007B1B91"/>
    <w:rsid w:val="007B1F9A"/>
    <w:rsid w:val="007B2029"/>
    <w:rsid w:val="007B2074"/>
    <w:rsid w:val="007B2638"/>
    <w:rsid w:val="007B28F2"/>
    <w:rsid w:val="007B2BB1"/>
    <w:rsid w:val="007B2C44"/>
    <w:rsid w:val="007B2FFB"/>
    <w:rsid w:val="007B309F"/>
    <w:rsid w:val="007B3476"/>
    <w:rsid w:val="007B3515"/>
    <w:rsid w:val="007B3BC0"/>
    <w:rsid w:val="007B448A"/>
    <w:rsid w:val="007B44DC"/>
    <w:rsid w:val="007B4543"/>
    <w:rsid w:val="007B4937"/>
    <w:rsid w:val="007B4D3D"/>
    <w:rsid w:val="007B5180"/>
    <w:rsid w:val="007B54C2"/>
    <w:rsid w:val="007B550D"/>
    <w:rsid w:val="007B5A66"/>
    <w:rsid w:val="007B630D"/>
    <w:rsid w:val="007B69C9"/>
    <w:rsid w:val="007B7199"/>
    <w:rsid w:val="007B77FB"/>
    <w:rsid w:val="007B78A3"/>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4BD"/>
    <w:rsid w:val="007C1537"/>
    <w:rsid w:val="007C198E"/>
    <w:rsid w:val="007C1AF2"/>
    <w:rsid w:val="007C1B94"/>
    <w:rsid w:val="007C1C1B"/>
    <w:rsid w:val="007C1CE2"/>
    <w:rsid w:val="007C1DFC"/>
    <w:rsid w:val="007C1E04"/>
    <w:rsid w:val="007C26FF"/>
    <w:rsid w:val="007C2810"/>
    <w:rsid w:val="007C2A39"/>
    <w:rsid w:val="007C2AAF"/>
    <w:rsid w:val="007C301B"/>
    <w:rsid w:val="007C3045"/>
    <w:rsid w:val="007C32C4"/>
    <w:rsid w:val="007C3577"/>
    <w:rsid w:val="007C3BEC"/>
    <w:rsid w:val="007C3C91"/>
    <w:rsid w:val="007C3D88"/>
    <w:rsid w:val="007C3EE5"/>
    <w:rsid w:val="007C3F14"/>
    <w:rsid w:val="007C450E"/>
    <w:rsid w:val="007C4789"/>
    <w:rsid w:val="007C508D"/>
    <w:rsid w:val="007C50D1"/>
    <w:rsid w:val="007C515A"/>
    <w:rsid w:val="007C52ED"/>
    <w:rsid w:val="007C52F0"/>
    <w:rsid w:val="007C56CE"/>
    <w:rsid w:val="007C57CB"/>
    <w:rsid w:val="007C586D"/>
    <w:rsid w:val="007C5CE6"/>
    <w:rsid w:val="007C5D05"/>
    <w:rsid w:val="007C5D51"/>
    <w:rsid w:val="007C5DB6"/>
    <w:rsid w:val="007C6025"/>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B7C"/>
    <w:rsid w:val="007D1DBF"/>
    <w:rsid w:val="007D214A"/>
    <w:rsid w:val="007D2E05"/>
    <w:rsid w:val="007D2EE7"/>
    <w:rsid w:val="007D2F3D"/>
    <w:rsid w:val="007D3020"/>
    <w:rsid w:val="007D30D6"/>
    <w:rsid w:val="007D357E"/>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5E"/>
    <w:rsid w:val="007D4FF2"/>
    <w:rsid w:val="007D5033"/>
    <w:rsid w:val="007D512C"/>
    <w:rsid w:val="007D519E"/>
    <w:rsid w:val="007D526F"/>
    <w:rsid w:val="007D52D8"/>
    <w:rsid w:val="007D531E"/>
    <w:rsid w:val="007D58A9"/>
    <w:rsid w:val="007D5CFA"/>
    <w:rsid w:val="007D5E2A"/>
    <w:rsid w:val="007D5E36"/>
    <w:rsid w:val="007D60F9"/>
    <w:rsid w:val="007D6310"/>
    <w:rsid w:val="007D6325"/>
    <w:rsid w:val="007D63ED"/>
    <w:rsid w:val="007D673F"/>
    <w:rsid w:val="007D684D"/>
    <w:rsid w:val="007D68F4"/>
    <w:rsid w:val="007D6906"/>
    <w:rsid w:val="007D6CE5"/>
    <w:rsid w:val="007D6E8A"/>
    <w:rsid w:val="007D6EF0"/>
    <w:rsid w:val="007D7042"/>
    <w:rsid w:val="007D7059"/>
    <w:rsid w:val="007D7199"/>
    <w:rsid w:val="007D74D4"/>
    <w:rsid w:val="007D7522"/>
    <w:rsid w:val="007D7698"/>
    <w:rsid w:val="007D783C"/>
    <w:rsid w:val="007D7BD1"/>
    <w:rsid w:val="007E0162"/>
    <w:rsid w:val="007E05CC"/>
    <w:rsid w:val="007E078D"/>
    <w:rsid w:val="007E08F5"/>
    <w:rsid w:val="007E0986"/>
    <w:rsid w:val="007E0C8C"/>
    <w:rsid w:val="007E0F5A"/>
    <w:rsid w:val="007E122E"/>
    <w:rsid w:val="007E13D8"/>
    <w:rsid w:val="007E1479"/>
    <w:rsid w:val="007E1A55"/>
    <w:rsid w:val="007E1CB1"/>
    <w:rsid w:val="007E1EBF"/>
    <w:rsid w:val="007E1FA7"/>
    <w:rsid w:val="007E201B"/>
    <w:rsid w:val="007E2146"/>
    <w:rsid w:val="007E2B64"/>
    <w:rsid w:val="007E2B9D"/>
    <w:rsid w:val="007E3182"/>
    <w:rsid w:val="007E36F8"/>
    <w:rsid w:val="007E3D23"/>
    <w:rsid w:val="007E42F2"/>
    <w:rsid w:val="007E4797"/>
    <w:rsid w:val="007E48CD"/>
    <w:rsid w:val="007E48E4"/>
    <w:rsid w:val="007E492A"/>
    <w:rsid w:val="007E531F"/>
    <w:rsid w:val="007E55B1"/>
    <w:rsid w:val="007E5634"/>
    <w:rsid w:val="007E5D16"/>
    <w:rsid w:val="007E5FFD"/>
    <w:rsid w:val="007E602C"/>
    <w:rsid w:val="007E6239"/>
    <w:rsid w:val="007E66F7"/>
    <w:rsid w:val="007E6735"/>
    <w:rsid w:val="007E67F4"/>
    <w:rsid w:val="007E6ACB"/>
    <w:rsid w:val="007E732E"/>
    <w:rsid w:val="007E741E"/>
    <w:rsid w:val="007E7818"/>
    <w:rsid w:val="007E796F"/>
    <w:rsid w:val="007E79F1"/>
    <w:rsid w:val="007E7A84"/>
    <w:rsid w:val="007E7B2B"/>
    <w:rsid w:val="007E7E6F"/>
    <w:rsid w:val="007F05E0"/>
    <w:rsid w:val="007F0B77"/>
    <w:rsid w:val="007F0B82"/>
    <w:rsid w:val="007F0CDB"/>
    <w:rsid w:val="007F0DD3"/>
    <w:rsid w:val="007F0FAC"/>
    <w:rsid w:val="007F1083"/>
    <w:rsid w:val="007F1145"/>
    <w:rsid w:val="007F18C0"/>
    <w:rsid w:val="007F2477"/>
    <w:rsid w:val="007F2DBB"/>
    <w:rsid w:val="007F2ED4"/>
    <w:rsid w:val="007F35B2"/>
    <w:rsid w:val="007F363C"/>
    <w:rsid w:val="007F3960"/>
    <w:rsid w:val="007F3B00"/>
    <w:rsid w:val="007F3FB0"/>
    <w:rsid w:val="007F43A9"/>
    <w:rsid w:val="007F451D"/>
    <w:rsid w:val="007F54CD"/>
    <w:rsid w:val="007F5605"/>
    <w:rsid w:val="007F5608"/>
    <w:rsid w:val="007F5874"/>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55"/>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70F"/>
    <w:rsid w:val="00802AA7"/>
    <w:rsid w:val="00802B6A"/>
    <w:rsid w:val="00802FDA"/>
    <w:rsid w:val="00802FE8"/>
    <w:rsid w:val="0080303D"/>
    <w:rsid w:val="00803160"/>
    <w:rsid w:val="008035D5"/>
    <w:rsid w:val="008035F5"/>
    <w:rsid w:val="008036F8"/>
    <w:rsid w:val="008037EB"/>
    <w:rsid w:val="0080397E"/>
    <w:rsid w:val="00803E2E"/>
    <w:rsid w:val="00803FD6"/>
    <w:rsid w:val="00804119"/>
    <w:rsid w:val="008041E1"/>
    <w:rsid w:val="00804867"/>
    <w:rsid w:val="008048F3"/>
    <w:rsid w:val="00804B2F"/>
    <w:rsid w:val="00804C2A"/>
    <w:rsid w:val="00804D80"/>
    <w:rsid w:val="00804FA1"/>
    <w:rsid w:val="00805067"/>
    <w:rsid w:val="008050E9"/>
    <w:rsid w:val="008053AD"/>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D3"/>
    <w:rsid w:val="0081012C"/>
    <w:rsid w:val="00810636"/>
    <w:rsid w:val="00810AA6"/>
    <w:rsid w:val="00810DE9"/>
    <w:rsid w:val="00810EAE"/>
    <w:rsid w:val="00811036"/>
    <w:rsid w:val="00811417"/>
    <w:rsid w:val="0081202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529F"/>
    <w:rsid w:val="008153F0"/>
    <w:rsid w:val="008154B6"/>
    <w:rsid w:val="008155E8"/>
    <w:rsid w:val="00815706"/>
    <w:rsid w:val="00815D64"/>
    <w:rsid w:val="00816292"/>
    <w:rsid w:val="00816428"/>
    <w:rsid w:val="00816A54"/>
    <w:rsid w:val="00816B97"/>
    <w:rsid w:val="00816D94"/>
    <w:rsid w:val="00816D9C"/>
    <w:rsid w:val="00817151"/>
    <w:rsid w:val="0081745E"/>
    <w:rsid w:val="00817822"/>
    <w:rsid w:val="0081787C"/>
    <w:rsid w:val="00817B8F"/>
    <w:rsid w:val="00817C96"/>
    <w:rsid w:val="00817CB0"/>
    <w:rsid w:val="00817CD5"/>
    <w:rsid w:val="00817CFA"/>
    <w:rsid w:val="00817D2A"/>
    <w:rsid w:val="00817DF1"/>
    <w:rsid w:val="00817F27"/>
    <w:rsid w:val="008207D7"/>
    <w:rsid w:val="00820A96"/>
    <w:rsid w:val="00820C15"/>
    <w:rsid w:val="00820C9E"/>
    <w:rsid w:val="0082106F"/>
    <w:rsid w:val="008216E2"/>
    <w:rsid w:val="0082172C"/>
    <w:rsid w:val="008219C7"/>
    <w:rsid w:val="00821A22"/>
    <w:rsid w:val="00821DC0"/>
    <w:rsid w:val="00821E1F"/>
    <w:rsid w:val="00822131"/>
    <w:rsid w:val="00822423"/>
    <w:rsid w:val="00822544"/>
    <w:rsid w:val="008226F8"/>
    <w:rsid w:val="00822976"/>
    <w:rsid w:val="00822E7E"/>
    <w:rsid w:val="00823335"/>
    <w:rsid w:val="008235E4"/>
    <w:rsid w:val="008236CD"/>
    <w:rsid w:val="008237B2"/>
    <w:rsid w:val="0082389C"/>
    <w:rsid w:val="00823B2A"/>
    <w:rsid w:val="00823ED0"/>
    <w:rsid w:val="00823F61"/>
    <w:rsid w:val="0082403D"/>
    <w:rsid w:val="0082449E"/>
    <w:rsid w:val="008244D9"/>
    <w:rsid w:val="008247A4"/>
    <w:rsid w:val="008249DE"/>
    <w:rsid w:val="008249FF"/>
    <w:rsid w:val="00824D55"/>
    <w:rsid w:val="008251EC"/>
    <w:rsid w:val="00825511"/>
    <w:rsid w:val="00825681"/>
    <w:rsid w:val="00825693"/>
    <w:rsid w:val="00825E7E"/>
    <w:rsid w:val="00825EEF"/>
    <w:rsid w:val="00825F7B"/>
    <w:rsid w:val="00826068"/>
    <w:rsid w:val="0082618F"/>
    <w:rsid w:val="00826204"/>
    <w:rsid w:val="008263E0"/>
    <w:rsid w:val="0082655A"/>
    <w:rsid w:val="00826797"/>
    <w:rsid w:val="0082679C"/>
    <w:rsid w:val="00826BF9"/>
    <w:rsid w:val="00826C40"/>
    <w:rsid w:val="00826D90"/>
    <w:rsid w:val="00826FF0"/>
    <w:rsid w:val="00827015"/>
    <w:rsid w:val="00827109"/>
    <w:rsid w:val="008272E9"/>
    <w:rsid w:val="00827899"/>
    <w:rsid w:val="00827A41"/>
    <w:rsid w:val="00827AF3"/>
    <w:rsid w:val="008304E7"/>
    <w:rsid w:val="008309AD"/>
    <w:rsid w:val="008312A9"/>
    <w:rsid w:val="008316A4"/>
    <w:rsid w:val="0083179C"/>
    <w:rsid w:val="008318B9"/>
    <w:rsid w:val="00831AB2"/>
    <w:rsid w:val="00831B01"/>
    <w:rsid w:val="00832142"/>
    <w:rsid w:val="00832AB1"/>
    <w:rsid w:val="00832C18"/>
    <w:rsid w:val="00832CAF"/>
    <w:rsid w:val="0083311A"/>
    <w:rsid w:val="00833651"/>
    <w:rsid w:val="0083417A"/>
    <w:rsid w:val="00834463"/>
    <w:rsid w:val="00834512"/>
    <w:rsid w:val="008349E7"/>
    <w:rsid w:val="00834A4F"/>
    <w:rsid w:val="00834D81"/>
    <w:rsid w:val="00834E90"/>
    <w:rsid w:val="0083502E"/>
    <w:rsid w:val="008350E9"/>
    <w:rsid w:val="0083535F"/>
    <w:rsid w:val="0083542B"/>
    <w:rsid w:val="008354E7"/>
    <w:rsid w:val="00835B82"/>
    <w:rsid w:val="00835BF7"/>
    <w:rsid w:val="00835F1B"/>
    <w:rsid w:val="00835F39"/>
    <w:rsid w:val="00836089"/>
    <w:rsid w:val="00836133"/>
    <w:rsid w:val="0083657B"/>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F6"/>
    <w:rsid w:val="00841315"/>
    <w:rsid w:val="00841321"/>
    <w:rsid w:val="00841573"/>
    <w:rsid w:val="0084182E"/>
    <w:rsid w:val="008419A1"/>
    <w:rsid w:val="00841AF1"/>
    <w:rsid w:val="00841C08"/>
    <w:rsid w:val="00841EE6"/>
    <w:rsid w:val="00841FA0"/>
    <w:rsid w:val="00841FB4"/>
    <w:rsid w:val="00842061"/>
    <w:rsid w:val="0084244F"/>
    <w:rsid w:val="0084263E"/>
    <w:rsid w:val="0084296C"/>
    <w:rsid w:val="00842B49"/>
    <w:rsid w:val="00842DB7"/>
    <w:rsid w:val="0084338C"/>
    <w:rsid w:val="0084387F"/>
    <w:rsid w:val="00843AA1"/>
    <w:rsid w:val="00843AFD"/>
    <w:rsid w:val="00843B2C"/>
    <w:rsid w:val="0084425B"/>
    <w:rsid w:val="008444F8"/>
    <w:rsid w:val="008445D2"/>
    <w:rsid w:val="00844750"/>
    <w:rsid w:val="00844864"/>
    <w:rsid w:val="00844B27"/>
    <w:rsid w:val="008451AB"/>
    <w:rsid w:val="0084566B"/>
    <w:rsid w:val="00845A92"/>
    <w:rsid w:val="00845F51"/>
    <w:rsid w:val="00845F78"/>
    <w:rsid w:val="00845FF5"/>
    <w:rsid w:val="00846106"/>
    <w:rsid w:val="00846273"/>
    <w:rsid w:val="00846467"/>
    <w:rsid w:val="00846520"/>
    <w:rsid w:val="00846661"/>
    <w:rsid w:val="00846AC4"/>
    <w:rsid w:val="00846C77"/>
    <w:rsid w:val="00846E99"/>
    <w:rsid w:val="00846FBF"/>
    <w:rsid w:val="00847436"/>
    <w:rsid w:val="00847964"/>
    <w:rsid w:val="00847991"/>
    <w:rsid w:val="00847BD1"/>
    <w:rsid w:val="00847C4E"/>
    <w:rsid w:val="00847D07"/>
    <w:rsid w:val="00847F69"/>
    <w:rsid w:val="008501DB"/>
    <w:rsid w:val="008503DF"/>
    <w:rsid w:val="008504B4"/>
    <w:rsid w:val="008507C9"/>
    <w:rsid w:val="00850988"/>
    <w:rsid w:val="00850AE8"/>
    <w:rsid w:val="00850B13"/>
    <w:rsid w:val="00851845"/>
    <w:rsid w:val="00851983"/>
    <w:rsid w:val="008519A6"/>
    <w:rsid w:val="00851AB9"/>
    <w:rsid w:val="00851B22"/>
    <w:rsid w:val="00851DB4"/>
    <w:rsid w:val="00852338"/>
    <w:rsid w:val="00852AA6"/>
    <w:rsid w:val="00852C80"/>
    <w:rsid w:val="008531F1"/>
    <w:rsid w:val="00853710"/>
    <w:rsid w:val="00853794"/>
    <w:rsid w:val="00853837"/>
    <w:rsid w:val="00853C45"/>
    <w:rsid w:val="00853CD1"/>
    <w:rsid w:val="00853E20"/>
    <w:rsid w:val="00854090"/>
    <w:rsid w:val="008540C8"/>
    <w:rsid w:val="00854983"/>
    <w:rsid w:val="00854A91"/>
    <w:rsid w:val="00854AAB"/>
    <w:rsid w:val="00854B83"/>
    <w:rsid w:val="00854E0E"/>
    <w:rsid w:val="00855862"/>
    <w:rsid w:val="00855AD4"/>
    <w:rsid w:val="00855B5B"/>
    <w:rsid w:val="008561BB"/>
    <w:rsid w:val="00856214"/>
    <w:rsid w:val="00856301"/>
    <w:rsid w:val="00856701"/>
    <w:rsid w:val="008567F5"/>
    <w:rsid w:val="0085682C"/>
    <w:rsid w:val="008569DF"/>
    <w:rsid w:val="00856D2B"/>
    <w:rsid w:val="00856D93"/>
    <w:rsid w:val="00856E4A"/>
    <w:rsid w:val="0085701C"/>
    <w:rsid w:val="0085722A"/>
    <w:rsid w:val="00857686"/>
    <w:rsid w:val="00857C34"/>
    <w:rsid w:val="008600FD"/>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73"/>
    <w:rsid w:val="00862202"/>
    <w:rsid w:val="00862290"/>
    <w:rsid w:val="00862558"/>
    <w:rsid w:val="0086260E"/>
    <w:rsid w:val="008626B0"/>
    <w:rsid w:val="00862789"/>
    <w:rsid w:val="00862988"/>
    <w:rsid w:val="008629C5"/>
    <w:rsid w:val="00862A4E"/>
    <w:rsid w:val="00862BA2"/>
    <w:rsid w:val="00863096"/>
    <w:rsid w:val="008633F6"/>
    <w:rsid w:val="00863479"/>
    <w:rsid w:val="00863AA0"/>
    <w:rsid w:val="00863AA3"/>
    <w:rsid w:val="00864827"/>
    <w:rsid w:val="00864A9F"/>
    <w:rsid w:val="00864C02"/>
    <w:rsid w:val="00864DF9"/>
    <w:rsid w:val="00864FF6"/>
    <w:rsid w:val="008650AB"/>
    <w:rsid w:val="0086554B"/>
    <w:rsid w:val="008655A0"/>
    <w:rsid w:val="00865696"/>
    <w:rsid w:val="008659F2"/>
    <w:rsid w:val="00865D02"/>
    <w:rsid w:val="00865D4C"/>
    <w:rsid w:val="00865DE1"/>
    <w:rsid w:val="0086608E"/>
    <w:rsid w:val="00866619"/>
    <w:rsid w:val="00866BFD"/>
    <w:rsid w:val="00866D02"/>
    <w:rsid w:val="00866FEA"/>
    <w:rsid w:val="00867255"/>
    <w:rsid w:val="00867340"/>
    <w:rsid w:val="008678F0"/>
    <w:rsid w:val="00867E39"/>
    <w:rsid w:val="00870018"/>
    <w:rsid w:val="00870533"/>
    <w:rsid w:val="008705A9"/>
    <w:rsid w:val="0087074F"/>
    <w:rsid w:val="00870793"/>
    <w:rsid w:val="00870869"/>
    <w:rsid w:val="00870A1C"/>
    <w:rsid w:val="00870B48"/>
    <w:rsid w:val="00871029"/>
    <w:rsid w:val="00871096"/>
    <w:rsid w:val="008710F4"/>
    <w:rsid w:val="00871171"/>
    <w:rsid w:val="008711F8"/>
    <w:rsid w:val="00871372"/>
    <w:rsid w:val="008713F0"/>
    <w:rsid w:val="00871932"/>
    <w:rsid w:val="00871D14"/>
    <w:rsid w:val="0087218F"/>
    <w:rsid w:val="008722B0"/>
    <w:rsid w:val="0087250F"/>
    <w:rsid w:val="00872C7C"/>
    <w:rsid w:val="00872D63"/>
    <w:rsid w:val="00872E0F"/>
    <w:rsid w:val="00872F20"/>
    <w:rsid w:val="00872F39"/>
    <w:rsid w:val="008731FA"/>
    <w:rsid w:val="00873463"/>
    <w:rsid w:val="008734E7"/>
    <w:rsid w:val="00873771"/>
    <w:rsid w:val="00873BF0"/>
    <w:rsid w:val="00873C85"/>
    <w:rsid w:val="00873EAF"/>
    <w:rsid w:val="00873F8A"/>
    <w:rsid w:val="008742C0"/>
    <w:rsid w:val="008742CE"/>
    <w:rsid w:val="00874A6D"/>
    <w:rsid w:val="00874E33"/>
    <w:rsid w:val="00874FAC"/>
    <w:rsid w:val="0087504C"/>
    <w:rsid w:val="00875755"/>
    <w:rsid w:val="00875905"/>
    <w:rsid w:val="00875BB4"/>
    <w:rsid w:val="00875BC6"/>
    <w:rsid w:val="00875F79"/>
    <w:rsid w:val="00875FBD"/>
    <w:rsid w:val="00875FEF"/>
    <w:rsid w:val="00876363"/>
    <w:rsid w:val="00876A88"/>
    <w:rsid w:val="00876AC7"/>
    <w:rsid w:val="0087763F"/>
    <w:rsid w:val="008777DD"/>
    <w:rsid w:val="00877839"/>
    <w:rsid w:val="00877C45"/>
    <w:rsid w:val="00877C57"/>
    <w:rsid w:val="00877FA3"/>
    <w:rsid w:val="00880295"/>
    <w:rsid w:val="008804C9"/>
    <w:rsid w:val="008804DA"/>
    <w:rsid w:val="008805CF"/>
    <w:rsid w:val="00880CE0"/>
    <w:rsid w:val="00880D84"/>
    <w:rsid w:val="00880E95"/>
    <w:rsid w:val="008810DF"/>
    <w:rsid w:val="008810FA"/>
    <w:rsid w:val="00881346"/>
    <w:rsid w:val="00881411"/>
    <w:rsid w:val="0088145A"/>
    <w:rsid w:val="008815D5"/>
    <w:rsid w:val="0088166E"/>
    <w:rsid w:val="00881842"/>
    <w:rsid w:val="008819A5"/>
    <w:rsid w:val="00881A5D"/>
    <w:rsid w:val="00881B88"/>
    <w:rsid w:val="00881F28"/>
    <w:rsid w:val="0088206A"/>
    <w:rsid w:val="008820C1"/>
    <w:rsid w:val="008829DC"/>
    <w:rsid w:val="00882BB1"/>
    <w:rsid w:val="00883004"/>
    <w:rsid w:val="008839D5"/>
    <w:rsid w:val="00883ED6"/>
    <w:rsid w:val="00883FB8"/>
    <w:rsid w:val="00883FE4"/>
    <w:rsid w:val="00884255"/>
    <w:rsid w:val="0088425B"/>
    <w:rsid w:val="0088486F"/>
    <w:rsid w:val="00884A16"/>
    <w:rsid w:val="00884AD8"/>
    <w:rsid w:val="00884B42"/>
    <w:rsid w:val="00884B78"/>
    <w:rsid w:val="00884CDF"/>
    <w:rsid w:val="00885460"/>
    <w:rsid w:val="0088579F"/>
    <w:rsid w:val="00885848"/>
    <w:rsid w:val="008859EE"/>
    <w:rsid w:val="00885AC8"/>
    <w:rsid w:val="00885C5B"/>
    <w:rsid w:val="00885CF4"/>
    <w:rsid w:val="00885D5D"/>
    <w:rsid w:val="00885EC9"/>
    <w:rsid w:val="00885F46"/>
    <w:rsid w:val="00885F7A"/>
    <w:rsid w:val="00886223"/>
    <w:rsid w:val="0088651F"/>
    <w:rsid w:val="0088657C"/>
    <w:rsid w:val="00886838"/>
    <w:rsid w:val="008868F1"/>
    <w:rsid w:val="00886ADB"/>
    <w:rsid w:val="008870BE"/>
    <w:rsid w:val="008876DF"/>
    <w:rsid w:val="00887771"/>
    <w:rsid w:val="00887A2C"/>
    <w:rsid w:val="00887FEF"/>
    <w:rsid w:val="0089015D"/>
    <w:rsid w:val="00890450"/>
    <w:rsid w:val="008907B2"/>
    <w:rsid w:val="008908DD"/>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3024"/>
    <w:rsid w:val="0089320E"/>
    <w:rsid w:val="008932D1"/>
    <w:rsid w:val="008935EA"/>
    <w:rsid w:val="008939C4"/>
    <w:rsid w:val="00893AEF"/>
    <w:rsid w:val="00893B3B"/>
    <w:rsid w:val="00893BA4"/>
    <w:rsid w:val="00893D22"/>
    <w:rsid w:val="00893DA7"/>
    <w:rsid w:val="00893DB3"/>
    <w:rsid w:val="00894098"/>
    <w:rsid w:val="00894460"/>
    <w:rsid w:val="008948A0"/>
    <w:rsid w:val="00894A2E"/>
    <w:rsid w:val="00894ADC"/>
    <w:rsid w:val="00894BEF"/>
    <w:rsid w:val="00894BF5"/>
    <w:rsid w:val="00895243"/>
    <w:rsid w:val="00895A0C"/>
    <w:rsid w:val="00895C37"/>
    <w:rsid w:val="008961A5"/>
    <w:rsid w:val="008964E2"/>
    <w:rsid w:val="00896820"/>
    <w:rsid w:val="0089699C"/>
    <w:rsid w:val="00896D10"/>
    <w:rsid w:val="00896DF5"/>
    <w:rsid w:val="00896FD8"/>
    <w:rsid w:val="00897082"/>
    <w:rsid w:val="008970F6"/>
    <w:rsid w:val="008972CB"/>
    <w:rsid w:val="008975C4"/>
    <w:rsid w:val="00897948"/>
    <w:rsid w:val="00897CF2"/>
    <w:rsid w:val="00897E2D"/>
    <w:rsid w:val="00897FA7"/>
    <w:rsid w:val="008A0173"/>
    <w:rsid w:val="008A018B"/>
    <w:rsid w:val="008A0339"/>
    <w:rsid w:val="008A03A0"/>
    <w:rsid w:val="008A0473"/>
    <w:rsid w:val="008A04C7"/>
    <w:rsid w:val="008A12FF"/>
    <w:rsid w:val="008A15C2"/>
    <w:rsid w:val="008A1C65"/>
    <w:rsid w:val="008A1EA1"/>
    <w:rsid w:val="008A1FBC"/>
    <w:rsid w:val="008A22C7"/>
    <w:rsid w:val="008A24BD"/>
    <w:rsid w:val="008A294D"/>
    <w:rsid w:val="008A2AAE"/>
    <w:rsid w:val="008A2EAA"/>
    <w:rsid w:val="008A2EEF"/>
    <w:rsid w:val="008A2F26"/>
    <w:rsid w:val="008A3057"/>
    <w:rsid w:val="008A33B0"/>
    <w:rsid w:val="008A3551"/>
    <w:rsid w:val="008A35AE"/>
    <w:rsid w:val="008A3619"/>
    <w:rsid w:val="008A36ED"/>
    <w:rsid w:val="008A3898"/>
    <w:rsid w:val="008A3FC5"/>
    <w:rsid w:val="008A42D8"/>
    <w:rsid w:val="008A457F"/>
    <w:rsid w:val="008A4DAC"/>
    <w:rsid w:val="008A4E04"/>
    <w:rsid w:val="008A507E"/>
    <w:rsid w:val="008A5083"/>
    <w:rsid w:val="008A53C3"/>
    <w:rsid w:val="008A59E9"/>
    <w:rsid w:val="008A62D3"/>
    <w:rsid w:val="008A631F"/>
    <w:rsid w:val="008A668F"/>
    <w:rsid w:val="008A6C0D"/>
    <w:rsid w:val="008A6F7D"/>
    <w:rsid w:val="008A6F9D"/>
    <w:rsid w:val="008A72A4"/>
    <w:rsid w:val="008A74E1"/>
    <w:rsid w:val="008A758D"/>
    <w:rsid w:val="008A75B1"/>
    <w:rsid w:val="008A75C5"/>
    <w:rsid w:val="008A7669"/>
    <w:rsid w:val="008A76CB"/>
    <w:rsid w:val="008A7819"/>
    <w:rsid w:val="008A7B15"/>
    <w:rsid w:val="008A7B51"/>
    <w:rsid w:val="008B01A2"/>
    <w:rsid w:val="008B0677"/>
    <w:rsid w:val="008B07C2"/>
    <w:rsid w:val="008B097E"/>
    <w:rsid w:val="008B0CD0"/>
    <w:rsid w:val="008B0D18"/>
    <w:rsid w:val="008B0F9B"/>
    <w:rsid w:val="008B130E"/>
    <w:rsid w:val="008B138A"/>
    <w:rsid w:val="008B1651"/>
    <w:rsid w:val="008B175A"/>
    <w:rsid w:val="008B182D"/>
    <w:rsid w:val="008B18CE"/>
    <w:rsid w:val="008B1C17"/>
    <w:rsid w:val="008B2052"/>
    <w:rsid w:val="008B21F5"/>
    <w:rsid w:val="008B269F"/>
    <w:rsid w:val="008B2873"/>
    <w:rsid w:val="008B2A0D"/>
    <w:rsid w:val="008B2A2E"/>
    <w:rsid w:val="008B2AB2"/>
    <w:rsid w:val="008B2D1D"/>
    <w:rsid w:val="008B2DEB"/>
    <w:rsid w:val="008B2E02"/>
    <w:rsid w:val="008B2FB3"/>
    <w:rsid w:val="008B3779"/>
    <w:rsid w:val="008B3B11"/>
    <w:rsid w:val="008B3B65"/>
    <w:rsid w:val="008B3C04"/>
    <w:rsid w:val="008B3E81"/>
    <w:rsid w:val="008B3FF2"/>
    <w:rsid w:val="008B41EF"/>
    <w:rsid w:val="008B4230"/>
    <w:rsid w:val="008B447F"/>
    <w:rsid w:val="008B44A9"/>
    <w:rsid w:val="008B4A4A"/>
    <w:rsid w:val="008B4B0D"/>
    <w:rsid w:val="008B4B33"/>
    <w:rsid w:val="008B5448"/>
    <w:rsid w:val="008B5577"/>
    <w:rsid w:val="008B5ACB"/>
    <w:rsid w:val="008B5CB3"/>
    <w:rsid w:val="008B5E15"/>
    <w:rsid w:val="008B60ED"/>
    <w:rsid w:val="008B66CB"/>
    <w:rsid w:val="008B6E5C"/>
    <w:rsid w:val="008B6EEA"/>
    <w:rsid w:val="008B7533"/>
    <w:rsid w:val="008B793A"/>
    <w:rsid w:val="008B7E71"/>
    <w:rsid w:val="008C0547"/>
    <w:rsid w:val="008C0BBE"/>
    <w:rsid w:val="008C1161"/>
    <w:rsid w:val="008C119E"/>
    <w:rsid w:val="008C14F9"/>
    <w:rsid w:val="008C170A"/>
    <w:rsid w:val="008C1C56"/>
    <w:rsid w:val="008C2135"/>
    <w:rsid w:val="008C21EC"/>
    <w:rsid w:val="008C2236"/>
    <w:rsid w:val="008C2426"/>
    <w:rsid w:val="008C2453"/>
    <w:rsid w:val="008C26B4"/>
    <w:rsid w:val="008C2767"/>
    <w:rsid w:val="008C27CD"/>
    <w:rsid w:val="008C28E7"/>
    <w:rsid w:val="008C294F"/>
    <w:rsid w:val="008C2B29"/>
    <w:rsid w:val="008C2B67"/>
    <w:rsid w:val="008C2BC8"/>
    <w:rsid w:val="008C3208"/>
    <w:rsid w:val="008C3466"/>
    <w:rsid w:val="008C385A"/>
    <w:rsid w:val="008C3DD2"/>
    <w:rsid w:val="008C4273"/>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245"/>
    <w:rsid w:val="008C74CC"/>
    <w:rsid w:val="008C76D5"/>
    <w:rsid w:val="008C7D79"/>
    <w:rsid w:val="008C7E86"/>
    <w:rsid w:val="008C7F77"/>
    <w:rsid w:val="008D0459"/>
    <w:rsid w:val="008D05D2"/>
    <w:rsid w:val="008D069D"/>
    <w:rsid w:val="008D0A7A"/>
    <w:rsid w:val="008D0B27"/>
    <w:rsid w:val="008D0D5D"/>
    <w:rsid w:val="008D0DF4"/>
    <w:rsid w:val="008D10E9"/>
    <w:rsid w:val="008D13DC"/>
    <w:rsid w:val="008D149D"/>
    <w:rsid w:val="008D1880"/>
    <w:rsid w:val="008D1E23"/>
    <w:rsid w:val="008D2209"/>
    <w:rsid w:val="008D2461"/>
    <w:rsid w:val="008D2523"/>
    <w:rsid w:val="008D2739"/>
    <w:rsid w:val="008D29D2"/>
    <w:rsid w:val="008D2BB3"/>
    <w:rsid w:val="008D2E71"/>
    <w:rsid w:val="008D3018"/>
    <w:rsid w:val="008D3208"/>
    <w:rsid w:val="008D3604"/>
    <w:rsid w:val="008D399A"/>
    <w:rsid w:val="008D3FE0"/>
    <w:rsid w:val="008D42C0"/>
    <w:rsid w:val="008D4318"/>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55"/>
    <w:rsid w:val="008D65B3"/>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DEB"/>
    <w:rsid w:val="008D7F20"/>
    <w:rsid w:val="008E00CC"/>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562"/>
    <w:rsid w:val="008E2B47"/>
    <w:rsid w:val="008E2E73"/>
    <w:rsid w:val="008E2E8C"/>
    <w:rsid w:val="008E378A"/>
    <w:rsid w:val="008E3BF3"/>
    <w:rsid w:val="008E3C69"/>
    <w:rsid w:val="008E3F52"/>
    <w:rsid w:val="008E3FA8"/>
    <w:rsid w:val="008E412D"/>
    <w:rsid w:val="008E451A"/>
    <w:rsid w:val="008E48FD"/>
    <w:rsid w:val="008E4C2D"/>
    <w:rsid w:val="008E4CA5"/>
    <w:rsid w:val="008E4E1F"/>
    <w:rsid w:val="008E4E8E"/>
    <w:rsid w:val="008E52DD"/>
    <w:rsid w:val="008E5412"/>
    <w:rsid w:val="008E5625"/>
    <w:rsid w:val="008E5B5F"/>
    <w:rsid w:val="008E5D5A"/>
    <w:rsid w:val="008E5F2B"/>
    <w:rsid w:val="008E61CF"/>
    <w:rsid w:val="008E624A"/>
    <w:rsid w:val="008E6788"/>
    <w:rsid w:val="008E700E"/>
    <w:rsid w:val="008E71BB"/>
    <w:rsid w:val="008E7431"/>
    <w:rsid w:val="008E743E"/>
    <w:rsid w:val="008E7611"/>
    <w:rsid w:val="008E7684"/>
    <w:rsid w:val="008E76C6"/>
    <w:rsid w:val="008E79F4"/>
    <w:rsid w:val="008E7DB3"/>
    <w:rsid w:val="008E7F9D"/>
    <w:rsid w:val="008F005E"/>
    <w:rsid w:val="008F0090"/>
    <w:rsid w:val="008F01AB"/>
    <w:rsid w:val="008F044C"/>
    <w:rsid w:val="008F0460"/>
    <w:rsid w:val="008F0658"/>
    <w:rsid w:val="008F06E5"/>
    <w:rsid w:val="008F0822"/>
    <w:rsid w:val="008F0A28"/>
    <w:rsid w:val="008F0BA6"/>
    <w:rsid w:val="008F0BB8"/>
    <w:rsid w:val="008F0FC8"/>
    <w:rsid w:val="008F1A1A"/>
    <w:rsid w:val="008F1A62"/>
    <w:rsid w:val="008F1CF8"/>
    <w:rsid w:val="008F2201"/>
    <w:rsid w:val="008F2610"/>
    <w:rsid w:val="008F265F"/>
    <w:rsid w:val="008F293B"/>
    <w:rsid w:val="008F2A8C"/>
    <w:rsid w:val="008F3069"/>
    <w:rsid w:val="008F3174"/>
    <w:rsid w:val="008F3184"/>
    <w:rsid w:val="008F35F6"/>
    <w:rsid w:val="008F37E2"/>
    <w:rsid w:val="008F3B64"/>
    <w:rsid w:val="008F3BB1"/>
    <w:rsid w:val="008F3D2D"/>
    <w:rsid w:val="008F3D7C"/>
    <w:rsid w:val="008F3DC9"/>
    <w:rsid w:val="008F3FDD"/>
    <w:rsid w:val="008F402A"/>
    <w:rsid w:val="008F4107"/>
    <w:rsid w:val="008F425F"/>
    <w:rsid w:val="008F439C"/>
    <w:rsid w:val="008F4643"/>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50B"/>
    <w:rsid w:val="008F6649"/>
    <w:rsid w:val="008F677D"/>
    <w:rsid w:val="008F692B"/>
    <w:rsid w:val="008F6CD1"/>
    <w:rsid w:val="008F6FBB"/>
    <w:rsid w:val="008F7088"/>
    <w:rsid w:val="008F721F"/>
    <w:rsid w:val="008F7365"/>
    <w:rsid w:val="008F7508"/>
    <w:rsid w:val="008F7886"/>
    <w:rsid w:val="008F7BD6"/>
    <w:rsid w:val="008F7CEF"/>
    <w:rsid w:val="008F7DBB"/>
    <w:rsid w:val="009000FD"/>
    <w:rsid w:val="00900B17"/>
    <w:rsid w:val="00900B60"/>
    <w:rsid w:val="00900BD0"/>
    <w:rsid w:val="00900DDE"/>
    <w:rsid w:val="00900DF1"/>
    <w:rsid w:val="00900E2E"/>
    <w:rsid w:val="00900F56"/>
    <w:rsid w:val="0090101E"/>
    <w:rsid w:val="009011F3"/>
    <w:rsid w:val="0090126D"/>
    <w:rsid w:val="009012ED"/>
    <w:rsid w:val="00901837"/>
    <w:rsid w:val="00901845"/>
    <w:rsid w:val="00901A2A"/>
    <w:rsid w:val="00901EDD"/>
    <w:rsid w:val="0090223C"/>
    <w:rsid w:val="009022BC"/>
    <w:rsid w:val="0090255A"/>
    <w:rsid w:val="00902686"/>
    <w:rsid w:val="00902734"/>
    <w:rsid w:val="00903281"/>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A06"/>
    <w:rsid w:val="00905A3D"/>
    <w:rsid w:val="00905F49"/>
    <w:rsid w:val="00906100"/>
    <w:rsid w:val="009064F9"/>
    <w:rsid w:val="009065E7"/>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A5A"/>
    <w:rsid w:val="00911BF9"/>
    <w:rsid w:val="00911DA8"/>
    <w:rsid w:val="00911E1A"/>
    <w:rsid w:val="009120DE"/>
    <w:rsid w:val="00912245"/>
    <w:rsid w:val="0091225D"/>
    <w:rsid w:val="009123B9"/>
    <w:rsid w:val="00912A63"/>
    <w:rsid w:val="00912A96"/>
    <w:rsid w:val="00912F6D"/>
    <w:rsid w:val="009138F3"/>
    <w:rsid w:val="00913AF7"/>
    <w:rsid w:val="00913B67"/>
    <w:rsid w:val="00913C9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F7F"/>
    <w:rsid w:val="0091610F"/>
    <w:rsid w:val="009161BA"/>
    <w:rsid w:val="00917517"/>
    <w:rsid w:val="00917DEB"/>
    <w:rsid w:val="009206E8"/>
    <w:rsid w:val="0092078E"/>
    <w:rsid w:val="009207AA"/>
    <w:rsid w:val="00920848"/>
    <w:rsid w:val="009208F1"/>
    <w:rsid w:val="00920FB2"/>
    <w:rsid w:val="009216BF"/>
    <w:rsid w:val="009217CC"/>
    <w:rsid w:val="009218D2"/>
    <w:rsid w:val="009218E8"/>
    <w:rsid w:val="00921A44"/>
    <w:rsid w:val="00921A74"/>
    <w:rsid w:val="00921C9F"/>
    <w:rsid w:val="00921E12"/>
    <w:rsid w:val="00921ED5"/>
    <w:rsid w:val="00921FA1"/>
    <w:rsid w:val="009225B6"/>
    <w:rsid w:val="009227A3"/>
    <w:rsid w:val="00922F4F"/>
    <w:rsid w:val="00923151"/>
    <w:rsid w:val="009235CF"/>
    <w:rsid w:val="00923821"/>
    <w:rsid w:val="00923953"/>
    <w:rsid w:val="00923CC7"/>
    <w:rsid w:val="00923ED4"/>
    <w:rsid w:val="00924108"/>
    <w:rsid w:val="0092416F"/>
    <w:rsid w:val="009243B7"/>
    <w:rsid w:val="00924D2B"/>
    <w:rsid w:val="00925054"/>
    <w:rsid w:val="0092507E"/>
    <w:rsid w:val="009250C2"/>
    <w:rsid w:val="00925267"/>
    <w:rsid w:val="00925415"/>
    <w:rsid w:val="009256CF"/>
    <w:rsid w:val="00925836"/>
    <w:rsid w:val="00925A3C"/>
    <w:rsid w:val="00925B66"/>
    <w:rsid w:val="00925DD1"/>
    <w:rsid w:val="009260EC"/>
    <w:rsid w:val="00926264"/>
    <w:rsid w:val="00926422"/>
    <w:rsid w:val="00926595"/>
    <w:rsid w:val="009265EE"/>
    <w:rsid w:val="0092698B"/>
    <w:rsid w:val="009269EB"/>
    <w:rsid w:val="00926B9C"/>
    <w:rsid w:val="00926D98"/>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35E"/>
    <w:rsid w:val="0093146D"/>
    <w:rsid w:val="00931B2E"/>
    <w:rsid w:val="00931DF8"/>
    <w:rsid w:val="00932109"/>
    <w:rsid w:val="009322AC"/>
    <w:rsid w:val="00932388"/>
    <w:rsid w:val="00932438"/>
    <w:rsid w:val="009324B1"/>
    <w:rsid w:val="009326B1"/>
    <w:rsid w:val="009327B5"/>
    <w:rsid w:val="00932A20"/>
    <w:rsid w:val="00932B71"/>
    <w:rsid w:val="00932B8A"/>
    <w:rsid w:val="00932F9D"/>
    <w:rsid w:val="0093319A"/>
    <w:rsid w:val="009332BB"/>
    <w:rsid w:val="009338CA"/>
    <w:rsid w:val="00933D61"/>
    <w:rsid w:val="00933DE4"/>
    <w:rsid w:val="00933EC7"/>
    <w:rsid w:val="00933F10"/>
    <w:rsid w:val="00934044"/>
    <w:rsid w:val="009340BF"/>
    <w:rsid w:val="00934760"/>
    <w:rsid w:val="00934AEC"/>
    <w:rsid w:val="00934FFD"/>
    <w:rsid w:val="0093524A"/>
    <w:rsid w:val="009352A7"/>
    <w:rsid w:val="00935601"/>
    <w:rsid w:val="009359C0"/>
    <w:rsid w:val="00935B52"/>
    <w:rsid w:val="00935CC5"/>
    <w:rsid w:val="009360F7"/>
    <w:rsid w:val="0093611A"/>
    <w:rsid w:val="009362AF"/>
    <w:rsid w:val="0093634D"/>
    <w:rsid w:val="00936438"/>
    <w:rsid w:val="00936D07"/>
    <w:rsid w:val="009370A6"/>
    <w:rsid w:val="009370E5"/>
    <w:rsid w:val="0093718F"/>
    <w:rsid w:val="009371E8"/>
    <w:rsid w:val="009373C5"/>
    <w:rsid w:val="00937AC7"/>
    <w:rsid w:val="00937C56"/>
    <w:rsid w:val="00937D15"/>
    <w:rsid w:val="00940A5D"/>
    <w:rsid w:val="00940BCB"/>
    <w:rsid w:val="00940D85"/>
    <w:rsid w:val="00940DF4"/>
    <w:rsid w:val="00940FB5"/>
    <w:rsid w:val="00941259"/>
    <w:rsid w:val="0094148B"/>
    <w:rsid w:val="009414AF"/>
    <w:rsid w:val="00941813"/>
    <w:rsid w:val="00941A1C"/>
    <w:rsid w:val="00941B97"/>
    <w:rsid w:val="00941BCD"/>
    <w:rsid w:val="009421B3"/>
    <w:rsid w:val="00942354"/>
    <w:rsid w:val="00942485"/>
    <w:rsid w:val="00942BB8"/>
    <w:rsid w:val="00942E21"/>
    <w:rsid w:val="00942E85"/>
    <w:rsid w:val="00942EF9"/>
    <w:rsid w:val="0094335F"/>
    <w:rsid w:val="0094376F"/>
    <w:rsid w:val="00944202"/>
    <w:rsid w:val="00944335"/>
    <w:rsid w:val="00944686"/>
    <w:rsid w:val="0094484A"/>
    <w:rsid w:val="00944AF4"/>
    <w:rsid w:val="00945131"/>
    <w:rsid w:val="009453F9"/>
    <w:rsid w:val="009456BC"/>
    <w:rsid w:val="0094573A"/>
    <w:rsid w:val="00945A9C"/>
    <w:rsid w:val="00945C10"/>
    <w:rsid w:val="00945E49"/>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C0A"/>
    <w:rsid w:val="00950558"/>
    <w:rsid w:val="0095067B"/>
    <w:rsid w:val="00950781"/>
    <w:rsid w:val="009509D7"/>
    <w:rsid w:val="00950B09"/>
    <w:rsid w:val="00950D85"/>
    <w:rsid w:val="00950DD1"/>
    <w:rsid w:val="00950FFB"/>
    <w:rsid w:val="0095130F"/>
    <w:rsid w:val="00951417"/>
    <w:rsid w:val="0095154C"/>
    <w:rsid w:val="0095183E"/>
    <w:rsid w:val="00951894"/>
    <w:rsid w:val="00951995"/>
    <w:rsid w:val="00951AC5"/>
    <w:rsid w:val="00951C7E"/>
    <w:rsid w:val="00951CF6"/>
    <w:rsid w:val="00951D5F"/>
    <w:rsid w:val="00951F13"/>
    <w:rsid w:val="00952070"/>
    <w:rsid w:val="0095236D"/>
    <w:rsid w:val="0095261D"/>
    <w:rsid w:val="00952735"/>
    <w:rsid w:val="00952ACA"/>
    <w:rsid w:val="00952C70"/>
    <w:rsid w:val="00953424"/>
    <w:rsid w:val="00953436"/>
    <w:rsid w:val="0095348B"/>
    <w:rsid w:val="009537A7"/>
    <w:rsid w:val="00953943"/>
    <w:rsid w:val="00953AC8"/>
    <w:rsid w:val="00953B1F"/>
    <w:rsid w:val="00953C21"/>
    <w:rsid w:val="00953C45"/>
    <w:rsid w:val="009543BB"/>
    <w:rsid w:val="009548C3"/>
    <w:rsid w:val="00954E67"/>
    <w:rsid w:val="0095506D"/>
    <w:rsid w:val="009550FF"/>
    <w:rsid w:val="009551B9"/>
    <w:rsid w:val="00955242"/>
    <w:rsid w:val="00955394"/>
    <w:rsid w:val="009555E2"/>
    <w:rsid w:val="00955767"/>
    <w:rsid w:val="009557DF"/>
    <w:rsid w:val="00955A2E"/>
    <w:rsid w:val="00955B1F"/>
    <w:rsid w:val="00955B45"/>
    <w:rsid w:val="00955D2B"/>
    <w:rsid w:val="00955D6A"/>
    <w:rsid w:val="00955E8D"/>
    <w:rsid w:val="00956101"/>
    <w:rsid w:val="009567F3"/>
    <w:rsid w:val="00956957"/>
    <w:rsid w:val="009573C6"/>
    <w:rsid w:val="00957487"/>
    <w:rsid w:val="009576DF"/>
    <w:rsid w:val="00957B6B"/>
    <w:rsid w:val="00957D9C"/>
    <w:rsid w:val="00957E93"/>
    <w:rsid w:val="00957FF4"/>
    <w:rsid w:val="0096001B"/>
    <w:rsid w:val="00960238"/>
    <w:rsid w:val="009602C8"/>
    <w:rsid w:val="009603AB"/>
    <w:rsid w:val="00960475"/>
    <w:rsid w:val="00960479"/>
    <w:rsid w:val="009607AF"/>
    <w:rsid w:val="00960903"/>
    <w:rsid w:val="0096091D"/>
    <w:rsid w:val="00960A88"/>
    <w:rsid w:val="00960AA7"/>
    <w:rsid w:val="00960C68"/>
    <w:rsid w:val="00960CB6"/>
    <w:rsid w:val="00960D27"/>
    <w:rsid w:val="00961023"/>
    <w:rsid w:val="009612F1"/>
    <w:rsid w:val="009615B0"/>
    <w:rsid w:val="009616BC"/>
    <w:rsid w:val="009616FA"/>
    <w:rsid w:val="009619BD"/>
    <w:rsid w:val="00961A61"/>
    <w:rsid w:val="00961DE3"/>
    <w:rsid w:val="00961E6D"/>
    <w:rsid w:val="00961F21"/>
    <w:rsid w:val="009620ED"/>
    <w:rsid w:val="009621FF"/>
    <w:rsid w:val="00962724"/>
    <w:rsid w:val="00962858"/>
    <w:rsid w:val="00962861"/>
    <w:rsid w:val="0096288F"/>
    <w:rsid w:val="009634B1"/>
    <w:rsid w:val="0096392B"/>
    <w:rsid w:val="0096397B"/>
    <w:rsid w:val="009641E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851"/>
    <w:rsid w:val="0096786B"/>
    <w:rsid w:val="00967A60"/>
    <w:rsid w:val="00967AEF"/>
    <w:rsid w:val="00967C30"/>
    <w:rsid w:val="00967CB9"/>
    <w:rsid w:val="00967D2D"/>
    <w:rsid w:val="0097042F"/>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F"/>
    <w:rsid w:val="00974520"/>
    <w:rsid w:val="00974783"/>
    <w:rsid w:val="009747F5"/>
    <w:rsid w:val="00974AB0"/>
    <w:rsid w:val="00974B9F"/>
    <w:rsid w:val="00974EBD"/>
    <w:rsid w:val="00974FB0"/>
    <w:rsid w:val="009751BA"/>
    <w:rsid w:val="00975339"/>
    <w:rsid w:val="00975358"/>
    <w:rsid w:val="0097539E"/>
    <w:rsid w:val="0097566B"/>
    <w:rsid w:val="0097577E"/>
    <w:rsid w:val="00975C8A"/>
    <w:rsid w:val="009764E0"/>
    <w:rsid w:val="00976570"/>
    <w:rsid w:val="009765CF"/>
    <w:rsid w:val="00976989"/>
    <w:rsid w:val="00976D1B"/>
    <w:rsid w:val="00976EDB"/>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CE"/>
    <w:rsid w:val="00983B9C"/>
    <w:rsid w:val="00983BD1"/>
    <w:rsid w:val="00983C41"/>
    <w:rsid w:val="00984206"/>
    <w:rsid w:val="00984217"/>
    <w:rsid w:val="00984642"/>
    <w:rsid w:val="00984C8E"/>
    <w:rsid w:val="00984DAC"/>
    <w:rsid w:val="0098511E"/>
    <w:rsid w:val="00985133"/>
    <w:rsid w:val="0098541D"/>
    <w:rsid w:val="00985A84"/>
    <w:rsid w:val="00985B04"/>
    <w:rsid w:val="00985BA2"/>
    <w:rsid w:val="00985CA4"/>
    <w:rsid w:val="00986956"/>
    <w:rsid w:val="00986B31"/>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8F7"/>
    <w:rsid w:val="009909BD"/>
    <w:rsid w:val="00990E93"/>
    <w:rsid w:val="0099132E"/>
    <w:rsid w:val="0099155F"/>
    <w:rsid w:val="009917F3"/>
    <w:rsid w:val="00991E9B"/>
    <w:rsid w:val="00991F39"/>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CA3"/>
    <w:rsid w:val="009940AB"/>
    <w:rsid w:val="009942ED"/>
    <w:rsid w:val="009946C0"/>
    <w:rsid w:val="0099488D"/>
    <w:rsid w:val="00994941"/>
    <w:rsid w:val="00994D59"/>
    <w:rsid w:val="009951AB"/>
    <w:rsid w:val="0099531F"/>
    <w:rsid w:val="00995360"/>
    <w:rsid w:val="009954AD"/>
    <w:rsid w:val="00995CDB"/>
    <w:rsid w:val="00996575"/>
    <w:rsid w:val="009967A1"/>
    <w:rsid w:val="0099685D"/>
    <w:rsid w:val="00996A8B"/>
    <w:rsid w:val="00996BBC"/>
    <w:rsid w:val="00996CD4"/>
    <w:rsid w:val="0099731A"/>
    <w:rsid w:val="0099743F"/>
    <w:rsid w:val="009975D0"/>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7F5"/>
    <w:rsid w:val="009A2AA0"/>
    <w:rsid w:val="009A3183"/>
    <w:rsid w:val="009A32D7"/>
    <w:rsid w:val="009A3576"/>
    <w:rsid w:val="009A35EF"/>
    <w:rsid w:val="009A38B4"/>
    <w:rsid w:val="009A3A11"/>
    <w:rsid w:val="009A3A6D"/>
    <w:rsid w:val="009A3AB5"/>
    <w:rsid w:val="009A3BA5"/>
    <w:rsid w:val="009A41D1"/>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DFB"/>
    <w:rsid w:val="009A7E08"/>
    <w:rsid w:val="009B003C"/>
    <w:rsid w:val="009B00D2"/>
    <w:rsid w:val="009B05FF"/>
    <w:rsid w:val="009B0C0C"/>
    <w:rsid w:val="009B0D73"/>
    <w:rsid w:val="009B10CB"/>
    <w:rsid w:val="009B1823"/>
    <w:rsid w:val="009B186A"/>
    <w:rsid w:val="009B2890"/>
    <w:rsid w:val="009B2E47"/>
    <w:rsid w:val="009B2F12"/>
    <w:rsid w:val="009B303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5C3"/>
    <w:rsid w:val="009B5821"/>
    <w:rsid w:val="009B5EB5"/>
    <w:rsid w:val="009B6B68"/>
    <w:rsid w:val="009B6E2A"/>
    <w:rsid w:val="009B6EA1"/>
    <w:rsid w:val="009B70E9"/>
    <w:rsid w:val="009B72F9"/>
    <w:rsid w:val="009B7477"/>
    <w:rsid w:val="009B7564"/>
    <w:rsid w:val="009B79B2"/>
    <w:rsid w:val="009B7B87"/>
    <w:rsid w:val="009B7BB7"/>
    <w:rsid w:val="009B7D17"/>
    <w:rsid w:val="009B7FFA"/>
    <w:rsid w:val="009C00EF"/>
    <w:rsid w:val="009C07A8"/>
    <w:rsid w:val="009C0BC1"/>
    <w:rsid w:val="009C0DBE"/>
    <w:rsid w:val="009C12D5"/>
    <w:rsid w:val="009C13E1"/>
    <w:rsid w:val="009C13E7"/>
    <w:rsid w:val="009C14F6"/>
    <w:rsid w:val="009C18E1"/>
    <w:rsid w:val="009C19BC"/>
    <w:rsid w:val="009C19D2"/>
    <w:rsid w:val="009C1BF9"/>
    <w:rsid w:val="009C1D14"/>
    <w:rsid w:val="009C1D4B"/>
    <w:rsid w:val="009C1DED"/>
    <w:rsid w:val="009C1E0C"/>
    <w:rsid w:val="009C23B8"/>
    <w:rsid w:val="009C27B0"/>
    <w:rsid w:val="009C281C"/>
    <w:rsid w:val="009C2AB0"/>
    <w:rsid w:val="009C2AE2"/>
    <w:rsid w:val="009C3179"/>
    <w:rsid w:val="009C3244"/>
    <w:rsid w:val="009C361D"/>
    <w:rsid w:val="009C3671"/>
    <w:rsid w:val="009C3A99"/>
    <w:rsid w:val="009C3D88"/>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CE4"/>
    <w:rsid w:val="009C7F47"/>
    <w:rsid w:val="009D0142"/>
    <w:rsid w:val="009D0258"/>
    <w:rsid w:val="009D0361"/>
    <w:rsid w:val="009D03F5"/>
    <w:rsid w:val="009D0720"/>
    <w:rsid w:val="009D0C8D"/>
    <w:rsid w:val="009D1342"/>
    <w:rsid w:val="009D15EA"/>
    <w:rsid w:val="009D170D"/>
    <w:rsid w:val="009D1ABF"/>
    <w:rsid w:val="009D1ED3"/>
    <w:rsid w:val="009D1F69"/>
    <w:rsid w:val="009D2118"/>
    <w:rsid w:val="009D22EA"/>
    <w:rsid w:val="009D2453"/>
    <w:rsid w:val="009D278A"/>
    <w:rsid w:val="009D2931"/>
    <w:rsid w:val="009D2CDE"/>
    <w:rsid w:val="009D33F8"/>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D6"/>
    <w:rsid w:val="009E04A9"/>
    <w:rsid w:val="009E04FB"/>
    <w:rsid w:val="009E067F"/>
    <w:rsid w:val="009E0871"/>
    <w:rsid w:val="009E0B73"/>
    <w:rsid w:val="009E1137"/>
    <w:rsid w:val="009E1279"/>
    <w:rsid w:val="009E145B"/>
    <w:rsid w:val="009E176B"/>
    <w:rsid w:val="009E1BEB"/>
    <w:rsid w:val="009E1E2C"/>
    <w:rsid w:val="009E1F70"/>
    <w:rsid w:val="009E21A4"/>
    <w:rsid w:val="009E23A1"/>
    <w:rsid w:val="009E24C0"/>
    <w:rsid w:val="009E2BE6"/>
    <w:rsid w:val="009E2DD3"/>
    <w:rsid w:val="009E2EAE"/>
    <w:rsid w:val="009E2F97"/>
    <w:rsid w:val="009E3644"/>
    <w:rsid w:val="009E3790"/>
    <w:rsid w:val="009E3C31"/>
    <w:rsid w:val="009E40AC"/>
    <w:rsid w:val="009E445F"/>
    <w:rsid w:val="009E457F"/>
    <w:rsid w:val="009E478C"/>
    <w:rsid w:val="009E4B78"/>
    <w:rsid w:val="009E4EC6"/>
    <w:rsid w:val="009E4F2D"/>
    <w:rsid w:val="009E4FCC"/>
    <w:rsid w:val="009E5640"/>
    <w:rsid w:val="009E5656"/>
    <w:rsid w:val="009E5AB4"/>
    <w:rsid w:val="009E63E8"/>
    <w:rsid w:val="009E6406"/>
    <w:rsid w:val="009E641D"/>
    <w:rsid w:val="009E6A44"/>
    <w:rsid w:val="009E6A64"/>
    <w:rsid w:val="009E6FBA"/>
    <w:rsid w:val="009E6FC8"/>
    <w:rsid w:val="009E70D2"/>
    <w:rsid w:val="009E723D"/>
    <w:rsid w:val="009E7426"/>
    <w:rsid w:val="009E7789"/>
    <w:rsid w:val="009E7A90"/>
    <w:rsid w:val="009E7E9B"/>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F16"/>
    <w:rsid w:val="009F7169"/>
    <w:rsid w:val="009F7492"/>
    <w:rsid w:val="009F74D1"/>
    <w:rsid w:val="009F7883"/>
    <w:rsid w:val="009F79BE"/>
    <w:rsid w:val="00A0018E"/>
    <w:rsid w:val="00A0074F"/>
    <w:rsid w:val="00A00820"/>
    <w:rsid w:val="00A00AFB"/>
    <w:rsid w:val="00A00B60"/>
    <w:rsid w:val="00A00B75"/>
    <w:rsid w:val="00A00D24"/>
    <w:rsid w:val="00A01006"/>
    <w:rsid w:val="00A01CAC"/>
    <w:rsid w:val="00A02B26"/>
    <w:rsid w:val="00A02BEC"/>
    <w:rsid w:val="00A02C96"/>
    <w:rsid w:val="00A02D52"/>
    <w:rsid w:val="00A02FBC"/>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361"/>
    <w:rsid w:val="00A153A1"/>
    <w:rsid w:val="00A153D3"/>
    <w:rsid w:val="00A15455"/>
    <w:rsid w:val="00A157EC"/>
    <w:rsid w:val="00A158D3"/>
    <w:rsid w:val="00A15F2F"/>
    <w:rsid w:val="00A16150"/>
    <w:rsid w:val="00A162C0"/>
    <w:rsid w:val="00A16366"/>
    <w:rsid w:val="00A1636F"/>
    <w:rsid w:val="00A163A7"/>
    <w:rsid w:val="00A16510"/>
    <w:rsid w:val="00A1686F"/>
    <w:rsid w:val="00A16B51"/>
    <w:rsid w:val="00A16D5B"/>
    <w:rsid w:val="00A16E2B"/>
    <w:rsid w:val="00A17049"/>
    <w:rsid w:val="00A17180"/>
    <w:rsid w:val="00A172B6"/>
    <w:rsid w:val="00A17345"/>
    <w:rsid w:val="00A17611"/>
    <w:rsid w:val="00A17648"/>
    <w:rsid w:val="00A1789B"/>
    <w:rsid w:val="00A179B7"/>
    <w:rsid w:val="00A179CC"/>
    <w:rsid w:val="00A17E0D"/>
    <w:rsid w:val="00A17F82"/>
    <w:rsid w:val="00A17FA0"/>
    <w:rsid w:val="00A20232"/>
    <w:rsid w:val="00A202C9"/>
    <w:rsid w:val="00A205BF"/>
    <w:rsid w:val="00A205D4"/>
    <w:rsid w:val="00A20A21"/>
    <w:rsid w:val="00A2104B"/>
    <w:rsid w:val="00A210E9"/>
    <w:rsid w:val="00A21529"/>
    <w:rsid w:val="00A21816"/>
    <w:rsid w:val="00A218AE"/>
    <w:rsid w:val="00A21A9D"/>
    <w:rsid w:val="00A21AAA"/>
    <w:rsid w:val="00A21E51"/>
    <w:rsid w:val="00A22040"/>
    <w:rsid w:val="00A2208A"/>
    <w:rsid w:val="00A22132"/>
    <w:rsid w:val="00A22207"/>
    <w:rsid w:val="00A22664"/>
    <w:rsid w:val="00A2274C"/>
    <w:rsid w:val="00A2291E"/>
    <w:rsid w:val="00A229D8"/>
    <w:rsid w:val="00A22EE6"/>
    <w:rsid w:val="00A22F36"/>
    <w:rsid w:val="00A23243"/>
    <w:rsid w:val="00A23590"/>
    <w:rsid w:val="00A23919"/>
    <w:rsid w:val="00A23921"/>
    <w:rsid w:val="00A23B3B"/>
    <w:rsid w:val="00A23E0D"/>
    <w:rsid w:val="00A24002"/>
    <w:rsid w:val="00A240BF"/>
    <w:rsid w:val="00A242ED"/>
    <w:rsid w:val="00A24454"/>
    <w:rsid w:val="00A2470A"/>
    <w:rsid w:val="00A2481C"/>
    <w:rsid w:val="00A2482B"/>
    <w:rsid w:val="00A24CCF"/>
    <w:rsid w:val="00A24FB9"/>
    <w:rsid w:val="00A250B3"/>
    <w:rsid w:val="00A25296"/>
    <w:rsid w:val="00A253C6"/>
    <w:rsid w:val="00A2585A"/>
    <w:rsid w:val="00A25A35"/>
    <w:rsid w:val="00A25A7C"/>
    <w:rsid w:val="00A25C9D"/>
    <w:rsid w:val="00A25E3B"/>
    <w:rsid w:val="00A261E4"/>
    <w:rsid w:val="00A265D9"/>
    <w:rsid w:val="00A26709"/>
    <w:rsid w:val="00A267F7"/>
    <w:rsid w:val="00A26883"/>
    <w:rsid w:val="00A26BDA"/>
    <w:rsid w:val="00A26C1E"/>
    <w:rsid w:val="00A26D60"/>
    <w:rsid w:val="00A26DB6"/>
    <w:rsid w:val="00A26EE0"/>
    <w:rsid w:val="00A2702B"/>
    <w:rsid w:val="00A27261"/>
    <w:rsid w:val="00A273EE"/>
    <w:rsid w:val="00A27449"/>
    <w:rsid w:val="00A275B7"/>
    <w:rsid w:val="00A279DC"/>
    <w:rsid w:val="00A27BCF"/>
    <w:rsid w:val="00A27CE9"/>
    <w:rsid w:val="00A27EDA"/>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C37"/>
    <w:rsid w:val="00A32C62"/>
    <w:rsid w:val="00A32EEB"/>
    <w:rsid w:val="00A3331F"/>
    <w:rsid w:val="00A337E6"/>
    <w:rsid w:val="00A3393A"/>
    <w:rsid w:val="00A34685"/>
    <w:rsid w:val="00A34766"/>
    <w:rsid w:val="00A349F9"/>
    <w:rsid w:val="00A34D92"/>
    <w:rsid w:val="00A34DA0"/>
    <w:rsid w:val="00A35984"/>
    <w:rsid w:val="00A35A0B"/>
    <w:rsid w:val="00A35BD0"/>
    <w:rsid w:val="00A36204"/>
    <w:rsid w:val="00A362CB"/>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F21"/>
    <w:rsid w:val="00A414DF"/>
    <w:rsid w:val="00A41821"/>
    <w:rsid w:val="00A4186C"/>
    <w:rsid w:val="00A419E5"/>
    <w:rsid w:val="00A41C5C"/>
    <w:rsid w:val="00A41EF0"/>
    <w:rsid w:val="00A42185"/>
    <w:rsid w:val="00A422A2"/>
    <w:rsid w:val="00A42659"/>
    <w:rsid w:val="00A426F2"/>
    <w:rsid w:val="00A429B0"/>
    <w:rsid w:val="00A42B87"/>
    <w:rsid w:val="00A42B99"/>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9D"/>
    <w:rsid w:val="00A45A3B"/>
    <w:rsid w:val="00A45B0F"/>
    <w:rsid w:val="00A45C5B"/>
    <w:rsid w:val="00A45EFA"/>
    <w:rsid w:val="00A46287"/>
    <w:rsid w:val="00A46451"/>
    <w:rsid w:val="00A46AE4"/>
    <w:rsid w:val="00A46FAD"/>
    <w:rsid w:val="00A46FDE"/>
    <w:rsid w:val="00A471EB"/>
    <w:rsid w:val="00A47B4B"/>
    <w:rsid w:val="00A47E70"/>
    <w:rsid w:val="00A5044D"/>
    <w:rsid w:val="00A50B00"/>
    <w:rsid w:val="00A50D49"/>
    <w:rsid w:val="00A50F6E"/>
    <w:rsid w:val="00A51189"/>
    <w:rsid w:val="00A511A6"/>
    <w:rsid w:val="00A511FB"/>
    <w:rsid w:val="00A514EB"/>
    <w:rsid w:val="00A51AB8"/>
    <w:rsid w:val="00A521E0"/>
    <w:rsid w:val="00A524C8"/>
    <w:rsid w:val="00A5291D"/>
    <w:rsid w:val="00A52EDB"/>
    <w:rsid w:val="00A52F46"/>
    <w:rsid w:val="00A532E0"/>
    <w:rsid w:val="00A538A4"/>
    <w:rsid w:val="00A538B2"/>
    <w:rsid w:val="00A53B48"/>
    <w:rsid w:val="00A53C4D"/>
    <w:rsid w:val="00A53E73"/>
    <w:rsid w:val="00A5429E"/>
    <w:rsid w:val="00A545AC"/>
    <w:rsid w:val="00A54A5A"/>
    <w:rsid w:val="00A54A90"/>
    <w:rsid w:val="00A54B0B"/>
    <w:rsid w:val="00A54D16"/>
    <w:rsid w:val="00A54D29"/>
    <w:rsid w:val="00A54E6B"/>
    <w:rsid w:val="00A55147"/>
    <w:rsid w:val="00A553DF"/>
    <w:rsid w:val="00A55530"/>
    <w:rsid w:val="00A5579B"/>
    <w:rsid w:val="00A557FA"/>
    <w:rsid w:val="00A55877"/>
    <w:rsid w:val="00A558FD"/>
    <w:rsid w:val="00A55AF1"/>
    <w:rsid w:val="00A55BB7"/>
    <w:rsid w:val="00A55E76"/>
    <w:rsid w:val="00A5637C"/>
    <w:rsid w:val="00A56449"/>
    <w:rsid w:val="00A565DC"/>
    <w:rsid w:val="00A56735"/>
    <w:rsid w:val="00A5698C"/>
    <w:rsid w:val="00A56C2C"/>
    <w:rsid w:val="00A5702D"/>
    <w:rsid w:val="00A57311"/>
    <w:rsid w:val="00A57480"/>
    <w:rsid w:val="00A575CB"/>
    <w:rsid w:val="00A57784"/>
    <w:rsid w:val="00A578A4"/>
    <w:rsid w:val="00A578FA"/>
    <w:rsid w:val="00A57BD6"/>
    <w:rsid w:val="00A57EC0"/>
    <w:rsid w:val="00A57F96"/>
    <w:rsid w:val="00A6012C"/>
    <w:rsid w:val="00A6058C"/>
    <w:rsid w:val="00A605FD"/>
    <w:rsid w:val="00A6065A"/>
    <w:rsid w:val="00A606AC"/>
    <w:rsid w:val="00A6082F"/>
    <w:rsid w:val="00A609BC"/>
    <w:rsid w:val="00A60B4F"/>
    <w:rsid w:val="00A60D64"/>
    <w:rsid w:val="00A60E20"/>
    <w:rsid w:val="00A60EBB"/>
    <w:rsid w:val="00A60F53"/>
    <w:rsid w:val="00A61396"/>
    <w:rsid w:val="00A615A0"/>
    <w:rsid w:val="00A615A2"/>
    <w:rsid w:val="00A615AF"/>
    <w:rsid w:val="00A61828"/>
    <w:rsid w:val="00A61850"/>
    <w:rsid w:val="00A6189D"/>
    <w:rsid w:val="00A61ADE"/>
    <w:rsid w:val="00A61F65"/>
    <w:rsid w:val="00A621F3"/>
    <w:rsid w:val="00A623EB"/>
    <w:rsid w:val="00A623EF"/>
    <w:rsid w:val="00A62454"/>
    <w:rsid w:val="00A627E0"/>
    <w:rsid w:val="00A62953"/>
    <w:rsid w:val="00A629F4"/>
    <w:rsid w:val="00A62DC0"/>
    <w:rsid w:val="00A63244"/>
    <w:rsid w:val="00A6367F"/>
    <w:rsid w:val="00A63872"/>
    <w:rsid w:val="00A639B3"/>
    <w:rsid w:val="00A63A37"/>
    <w:rsid w:val="00A63BC8"/>
    <w:rsid w:val="00A64196"/>
    <w:rsid w:val="00A647A9"/>
    <w:rsid w:val="00A649B4"/>
    <w:rsid w:val="00A64BC7"/>
    <w:rsid w:val="00A64E92"/>
    <w:rsid w:val="00A64EB1"/>
    <w:rsid w:val="00A64ED6"/>
    <w:rsid w:val="00A6538C"/>
    <w:rsid w:val="00A65417"/>
    <w:rsid w:val="00A655C8"/>
    <w:rsid w:val="00A6563A"/>
    <w:rsid w:val="00A65673"/>
    <w:rsid w:val="00A657CF"/>
    <w:rsid w:val="00A65C72"/>
    <w:rsid w:val="00A65FBF"/>
    <w:rsid w:val="00A66119"/>
    <w:rsid w:val="00A6636E"/>
    <w:rsid w:val="00A66851"/>
    <w:rsid w:val="00A669D6"/>
    <w:rsid w:val="00A673F6"/>
    <w:rsid w:val="00A6743F"/>
    <w:rsid w:val="00A67792"/>
    <w:rsid w:val="00A677C1"/>
    <w:rsid w:val="00A6798F"/>
    <w:rsid w:val="00A67A8E"/>
    <w:rsid w:val="00A67AC6"/>
    <w:rsid w:val="00A67B8C"/>
    <w:rsid w:val="00A705C2"/>
    <w:rsid w:val="00A70A35"/>
    <w:rsid w:val="00A70C31"/>
    <w:rsid w:val="00A71349"/>
    <w:rsid w:val="00A7141F"/>
    <w:rsid w:val="00A71845"/>
    <w:rsid w:val="00A718F4"/>
    <w:rsid w:val="00A71C58"/>
    <w:rsid w:val="00A71D6B"/>
    <w:rsid w:val="00A71F00"/>
    <w:rsid w:val="00A725A0"/>
    <w:rsid w:val="00A726A3"/>
    <w:rsid w:val="00A726DE"/>
    <w:rsid w:val="00A73242"/>
    <w:rsid w:val="00A73873"/>
    <w:rsid w:val="00A739AB"/>
    <w:rsid w:val="00A73D4C"/>
    <w:rsid w:val="00A73E00"/>
    <w:rsid w:val="00A742F1"/>
    <w:rsid w:val="00A744A2"/>
    <w:rsid w:val="00A74598"/>
    <w:rsid w:val="00A745D9"/>
    <w:rsid w:val="00A74B80"/>
    <w:rsid w:val="00A74E04"/>
    <w:rsid w:val="00A74F6C"/>
    <w:rsid w:val="00A750FC"/>
    <w:rsid w:val="00A75212"/>
    <w:rsid w:val="00A7538B"/>
    <w:rsid w:val="00A758D1"/>
    <w:rsid w:val="00A75920"/>
    <w:rsid w:val="00A75DE7"/>
    <w:rsid w:val="00A7634B"/>
    <w:rsid w:val="00A764B9"/>
    <w:rsid w:val="00A76696"/>
    <w:rsid w:val="00A768E3"/>
    <w:rsid w:val="00A76A52"/>
    <w:rsid w:val="00A76BF2"/>
    <w:rsid w:val="00A7707F"/>
    <w:rsid w:val="00A770A5"/>
    <w:rsid w:val="00A7735F"/>
    <w:rsid w:val="00A775DD"/>
    <w:rsid w:val="00A7771C"/>
    <w:rsid w:val="00A77F03"/>
    <w:rsid w:val="00A80446"/>
    <w:rsid w:val="00A806D6"/>
    <w:rsid w:val="00A80722"/>
    <w:rsid w:val="00A8115F"/>
    <w:rsid w:val="00A8135C"/>
    <w:rsid w:val="00A81549"/>
    <w:rsid w:val="00A81633"/>
    <w:rsid w:val="00A81694"/>
    <w:rsid w:val="00A81880"/>
    <w:rsid w:val="00A8193A"/>
    <w:rsid w:val="00A81A2A"/>
    <w:rsid w:val="00A81C24"/>
    <w:rsid w:val="00A81D9B"/>
    <w:rsid w:val="00A8221B"/>
    <w:rsid w:val="00A82508"/>
    <w:rsid w:val="00A82754"/>
    <w:rsid w:val="00A82C1E"/>
    <w:rsid w:val="00A831F0"/>
    <w:rsid w:val="00A83309"/>
    <w:rsid w:val="00A8344C"/>
    <w:rsid w:val="00A83BF1"/>
    <w:rsid w:val="00A83CA0"/>
    <w:rsid w:val="00A84119"/>
    <w:rsid w:val="00A841ED"/>
    <w:rsid w:val="00A84298"/>
    <w:rsid w:val="00A844CE"/>
    <w:rsid w:val="00A84C9D"/>
    <w:rsid w:val="00A84EBF"/>
    <w:rsid w:val="00A84FAD"/>
    <w:rsid w:val="00A85237"/>
    <w:rsid w:val="00A8523D"/>
    <w:rsid w:val="00A85456"/>
    <w:rsid w:val="00A85661"/>
    <w:rsid w:val="00A8568E"/>
    <w:rsid w:val="00A85A62"/>
    <w:rsid w:val="00A85FFF"/>
    <w:rsid w:val="00A867E7"/>
    <w:rsid w:val="00A86F5D"/>
    <w:rsid w:val="00A86F67"/>
    <w:rsid w:val="00A86FEF"/>
    <w:rsid w:val="00A8706A"/>
    <w:rsid w:val="00A87482"/>
    <w:rsid w:val="00A87B8E"/>
    <w:rsid w:val="00A87F4E"/>
    <w:rsid w:val="00A90043"/>
    <w:rsid w:val="00A90134"/>
    <w:rsid w:val="00A901CB"/>
    <w:rsid w:val="00A905F1"/>
    <w:rsid w:val="00A906E1"/>
    <w:rsid w:val="00A90E27"/>
    <w:rsid w:val="00A90EA4"/>
    <w:rsid w:val="00A91218"/>
    <w:rsid w:val="00A91469"/>
    <w:rsid w:val="00A9164F"/>
    <w:rsid w:val="00A919D9"/>
    <w:rsid w:val="00A919E4"/>
    <w:rsid w:val="00A91C88"/>
    <w:rsid w:val="00A91F3E"/>
    <w:rsid w:val="00A921D7"/>
    <w:rsid w:val="00A9227F"/>
    <w:rsid w:val="00A922E1"/>
    <w:rsid w:val="00A92457"/>
    <w:rsid w:val="00A9266D"/>
    <w:rsid w:val="00A927EE"/>
    <w:rsid w:val="00A92A1F"/>
    <w:rsid w:val="00A92B81"/>
    <w:rsid w:val="00A92B84"/>
    <w:rsid w:val="00A92DD1"/>
    <w:rsid w:val="00A934F0"/>
    <w:rsid w:val="00A934FE"/>
    <w:rsid w:val="00A93800"/>
    <w:rsid w:val="00A938E5"/>
    <w:rsid w:val="00A93942"/>
    <w:rsid w:val="00A93BDA"/>
    <w:rsid w:val="00A93E34"/>
    <w:rsid w:val="00A93FAE"/>
    <w:rsid w:val="00A946E7"/>
    <w:rsid w:val="00A94954"/>
    <w:rsid w:val="00A94A70"/>
    <w:rsid w:val="00A94BB8"/>
    <w:rsid w:val="00A94EEB"/>
    <w:rsid w:val="00A9505F"/>
    <w:rsid w:val="00A9508C"/>
    <w:rsid w:val="00A9526D"/>
    <w:rsid w:val="00A95457"/>
    <w:rsid w:val="00A955BD"/>
    <w:rsid w:val="00A95684"/>
    <w:rsid w:val="00A95977"/>
    <w:rsid w:val="00A95A3E"/>
    <w:rsid w:val="00A95CB5"/>
    <w:rsid w:val="00A95F2C"/>
    <w:rsid w:val="00A96058"/>
    <w:rsid w:val="00A964EC"/>
    <w:rsid w:val="00A9692B"/>
    <w:rsid w:val="00A96AC4"/>
    <w:rsid w:val="00A96CF6"/>
    <w:rsid w:val="00A96D7E"/>
    <w:rsid w:val="00A96EF1"/>
    <w:rsid w:val="00A96F09"/>
    <w:rsid w:val="00A971CC"/>
    <w:rsid w:val="00A9727C"/>
    <w:rsid w:val="00A97666"/>
    <w:rsid w:val="00A97B8C"/>
    <w:rsid w:val="00A97DBD"/>
    <w:rsid w:val="00A97EF9"/>
    <w:rsid w:val="00AA0003"/>
    <w:rsid w:val="00AA0267"/>
    <w:rsid w:val="00AA0D9A"/>
    <w:rsid w:val="00AA0EBD"/>
    <w:rsid w:val="00AA1264"/>
    <w:rsid w:val="00AA142F"/>
    <w:rsid w:val="00AA148E"/>
    <w:rsid w:val="00AA158B"/>
    <w:rsid w:val="00AA1740"/>
    <w:rsid w:val="00AA1787"/>
    <w:rsid w:val="00AA1AB8"/>
    <w:rsid w:val="00AA1B8C"/>
    <w:rsid w:val="00AA1D12"/>
    <w:rsid w:val="00AA1E35"/>
    <w:rsid w:val="00AA1EEC"/>
    <w:rsid w:val="00AA210C"/>
    <w:rsid w:val="00AA224E"/>
    <w:rsid w:val="00AA29F2"/>
    <w:rsid w:val="00AA2A1B"/>
    <w:rsid w:val="00AA2CD8"/>
    <w:rsid w:val="00AA304E"/>
    <w:rsid w:val="00AA30A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299"/>
    <w:rsid w:val="00AB32A9"/>
    <w:rsid w:val="00AB3418"/>
    <w:rsid w:val="00AB3491"/>
    <w:rsid w:val="00AB3536"/>
    <w:rsid w:val="00AB3AA1"/>
    <w:rsid w:val="00AB3E16"/>
    <w:rsid w:val="00AB3E3E"/>
    <w:rsid w:val="00AB3F13"/>
    <w:rsid w:val="00AB4157"/>
    <w:rsid w:val="00AB42FF"/>
    <w:rsid w:val="00AB4300"/>
    <w:rsid w:val="00AB47F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693"/>
    <w:rsid w:val="00AC0746"/>
    <w:rsid w:val="00AC0747"/>
    <w:rsid w:val="00AC08C8"/>
    <w:rsid w:val="00AC097D"/>
    <w:rsid w:val="00AC0ACC"/>
    <w:rsid w:val="00AC0C66"/>
    <w:rsid w:val="00AC0CC3"/>
    <w:rsid w:val="00AC1281"/>
    <w:rsid w:val="00AC1333"/>
    <w:rsid w:val="00AC153E"/>
    <w:rsid w:val="00AC1B9A"/>
    <w:rsid w:val="00AC21BA"/>
    <w:rsid w:val="00AC22C7"/>
    <w:rsid w:val="00AC2408"/>
    <w:rsid w:val="00AC26C7"/>
    <w:rsid w:val="00AC2BB8"/>
    <w:rsid w:val="00AC2D4E"/>
    <w:rsid w:val="00AC3084"/>
    <w:rsid w:val="00AC31E0"/>
    <w:rsid w:val="00AC322B"/>
    <w:rsid w:val="00AC3381"/>
    <w:rsid w:val="00AC3431"/>
    <w:rsid w:val="00AC38E9"/>
    <w:rsid w:val="00AC3D07"/>
    <w:rsid w:val="00AC45D6"/>
    <w:rsid w:val="00AC48CE"/>
    <w:rsid w:val="00AC4D1B"/>
    <w:rsid w:val="00AC4D53"/>
    <w:rsid w:val="00AC4D9E"/>
    <w:rsid w:val="00AC4E2E"/>
    <w:rsid w:val="00AC5616"/>
    <w:rsid w:val="00AC57F0"/>
    <w:rsid w:val="00AC5C2A"/>
    <w:rsid w:val="00AC61B3"/>
    <w:rsid w:val="00AC63F4"/>
    <w:rsid w:val="00AC6490"/>
    <w:rsid w:val="00AC6786"/>
    <w:rsid w:val="00AC6A5E"/>
    <w:rsid w:val="00AC6BCF"/>
    <w:rsid w:val="00AC6DD1"/>
    <w:rsid w:val="00AC7470"/>
    <w:rsid w:val="00AC759B"/>
    <w:rsid w:val="00AC7DE9"/>
    <w:rsid w:val="00AC7F89"/>
    <w:rsid w:val="00AD10B7"/>
    <w:rsid w:val="00AD12BD"/>
    <w:rsid w:val="00AD14DE"/>
    <w:rsid w:val="00AD1557"/>
    <w:rsid w:val="00AD163D"/>
    <w:rsid w:val="00AD1860"/>
    <w:rsid w:val="00AD1B21"/>
    <w:rsid w:val="00AD1BF0"/>
    <w:rsid w:val="00AD1DFE"/>
    <w:rsid w:val="00AD1EFE"/>
    <w:rsid w:val="00AD1F06"/>
    <w:rsid w:val="00AD1F53"/>
    <w:rsid w:val="00AD223A"/>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EC"/>
    <w:rsid w:val="00AD4597"/>
    <w:rsid w:val="00AD4718"/>
    <w:rsid w:val="00AD48F9"/>
    <w:rsid w:val="00AD4C34"/>
    <w:rsid w:val="00AD4EA7"/>
    <w:rsid w:val="00AD4FA4"/>
    <w:rsid w:val="00AD57E1"/>
    <w:rsid w:val="00AD5F7C"/>
    <w:rsid w:val="00AD615C"/>
    <w:rsid w:val="00AD6980"/>
    <w:rsid w:val="00AD6C7F"/>
    <w:rsid w:val="00AD70C9"/>
    <w:rsid w:val="00AD732B"/>
    <w:rsid w:val="00AD733F"/>
    <w:rsid w:val="00AD75A6"/>
    <w:rsid w:val="00AD7807"/>
    <w:rsid w:val="00AD7927"/>
    <w:rsid w:val="00AD7971"/>
    <w:rsid w:val="00AD7C4F"/>
    <w:rsid w:val="00AD7E17"/>
    <w:rsid w:val="00AD7E3C"/>
    <w:rsid w:val="00AE0160"/>
    <w:rsid w:val="00AE02BF"/>
    <w:rsid w:val="00AE04AA"/>
    <w:rsid w:val="00AE07F6"/>
    <w:rsid w:val="00AE0D23"/>
    <w:rsid w:val="00AE0E9E"/>
    <w:rsid w:val="00AE1119"/>
    <w:rsid w:val="00AE14B7"/>
    <w:rsid w:val="00AE15B3"/>
    <w:rsid w:val="00AE19D1"/>
    <w:rsid w:val="00AE1EC5"/>
    <w:rsid w:val="00AE1F77"/>
    <w:rsid w:val="00AE2205"/>
    <w:rsid w:val="00AE22E5"/>
    <w:rsid w:val="00AE232B"/>
    <w:rsid w:val="00AE26F5"/>
    <w:rsid w:val="00AE2968"/>
    <w:rsid w:val="00AE2A9D"/>
    <w:rsid w:val="00AE2BCD"/>
    <w:rsid w:val="00AE2C9E"/>
    <w:rsid w:val="00AE3004"/>
    <w:rsid w:val="00AE34EC"/>
    <w:rsid w:val="00AE3627"/>
    <w:rsid w:val="00AE3839"/>
    <w:rsid w:val="00AE384B"/>
    <w:rsid w:val="00AE3AF4"/>
    <w:rsid w:val="00AE4001"/>
    <w:rsid w:val="00AE42D1"/>
    <w:rsid w:val="00AE4557"/>
    <w:rsid w:val="00AE4704"/>
    <w:rsid w:val="00AE47AB"/>
    <w:rsid w:val="00AE47FE"/>
    <w:rsid w:val="00AE4A1F"/>
    <w:rsid w:val="00AE4C55"/>
    <w:rsid w:val="00AE4C6D"/>
    <w:rsid w:val="00AE4F01"/>
    <w:rsid w:val="00AE53BE"/>
    <w:rsid w:val="00AE5440"/>
    <w:rsid w:val="00AE5B0B"/>
    <w:rsid w:val="00AE5C22"/>
    <w:rsid w:val="00AE5E95"/>
    <w:rsid w:val="00AE6433"/>
    <w:rsid w:val="00AE6584"/>
    <w:rsid w:val="00AE69BD"/>
    <w:rsid w:val="00AE6B87"/>
    <w:rsid w:val="00AE6D12"/>
    <w:rsid w:val="00AE6F7C"/>
    <w:rsid w:val="00AE723D"/>
    <w:rsid w:val="00AE7751"/>
    <w:rsid w:val="00AE780C"/>
    <w:rsid w:val="00AE7992"/>
    <w:rsid w:val="00AE7BBF"/>
    <w:rsid w:val="00AE7C98"/>
    <w:rsid w:val="00AF0311"/>
    <w:rsid w:val="00AF04CF"/>
    <w:rsid w:val="00AF0A85"/>
    <w:rsid w:val="00AF0AB0"/>
    <w:rsid w:val="00AF0FFE"/>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D8A"/>
    <w:rsid w:val="00AF2DE0"/>
    <w:rsid w:val="00AF2DED"/>
    <w:rsid w:val="00AF2F07"/>
    <w:rsid w:val="00AF310F"/>
    <w:rsid w:val="00AF315C"/>
    <w:rsid w:val="00AF3560"/>
    <w:rsid w:val="00AF3C80"/>
    <w:rsid w:val="00AF3C8C"/>
    <w:rsid w:val="00AF3F35"/>
    <w:rsid w:val="00AF404A"/>
    <w:rsid w:val="00AF4095"/>
    <w:rsid w:val="00AF41FC"/>
    <w:rsid w:val="00AF4447"/>
    <w:rsid w:val="00AF457C"/>
    <w:rsid w:val="00AF4AA1"/>
    <w:rsid w:val="00AF4ABD"/>
    <w:rsid w:val="00AF4B46"/>
    <w:rsid w:val="00AF4BBF"/>
    <w:rsid w:val="00AF507B"/>
    <w:rsid w:val="00AF5120"/>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2BA"/>
    <w:rsid w:val="00B00306"/>
    <w:rsid w:val="00B00D62"/>
    <w:rsid w:val="00B00E18"/>
    <w:rsid w:val="00B010D3"/>
    <w:rsid w:val="00B01119"/>
    <w:rsid w:val="00B01676"/>
    <w:rsid w:val="00B01AB2"/>
    <w:rsid w:val="00B01CC2"/>
    <w:rsid w:val="00B01F0D"/>
    <w:rsid w:val="00B02014"/>
    <w:rsid w:val="00B0226D"/>
    <w:rsid w:val="00B023FC"/>
    <w:rsid w:val="00B02429"/>
    <w:rsid w:val="00B02562"/>
    <w:rsid w:val="00B0280E"/>
    <w:rsid w:val="00B029E8"/>
    <w:rsid w:val="00B02A4C"/>
    <w:rsid w:val="00B02AD0"/>
    <w:rsid w:val="00B02EC8"/>
    <w:rsid w:val="00B03101"/>
    <w:rsid w:val="00B03352"/>
    <w:rsid w:val="00B039CE"/>
    <w:rsid w:val="00B03BB8"/>
    <w:rsid w:val="00B03D26"/>
    <w:rsid w:val="00B04451"/>
    <w:rsid w:val="00B04AA7"/>
    <w:rsid w:val="00B04AD7"/>
    <w:rsid w:val="00B04D36"/>
    <w:rsid w:val="00B04F11"/>
    <w:rsid w:val="00B053E9"/>
    <w:rsid w:val="00B0540A"/>
    <w:rsid w:val="00B05688"/>
    <w:rsid w:val="00B056F0"/>
    <w:rsid w:val="00B0588E"/>
    <w:rsid w:val="00B05EF3"/>
    <w:rsid w:val="00B06771"/>
    <w:rsid w:val="00B06AA9"/>
    <w:rsid w:val="00B06C52"/>
    <w:rsid w:val="00B06C77"/>
    <w:rsid w:val="00B07390"/>
    <w:rsid w:val="00B075EC"/>
    <w:rsid w:val="00B076A7"/>
    <w:rsid w:val="00B076C4"/>
    <w:rsid w:val="00B078A7"/>
    <w:rsid w:val="00B07CBE"/>
    <w:rsid w:val="00B07EF0"/>
    <w:rsid w:val="00B10091"/>
    <w:rsid w:val="00B100F5"/>
    <w:rsid w:val="00B106A7"/>
    <w:rsid w:val="00B108ED"/>
    <w:rsid w:val="00B1090D"/>
    <w:rsid w:val="00B10931"/>
    <w:rsid w:val="00B1093D"/>
    <w:rsid w:val="00B10A04"/>
    <w:rsid w:val="00B10BE8"/>
    <w:rsid w:val="00B10DF3"/>
    <w:rsid w:val="00B10E8C"/>
    <w:rsid w:val="00B10EAF"/>
    <w:rsid w:val="00B1167A"/>
    <w:rsid w:val="00B1184E"/>
    <w:rsid w:val="00B11882"/>
    <w:rsid w:val="00B11E29"/>
    <w:rsid w:val="00B12073"/>
    <w:rsid w:val="00B12603"/>
    <w:rsid w:val="00B12A8C"/>
    <w:rsid w:val="00B12BE6"/>
    <w:rsid w:val="00B12D83"/>
    <w:rsid w:val="00B12E12"/>
    <w:rsid w:val="00B13003"/>
    <w:rsid w:val="00B1374F"/>
    <w:rsid w:val="00B137BE"/>
    <w:rsid w:val="00B13829"/>
    <w:rsid w:val="00B13985"/>
    <w:rsid w:val="00B13B59"/>
    <w:rsid w:val="00B13F1F"/>
    <w:rsid w:val="00B14105"/>
    <w:rsid w:val="00B14251"/>
    <w:rsid w:val="00B147CC"/>
    <w:rsid w:val="00B14B1A"/>
    <w:rsid w:val="00B14F11"/>
    <w:rsid w:val="00B15017"/>
    <w:rsid w:val="00B15141"/>
    <w:rsid w:val="00B151C6"/>
    <w:rsid w:val="00B1590A"/>
    <w:rsid w:val="00B15EB6"/>
    <w:rsid w:val="00B1668D"/>
    <w:rsid w:val="00B166D2"/>
    <w:rsid w:val="00B1680F"/>
    <w:rsid w:val="00B16815"/>
    <w:rsid w:val="00B16B5F"/>
    <w:rsid w:val="00B16D08"/>
    <w:rsid w:val="00B1736C"/>
    <w:rsid w:val="00B174D8"/>
    <w:rsid w:val="00B17744"/>
    <w:rsid w:val="00B17CDC"/>
    <w:rsid w:val="00B17D3E"/>
    <w:rsid w:val="00B17EE6"/>
    <w:rsid w:val="00B17FD1"/>
    <w:rsid w:val="00B20057"/>
    <w:rsid w:val="00B203BF"/>
    <w:rsid w:val="00B2043A"/>
    <w:rsid w:val="00B20CD7"/>
    <w:rsid w:val="00B20E2B"/>
    <w:rsid w:val="00B20F3D"/>
    <w:rsid w:val="00B21016"/>
    <w:rsid w:val="00B21172"/>
    <w:rsid w:val="00B215F9"/>
    <w:rsid w:val="00B217CD"/>
    <w:rsid w:val="00B2191E"/>
    <w:rsid w:val="00B21B67"/>
    <w:rsid w:val="00B21CA7"/>
    <w:rsid w:val="00B21EF8"/>
    <w:rsid w:val="00B22472"/>
    <w:rsid w:val="00B22CE7"/>
    <w:rsid w:val="00B232CB"/>
    <w:rsid w:val="00B233A9"/>
    <w:rsid w:val="00B23978"/>
    <w:rsid w:val="00B239CC"/>
    <w:rsid w:val="00B23C57"/>
    <w:rsid w:val="00B23D1C"/>
    <w:rsid w:val="00B23D83"/>
    <w:rsid w:val="00B23DEA"/>
    <w:rsid w:val="00B23E2E"/>
    <w:rsid w:val="00B24291"/>
    <w:rsid w:val="00B242FD"/>
    <w:rsid w:val="00B245CE"/>
    <w:rsid w:val="00B246B1"/>
    <w:rsid w:val="00B24F49"/>
    <w:rsid w:val="00B25461"/>
    <w:rsid w:val="00B25585"/>
    <w:rsid w:val="00B2571D"/>
    <w:rsid w:val="00B257C2"/>
    <w:rsid w:val="00B25A0E"/>
    <w:rsid w:val="00B25A70"/>
    <w:rsid w:val="00B25BD8"/>
    <w:rsid w:val="00B25E1D"/>
    <w:rsid w:val="00B25EDC"/>
    <w:rsid w:val="00B25F9A"/>
    <w:rsid w:val="00B26036"/>
    <w:rsid w:val="00B2613A"/>
    <w:rsid w:val="00B261AA"/>
    <w:rsid w:val="00B263BE"/>
    <w:rsid w:val="00B2666E"/>
    <w:rsid w:val="00B269CE"/>
    <w:rsid w:val="00B26B0A"/>
    <w:rsid w:val="00B270F7"/>
    <w:rsid w:val="00B2757B"/>
    <w:rsid w:val="00B27966"/>
    <w:rsid w:val="00B27D54"/>
    <w:rsid w:val="00B3096C"/>
    <w:rsid w:val="00B30EB7"/>
    <w:rsid w:val="00B311C7"/>
    <w:rsid w:val="00B315CB"/>
    <w:rsid w:val="00B317EB"/>
    <w:rsid w:val="00B31DDA"/>
    <w:rsid w:val="00B31E5F"/>
    <w:rsid w:val="00B320E2"/>
    <w:rsid w:val="00B322A7"/>
    <w:rsid w:val="00B32607"/>
    <w:rsid w:val="00B326BE"/>
    <w:rsid w:val="00B328F7"/>
    <w:rsid w:val="00B32B27"/>
    <w:rsid w:val="00B32D83"/>
    <w:rsid w:val="00B32EB5"/>
    <w:rsid w:val="00B32F7F"/>
    <w:rsid w:val="00B33126"/>
    <w:rsid w:val="00B33452"/>
    <w:rsid w:val="00B338CE"/>
    <w:rsid w:val="00B3396B"/>
    <w:rsid w:val="00B33F7C"/>
    <w:rsid w:val="00B34390"/>
    <w:rsid w:val="00B3442C"/>
    <w:rsid w:val="00B35036"/>
    <w:rsid w:val="00B35383"/>
    <w:rsid w:val="00B3539A"/>
    <w:rsid w:val="00B3540B"/>
    <w:rsid w:val="00B35B39"/>
    <w:rsid w:val="00B35CB3"/>
    <w:rsid w:val="00B35F5E"/>
    <w:rsid w:val="00B35F8E"/>
    <w:rsid w:val="00B3620F"/>
    <w:rsid w:val="00B36229"/>
    <w:rsid w:val="00B36963"/>
    <w:rsid w:val="00B36EF2"/>
    <w:rsid w:val="00B37188"/>
    <w:rsid w:val="00B3721D"/>
    <w:rsid w:val="00B4003E"/>
    <w:rsid w:val="00B40292"/>
    <w:rsid w:val="00B402FC"/>
    <w:rsid w:val="00B405D2"/>
    <w:rsid w:val="00B406B2"/>
    <w:rsid w:val="00B40B4C"/>
    <w:rsid w:val="00B40D73"/>
    <w:rsid w:val="00B40E26"/>
    <w:rsid w:val="00B4106E"/>
    <w:rsid w:val="00B4110D"/>
    <w:rsid w:val="00B411A3"/>
    <w:rsid w:val="00B412CB"/>
    <w:rsid w:val="00B416D8"/>
    <w:rsid w:val="00B4198F"/>
    <w:rsid w:val="00B41B34"/>
    <w:rsid w:val="00B41C07"/>
    <w:rsid w:val="00B425D3"/>
    <w:rsid w:val="00B42879"/>
    <w:rsid w:val="00B430D3"/>
    <w:rsid w:val="00B437BD"/>
    <w:rsid w:val="00B4386E"/>
    <w:rsid w:val="00B43985"/>
    <w:rsid w:val="00B439FA"/>
    <w:rsid w:val="00B43D4D"/>
    <w:rsid w:val="00B43D7C"/>
    <w:rsid w:val="00B440CF"/>
    <w:rsid w:val="00B4418B"/>
    <w:rsid w:val="00B443C5"/>
    <w:rsid w:val="00B4485B"/>
    <w:rsid w:val="00B451CE"/>
    <w:rsid w:val="00B453AD"/>
    <w:rsid w:val="00B457F0"/>
    <w:rsid w:val="00B45A61"/>
    <w:rsid w:val="00B45AC0"/>
    <w:rsid w:val="00B45F31"/>
    <w:rsid w:val="00B46501"/>
    <w:rsid w:val="00B46D6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1107"/>
    <w:rsid w:val="00B51420"/>
    <w:rsid w:val="00B51496"/>
    <w:rsid w:val="00B51526"/>
    <w:rsid w:val="00B517F1"/>
    <w:rsid w:val="00B518C8"/>
    <w:rsid w:val="00B51A40"/>
    <w:rsid w:val="00B5238F"/>
    <w:rsid w:val="00B529F2"/>
    <w:rsid w:val="00B52EC8"/>
    <w:rsid w:val="00B530E4"/>
    <w:rsid w:val="00B532A0"/>
    <w:rsid w:val="00B534CA"/>
    <w:rsid w:val="00B53640"/>
    <w:rsid w:val="00B5370C"/>
    <w:rsid w:val="00B538FF"/>
    <w:rsid w:val="00B53EF5"/>
    <w:rsid w:val="00B542BA"/>
    <w:rsid w:val="00B546B4"/>
    <w:rsid w:val="00B54989"/>
    <w:rsid w:val="00B54B1B"/>
    <w:rsid w:val="00B54CC5"/>
    <w:rsid w:val="00B54F3C"/>
    <w:rsid w:val="00B55169"/>
    <w:rsid w:val="00B553CF"/>
    <w:rsid w:val="00B555B8"/>
    <w:rsid w:val="00B55ACA"/>
    <w:rsid w:val="00B55B3B"/>
    <w:rsid w:val="00B561BD"/>
    <w:rsid w:val="00B566E0"/>
    <w:rsid w:val="00B5685D"/>
    <w:rsid w:val="00B56B1E"/>
    <w:rsid w:val="00B56E91"/>
    <w:rsid w:val="00B56F22"/>
    <w:rsid w:val="00B574BA"/>
    <w:rsid w:val="00B57523"/>
    <w:rsid w:val="00B57861"/>
    <w:rsid w:val="00B60407"/>
    <w:rsid w:val="00B6059C"/>
    <w:rsid w:val="00B607B2"/>
    <w:rsid w:val="00B60859"/>
    <w:rsid w:val="00B609F0"/>
    <w:rsid w:val="00B60CC2"/>
    <w:rsid w:val="00B60E6E"/>
    <w:rsid w:val="00B6112D"/>
    <w:rsid w:val="00B6156C"/>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F7"/>
    <w:rsid w:val="00B64A44"/>
    <w:rsid w:val="00B64CF7"/>
    <w:rsid w:val="00B652B0"/>
    <w:rsid w:val="00B65771"/>
    <w:rsid w:val="00B65D2F"/>
    <w:rsid w:val="00B66192"/>
    <w:rsid w:val="00B664EC"/>
    <w:rsid w:val="00B665AA"/>
    <w:rsid w:val="00B66801"/>
    <w:rsid w:val="00B668B4"/>
    <w:rsid w:val="00B668C4"/>
    <w:rsid w:val="00B66D16"/>
    <w:rsid w:val="00B66FFC"/>
    <w:rsid w:val="00B6735C"/>
    <w:rsid w:val="00B675C1"/>
    <w:rsid w:val="00B6776B"/>
    <w:rsid w:val="00B678CC"/>
    <w:rsid w:val="00B6796C"/>
    <w:rsid w:val="00B67B2B"/>
    <w:rsid w:val="00B7021B"/>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BF0"/>
    <w:rsid w:val="00B74BFB"/>
    <w:rsid w:val="00B74CBC"/>
    <w:rsid w:val="00B74EC0"/>
    <w:rsid w:val="00B750D4"/>
    <w:rsid w:val="00B75542"/>
    <w:rsid w:val="00B75667"/>
    <w:rsid w:val="00B7573F"/>
    <w:rsid w:val="00B75766"/>
    <w:rsid w:val="00B75A29"/>
    <w:rsid w:val="00B75A5C"/>
    <w:rsid w:val="00B75B6D"/>
    <w:rsid w:val="00B7646F"/>
    <w:rsid w:val="00B77062"/>
    <w:rsid w:val="00B7709F"/>
    <w:rsid w:val="00B770A1"/>
    <w:rsid w:val="00B77104"/>
    <w:rsid w:val="00B77405"/>
    <w:rsid w:val="00B774CC"/>
    <w:rsid w:val="00B7772D"/>
    <w:rsid w:val="00B77B57"/>
    <w:rsid w:val="00B77D8A"/>
    <w:rsid w:val="00B80405"/>
    <w:rsid w:val="00B80425"/>
    <w:rsid w:val="00B8053A"/>
    <w:rsid w:val="00B80795"/>
    <w:rsid w:val="00B808D3"/>
    <w:rsid w:val="00B809CB"/>
    <w:rsid w:val="00B80A00"/>
    <w:rsid w:val="00B80AA9"/>
    <w:rsid w:val="00B80F5B"/>
    <w:rsid w:val="00B81578"/>
    <w:rsid w:val="00B8158B"/>
    <w:rsid w:val="00B8166A"/>
    <w:rsid w:val="00B81684"/>
    <w:rsid w:val="00B817F4"/>
    <w:rsid w:val="00B81F1C"/>
    <w:rsid w:val="00B820AE"/>
    <w:rsid w:val="00B821AB"/>
    <w:rsid w:val="00B828DB"/>
    <w:rsid w:val="00B82A8C"/>
    <w:rsid w:val="00B82D92"/>
    <w:rsid w:val="00B82DD8"/>
    <w:rsid w:val="00B830F7"/>
    <w:rsid w:val="00B8321E"/>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5CF"/>
    <w:rsid w:val="00B87809"/>
    <w:rsid w:val="00B87886"/>
    <w:rsid w:val="00B87C60"/>
    <w:rsid w:val="00B87F42"/>
    <w:rsid w:val="00B90165"/>
    <w:rsid w:val="00B90615"/>
    <w:rsid w:val="00B9076E"/>
    <w:rsid w:val="00B90E35"/>
    <w:rsid w:val="00B911CF"/>
    <w:rsid w:val="00B91356"/>
    <w:rsid w:val="00B914E1"/>
    <w:rsid w:val="00B916F9"/>
    <w:rsid w:val="00B9177C"/>
    <w:rsid w:val="00B91E9D"/>
    <w:rsid w:val="00B922C4"/>
    <w:rsid w:val="00B926E0"/>
    <w:rsid w:val="00B92AD4"/>
    <w:rsid w:val="00B92BF1"/>
    <w:rsid w:val="00B92E6D"/>
    <w:rsid w:val="00B92EDA"/>
    <w:rsid w:val="00B93267"/>
    <w:rsid w:val="00B932E1"/>
    <w:rsid w:val="00B937C4"/>
    <w:rsid w:val="00B93C36"/>
    <w:rsid w:val="00B93E6D"/>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47F"/>
    <w:rsid w:val="00BA067F"/>
    <w:rsid w:val="00BA08C8"/>
    <w:rsid w:val="00BA0F0C"/>
    <w:rsid w:val="00BA131B"/>
    <w:rsid w:val="00BA13A9"/>
    <w:rsid w:val="00BA13E0"/>
    <w:rsid w:val="00BA152D"/>
    <w:rsid w:val="00BA1659"/>
    <w:rsid w:val="00BA1704"/>
    <w:rsid w:val="00BA17C4"/>
    <w:rsid w:val="00BA1C82"/>
    <w:rsid w:val="00BA270E"/>
    <w:rsid w:val="00BA2729"/>
    <w:rsid w:val="00BA2773"/>
    <w:rsid w:val="00BA283C"/>
    <w:rsid w:val="00BA2AEB"/>
    <w:rsid w:val="00BA2B41"/>
    <w:rsid w:val="00BA2E92"/>
    <w:rsid w:val="00BA2F25"/>
    <w:rsid w:val="00BA2FE1"/>
    <w:rsid w:val="00BA3603"/>
    <w:rsid w:val="00BA388C"/>
    <w:rsid w:val="00BA3974"/>
    <w:rsid w:val="00BA3ABB"/>
    <w:rsid w:val="00BA3C13"/>
    <w:rsid w:val="00BA3CC9"/>
    <w:rsid w:val="00BA3D2F"/>
    <w:rsid w:val="00BA3F29"/>
    <w:rsid w:val="00BA40BE"/>
    <w:rsid w:val="00BA4355"/>
    <w:rsid w:val="00BA4437"/>
    <w:rsid w:val="00BA44A9"/>
    <w:rsid w:val="00BA48E0"/>
    <w:rsid w:val="00BA4A5C"/>
    <w:rsid w:val="00BA4CF4"/>
    <w:rsid w:val="00BA54FB"/>
    <w:rsid w:val="00BA5A25"/>
    <w:rsid w:val="00BA5C97"/>
    <w:rsid w:val="00BA5EFB"/>
    <w:rsid w:val="00BA659A"/>
    <w:rsid w:val="00BA68C1"/>
    <w:rsid w:val="00BA6D50"/>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E"/>
    <w:rsid w:val="00BB0D75"/>
    <w:rsid w:val="00BB0DA9"/>
    <w:rsid w:val="00BB1271"/>
    <w:rsid w:val="00BB1286"/>
    <w:rsid w:val="00BB1485"/>
    <w:rsid w:val="00BB18D5"/>
    <w:rsid w:val="00BB1C4F"/>
    <w:rsid w:val="00BB20E7"/>
    <w:rsid w:val="00BB225D"/>
    <w:rsid w:val="00BB24F1"/>
    <w:rsid w:val="00BB277B"/>
    <w:rsid w:val="00BB2835"/>
    <w:rsid w:val="00BB284D"/>
    <w:rsid w:val="00BB2A82"/>
    <w:rsid w:val="00BB3398"/>
    <w:rsid w:val="00BB3636"/>
    <w:rsid w:val="00BB365A"/>
    <w:rsid w:val="00BB37B0"/>
    <w:rsid w:val="00BB37B4"/>
    <w:rsid w:val="00BB3846"/>
    <w:rsid w:val="00BB3C95"/>
    <w:rsid w:val="00BB3D91"/>
    <w:rsid w:val="00BB3F4C"/>
    <w:rsid w:val="00BB46A9"/>
    <w:rsid w:val="00BB47A0"/>
    <w:rsid w:val="00BB4A42"/>
    <w:rsid w:val="00BB4FBF"/>
    <w:rsid w:val="00BB5075"/>
    <w:rsid w:val="00BB5321"/>
    <w:rsid w:val="00BB56F2"/>
    <w:rsid w:val="00BB57E0"/>
    <w:rsid w:val="00BB5846"/>
    <w:rsid w:val="00BB595A"/>
    <w:rsid w:val="00BB61DC"/>
    <w:rsid w:val="00BB6258"/>
    <w:rsid w:val="00BB63E7"/>
    <w:rsid w:val="00BB6431"/>
    <w:rsid w:val="00BB645D"/>
    <w:rsid w:val="00BB6472"/>
    <w:rsid w:val="00BB647E"/>
    <w:rsid w:val="00BB6514"/>
    <w:rsid w:val="00BB688A"/>
    <w:rsid w:val="00BB6CCA"/>
    <w:rsid w:val="00BB6E39"/>
    <w:rsid w:val="00BB6FC8"/>
    <w:rsid w:val="00BB71EC"/>
    <w:rsid w:val="00BB724B"/>
    <w:rsid w:val="00BB740F"/>
    <w:rsid w:val="00BB75F5"/>
    <w:rsid w:val="00BB7BEB"/>
    <w:rsid w:val="00BB7DB1"/>
    <w:rsid w:val="00BC04F7"/>
    <w:rsid w:val="00BC09D7"/>
    <w:rsid w:val="00BC0AE6"/>
    <w:rsid w:val="00BC0DA4"/>
    <w:rsid w:val="00BC0E7C"/>
    <w:rsid w:val="00BC1036"/>
    <w:rsid w:val="00BC11D3"/>
    <w:rsid w:val="00BC1381"/>
    <w:rsid w:val="00BC13D8"/>
    <w:rsid w:val="00BC16BF"/>
    <w:rsid w:val="00BC1B4B"/>
    <w:rsid w:val="00BC1C2E"/>
    <w:rsid w:val="00BC1D3A"/>
    <w:rsid w:val="00BC201A"/>
    <w:rsid w:val="00BC210B"/>
    <w:rsid w:val="00BC2BC7"/>
    <w:rsid w:val="00BC2ED9"/>
    <w:rsid w:val="00BC2F45"/>
    <w:rsid w:val="00BC344E"/>
    <w:rsid w:val="00BC38B8"/>
    <w:rsid w:val="00BC3CF8"/>
    <w:rsid w:val="00BC434D"/>
    <w:rsid w:val="00BC43D4"/>
    <w:rsid w:val="00BC4A3D"/>
    <w:rsid w:val="00BC4B9C"/>
    <w:rsid w:val="00BC4DE8"/>
    <w:rsid w:val="00BC5181"/>
    <w:rsid w:val="00BC53BC"/>
    <w:rsid w:val="00BC56C1"/>
    <w:rsid w:val="00BC5CE2"/>
    <w:rsid w:val="00BC615A"/>
    <w:rsid w:val="00BC642E"/>
    <w:rsid w:val="00BC66B4"/>
    <w:rsid w:val="00BC6742"/>
    <w:rsid w:val="00BC6A6C"/>
    <w:rsid w:val="00BC6FC9"/>
    <w:rsid w:val="00BC71C5"/>
    <w:rsid w:val="00BC7470"/>
    <w:rsid w:val="00BC7659"/>
    <w:rsid w:val="00BC791C"/>
    <w:rsid w:val="00BC7A42"/>
    <w:rsid w:val="00BC7E6E"/>
    <w:rsid w:val="00BD013E"/>
    <w:rsid w:val="00BD01EC"/>
    <w:rsid w:val="00BD0383"/>
    <w:rsid w:val="00BD06D3"/>
    <w:rsid w:val="00BD082C"/>
    <w:rsid w:val="00BD086B"/>
    <w:rsid w:val="00BD097C"/>
    <w:rsid w:val="00BD0CC9"/>
    <w:rsid w:val="00BD0FC4"/>
    <w:rsid w:val="00BD1122"/>
    <w:rsid w:val="00BD1136"/>
    <w:rsid w:val="00BD13ED"/>
    <w:rsid w:val="00BD140B"/>
    <w:rsid w:val="00BD141C"/>
    <w:rsid w:val="00BD1749"/>
    <w:rsid w:val="00BD19F9"/>
    <w:rsid w:val="00BD1B84"/>
    <w:rsid w:val="00BD1C81"/>
    <w:rsid w:val="00BD20E6"/>
    <w:rsid w:val="00BD238C"/>
    <w:rsid w:val="00BD2507"/>
    <w:rsid w:val="00BD28A6"/>
    <w:rsid w:val="00BD2A08"/>
    <w:rsid w:val="00BD2A1C"/>
    <w:rsid w:val="00BD2BC8"/>
    <w:rsid w:val="00BD2F35"/>
    <w:rsid w:val="00BD2F55"/>
    <w:rsid w:val="00BD355D"/>
    <w:rsid w:val="00BD37CA"/>
    <w:rsid w:val="00BD3837"/>
    <w:rsid w:val="00BD385B"/>
    <w:rsid w:val="00BD386B"/>
    <w:rsid w:val="00BD3965"/>
    <w:rsid w:val="00BD3C69"/>
    <w:rsid w:val="00BD3D7A"/>
    <w:rsid w:val="00BD4355"/>
    <w:rsid w:val="00BD4A64"/>
    <w:rsid w:val="00BD5892"/>
    <w:rsid w:val="00BD5A26"/>
    <w:rsid w:val="00BD5A6A"/>
    <w:rsid w:val="00BD5A74"/>
    <w:rsid w:val="00BD5D4D"/>
    <w:rsid w:val="00BD5D58"/>
    <w:rsid w:val="00BD614C"/>
    <w:rsid w:val="00BD6509"/>
    <w:rsid w:val="00BD6685"/>
    <w:rsid w:val="00BD6718"/>
    <w:rsid w:val="00BD689C"/>
    <w:rsid w:val="00BD6909"/>
    <w:rsid w:val="00BD6A12"/>
    <w:rsid w:val="00BD6A22"/>
    <w:rsid w:val="00BD6AC8"/>
    <w:rsid w:val="00BD74D8"/>
    <w:rsid w:val="00BD76E0"/>
    <w:rsid w:val="00BD78B8"/>
    <w:rsid w:val="00BD7A82"/>
    <w:rsid w:val="00BD7B05"/>
    <w:rsid w:val="00BD7F9E"/>
    <w:rsid w:val="00BD7FF4"/>
    <w:rsid w:val="00BE0666"/>
    <w:rsid w:val="00BE072F"/>
    <w:rsid w:val="00BE0BDA"/>
    <w:rsid w:val="00BE0C3B"/>
    <w:rsid w:val="00BE1398"/>
    <w:rsid w:val="00BE13B8"/>
    <w:rsid w:val="00BE191B"/>
    <w:rsid w:val="00BE197A"/>
    <w:rsid w:val="00BE1A06"/>
    <w:rsid w:val="00BE1B7B"/>
    <w:rsid w:val="00BE1F4E"/>
    <w:rsid w:val="00BE2337"/>
    <w:rsid w:val="00BE27BD"/>
    <w:rsid w:val="00BE2AD1"/>
    <w:rsid w:val="00BE2BA9"/>
    <w:rsid w:val="00BE2E99"/>
    <w:rsid w:val="00BE2F6C"/>
    <w:rsid w:val="00BE31F3"/>
    <w:rsid w:val="00BE3AFA"/>
    <w:rsid w:val="00BE3E90"/>
    <w:rsid w:val="00BE3F52"/>
    <w:rsid w:val="00BE403F"/>
    <w:rsid w:val="00BE4371"/>
    <w:rsid w:val="00BE45C1"/>
    <w:rsid w:val="00BE4F02"/>
    <w:rsid w:val="00BE51C7"/>
    <w:rsid w:val="00BE5222"/>
    <w:rsid w:val="00BE5284"/>
    <w:rsid w:val="00BE5346"/>
    <w:rsid w:val="00BE5515"/>
    <w:rsid w:val="00BE5613"/>
    <w:rsid w:val="00BE5813"/>
    <w:rsid w:val="00BE595C"/>
    <w:rsid w:val="00BE5C7E"/>
    <w:rsid w:val="00BE5CD9"/>
    <w:rsid w:val="00BE5F9C"/>
    <w:rsid w:val="00BE6358"/>
    <w:rsid w:val="00BE635A"/>
    <w:rsid w:val="00BE65B3"/>
    <w:rsid w:val="00BE669C"/>
    <w:rsid w:val="00BE68B9"/>
    <w:rsid w:val="00BE7265"/>
    <w:rsid w:val="00BE7584"/>
    <w:rsid w:val="00BE7AA8"/>
    <w:rsid w:val="00BE7B27"/>
    <w:rsid w:val="00BE7B34"/>
    <w:rsid w:val="00BF00F7"/>
    <w:rsid w:val="00BF02E6"/>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817"/>
    <w:rsid w:val="00BF29CE"/>
    <w:rsid w:val="00BF2A4B"/>
    <w:rsid w:val="00BF2B79"/>
    <w:rsid w:val="00BF2C65"/>
    <w:rsid w:val="00BF31CB"/>
    <w:rsid w:val="00BF3321"/>
    <w:rsid w:val="00BF383E"/>
    <w:rsid w:val="00BF39DA"/>
    <w:rsid w:val="00BF3AE6"/>
    <w:rsid w:val="00BF3C10"/>
    <w:rsid w:val="00BF443C"/>
    <w:rsid w:val="00BF4592"/>
    <w:rsid w:val="00BF46F1"/>
    <w:rsid w:val="00BF4869"/>
    <w:rsid w:val="00BF4923"/>
    <w:rsid w:val="00BF492D"/>
    <w:rsid w:val="00BF4A86"/>
    <w:rsid w:val="00BF4B69"/>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23F"/>
    <w:rsid w:val="00BF7320"/>
    <w:rsid w:val="00BF7CDD"/>
    <w:rsid w:val="00BF7CE6"/>
    <w:rsid w:val="00BF7D43"/>
    <w:rsid w:val="00BF7F43"/>
    <w:rsid w:val="00C0063E"/>
    <w:rsid w:val="00C006F2"/>
    <w:rsid w:val="00C007CA"/>
    <w:rsid w:val="00C00F1A"/>
    <w:rsid w:val="00C010F5"/>
    <w:rsid w:val="00C01622"/>
    <w:rsid w:val="00C01835"/>
    <w:rsid w:val="00C01A1D"/>
    <w:rsid w:val="00C01DFD"/>
    <w:rsid w:val="00C0210F"/>
    <w:rsid w:val="00C02192"/>
    <w:rsid w:val="00C02491"/>
    <w:rsid w:val="00C0279C"/>
    <w:rsid w:val="00C02C95"/>
    <w:rsid w:val="00C02CA9"/>
    <w:rsid w:val="00C02CDE"/>
    <w:rsid w:val="00C03096"/>
    <w:rsid w:val="00C03444"/>
    <w:rsid w:val="00C03B7B"/>
    <w:rsid w:val="00C03C30"/>
    <w:rsid w:val="00C03CB2"/>
    <w:rsid w:val="00C03D93"/>
    <w:rsid w:val="00C0405C"/>
    <w:rsid w:val="00C04289"/>
    <w:rsid w:val="00C04339"/>
    <w:rsid w:val="00C047CE"/>
    <w:rsid w:val="00C04822"/>
    <w:rsid w:val="00C049C8"/>
    <w:rsid w:val="00C04C02"/>
    <w:rsid w:val="00C04C6C"/>
    <w:rsid w:val="00C04DE2"/>
    <w:rsid w:val="00C0502D"/>
    <w:rsid w:val="00C0531F"/>
    <w:rsid w:val="00C05395"/>
    <w:rsid w:val="00C057E0"/>
    <w:rsid w:val="00C05863"/>
    <w:rsid w:val="00C05C20"/>
    <w:rsid w:val="00C05D67"/>
    <w:rsid w:val="00C06031"/>
    <w:rsid w:val="00C06066"/>
    <w:rsid w:val="00C0648A"/>
    <w:rsid w:val="00C066EC"/>
    <w:rsid w:val="00C067A4"/>
    <w:rsid w:val="00C06F8C"/>
    <w:rsid w:val="00C07120"/>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C33"/>
    <w:rsid w:val="00C11C73"/>
    <w:rsid w:val="00C11FE5"/>
    <w:rsid w:val="00C11FF6"/>
    <w:rsid w:val="00C12068"/>
    <w:rsid w:val="00C12255"/>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EF8"/>
    <w:rsid w:val="00C15135"/>
    <w:rsid w:val="00C153CF"/>
    <w:rsid w:val="00C15562"/>
    <w:rsid w:val="00C159ED"/>
    <w:rsid w:val="00C15AB3"/>
    <w:rsid w:val="00C16386"/>
    <w:rsid w:val="00C1646F"/>
    <w:rsid w:val="00C1657A"/>
    <w:rsid w:val="00C165C6"/>
    <w:rsid w:val="00C1662C"/>
    <w:rsid w:val="00C16813"/>
    <w:rsid w:val="00C16885"/>
    <w:rsid w:val="00C16A59"/>
    <w:rsid w:val="00C16B16"/>
    <w:rsid w:val="00C16C11"/>
    <w:rsid w:val="00C17099"/>
    <w:rsid w:val="00C170AE"/>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46F"/>
    <w:rsid w:val="00C2068D"/>
    <w:rsid w:val="00C206C4"/>
    <w:rsid w:val="00C206EC"/>
    <w:rsid w:val="00C20A5E"/>
    <w:rsid w:val="00C20B7B"/>
    <w:rsid w:val="00C20C07"/>
    <w:rsid w:val="00C20C1F"/>
    <w:rsid w:val="00C20DD5"/>
    <w:rsid w:val="00C20F2A"/>
    <w:rsid w:val="00C21A79"/>
    <w:rsid w:val="00C21D7B"/>
    <w:rsid w:val="00C226A2"/>
    <w:rsid w:val="00C226CE"/>
    <w:rsid w:val="00C2295D"/>
    <w:rsid w:val="00C22C69"/>
    <w:rsid w:val="00C22C78"/>
    <w:rsid w:val="00C22F9A"/>
    <w:rsid w:val="00C232DD"/>
    <w:rsid w:val="00C23452"/>
    <w:rsid w:val="00C23FCD"/>
    <w:rsid w:val="00C2423A"/>
    <w:rsid w:val="00C244D8"/>
    <w:rsid w:val="00C245A5"/>
    <w:rsid w:val="00C2465D"/>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156"/>
    <w:rsid w:val="00C274BE"/>
    <w:rsid w:val="00C27553"/>
    <w:rsid w:val="00C275D9"/>
    <w:rsid w:val="00C2769D"/>
    <w:rsid w:val="00C27CD4"/>
    <w:rsid w:val="00C27E49"/>
    <w:rsid w:val="00C30302"/>
    <w:rsid w:val="00C30479"/>
    <w:rsid w:val="00C30621"/>
    <w:rsid w:val="00C30776"/>
    <w:rsid w:val="00C307FA"/>
    <w:rsid w:val="00C30832"/>
    <w:rsid w:val="00C30B20"/>
    <w:rsid w:val="00C30C4B"/>
    <w:rsid w:val="00C30D3F"/>
    <w:rsid w:val="00C30DAA"/>
    <w:rsid w:val="00C30F1F"/>
    <w:rsid w:val="00C30FB5"/>
    <w:rsid w:val="00C31089"/>
    <w:rsid w:val="00C312A3"/>
    <w:rsid w:val="00C314DF"/>
    <w:rsid w:val="00C315D4"/>
    <w:rsid w:val="00C3175A"/>
    <w:rsid w:val="00C319A2"/>
    <w:rsid w:val="00C319A3"/>
    <w:rsid w:val="00C31B49"/>
    <w:rsid w:val="00C3208A"/>
    <w:rsid w:val="00C32663"/>
    <w:rsid w:val="00C32698"/>
    <w:rsid w:val="00C32A4A"/>
    <w:rsid w:val="00C32BB7"/>
    <w:rsid w:val="00C32C04"/>
    <w:rsid w:val="00C32CCE"/>
    <w:rsid w:val="00C32F16"/>
    <w:rsid w:val="00C331A0"/>
    <w:rsid w:val="00C334CA"/>
    <w:rsid w:val="00C337D9"/>
    <w:rsid w:val="00C337EC"/>
    <w:rsid w:val="00C339DE"/>
    <w:rsid w:val="00C33AA7"/>
    <w:rsid w:val="00C33DCE"/>
    <w:rsid w:val="00C33E0E"/>
    <w:rsid w:val="00C3463A"/>
    <w:rsid w:val="00C346BB"/>
    <w:rsid w:val="00C346C1"/>
    <w:rsid w:val="00C34BDB"/>
    <w:rsid w:val="00C34C05"/>
    <w:rsid w:val="00C34CB6"/>
    <w:rsid w:val="00C34D4B"/>
    <w:rsid w:val="00C34E4B"/>
    <w:rsid w:val="00C34F16"/>
    <w:rsid w:val="00C3566B"/>
    <w:rsid w:val="00C35B23"/>
    <w:rsid w:val="00C36050"/>
    <w:rsid w:val="00C361B0"/>
    <w:rsid w:val="00C36687"/>
    <w:rsid w:val="00C367B9"/>
    <w:rsid w:val="00C36DAD"/>
    <w:rsid w:val="00C36FAE"/>
    <w:rsid w:val="00C37050"/>
    <w:rsid w:val="00C371A5"/>
    <w:rsid w:val="00C376A6"/>
    <w:rsid w:val="00C3781B"/>
    <w:rsid w:val="00C37B3D"/>
    <w:rsid w:val="00C37CA6"/>
    <w:rsid w:val="00C37CDF"/>
    <w:rsid w:val="00C37F8D"/>
    <w:rsid w:val="00C4018E"/>
    <w:rsid w:val="00C404D5"/>
    <w:rsid w:val="00C40A26"/>
    <w:rsid w:val="00C40A7A"/>
    <w:rsid w:val="00C40B7D"/>
    <w:rsid w:val="00C40CD4"/>
    <w:rsid w:val="00C40CEB"/>
    <w:rsid w:val="00C40CEC"/>
    <w:rsid w:val="00C40D3D"/>
    <w:rsid w:val="00C41057"/>
    <w:rsid w:val="00C411E2"/>
    <w:rsid w:val="00C41595"/>
    <w:rsid w:val="00C41677"/>
    <w:rsid w:val="00C41B77"/>
    <w:rsid w:val="00C41E36"/>
    <w:rsid w:val="00C41E8D"/>
    <w:rsid w:val="00C42123"/>
    <w:rsid w:val="00C42130"/>
    <w:rsid w:val="00C42178"/>
    <w:rsid w:val="00C42562"/>
    <w:rsid w:val="00C42784"/>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C66"/>
    <w:rsid w:val="00C465DE"/>
    <w:rsid w:val="00C46B59"/>
    <w:rsid w:val="00C46CDB"/>
    <w:rsid w:val="00C46E97"/>
    <w:rsid w:val="00C47053"/>
    <w:rsid w:val="00C470AA"/>
    <w:rsid w:val="00C47349"/>
    <w:rsid w:val="00C473D9"/>
    <w:rsid w:val="00C4790F"/>
    <w:rsid w:val="00C47AE8"/>
    <w:rsid w:val="00C47B93"/>
    <w:rsid w:val="00C47BDE"/>
    <w:rsid w:val="00C47BFA"/>
    <w:rsid w:val="00C47EC4"/>
    <w:rsid w:val="00C5060F"/>
    <w:rsid w:val="00C50691"/>
    <w:rsid w:val="00C5080A"/>
    <w:rsid w:val="00C508B7"/>
    <w:rsid w:val="00C50983"/>
    <w:rsid w:val="00C509D3"/>
    <w:rsid w:val="00C50B20"/>
    <w:rsid w:val="00C50DD7"/>
    <w:rsid w:val="00C513B0"/>
    <w:rsid w:val="00C515AD"/>
    <w:rsid w:val="00C51696"/>
    <w:rsid w:val="00C5193F"/>
    <w:rsid w:val="00C51BBE"/>
    <w:rsid w:val="00C51D11"/>
    <w:rsid w:val="00C51D30"/>
    <w:rsid w:val="00C51E2B"/>
    <w:rsid w:val="00C51F21"/>
    <w:rsid w:val="00C5211C"/>
    <w:rsid w:val="00C521CD"/>
    <w:rsid w:val="00C5230C"/>
    <w:rsid w:val="00C5257E"/>
    <w:rsid w:val="00C5288C"/>
    <w:rsid w:val="00C5296F"/>
    <w:rsid w:val="00C52DFD"/>
    <w:rsid w:val="00C52ED2"/>
    <w:rsid w:val="00C52FE8"/>
    <w:rsid w:val="00C5311B"/>
    <w:rsid w:val="00C531B4"/>
    <w:rsid w:val="00C532EB"/>
    <w:rsid w:val="00C532F9"/>
    <w:rsid w:val="00C53BD6"/>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CC6"/>
    <w:rsid w:val="00C57D43"/>
    <w:rsid w:val="00C57EE9"/>
    <w:rsid w:val="00C601EB"/>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D8"/>
    <w:rsid w:val="00C630B4"/>
    <w:rsid w:val="00C6311E"/>
    <w:rsid w:val="00C63152"/>
    <w:rsid w:val="00C633AB"/>
    <w:rsid w:val="00C6343A"/>
    <w:rsid w:val="00C636B0"/>
    <w:rsid w:val="00C63BA9"/>
    <w:rsid w:val="00C64798"/>
    <w:rsid w:val="00C6480B"/>
    <w:rsid w:val="00C64849"/>
    <w:rsid w:val="00C648C5"/>
    <w:rsid w:val="00C65086"/>
    <w:rsid w:val="00C65333"/>
    <w:rsid w:val="00C65445"/>
    <w:rsid w:val="00C6560B"/>
    <w:rsid w:val="00C6560D"/>
    <w:rsid w:val="00C65A27"/>
    <w:rsid w:val="00C65A91"/>
    <w:rsid w:val="00C65ADD"/>
    <w:rsid w:val="00C65D24"/>
    <w:rsid w:val="00C65E0D"/>
    <w:rsid w:val="00C65EE7"/>
    <w:rsid w:val="00C65F58"/>
    <w:rsid w:val="00C65FFD"/>
    <w:rsid w:val="00C66338"/>
    <w:rsid w:val="00C664E9"/>
    <w:rsid w:val="00C66571"/>
    <w:rsid w:val="00C666DB"/>
    <w:rsid w:val="00C667F6"/>
    <w:rsid w:val="00C66C34"/>
    <w:rsid w:val="00C670CF"/>
    <w:rsid w:val="00C6774B"/>
    <w:rsid w:val="00C67AE7"/>
    <w:rsid w:val="00C67F34"/>
    <w:rsid w:val="00C67F67"/>
    <w:rsid w:val="00C70208"/>
    <w:rsid w:val="00C70223"/>
    <w:rsid w:val="00C70366"/>
    <w:rsid w:val="00C7040D"/>
    <w:rsid w:val="00C70526"/>
    <w:rsid w:val="00C70B8C"/>
    <w:rsid w:val="00C70E4B"/>
    <w:rsid w:val="00C7110A"/>
    <w:rsid w:val="00C71327"/>
    <w:rsid w:val="00C71468"/>
    <w:rsid w:val="00C7210D"/>
    <w:rsid w:val="00C723AF"/>
    <w:rsid w:val="00C723CA"/>
    <w:rsid w:val="00C72EF5"/>
    <w:rsid w:val="00C72F3E"/>
    <w:rsid w:val="00C7322E"/>
    <w:rsid w:val="00C7330C"/>
    <w:rsid w:val="00C733ED"/>
    <w:rsid w:val="00C7357D"/>
    <w:rsid w:val="00C73BC2"/>
    <w:rsid w:val="00C73BF6"/>
    <w:rsid w:val="00C73C1B"/>
    <w:rsid w:val="00C73C83"/>
    <w:rsid w:val="00C73CF4"/>
    <w:rsid w:val="00C74157"/>
    <w:rsid w:val="00C7422B"/>
    <w:rsid w:val="00C7448E"/>
    <w:rsid w:val="00C7456E"/>
    <w:rsid w:val="00C7480E"/>
    <w:rsid w:val="00C74859"/>
    <w:rsid w:val="00C748E2"/>
    <w:rsid w:val="00C74B2A"/>
    <w:rsid w:val="00C75004"/>
    <w:rsid w:val="00C750E7"/>
    <w:rsid w:val="00C75126"/>
    <w:rsid w:val="00C755E8"/>
    <w:rsid w:val="00C75880"/>
    <w:rsid w:val="00C75970"/>
    <w:rsid w:val="00C75AC4"/>
    <w:rsid w:val="00C75B36"/>
    <w:rsid w:val="00C75C9D"/>
    <w:rsid w:val="00C763E5"/>
    <w:rsid w:val="00C764B2"/>
    <w:rsid w:val="00C76952"/>
    <w:rsid w:val="00C76AE7"/>
    <w:rsid w:val="00C76CA4"/>
    <w:rsid w:val="00C771D7"/>
    <w:rsid w:val="00C7731D"/>
    <w:rsid w:val="00C7788D"/>
    <w:rsid w:val="00C7799E"/>
    <w:rsid w:val="00C80340"/>
    <w:rsid w:val="00C80441"/>
    <w:rsid w:val="00C80547"/>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C7C"/>
    <w:rsid w:val="00C82CC4"/>
    <w:rsid w:val="00C83012"/>
    <w:rsid w:val="00C831FC"/>
    <w:rsid w:val="00C8395C"/>
    <w:rsid w:val="00C83BE6"/>
    <w:rsid w:val="00C83D50"/>
    <w:rsid w:val="00C83E22"/>
    <w:rsid w:val="00C83E3A"/>
    <w:rsid w:val="00C84231"/>
    <w:rsid w:val="00C846CF"/>
    <w:rsid w:val="00C84703"/>
    <w:rsid w:val="00C847C8"/>
    <w:rsid w:val="00C848D0"/>
    <w:rsid w:val="00C84B9E"/>
    <w:rsid w:val="00C84CD6"/>
    <w:rsid w:val="00C84D5A"/>
    <w:rsid w:val="00C85034"/>
    <w:rsid w:val="00C8534D"/>
    <w:rsid w:val="00C85460"/>
    <w:rsid w:val="00C85F12"/>
    <w:rsid w:val="00C86379"/>
    <w:rsid w:val="00C864DB"/>
    <w:rsid w:val="00C8669B"/>
    <w:rsid w:val="00C870BA"/>
    <w:rsid w:val="00C8781D"/>
    <w:rsid w:val="00C878E9"/>
    <w:rsid w:val="00C87AF9"/>
    <w:rsid w:val="00C87C2F"/>
    <w:rsid w:val="00C87DD4"/>
    <w:rsid w:val="00C87E27"/>
    <w:rsid w:val="00C87E9E"/>
    <w:rsid w:val="00C901A9"/>
    <w:rsid w:val="00C9047A"/>
    <w:rsid w:val="00C905AC"/>
    <w:rsid w:val="00C9065E"/>
    <w:rsid w:val="00C90954"/>
    <w:rsid w:val="00C90B43"/>
    <w:rsid w:val="00C90C36"/>
    <w:rsid w:val="00C90C65"/>
    <w:rsid w:val="00C90C82"/>
    <w:rsid w:val="00C90F7A"/>
    <w:rsid w:val="00C911EF"/>
    <w:rsid w:val="00C91257"/>
    <w:rsid w:val="00C91766"/>
    <w:rsid w:val="00C91CFB"/>
    <w:rsid w:val="00C91FAC"/>
    <w:rsid w:val="00C9220C"/>
    <w:rsid w:val="00C922C5"/>
    <w:rsid w:val="00C92352"/>
    <w:rsid w:val="00C923B7"/>
    <w:rsid w:val="00C92671"/>
    <w:rsid w:val="00C92709"/>
    <w:rsid w:val="00C927AB"/>
    <w:rsid w:val="00C92803"/>
    <w:rsid w:val="00C92C2A"/>
    <w:rsid w:val="00C93032"/>
    <w:rsid w:val="00C930E4"/>
    <w:rsid w:val="00C9318C"/>
    <w:rsid w:val="00C93297"/>
    <w:rsid w:val="00C932D9"/>
    <w:rsid w:val="00C93543"/>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BA"/>
    <w:rsid w:val="00C963E1"/>
    <w:rsid w:val="00C965AD"/>
    <w:rsid w:val="00C9669B"/>
    <w:rsid w:val="00C9676C"/>
    <w:rsid w:val="00C968B6"/>
    <w:rsid w:val="00C96A24"/>
    <w:rsid w:val="00C96D37"/>
    <w:rsid w:val="00C96D71"/>
    <w:rsid w:val="00C96E3B"/>
    <w:rsid w:val="00C96EF8"/>
    <w:rsid w:val="00C96F89"/>
    <w:rsid w:val="00C96FE0"/>
    <w:rsid w:val="00C971EC"/>
    <w:rsid w:val="00C97572"/>
    <w:rsid w:val="00C97655"/>
    <w:rsid w:val="00C9785E"/>
    <w:rsid w:val="00C97AF1"/>
    <w:rsid w:val="00C97BC8"/>
    <w:rsid w:val="00C97D73"/>
    <w:rsid w:val="00C97D77"/>
    <w:rsid w:val="00CA09AA"/>
    <w:rsid w:val="00CA0F24"/>
    <w:rsid w:val="00CA0FCC"/>
    <w:rsid w:val="00CA114D"/>
    <w:rsid w:val="00CA1225"/>
    <w:rsid w:val="00CA15E7"/>
    <w:rsid w:val="00CA18D2"/>
    <w:rsid w:val="00CA1A90"/>
    <w:rsid w:val="00CA21AF"/>
    <w:rsid w:val="00CA2480"/>
    <w:rsid w:val="00CA2881"/>
    <w:rsid w:val="00CA2919"/>
    <w:rsid w:val="00CA2C56"/>
    <w:rsid w:val="00CA2E79"/>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10F"/>
    <w:rsid w:val="00CB01BC"/>
    <w:rsid w:val="00CB03CF"/>
    <w:rsid w:val="00CB047F"/>
    <w:rsid w:val="00CB0858"/>
    <w:rsid w:val="00CB0988"/>
    <w:rsid w:val="00CB0BF5"/>
    <w:rsid w:val="00CB0ECA"/>
    <w:rsid w:val="00CB11BD"/>
    <w:rsid w:val="00CB1368"/>
    <w:rsid w:val="00CB167F"/>
    <w:rsid w:val="00CB16D7"/>
    <w:rsid w:val="00CB1818"/>
    <w:rsid w:val="00CB19B5"/>
    <w:rsid w:val="00CB1A82"/>
    <w:rsid w:val="00CB1C10"/>
    <w:rsid w:val="00CB1F2A"/>
    <w:rsid w:val="00CB2020"/>
    <w:rsid w:val="00CB203E"/>
    <w:rsid w:val="00CB2704"/>
    <w:rsid w:val="00CB299C"/>
    <w:rsid w:val="00CB2AA7"/>
    <w:rsid w:val="00CB2BBA"/>
    <w:rsid w:val="00CB2C08"/>
    <w:rsid w:val="00CB2DCD"/>
    <w:rsid w:val="00CB2DF4"/>
    <w:rsid w:val="00CB2FC1"/>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215"/>
    <w:rsid w:val="00CB551A"/>
    <w:rsid w:val="00CB58DD"/>
    <w:rsid w:val="00CB59D5"/>
    <w:rsid w:val="00CB5C79"/>
    <w:rsid w:val="00CB6343"/>
    <w:rsid w:val="00CB6517"/>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B44"/>
    <w:rsid w:val="00CC0B4E"/>
    <w:rsid w:val="00CC0E56"/>
    <w:rsid w:val="00CC1555"/>
    <w:rsid w:val="00CC15EC"/>
    <w:rsid w:val="00CC172A"/>
    <w:rsid w:val="00CC1861"/>
    <w:rsid w:val="00CC18EA"/>
    <w:rsid w:val="00CC1A18"/>
    <w:rsid w:val="00CC1CAB"/>
    <w:rsid w:val="00CC1D2E"/>
    <w:rsid w:val="00CC1E3E"/>
    <w:rsid w:val="00CC1E40"/>
    <w:rsid w:val="00CC224C"/>
    <w:rsid w:val="00CC27F5"/>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8CA"/>
    <w:rsid w:val="00CC49F2"/>
    <w:rsid w:val="00CC4C5E"/>
    <w:rsid w:val="00CC4CD7"/>
    <w:rsid w:val="00CC4CE9"/>
    <w:rsid w:val="00CC4EF6"/>
    <w:rsid w:val="00CC4F58"/>
    <w:rsid w:val="00CC5313"/>
    <w:rsid w:val="00CC57AE"/>
    <w:rsid w:val="00CC5CDC"/>
    <w:rsid w:val="00CC5F02"/>
    <w:rsid w:val="00CC606C"/>
    <w:rsid w:val="00CC6193"/>
    <w:rsid w:val="00CC620F"/>
    <w:rsid w:val="00CC625A"/>
    <w:rsid w:val="00CC6933"/>
    <w:rsid w:val="00CC6BFA"/>
    <w:rsid w:val="00CC728B"/>
    <w:rsid w:val="00CC7356"/>
    <w:rsid w:val="00CC74D5"/>
    <w:rsid w:val="00CC7936"/>
    <w:rsid w:val="00CC7A6D"/>
    <w:rsid w:val="00CC7D19"/>
    <w:rsid w:val="00CC7DF5"/>
    <w:rsid w:val="00CD041E"/>
    <w:rsid w:val="00CD04B6"/>
    <w:rsid w:val="00CD06B8"/>
    <w:rsid w:val="00CD0740"/>
    <w:rsid w:val="00CD0768"/>
    <w:rsid w:val="00CD0B87"/>
    <w:rsid w:val="00CD0E79"/>
    <w:rsid w:val="00CD1287"/>
    <w:rsid w:val="00CD14CB"/>
    <w:rsid w:val="00CD179D"/>
    <w:rsid w:val="00CD1DDD"/>
    <w:rsid w:val="00CD1E74"/>
    <w:rsid w:val="00CD209B"/>
    <w:rsid w:val="00CD225E"/>
    <w:rsid w:val="00CD2585"/>
    <w:rsid w:val="00CD26E3"/>
    <w:rsid w:val="00CD283A"/>
    <w:rsid w:val="00CD2F3F"/>
    <w:rsid w:val="00CD309B"/>
    <w:rsid w:val="00CD3122"/>
    <w:rsid w:val="00CD325D"/>
    <w:rsid w:val="00CD3372"/>
    <w:rsid w:val="00CD3421"/>
    <w:rsid w:val="00CD3725"/>
    <w:rsid w:val="00CD398E"/>
    <w:rsid w:val="00CD3B95"/>
    <w:rsid w:val="00CD3C3B"/>
    <w:rsid w:val="00CD3D0C"/>
    <w:rsid w:val="00CD3D4B"/>
    <w:rsid w:val="00CD3F09"/>
    <w:rsid w:val="00CD3FAF"/>
    <w:rsid w:val="00CD492B"/>
    <w:rsid w:val="00CD55D5"/>
    <w:rsid w:val="00CD5ADA"/>
    <w:rsid w:val="00CD5B9D"/>
    <w:rsid w:val="00CD5C02"/>
    <w:rsid w:val="00CD5F80"/>
    <w:rsid w:val="00CD61E3"/>
    <w:rsid w:val="00CD6823"/>
    <w:rsid w:val="00CD6D63"/>
    <w:rsid w:val="00CD6E0B"/>
    <w:rsid w:val="00CD7053"/>
    <w:rsid w:val="00CD707E"/>
    <w:rsid w:val="00CD74FC"/>
    <w:rsid w:val="00CD7806"/>
    <w:rsid w:val="00CD787F"/>
    <w:rsid w:val="00CD7A0E"/>
    <w:rsid w:val="00CD7A8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F2"/>
    <w:rsid w:val="00CE1E73"/>
    <w:rsid w:val="00CE2282"/>
    <w:rsid w:val="00CE253D"/>
    <w:rsid w:val="00CE2858"/>
    <w:rsid w:val="00CE296E"/>
    <w:rsid w:val="00CE3257"/>
    <w:rsid w:val="00CE3330"/>
    <w:rsid w:val="00CE38AA"/>
    <w:rsid w:val="00CE3B14"/>
    <w:rsid w:val="00CE3CDC"/>
    <w:rsid w:val="00CE3D16"/>
    <w:rsid w:val="00CE3D41"/>
    <w:rsid w:val="00CE3DDB"/>
    <w:rsid w:val="00CE3F59"/>
    <w:rsid w:val="00CE3FBA"/>
    <w:rsid w:val="00CE410D"/>
    <w:rsid w:val="00CE4455"/>
    <w:rsid w:val="00CE47ED"/>
    <w:rsid w:val="00CE4EDB"/>
    <w:rsid w:val="00CE4FA2"/>
    <w:rsid w:val="00CE50F4"/>
    <w:rsid w:val="00CE5386"/>
    <w:rsid w:val="00CE53A7"/>
    <w:rsid w:val="00CE53DF"/>
    <w:rsid w:val="00CE580B"/>
    <w:rsid w:val="00CE5E50"/>
    <w:rsid w:val="00CE5F4D"/>
    <w:rsid w:val="00CE630B"/>
    <w:rsid w:val="00CE6869"/>
    <w:rsid w:val="00CE69F3"/>
    <w:rsid w:val="00CE6AD5"/>
    <w:rsid w:val="00CE6CBA"/>
    <w:rsid w:val="00CE6E24"/>
    <w:rsid w:val="00CE7005"/>
    <w:rsid w:val="00CE7299"/>
    <w:rsid w:val="00CE7392"/>
    <w:rsid w:val="00CE76BD"/>
    <w:rsid w:val="00CE781A"/>
    <w:rsid w:val="00CE7EA1"/>
    <w:rsid w:val="00CF0131"/>
    <w:rsid w:val="00CF02AC"/>
    <w:rsid w:val="00CF057C"/>
    <w:rsid w:val="00CF0617"/>
    <w:rsid w:val="00CF06E6"/>
    <w:rsid w:val="00CF1571"/>
    <w:rsid w:val="00CF18AB"/>
    <w:rsid w:val="00CF1AA6"/>
    <w:rsid w:val="00CF1C27"/>
    <w:rsid w:val="00CF1D83"/>
    <w:rsid w:val="00CF20C8"/>
    <w:rsid w:val="00CF20FB"/>
    <w:rsid w:val="00CF23EB"/>
    <w:rsid w:val="00CF2639"/>
    <w:rsid w:val="00CF2EF5"/>
    <w:rsid w:val="00CF2FBF"/>
    <w:rsid w:val="00CF3148"/>
    <w:rsid w:val="00CF33BA"/>
    <w:rsid w:val="00CF3916"/>
    <w:rsid w:val="00CF3AC0"/>
    <w:rsid w:val="00CF3D5A"/>
    <w:rsid w:val="00CF3DC0"/>
    <w:rsid w:val="00CF3E2B"/>
    <w:rsid w:val="00CF3F01"/>
    <w:rsid w:val="00CF3F0E"/>
    <w:rsid w:val="00CF4050"/>
    <w:rsid w:val="00CF40CF"/>
    <w:rsid w:val="00CF41AE"/>
    <w:rsid w:val="00CF44DD"/>
    <w:rsid w:val="00CF467B"/>
    <w:rsid w:val="00CF495B"/>
    <w:rsid w:val="00CF4B3B"/>
    <w:rsid w:val="00CF4F02"/>
    <w:rsid w:val="00CF4F88"/>
    <w:rsid w:val="00CF52EF"/>
    <w:rsid w:val="00CF5BA6"/>
    <w:rsid w:val="00CF5C8E"/>
    <w:rsid w:val="00CF5EE9"/>
    <w:rsid w:val="00CF6053"/>
    <w:rsid w:val="00CF605A"/>
    <w:rsid w:val="00CF61A3"/>
    <w:rsid w:val="00CF61D1"/>
    <w:rsid w:val="00CF6441"/>
    <w:rsid w:val="00CF6646"/>
    <w:rsid w:val="00CF66DE"/>
    <w:rsid w:val="00CF6721"/>
    <w:rsid w:val="00CF6848"/>
    <w:rsid w:val="00CF6AC0"/>
    <w:rsid w:val="00CF6AF3"/>
    <w:rsid w:val="00CF6C9A"/>
    <w:rsid w:val="00CF72FB"/>
    <w:rsid w:val="00CF74F6"/>
    <w:rsid w:val="00CF7643"/>
    <w:rsid w:val="00CF76AE"/>
    <w:rsid w:val="00CF7B11"/>
    <w:rsid w:val="00CF7CCF"/>
    <w:rsid w:val="00CF7D8D"/>
    <w:rsid w:val="00D0033A"/>
    <w:rsid w:val="00D00522"/>
    <w:rsid w:val="00D0089B"/>
    <w:rsid w:val="00D0097B"/>
    <w:rsid w:val="00D00B22"/>
    <w:rsid w:val="00D00D33"/>
    <w:rsid w:val="00D00F58"/>
    <w:rsid w:val="00D00FCA"/>
    <w:rsid w:val="00D012FF"/>
    <w:rsid w:val="00D01752"/>
    <w:rsid w:val="00D017EE"/>
    <w:rsid w:val="00D01C36"/>
    <w:rsid w:val="00D01C73"/>
    <w:rsid w:val="00D01DA2"/>
    <w:rsid w:val="00D02074"/>
    <w:rsid w:val="00D0234F"/>
    <w:rsid w:val="00D02369"/>
    <w:rsid w:val="00D0246A"/>
    <w:rsid w:val="00D02683"/>
    <w:rsid w:val="00D027C3"/>
    <w:rsid w:val="00D02964"/>
    <w:rsid w:val="00D02A3E"/>
    <w:rsid w:val="00D02AFC"/>
    <w:rsid w:val="00D02C00"/>
    <w:rsid w:val="00D02C36"/>
    <w:rsid w:val="00D02DB5"/>
    <w:rsid w:val="00D02E17"/>
    <w:rsid w:val="00D02F2F"/>
    <w:rsid w:val="00D0308E"/>
    <w:rsid w:val="00D0321D"/>
    <w:rsid w:val="00D03241"/>
    <w:rsid w:val="00D033FE"/>
    <w:rsid w:val="00D03A4A"/>
    <w:rsid w:val="00D03DAE"/>
    <w:rsid w:val="00D0460E"/>
    <w:rsid w:val="00D04A63"/>
    <w:rsid w:val="00D04FC8"/>
    <w:rsid w:val="00D050BA"/>
    <w:rsid w:val="00D05B47"/>
    <w:rsid w:val="00D05C61"/>
    <w:rsid w:val="00D05CA9"/>
    <w:rsid w:val="00D05F62"/>
    <w:rsid w:val="00D05FD4"/>
    <w:rsid w:val="00D06088"/>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672"/>
    <w:rsid w:val="00D116E9"/>
    <w:rsid w:val="00D11873"/>
    <w:rsid w:val="00D118F6"/>
    <w:rsid w:val="00D11A5A"/>
    <w:rsid w:val="00D11AA7"/>
    <w:rsid w:val="00D11FAE"/>
    <w:rsid w:val="00D11FBA"/>
    <w:rsid w:val="00D120A4"/>
    <w:rsid w:val="00D12371"/>
    <w:rsid w:val="00D123E7"/>
    <w:rsid w:val="00D12440"/>
    <w:rsid w:val="00D1249E"/>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52A"/>
    <w:rsid w:val="00D15574"/>
    <w:rsid w:val="00D1598B"/>
    <w:rsid w:val="00D15D9D"/>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71B"/>
    <w:rsid w:val="00D217CE"/>
    <w:rsid w:val="00D21935"/>
    <w:rsid w:val="00D21A77"/>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B2E"/>
    <w:rsid w:val="00D26B5F"/>
    <w:rsid w:val="00D26DBE"/>
    <w:rsid w:val="00D26FD7"/>
    <w:rsid w:val="00D27022"/>
    <w:rsid w:val="00D27313"/>
    <w:rsid w:val="00D27463"/>
    <w:rsid w:val="00D27AAD"/>
    <w:rsid w:val="00D27F01"/>
    <w:rsid w:val="00D27FE0"/>
    <w:rsid w:val="00D3013B"/>
    <w:rsid w:val="00D30373"/>
    <w:rsid w:val="00D309B2"/>
    <w:rsid w:val="00D309D3"/>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AF5"/>
    <w:rsid w:val="00D33AFC"/>
    <w:rsid w:val="00D33C0E"/>
    <w:rsid w:val="00D33F60"/>
    <w:rsid w:val="00D3406B"/>
    <w:rsid w:val="00D3410B"/>
    <w:rsid w:val="00D34355"/>
    <w:rsid w:val="00D344C9"/>
    <w:rsid w:val="00D346CC"/>
    <w:rsid w:val="00D34965"/>
    <w:rsid w:val="00D34B62"/>
    <w:rsid w:val="00D358B2"/>
    <w:rsid w:val="00D359BB"/>
    <w:rsid w:val="00D35B22"/>
    <w:rsid w:val="00D35F31"/>
    <w:rsid w:val="00D3609F"/>
    <w:rsid w:val="00D3610A"/>
    <w:rsid w:val="00D36664"/>
    <w:rsid w:val="00D366C8"/>
    <w:rsid w:val="00D368C6"/>
    <w:rsid w:val="00D36C8E"/>
    <w:rsid w:val="00D36D5A"/>
    <w:rsid w:val="00D37263"/>
    <w:rsid w:val="00D37A26"/>
    <w:rsid w:val="00D37C2D"/>
    <w:rsid w:val="00D37C41"/>
    <w:rsid w:val="00D37F6A"/>
    <w:rsid w:val="00D400A2"/>
    <w:rsid w:val="00D40109"/>
    <w:rsid w:val="00D40429"/>
    <w:rsid w:val="00D404CE"/>
    <w:rsid w:val="00D40D79"/>
    <w:rsid w:val="00D40E25"/>
    <w:rsid w:val="00D40E78"/>
    <w:rsid w:val="00D40F5C"/>
    <w:rsid w:val="00D41009"/>
    <w:rsid w:val="00D410BC"/>
    <w:rsid w:val="00D412BD"/>
    <w:rsid w:val="00D413A4"/>
    <w:rsid w:val="00D41901"/>
    <w:rsid w:val="00D41CD0"/>
    <w:rsid w:val="00D41F8E"/>
    <w:rsid w:val="00D42151"/>
    <w:rsid w:val="00D421D9"/>
    <w:rsid w:val="00D42223"/>
    <w:rsid w:val="00D422E4"/>
    <w:rsid w:val="00D424E7"/>
    <w:rsid w:val="00D426FB"/>
    <w:rsid w:val="00D42822"/>
    <w:rsid w:val="00D429AA"/>
    <w:rsid w:val="00D42B71"/>
    <w:rsid w:val="00D42D5D"/>
    <w:rsid w:val="00D42FEC"/>
    <w:rsid w:val="00D435D5"/>
    <w:rsid w:val="00D43888"/>
    <w:rsid w:val="00D4429F"/>
    <w:rsid w:val="00D44388"/>
    <w:rsid w:val="00D444E6"/>
    <w:rsid w:val="00D445BC"/>
    <w:rsid w:val="00D44A5C"/>
    <w:rsid w:val="00D44C04"/>
    <w:rsid w:val="00D44CE4"/>
    <w:rsid w:val="00D44EA0"/>
    <w:rsid w:val="00D453D3"/>
    <w:rsid w:val="00D455DB"/>
    <w:rsid w:val="00D4584E"/>
    <w:rsid w:val="00D45B68"/>
    <w:rsid w:val="00D45FEE"/>
    <w:rsid w:val="00D46593"/>
    <w:rsid w:val="00D466E5"/>
    <w:rsid w:val="00D467C7"/>
    <w:rsid w:val="00D4688E"/>
    <w:rsid w:val="00D46F2D"/>
    <w:rsid w:val="00D4702D"/>
    <w:rsid w:val="00D47156"/>
    <w:rsid w:val="00D471EF"/>
    <w:rsid w:val="00D475CC"/>
    <w:rsid w:val="00D477E2"/>
    <w:rsid w:val="00D4785C"/>
    <w:rsid w:val="00D47A34"/>
    <w:rsid w:val="00D5044A"/>
    <w:rsid w:val="00D505E5"/>
    <w:rsid w:val="00D50AE9"/>
    <w:rsid w:val="00D50C82"/>
    <w:rsid w:val="00D50F95"/>
    <w:rsid w:val="00D5102A"/>
    <w:rsid w:val="00D5120D"/>
    <w:rsid w:val="00D512D1"/>
    <w:rsid w:val="00D512F5"/>
    <w:rsid w:val="00D513F0"/>
    <w:rsid w:val="00D5144F"/>
    <w:rsid w:val="00D51565"/>
    <w:rsid w:val="00D51AAF"/>
    <w:rsid w:val="00D51F84"/>
    <w:rsid w:val="00D52200"/>
    <w:rsid w:val="00D52400"/>
    <w:rsid w:val="00D524C7"/>
    <w:rsid w:val="00D527A2"/>
    <w:rsid w:val="00D52A9A"/>
    <w:rsid w:val="00D52BED"/>
    <w:rsid w:val="00D52E1D"/>
    <w:rsid w:val="00D53621"/>
    <w:rsid w:val="00D536A8"/>
    <w:rsid w:val="00D53768"/>
    <w:rsid w:val="00D537B0"/>
    <w:rsid w:val="00D53DB5"/>
    <w:rsid w:val="00D53E1B"/>
    <w:rsid w:val="00D53EE6"/>
    <w:rsid w:val="00D5419B"/>
    <w:rsid w:val="00D54370"/>
    <w:rsid w:val="00D5438E"/>
    <w:rsid w:val="00D544A5"/>
    <w:rsid w:val="00D546E6"/>
    <w:rsid w:val="00D5483F"/>
    <w:rsid w:val="00D54B92"/>
    <w:rsid w:val="00D54C59"/>
    <w:rsid w:val="00D54CA0"/>
    <w:rsid w:val="00D54D6E"/>
    <w:rsid w:val="00D54D88"/>
    <w:rsid w:val="00D54EFA"/>
    <w:rsid w:val="00D5521C"/>
    <w:rsid w:val="00D554E6"/>
    <w:rsid w:val="00D55723"/>
    <w:rsid w:val="00D557D4"/>
    <w:rsid w:val="00D5584D"/>
    <w:rsid w:val="00D5591D"/>
    <w:rsid w:val="00D55987"/>
    <w:rsid w:val="00D55B68"/>
    <w:rsid w:val="00D55BD5"/>
    <w:rsid w:val="00D55C37"/>
    <w:rsid w:val="00D562E7"/>
    <w:rsid w:val="00D56330"/>
    <w:rsid w:val="00D563C2"/>
    <w:rsid w:val="00D5647F"/>
    <w:rsid w:val="00D56810"/>
    <w:rsid w:val="00D56C31"/>
    <w:rsid w:val="00D56D40"/>
    <w:rsid w:val="00D56D65"/>
    <w:rsid w:val="00D57063"/>
    <w:rsid w:val="00D572B2"/>
    <w:rsid w:val="00D5731F"/>
    <w:rsid w:val="00D57743"/>
    <w:rsid w:val="00D5778F"/>
    <w:rsid w:val="00D57AC0"/>
    <w:rsid w:val="00D57C20"/>
    <w:rsid w:val="00D57F0A"/>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DEC"/>
    <w:rsid w:val="00D62E00"/>
    <w:rsid w:val="00D631A0"/>
    <w:rsid w:val="00D63546"/>
    <w:rsid w:val="00D63BAD"/>
    <w:rsid w:val="00D6410E"/>
    <w:rsid w:val="00D6420A"/>
    <w:rsid w:val="00D6447E"/>
    <w:rsid w:val="00D645BF"/>
    <w:rsid w:val="00D647F9"/>
    <w:rsid w:val="00D64816"/>
    <w:rsid w:val="00D6485C"/>
    <w:rsid w:val="00D64870"/>
    <w:rsid w:val="00D64A63"/>
    <w:rsid w:val="00D64AB7"/>
    <w:rsid w:val="00D64CB8"/>
    <w:rsid w:val="00D6501C"/>
    <w:rsid w:val="00D65404"/>
    <w:rsid w:val="00D6575A"/>
    <w:rsid w:val="00D65837"/>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700E4"/>
    <w:rsid w:val="00D7010A"/>
    <w:rsid w:val="00D7040B"/>
    <w:rsid w:val="00D7066F"/>
    <w:rsid w:val="00D70A16"/>
    <w:rsid w:val="00D70A1D"/>
    <w:rsid w:val="00D70B5B"/>
    <w:rsid w:val="00D70F5E"/>
    <w:rsid w:val="00D70F6A"/>
    <w:rsid w:val="00D70F87"/>
    <w:rsid w:val="00D7123A"/>
    <w:rsid w:val="00D71707"/>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E61"/>
    <w:rsid w:val="00D74EEE"/>
    <w:rsid w:val="00D7505F"/>
    <w:rsid w:val="00D75199"/>
    <w:rsid w:val="00D75277"/>
    <w:rsid w:val="00D755A0"/>
    <w:rsid w:val="00D75843"/>
    <w:rsid w:val="00D758A1"/>
    <w:rsid w:val="00D75E85"/>
    <w:rsid w:val="00D75F68"/>
    <w:rsid w:val="00D7643F"/>
    <w:rsid w:val="00D768A7"/>
    <w:rsid w:val="00D769F0"/>
    <w:rsid w:val="00D76E0D"/>
    <w:rsid w:val="00D76E83"/>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3401"/>
    <w:rsid w:val="00D834B9"/>
    <w:rsid w:val="00D8364A"/>
    <w:rsid w:val="00D8373E"/>
    <w:rsid w:val="00D83850"/>
    <w:rsid w:val="00D83EA3"/>
    <w:rsid w:val="00D84268"/>
    <w:rsid w:val="00D84278"/>
    <w:rsid w:val="00D846C5"/>
    <w:rsid w:val="00D84779"/>
    <w:rsid w:val="00D847C6"/>
    <w:rsid w:val="00D854E4"/>
    <w:rsid w:val="00D85ABC"/>
    <w:rsid w:val="00D85E48"/>
    <w:rsid w:val="00D86AAD"/>
    <w:rsid w:val="00D86ACF"/>
    <w:rsid w:val="00D86B37"/>
    <w:rsid w:val="00D86EF6"/>
    <w:rsid w:val="00D8700D"/>
    <w:rsid w:val="00D87154"/>
    <w:rsid w:val="00D8733C"/>
    <w:rsid w:val="00D874CF"/>
    <w:rsid w:val="00D8778A"/>
    <w:rsid w:val="00D87CC5"/>
    <w:rsid w:val="00D87DBC"/>
    <w:rsid w:val="00D90223"/>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F8C"/>
    <w:rsid w:val="00D92265"/>
    <w:rsid w:val="00D9230B"/>
    <w:rsid w:val="00D92558"/>
    <w:rsid w:val="00D92633"/>
    <w:rsid w:val="00D926A9"/>
    <w:rsid w:val="00D92A40"/>
    <w:rsid w:val="00D92B0D"/>
    <w:rsid w:val="00D92CBC"/>
    <w:rsid w:val="00D92F52"/>
    <w:rsid w:val="00D92F53"/>
    <w:rsid w:val="00D92FD3"/>
    <w:rsid w:val="00D931F2"/>
    <w:rsid w:val="00D93249"/>
    <w:rsid w:val="00D9377A"/>
    <w:rsid w:val="00D93859"/>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84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FC0"/>
    <w:rsid w:val="00DA1031"/>
    <w:rsid w:val="00DA10F6"/>
    <w:rsid w:val="00DA12B1"/>
    <w:rsid w:val="00DA1A70"/>
    <w:rsid w:val="00DA1BEE"/>
    <w:rsid w:val="00DA1D80"/>
    <w:rsid w:val="00DA2046"/>
    <w:rsid w:val="00DA2185"/>
    <w:rsid w:val="00DA23D2"/>
    <w:rsid w:val="00DA2934"/>
    <w:rsid w:val="00DA29C4"/>
    <w:rsid w:val="00DA29DE"/>
    <w:rsid w:val="00DA29E2"/>
    <w:rsid w:val="00DA2D90"/>
    <w:rsid w:val="00DA2E7A"/>
    <w:rsid w:val="00DA2E8A"/>
    <w:rsid w:val="00DA3234"/>
    <w:rsid w:val="00DA3A26"/>
    <w:rsid w:val="00DA3B43"/>
    <w:rsid w:val="00DA3D97"/>
    <w:rsid w:val="00DA3F00"/>
    <w:rsid w:val="00DA3FAF"/>
    <w:rsid w:val="00DA431D"/>
    <w:rsid w:val="00DA43CA"/>
    <w:rsid w:val="00DA4562"/>
    <w:rsid w:val="00DA46E3"/>
    <w:rsid w:val="00DA492A"/>
    <w:rsid w:val="00DA49D8"/>
    <w:rsid w:val="00DA5C1E"/>
    <w:rsid w:val="00DA5CA9"/>
    <w:rsid w:val="00DA5D63"/>
    <w:rsid w:val="00DA5E7E"/>
    <w:rsid w:val="00DA6B2E"/>
    <w:rsid w:val="00DA713B"/>
    <w:rsid w:val="00DA714A"/>
    <w:rsid w:val="00DA71AF"/>
    <w:rsid w:val="00DA727D"/>
    <w:rsid w:val="00DA74FC"/>
    <w:rsid w:val="00DA78B1"/>
    <w:rsid w:val="00DA7A85"/>
    <w:rsid w:val="00DA7BC7"/>
    <w:rsid w:val="00DA7E4C"/>
    <w:rsid w:val="00DA7EC1"/>
    <w:rsid w:val="00DA7F8F"/>
    <w:rsid w:val="00DA7FBB"/>
    <w:rsid w:val="00DB0160"/>
    <w:rsid w:val="00DB029E"/>
    <w:rsid w:val="00DB0564"/>
    <w:rsid w:val="00DB0709"/>
    <w:rsid w:val="00DB0796"/>
    <w:rsid w:val="00DB0BEB"/>
    <w:rsid w:val="00DB0D5D"/>
    <w:rsid w:val="00DB0FB9"/>
    <w:rsid w:val="00DB118D"/>
    <w:rsid w:val="00DB1539"/>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52C"/>
    <w:rsid w:val="00DB4A98"/>
    <w:rsid w:val="00DB4E3B"/>
    <w:rsid w:val="00DB4E9D"/>
    <w:rsid w:val="00DB4F9D"/>
    <w:rsid w:val="00DB5010"/>
    <w:rsid w:val="00DB5799"/>
    <w:rsid w:val="00DB59B3"/>
    <w:rsid w:val="00DB5A21"/>
    <w:rsid w:val="00DB5DEB"/>
    <w:rsid w:val="00DB5EE5"/>
    <w:rsid w:val="00DB624D"/>
    <w:rsid w:val="00DB6681"/>
    <w:rsid w:val="00DB670D"/>
    <w:rsid w:val="00DB6FDF"/>
    <w:rsid w:val="00DB70B3"/>
    <w:rsid w:val="00DB749A"/>
    <w:rsid w:val="00DB7533"/>
    <w:rsid w:val="00DB769B"/>
    <w:rsid w:val="00DB7A49"/>
    <w:rsid w:val="00DB7D69"/>
    <w:rsid w:val="00DB7E8C"/>
    <w:rsid w:val="00DC027C"/>
    <w:rsid w:val="00DC0DC8"/>
    <w:rsid w:val="00DC0F93"/>
    <w:rsid w:val="00DC1384"/>
    <w:rsid w:val="00DC1479"/>
    <w:rsid w:val="00DC155A"/>
    <w:rsid w:val="00DC1624"/>
    <w:rsid w:val="00DC16D5"/>
    <w:rsid w:val="00DC16EE"/>
    <w:rsid w:val="00DC1763"/>
    <w:rsid w:val="00DC1F8E"/>
    <w:rsid w:val="00DC1FCC"/>
    <w:rsid w:val="00DC22B7"/>
    <w:rsid w:val="00DC249A"/>
    <w:rsid w:val="00DC257F"/>
    <w:rsid w:val="00DC2583"/>
    <w:rsid w:val="00DC2603"/>
    <w:rsid w:val="00DC2898"/>
    <w:rsid w:val="00DC28A6"/>
    <w:rsid w:val="00DC28EC"/>
    <w:rsid w:val="00DC2BA5"/>
    <w:rsid w:val="00DC32A9"/>
    <w:rsid w:val="00DC3390"/>
    <w:rsid w:val="00DC3417"/>
    <w:rsid w:val="00DC3922"/>
    <w:rsid w:val="00DC3CEE"/>
    <w:rsid w:val="00DC3DE4"/>
    <w:rsid w:val="00DC3FA0"/>
    <w:rsid w:val="00DC4011"/>
    <w:rsid w:val="00DC48FE"/>
    <w:rsid w:val="00DC4ADC"/>
    <w:rsid w:val="00DC4D82"/>
    <w:rsid w:val="00DC5015"/>
    <w:rsid w:val="00DC522F"/>
    <w:rsid w:val="00DC588E"/>
    <w:rsid w:val="00DC5A30"/>
    <w:rsid w:val="00DC5DBA"/>
    <w:rsid w:val="00DC5E7A"/>
    <w:rsid w:val="00DC5FB0"/>
    <w:rsid w:val="00DC6035"/>
    <w:rsid w:val="00DC62B2"/>
    <w:rsid w:val="00DC63F7"/>
    <w:rsid w:val="00DC6549"/>
    <w:rsid w:val="00DC65D8"/>
    <w:rsid w:val="00DC6870"/>
    <w:rsid w:val="00DC69C6"/>
    <w:rsid w:val="00DC6A94"/>
    <w:rsid w:val="00DC6B88"/>
    <w:rsid w:val="00DC6E29"/>
    <w:rsid w:val="00DC7489"/>
    <w:rsid w:val="00DC7634"/>
    <w:rsid w:val="00DC7890"/>
    <w:rsid w:val="00DC79A3"/>
    <w:rsid w:val="00DC7B76"/>
    <w:rsid w:val="00DC7E92"/>
    <w:rsid w:val="00DD02C4"/>
    <w:rsid w:val="00DD02DD"/>
    <w:rsid w:val="00DD044C"/>
    <w:rsid w:val="00DD04EA"/>
    <w:rsid w:val="00DD06DF"/>
    <w:rsid w:val="00DD0995"/>
    <w:rsid w:val="00DD128A"/>
    <w:rsid w:val="00DD12B1"/>
    <w:rsid w:val="00DD12B5"/>
    <w:rsid w:val="00DD13AD"/>
    <w:rsid w:val="00DD18BD"/>
    <w:rsid w:val="00DD1947"/>
    <w:rsid w:val="00DD1E75"/>
    <w:rsid w:val="00DD1ED7"/>
    <w:rsid w:val="00DD2010"/>
    <w:rsid w:val="00DD21ED"/>
    <w:rsid w:val="00DD242B"/>
    <w:rsid w:val="00DD272A"/>
    <w:rsid w:val="00DD2942"/>
    <w:rsid w:val="00DD2B20"/>
    <w:rsid w:val="00DD2D80"/>
    <w:rsid w:val="00DD2FE5"/>
    <w:rsid w:val="00DD302E"/>
    <w:rsid w:val="00DD32DF"/>
    <w:rsid w:val="00DD3401"/>
    <w:rsid w:val="00DD3430"/>
    <w:rsid w:val="00DD3480"/>
    <w:rsid w:val="00DD3565"/>
    <w:rsid w:val="00DD3A64"/>
    <w:rsid w:val="00DD3AA9"/>
    <w:rsid w:val="00DD3ACD"/>
    <w:rsid w:val="00DD48A4"/>
    <w:rsid w:val="00DD49D3"/>
    <w:rsid w:val="00DD4D12"/>
    <w:rsid w:val="00DD50C9"/>
    <w:rsid w:val="00DD51D3"/>
    <w:rsid w:val="00DD55EB"/>
    <w:rsid w:val="00DD5604"/>
    <w:rsid w:val="00DD59AB"/>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46D"/>
    <w:rsid w:val="00DE375D"/>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D46"/>
    <w:rsid w:val="00DE752E"/>
    <w:rsid w:val="00DE7756"/>
    <w:rsid w:val="00DE7793"/>
    <w:rsid w:val="00DE7CB8"/>
    <w:rsid w:val="00DE7D03"/>
    <w:rsid w:val="00DE7F45"/>
    <w:rsid w:val="00DF0056"/>
    <w:rsid w:val="00DF02EC"/>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32AF"/>
    <w:rsid w:val="00DF3307"/>
    <w:rsid w:val="00DF3344"/>
    <w:rsid w:val="00DF33D1"/>
    <w:rsid w:val="00DF34C9"/>
    <w:rsid w:val="00DF360E"/>
    <w:rsid w:val="00DF3623"/>
    <w:rsid w:val="00DF3A2C"/>
    <w:rsid w:val="00DF3E38"/>
    <w:rsid w:val="00DF4158"/>
    <w:rsid w:val="00DF41E3"/>
    <w:rsid w:val="00DF42E4"/>
    <w:rsid w:val="00DF4430"/>
    <w:rsid w:val="00DF4920"/>
    <w:rsid w:val="00DF4D55"/>
    <w:rsid w:val="00DF4DEA"/>
    <w:rsid w:val="00DF4F19"/>
    <w:rsid w:val="00DF5002"/>
    <w:rsid w:val="00DF506B"/>
    <w:rsid w:val="00DF5270"/>
    <w:rsid w:val="00DF5B4C"/>
    <w:rsid w:val="00DF5C32"/>
    <w:rsid w:val="00DF5C89"/>
    <w:rsid w:val="00DF5E32"/>
    <w:rsid w:val="00DF6014"/>
    <w:rsid w:val="00DF624A"/>
    <w:rsid w:val="00DF6531"/>
    <w:rsid w:val="00DF6824"/>
    <w:rsid w:val="00DF6987"/>
    <w:rsid w:val="00DF69A9"/>
    <w:rsid w:val="00DF6A83"/>
    <w:rsid w:val="00DF6D10"/>
    <w:rsid w:val="00DF6D26"/>
    <w:rsid w:val="00DF70C8"/>
    <w:rsid w:val="00DF7226"/>
    <w:rsid w:val="00DF7BAC"/>
    <w:rsid w:val="00DF7BC3"/>
    <w:rsid w:val="00DF7CAA"/>
    <w:rsid w:val="00DF7E11"/>
    <w:rsid w:val="00E00368"/>
    <w:rsid w:val="00E0043B"/>
    <w:rsid w:val="00E005F5"/>
    <w:rsid w:val="00E00A07"/>
    <w:rsid w:val="00E00A92"/>
    <w:rsid w:val="00E00C03"/>
    <w:rsid w:val="00E00FC8"/>
    <w:rsid w:val="00E01395"/>
    <w:rsid w:val="00E0157F"/>
    <w:rsid w:val="00E01782"/>
    <w:rsid w:val="00E019EA"/>
    <w:rsid w:val="00E01A5C"/>
    <w:rsid w:val="00E01FAF"/>
    <w:rsid w:val="00E0205B"/>
    <w:rsid w:val="00E0237F"/>
    <w:rsid w:val="00E028E6"/>
    <w:rsid w:val="00E02C20"/>
    <w:rsid w:val="00E02D98"/>
    <w:rsid w:val="00E030A7"/>
    <w:rsid w:val="00E0324B"/>
    <w:rsid w:val="00E03365"/>
    <w:rsid w:val="00E0345F"/>
    <w:rsid w:val="00E037A3"/>
    <w:rsid w:val="00E03A5E"/>
    <w:rsid w:val="00E03B1D"/>
    <w:rsid w:val="00E03BEA"/>
    <w:rsid w:val="00E03E8D"/>
    <w:rsid w:val="00E0401E"/>
    <w:rsid w:val="00E0403C"/>
    <w:rsid w:val="00E046C1"/>
    <w:rsid w:val="00E048DD"/>
    <w:rsid w:val="00E0499E"/>
    <w:rsid w:val="00E049EC"/>
    <w:rsid w:val="00E04AD6"/>
    <w:rsid w:val="00E04C8F"/>
    <w:rsid w:val="00E04EF0"/>
    <w:rsid w:val="00E0527A"/>
    <w:rsid w:val="00E05795"/>
    <w:rsid w:val="00E058EE"/>
    <w:rsid w:val="00E05A43"/>
    <w:rsid w:val="00E05FC4"/>
    <w:rsid w:val="00E06012"/>
    <w:rsid w:val="00E062EF"/>
    <w:rsid w:val="00E06977"/>
    <w:rsid w:val="00E06A62"/>
    <w:rsid w:val="00E06AF4"/>
    <w:rsid w:val="00E06B79"/>
    <w:rsid w:val="00E06DD7"/>
    <w:rsid w:val="00E06F6A"/>
    <w:rsid w:val="00E0737F"/>
    <w:rsid w:val="00E073C8"/>
    <w:rsid w:val="00E07686"/>
    <w:rsid w:val="00E07E45"/>
    <w:rsid w:val="00E1007C"/>
    <w:rsid w:val="00E101F9"/>
    <w:rsid w:val="00E102BD"/>
    <w:rsid w:val="00E1039D"/>
    <w:rsid w:val="00E103F8"/>
    <w:rsid w:val="00E104ED"/>
    <w:rsid w:val="00E10631"/>
    <w:rsid w:val="00E10A1A"/>
    <w:rsid w:val="00E10D6D"/>
    <w:rsid w:val="00E11203"/>
    <w:rsid w:val="00E11353"/>
    <w:rsid w:val="00E11531"/>
    <w:rsid w:val="00E11576"/>
    <w:rsid w:val="00E11EB8"/>
    <w:rsid w:val="00E1257D"/>
    <w:rsid w:val="00E1273A"/>
    <w:rsid w:val="00E128EA"/>
    <w:rsid w:val="00E12933"/>
    <w:rsid w:val="00E12A5A"/>
    <w:rsid w:val="00E12AF0"/>
    <w:rsid w:val="00E12F10"/>
    <w:rsid w:val="00E136AE"/>
    <w:rsid w:val="00E139D0"/>
    <w:rsid w:val="00E13A9C"/>
    <w:rsid w:val="00E13C73"/>
    <w:rsid w:val="00E13FE2"/>
    <w:rsid w:val="00E14127"/>
    <w:rsid w:val="00E143F1"/>
    <w:rsid w:val="00E145A7"/>
    <w:rsid w:val="00E145E0"/>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4E8"/>
    <w:rsid w:val="00E1654E"/>
    <w:rsid w:val="00E165D8"/>
    <w:rsid w:val="00E166A7"/>
    <w:rsid w:val="00E16733"/>
    <w:rsid w:val="00E16767"/>
    <w:rsid w:val="00E167D4"/>
    <w:rsid w:val="00E168E5"/>
    <w:rsid w:val="00E170A7"/>
    <w:rsid w:val="00E172D5"/>
    <w:rsid w:val="00E175FF"/>
    <w:rsid w:val="00E17ACF"/>
    <w:rsid w:val="00E17C3F"/>
    <w:rsid w:val="00E17CFB"/>
    <w:rsid w:val="00E20038"/>
    <w:rsid w:val="00E200EF"/>
    <w:rsid w:val="00E201E3"/>
    <w:rsid w:val="00E20661"/>
    <w:rsid w:val="00E20770"/>
    <w:rsid w:val="00E20855"/>
    <w:rsid w:val="00E20862"/>
    <w:rsid w:val="00E20AD1"/>
    <w:rsid w:val="00E214FB"/>
    <w:rsid w:val="00E216A5"/>
    <w:rsid w:val="00E21772"/>
    <w:rsid w:val="00E222C6"/>
    <w:rsid w:val="00E224C9"/>
    <w:rsid w:val="00E22625"/>
    <w:rsid w:val="00E22785"/>
    <w:rsid w:val="00E2297B"/>
    <w:rsid w:val="00E229F7"/>
    <w:rsid w:val="00E22A10"/>
    <w:rsid w:val="00E22BF5"/>
    <w:rsid w:val="00E22E2F"/>
    <w:rsid w:val="00E22EE3"/>
    <w:rsid w:val="00E23224"/>
    <w:rsid w:val="00E23467"/>
    <w:rsid w:val="00E2382B"/>
    <w:rsid w:val="00E23851"/>
    <w:rsid w:val="00E23999"/>
    <w:rsid w:val="00E23ACC"/>
    <w:rsid w:val="00E23ADB"/>
    <w:rsid w:val="00E23BC7"/>
    <w:rsid w:val="00E23BF7"/>
    <w:rsid w:val="00E24154"/>
    <w:rsid w:val="00E24252"/>
    <w:rsid w:val="00E24342"/>
    <w:rsid w:val="00E24553"/>
    <w:rsid w:val="00E24558"/>
    <w:rsid w:val="00E24778"/>
    <w:rsid w:val="00E249DC"/>
    <w:rsid w:val="00E24B78"/>
    <w:rsid w:val="00E24D56"/>
    <w:rsid w:val="00E24EBE"/>
    <w:rsid w:val="00E24ECA"/>
    <w:rsid w:val="00E250DB"/>
    <w:rsid w:val="00E25328"/>
    <w:rsid w:val="00E25334"/>
    <w:rsid w:val="00E253CF"/>
    <w:rsid w:val="00E25CB9"/>
    <w:rsid w:val="00E25F1D"/>
    <w:rsid w:val="00E25F49"/>
    <w:rsid w:val="00E2617B"/>
    <w:rsid w:val="00E26224"/>
    <w:rsid w:val="00E2634D"/>
    <w:rsid w:val="00E264AF"/>
    <w:rsid w:val="00E2690E"/>
    <w:rsid w:val="00E26975"/>
    <w:rsid w:val="00E26998"/>
    <w:rsid w:val="00E26C90"/>
    <w:rsid w:val="00E272FE"/>
    <w:rsid w:val="00E2735D"/>
    <w:rsid w:val="00E273C6"/>
    <w:rsid w:val="00E30063"/>
    <w:rsid w:val="00E3017C"/>
    <w:rsid w:val="00E30514"/>
    <w:rsid w:val="00E30517"/>
    <w:rsid w:val="00E3070A"/>
    <w:rsid w:val="00E30A72"/>
    <w:rsid w:val="00E30DB2"/>
    <w:rsid w:val="00E30E36"/>
    <w:rsid w:val="00E313B4"/>
    <w:rsid w:val="00E31506"/>
    <w:rsid w:val="00E3167F"/>
    <w:rsid w:val="00E31928"/>
    <w:rsid w:val="00E31AD5"/>
    <w:rsid w:val="00E31CBF"/>
    <w:rsid w:val="00E31D76"/>
    <w:rsid w:val="00E3200D"/>
    <w:rsid w:val="00E3208A"/>
    <w:rsid w:val="00E321C2"/>
    <w:rsid w:val="00E32E0E"/>
    <w:rsid w:val="00E32E16"/>
    <w:rsid w:val="00E32EA1"/>
    <w:rsid w:val="00E3305B"/>
    <w:rsid w:val="00E33506"/>
    <w:rsid w:val="00E33802"/>
    <w:rsid w:val="00E33814"/>
    <w:rsid w:val="00E339C6"/>
    <w:rsid w:val="00E33B8C"/>
    <w:rsid w:val="00E33E4D"/>
    <w:rsid w:val="00E3416E"/>
    <w:rsid w:val="00E3461D"/>
    <w:rsid w:val="00E3498B"/>
    <w:rsid w:val="00E34D5C"/>
    <w:rsid w:val="00E34D6F"/>
    <w:rsid w:val="00E34F08"/>
    <w:rsid w:val="00E35627"/>
    <w:rsid w:val="00E35698"/>
    <w:rsid w:val="00E35AC2"/>
    <w:rsid w:val="00E35EB9"/>
    <w:rsid w:val="00E35F47"/>
    <w:rsid w:val="00E3610B"/>
    <w:rsid w:val="00E3638C"/>
    <w:rsid w:val="00E363B9"/>
    <w:rsid w:val="00E36400"/>
    <w:rsid w:val="00E3649A"/>
    <w:rsid w:val="00E368A4"/>
    <w:rsid w:val="00E36AED"/>
    <w:rsid w:val="00E3750B"/>
    <w:rsid w:val="00E377BF"/>
    <w:rsid w:val="00E37C25"/>
    <w:rsid w:val="00E402EC"/>
    <w:rsid w:val="00E40362"/>
    <w:rsid w:val="00E40D2B"/>
    <w:rsid w:val="00E41321"/>
    <w:rsid w:val="00E41542"/>
    <w:rsid w:val="00E415D2"/>
    <w:rsid w:val="00E4185E"/>
    <w:rsid w:val="00E41BAC"/>
    <w:rsid w:val="00E41CFF"/>
    <w:rsid w:val="00E41DC7"/>
    <w:rsid w:val="00E423C8"/>
    <w:rsid w:val="00E42532"/>
    <w:rsid w:val="00E4264C"/>
    <w:rsid w:val="00E428A1"/>
    <w:rsid w:val="00E428A4"/>
    <w:rsid w:val="00E42D71"/>
    <w:rsid w:val="00E432AE"/>
    <w:rsid w:val="00E434D2"/>
    <w:rsid w:val="00E4356E"/>
    <w:rsid w:val="00E43B7E"/>
    <w:rsid w:val="00E43F1E"/>
    <w:rsid w:val="00E44370"/>
    <w:rsid w:val="00E4466A"/>
    <w:rsid w:val="00E447D5"/>
    <w:rsid w:val="00E45041"/>
    <w:rsid w:val="00E450D8"/>
    <w:rsid w:val="00E45268"/>
    <w:rsid w:val="00E452D0"/>
    <w:rsid w:val="00E459CE"/>
    <w:rsid w:val="00E45A9D"/>
    <w:rsid w:val="00E45EF2"/>
    <w:rsid w:val="00E45F22"/>
    <w:rsid w:val="00E460A1"/>
    <w:rsid w:val="00E46265"/>
    <w:rsid w:val="00E4640D"/>
    <w:rsid w:val="00E4655B"/>
    <w:rsid w:val="00E4697B"/>
    <w:rsid w:val="00E46CC9"/>
    <w:rsid w:val="00E46ECC"/>
    <w:rsid w:val="00E47D5F"/>
    <w:rsid w:val="00E47D96"/>
    <w:rsid w:val="00E503BE"/>
    <w:rsid w:val="00E503DF"/>
    <w:rsid w:val="00E508D6"/>
    <w:rsid w:val="00E50DDF"/>
    <w:rsid w:val="00E515A3"/>
    <w:rsid w:val="00E51B5C"/>
    <w:rsid w:val="00E51C4D"/>
    <w:rsid w:val="00E51E23"/>
    <w:rsid w:val="00E521FF"/>
    <w:rsid w:val="00E523F3"/>
    <w:rsid w:val="00E527BF"/>
    <w:rsid w:val="00E52824"/>
    <w:rsid w:val="00E529E7"/>
    <w:rsid w:val="00E52CC5"/>
    <w:rsid w:val="00E52EF9"/>
    <w:rsid w:val="00E52F76"/>
    <w:rsid w:val="00E5315C"/>
    <w:rsid w:val="00E534EA"/>
    <w:rsid w:val="00E5350D"/>
    <w:rsid w:val="00E538E0"/>
    <w:rsid w:val="00E53C10"/>
    <w:rsid w:val="00E53DEC"/>
    <w:rsid w:val="00E5423F"/>
    <w:rsid w:val="00E547DF"/>
    <w:rsid w:val="00E54D33"/>
    <w:rsid w:val="00E54E41"/>
    <w:rsid w:val="00E55133"/>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2C9"/>
    <w:rsid w:val="00E608B7"/>
    <w:rsid w:val="00E608E1"/>
    <w:rsid w:val="00E60933"/>
    <w:rsid w:val="00E60E12"/>
    <w:rsid w:val="00E60F80"/>
    <w:rsid w:val="00E6134E"/>
    <w:rsid w:val="00E613CE"/>
    <w:rsid w:val="00E61A51"/>
    <w:rsid w:val="00E61C5E"/>
    <w:rsid w:val="00E61DAC"/>
    <w:rsid w:val="00E61F86"/>
    <w:rsid w:val="00E61FBC"/>
    <w:rsid w:val="00E62AF2"/>
    <w:rsid w:val="00E62B92"/>
    <w:rsid w:val="00E62C6B"/>
    <w:rsid w:val="00E62DDA"/>
    <w:rsid w:val="00E630F7"/>
    <w:rsid w:val="00E6356A"/>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C19"/>
    <w:rsid w:val="00E65E6B"/>
    <w:rsid w:val="00E65E7D"/>
    <w:rsid w:val="00E6640D"/>
    <w:rsid w:val="00E666A1"/>
    <w:rsid w:val="00E6682F"/>
    <w:rsid w:val="00E66EFD"/>
    <w:rsid w:val="00E67631"/>
    <w:rsid w:val="00E67CFC"/>
    <w:rsid w:val="00E67FAC"/>
    <w:rsid w:val="00E7041A"/>
    <w:rsid w:val="00E7046E"/>
    <w:rsid w:val="00E705A7"/>
    <w:rsid w:val="00E705E5"/>
    <w:rsid w:val="00E706D6"/>
    <w:rsid w:val="00E70B0C"/>
    <w:rsid w:val="00E70B99"/>
    <w:rsid w:val="00E715BA"/>
    <w:rsid w:val="00E71952"/>
    <w:rsid w:val="00E71DF1"/>
    <w:rsid w:val="00E71EDB"/>
    <w:rsid w:val="00E72302"/>
    <w:rsid w:val="00E723D3"/>
    <w:rsid w:val="00E7242A"/>
    <w:rsid w:val="00E726E4"/>
    <w:rsid w:val="00E72737"/>
    <w:rsid w:val="00E72ABE"/>
    <w:rsid w:val="00E72AF6"/>
    <w:rsid w:val="00E72BCC"/>
    <w:rsid w:val="00E72D6B"/>
    <w:rsid w:val="00E7381E"/>
    <w:rsid w:val="00E739A7"/>
    <w:rsid w:val="00E73E01"/>
    <w:rsid w:val="00E7449A"/>
    <w:rsid w:val="00E7460F"/>
    <w:rsid w:val="00E746A9"/>
    <w:rsid w:val="00E7482E"/>
    <w:rsid w:val="00E7496D"/>
    <w:rsid w:val="00E74B5A"/>
    <w:rsid w:val="00E74EC6"/>
    <w:rsid w:val="00E7524F"/>
    <w:rsid w:val="00E7556D"/>
    <w:rsid w:val="00E755D3"/>
    <w:rsid w:val="00E755E1"/>
    <w:rsid w:val="00E75693"/>
    <w:rsid w:val="00E756FB"/>
    <w:rsid w:val="00E75D0B"/>
    <w:rsid w:val="00E75EC7"/>
    <w:rsid w:val="00E76141"/>
    <w:rsid w:val="00E76270"/>
    <w:rsid w:val="00E76B45"/>
    <w:rsid w:val="00E77040"/>
    <w:rsid w:val="00E772C4"/>
    <w:rsid w:val="00E77324"/>
    <w:rsid w:val="00E77655"/>
    <w:rsid w:val="00E776A1"/>
    <w:rsid w:val="00E77FD9"/>
    <w:rsid w:val="00E8016D"/>
    <w:rsid w:val="00E80D92"/>
    <w:rsid w:val="00E810EC"/>
    <w:rsid w:val="00E8112C"/>
    <w:rsid w:val="00E81290"/>
    <w:rsid w:val="00E81587"/>
    <w:rsid w:val="00E81607"/>
    <w:rsid w:val="00E81977"/>
    <w:rsid w:val="00E81A24"/>
    <w:rsid w:val="00E81CC7"/>
    <w:rsid w:val="00E81E52"/>
    <w:rsid w:val="00E81F26"/>
    <w:rsid w:val="00E820A5"/>
    <w:rsid w:val="00E823D2"/>
    <w:rsid w:val="00E825EB"/>
    <w:rsid w:val="00E82604"/>
    <w:rsid w:val="00E826C8"/>
    <w:rsid w:val="00E82819"/>
    <w:rsid w:val="00E82886"/>
    <w:rsid w:val="00E82907"/>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5229"/>
    <w:rsid w:val="00E85281"/>
    <w:rsid w:val="00E853AC"/>
    <w:rsid w:val="00E85483"/>
    <w:rsid w:val="00E8550F"/>
    <w:rsid w:val="00E856AE"/>
    <w:rsid w:val="00E85C2A"/>
    <w:rsid w:val="00E86057"/>
    <w:rsid w:val="00E8615D"/>
    <w:rsid w:val="00E861F7"/>
    <w:rsid w:val="00E864CA"/>
    <w:rsid w:val="00E8664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C8C"/>
    <w:rsid w:val="00E90F8D"/>
    <w:rsid w:val="00E90FB6"/>
    <w:rsid w:val="00E90FDD"/>
    <w:rsid w:val="00E91139"/>
    <w:rsid w:val="00E911B8"/>
    <w:rsid w:val="00E915E1"/>
    <w:rsid w:val="00E919F0"/>
    <w:rsid w:val="00E91BF2"/>
    <w:rsid w:val="00E91DDE"/>
    <w:rsid w:val="00E91E61"/>
    <w:rsid w:val="00E920B8"/>
    <w:rsid w:val="00E9212E"/>
    <w:rsid w:val="00E92437"/>
    <w:rsid w:val="00E924C7"/>
    <w:rsid w:val="00E9281F"/>
    <w:rsid w:val="00E92C87"/>
    <w:rsid w:val="00E92F0A"/>
    <w:rsid w:val="00E93168"/>
    <w:rsid w:val="00E931B4"/>
    <w:rsid w:val="00E93402"/>
    <w:rsid w:val="00E9346A"/>
    <w:rsid w:val="00E934AA"/>
    <w:rsid w:val="00E938F7"/>
    <w:rsid w:val="00E939E4"/>
    <w:rsid w:val="00E93A7A"/>
    <w:rsid w:val="00E93B3D"/>
    <w:rsid w:val="00E93D80"/>
    <w:rsid w:val="00E94307"/>
    <w:rsid w:val="00E94352"/>
    <w:rsid w:val="00E94732"/>
    <w:rsid w:val="00E94762"/>
    <w:rsid w:val="00E949DE"/>
    <w:rsid w:val="00E94A6D"/>
    <w:rsid w:val="00E950A6"/>
    <w:rsid w:val="00E950C1"/>
    <w:rsid w:val="00E951A4"/>
    <w:rsid w:val="00E951A7"/>
    <w:rsid w:val="00E95501"/>
    <w:rsid w:val="00E95754"/>
    <w:rsid w:val="00E95755"/>
    <w:rsid w:val="00E9583C"/>
    <w:rsid w:val="00E959A9"/>
    <w:rsid w:val="00E95A9A"/>
    <w:rsid w:val="00E95CEE"/>
    <w:rsid w:val="00E95F76"/>
    <w:rsid w:val="00E9627E"/>
    <w:rsid w:val="00E96B8A"/>
    <w:rsid w:val="00E96C84"/>
    <w:rsid w:val="00E96F40"/>
    <w:rsid w:val="00E96FBC"/>
    <w:rsid w:val="00E9702D"/>
    <w:rsid w:val="00E97353"/>
    <w:rsid w:val="00E97372"/>
    <w:rsid w:val="00E9738B"/>
    <w:rsid w:val="00E97507"/>
    <w:rsid w:val="00E97512"/>
    <w:rsid w:val="00E97568"/>
    <w:rsid w:val="00E97928"/>
    <w:rsid w:val="00E97D23"/>
    <w:rsid w:val="00EA0281"/>
    <w:rsid w:val="00EA09C8"/>
    <w:rsid w:val="00EA0BD3"/>
    <w:rsid w:val="00EA0BD4"/>
    <w:rsid w:val="00EA0BFA"/>
    <w:rsid w:val="00EA0E05"/>
    <w:rsid w:val="00EA0E10"/>
    <w:rsid w:val="00EA141D"/>
    <w:rsid w:val="00EA1B4A"/>
    <w:rsid w:val="00EA1CC1"/>
    <w:rsid w:val="00EA1DBE"/>
    <w:rsid w:val="00EA200B"/>
    <w:rsid w:val="00EA2271"/>
    <w:rsid w:val="00EA24EA"/>
    <w:rsid w:val="00EA2585"/>
    <w:rsid w:val="00EA2598"/>
    <w:rsid w:val="00EA2730"/>
    <w:rsid w:val="00EA2863"/>
    <w:rsid w:val="00EA2879"/>
    <w:rsid w:val="00EA28D4"/>
    <w:rsid w:val="00EA29DF"/>
    <w:rsid w:val="00EA2A76"/>
    <w:rsid w:val="00EA2E0F"/>
    <w:rsid w:val="00EA3641"/>
    <w:rsid w:val="00EA36C3"/>
    <w:rsid w:val="00EA3D67"/>
    <w:rsid w:val="00EA3DB9"/>
    <w:rsid w:val="00EA3EAA"/>
    <w:rsid w:val="00EA3ECC"/>
    <w:rsid w:val="00EA41C2"/>
    <w:rsid w:val="00EA4372"/>
    <w:rsid w:val="00EA449A"/>
    <w:rsid w:val="00EA45CF"/>
    <w:rsid w:val="00EA475F"/>
    <w:rsid w:val="00EA4A36"/>
    <w:rsid w:val="00EA5029"/>
    <w:rsid w:val="00EA50CD"/>
    <w:rsid w:val="00EA5335"/>
    <w:rsid w:val="00EA53B3"/>
    <w:rsid w:val="00EA55DB"/>
    <w:rsid w:val="00EA630B"/>
    <w:rsid w:val="00EA6350"/>
    <w:rsid w:val="00EA66FA"/>
    <w:rsid w:val="00EA69DE"/>
    <w:rsid w:val="00EA6D2A"/>
    <w:rsid w:val="00EA6E29"/>
    <w:rsid w:val="00EA71BF"/>
    <w:rsid w:val="00EA7339"/>
    <w:rsid w:val="00EA7356"/>
    <w:rsid w:val="00EA7815"/>
    <w:rsid w:val="00EA7B1C"/>
    <w:rsid w:val="00EA7CE6"/>
    <w:rsid w:val="00EA7E15"/>
    <w:rsid w:val="00EA7E9E"/>
    <w:rsid w:val="00EA7EF5"/>
    <w:rsid w:val="00EA7F1F"/>
    <w:rsid w:val="00EB05DC"/>
    <w:rsid w:val="00EB09B2"/>
    <w:rsid w:val="00EB11F6"/>
    <w:rsid w:val="00EB12C6"/>
    <w:rsid w:val="00EB14F0"/>
    <w:rsid w:val="00EB1705"/>
    <w:rsid w:val="00EB23E1"/>
    <w:rsid w:val="00EB2435"/>
    <w:rsid w:val="00EB269A"/>
    <w:rsid w:val="00EB2814"/>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C8"/>
    <w:rsid w:val="00EB42D3"/>
    <w:rsid w:val="00EB42FC"/>
    <w:rsid w:val="00EB461B"/>
    <w:rsid w:val="00EB4C96"/>
    <w:rsid w:val="00EB4DC3"/>
    <w:rsid w:val="00EB534C"/>
    <w:rsid w:val="00EB54C8"/>
    <w:rsid w:val="00EB55D2"/>
    <w:rsid w:val="00EB56E5"/>
    <w:rsid w:val="00EB599F"/>
    <w:rsid w:val="00EB5A08"/>
    <w:rsid w:val="00EB5C31"/>
    <w:rsid w:val="00EB5D33"/>
    <w:rsid w:val="00EB5FF7"/>
    <w:rsid w:val="00EB60AB"/>
    <w:rsid w:val="00EB6112"/>
    <w:rsid w:val="00EB6721"/>
    <w:rsid w:val="00EB6A11"/>
    <w:rsid w:val="00EB6BAC"/>
    <w:rsid w:val="00EB6BD9"/>
    <w:rsid w:val="00EB6C53"/>
    <w:rsid w:val="00EB720A"/>
    <w:rsid w:val="00EB749C"/>
    <w:rsid w:val="00EB7572"/>
    <w:rsid w:val="00EB7675"/>
    <w:rsid w:val="00EB7832"/>
    <w:rsid w:val="00EB7B45"/>
    <w:rsid w:val="00EB7C50"/>
    <w:rsid w:val="00EB7CE5"/>
    <w:rsid w:val="00EB7E4D"/>
    <w:rsid w:val="00EB7E97"/>
    <w:rsid w:val="00EB7FE8"/>
    <w:rsid w:val="00EC037A"/>
    <w:rsid w:val="00EC05B8"/>
    <w:rsid w:val="00EC06DE"/>
    <w:rsid w:val="00EC06F4"/>
    <w:rsid w:val="00EC0D15"/>
    <w:rsid w:val="00EC126F"/>
    <w:rsid w:val="00EC1679"/>
    <w:rsid w:val="00EC183D"/>
    <w:rsid w:val="00EC1D83"/>
    <w:rsid w:val="00EC1FE9"/>
    <w:rsid w:val="00EC2009"/>
    <w:rsid w:val="00EC277C"/>
    <w:rsid w:val="00EC28CD"/>
    <w:rsid w:val="00EC2915"/>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277"/>
    <w:rsid w:val="00EC44E7"/>
    <w:rsid w:val="00EC467D"/>
    <w:rsid w:val="00EC46B2"/>
    <w:rsid w:val="00EC4D77"/>
    <w:rsid w:val="00EC4D7B"/>
    <w:rsid w:val="00EC4E2E"/>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FF1"/>
    <w:rsid w:val="00ED3207"/>
    <w:rsid w:val="00ED32E7"/>
    <w:rsid w:val="00ED341E"/>
    <w:rsid w:val="00ED3423"/>
    <w:rsid w:val="00ED352D"/>
    <w:rsid w:val="00ED3534"/>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122"/>
    <w:rsid w:val="00ED54F7"/>
    <w:rsid w:val="00ED58F2"/>
    <w:rsid w:val="00ED5B48"/>
    <w:rsid w:val="00ED6100"/>
    <w:rsid w:val="00ED6567"/>
    <w:rsid w:val="00ED6A39"/>
    <w:rsid w:val="00ED6B38"/>
    <w:rsid w:val="00ED6D37"/>
    <w:rsid w:val="00ED6DAD"/>
    <w:rsid w:val="00ED6E4E"/>
    <w:rsid w:val="00ED7A71"/>
    <w:rsid w:val="00ED7BAF"/>
    <w:rsid w:val="00EE0188"/>
    <w:rsid w:val="00EE0318"/>
    <w:rsid w:val="00EE037B"/>
    <w:rsid w:val="00EE03A8"/>
    <w:rsid w:val="00EE0417"/>
    <w:rsid w:val="00EE08BC"/>
    <w:rsid w:val="00EE0935"/>
    <w:rsid w:val="00EE09EA"/>
    <w:rsid w:val="00EE0A49"/>
    <w:rsid w:val="00EE15CA"/>
    <w:rsid w:val="00EE18BB"/>
    <w:rsid w:val="00EE1938"/>
    <w:rsid w:val="00EE1993"/>
    <w:rsid w:val="00EE1CDA"/>
    <w:rsid w:val="00EE21A1"/>
    <w:rsid w:val="00EE24B7"/>
    <w:rsid w:val="00EE24F6"/>
    <w:rsid w:val="00EE2741"/>
    <w:rsid w:val="00EE286B"/>
    <w:rsid w:val="00EE2AAB"/>
    <w:rsid w:val="00EE2BB3"/>
    <w:rsid w:val="00EE3092"/>
    <w:rsid w:val="00EE3196"/>
    <w:rsid w:val="00EE3203"/>
    <w:rsid w:val="00EE3318"/>
    <w:rsid w:val="00EE334D"/>
    <w:rsid w:val="00EE33A6"/>
    <w:rsid w:val="00EE398E"/>
    <w:rsid w:val="00EE3DCB"/>
    <w:rsid w:val="00EE42AA"/>
    <w:rsid w:val="00EE4315"/>
    <w:rsid w:val="00EE45F3"/>
    <w:rsid w:val="00EE4825"/>
    <w:rsid w:val="00EE4C09"/>
    <w:rsid w:val="00EE4C32"/>
    <w:rsid w:val="00EE5112"/>
    <w:rsid w:val="00EE539F"/>
    <w:rsid w:val="00EE53BA"/>
    <w:rsid w:val="00EE53DB"/>
    <w:rsid w:val="00EE5BC1"/>
    <w:rsid w:val="00EE5D83"/>
    <w:rsid w:val="00EE62B4"/>
    <w:rsid w:val="00EE636D"/>
    <w:rsid w:val="00EE66B1"/>
    <w:rsid w:val="00EE6964"/>
    <w:rsid w:val="00EE7245"/>
    <w:rsid w:val="00EE752C"/>
    <w:rsid w:val="00EE79A3"/>
    <w:rsid w:val="00EE7C9E"/>
    <w:rsid w:val="00EE7D91"/>
    <w:rsid w:val="00EE7ECE"/>
    <w:rsid w:val="00EE7F2E"/>
    <w:rsid w:val="00EE7FAF"/>
    <w:rsid w:val="00EF0165"/>
    <w:rsid w:val="00EF0177"/>
    <w:rsid w:val="00EF082A"/>
    <w:rsid w:val="00EF0900"/>
    <w:rsid w:val="00EF0BE5"/>
    <w:rsid w:val="00EF0E50"/>
    <w:rsid w:val="00EF0FF6"/>
    <w:rsid w:val="00EF16D6"/>
    <w:rsid w:val="00EF17D0"/>
    <w:rsid w:val="00EF1C92"/>
    <w:rsid w:val="00EF1DB4"/>
    <w:rsid w:val="00EF209D"/>
    <w:rsid w:val="00EF20FD"/>
    <w:rsid w:val="00EF2457"/>
    <w:rsid w:val="00EF2786"/>
    <w:rsid w:val="00EF28E6"/>
    <w:rsid w:val="00EF2EEB"/>
    <w:rsid w:val="00EF32C3"/>
    <w:rsid w:val="00EF32EC"/>
    <w:rsid w:val="00EF34C8"/>
    <w:rsid w:val="00EF3A28"/>
    <w:rsid w:val="00EF3A3D"/>
    <w:rsid w:val="00EF3A4A"/>
    <w:rsid w:val="00EF3AFE"/>
    <w:rsid w:val="00EF3B28"/>
    <w:rsid w:val="00EF3D41"/>
    <w:rsid w:val="00EF3D4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DAF"/>
    <w:rsid w:val="00EF5FAF"/>
    <w:rsid w:val="00EF61C2"/>
    <w:rsid w:val="00EF6569"/>
    <w:rsid w:val="00EF6C90"/>
    <w:rsid w:val="00EF6EF5"/>
    <w:rsid w:val="00EF6F6C"/>
    <w:rsid w:val="00EF6F97"/>
    <w:rsid w:val="00EF71EE"/>
    <w:rsid w:val="00EF74C1"/>
    <w:rsid w:val="00EF7878"/>
    <w:rsid w:val="00EF7B87"/>
    <w:rsid w:val="00EF7D82"/>
    <w:rsid w:val="00EF7F14"/>
    <w:rsid w:val="00EF7F47"/>
    <w:rsid w:val="00F000F0"/>
    <w:rsid w:val="00F00180"/>
    <w:rsid w:val="00F004AB"/>
    <w:rsid w:val="00F0061A"/>
    <w:rsid w:val="00F006E4"/>
    <w:rsid w:val="00F00797"/>
    <w:rsid w:val="00F00923"/>
    <w:rsid w:val="00F00B27"/>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4126"/>
    <w:rsid w:val="00F046FD"/>
    <w:rsid w:val="00F0497A"/>
    <w:rsid w:val="00F049FC"/>
    <w:rsid w:val="00F04D51"/>
    <w:rsid w:val="00F04DD8"/>
    <w:rsid w:val="00F05120"/>
    <w:rsid w:val="00F05158"/>
    <w:rsid w:val="00F059CF"/>
    <w:rsid w:val="00F05DA8"/>
    <w:rsid w:val="00F05EED"/>
    <w:rsid w:val="00F062D9"/>
    <w:rsid w:val="00F063F9"/>
    <w:rsid w:val="00F0684D"/>
    <w:rsid w:val="00F069E6"/>
    <w:rsid w:val="00F06F02"/>
    <w:rsid w:val="00F074E4"/>
    <w:rsid w:val="00F07A95"/>
    <w:rsid w:val="00F07D29"/>
    <w:rsid w:val="00F101FA"/>
    <w:rsid w:val="00F10437"/>
    <w:rsid w:val="00F10465"/>
    <w:rsid w:val="00F10538"/>
    <w:rsid w:val="00F10864"/>
    <w:rsid w:val="00F108E6"/>
    <w:rsid w:val="00F10E93"/>
    <w:rsid w:val="00F111A0"/>
    <w:rsid w:val="00F11490"/>
    <w:rsid w:val="00F114AF"/>
    <w:rsid w:val="00F114BF"/>
    <w:rsid w:val="00F11581"/>
    <w:rsid w:val="00F1165E"/>
    <w:rsid w:val="00F119AA"/>
    <w:rsid w:val="00F11CF5"/>
    <w:rsid w:val="00F121AD"/>
    <w:rsid w:val="00F1228D"/>
    <w:rsid w:val="00F12715"/>
    <w:rsid w:val="00F12B3D"/>
    <w:rsid w:val="00F12F2E"/>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3C0"/>
    <w:rsid w:val="00F165FF"/>
    <w:rsid w:val="00F16772"/>
    <w:rsid w:val="00F16832"/>
    <w:rsid w:val="00F16BB1"/>
    <w:rsid w:val="00F17042"/>
    <w:rsid w:val="00F173E6"/>
    <w:rsid w:val="00F1741B"/>
    <w:rsid w:val="00F1748A"/>
    <w:rsid w:val="00F17A8F"/>
    <w:rsid w:val="00F17D56"/>
    <w:rsid w:val="00F20046"/>
    <w:rsid w:val="00F201B1"/>
    <w:rsid w:val="00F20242"/>
    <w:rsid w:val="00F2063A"/>
    <w:rsid w:val="00F206FE"/>
    <w:rsid w:val="00F208BE"/>
    <w:rsid w:val="00F20C8C"/>
    <w:rsid w:val="00F20F5B"/>
    <w:rsid w:val="00F21048"/>
    <w:rsid w:val="00F210AB"/>
    <w:rsid w:val="00F212CE"/>
    <w:rsid w:val="00F214DB"/>
    <w:rsid w:val="00F2157F"/>
    <w:rsid w:val="00F215F3"/>
    <w:rsid w:val="00F21758"/>
    <w:rsid w:val="00F21857"/>
    <w:rsid w:val="00F218EF"/>
    <w:rsid w:val="00F21B01"/>
    <w:rsid w:val="00F21DC3"/>
    <w:rsid w:val="00F21F61"/>
    <w:rsid w:val="00F21FF8"/>
    <w:rsid w:val="00F22057"/>
    <w:rsid w:val="00F22444"/>
    <w:rsid w:val="00F22459"/>
    <w:rsid w:val="00F22C96"/>
    <w:rsid w:val="00F22CB2"/>
    <w:rsid w:val="00F22FC1"/>
    <w:rsid w:val="00F2357F"/>
    <w:rsid w:val="00F2379B"/>
    <w:rsid w:val="00F23BD0"/>
    <w:rsid w:val="00F23D7A"/>
    <w:rsid w:val="00F23DE1"/>
    <w:rsid w:val="00F23FCA"/>
    <w:rsid w:val="00F24109"/>
    <w:rsid w:val="00F2435A"/>
    <w:rsid w:val="00F2456B"/>
    <w:rsid w:val="00F2457D"/>
    <w:rsid w:val="00F24698"/>
    <w:rsid w:val="00F246F5"/>
    <w:rsid w:val="00F249C1"/>
    <w:rsid w:val="00F24A57"/>
    <w:rsid w:val="00F24A75"/>
    <w:rsid w:val="00F24D96"/>
    <w:rsid w:val="00F24F4D"/>
    <w:rsid w:val="00F24FA0"/>
    <w:rsid w:val="00F25157"/>
    <w:rsid w:val="00F251D7"/>
    <w:rsid w:val="00F2591C"/>
    <w:rsid w:val="00F25EB4"/>
    <w:rsid w:val="00F25F0B"/>
    <w:rsid w:val="00F25F62"/>
    <w:rsid w:val="00F26093"/>
    <w:rsid w:val="00F2617C"/>
    <w:rsid w:val="00F2641C"/>
    <w:rsid w:val="00F2643A"/>
    <w:rsid w:val="00F26886"/>
    <w:rsid w:val="00F2699C"/>
    <w:rsid w:val="00F27000"/>
    <w:rsid w:val="00F275EF"/>
    <w:rsid w:val="00F27E0C"/>
    <w:rsid w:val="00F27F00"/>
    <w:rsid w:val="00F27FE1"/>
    <w:rsid w:val="00F3002F"/>
    <w:rsid w:val="00F30353"/>
    <w:rsid w:val="00F30391"/>
    <w:rsid w:val="00F3075E"/>
    <w:rsid w:val="00F30765"/>
    <w:rsid w:val="00F308C0"/>
    <w:rsid w:val="00F30E30"/>
    <w:rsid w:val="00F3112C"/>
    <w:rsid w:val="00F314F2"/>
    <w:rsid w:val="00F31757"/>
    <w:rsid w:val="00F318E7"/>
    <w:rsid w:val="00F31A77"/>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83E"/>
    <w:rsid w:val="00F33C6C"/>
    <w:rsid w:val="00F33C72"/>
    <w:rsid w:val="00F34286"/>
    <w:rsid w:val="00F342E5"/>
    <w:rsid w:val="00F346BC"/>
    <w:rsid w:val="00F34DD9"/>
    <w:rsid w:val="00F3521B"/>
    <w:rsid w:val="00F35561"/>
    <w:rsid w:val="00F35865"/>
    <w:rsid w:val="00F35A66"/>
    <w:rsid w:val="00F35BBE"/>
    <w:rsid w:val="00F35BE1"/>
    <w:rsid w:val="00F35E92"/>
    <w:rsid w:val="00F360BA"/>
    <w:rsid w:val="00F366CE"/>
    <w:rsid w:val="00F368A0"/>
    <w:rsid w:val="00F369FF"/>
    <w:rsid w:val="00F375CD"/>
    <w:rsid w:val="00F37647"/>
    <w:rsid w:val="00F3779C"/>
    <w:rsid w:val="00F377A2"/>
    <w:rsid w:val="00F37922"/>
    <w:rsid w:val="00F37AEF"/>
    <w:rsid w:val="00F37DC6"/>
    <w:rsid w:val="00F404F1"/>
    <w:rsid w:val="00F4056F"/>
    <w:rsid w:val="00F40E49"/>
    <w:rsid w:val="00F41152"/>
    <w:rsid w:val="00F4164D"/>
    <w:rsid w:val="00F419C7"/>
    <w:rsid w:val="00F41A35"/>
    <w:rsid w:val="00F41C5E"/>
    <w:rsid w:val="00F41D1F"/>
    <w:rsid w:val="00F41D83"/>
    <w:rsid w:val="00F421A2"/>
    <w:rsid w:val="00F42910"/>
    <w:rsid w:val="00F42C2B"/>
    <w:rsid w:val="00F43941"/>
    <w:rsid w:val="00F43A29"/>
    <w:rsid w:val="00F4425D"/>
    <w:rsid w:val="00F44410"/>
    <w:rsid w:val="00F44833"/>
    <w:rsid w:val="00F448FA"/>
    <w:rsid w:val="00F44A00"/>
    <w:rsid w:val="00F44B54"/>
    <w:rsid w:val="00F4534E"/>
    <w:rsid w:val="00F45A1E"/>
    <w:rsid w:val="00F45B82"/>
    <w:rsid w:val="00F46694"/>
    <w:rsid w:val="00F467B0"/>
    <w:rsid w:val="00F4683A"/>
    <w:rsid w:val="00F46A99"/>
    <w:rsid w:val="00F46C92"/>
    <w:rsid w:val="00F46E40"/>
    <w:rsid w:val="00F46F8B"/>
    <w:rsid w:val="00F47132"/>
    <w:rsid w:val="00F472DA"/>
    <w:rsid w:val="00F473CC"/>
    <w:rsid w:val="00F47728"/>
    <w:rsid w:val="00F47912"/>
    <w:rsid w:val="00F47AF4"/>
    <w:rsid w:val="00F47AFE"/>
    <w:rsid w:val="00F47CBA"/>
    <w:rsid w:val="00F47CF5"/>
    <w:rsid w:val="00F47D59"/>
    <w:rsid w:val="00F47E88"/>
    <w:rsid w:val="00F50020"/>
    <w:rsid w:val="00F5029E"/>
    <w:rsid w:val="00F50671"/>
    <w:rsid w:val="00F50849"/>
    <w:rsid w:val="00F5096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23F"/>
    <w:rsid w:val="00F542D8"/>
    <w:rsid w:val="00F543DD"/>
    <w:rsid w:val="00F54460"/>
    <w:rsid w:val="00F548C8"/>
    <w:rsid w:val="00F54B39"/>
    <w:rsid w:val="00F5504F"/>
    <w:rsid w:val="00F55151"/>
    <w:rsid w:val="00F55193"/>
    <w:rsid w:val="00F553D1"/>
    <w:rsid w:val="00F558E3"/>
    <w:rsid w:val="00F55AC5"/>
    <w:rsid w:val="00F564B4"/>
    <w:rsid w:val="00F569E5"/>
    <w:rsid w:val="00F56D31"/>
    <w:rsid w:val="00F57183"/>
    <w:rsid w:val="00F5765A"/>
    <w:rsid w:val="00F579A0"/>
    <w:rsid w:val="00F57C72"/>
    <w:rsid w:val="00F57E51"/>
    <w:rsid w:val="00F60056"/>
    <w:rsid w:val="00F6021A"/>
    <w:rsid w:val="00F6021F"/>
    <w:rsid w:val="00F607A9"/>
    <w:rsid w:val="00F60845"/>
    <w:rsid w:val="00F61158"/>
    <w:rsid w:val="00F614D1"/>
    <w:rsid w:val="00F614DB"/>
    <w:rsid w:val="00F61564"/>
    <w:rsid w:val="00F61A22"/>
    <w:rsid w:val="00F61FDE"/>
    <w:rsid w:val="00F62143"/>
    <w:rsid w:val="00F62338"/>
    <w:rsid w:val="00F62377"/>
    <w:rsid w:val="00F62384"/>
    <w:rsid w:val="00F625B5"/>
    <w:rsid w:val="00F62862"/>
    <w:rsid w:val="00F62FE3"/>
    <w:rsid w:val="00F63005"/>
    <w:rsid w:val="00F63019"/>
    <w:rsid w:val="00F631D3"/>
    <w:rsid w:val="00F63289"/>
    <w:rsid w:val="00F632B7"/>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F7"/>
    <w:rsid w:val="00F66BFB"/>
    <w:rsid w:val="00F67011"/>
    <w:rsid w:val="00F672EB"/>
    <w:rsid w:val="00F6753C"/>
    <w:rsid w:val="00F67906"/>
    <w:rsid w:val="00F67A85"/>
    <w:rsid w:val="00F67D0D"/>
    <w:rsid w:val="00F67F45"/>
    <w:rsid w:val="00F70465"/>
    <w:rsid w:val="00F70A29"/>
    <w:rsid w:val="00F70C14"/>
    <w:rsid w:val="00F70C3C"/>
    <w:rsid w:val="00F71026"/>
    <w:rsid w:val="00F71042"/>
    <w:rsid w:val="00F710A0"/>
    <w:rsid w:val="00F710D9"/>
    <w:rsid w:val="00F71267"/>
    <w:rsid w:val="00F71604"/>
    <w:rsid w:val="00F7168B"/>
    <w:rsid w:val="00F71964"/>
    <w:rsid w:val="00F71976"/>
    <w:rsid w:val="00F71F79"/>
    <w:rsid w:val="00F7219A"/>
    <w:rsid w:val="00F721A1"/>
    <w:rsid w:val="00F724E3"/>
    <w:rsid w:val="00F727AA"/>
    <w:rsid w:val="00F727D1"/>
    <w:rsid w:val="00F7295B"/>
    <w:rsid w:val="00F72C94"/>
    <w:rsid w:val="00F72E2A"/>
    <w:rsid w:val="00F73372"/>
    <w:rsid w:val="00F73F43"/>
    <w:rsid w:val="00F73FE3"/>
    <w:rsid w:val="00F74664"/>
    <w:rsid w:val="00F74791"/>
    <w:rsid w:val="00F747FD"/>
    <w:rsid w:val="00F748C9"/>
    <w:rsid w:val="00F74A7A"/>
    <w:rsid w:val="00F74FA2"/>
    <w:rsid w:val="00F75860"/>
    <w:rsid w:val="00F75C0B"/>
    <w:rsid w:val="00F75EB5"/>
    <w:rsid w:val="00F763DF"/>
    <w:rsid w:val="00F7673D"/>
    <w:rsid w:val="00F767FC"/>
    <w:rsid w:val="00F7681F"/>
    <w:rsid w:val="00F76C92"/>
    <w:rsid w:val="00F76D8D"/>
    <w:rsid w:val="00F77028"/>
    <w:rsid w:val="00F775D6"/>
    <w:rsid w:val="00F7792A"/>
    <w:rsid w:val="00F77BD4"/>
    <w:rsid w:val="00F77C47"/>
    <w:rsid w:val="00F77CFA"/>
    <w:rsid w:val="00F80064"/>
    <w:rsid w:val="00F802D3"/>
    <w:rsid w:val="00F803E1"/>
    <w:rsid w:val="00F80798"/>
    <w:rsid w:val="00F80A32"/>
    <w:rsid w:val="00F80A9A"/>
    <w:rsid w:val="00F80BC6"/>
    <w:rsid w:val="00F80CB8"/>
    <w:rsid w:val="00F80D8F"/>
    <w:rsid w:val="00F8116A"/>
    <w:rsid w:val="00F81311"/>
    <w:rsid w:val="00F81625"/>
    <w:rsid w:val="00F8167B"/>
    <w:rsid w:val="00F81A54"/>
    <w:rsid w:val="00F81A64"/>
    <w:rsid w:val="00F81CD3"/>
    <w:rsid w:val="00F81D69"/>
    <w:rsid w:val="00F81E0E"/>
    <w:rsid w:val="00F81F25"/>
    <w:rsid w:val="00F8214A"/>
    <w:rsid w:val="00F82272"/>
    <w:rsid w:val="00F825FF"/>
    <w:rsid w:val="00F82760"/>
    <w:rsid w:val="00F82A7D"/>
    <w:rsid w:val="00F82D8E"/>
    <w:rsid w:val="00F82DDC"/>
    <w:rsid w:val="00F83084"/>
    <w:rsid w:val="00F832C3"/>
    <w:rsid w:val="00F83301"/>
    <w:rsid w:val="00F837DD"/>
    <w:rsid w:val="00F83BC2"/>
    <w:rsid w:val="00F8404F"/>
    <w:rsid w:val="00F843ED"/>
    <w:rsid w:val="00F849D7"/>
    <w:rsid w:val="00F84A2F"/>
    <w:rsid w:val="00F84BAB"/>
    <w:rsid w:val="00F84D11"/>
    <w:rsid w:val="00F84E10"/>
    <w:rsid w:val="00F850C3"/>
    <w:rsid w:val="00F850EB"/>
    <w:rsid w:val="00F85394"/>
    <w:rsid w:val="00F853A5"/>
    <w:rsid w:val="00F855CB"/>
    <w:rsid w:val="00F85744"/>
    <w:rsid w:val="00F86165"/>
    <w:rsid w:val="00F8624E"/>
    <w:rsid w:val="00F862CA"/>
    <w:rsid w:val="00F863EB"/>
    <w:rsid w:val="00F86B20"/>
    <w:rsid w:val="00F86C43"/>
    <w:rsid w:val="00F86F84"/>
    <w:rsid w:val="00F8718E"/>
    <w:rsid w:val="00F87201"/>
    <w:rsid w:val="00F87317"/>
    <w:rsid w:val="00F87930"/>
    <w:rsid w:val="00F879C6"/>
    <w:rsid w:val="00F87A79"/>
    <w:rsid w:val="00F87B95"/>
    <w:rsid w:val="00F87D07"/>
    <w:rsid w:val="00F87D16"/>
    <w:rsid w:val="00F87FB2"/>
    <w:rsid w:val="00F900DD"/>
    <w:rsid w:val="00F901C2"/>
    <w:rsid w:val="00F902D2"/>
    <w:rsid w:val="00F90391"/>
    <w:rsid w:val="00F9046C"/>
    <w:rsid w:val="00F90728"/>
    <w:rsid w:val="00F90856"/>
    <w:rsid w:val="00F90BE4"/>
    <w:rsid w:val="00F90C12"/>
    <w:rsid w:val="00F90C86"/>
    <w:rsid w:val="00F90F6C"/>
    <w:rsid w:val="00F90FD6"/>
    <w:rsid w:val="00F910E4"/>
    <w:rsid w:val="00F91127"/>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52D"/>
    <w:rsid w:val="00F945E2"/>
    <w:rsid w:val="00F94737"/>
    <w:rsid w:val="00F9495D"/>
    <w:rsid w:val="00F94A16"/>
    <w:rsid w:val="00F94B96"/>
    <w:rsid w:val="00F95013"/>
    <w:rsid w:val="00F951B3"/>
    <w:rsid w:val="00F951BD"/>
    <w:rsid w:val="00F955AE"/>
    <w:rsid w:val="00F95622"/>
    <w:rsid w:val="00F9590D"/>
    <w:rsid w:val="00F95926"/>
    <w:rsid w:val="00F95C82"/>
    <w:rsid w:val="00F95D79"/>
    <w:rsid w:val="00F9632C"/>
    <w:rsid w:val="00F9632D"/>
    <w:rsid w:val="00F9644F"/>
    <w:rsid w:val="00F96479"/>
    <w:rsid w:val="00F965D4"/>
    <w:rsid w:val="00F965D9"/>
    <w:rsid w:val="00F9688F"/>
    <w:rsid w:val="00F96AD4"/>
    <w:rsid w:val="00F96C7A"/>
    <w:rsid w:val="00F96CBE"/>
    <w:rsid w:val="00F96E7C"/>
    <w:rsid w:val="00F973FB"/>
    <w:rsid w:val="00F975B5"/>
    <w:rsid w:val="00F97666"/>
    <w:rsid w:val="00F97854"/>
    <w:rsid w:val="00F97BA5"/>
    <w:rsid w:val="00F97F06"/>
    <w:rsid w:val="00FA0509"/>
    <w:rsid w:val="00FA078C"/>
    <w:rsid w:val="00FA0A19"/>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C84"/>
    <w:rsid w:val="00FA3F34"/>
    <w:rsid w:val="00FA4131"/>
    <w:rsid w:val="00FA48F1"/>
    <w:rsid w:val="00FA4EDE"/>
    <w:rsid w:val="00FA50E8"/>
    <w:rsid w:val="00FA526F"/>
    <w:rsid w:val="00FA5371"/>
    <w:rsid w:val="00FA53C1"/>
    <w:rsid w:val="00FA5527"/>
    <w:rsid w:val="00FA558C"/>
    <w:rsid w:val="00FA5710"/>
    <w:rsid w:val="00FA5871"/>
    <w:rsid w:val="00FA589E"/>
    <w:rsid w:val="00FA5909"/>
    <w:rsid w:val="00FA5A96"/>
    <w:rsid w:val="00FA5AD0"/>
    <w:rsid w:val="00FA5CB0"/>
    <w:rsid w:val="00FA5F05"/>
    <w:rsid w:val="00FA60E4"/>
    <w:rsid w:val="00FA612D"/>
    <w:rsid w:val="00FA6225"/>
    <w:rsid w:val="00FA656D"/>
    <w:rsid w:val="00FA65C9"/>
    <w:rsid w:val="00FA6686"/>
    <w:rsid w:val="00FA6A8C"/>
    <w:rsid w:val="00FA6B61"/>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1A"/>
    <w:rsid w:val="00FB184A"/>
    <w:rsid w:val="00FB18E8"/>
    <w:rsid w:val="00FB19D8"/>
    <w:rsid w:val="00FB1CBE"/>
    <w:rsid w:val="00FB1DCE"/>
    <w:rsid w:val="00FB22E5"/>
    <w:rsid w:val="00FB2591"/>
    <w:rsid w:val="00FB27BF"/>
    <w:rsid w:val="00FB2864"/>
    <w:rsid w:val="00FB298C"/>
    <w:rsid w:val="00FB2A7D"/>
    <w:rsid w:val="00FB2CEB"/>
    <w:rsid w:val="00FB2DDB"/>
    <w:rsid w:val="00FB2EC4"/>
    <w:rsid w:val="00FB2F85"/>
    <w:rsid w:val="00FB2F94"/>
    <w:rsid w:val="00FB3CD6"/>
    <w:rsid w:val="00FB4065"/>
    <w:rsid w:val="00FB4760"/>
    <w:rsid w:val="00FB47B5"/>
    <w:rsid w:val="00FB48C2"/>
    <w:rsid w:val="00FB4F3C"/>
    <w:rsid w:val="00FB5154"/>
    <w:rsid w:val="00FB51F5"/>
    <w:rsid w:val="00FB5201"/>
    <w:rsid w:val="00FB52FD"/>
    <w:rsid w:val="00FB57A7"/>
    <w:rsid w:val="00FB5A23"/>
    <w:rsid w:val="00FB5A6F"/>
    <w:rsid w:val="00FB60D2"/>
    <w:rsid w:val="00FB62F2"/>
    <w:rsid w:val="00FB67CA"/>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A0"/>
    <w:rsid w:val="00FC22FE"/>
    <w:rsid w:val="00FC23FA"/>
    <w:rsid w:val="00FC2402"/>
    <w:rsid w:val="00FC2635"/>
    <w:rsid w:val="00FC2742"/>
    <w:rsid w:val="00FC27BB"/>
    <w:rsid w:val="00FC292D"/>
    <w:rsid w:val="00FC3169"/>
    <w:rsid w:val="00FC345B"/>
    <w:rsid w:val="00FC3651"/>
    <w:rsid w:val="00FC366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5128"/>
    <w:rsid w:val="00FC545C"/>
    <w:rsid w:val="00FC553E"/>
    <w:rsid w:val="00FC57E6"/>
    <w:rsid w:val="00FC5D30"/>
    <w:rsid w:val="00FC62BA"/>
    <w:rsid w:val="00FC65A0"/>
    <w:rsid w:val="00FC6B41"/>
    <w:rsid w:val="00FC6C12"/>
    <w:rsid w:val="00FC6D8C"/>
    <w:rsid w:val="00FC6D94"/>
    <w:rsid w:val="00FC70D0"/>
    <w:rsid w:val="00FC791E"/>
    <w:rsid w:val="00FC7F93"/>
    <w:rsid w:val="00FD02E5"/>
    <w:rsid w:val="00FD0422"/>
    <w:rsid w:val="00FD04AA"/>
    <w:rsid w:val="00FD10D2"/>
    <w:rsid w:val="00FD1E67"/>
    <w:rsid w:val="00FD1E86"/>
    <w:rsid w:val="00FD235B"/>
    <w:rsid w:val="00FD23A6"/>
    <w:rsid w:val="00FD23DA"/>
    <w:rsid w:val="00FD26F9"/>
    <w:rsid w:val="00FD2804"/>
    <w:rsid w:val="00FD282A"/>
    <w:rsid w:val="00FD2A71"/>
    <w:rsid w:val="00FD3124"/>
    <w:rsid w:val="00FD3127"/>
    <w:rsid w:val="00FD35EE"/>
    <w:rsid w:val="00FD37A7"/>
    <w:rsid w:val="00FD3905"/>
    <w:rsid w:val="00FD3952"/>
    <w:rsid w:val="00FD4A5F"/>
    <w:rsid w:val="00FD4CC0"/>
    <w:rsid w:val="00FD4EA1"/>
    <w:rsid w:val="00FD52B1"/>
    <w:rsid w:val="00FD549F"/>
    <w:rsid w:val="00FD55E1"/>
    <w:rsid w:val="00FD5999"/>
    <w:rsid w:val="00FD5EFC"/>
    <w:rsid w:val="00FD60D9"/>
    <w:rsid w:val="00FD6318"/>
    <w:rsid w:val="00FD66D0"/>
    <w:rsid w:val="00FD6A3D"/>
    <w:rsid w:val="00FD6D13"/>
    <w:rsid w:val="00FD6F9D"/>
    <w:rsid w:val="00FD72D9"/>
    <w:rsid w:val="00FD73AE"/>
    <w:rsid w:val="00FD7BF8"/>
    <w:rsid w:val="00FD7D5A"/>
    <w:rsid w:val="00FD7D6B"/>
    <w:rsid w:val="00FE00DC"/>
    <w:rsid w:val="00FE032B"/>
    <w:rsid w:val="00FE0477"/>
    <w:rsid w:val="00FE0657"/>
    <w:rsid w:val="00FE15F5"/>
    <w:rsid w:val="00FE1719"/>
    <w:rsid w:val="00FE1728"/>
    <w:rsid w:val="00FE1F78"/>
    <w:rsid w:val="00FE2215"/>
    <w:rsid w:val="00FE2225"/>
    <w:rsid w:val="00FE22FE"/>
    <w:rsid w:val="00FE2A81"/>
    <w:rsid w:val="00FE2B00"/>
    <w:rsid w:val="00FE2B7B"/>
    <w:rsid w:val="00FE2E86"/>
    <w:rsid w:val="00FE304B"/>
    <w:rsid w:val="00FE3100"/>
    <w:rsid w:val="00FE316A"/>
    <w:rsid w:val="00FE327F"/>
    <w:rsid w:val="00FE32E7"/>
    <w:rsid w:val="00FE333B"/>
    <w:rsid w:val="00FE3506"/>
    <w:rsid w:val="00FE3768"/>
    <w:rsid w:val="00FE39C6"/>
    <w:rsid w:val="00FE3BC4"/>
    <w:rsid w:val="00FE3CFF"/>
    <w:rsid w:val="00FE3D47"/>
    <w:rsid w:val="00FE3FF3"/>
    <w:rsid w:val="00FE42C4"/>
    <w:rsid w:val="00FE47B0"/>
    <w:rsid w:val="00FE4CCF"/>
    <w:rsid w:val="00FE5172"/>
    <w:rsid w:val="00FE5236"/>
    <w:rsid w:val="00FE52FC"/>
    <w:rsid w:val="00FE5462"/>
    <w:rsid w:val="00FE55EC"/>
    <w:rsid w:val="00FE5977"/>
    <w:rsid w:val="00FE5CB2"/>
    <w:rsid w:val="00FE5D37"/>
    <w:rsid w:val="00FE5E13"/>
    <w:rsid w:val="00FE611C"/>
    <w:rsid w:val="00FE65DB"/>
    <w:rsid w:val="00FE6ABD"/>
    <w:rsid w:val="00FE6DEC"/>
    <w:rsid w:val="00FE74E2"/>
    <w:rsid w:val="00FE74FC"/>
    <w:rsid w:val="00FE761D"/>
    <w:rsid w:val="00FE76F5"/>
    <w:rsid w:val="00FE76FA"/>
    <w:rsid w:val="00FE7A09"/>
    <w:rsid w:val="00FE7E20"/>
    <w:rsid w:val="00FF0151"/>
    <w:rsid w:val="00FF01C5"/>
    <w:rsid w:val="00FF0224"/>
    <w:rsid w:val="00FF0289"/>
    <w:rsid w:val="00FF02D6"/>
    <w:rsid w:val="00FF03B5"/>
    <w:rsid w:val="00FF0895"/>
    <w:rsid w:val="00FF08B6"/>
    <w:rsid w:val="00FF0BBB"/>
    <w:rsid w:val="00FF0CF5"/>
    <w:rsid w:val="00FF1455"/>
    <w:rsid w:val="00FF1716"/>
    <w:rsid w:val="00FF1920"/>
    <w:rsid w:val="00FF19A4"/>
    <w:rsid w:val="00FF1ACF"/>
    <w:rsid w:val="00FF2A88"/>
    <w:rsid w:val="00FF3013"/>
    <w:rsid w:val="00FF313C"/>
    <w:rsid w:val="00FF317F"/>
    <w:rsid w:val="00FF33F7"/>
    <w:rsid w:val="00FF37C5"/>
    <w:rsid w:val="00FF3A12"/>
    <w:rsid w:val="00FF3B67"/>
    <w:rsid w:val="00FF3CD1"/>
    <w:rsid w:val="00FF3CFC"/>
    <w:rsid w:val="00FF43AF"/>
    <w:rsid w:val="00FF48E0"/>
    <w:rsid w:val="00FF4F62"/>
    <w:rsid w:val="00FF4FF7"/>
    <w:rsid w:val="00FF5026"/>
    <w:rsid w:val="00FF5107"/>
    <w:rsid w:val="00FF5173"/>
    <w:rsid w:val="00FF51D0"/>
    <w:rsid w:val="00FF52CC"/>
    <w:rsid w:val="00FF52E3"/>
    <w:rsid w:val="00FF5D1A"/>
    <w:rsid w:val="00FF609A"/>
    <w:rsid w:val="00FF60C3"/>
    <w:rsid w:val="00FF62C2"/>
    <w:rsid w:val="00FF6A0E"/>
    <w:rsid w:val="00FF6ACC"/>
    <w:rsid w:val="00FF6CF6"/>
    <w:rsid w:val="00FF6DBC"/>
    <w:rsid w:val="00FF6F13"/>
    <w:rsid w:val="00FF70CF"/>
    <w:rsid w:val="00FF72A3"/>
    <w:rsid w:val="00FF74BE"/>
    <w:rsid w:val="00FF78DB"/>
    <w:rsid w:val="04071557"/>
    <w:rsid w:val="101DE8EC"/>
    <w:rsid w:val="12DE19EF"/>
    <w:rsid w:val="13E839CE"/>
    <w:rsid w:val="25EE2D88"/>
    <w:rsid w:val="2F3F0FDE"/>
    <w:rsid w:val="30E5E2FB"/>
    <w:rsid w:val="396691B6"/>
    <w:rsid w:val="3D66196B"/>
    <w:rsid w:val="446D69E4"/>
    <w:rsid w:val="56C4444F"/>
    <w:rsid w:val="60F1B163"/>
    <w:rsid w:val="62CF9502"/>
    <w:rsid w:val="63AE5E08"/>
    <w:rsid w:val="7D9B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0D635BB8-D6BB-4AF4-85A7-AE3DD3F1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0CD76728-6411-471C-86F2-9729D7A5277A}">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A024E3-3AE1-45BE-B4F7-D2DF595E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01A42A96-9EEB-44C0-B8C1-A66D7104169B}">
  <ds:schemaRefs>
    <ds:schemaRef ds:uri="http://schemas.microsoft.com/sharepoint/events"/>
  </ds:schemaRefs>
</ds:datastoreItem>
</file>

<file path=customXml/itemProps7.xml><?xml version="1.0" encoding="utf-8"?>
<ds:datastoreItem xmlns:ds="http://schemas.openxmlformats.org/officeDocument/2006/customXml" ds:itemID="{AD8B1820-2E14-44EB-A7AF-D05830DE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185</Pages>
  <Words>68000</Words>
  <Characters>387601</Characters>
  <Application>Microsoft Office Word</Application>
  <DocSecurity>0</DocSecurity>
  <Lines>3230</Lines>
  <Paragraphs>909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454692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dc:description/>
  <cp:lastModifiedBy>Xiajinhuan</cp:lastModifiedBy>
  <cp:revision>3</cp:revision>
  <cp:lastPrinted>2014-11-07T12:38:00Z</cp:lastPrinted>
  <dcterms:created xsi:type="dcterms:W3CDTF">2021-02-04T07:10:00Z</dcterms:created>
  <dcterms:modified xsi:type="dcterms:W3CDTF">2021-02-04T08:53:00Z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0x01010009E82D54F3F10D468133B175E7F78D1A</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(3)KdX9fJ/JgyqaoqLW77x7VwDPfNPV2oBM/zZjDGQa41hJUN3kSA6Tvn9vkUqVVcCBo5Uhp+3N
o55rfwt8QDbbitdYj7Ruz0Q0Wed8gGeKYM3S+vF/vqbWliZ3yY0wfHYkF6UZFUvkk3LgKEyK
GsJtvY5zNmkWeNUGpFqxQDSF9TDkbEc3ycc7/4RbFbtH11AbuUNjqaWH19A6GOa6X6VPvOHb
sRLvu4JvH7nSsHbUzK</vt:lpwstr>
  </property>
  <property fmtid="{D5CDD505-2E9C-101B-9397-08002B2CF9AE}" pid="18" name="_2015_ms_pID_7253431">
    <vt:lpwstr>C9RsxCL12j/tW5IFNIk9CXwGUZuiCyuHUYlW+43MBB18iNEyDdVCNp
lRG3xCiluHjauWvDilNRhzXd3ssXqpO5X3taqiakICEGAVgE0wVzqucHH9Ds6eey1TZbl8Ft
wV6xHz/BOhyRrY8TNS6Q+7l9nWVM3dgQBEcrH7nzQjfBIYOMjy/isC3vyF/BgeY5EUPlXXNZ
xn90oFRKRN4i48Tnp3n2/IzTV+hRZXqVDtmW</vt:lpwstr>
  </property>
  <property fmtid="{D5CDD505-2E9C-101B-9397-08002B2CF9AE}" pid="19" name="_2015_ms_pID_7253432">
    <vt:lpwstr>JCTIhzueExq57KAg1LbBe/A=</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ies>
</file>