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ko-KR"/>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5544EB54"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1469767D" w14:textId="5289F31F" w:rsidR="0053073F" w:rsidRDefault="0053073F" w:rsidP="0053073F">
      <w:pPr>
        <w:rPr>
          <w:lang w:eastAsia="x-none"/>
        </w:rPr>
      </w:pPr>
    </w:p>
    <w:p w14:paraId="1140C2A8" w14:textId="3B67BE7B" w:rsidR="00C75126" w:rsidRDefault="00C75126" w:rsidP="0053073F">
      <w:pPr>
        <w:rPr>
          <w:lang w:eastAsia="x-none"/>
        </w:rPr>
      </w:pPr>
      <w:r>
        <w:rPr>
          <w:rFonts w:hint="eastAsia"/>
          <w:lang w:eastAsia="x-none"/>
        </w:rPr>
        <w:t>T</w:t>
      </w:r>
      <w:r>
        <w:rPr>
          <w:lang w:eastAsia="x-none"/>
        </w:rPr>
        <w:t>he following agreements have been achieved in this meeting.</w:t>
      </w:r>
    </w:p>
    <w:p w14:paraId="2CF36564" w14:textId="77777777" w:rsidR="0053073F" w:rsidRDefault="0053073F" w:rsidP="0053073F">
      <w:pPr>
        <w:rPr>
          <w:lang w:eastAsia="x-none"/>
        </w:rPr>
      </w:pPr>
      <w:r w:rsidRPr="000A3705">
        <w:rPr>
          <w:highlight w:val="green"/>
          <w:lang w:eastAsia="x-none"/>
        </w:rPr>
        <w:t>Agreement:</w:t>
      </w:r>
    </w:p>
    <w:p w14:paraId="108567DA" w14:textId="77777777" w:rsidR="0053073F" w:rsidRPr="00DE11B0" w:rsidRDefault="0053073F" w:rsidP="0053073F">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8EDC459" w14:textId="77777777" w:rsidR="0053073F" w:rsidRPr="00DE11B0" w:rsidRDefault="0053073F" w:rsidP="0053073F">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4928658" w14:textId="77777777" w:rsidR="0053073F" w:rsidRPr="00DE11B0" w:rsidRDefault="0053073F" w:rsidP="0053073F">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43882B0" w14:textId="77777777" w:rsidR="0053073F" w:rsidRPr="00DE11B0" w:rsidRDefault="0053073F" w:rsidP="0053073F">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06FA4D91" w14:textId="77777777" w:rsidR="0053073F" w:rsidRPr="00DE11B0" w:rsidRDefault="0053073F" w:rsidP="0053073F">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4B7E6CEC" w14:textId="77777777" w:rsidR="0053073F" w:rsidRPr="00DE11B0" w:rsidRDefault="0053073F" w:rsidP="0053073F">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4C256AE2" w14:textId="77777777" w:rsidR="0053073F" w:rsidRPr="00DE11B0" w:rsidRDefault="0053073F" w:rsidP="0053073F">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52822F13" w14:textId="77777777" w:rsidR="0053073F" w:rsidRPr="00DE11B0" w:rsidRDefault="0053073F" w:rsidP="0053073F">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754D6F9" w14:textId="77777777" w:rsidR="0053073F" w:rsidRDefault="0053073F" w:rsidP="0053073F">
      <w:pPr>
        <w:pStyle w:val="afc"/>
        <w:widowControl w:val="0"/>
        <w:numPr>
          <w:ilvl w:val="0"/>
          <w:numId w:val="16"/>
        </w:numPr>
        <w:spacing w:after="120"/>
        <w:rPr>
          <w:szCs w:val="20"/>
          <w:lang w:eastAsia="zh-CN"/>
        </w:rPr>
      </w:pPr>
      <w:r w:rsidRPr="00DE11B0">
        <w:rPr>
          <w:szCs w:val="20"/>
          <w:lang w:eastAsia="zh-CN"/>
        </w:rPr>
        <w:t xml:space="preserve">FFS whether to support more than one common frequency resources per UE / per dedicated unicast BWP subjected </w:t>
      </w:r>
      <w:r w:rsidRPr="00DE11B0">
        <w:rPr>
          <w:szCs w:val="20"/>
          <w:lang w:eastAsia="zh-CN"/>
        </w:rPr>
        <w:lastRenderedPageBreak/>
        <w:t>to UE capabilities</w:t>
      </w:r>
    </w:p>
    <w:p w14:paraId="3CC7FDF3" w14:textId="77777777" w:rsidR="0053073F" w:rsidRPr="000B5927" w:rsidRDefault="0053073F" w:rsidP="0053073F">
      <w:pPr>
        <w:pStyle w:val="afc"/>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5F6637E8" w14:textId="77777777" w:rsidR="0053073F" w:rsidRPr="00F35784" w:rsidRDefault="0053073F" w:rsidP="0053073F">
      <w:pPr>
        <w:pStyle w:val="afc"/>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6F7B96F2" w14:textId="77777777" w:rsidR="0053073F" w:rsidRDefault="0053073F" w:rsidP="0053073F">
      <w:pPr>
        <w:rPr>
          <w:lang w:eastAsia="x-none"/>
        </w:rPr>
      </w:pPr>
    </w:p>
    <w:p w14:paraId="735AAFAE" w14:textId="77777777" w:rsidR="0053073F" w:rsidRDefault="0053073F" w:rsidP="0053073F">
      <w:pPr>
        <w:rPr>
          <w:lang w:eastAsia="x-none"/>
        </w:rPr>
      </w:pPr>
      <w:r w:rsidRPr="00FE3BE2">
        <w:rPr>
          <w:highlight w:val="green"/>
          <w:lang w:eastAsia="x-none"/>
        </w:rPr>
        <w:t>Agreement:</w:t>
      </w:r>
    </w:p>
    <w:p w14:paraId="7912AA75" w14:textId="77777777" w:rsidR="0053073F" w:rsidRDefault="0053073F" w:rsidP="0053073F">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C223B45" w14:textId="77777777" w:rsidR="0053073F" w:rsidRDefault="0053073F" w:rsidP="0053073F">
      <w:pPr>
        <w:pStyle w:val="afc"/>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848AE25" w14:textId="77777777" w:rsidR="0053073F" w:rsidRPr="00F35784" w:rsidRDefault="0053073F" w:rsidP="0053073F">
      <w:pPr>
        <w:pStyle w:val="afc"/>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074D8063" w14:textId="77777777" w:rsidR="0053073F" w:rsidRPr="00F35784" w:rsidRDefault="0053073F" w:rsidP="0053073F">
      <w:pPr>
        <w:pStyle w:val="afc"/>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342F942" w14:textId="77777777" w:rsidR="0053073F" w:rsidRDefault="0053073F" w:rsidP="0053073F">
      <w:pPr>
        <w:pStyle w:val="afc"/>
        <w:widowControl w:val="0"/>
        <w:numPr>
          <w:ilvl w:val="1"/>
          <w:numId w:val="16"/>
        </w:numPr>
        <w:spacing w:after="120"/>
      </w:pPr>
      <w:r>
        <w:t>FFS the detailed signaling</w:t>
      </w:r>
    </w:p>
    <w:p w14:paraId="7B6121A7" w14:textId="77777777" w:rsidR="0053073F" w:rsidRPr="000A3705" w:rsidRDefault="0053073F" w:rsidP="0053073F">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114D682" w14:textId="2B909B9E" w:rsidR="00320B7E" w:rsidRPr="0053073F" w:rsidRDefault="00320B7E">
      <w:pPr>
        <w:widowControl w:val="0"/>
        <w:spacing w:after="120"/>
        <w:jc w:val="both"/>
        <w:rPr>
          <w:lang w:eastAsia="zh-CN"/>
        </w:rPr>
      </w:pPr>
    </w:p>
    <w:p w14:paraId="5C21ABB6" w14:textId="77777777" w:rsidR="0053073F" w:rsidRDefault="0053073F" w:rsidP="0053073F">
      <w:pPr>
        <w:rPr>
          <w:rFonts w:ascii="Times" w:hAnsi="Times" w:cs="Times"/>
          <w:lang w:val="en-GB" w:eastAsia="zh-CN"/>
        </w:rPr>
      </w:pPr>
      <w:bookmarkStart w:id="2" w:name="_Hlk62978278"/>
      <w:r>
        <w:rPr>
          <w:rFonts w:ascii="Times" w:hAnsi="Times" w:cs="Times"/>
          <w:highlight w:val="green"/>
          <w:lang w:val="en-GB"/>
        </w:rPr>
        <w:t>Agreement:</w:t>
      </w:r>
    </w:p>
    <w:p w14:paraId="12C53B5D" w14:textId="77777777" w:rsidR="0053073F" w:rsidRDefault="0053073F" w:rsidP="0053073F">
      <w:pPr>
        <w:rPr>
          <w:rFonts w:ascii="Times" w:hAnsi="Times" w:cs="Times"/>
          <w:lang w:val="en-GB" w:eastAsia="x-none"/>
        </w:rPr>
      </w:pPr>
      <w:r>
        <w:rPr>
          <w:rFonts w:ascii="Times" w:hAnsi="Times" w:cs="Times"/>
          <w:lang w:val="en-GB" w:eastAsia="x-none"/>
        </w:rPr>
        <w:t>For RRC_CONNECTED UEs, if ACK/NACK based HARQ-ACK feedback is supported for PTM scheme 1, and if initial transmission for multicast is based on PTM transmission scheme 1, support retransmission(s) using PTP transmission.</w:t>
      </w:r>
    </w:p>
    <w:p w14:paraId="338314E2" w14:textId="77777777" w:rsidR="0053073F" w:rsidRDefault="0053073F" w:rsidP="0053073F">
      <w:pPr>
        <w:numPr>
          <w:ilvl w:val="0"/>
          <w:numId w:val="107"/>
        </w:numPr>
        <w:overflowPunct/>
        <w:autoSpaceDE/>
        <w:autoSpaceDN/>
        <w:adjustRightInd/>
        <w:textAlignment w:val="auto"/>
        <w:rPr>
          <w:rFonts w:ascii="Times" w:hAnsi="Times" w:cs="Times"/>
          <w:lang w:val="en-GB" w:eastAsia="x-none"/>
        </w:rPr>
      </w:pPr>
      <w:r>
        <w:rPr>
          <w:rFonts w:ascii="Times" w:hAnsi="Times" w:cs="Times"/>
          <w:lang w:val="en-GB" w:eastAsia="x-none"/>
        </w:rPr>
        <w:t>The HARQ process ID and NDI indicated in DCI is used to associate the PTM scheme 1 and PTP transmitting the same TB.</w:t>
      </w:r>
    </w:p>
    <w:p w14:paraId="46C5017C" w14:textId="77777777" w:rsidR="0053073F" w:rsidRDefault="0053073F" w:rsidP="0053073F">
      <w:pPr>
        <w:spacing w:after="120"/>
        <w:jc w:val="both"/>
        <w:rPr>
          <w:rFonts w:ascii="Times" w:hAnsi="Times" w:cs="Times"/>
          <w:lang w:val="en-GB"/>
        </w:rPr>
      </w:pPr>
      <w:r>
        <w:rPr>
          <w:sz w:val="21"/>
          <w:szCs w:val="21"/>
          <w:lang w:val="en-GB"/>
        </w:rPr>
        <w:t> </w:t>
      </w:r>
    </w:p>
    <w:p w14:paraId="0ED6D4A8" w14:textId="77777777" w:rsidR="0053073F" w:rsidRDefault="0053073F" w:rsidP="0053073F">
      <w:pPr>
        <w:rPr>
          <w:rFonts w:ascii="Times" w:hAnsi="Times" w:cs="Times"/>
          <w:lang w:val="en-GB" w:eastAsia="zh-CN"/>
        </w:rPr>
      </w:pPr>
      <w:r>
        <w:rPr>
          <w:rFonts w:ascii="Times" w:hAnsi="Times" w:cs="Times"/>
          <w:highlight w:val="green"/>
          <w:lang w:val="en-GB"/>
        </w:rPr>
        <w:t>Agreement:</w:t>
      </w:r>
    </w:p>
    <w:p w14:paraId="62A8E601" w14:textId="77777777" w:rsidR="0053073F" w:rsidRDefault="0053073F" w:rsidP="0053073F">
      <w:pPr>
        <w:rPr>
          <w:rFonts w:ascii="Times" w:hAnsi="Times" w:cs="Times"/>
          <w:lang w:val="en-GB"/>
        </w:rPr>
      </w:pPr>
      <w:r>
        <w:rPr>
          <w:rFonts w:ascii="Times" w:hAnsi="Times" w:cs="Times"/>
          <w:lang w:val="en-GB"/>
        </w:rPr>
        <w:t>The maximum number of monitored PDCCH candidates and non-overlapped CCEs per slot per serving cell defined in Rel-15 is kept unchanged for Rel-17 MBS.</w:t>
      </w:r>
    </w:p>
    <w:p w14:paraId="048C9E51"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budget of BDs/CCEs of an unused CC can be used for group-common PDCCH to count the number of BDs/CCEs for UEs supporting CA capability based on configuration, which is similar to the method used for multi-DCI based multi-TRP in Rel-16.</w:t>
      </w:r>
    </w:p>
    <w:p w14:paraId="21A236C2" w14:textId="77777777" w:rsidR="0053073F" w:rsidRDefault="0053073F" w:rsidP="0053073F">
      <w:pPr>
        <w:spacing w:after="120"/>
        <w:jc w:val="both"/>
        <w:rPr>
          <w:rFonts w:ascii="Times" w:hAnsi="Times" w:cs="Times"/>
          <w:lang w:val="en-GB"/>
        </w:rPr>
      </w:pPr>
    </w:p>
    <w:p w14:paraId="671B8631" w14:textId="77777777" w:rsidR="0053073F" w:rsidRDefault="0053073F" w:rsidP="0053073F">
      <w:pPr>
        <w:rPr>
          <w:rFonts w:ascii="Times" w:hAnsi="Times" w:cs="Times"/>
          <w:lang w:val="en-GB" w:eastAsia="zh-CN"/>
        </w:rPr>
      </w:pPr>
      <w:r>
        <w:rPr>
          <w:rFonts w:ascii="Times" w:hAnsi="Times" w:cs="Times"/>
          <w:highlight w:val="darkYellow"/>
          <w:lang w:val="en-GB"/>
        </w:rPr>
        <w:t>Working Assumption:</w:t>
      </w:r>
      <w:r>
        <w:rPr>
          <w:rFonts w:ascii="Times" w:hAnsi="Times" w:cs="Times"/>
          <w:lang w:val="en-GB"/>
        </w:rPr>
        <w:t xml:space="preserve"> </w:t>
      </w:r>
    </w:p>
    <w:p w14:paraId="25F7FE36" w14:textId="77777777" w:rsidR="0053073F" w:rsidRDefault="0053073F" w:rsidP="0053073F">
      <w:pPr>
        <w:rPr>
          <w:rFonts w:ascii="Times" w:hAnsi="Times" w:cs="Times"/>
          <w:lang w:val="en-GB"/>
        </w:rPr>
      </w:pPr>
      <w:r>
        <w:rPr>
          <w:rFonts w:ascii="Times" w:hAnsi="Times" w:cs="Times"/>
          <w:lang w:val="en-GB"/>
        </w:rPr>
        <w:t>Keep the “3+1” DCI size budget defined in Rel-15 for Rel-17 MBS.</w:t>
      </w:r>
    </w:p>
    <w:p w14:paraId="35E0337C"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G-RNTI is counted as “C-RNTI” or as “other RNTI” when considering the “3+1” DCI size budget rule for group-common PDCCH.</w:t>
      </w:r>
    </w:p>
    <w:p w14:paraId="7523FC07" w14:textId="77777777" w:rsidR="0053073F" w:rsidRDefault="0053073F" w:rsidP="0053073F">
      <w:pPr>
        <w:spacing w:after="120"/>
        <w:jc w:val="both"/>
        <w:rPr>
          <w:rFonts w:ascii="Times" w:hAnsi="Times" w:cs="Times"/>
          <w:lang w:val="en-GB"/>
        </w:rPr>
      </w:pPr>
      <w:r>
        <w:rPr>
          <w:sz w:val="21"/>
          <w:szCs w:val="21"/>
          <w:lang w:val="en-GB"/>
        </w:rPr>
        <w:t> </w:t>
      </w:r>
    </w:p>
    <w:p w14:paraId="00888C89"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11841E24" w14:textId="77777777" w:rsidR="0053073F" w:rsidRDefault="0053073F" w:rsidP="0053073F">
      <w:pPr>
        <w:rPr>
          <w:rFonts w:ascii="Times" w:hAnsi="Times" w:cs="Times"/>
          <w:lang w:val="en-GB"/>
        </w:rPr>
      </w:pPr>
      <w:r>
        <w:rPr>
          <w:rFonts w:ascii="Times" w:hAnsi="Times" w:cs="Times"/>
          <w:lang w:val="en-GB"/>
        </w:rPr>
        <w:t>For RRC_CONNECTED UEs, more than one SPS group-common PDSCH configuration for MBS can be configured per UE subject to UE capability</w:t>
      </w:r>
    </w:p>
    <w:p w14:paraId="148511AA"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The total number of SPS configurations supported by a UE currently defined for unicast is not increased due to additionally supporting MBS.</w:t>
      </w:r>
    </w:p>
    <w:p w14:paraId="500369C8"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How to allocate the total SPS configurations between MBS and unicast.</w:t>
      </w:r>
    </w:p>
    <w:p w14:paraId="2DFDF6A3" w14:textId="77777777" w:rsidR="0053073F" w:rsidRDefault="0053073F" w:rsidP="0053073F">
      <w:pPr>
        <w:rPr>
          <w:rFonts w:ascii="Times" w:hAnsi="Times" w:cs="Times"/>
          <w:lang w:val="en-GB"/>
        </w:rPr>
      </w:pPr>
      <w:r>
        <w:rPr>
          <w:sz w:val="21"/>
          <w:szCs w:val="21"/>
          <w:lang w:val="en-GB"/>
        </w:rPr>
        <w:t> </w:t>
      </w:r>
    </w:p>
    <w:p w14:paraId="02EB8643"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208A70EA" w14:textId="77777777" w:rsidR="0053073F" w:rsidRDefault="0053073F" w:rsidP="0053073F">
      <w:pPr>
        <w:rPr>
          <w:rFonts w:ascii="Times" w:hAnsi="Times" w:cs="Times"/>
          <w:lang w:val="en-GB"/>
        </w:rPr>
      </w:pPr>
      <w:r>
        <w:rPr>
          <w:rFonts w:ascii="Times" w:hAnsi="Times" w:cs="Times"/>
          <w:lang w:val="en-GB"/>
        </w:rPr>
        <w:t>For RRC_CONNECTED UEs, support HARQ-ACK feedback for SPS group-common PDSCH for MBS</w:t>
      </w:r>
    </w:p>
    <w:p w14:paraId="7A1A79CD"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retransmission scheme(s)</w:t>
      </w:r>
    </w:p>
    <w:p w14:paraId="64BFB88A"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HARQ-ACK details for SPS PDSCH and activation/deactivation, which can be discussed in AI 8.12.2</w:t>
      </w:r>
      <w:bookmarkEnd w:id="2"/>
    </w:p>
    <w:p w14:paraId="65AECEF8" w14:textId="7E46E060" w:rsidR="0053073F" w:rsidRPr="0053073F" w:rsidRDefault="0053073F">
      <w:pPr>
        <w:widowControl w:val="0"/>
        <w:spacing w:after="120"/>
        <w:jc w:val="both"/>
        <w:rPr>
          <w:lang w:val="en-GB" w:eastAsia="zh-CN"/>
        </w:rPr>
      </w:pPr>
    </w:p>
    <w:p w14:paraId="694D840E" w14:textId="77777777" w:rsidR="00E7046E" w:rsidRDefault="00E7046E" w:rsidP="00E7046E">
      <w:pPr>
        <w:rPr>
          <w:lang w:eastAsia="x-none"/>
        </w:rPr>
      </w:pPr>
      <w:r w:rsidRPr="006E6D45">
        <w:rPr>
          <w:highlight w:val="green"/>
          <w:lang w:eastAsia="x-none"/>
        </w:rPr>
        <w:t>Agreement:</w:t>
      </w:r>
    </w:p>
    <w:p w14:paraId="5DCFF755" w14:textId="77777777" w:rsidR="00E7046E" w:rsidRPr="005739E2" w:rsidRDefault="00E7046E" w:rsidP="00E7046E">
      <w:pPr>
        <w:rPr>
          <w:lang w:eastAsia="x-none"/>
        </w:rPr>
      </w:pPr>
      <w:r w:rsidRPr="005739E2">
        <w:rPr>
          <w:lang w:eastAsia="x-none"/>
        </w:rPr>
        <w:lastRenderedPageBreak/>
        <w:t>From RAN1 perspective, the CFR (common frequency resource) for multicast of RRC-CONNECTED U</w:t>
      </w:r>
      <w:r>
        <w:rPr>
          <w:lang w:eastAsia="x-none"/>
        </w:rPr>
        <w:t>E</w:t>
      </w:r>
      <w:r w:rsidRPr="005739E2">
        <w:rPr>
          <w:lang w:eastAsia="x-none"/>
        </w:rPr>
        <w:t>s, which is confined within the frequency resource of a dedicated unicast BWP and using the same numerology (SCS and CP), includes the following configurations:</w:t>
      </w:r>
    </w:p>
    <w:p w14:paraId="0E506773"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S</w:t>
      </w:r>
      <w:r w:rsidRPr="005739E2">
        <w:rPr>
          <w:lang w:eastAsia="x-none"/>
        </w:rPr>
        <w:t xml:space="preserve">tarting PRB and the </w:t>
      </w:r>
      <w:r>
        <w:rPr>
          <w:lang w:eastAsia="x-none"/>
        </w:rPr>
        <w:t xml:space="preserve">number </w:t>
      </w:r>
      <w:r w:rsidRPr="005739E2">
        <w:rPr>
          <w:lang w:eastAsia="x-none"/>
        </w:rPr>
        <w:t>of PRBs</w:t>
      </w:r>
      <w:r>
        <w:rPr>
          <w:lang w:eastAsia="x-none"/>
        </w:rPr>
        <w:t xml:space="preserve"> </w:t>
      </w:r>
    </w:p>
    <w:p w14:paraId="3D9D6C03"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O</w:t>
      </w:r>
      <w:r w:rsidRPr="005739E2">
        <w:rPr>
          <w:lang w:eastAsia="x-none"/>
        </w:rPr>
        <w:t>ne PDSCH-config for MBS (i.e., separate from the PDSCH-Config of the dedicated unicast BWP)</w:t>
      </w:r>
    </w:p>
    <w:p w14:paraId="5B4582A2"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O</w:t>
      </w:r>
      <w:r w:rsidRPr="005739E2">
        <w:rPr>
          <w:lang w:eastAsia="x-none"/>
        </w:rPr>
        <w:t>ne PDCCH-config for MBS (i.e., separate from the PDCCH-Config of the dedicated unicast BWP)</w:t>
      </w:r>
    </w:p>
    <w:p w14:paraId="14B16F00" w14:textId="77777777" w:rsidR="00E7046E" w:rsidRPr="005739E2" w:rsidRDefault="00E7046E" w:rsidP="00E7046E">
      <w:pPr>
        <w:numPr>
          <w:ilvl w:val="0"/>
          <w:numId w:val="16"/>
        </w:numPr>
        <w:overflowPunct/>
        <w:autoSpaceDE/>
        <w:autoSpaceDN/>
        <w:adjustRightInd/>
        <w:textAlignment w:val="auto"/>
        <w:rPr>
          <w:lang w:eastAsia="x-none"/>
        </w:rPr>
      </w:pPr>
      <w:r w:rsidRPr="005739E2">
        <w:rPr>
          <w:lang w:eastAsia="x-none"/>
        </w:rPr>
        <w:t>SPS-config(s) for MBS (i.e., separate from the SPS-Config of the dedicated unicast BWP)</w:t>
      </w:r>
    </w:p>
    <w:p w14:paraId="75FC06EC" w14:textId="77777777" w:rsidR="00E7046E" w:rsidRPr="005739E2" w:rsidRDefault="00E7046E" w:rsidP="00E7046E">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O</w:t>
      </w:r>
      <w:r w:rsidRPr="005739E2">
        <w:rPr>
          <w:lang w:eastAsia="x-none"/>
        </w:rPr>
        <w:t>ther configurations and details</w:t>
      </w:r>
      <w:r>
        <w:rPr>
          <w:lang w:eastAsia="x-none"/>
        </w:rPr>
        <w:t xml:space="preserve"> </w:t>
      </w:r>
      <w:r w:rsidRPr="00F57578">
        <w:rPr>
          <w:color w:val="FF0000"/>
          <w:lang w:eastAsia="x-none"/>
        </w:rPr>
        <w:t>including whether signaling of starting PRB and the length of PRBs is needed when CFR is equal to the unicast BWP</w:t>
      </w:r>
    </w:p>
    <w:p w14:paraId="60A28737" w14:textId="77777777" w:rsidR="00E7046E" w:rsidRDefault="00E7046E" w:rsidP="00E7046E">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W</w:t>
      </w:r>
      <w:r w:rsidRPr="005739E2">
        <w:rPr>
          <w:lang w:eastAsia="x-none"/>
        </w:rPr>
        <w:t xml:space="preserve">hether a unified CFR design is </w:t>
      </w:r>
      <w:r w:rsidRPr="009003A5">
        <w:rPr>
          <w:color w:val="FF0000"/>
          <w:lang w:eastAsia="x-none"/>
        </w:rPr>
        <w:t>also</w:t>
      </w:r>
      <w:r w:rsidRPr="005739E2">
        <w:rPr>
          <w:lang w:eastAsia="x-none"/>
        </w:rPr>
        <w:t xml:space="preserve"> used for broadcast reception for RRC_IDLE/INACTIVE and RRC_CONNECTED</w:t>
      </w:r>
    </w:p>
    <w:p w14:paraId="562A3001" w14:textId="77777777" w:rsidR="00E7046E" w:rsidRPr="005739E2" w:rsidRDefault="00E7046E" w:rsidP="00E7046E">
      <w:pPr>
        <w:numPr>
          <w:ilvl w:val="0"/>
          <w:numId w:val="16"/>
        </w:numPr>
        <w:overflowPunct/>
        <w:autoSpaceDE/>
        <w:autoSpaceDN/>
        <w:adjustRightInd/>
        <w:textAlignment w:val="auto"/>
        <w:rPr>
          <w:color w:val="FF0000"/>
          <w:lang w:eastAsia="x-none"/>
        </w:rPr>
      </w:pPr>
      <w:r w:rsidRPr="00B15685">
        <w:rPr>
          <w:color w:val="FF0000"/>
          <w:lang w:eastAsia="x-none"/>
        </w:rPr>
        <w:t xml:space="preserve">FFS: </w:t>
      </w:r>
      <w:r>
        <w:rPr>
          <w:color w:val="FF0000"/>
          <w:lang w:eastAsia="x-none"/>
        </w:rPr>
        <w:t xml:space="preserve">Whether </w:t>
      </w:r>
      <w:r w:rsidRPr="00B15685">
        <w:rPr>
          <w:color w:val="FF0000"/>
          <w:lang w:eastAsia="x-none"/>
        </w:rPr>
        <w:t>Coreset(s) for CFR in addition to existing Coresets in UE dedicated BWP</w:t>
      </w:r>
      <w:r>
        <w:rPr>
          <w:color w:val="FF0000"/>
          <w:lang w:eastAsia="x-none"/>
        </w:rPr>
        <w:t xml:space="preserve"> is needed</w:t>
      </w:r>
    </w:p>
    <w:p w14:paraId="2B808D33" w14:textId="77777777" w:rsidR="00E7046E" w:rsidRDefault="00E7046E" w:rsidP="00E7046E">
      <w:pPr>
        <w:numPr>
          <w:ilvl w:val="0"/>
          <w:numId w:val="16"/>
        </w:numPr>
        <w:overflowPunct/>
        <w:autoSpaceDE/>
        <w:autoSpaceDN/>
        <w:adjustRightInd/>
        <w:textAlignment w:val="auto"/>
        <w:rPr>
          <w:lang w:eastAsia="x-none"/>
        </w:rPr>
      </w:pPr>
      <w:r w:rsidRPr="005739E2">
        <w:rPr>
          <w:lang w:eastAsia="x-none"/>
        </w:rPr>
        <w:t>Note: The terminology of CFR is only aiming for RAN1 discussion, and the detailed signaling design is up to RAN2</w:t>
      </w:r>
    </w:p>
    <w:p w14:paraId="7DB5BA83"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Note: This agreement does not negate any previous agreements made on CFR</w:t>
      </w:r>
    </w:p>
    <w:p w14:paraId="001AAC61" w14:textId="77777777" w:rsidR="0053073F" w:rsidRPr="00E7046E" w:rsidRDefault="0053073F">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3" w:name="_Hlk62144880"/>
      <w:r w:rsidRPr="00DE11B0">
        <w:rPr>
          <w:lang w:eastAsia="zh-CN"/>
        </w:rPr>
        <w:t>For multicast of RRC-CONNECTED UEs</w:t>
      </w:r>
      <w:bookmarkEnd w:id="3"/>
      <w:r w:rsidRPr="00DE11B0">
        <w:rPr>
          <w:lang w:eastAsia="zh-CN"/>
        </w:rPr>
        <w:t xml:space="preserve">, a </w:t>
      </w:r>
      <w:bookmarkStart w:id="4" w:name="_Hlk62066335"/>
      <w:r w:rsidRPr="00DE11B0">
        <w:rPr>
          <w:lang w:eastAsia="zh-CN"/>
        </w:rPr>
        <w:t>common frequency resource</w:t>
      </w:r>
      <w:bookmarkEnd w:id="4"/>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4A4A1056"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 xml:space="preserve">FFS: </w:t>
      </w:r>
      <w:bookmarkStart w:id="5" w:name="_Hlk62066827"/>
      <w:r w:rsidRPr="00DE11B0">
        <w:rPr>
          <w:szCs w:val="20"/>
          <w:lang w:eastAsia="zh-CN"/>
        </w:rPr>
        <w:t>How to indicate the starting PRB and the length of PRBs of the MBS frequency region</w:t>
      </w:r>
      <w:bookmarkEnd w:id="5"/>
    </w:p>
    <w:p w14:paraId="03A7E039" w14:textId="77777777" w:rsidR="00794601" w:rsidRPr="00DE11B0" w:rsidRDefault="00794601" w:rsidP="00794601">
      <w:pPr>
        <w:pStyle w:val="afc"/>
        <w:widowControl w:val="0"/>
        <w:numPr>
          <w:ilvl w:val="0"/>
          <w:numId w:val="16"/>
        </w:numPr>
        <w:spacing w:after="120"/>
        <w:rPr>
          <w:szCs w:val="20"/>
          <w:lang w:eastAsia="zh-CN"/>
        </w:rPr>
      </w:pPr>
      <w:bookmarkStart w:id="6" w:name="_Hlk62061947"/>
      <w:r w:rsidRPr="00DE11B0">
        <w:rPr>
          <w:szCs w:val="20"/>
          <w:lang w:eastAsia="zh-CN"/>
        </w:rPr>
        <w:t>FFS whether UE can be configured with no unicast reception in the common frequency resource</w:t>
      </w:r>
    </w:p>
    <w:bookmarkEnd w:id="6"/>
    <w:p w14:paraId="5A519796"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c"/>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c"/>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c"/>
        <w:widowControl w:val="0"/>
        <w:numPr>
          <w:ilvl w:val="1"/>
          <w:numId w:val="35"/>
        </w:numPr>
        <w:spacing w:after="120"/>
        <w:jc w:val="both"/>
      </w:pPr>
      <w:r>
        <w:lastRenderedPageBreak/>
        <w:t>Proposal 3: A UE supports unicast reception in the common frequency resource.</w:t>
      </w:r>
    </w:p>
    <w:p w14:paraId="51AB65C3" w14:textId="32EE08AC" w:rsidR="002F3880" w:rsidRDefault="002F3880" w:rsidP="00186E14">
      <w:pPr>
        <w:pStyle w:val="afc"/>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c"/>
        <w:widowControl w:val="0"/>
        <w:numPr>
          <w:ilvl w:val="0"/>
          <w:numId w:val="35"/>
        </w:numPr>
        <w:spacing w:after="120"/>
        <w:jc w:val="both"/>
        <w:rPr>
          <w:b/>
          <w:bCs/>
          <w:lang w:eastAsia="zh-CN"/>
        </w:rPr>
      </w:pPr>
      <w:bookmarkStart w:id="7" w:name="_Hlk62628815"/>
      <w:r w:rsidRPr="00F13A44">
        <w:rPr>
          <w:b/>
          <w:bCs/>
          <w:lang w:eastAsia="zh-CN"/>
        </w:rPr>
        <w:t>ZTE</w:t>
      </w:r>
    </w:p>
    <w:p w14:paraId="3A8F9ABF" w14:textId="406E9FF5" w:rsidR="002F3880" w:rsidRDefault="00EF4079" w:rsidP="00186E14">
      <w:pPr>
        <w:pStyle w:val="afc"/>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c"/>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c"/>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c"/>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c"/>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c"/>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afc"/>
        <w:widowControl w:val="0"/>
        <w:numPr>
          <w:ilvl w:val="1"/>
          <w:numId w:val="35"/>
        </w:numPr>
        <w:spacing w:after="120"/>
        <w:jc w:val="both"/>
      </w:pPr>
      <w:r>
        <w:t>Proposal 4: In Rel-17, RAN1 focuses on one common frequency resource (i.e., MBS BWP) per UE instead of more than one.</w:t>
      </w:r>
    </w:p>
    <w:bookmarkEnd w:id="7"/>
    <w:p w14:paraId="3664E51F" w14:textId="77777777" w:rsidR="00442FAE" w:rsidRPr="00F13A44" w:rsidRDefault="00442FAE"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c"/>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c"/>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c"/>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c"/>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c"/>
        <w:widowControl w:val="0"/>
        <w:numPr>
          <w:ilvl w:val="0"/>
          <w:numId w:val="35"/>
        </w:numPr>
        <w:spacing w:after="120"/>
        <w:jc w:val="both"/>
        <w:rPr>
          <w:b/>
          <w:bCs/>
        </w:rPr>
      </w:pPr>
      <w:r w:rsidRPr="00211EE4">
        <w:rPr>
          <w:b/>
          <w:bCs/>
        </w:rPr>
        <w:t>Huawei</w:t>
      </w:r>
    </w:p>
    <w:p w14:paraId="5C7B76A3" w14:textId="77777777" w:rsidR="00A06ACB" w:rsidRPr="00A06ACB" w:rsidRDefault="00A06ACB" w:rsidP="00186E14">
      <w:pPr>
        <w:pStyle w:val="afc"/>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c"/>
        <w:widowControl w:val="0"/>
        <w:numPr>
          <w:ilvl w:val="2"/>
          <w:numId w:val="36"/>
        </w:numPr>
        <w:spacing w:after="120"/>
        <w:jc w:val="both"/>
      </w:pPr>
      <w:bookmarkStart w:id="8" w:name="_Hlk62062037"/>
      <w:r w:rsidRPr="00A06ACB">
        <w:t>it is up to gNB to schedule unicast or MBS within the ‘MBS frequency region’</w:t>
      </w:r>
      <w:bookmarkEnd w:id="8"/>
      <w:r w:rsidRPr="00A06ACB">
        <w:t>,</w:t>
      </w:r>
    </w:p>
    <w:p w14:paraId="0F074323" w14:textId="0E5B950E" w:rsidR="00A06ACB" w:rsidRPr="00AA73F7" w:rsidRDefault="00A06ACB" w:rsidP="00186E14">
      <w:pPr>
        <w:pStyle w:val="afc"/>
        <w:widowControl w:val="0"/>
        <w:numPr>
          <w:ilvl w:val="2"/>
          <w:numId w:val="36"/>
        </w:numPr>
        <w:spacing w:after="120"/>
        <w:jc w:val="both"/>
      </w:pPr>
      <w:r w:rsidRPr="00A06ACB">
        <w:t>PDSCH configuration pdsch-Config is separately configured for NR MBS.</w:t>
      </w:r>
    </w:p>
    <w:p w14:paraId="4F31060A" w14:textId="305200A9" w:rsidR="00211EE4" w:rsidRDefault="00211EE4" w:rsidP="00186E14">
      <w:pPr>
        <w:pStyle w:val="afc"/>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c"/>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c"/>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c"/>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c"/>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c"/>
        <w:widowControl w:val="0"/>
        <w:numPr>
          <w:ilvl w:val="1"/>
          <w:numId w:val="35"/>
        </w:numPr>
        <w:spacing w:after="120"/>
        <w:jc w:val="both"/>
      </w:pPr>
      <w:r w:rsidRPr="003B407E">
        <w:t xml:space="preserve">Proposal 4: </w:t>
      </w:r>
      <w:bookmarkStart w:id="9" w:name="_Hlk62068158"/>
      <w:r w:rsidRPr="003B407E">
        <w:t>The current SLIV indication mechanism can be reused for MBS frequency region indication of starting PRB and length of PRBs.</w:t>
      </w:r>
      <w:bookmarkEnd w:id="9"/>
    </w:p>
    <w:p w14:paraId="1CB22FE2" w14:textId="77777777" w:rsidR="00AA73F7" w:rsidRPr="003B407E" w:rsidRDefault="00AA73F7" w:rsidP="00186E14">
      <w:pPr>
        <w:pStyle w:val="afc"/>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afc"/>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c"/>
        <w:widowControl w:val="0"/>
        <w:numPr>
          <w:ilvl w:val="1"/>
          <w:numId w:val="35"/>
        </w:numPr>
        <w:spacing w:after="120"/>
        <w:jc w:val="both"/>
      </w:pPr>
      <w:r w:rsidRPr="003B407E">
        <w:lastRenderedPageBreak/>
        <w:t>Proposal 6: If configured, at most one MBS common frequency resource is supported per UE/per dedicated unicast BWP based on UE capability.</w:t>
      </w:r>
    </w:p>
    <w:p w14:paraId="26C192B7" w14:textId="17A61551" w:rsidR="00211EE4" w:rsidRDefault="004906BB" w:rsidP="00186E14">
      <w:pPr>
        <w:pStyle w:val="afc"/>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c"/>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c"/>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c"/>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c"/>
        <w:widowControl w:val="0"/>
        <w:numPr>
          <w:ilvl w:val="1"/>
          <w:numId w:val="35"/>
        </w:numPr>
        <w:spacing w:after="120"/>
        <w:jc w:val="both"/>
      </w:pPr>
      <w:r w:rsidRPr="003B407E">
        <w:t>Observation-4: The key difference between option 2A and 2B is related to the RRC signalling of the common frequency resources:</w:t>
      </w:r>
    </w:p>
    <w:p w14:paraId="2470BE51" w14:textId="77777777" w:rsidR="003B407E" w:rsidRPr="003B407E" w:rsidRDefault="003B407E" w:rsidP="00186E14">
      <w:pPr>
        <w:pStyle w:val="afc"/>
        <w:widowControl w:val="0"/>
        <w:numPr>
          <w:ilvl w:val="2"/>
          <w:numId w:val="50"/>
        </w:numPr>
        <w:spacing w:after="120"/>
        <w:jc w:val="both"/>
      </w:pPr>
      <w:r w:rsidRPr="003B407E">
        <w:t>Option 2A requires the signalling of MBS specific BWP with parameters possibly taken from current BWP configurations.</w:t>
      </w:r>
    </w:p>
    <w:p w14:paraId="1441EDD7" w14:textId="77777777" w:rsidR="003B407E" w:rsidRPr="003B407E" w:rsidRDefault="003B407E" w:rsidP="00186E14">
      <w:pPr>
        <w:pStyle w:val="afc"/>
        <w:widowControl w:val="0"/>
        <w:numPr>
          <w:ilvl w:val="2"/>
          <w:numId w:val="50"/>
        </w:numPr>
        <w:spacing w:after="120"/>
        <w:jc w:val="both"/>
      </w:pPr>
      <w:r w:rsidRPr="003B407E">
        <w:t>Option 2B requires the signalling of the MBS frequency region – in terms of the starting PRB and length of PRBs within each UE’s dedicated unicast BWP.</w:t>
      </w:r>
    </w:p>
    <w:p w14:paraId="404DFE5D" w14:textId="77777777" w:rsidR="003B407E" w:rsidRPr="003B407E" w:rsidRDefault="003B407E" w:rsidP="00186E14">
      <w:pPr>
        <w:pStyle w:val="afc"/>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afc"/>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c"/>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c"/>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c"/>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c"/>
        <w:widowControl w:val="0"/>
        <w:numPr>
          <w:ilvl w:val="1"/>
          <w:numId w:val="35"/>
        </w:numPr>
        <w:spacing w:after="120"/>
        <w:jc w:val="both"/>
      </w:pPr>
      <w:r w:rsidRPr="008916A1">
        <w:t>Proposal-7: The key requirement for option 2B is to signal the starting PRB and the length of PRBs for the MBS CFR, whereas the signalling details could be RAN2 decision.</w:t>
      </w:r>
    </w:p>
    <w:p w14:paraId="32554B7A" w14:textId="4472B4CA" w:rsidR="00211EE4" w:rsidRDefault="00211EE4" w:rsidP="00186E14">
      <w:pPr>
        <w:pStyle w:val="afc"/>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c"/>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c"/>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c"/>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c"/>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c"/>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c"/>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c"/>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c"/>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c"/>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c"/>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c"/>
        <w:widowControl w:val="0"/>
        <w:numPr>
          <w:ilvl w:val="1"/>
          <w:numId w:val="35"/>
        </w:numPr>
        <w:spacing w:after="120"/>
        <w:jc w:val="both"/>
      </w:pPr>
      <w:r>
        <w:lastRenderedPageBreak/>
        <w:t>Proposal 6: The number of bits for frequency domain resource assignment indicator in DCI is determined based on the bandwidth of the common frequency region.</w:t>
      </w:r>
    </w:p>
    <w:p w14:paraId="221D7A6F" w14:textId="73DF713D" w:rsidR="00211EE4" w:rsidRDefault="00211EE4" w:rsidP="00186E14">
      <w:pPr>
        <w:pStyle w:val="afc"/>
        <w:widowControl w:val="0"/>
        <w:numPr>
          <w:ilvl w:val="0"/>
          <w:numId w:val="35"/>
        </w:numPr>
        <w:spacing w:after="120"/>
        <w:jc w:val="both"/>
        <w:rPr>
          <w:b/>
          <w:bCs/>
        </w:rPr>
      </w:pPr>
      <w:r w:rsidRPr="00211EE4">
        <w:rPr>
          <w:b/>
          <w:bCs/>
        </w:rPr>
        <w:t>Spreadtrum</w:t>
      </w:r>
    </w:p>
    <w:p w14:paraId="5904117C" w14:textId="77777777" w:rsidR="00464A77" w:rsidRPr="00464A77" w:rsidRDefault="00464A77" w:rsidP="00186E14">
      <w:pPr>
        <w:pStyle w:val="afc"/>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c"/>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c"/>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c"/>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c"/>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c"/>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afc"/>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c"/>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afc"/>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c"/>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c"/>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c"/>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c"/>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c"/>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c"/>
        <w:widowControl w:val="0"/>
        <w:numPr>
          <w:ilvl w:val="0"/>
          <w:numId w:val="35"/>
        </w:numPr>
        <w:spacing w:after="120"/>
        <w:jc w:val="both"/>
        <w:rPr>
          <w:b/>
          <w:bCs/>
        </w:rPr>
      </w:pPr>
      <w:r w:rsidRPr="00211EE4">
        <w:rPr>
          <w:b/>
          <w:bCs/>
        </w:rPr>
        <w:t>CMCC</w:t>
      </w:r>
    </w:p>
    <w:p w14:paraId="384DD224" w14:textId="77777777" w:rsidR="00AE07F6" w:rsidRPr="00AE07F6" w:rsidRDefault="00AE07F6" w:rsidP="00186E14">
      <w:pPr>
        <w:pStyle w:val="afc"/>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c"/>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c"/>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c"/>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c"/>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c"/>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c"/>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c"/>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c"/>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afc"/>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c"/>
        <w:widowControl w:val="0"/>
        <w:numPr>
          <w:ilvl w:val="0"/>
          <w:numId w:val="35"/>
        </w:numPr>
        <w:spacing w:after="120"/>
        <w:jc w:val="both"/>
        <w:rPr>
          <w:b/>
          <w:bCs/>
        </w:rPr>
      </w:pPr>
      <w:r w:rsidRPr="00211EE4">
        <w:rPr>
          <w:b/>
          <w:bCs/>
        </w:rPr>
        <w:lastRenderedPageBreak/>
        <w:t>Apple</w:t>
      </w:r>
    </w:p>
    <w:p w14:paraId="21F81A13" w14:textId="1F6B6E53" w:rsidR="00880CE0" w:rsidRPr="00880CE0" w:rsidRDefault="00880CE0" w:rsidP="00186E14">
      <w:pPr>
        <w:pStyle w:val="afc"/>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c"/>
        <w:widowControl w:val="0"/>
        <w:numPr>
          <w:ilvl w:val="0"/>
          <w:numId w:val="35"/>
        </w:numPr>
        <w:spacing w:after="120"/>
        <w:jc w:val="both"/>
        <w:rPr>
          <w:b/>
          <w:bCs/>
        </w:rPr>
      </w:pPr>
      <w:r w:rsidRPr="00211EE4">
        <w:rPr>
          <w:b/>
          <w:bCs/>
        </w:rPr>
        <w:t>Convida</w:t>
      </w:r>
    </w:p>
    <w:p w14:paraId="00706731" w14:textId="1A6CF566" w:rsidR="004F78BE" w:rsidRPr="004F78BE" w:rsidRDefault="004F78BE" w:rsidP="00186E14">
      <w:pPr>
        <w:pStyle w:val="afc"/>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c"/>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c"/>
        <w:widowControl w:val="0"/>
        <w:numPr>
          <w:ilvl w:val="1"/>
          <w:numId w:val="35"/>
        </w:numPr>
        <w:spacing w:after="120"/>
        <w:jc w:val="both"/>
      </w:pPr>
      <w:r w:rsidRPr="00CB1818">
        <w:t>Observation 1: Most of the parameters related to PDCCH/PDSCH reception are configured per BWP. Reusing the BPW signalling to define the common frequency resource for MBS allows for flexible configuration for GC-PDCCH and GC-PDSCH.</w:t>
      </w:r>
    </w:p>
    <w:p w14:paraId="363C336D" w14:textId="77777777" w:rsidR="00CB1818" w:rsidRPr="00CB1818" w:rsidRDefault="00CB1818" w:rsidP="00186E14">
      <w:pPr>
        <w:pStyle w:val="afc"/>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c"/>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c"/>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c"/>
        <w:widowControl w:val="0"/>
        <w:numPr>
          <w:ilvl w:val="2"/>
          <w:numId w:val="35"/>
        </w:numPr>
        <w:spacing w:after="120"/>
        <w:jc w:val="both"/>
      </w:pPr>
      <w:bookmarkStart w:id="10" w:name="_Hlk62062641"/>
      <w:r w:rsidRPr="00CB1818">
        <w:t>One or more MBS BWPs can be configured per dedicated BWP subject to UE capability</w:t>
      </w:r>
      <w:bookmarkEnd w:id="10"/>
      <w:r w:rsidRPr="00CB1818">
        <w:t>.</w:t>
      </w:r>
    </w:p>
    <w:p w14:paraId="3D90158D" w14:textId="0CCE9E64" w:rsidR="00CB1818" w:rsidRPr="00CB1818" w:rsidRDefault="00CB1818" w:rsidP="00186E14">
      <w:pPr>
        <w:pStyle w:val="afc"/>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c"/>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c"/>
        <w:widowControl w:val="0"/>
        <w:numPr>
          <w:ilvl w:val="1"/>
          <w:numId w:val="35"/>
        </w:numPr>
        <w:spacing w:after="120"/>
        <w:jc w:val="both"/>
      </w:pPr>
      <w:r w:rsidRPr="0068767C">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c"/>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c"/>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afc"/>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c"/>
        <w:widowControl w:val="0"/>
        <w:numPr>
          <w:ilvl w:val="1"/>
          <w:numId w:val="35"/>
        </w:numPr>
        <w:spacing w:after="120"/>
        <w:jc w:val="both"/>
      </w:pPr>
      <w:r w:rsidRPr="0068767C">
        <w:t>Proposal 5: More than one MBS BWPs can be configured per unicast BWP.</w:t>
      </w:r>
    </w:p>
    <w:p w14:paraId="386FEFB1" w14:textId="6ADF65CF" w:rsidR="0068767C" w:rsidRPr="0068767C" w:rsidRDefault="0068767C" w:rsidP="00186E14">
      <w:pPr>
        <w:pStyle w:val="afc"/>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c"/>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c"/>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c"/>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c"/>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c"/>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c"/>
        <w:widowControl w:val="0"/>
        <w:numPr>
          <w:ilvl w:val="1"/>
          <w:numId w:val="35"/>
        </w:numPr>
        <w:spacing w:after="120"/>
        <w:jc w:val="both"/>
      </w:pPr>
      <w:r w:rsidRPr="00547DF6">
        <w:t>Proposal 5</w:t>
      </w:r>
      <w:r w:rsidRPr="00547DF6">
        <w:tab/>
        <w:t xml:space="preserve">We propose that </w:t>
      </w:r>
      <w:bookmarkStart w:id="11" w:name="_Hlk62069035"/>
      <w:r w:rsidRPr="00547DF6">
        <w:t>3GPP studies solutions based on BWP-specific (sub-group-common) PDCCHs scheduling a single group-common PDSCH with the aim of selecting solutions at the next meeting</w:t>
      </w:r>
      <w:bookmarkEnd w:id="11"/>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w:t>
      </w:r>
      <w:r w:rsidR="00440C08">
        <w:lastRenderedPageBreak/>
        <w:t>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while 7 companies [ZTE, Spreadtrum, LG, Apple, Convida,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2" w:name="_Hlk62143764"/>
      <w:r w:rsidRPr="00DE11B0">
        <w:rPr>
          <w:lang w:eastAsia="zh-CN"/>
        </w:rPr>
        <w:t xml:space="preserve">BWP switching is needed </w:t>
      </w:r>
      <w:bookmarkEnd w:id="12"/>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r w:rsidR="00635849" w:rsidRPr="00104BCF">
        <w:rPr>
          <w:i/>
          <w:iCs/>
        </w:rPr>
        <w:t>pdsch-ConfigMBS</w:t>
      </w:r>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3" w:name="OLE_LINK3"/>
      <w:bookmarkStart w:id="14" w:name="OLE_LINK4"/>
      <w:r w:rsidR="00445322" w:rsidRPr="007735CC">
        <w:rPr>
          <w:i/>
        </w:rPr>
        <w:t>pdsch-Config</w:t>
      </w:r>
      <w:bookmarkEnd w:id="13"/>
      <w:bookmarkEnd w:id="14"/>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r w:rsidR="00635849" w:rsidRPr="00104BCF">
        <w:rPr>
          <w:i/>
          <w:iCs/>
        </w:rPr>
        <w:t>pd</w:t>
      </w:r>
      <w:r w:rsidR="00635849">
        <w:rPr>
          <w:i/>
          <w:iCs/>
        </w:rPr>
        <w:t>c</w:t>
      </w:r>
      <w:r w:rsidR="00635849" w:rsidRPr="00104BCF">
        <w:rPr>
          <w:i/>
          <w:iCs/>
        </w:rPr>
        <w:t>ch-ConfigMBS</w:t>
      </w:r>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r w:rsidR="00A52F46">
        <w:t xml:space="preserve">signalling,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Spreadtrum,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Spreadtrum]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lastRenderedPageBreak/>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c"/>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c"/>
        <w:widowControl w:val="0"/>
        <w:numPr>
          <w:ilvl w:val="0"/>
          <w:numId w:val="58"/>
        </w:numPr>
        <w:spacing w:after="120"/>
        <w:jc w:val="both"/>
        <w:rPr>
          <w:lang w:eastAsia="zh-CN"/>
        </w:rPr>
      </w:pPr>
      <w:bookmarkStart w:id="15" w:name="_Hlk62453604"/>
      <w:r>
        <w:rPr>
          <w:rFonts w:eastAsiaTheme="minorEastAsia"/>
          <w:lang w:eastAsia="zh-CN"/>
        </w:rPr>
        <w:t xml:space="preserve">a </w:t>
      </w:r>
      <w:bookmarkStart w:id="16" w:name="_Hlk62452974"/>
      <w:r>
        <w:rPr>
          <w:lang w:eastAsia="zh-CN"/>
        </w:rPr>
        <w:t>g</w:t>
      </w:r>
      <w:r w:rsidRPr="002B4288">
        <w:rPr>
          <w:lang w:eastAsia="zh-CN"/>
        </w:rPr>
        <w:t>roup</w:t>
      </w:r>
      <w:r>
        <w:rPr>
          <w:lang w:eastAsia="zh-CN"/>
        </w:rPr>
        <w:t>-</w:t>
      </w:r>
      <w:r w:rsidRPr="002B4288">
        <w:rPr>
          <w:lang w:eastAsia="zh-CN"/>
        </w:rPr>
        <w:t>common PDSCH configuration for MBS</w:t>
      </w:r>
      <w:bookmarkEnd w:id="16"/>
      <w:r w:rsidRPr="002B4288">
        <w:rPr>
          <w:lang w:eastAsia="zh-CN"/>
        </w:rPr>
        <w:t xml:space="preserve"> (e.g., pdsch</w:t>
      </w:r>
      <w:r w:rsidRPr="00901FE2">
        <w:rPr>
          <w:lang w:eastAsia="zh-CN"/>
        </w:rPr>
        <w:t>-ConfigMBS)</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5"/>
    </w:p>
    <w:p w14:paraId="3A9F8105" w14:textId="56044A0F" w:rsidR="00C30302" w:rsidRDefault="00C30302" w:rsidP="00C30302">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c"/>
        <w:numPr>
          <w:ilvl w:val="0"/>
          <w:numId w:val="58"/>
        </w:numPr>
        <w:rPr>
          <w:lang w:eastAsia="zh-CN"/>
        </w:rPr>
      </w:pPr>
      <w:r>
        <w:rPr>
          <w:lang w:eastAsia="zh-CN"/>
        </w:rPr>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c"/>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lastRenderedPageBreak/>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c"/>
              <w:numPr>
                <w:ilvl w:val="0"/>
                <w:numId w:val="85"/>
              </w:numPr>
              <w:rPr>
                <w:lang w:eastAsia="zh-CN"/>
              </w:rPr>
            </w:pPr>
            <w:r w:rsidRPr="00737B28">
              <w:rPr>
                <w:lang w:eastAsia="zh-CN"/>
              </w:rPr>
              <w:lastRenderedPageBreak/>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c"/>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c"/>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afc"/>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맑은 고딕"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c"/>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group-common PDSCH configuration for MBS (e.g., pdsch-ConfigMBS) is configured for the common frequency resource separately from the pdsch-Config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c"/>
              <w:numPr>
                <w:ilvl w:val="0"/>
                <w:numId w:val="84"/>
              </w:numPr>
              <w:ind w:leftChars="244" w:left="908"/>
              <w:rPr>
                <w:i/>
                <w:u w:val="single"/>
                <w:lang w:eastAsia="zh-CN"/>
              </w:rPr>
            </w:pPr>
            <w:r w:rsidRPr="00DF2375">
              <w:rPr>
                <w:rFonts w:eastAsia="맑은 고딕" w:hint="eastAsia"/>
                <w:i/>
                <w:color w:val="C00000"/>
                <w:u w:val="single"/>
                <w:lang w:eastAsia="ko-KR"/>
              </w:rPr>
              <w:t xml:space="preserve">FFS whether this configuration depends on UE </w:t>
            </w:r>
            <w:r w:rsidRPr="00DF2375">
              <w:rPr>
                <w:rFonts w:eastAsia="맑은 고딕"/>
                <w:i/>
                <w:color w:val="C00000"/>
                <w:u w:val="single"/>
                <w:lang w:eastAsia="ko-KR"/>
              </w:rPr>
              <w:t>capability</w:t>
            </w:r>
            <w:r w:rsidRPr="00DF2375">
              <w:rPr>
                <w:rFonts w:eastAsia="맑은 고딕" w:hint="eastAsia"/>
                <w:i/>
                <w:color w:val="C00000"/>
                <w:u w:val="single"/>
                <w:lang w:eastAsia="ko-KR"/>
              </w:rPr>
              <w:t>.</w:t>
            </w:r>
          </w:p>
          <w:p w14:paraId="3FD5CDC3" w14:textId="77777777" w:rsidR="00801992" w:rsidRPr="00DF2375" w:rsidRDefault="00801992" w:rsidP="00966ED6">
            <w:pPr>
              <w:pStyle w:val="afc"/>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EC277C">
            <w:pPr>
              <w:pStyle w:val="a9"/>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 xml:space="preserve">a common frequency </w:t>
            </w:r>
            <w:r>
              <w:rPr>
                <w:lang w:eastAsia="zh-CN"/>
              </w:rPr>
              <w:lastRenderedPageBreak/>
              <w:t>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EC277C">
            <w:pPr>
              <w:pStyle w:val="a9"/>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lastRenderedPageBreak/>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c"/>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Reusing the 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e.g., the pdsch-config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afc"/>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c"/>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lastRenderedPageBreak/>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r>
              <w:rPr>
                <w:lang w:eastAsia="zh-CN"/>
              </w:rPr>
              <w:t>Convida</w:t>
            </w:r>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lastRenderedPageBreak/>
              <w:t>Proposal 1-5: we are fine with proposal</w:t>
            </w:r>
          </w:p>
        </w:tc>
      </w:tr>
      <w:tr w:rsidR="007F5BD3" w14:paraId="6949797C" w14:textId="77777777" w:rsidTr="00F4164D">
        <w:tc>
          <w:tcPr>
            <w:tcW w:w="2122" w:type="dxa"/>
          </w:tcPr>
          <w:p w14:paraId="3D3626FD" w14:textId="0998C298" w:rsidR="007F5BD3" w:rsidRPr="00917500" w:rsidRDefault="007F5BD3" w:rsidP="004C7A50">
            <w:r>
              <w:lastRenderedPageBreak/>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9"/>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lastRenderedPageBreak/>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discuss on the functionality, i.e,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Proposal 1-2: we prefer Option 2A. as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r>
              <w:rPr>
                <w:lang w:eastAsia="zh-CN"/>
              </w:rPr>
              <w:t>Spreadtrum</w:t>
            </w:r>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lastRenderedPageBreak/>
              <w:t>Regarding Proposal 1-3: Agree with FL’s proposal. This proposal would address the concerns raised by some companies regarding the pdcch-config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t xml:space="preserve">At most one common frequency resource can be configured per dedicated unicast BWP for multicast of RRC-CONNECTED UEs. </w:t>
            </w:r>
          </w:p>
          <w:p w14:paraId="11BE9ED1"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afc"/>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afc"/>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lastRenderedPageBreak/>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[Convida, Apple, ETRI] prefer to discuss it after the decision of Option 2A/2B</w:t>
            </w:r>
            <w:r w:rsidRPr="00DC42E6">
              <w:rPr>
                <w:lang w:eastAsia="zh-CN"/>
              </w:rPr>
              <w:t xml:space="preserve">. 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prefer to support more than one CFR per BWP. Convida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lastRenderedPageBreak/>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Convida</w:t>
            </w:r>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E2D93F9" w14:textId="259628FA" w:rsidR="00C465DE" w:rsidRPr="00C465DE" w:rsidRDefault="00C465DE" w:rsidP="00CD26E3">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afc"/>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afc"/>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afc"/>
        <w:widowControl w:val="0"/>
        <w:numPr>
          <w:ilvl w:val="0"/>
          <w:numId w:val="58"/>
        </w:numPr>
        <w:spacing w:after="120"/>
        <w:jc w:val="both"/>
        <w:rPr>
          <w:lang w:eastAsia="zh-CN"/>
        </w:rPr>
      </w:pPr>
      <w:bookmarkStart w:id="17"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7"/>
    </w:p>
    <w:p w14:paraId="3254BEFD" w14:textId="77777777" w:rsidR="00CD26E3" w:rsidRDefault="00CD26E3" w:rsidP="00CD26E3">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8" w:author="Wang Fei" w:date="2021-01-27T09:21:00Z">
        <w:r>
          <w:rPr>
            <w:lang w:eastAsia="zh-CN"/>
          </w:rPr>
          <w:t>If Option 2B is supported,</w:t>
        </w:r>
        <w:r w:rsidRPr="00F15427">
          <w:rPr>
            <w:lang w:eastAsia="zh-CN"/>
          </w:rPr>
          <w:t xml:space="preserve"> </w:t>
        </w:r>
      </w:ins>
      <w:del w:id="19" w:author="Wang Fei" w:date="2021-01-27T09:21:00Z">
        <w:r w:rsidR="00CD26E3" w:rsidDel="00C0405C">
          <w:delText>A</w:delText>
        </w:r>
      </w:del>
      <w:ins w:id="20"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afc"/>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afc"/>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afc"/>
        <w:widowControl w:val="0"/>
        <w:numPr>
          <w:ilvl w:val="0"/>
          <w:numId w:val="58"/>
        </w:numPr>
        <w:spacing w:after="120"/>
        <w:jc w:val="both"/>
        <w:rPr>
          <w:rFonts w:eastAsiaTheme="minorEastAsia"/>
          <w:lang w:eastAsia="zh-CN"/>
        </w:rPr>
      </w:pPr>
      <w:bookmarkStart w:id="21"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1"/>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afc"/>
        <w:widowControl w:val="0"/>
        <w:numPr>
          <w:ilvl w:val="0"/>
          <w:numId w:val="58"/>
        </w:numPr>
        <w:spacing w:after="120"/>
        <w:jc w:val="both"/>
        <w:rPr>
          <w:rFonts w:eastAsiaTheme="minorEastAsia"/>
          <w:lang w:eastAsia="zh-CN"/>
        </w:rPr>
      </w:pPr>
      <w:r>
        <w:rPr>
          <w:rFonts w:eastAsiaTheme="minorEastAsia"/>
          <w:lang w:eastAsia="zh-CN"/>
        </w:rPr>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afc"/>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afc"/>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afc"/>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afc"/>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r w:rsidR="00DA032B" w:rsidRPr="00DA032B">
        <w:t>bwp-Id</w:t>
      </w:r>
      <w:r>
        <w:t xml:space="preserve"> which is different from </w:t>
      </w:r>
      <w:r w:rsidR="00DA032B">
        <w:t xml:space="preserve">the </w:t>
      </w:r>
      <w:r w:rsidR="00DA032B" w:rsidRPr="00DA032B">
        <w:t>bwp-Id</w:t>
      </w:r>
      <w:r w:rsidR="00DA032B">
        <w:t>(s) of the dedicated unicast BWP(s)</w:t>
      </w:r>
      <w:r w:rsidR="00A6012C">
        <w:t>.</w:t>
      </w:r>
    </w:p>
    <w:p w14:paraId="6FF0472B" w14:textId="14275711" w:rsidR="009A66F1" w:rsidRDefault="00570409" w:rsidP="009A66F1">
      <w:pPr>
        <w:pStyle w:val="afc"/>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afc"/>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afc"/>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pdcch-Config, pdsch-Config)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CD26E3" w14:paraId="47CB1C90" w14:textId="77777777" w:rsidTr="7D9B760A">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7D9B760A">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맑은 고딕" w:hint="eastAsia"/>
                <w:lang w:eastAsia="ko-KR"/>
              </w:rPr>
              <w:t>L</w:t>
            </w:r>
            <w:r>
              <w:rPr>
                <w:rFonts w:eastAsia="맑은 고딕"/>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맑은 고딕"/>
                <w:lang w:eastAsia="ko-KR"/>
              </w:rPr>
            </w:pPr>
            <w:r>
              <w:rPr>
                <w:rFonts w:eastAsia="맑은 고딕" w:hint="eastAsia"/>
                <w:lang w:eastAsia="ko-KR"/>
              </w:rPr>
              <w:t>We are generally fine with the above proposals.</w:t>
            </w:r>
            <w:r>
              <w:rPr>
                <w:rFonts w:eastAsia="맑은 고딕"/>
                <w:lang w:eastAsia="ko-KR"/>
              </w:rPr>
              <w:t xml:space="preserve"> </w:t>
            </w:r>
          </w:p>
          <w:p w14:paraId="098D5E9E" w14:textId="77777777" w:rsidR="008F3184" w:rsidRDefault="008F3184" w:rsidP="008F3184">
            <w:pPr>
              <w:rPr>
                <w:rFonts w:eastAsia="맑은 고딕"/>
                <w:lang w:eastAsia="ko-KR"/>
              </w:rPr>
            </w:pPr>
            <w:r>
              <w:rPr>
                <w:rFonts w:eastAsia="맑은 고딕"/>
                <w:lang w:eastAsia="ko-KR"/>
              </w:rPr>
              <w:t xml:space="preserve">We think that Proposal 1-1 in this email thread is somewhat related to </w:t>
            </w:r>
            <w:r w:rsidRPr="009668FE">
              <w:rPr>
                <w:rFonts w:eastAsia="맑은 고딕"/>
                <w:lang w:eastAsia="ko-KR"/>
              </w:rPr>
              <w:t>Proposal 4</w:t>
            </w:r>
            <w:r>
              <w:rPr>
                <w:rFonts w:eastAsia="맑은 고딕"/>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맑은 고딕" w:hint="eastAsia"/>
                <w:lang w:eastAsia="ko-KR"/>
              </w:rPr>
              <w:lastRenderedPageBreak/>
              <w:t>W</w:t>
            </w:r>
            <w:r>
              <w:rPr>
                <w:rFonts w:eastAsia="맑은 고딕"/>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7D9B760A">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and, in our opinion,</w:t>
            </w:r>
            <w:r w:rsidR="00AF2990">
              <w:rPr>
                <w:lang w:eastAsia="zh-CN"/>
              </w:rPr>
              <w:t>,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This proposal would address the concerns raised by some companies regarding the pdcch-config issues related to option 2B.</w:t>
            </w:r>
          </w:p>
          <w:p w14:paraId="5939F7E4" w14:textId="77777777" w:rsidR="000F3620" w:rsidRDefault="000F3620" w:rsidP="000D58B9">
            <w:pPr>
              <w:rPr>
                <w:lang w:eastAsia="zh-CN"/>
              </w:rPr>
            </w:pPr>
          </w:p>
          <w:p w14:paraId="7624EBB7" w14:textId="588D4918" w:rsidR="000F3620" w:rsidRDefault="000F3620" w:rsidP="7D9B760A">
            <w:pPr>
              <w:rPr>
                <w:lang w:eastAsia="zh-CN"/>
              </w:rPr>
            </w:pPr>
            <w:r w:rsidRPr="7D9B760A">
              <w:rPr>
                <w:lang w:eastAsia="zh-CN"/>
              </w:rPr>
              <w:t>Proposal 1-4</w:t>
            </w:r>
            <w:r w:rsidR="00CD7806" w:rsidRPr="7D9B760A">
              <w:rPr>
                <w:lang w:eastAsia="zh-CN"/>
              </w:rPr>
              <w:t xml:space="preserve">      Fine with </w:t>
            </w:r>
            <w:r w:rsidR="000C4D52" w:rsidRPr="7D9B760A">
              <w:rPr>
                <w:lang w:eastAsia="zh-CN"/>
              </w:rPr>
              <w:t xml:space="preserve">FL proposal  </w:t>
            </w:r>
          </w:p>
          <w:p w14:paraId="4F105AAA" w14:textId="7DEECF40" w:rsidR="000F3620" w:rsidRDefault="000F3620" w:rsidP="00027896"/>
          <w:p w14:paraId="56830F97" w14:textId="6845FA2B" w:rsidR="000F3620" w:rsidRDefault="13E839CE" w:rsidP="7D9B760A">
            <w:r>
              <w:t>Proposal 1-7      While we support the intent of the proposal</w:t>
            </w:r>
            <w:r w:rsidR="12DE19EF">
              <w:t xml:space="preserve">, however we would still like to clarify the relation between the MBS specific BWP – in terms of </w:t>
            </w:r>
            <w:r w:rsidR="63AE5E08">
              <w:t>BWP location / start PRB and bandwidth</w:t>
            </w:r>
            <w:r w:rsidR="60F1B163">
              <w:t xml:space="preserve"> / length of PRBs, and the UE-dedicated BWP.</w:t>
            </w:r>
          </w:p>
          <w:p w14:paraId="3EA9EB5F" w14:textId="2EEFB1A8" w:rsidR="000F3620" w:rsidRDefault="101DE8EC" w:rsidP="7D9B760A">
            <w:r>
              <w:t>We also believe that similar to our position in 2B, the values of M and N should be 1 for option 2A.</w:t>
            </w:r>
          </w:p>
          <w:p w14:paraId="622E3306" w14:textId="60A4D631" w:rsidR="000F3620" w:rsidRDefault="000F3620" w:rsidP="7D9B760A"/>
        </w:tc>
      </w:tr>
      <w:tr w:rsidR="00027896" w14:paraId="43B1E0A9" w14:textId="77777777" w:rsidTr="7D9B760A">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7D9B760A">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a number of contiguous PRBs, which is configured within the </w:t>
            </w:r>
            <w:r w:rsidRPr="00DE11B0">
              <w:rPr>
                <w:szCs w:val="20"/>
                <w:lang w:eastAsia="zh-CN"/>
              </w:rPr>
              <w:lastRenderedPageBreak/>
              <w:t>dedicated unicast BWP.</w:t>
            </w:r>
          </w:p>
          <w:p w14:paraId="71F8CA89"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afc"/>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afc"/>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7D9B760A">
        <w:tc>
          <w:tcPr>
            <w:tcW w:w="2122" w:type="dxa"/>
          </w:tcPr>
          <w:p w14:paraId="2149F47B" w14:textId="038A5DEF" w:rsidR="00F275EF" w:rsidRDefault="00F275EF" w:rsidP="00F275EF">
            <w:pPr>
              <w:rPr>
                <w:lang w:eastAsia="zh-CN"/>
              </w:rPr>
            </w:pPr>
            <w:r>
              <w:rPr>
                <w:lang w:eastAsia="zh-CN"/>
              </w:rPr>
              <w:lastRenderedPageBreak/>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7D9B760A">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hanks Moderator for the updated proposals. Regarding Proposal 1-7, we think the intention is 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pdsch-ConfigMBS) is configured for the </w:t>
            </w:r>
            <w:r w:rsidRPr="007C5269">
              <w:rPr>
                <w:rFonts w:ascii="Arial" w:hAnsi="Arial" w:cs="Arial"/>
                <w:sz w:val="16"/>
                <w:lang w:eastAsia="zh-CN"/>
              </w:rPr>
              <w:lastRenderedPageBreak/>
              <w:t>common frequency resource separately from the pdsch-Config for unicast</w:t>
            </w:r>
          </w:p>
          <w:p w14:paraId="1E6D1E3E"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t>F</w:t>
            </w:r>
            <w:r>
              <w:rPr>
                <w:lang w:eastAsia="zh-CN"/>
              </w:rPr>
              <w:t>or the other bullets in Proposal 1-7, we think we can first focus on the following one, which is the most important and also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afc"/>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7D9B760A">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맑은 고딕"/>
                <w:lang w:eastAsia="ko-KR"/>
              </w:rPr>
            </w:pPr>
            <w:r>
              <w:rPr>
                <w:rFonts w:eastAsia="맑은 고딕" w:hint="eastAsia"/>
                <w:lang w:eastAsia="ko-KR"/>
              </w:rPr>
              <w:t>We are generally fine with Proposal 1-7 except the following</w:t>
            </w:r>
            <w:r>
              <w:rPr>
                <w:rFonts w:eastAsia="맑은 고딕"/>
                <w:lang w:eastAsia="ko-KR"/>
              </w:rPr>
              <w:t xml:space="preserve"> two parts</w:t>
            </w:r>
            <w:r>
              <w:rPr>
                <w:rFonts w:eastAsia="맑은 고딕"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맑은 고딕"/>
                <w:lang w:eastAsia="ko-KR"/>
              </w:rPr>
              <w:t xml:space="preserve">We think that gNB should be able to independently activate/deactivate </w:t>
            </w:r>
            <w:r>
              <w:rPr>
                <w:rFonts w:eastAsiaTheme="minorEastAsia"/>
                <w:lang w:eastAsia="zh-CN"/>
              </w:rPr>
              <w:t xml:space="preserve">an MBS specific BWP at least when a MBS session starts/stops while connected UEs in the group have already UE’s active unicast BWPs. </w:t>
            </w:r>
            <w:r>
              <w:rPr>
                <w:rFonts w:eastAsia="맑은 고딕"/>
                <w:lang w:eastAsia="ko-KR"/>
              </w:rPr>
              <w:t>We propose to change to:</w:t>
            </w:r>
          </w:p>
          <w:p w14:paraId="2DA32A35" w14:textId="77777777" w:rsidR="00891DA9" w:rsidRDefault="00891DA9" w:rsidP="00891DA9">
            <w:pPr>
              <w:widowControl w:val="0"/>
              <w:spacing w:after="120"/>
              <w:jc w:val="center"/>
              <w:rPr>
                <w:rFonts w:eastAsia="맑은 고딕"/>
                <w:lang w:eastAsia="ko-KR"/>
              </w:rPr>
            </w:pPr>
            <w:r>
              <w:rPr>
                <w:noProof/>
                <w:lang w:eastAsia="ko-KR"/>
              </w:rPr>
              <w:drawing>
                <wp:inline distT="0" distB="0" distL="0" distR="0" wp14:anchorId="3624CC6D" wp14:editId="5C52C407">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pic:nvPicPr>
                        <pic:blipFill>
                          <a:blip r:embed="rId14">
                            <a:extLst>
                              <a:ext uri="{28A0092B-C50C-407E-A947-70E740481C1C}">
                                <a14:useLocalDpi xmlns:a14="http://schemas.microsoft.com/office/drawing/2010/main" val="0"/>
                              </a:ext>
                            </a:extLst>
                          </a:blip>
                          <a:stretch>
                            <a:fillRect/>
                          </a:stretch>
                        </pic:blipFill>
                        <pic:spPr>
                          <a:xfrm>
                            <a:off x="0" y="0"/>
                            <a:ext cx="3899008" cy="715131"/>
                          </a:xfrm>
                          <a:prstGeom prst="rect">
                            <a:avLst/>
                          </a:prstGeom>
                        </pic:spPr>
                      </pic:pic>
                    </a:graphicData>
                  </a:graphic>
                </wp:inline>
              </w:drawing>
            </w:r>
          </w:p>
          <w:p w14:paraId="67970107" w14:textId="77777777" w:rsidR="00891DA9" w:rsidRDefault="00891DA9" w:rsidP="00891DA9">
            <w:pPr>
              <w:widowControl w:val="0"/>
              <w:spacing w:after="120"/>
              <w:rPr>
                <w:rFonts w:eastAsia="맑은 고딕"/>
                <w:lang w:eastAsia="ko-KR"/>
              </w:rPr>
            </w:pPr>
            <w:r>
              <w:rPr>
                <w:rFonts w:eastAsia="맑은 고딕" w:hint="eastAsia"/>
                <w:lang w:eastAsia="ko-KR"/>
              </w:rPr>
              <w:t xml:space="preserve">In addition, </w:t>
            </w:r>
            <w:r>
              <w:rPr>
                <w:rFonts w:eastAsia="맑은 고딕"/>
                <w:lang w:eastAsia="ko-KR"/>
              </w:rPr>
              <w:t>we propose to support at most one MBS specific BWP in the following for Rel-17, like in Updated Proposal 1-4.</w:t>
            </w:r>
          </w:p>
          <w:p w14:paraId="270F5837" w14:textId="77777777" w:rsidR="00891DA9" w:rsidRDefault="00891DA9" w:rsidP="00891DA9">
            <w:pPr>
              <w:pStyle w:val="afc"/>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lastRenderedPageBreak/>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7D9B760A">
        <w:tc>
          <w:tcPr>
            <w:tcW w:w="2122" w:type="dxa"/>
          </w:tcPr>
          <w:p w14:paraId="2E921C46" w14:textId="2D5536FD" w:rsidR="00951F13" w:rsidRDefault="00951F13" w:rsidP="00951F13">
            <w:pPr>
              <w:rPr>
                <w:lang w:eastAsia="zh-CN"/>
              </w:rPr>
            </w:pPr>
            <w:r>
              <w:rPr>
                <w:lang w:eastAsia="zh-CN"/>
              </w:rPr>
              <w:lastRenderedPageBreak/>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Proposal 1-2: agree. We support option 2 to save signalling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7D9B760A">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If more than one CFR can be configured per dedicated BWP, then gNB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7D9B760A">
        <w:tc>
          <w:tcPr>
            <w:tcW w:w="2122" w:type="dxa"/>
          </w:tcPr>
          <w:p w14:paraId="65963D62" w14:textId="77777777" w:rsidR="00120210" w:rsidRDefault="00120210" w:rsidP="00346099">
            <w:pPr>
              <w:rPr>
                <w:lang w:eastAsia="zh-CN"/>
              </w:rPr>
            </w:pPr>
            <w:r>
              <w:rPr>
                <w:rFonts w:hint="eastAsia"/>
                <w:lang w:eastAsia="zh-CN"/>
              </w:rPr>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afc"/>
              <w:numPr>
                <w:ilvl w:val="0"/>
                <w:numId w:val="91"/>
              </w:numPr>
              <w:rPr>
                <w:lang w:eastAsia="zh-CN"/>
              </w:rPr>
            </w:pPr>
            <w:r>
              <w:rPr>
                <w:lang w:eastAsia="zh-CN"/>
              </w:rPr>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46099">
            <w:pPr>
              <w:pStyle w:val="afc"/>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7D9B760A">
        <w:tc>
          <w:tcPr>
            <w:tcW w:w="2122" w:type="dxa"/>
          </w:tcPr>
          <w:p w14:paraId="5D2EFC93" w14:textId="77777777" w:rsidR="00CB0988" w:rsidRDefault="00CB0988" w:rsidP="00346099">
            <w:pPr>
              <w:rPr>
                <w:lang w:eastAsia="zh-CN"/>
              </w:rPr>
            </w:pPr>
            <w:r>
              <w:rPr>
                <w:lang w:eastAsia="zh-CN"/>
              </w:rPr>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346099">
            <w:pPr>
              <w:rPr>
                <w:lang w:eastAsia="zh-CN"/>
              </w:rPr>
            </w:pPr>
            <w:r>
              <w:rPr>
                <w:lang w:eastAsia="zh-CN"/>
              </w:rPr>
              <w:lastRenderedPageBreak/>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7D9B760A">
        <w:tc>
          <w:tcPr>
            <w:tcW w:w="2122" w:type="dxa"/>
          </w:tcPr>
          <w:p w14:paraId="494196EC" w14:textId="2458F497" w:rsidR="00CE0B7A" w:rsidRDefault="00CB0988" w:rsidP="00CE0B7A">
            <w:pPr>
              <w:rPr>
                <w:lang w:eastAsia="zh-CN"/>
              </w:rPr>
            </w:pPr>
            <w:r>
              <w:rPr>
                <w:rFonts w:hint="eastAsia"/>
                <w:lang w:eastAsia="zh-CN"/>
              </w:rPr>
              <w:lastRenderedPageBreak/>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7D9B760A">
        <w:tc>
          <w:tcPr>
            <w:tcW w:w="2122" w:type="dxa"/>
          </w:tcPr>
          <w:p w14:paraId="481DB6D4" w14:textId="7523643A" w:rsidR="00AA1787" w:rsidRDefault="00AA1787" w:rsidP="00CE0B7A">
            <w:pPr>
              <w:rPr>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 xml:space="preserve">Proponents of proposal 1-7  maybe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7D9B760A">
        <w:tc>
          <w:tcPr>
            <w:tcW w:w="2122" w:type="dxa"/>
          </w:tcPr>
          <w:p w14:paraId="3E3E5AE4" w14:textId="431BDF82" w:rsidR="00346099" w:rsidRDefault="00346099" w:rsidP="00CE0B7A">
            <w:pPr>
              <w:rPr>
                <w:lang w:eastAsia="zh-CN"/>
              </w:rPr>
            </w:pPr>
            <w:r>
              <w:rPr>
                <w:rFonts w:hint="eastAsia"/>
                <w:lang w:eastAsia="zh-CN"/>
              </w:rPr>
              <w:t>Huawei</w:t>
            </w:r>
            <w:r>
              <w:rPr>
                <w:lang w:eastAsia="zh-CN"/>
              </w:rPr>
              <w:t>, HiSilicon</w:t>
            </w:r>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so as to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7D9B760A">
        <w:tc>
          <w:tcPr>
            <w:tcW w:w="2122" w:type="dxa"/>
          </w:tcPr>
          <w:p w14:paraId="21C31A55" w14:textId="5C171EE5" w:rsidR="0032544B" w:rsidRDefault="0032544B" w:rsidP="0032544B">
            <w:pPr>
              <w:rPr>
                <w:lang w:eastAsia="zh-CN"/>
              </w:rPr>
            </w:pPr>
            <w:r>
              <w:rPr>
                <w:rFonts w:hint="eastAsia"/>
                <w:lang w:eastAsia="zh-CN"/>
              </w:rPr>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enough. </w:t>
            </w:r>
          </w:p>
        </w:tc>
      </w:tr>
      <w:tr w:rsidR="00D027C3" w14:paraId="4E3BC7A0" w14:textId="77777777" w:rsidTr="7D9B760A">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7D9B760A">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t>Regarding Proposal 1-3 we think Option 2B needs to first be clarified with respect to the role of BWP and common frequency resource. In legacy NR, PDCCH/PDSCHs are configured on a BWP. We think this should apply also to multicast/broadcast. The proposal seems however 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whether or not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t>In the case of unicast,</w:t>
            </w:r>
            <w:r w:rsidRPr="00A4650D">
              <w:t xml:space="preserve"> different BWP-specific RRC profiles are configured for PDSCH-config and a specific configuration is triggered when the corresponding BWP, indexed via BWP-ID, is activated. It needs to be clarified under which BWP such PDSCH-config</w:t>
            </w:r>
            <w:r>
              <w:t>MBS</w:t>
            </w:r>
            <w:r w:rsidRPr="00A4650D">
              <w:t xml:space="preserve"> corresponding to </w:t>
            </w:r>
            <w:r w:rsidRPr="00A4650D">
              <w:lastRenderedPageBreak/>
              <w:t xml:space="preserve">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We should avoid developing the 2B-CFR to be something that is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BWP switching between the multicast reception in the MBS 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r w:rsidR="000752EC" w14:paraId="34B17BE6" w14:textId="77777777" w:rsidTr="7D9B760A">
        <w:tc>
          <w:tcPr>
            <w:tcW w:w="2122" w:type="dxa"/>
          </w:tcPr>
          <w:p w14:paraId="2E7D1DAC" w14:textId="116D489F" w:rsidR="000752EC" w:rsidRDefault="000752EC" w:rsidP="0032544B">
            <w:pPr>
              <w:rPr>
                <w:lang w:eastAsia="zh-CN"/>
              </w:rPr>
            </w:pPr>
            <w:r>
              <w:rPr>
                <w:lang w:eastAsia="zh-CN"/>
              </w:rPr>
              <w:lastRenderedPageBreak/>
              <w:t>Convida</w:t>
            </w:r>
          </w:p>
        </w:tc>
        <w:tc>
          <w:tcPr>
            <w:tcW w:w="7840" w:type="dxa"/>
          </w:tcPr>
          <w:p w14:paraId="093C2AF7" w14:textId="633B0279" w:rsidR="00D012FF" w:rsidRDefault="00D012FF" w:rsidP="00D012FF">
            <w:pPr>
              <w:rPr>
                <w:lang w:eastAsia="zh-CN"/>
              </w:rPr>
            </w:pPr>
            <w:r>
              <w:rPr>
                <w:lang w:eastAsia="zh-CN"/>
              </w:rPr>
              <w:t>We agree with ZTE’s and QC’s suggestion to separate Proposal 1-7 into 1-2, 1-3, 1-4 and discuss Option 2A/2B in parallel. However, the exact wording needs to be further discussed.</w:t>
            </w:r>
          </w:p>
          <w:p w14:paraId="7AFC8A13" w14:textId="69219391" w:rsidR="00D012FF" w:rsidRDefault="00D012FF" w:rsidP="00D012FF">
            <w:pPr>
              <w:rPr>
                <w:lang w:eastAsia="zh-CN"/>
              </w:rPr>
            </w:pPr>
            <w:r>
              <w:rPr>
                <w:lang w:eastAsia="zh-CN"/>
              </w:rPr>
              <w:t xml:space="preserve">For proposal 1-7, We also support to first clarify </w:t>
            </w:r>
            <w:r w:rsidR="005E50C5">
              <w:rPr>
                <w:lang w:eastAsia="zh-CN"/>
              </w:rPr>
              <w:t xml:space="preserve">that </w:t>
            </w:r>
            <w:r>
              <w:rPr>
                <w:lang w:eastAsia="zh-CN"/>
              </w:rPr>
              <w:t xml:space="preserve">the BWP switching is not needed to help make progress on other discussions.  </w:t>
            </w:r>
          </w:p>
          <w:p w14:paraId="10E823C8" w14:textId="29890972" w:rsidR="000752EC" w:rsidRDefault="000752EC" w:rsidP="002756A1">
            <w:pPr>
              <w:rPr>
                <w:lang w:eastAsia="zh-CN"/>
              </w:rPr>
            </w:pPr>
          </w:p>
        </w:tc>
      </w:tr>
      <w:tr w:rsidR="004D1960" w14:paraId="006139A5" w14:textId="77777777" w:rsidTr="7D9B760A">
        <w:trPr>
          <w:ins w:id="22" w:author="Intel" w:date="2021-01-27T15:18:00Z"/>
        </w:trPr>
        <w:tc>
          <w:tcPr>
            <w:tcW w:w="2122" w:type="dxa"/>
          </w:tcPr>
          <w:p w14:paraId="639C6E11" w14:textId="018E0BD0" w:rsidR="004D1960" w:rsidRDefault="004D1960" w:rsidP="004D1960">
            <w:pPr>
              <w:rPr>
                <w:ins w:id="23" w:author="Intel" w:date="2021-01-27T15:18:00Z"/>
                <w:lang w:eastAsia="zh-CN"/>
              </w:rPr>
            </w:pPr>
            <w:ins w:id="24" w:author="Intel" w:date="2021-01-27T15:18:00Z">
              <w:r>
                <w:rPr>
                  <w:lang w:eastAsia="zh-CN"/>
                </w:rPr>
                <w:t>Intel</w:t>
              </w:r>
            </w:ins>
          </w:p>
        </w:tc>
        <w:tc>
          <w:tcPr>
            <w:tcW w:w="7840" w:type="dxa"/>
          </w:tcPr>
          <w:p w14:paraId="4167DAAB" w14:textId="77777777" w:rsidR="004D1960" w:rsidRDefault="004D1960" w:rsidP="004D1960">
            <w:pPr>
              <w:rPr>
                <w:ins w:id="25" w:author="Intel" w:date="2021-01-27T15:18:00Z"/>
                <w:lang w:eastAsia="zh-CN"/>
              </w:rPr>
            </w:pPr>
            <w:ins w:id="26" w:author="Intel" w:date="2021-01-27T15:18:00Z">
              <w:r w:rsidRPr="004B1771">
                <w:rPr>
                  <w:b/>
                  <w:bCs/>
                  <w:lang w:eastAsia="zh-CN"/>
                </w:rPr>
                <w:t>Proposal 1-2, 1-3, 1-4:</w:t>
              </w:r>
              <w:r>
                <w:rPr>
                  <w:lang w:eastAsia="zh-CN"/>
                </w:rPr>
                <w:t xml:space="preserve"> OK with current wording. </w:t>
              </w:r>
            </w:ins>
          </w:p>
          <w:p w14:paraId="483C9D20" w14:textId="77777777" w:rsidR="004D1960" w:rsidRDefault="004D1960" w:rsidP="004D1960">
            <w:pPr>
              <w:rPr>
                <w:ins w:id="27" w:author="Intel" w:date="2021-01-27T15:18:00Z"/>
                <w:lang w:eastAsia="zh-CN"/>
              </w:rPr>
            </w:pPr>
            <w:ins w:id="28" w:author="Intel" w:date="2021-01-27T15:18:00Z">
              <w:r w:rsidRPr="004B1771">
                <w:rPr>
                  <w:b/>
                  <w:bCs/>
                  <w:lang w:eastAsia="zh-CN"/>
                </w:rPr>
                <w:t>Proposal 1-1</w:t>
              </w:r>
              <w:r>
                <w:rPr>
                  <w:b/>
                  <w:bCs/>
                  <w:lang w:eastAsia="zh-CN"/>
                </w:rPr>
                <w:t>:</w:t>
              </w:r>
              <w:r>
                <w:rPr>
                  <w:lang w:eastAsia="zh-CN"/>
                </w:rPr>
                <w:t xml:space="preserve"> We agree to add the FFS for PTM Scheme 2 as proposed by vivo. We think that PTM scheme 2 should use normal FDRA for the unicast BWP and not the CFR for the MBS reception. UE can always be scheduled on the CFR since it is contained within the unicast BWP.</w:t>
              </w:r>
            </w:ins>
          </w:p>
          <w:p w14:paraId="5864B31C" w14:textId="77777777" w:rsidR="004D1960" w:rsidRDefault="004D1960" w:rsidP="004D1960">
            <w:pPr>
              <w:rPr>
                <w:ins w:id="29" w:author="Intel" w:date="2021-01-27T15:18:00Z"/>
                <w:lang w:eastAsia="zh-CN"/>
              </w:rPr>
            </w:pPr>
            <w:ins w:id="30" w:author="Intel" w:date="2021-01-27T15:18:00Z">
              <w:r>
                <w:rPr>
                  <w:lang w:eastAsia="zh-CN"/>
                </w:rPr>
                <w:t>Additionally, the intention of the CFR (MBS frequency region) in Option 2B is to provide a methodology to allocate frequency domain resources without requiring a BWP switch or the need to configure a separate BWP which is a heavy configuration i.e., it comes with a lot of related configuration which may not be necessary to enable a group of UEs to receive MBS transmission on a common frequency resource. The CFR for RRC_IDLE UEs may be limited inside the initial BWP but other options including a separate configured BWP can be further discussed in 8.12.3 and need not have a bearing on the design for RRC_CONNECTED UEs. Therefore, our preference is Option 2B.</w:t>
              </w:r>
            </w:ins>
          </w:p>
          <w:p w14:paraId="2A3814E3" w14:textId="6BEAE411" w:rsidR="004D1960" w:rsidRDefault="004D1960" w:rsidP="004D1960">
            <w:pPr>
              <w:rPr>
                <w:ins w:id="31" w:author="Intel" w:date="2021-01-27T15:18:00Z"/>
                <w:lang w:eastAsia="zh-CN"/>
              </w:rPr>
            </w:pPr>
            <w:ins w:id="32" w:author="Intel" w:date="2021-01-27T15:18:00Z">
              <w:r w:rsidRPr="004B1771">
                <w:rPr>
                  <w:b/>
                  <w:bCs/>
                  <w:lang w:eastAsia="zh-CN"/>
                </w:rPr>
                <w:t>Proposal 1-7:</w:t>
              </w:r>
              <w:r>
                <w:rPr>
                  <w:lang w:eastAsia="zh-CN"/>
                </w:rPr>
                <w:t xml:space="preserve"> For option 2A, the MBS BWP is confined within the UE dedicated BWP, therefore similar to Option 2B, the starting PRB and number of contiguous PRB indication and their relation to the unicast BWP within which they are contained should be clarified. Additional</w:t>
              </w:r>
            </w:ins>
            <w:ins w:id="33" w:author="Intel" w:date="2021-01-27T15:19:00Z">
              <w:r>
                <w:rPr>
                  <w:lang w:eastAsia="zh-CN"/>
                </w:rPr>
                <w:t>ly, the proposal is currently very long. Either separate into multiple proposals or keep sub-bullets as FFS.</w:t>
              </w:r>
            </w:ins>
          </w:p>
          <w:p w14:paraId="03376D1A" w14:textId="77777777" w:rsidR="004D1960" w:rsidRDefault="004D1960" w:rsidP="004D1960">
            <w:pPr>
              <w:rPr>
                <w:ins w:id="34" w:author="Intel" w:date="2021-01-27T15:18:00Z"/>
                <w:lang w:eastAsia="zh-CN"/>
              </w:rPr>
            </w:pPr>
          </w:p>
        </w:tc>
      </w:tr>
      <w:tr w:rsidR="004A1DE1" w14:paraId="331E7F82" w14:textId="77777777" w:rsidTr="7D9B760A">
        <w:tc>
          <w:tcPr>
            <w:tcW w:w="2122" w:type="dxa"/>
          </w:tcPr>
          <w:p w14:paraId="36CE36EC" w14:textId="5BBDBEA8" w:rsidR="004A1DE1" w:rsidRDefault="004A1DE1" w:rsidP="004D1960">
            <w:pPr>
              <w:rPr>
                <w:lang w:eastAsia="zh-CN"/>
              </w:rPr>
            </w:pPr>
            <w:r>
              <w:rPr>
                <w:rFonts w:hint="eastAsia"/>
                <w:lang w:eastAsia="zh-CN"/>
              </w:rPr>
              <w:t>S</w:t>
            </w:r>
            <w:r>
              <w:rPr>
                <w:lang w:eastAsia="zh-CN"/>
              </w:rPr>
              <w:t>preadtrum</w:t>
            </w:r>
          </w:p>
        </w:tc>
        <w:tc>
          <w:tcPr>
            <w:tcW w:w="7840" w:type="dxa"/>
          </w:tcPr>
          <w:p w14:paraId="3EE559C4" w14:textId="56311627" w:rsidR="004A1DE1" w:rsidRDefault="004A1DE1" w:rsidP="004D1960">
            <w:pPr>
              <w:rPr>
                <w:b/>
                <w:bCs/>
                <w:lang w:eastAsia="zh-CN"/>
              </w:rPr>
            </w:pPr>
            <w:r>
              <w:rPr>
                <w:b/>
                <w:bCs/>
                <w:lang w:eastAsia="zh-CN"/>
              </w:rPr>
              <w:t>Fine with Proposal 1-1,1-2,1-3,1-4;</w:t>
            </w:r>
          </w:p>
          <w:p w14:paraId="342BC969" w14:textId="353A7A20" w:rsidR="004125A2" w:rsidRDefault="004125A2" w:rsidP="004D1960">
            <w:pPr>
              <w:rPr>
                <w:b/>
                <w:bCs/>
                <w:lang w:eastAsia="zh-CN"/>
              </w:rPr>
            </w:pPr>
            <w:r>
              <w:rPr>
                <w:b/>
                <w:bCs/>
                <w:lang w:eastAsia="zh-CN"/>
              </w:rPr>
              <w:t>Proposal 1-7:</w:t>
            </w:r>
          </w:p>
          <w:p w14:paraId="6E0DFC1F" w14:textId="77777777" w:rsidR="004125A2" w:rsidRPr="004125A2" w:rsidRDefault="004125A2" w:rsidP="004125A2">
            <w:pPr>
              <w:pStyle w:val="afc"/>
              <w:numPr>
                <w:ilvl w:val="0"/>
                <w:numId w:val="91"/>
              </w:numPr>
              <w:rPr>
                <w:b/>
                <w:bCs/>
                <w:lang w:eastAsia="zh-CN"/>
              </w:rPr>
            </w:pPr>
            <w:r>
              <w:rPr>
                <w:rFonts w:eastAsiaTheme="minorEastAsia"/>
                <w:b/>
                <w:bCs/>
                <w:lang w:eastAsia="zh-CN"/>
              </w:rPr>
              <w:t>For the third bullet, one MBS BWP is enough, and there is no reasonable reason to support multiple MBS BWP. In Rel-15/16, even if there exists diverse services, e.g., low latency service, high reliability service, high throughput service, they share the same BWP, up to gNB scheulding to support differnent service coexistence.</w:t>
            </w:r>
          </w:p>
          <w:p w14:paraId="63F940C9" w14:textId="007F5917" w:rsidR="004125A2" w:rsidRPr="004125A2" w:rsidRDefault="004125A2" w:rsidP="004125A2">
            <w:pPr>
              <w:pStyle w:val="afc"/>
              <w:numPr>
                <w:ilvl w:val="0"/>
                <w:numId w:val="91"/>
              </w:numPr>
              <w:rPr>
                <w:b/>
                <w:bCs/>
                <w:lang w:eastAsia="zh-CN"/>
              </w:rPr>
            </w:pPr>
            <w:r w:rsidRPr="004125A2">
              <w:rPr>
                <w:rFonts w:eastAsiaTheme="minorEastAsia"/>
                <w:b/>
                <w:bCs/>
                <w:lang w:eastAsia="zh-CN"/>
              </w:rPr>
              <w:lastRenderedPageBreak/>
              <w:t>For  the fourth bullet, we don’t understand ‘</w:t>
            </w: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r w:rsidRPr="004125A2">
              <w:rPr>
                <w:rFonts w:eastAsiaTheme="minorEastAsia"/>
                <w:b/>
                <w:bCs/>
                <w:lang w:eastAsia="zh-CN"/>
              </w:rPr>
              <w:t>’</w:t>
            </w:r>
            <w:r>
              <w:rPr>
                <w:rFonts w:eastAsiaTheme="minorEastAsia"/>
                <w:b/>
                <w:bCs/>
                <w:lang w:eastAsia="zh-CN"/>
              </w:rPr>
              <w:t>. Why one MBS BWP could be associated with multiple dedicated BWP. Could the proponent clarify this.</w:t>
            </w:r>
          </w:p>
          <w:p w14:paraId="76564740" w14:textId="1F4EEEB7" w:rsidR="004125A2" w:rsidRPr="004125A2" w:rsidRDefault="004125A2" w:rsidP="004125A2">
            <w:pPr>
              <w:pStyle w:val="afc"/>
              <w:numPr>
                <w:ilvl w:val="0"/>
                <w:numId w:val="91"/>
              </w:numPr>
              <w:rPr>
                <w:b/>
                <w:bCs/>
                <w:lang w:eastAsia="zh-CN"/>
              </w:rPr>
            </w:pPr>
            <w:r>
              <w:rPr>
                <w:rFonts w:eastAsiaTheme="minorEastAsia" w:hint="eastAsia"/>
                <w:b/>
                <w:bCs/>
                <w:lang w:eastAsia="zh-CN"/>
              </w:rPr>
              <w:t>F</w:t>
            </w:r>
            <w:r>
              <w:rPr>
                <w:rFonts w:eastAsiaTheme="minorEastAsia"/>
                <w:b/>
                <w:bCs/>
                <w:lang w:eastAsia="zh-CN"/>
              </w:rPr>
              <w:t>or other bullets, generally we are fine.</w:t>
            </w:r>
          </w:p>
          <w:p w14:paraId="201DD26E" w14:textId="60B773D9" w:rsidR="004A1DE1" w:rsidRPr="004B1771" w:rsidRDefault="004A1DE1" w:rsidP="004D1960">
            <w:pPr>
              <w:rPr>
                <w:b/>
                <w:bCs/>
                <w:lang w:eastAsia="zh-CN"/>
              </w:rPr>
            </w:pPr>
          </w:p>
        </w:tc>
      </w:tr>
      <w:tr w:rsidR="00C70E4B" w14:paraId="5536D807" w14:textId="77777777" w:rsidTr="7D9B760A">
        <w:tc>
          <w:tcPr>
            <w:tcW w:w="2122" w:type="dxa"/>
          </w:tcPr>
          <w:p w14:paraId="2DFA56C5" w14:textId="3F360427" w:rsidR="00C70E4B" w:rsidRPr="00C70E4B" w:rsidRDefault="00C70E4B" w:rsidP="004D1960">
            <w:pPr>
              <w:rPr>
                <w:lang w:eastAsia="zh-CN"/>
              </w:rPr>
            </w:pPr>
            <w:r w:rsidRPr="00C70E4B">
              <w:rPr>
                <w:rFonts w:hint="eastAsia"/>
                <w:lang w:eastAsia="zh-CN"/>
              </w:rPr>
              <w:lastRenderedPageBreak/>
              <w:t>T</w:t>
            </w:r>
            <w:r w:rsidRPr="00C70E4B">
              <w:rPr>
                <w:lang w:eastAsia="zh-CN"/>
              </w:rPr>
              <w:t>D T</w:t>
            </w:r>
            <w:r w:rsidRPr="00C70E4B">
              <w:rPr>
                <w:rFonts w:hint="eastAsia"/>
                <w:lang w:eastAsia="zh-CN"/>
              </w:rPr>
              <w:t>e</w:t>
            </w:r>
            <w:r w:rsidRPr="00C70E4B">
              <w:rPr>
                <w:lang w:eastAsia="zh-CN"/>
              </w:rPr>
              <w:t>ch, Chengdu TD Tech</w:t>
            </w:r>
          </w:p>
        </w:tc>
        <w:tc>
          <w:tcPr>
            <w:tcW w:w="7840" w:type="dxa"/>
          </w:tcPr>
          <w:p w14:paraId="36F4F1ED" w14:textId="43F1FAF8" w:rsidR="00785496" w:rsidRDefault="00C70E4B" w:rsidP="00C70E4B">
            <w:pPr>
              <w:widowControl w:val="0"/>
              <w:spacing w:after="120"/>
              <w:rPr>
                <w:lang w:eastAsia="zh-CN"/>
              </w:rPr>
            </w:pPr>
            <w:r w:rsidRPr="00785496">
              <w:rPr>
                <w:rFonts w:hint="eastAsia"/>
                <w:lang w:eastAsia="zh-CN"/>
              </w:rPr>
              <w:t>F</w:t>
            </w:r>
            <w:r w:rsidRPr="00785496">
              <w:rPr>
                <w:lang w:eastAsia="zh-CN"/>
              </w:rPr>
              <w:t xml:space="preserve">rom our point of view, </w:t>
            </w:r>
            <w:r w:rsidR="00A84C9D" w:rsidRPr="00785496">
              <w:rPr>
                <w:lang w:eastAsia="zh-CN"/>
              </w:rPr>
              <w:t xml:space="preserve">option 2A and option 2B are two methods for </w:t>
            </w:r>
            <w:r w:rsidRPr="00785496">
              <w:rPr>
                <w:lang w:eastAsia="zh-CN"/>
              </w:rPr>
              <w:t>configur</w:t>
            </w:r>
            <w:r w:rsidR="00A84C9D" w:rsidRPr="00785496">
              <w:rPr>
                <w:lang w:eastAsia="zh-CN"/>
              </w:rPr>
              <w:t>ing</w:t>
            </w:r>
            <w:r w:rsidRPr="00785496">
              <w:rPr>
                <w:lang w:eastAsia="zh-CN"/>
              </w:rPr>
              <w:t xml:space="preserve"> the common frequency resource for the group common PDSCH/PDCCH</w:t>
            </w:r>
            <w:r w:rsidR="00463E8D">
              <w:rPr>
                <w:lang w:eastAsia="zh-CN"/>
              </w:rPr>
              <w:t xml:space="preserve"> for multicast.</w:t>
            </w:r>
          </w:p>
          <w:p w14:paraId="58C2E39A" w14:textId="77777777" w:rsidR="007E492A" w:rsidRDefault="00A84C9D" w:rsidP="00C70E4B">
            <w:pPr>
              <w:widowControl w:val="0"/>
              <w:spacing w:after="120"/>
              <w:rPr>
                <w:lang w:eastAsia="zh-CN"/>
              </w:rPr>
            </w:pPr>
            <w:r w:rsidRPr="00785496">
              <w:rPr>
                <w:lang w:eastAsia="zh-CN"/>
              </w:rPr>
              <w:t>Option 2A reuses the BWP related signaling to configure the common frequency resource to avoid the signaling related effort</w:t>
            </w:r>
            <w:r w:rsidR="007E492A">
              <w:rPr>
                <w:lang w:eastAsia="zh-CN"/>
              </w:rPr>
              <w:t>, which doesn’t mean the MBS specific BWP for multicast  is a real BWP.</w:t>
            </w:r>
          </w:p>
          <w:p w14:paraId="6FCD4BDD" w14:textId="1340BF98" w:rsidR="00785496" w:rsidRDefault="007E492A" w:rsidP="00C70E4B">
            <w:pPr>
              <w:widowControl w:val="0"/>
              <w:spacing w:after="120"/>
              <w:rPr>
                <w:lang w:eastAsia="zh-CN"/>
              </w:rPr>
            </w:pPr>
            <w:r>
              <w:rPr>
                <w:lang w:eastAsia="zh-CN"/>
              </w:rPr>
              <w:t>O</w:t>
            </w:r>
            <w:r w:rsidR="00A84C9D" w:rsidRPr="00785496">
              <w:rPr>
                <w:lang w:eastAsia="zh-CN"/>
              </w:rPr>
              <w:t>ption 2B uses the new signaling to configure the common frequency resource</w:t>
            </w:r>
            <w:r>
              <w:rPr>
                <w:lang w:eastAsia="zh-CN"/>
              </w:rPr>
              <w:t xml:space="preserve"> and thus needs the signalling effort.</w:t>
            </w:r>
          </w:p>
          <w:p w14:paraId="3D695306" w14:textId="094FD8D0" w:rsidR="00463E8D" w:rsidRDefault="00A84C9D" w:rsidP="00C70E4B">
            <w:pPr>
              <w:widowControl w:val="0"/>
              <w:spacing w:after="120"/>
              <w:rPr>
                <w:lang w:eastAsia="zh-CN"/>
              </w:rPr>
            </w:pPr>
            <w:r w:rsidRPr="00785496">
              <w:rPr>
                <w:lang w:eastAsia="zh-CN"/>
              </w:rPr>
              <w:t xml:space="preserve">No matter which configuraton method (option 2A and option 2B) is used, the common frequency resource </w:t>
            </w:r>
            <w:r w:rsidR="00463E8D">
              <w:rPr>
                <w:lang w:eastAsia="zh-CN"/>
              </w:rPr>
              <w:t xml:space="preserve">for multicast </w:t>
            </w:r>
            <w:r w:rsidRPr="00785496">
              <w:rPr>
                <w:lang w:eastAsia="zh-CN"/>
              </w:rPr>
              <w:t xml:space="preserve">is not </w:t>
            </w:r>
            <w:r w:rsidR="00785496">
              <w:rPr>
                <w:lang w:eastAsia="zh-CN"/>
              </w:rPr>
              <w:t xml:space="preserve">a </w:t>
            </w:r>
            <w:r w:rsidRPr="00785496">
              <w:rPr>
                <w:lang w:eastAsia="zh-CN"/>
              </w:rPr>
              <w:t xml:space="preserve">real BWP and thus no BWP switching is needed. </w:t>
            </w:r>
          </w:p>
          <w:p w14:paraId="44218F3A" w14:textId="18A211E4" w:rsidR="00463E8D" w:rsidRDefault="00785496" w:rsidP="00C70E4B">
            <w:pPr>
              <w:widowControl w:val="0"/>
              <w:spacing w:after="120"/>
              <w:rPr>
                <w:lang w:eastAsia="zh-CN"/>
              </w:rPr>
            </w:pPr>
            <w:r w:rsidRPr="00785496">
              <w:rPr>
                <w:lang w:eastAsia="zh-CN"/>
              </w:rPr>
              <w:t xml:space="preserve">The concept of the common frequency resource </w:t>
            </w:r>
            <w:r w:rsidR="00463E8D">
              <w:rPr>
                <w:lang w:eastAsia="zh-CN"/>
              </w:rPr>
              <w:t xml:space="preserve">for group common PDSCH/PDCCH for multicast </w:t>
            </w:r>
            <w:r w:rsidRPr="00785496">
              <w:rPr>
                <w:lang w:eastAsia="zh-CN"/>
              </w:rPr>
              <w:t xml:space="preserve">is </w:t>
            </w:r>
            <w:r>
              <w:rPr>
                <w:lang w:eastAsia="zh-CN"/>
              </w:rPr>
              <w:t xml:space="preserve">introduced </w:t>
            </w:r>
            <w:r w:rsidRPr="00785496">
              <w:rPr>
                <w:lang w:eastAsia="zh-CN"/>
              </w:rPr>
              <w:t xml:space="preserve">for NR MBS. Therefore, if we reuse the BWP related singalling to configure it, we only need to add an note </w:t>
            </w:r>
            <w:ins w:id="35" w:author="Weilimei (B)" w:date="2021-01-28T13:19:00Z">
              <w:r w:rsidR="001E79E3">
                <w:rPr>
                  <w:lang w:eastAsia="zh-CN"/>
                </w:rPr>
                <w:t xml:space="preserve">in 3GPP TS38.331 </w:t>
              </w:r>
            </w:ins>
            <w:r w:rsidRPr="00785496">
              <w:rPr>
                <w:lang w:eastAsia="zh-CN"/>
              </w:rPr>
              <w:t xml:space="preserve">to indicate that the MBS specific BWP </w:t>
            </w:r>
            <w:r w:rsidR="00463E8D">
              <w:rPr>
                <w:lang w:eastAsia="zh-CN"/>
              </w:rPr>
              <w:t>for multicast i</w:t>
            </w:r>
            <w:r w:rsidRPr="00785496">
              <w:rPr>
                <w:lang w:eastAsia="zh-CN"/>
              </w:rPr>
              <w:t>s not a real BWP</w:t>
            </w:r>
            <w:r>
              <w:rPr>
                <w:lang w:eastAsia="zh-CN"/>
              </w:rPr>
              <w:t xml:space="preserve"> and it’s just a part of the associated dedicated BWP</w:t>
            </w:r>
            <w:r w:rsidRPr="00785496">
              <w:rPr>
                <w:lang w:eastAsia="zh-CN"/>
              </w:rPr>
              <w:t xml:space="preserve">. </w:t>
            </w:r>
            <w:ins w:id="36" w:author="Weilimei (B)" w:date="2021-01-28T13:12:00Z">
              <w:r w:rsidR="0051630F">
                <w:rPr>
                  <w:lang w:eastAsia="zh-CN"/>
                </w:rPr>
                <w:t>Such</w:t>
              </w:r>
            </w:ins>
            <w:ins w:id="37" w:author="Weilimei (B)" w:date="2021-01-28T13:13:00Z">
              <w:r w:rsidR="0051630F">
                <w:rPr>
                  <w:lang w:eastAsia="zh-CN"/>
                </w:rPr>
                <w:t xml:space="preserve"> note has no influence on the existing BWP types.  </w:t>
              </w:r>
            </w:ins>
            <w:r>
              <w:rPr>
                <w:lang w:eastAsia="zh-CN"/>
              </w:rPr>
              <w:t>Such note is enough</w:t>
            </w:r>
            <w:r w:rsidR="00463E8D">
              <w:rPr>
                <w:lang w:eastAsia="zh-CN"/>
              </w:rPr>
              <w:t xml:space="preserve"> to avoid the wrong understangding </w:t>
            </w:r>
            <w:r w:rsidR="007E492A">
              <w:rPr>
                <w:lang w:eastAsia="zh-CN"/>
              </w:rPr>
              <w:t xml:space="preserve">of </w:t>
            </w:r>
            <w:r w:rsidR="00463E8D">
              <w:rPr>
                <w:lang w:eastAsia="zh-CN"/>
              </w:rPr>
              <w:t xml:space="preserve">the MBS specific BWP </w:t>
            </w:r>
            <w:r w:rsidR="007E492A">
              <w:rPr>
                <w:lang w:eastAsia="zh-CN"/>
              </w:rPr>
              <w:t>for multicast of option 2A</w:t>
            </w:r>
            <w:del w:id="38" w:author="Weilimei (B)" w:date="2021-01-28T13:27:00Z">
              <w:r w:rsidR="00463E8D" w:rsidDel="001E79E3">
                <w:rPr>
                  <w:lang w:eastAsia="zh-CN"/>
                </w:rPr>
                <w:delText>.</w:delText>
              </w:r>
              <w:r w:rsidR="007E492A" w:rsidDel="001E79E3">
                <w:rPr>
                  <w:lang w:eastAsia="zh-CN"/>
                </w:rPr>
                <w:delText xml:space="preserve"> </w:delText>
              </w:r>
            </w:del>
          </w:p>
          <w:p w14:paraId="491072CF" w14:textId="642F8A86" w:rsidR="00A84C9D" w:rsidRDefault="007E492A" w:rsidP="00C70E4B">
            <w:pPr>
              <w:widowControl w:val="0"/>
              <w:spacing w:after="120"/>
              <w:rPr>
                <w:b/>
                <w:lang w:eastAsia="zh-CN"/>
              </w:rPr>
            </w:pPr>
            <w:r>
              <w:rPr>
                <w:lang w:eastAsia="zh-CN"/>
              </w:rPr>
              <w:t xml:space="preserve">Based on the above discussion, we think Proposal 1-1 needs to be updated as below. </w:t>
            </w:r>
          </w:p>
          <w:p w14:paraId="68071C1B" w14:textId="77777777" w:rsidR="00C70E4B" w:rsidRPr="00C70E4B" w:rsidRDefault="00C70E4B" w:rsidP="00C70E4B">
            <w:pPr>
              <w:widowControl w:val="0"/>
              <w:spacing w:after="120"/>
              <w:rPr>
                <w:lang w:eastAsia="zh-CN"/>
              </w:rPr>
            </w:pPr>
            <w:r w:rsidRPr="00C70E4B">
              <w:rPr>
                <w:b/>
                <w:lang w:eastAsia="zh-CN"/>
              </w:rPr>
              <w:t>[High] Updated Proposal 1-1(No change)</w:t>
            </w:r>
            <w:r w:rsidRPr="00C70E4B">
              <w:rPr>
                <w:lang w:eastAsia="zh-CN"/>
              </w:rPr>
              <w:t>: The working assumption for common frequency resource is confirmed.</w:t>
            </w:r>
          </w:p>
          <w:p w14:paraId="73CE18B0" w14:textId="77777777" w:rsidR="00C70E4B" w:rsidRPr="00C70E4B" w:rsidRDefault="00C70E4B" w:rsidP="00C70E4B">
            <w:pPr>
              <w:widowControl w:val="0"/>
              <w:spacing w:after="120"/>
              <w:rPr>
                <w:b/>
                <w:lang w:eastAsia="zh-CN"/>
              </w:rPr>
            </w:pPr>
            <w:r w:rsidRPr="00C70E4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49612D2"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Down select from the two options for the common frequency resource for group-common PDCCH/ PDSCH</w:t>
            </w:r>
          </w:p>
          <w:p w14:paraId="4C5CD7EF"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Option 2A: The common frequency resource is defined as an MBS specific BWP, which is associated with the dedicated unicast BWP and using the same numerology (SCS and CP)</w:t>
            </w:r>
          </w:p>
          <w:p w14:paraId="20D4B6E8" w14:textId="7E5C2670" w:rsidR="00C70E4B" w:rsidDel="007E492A" w:rsidRDefault="00C70E4B" w:rsidP="00C70E4B">
            <w:pPr>
              <w:pStyle w:val="afc"/>
              <w:widowControl w:val="0"/>
              <w:numPr>
                <w:ilvl w:val="2"/>
                <w:numId w:val="16"/>
              </w:numPr>
              <w:spacing w:after="120"/>
              <w:rPr>
                <w:del w:id="39" w:author="Weilimei (B)" w:date="2021-01-28T13:06:00Z"/>
                <w:szCs w:val="20"/>
                <w:lang w:eastAsia="zh-CN"/>
              </w:rPr>
            </w:pPr>
            <w:del w:id="40" w:author="Weilimei (B)" w:date="2021-01-28T13:06:00Z">
              <w:r w:rsidRPr="00C70E4B" w:rsidDel="007E492A">
                <w:rPr>
                  <w:szCs w:val="20"/>
                  <w:lang w:eastAsia="zh-CN"/>
                </w:rPr>
                <w:delText>FFS BWP switching is needed between the multicast reception in the MBS specific BWP and unicast reception in its associated dedicated BWP</w:delText>
              </w:r>
            </w:del>
          </w:p>
          <w:p w14:paraId="3DD0D77F" w14:textId="77777777" w:rsidR="0051630F" w:rsidRDefault="007E492A" w:rsidP="00C70E4B">
            <w:pPr>
              <w:pStyle w:val="afc"/>
              <w:widowControl w:val="0"/>
              <w:numPr>
                <w:ilvl w:val="2"/>
                <w:numId w:val="16"/>
              </w:numPr>
              <w:spacing w:after="120"/>
              <w:rPr>
                <w:ins w:id="41" w:author="Weilimei (B)" w:date="2021-01-28T13:10:00Z"/>
                <w:szCs w:val="20"/>
                <w:lang w:eastAsia="zh-CN"/>
              </w:rPr>
            </w:pPr>
            <w:ins w:id="42" w:author="Weilimei (B)" w:date="2021-01-28T13:06:00Z">
              <w:r>
                <w:rPr>
                  <w:szCs w:val="20"/>
                  <w:lang w:eastAsia="zh-CN"/>
                </w:rPr>
                <w:t xml:space="preserve">Add </w:t>
              </w:r>
            </w:ins>
            <w:ins w:id="43" w:author="Weilimei (B)" w:date="2021-01-28T13:08:00Z">
              <w:r w:rsidR="0051630F">
                <w:rPr>
                  <w:szCs w:val="20"/>
                  <w:lang w:eastAsia="zh-CN"/>
                </w:rPr>
                <w:t xml:space="preserve">the following </w:t>
              </w:r>
            </w:ins>
            <w:ins w:id="44" w:author="Weilimei (B)" w:date="2021-01-28T13:06:00Z">
              <w:r>
                <w:rPr>
                  <w:szCs w:val="20"/>
                  <w:lang w:eastAsia="zh-CN"/>
                </w:rPr>
                <w:t xml:space="preserve">note in </w:t>
              </w:r>
            </w:ins>
            <w:ins w:id="45" w:author="Weilimei (B)" w:date="2021-01-28T13:07:00Z">
              <w:r>
                <w:rPr>
                  <w:szCs w:val="20"/>
                  <w:lang w:eastAsia="zh-CN"/>
                </w:rPr>
                <w:t xml:space="preserve">3GPP TS 38.331 to indicate that the MBS specific BWP </w:t>
              </w:r>
            </w:ins>
            <w:ins w:id="46" w:author="Weilimei (B)" w:date="2021-01-28T13:09:00Z">
              <w:r w:rsidR="0051630F">
                <w:rPr>
                  <w:szCs w:val="20"/>
                  <w:lang w:eastAsia="zh-CN"/>
                </w:rPr>
                <w:t xml:space="preserve">for multicast </w:t>
              </w:r>
            </w:ins>
            <w:ins w:id="47" w:author="Weilimei (B)" w:date="2021-01-28T13:07:00Z">
              <w:r w:rsidR="0051630F">
                <w:rPr>
                  <w:szCs w:val="20"/>
                  <w:lang w:eastAsia="zh-CN"/>
                </w:rPr>
                <w:t>is not a real</w:t>
              </w:r>
            </w:ins>
            <w:ins w:id="48" w:author="Weilimei (B)" w:date="2021-01-28T13:08:00Z">
              <w:r w:rsidR="0051630F">
                <w:rPr>
                  <w:szCs w:val="20"/>
                  <w:lang w:eastAsia="zh-CN"/>
                </w:rPr>
                <w:t xml:space="preserve"> BWP</w:t>
              </w:r>
            </w:ins>
            <w:ins w:id="49" w:author="Weilimei (B)" w:date="2021-01-28T13:09:00Z">
              <w:r w:rsidR="0051630F">
                <w:rPr>
                  <w:szCs w:val="20"/>
                  <w:lang w:eastAsia="zh-CN"/>
                </w:rPr>
                <w:t xml:space="preserve"> and thus no BWP switch is needed for opt</w:t>
              </w:r>
            </w:ins>
            <w:ins w:id="50" w:author="Weilimei (B)" w:date="2021-01-28T13:10:00Z">
              <w:r w:rsidR="0051630F">
                <w:rPr>
                  <w:szCs w:val="20"/>
                  <w:lang w:eastAsia="zh-CN"/>
                </w:rPr>
                <w:t>ion 2A.</w:t>
              </w:r>
            </w:ins>
          </w:p>
          <w:p w14:paraId="54DF7F87" w14:textId="5EC3D471" w:rsidR="0051630F" w:rsidRDefault="0051630F">
            <w:pPr>
              <w:widowControl w:val="0"/>
              <w:spacing w:after="120"/>
              <w:rPr>
                <w:ins w:id="51" w:author="Weilimei (B)" w:date="2021-01-28T13:11:00Z"/>
                <w:lang w:eastAsia="zh-CN"/>
              </w:rPr>
              <w:pPrChange w:id="52" w:author="Unknown" w:date="2021-01-28T13:10:00Z">
                <w:pPr>
                  <w:pStyle w:val="afc"/>
                  <w:keepLines/>
                  <w:widowControl w:val="0"/>
                  <w:numPr>
                    <w:ilvl w:val="2"/>
                    <w:numId w:val="16"/>
                  </w:numPr>
                  <w:tabs>
                    <w:tab w:val="center" w:pos="4536"/>
                    <w:tab w:val="right" w:pos="9072"/>
                  </w:tabs>
                  <w:spacing w:after="120"/>
                  <w:ind w:left="2160" w:hanging="360"/>
                </w:pPr>
              </w:pPrChange>
            </w:pPr>
            <w:ins w:id="53" w:author="Weilimei (B)" w:date="2021-01-28T13:10:00Z">
              <w:r>
                <w:rPr>
                  <w:lang w:eastAsia="zh-CN"/>
                </w:rPr>
                <w:t>Note: The M</w:t>
              </w:r>
            </w:ins>
            <w:ins w:id="54" w:author="Weilimei (B)" w:date="2021-01-28T13:11:00Z">
              <w:r>
                <w:rPr>
                  <w:lang w:eastAsia="zh-CN"/>
                </w:rPr>
                <w:t xml:space="preserve">BS specific BWP for multicast is not a real BWP. It’s just a part of the associated dedicated </w:t>
              </w:r>
            </w:ins>
            <w:ins w:id="55" w:author="Weilimei (B)" w:date="2021-01-28T13:29:00Z">
              <w:r w:rsidR="00B8692F">
                <w:rPr>
                  <w:lang w:eastAsia="zh-CN"/>
                </w:rPr>
                <w:t xml:space="preserve">unicast </w:t>
              </w:r>
            </w:ins>
            <w:ins w:id="56" w:author="Weilimei (B)" w:date="2021-01-28T13:11:00Z">
              <w:r>
                <w:rPr>
                  <w:lang w:eastAsia="zh-CN"/>
                </w:rPr>
                <w:t>B</w:t>
              </w:r>
            </w:ins>
            <w:ins w:id="57" w:author="Weilimei (B)" w:date="2021-01-28T13:29:00Z">
              <w:r w:rsidR="005E1810">
                <w:rPr>
                  <w:lang w:eastAsia="zh-CN"/>
                </w:rPr>
                <w:t>WP.</w:t>
              </w:r>
            </w:ins>
          </w:p>
          <w:p w14:paraId="303BA0A2" w14:textId="09BA3B1B" w:rsidR="007E492A" w:rsidRPr="0051630F" w:rsidRDefault="007E492A">
            <w:pPr>
              <w:widowControl w:val="0"/>
              <w:spacing w:after="120"/>
              <w:rPr>
                <w:ins w:id="58" w:author="Weilimei (B)" w:date="2021-01-28T13:06:00Z"/>
                <w:rFonts w:eastAsiaTheme="minorEastAsia"/>
                <w:lang w:eastAsia="zh-CN"/>
                <w:rPrChange w:id="59" w:author="Weilimei (B)" w:date="2021-01-28T13:10:00Z">
                  <w:rPr>
                    <w:ins w:id="60" w:author="Weilimei (B)" w:date="2021-01-28T13:06:00Z"/>
                    <w:szCs w:val="20"/>
                    <w:lang w:eastAsia="zh-CN"/>
                  </w:rPr>
                </w:rPrChange>
              </w:rPr>
              <w:pPrChange w:id="61" w:author="Unknown" w:date="2021-01-28T13:10:00Z">
                <w:pPr>
                  <w:pStyle w:val="afc"/>
                  <w:widowControl w:val="0"/>
                  <w:numPr>
                    <w:ilvl w:val="2"/>
                    <w:numId w:val="16"/>
                  </w:numPr>
                  <w:spacing w:after="120"/>
                  <w:ind w:left="2160" w:hanging="360"/>
                </w:pPr>
              </w:pPrChange>
            </w:pPr>
          </w:p>
          <w:p w14:paraId="1B7995E9"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Option 2B: The common frequency resource is defined as an ‘MBS frequency region’ with a number of contiguous PRBs, which is configured within the dedicated unicast BWP.</w:t>
            </w:r>
          </w:p>
          <w:p w14:paraId="2278C4E4" w14:textId="77777777" w:rsidR="00C70E4B" w:rsidRPr="00C70E4B" w:rsidRDefault="00C70E4B" w:rsidP="00C70E4B">
            <w:pPr>
              <w:pStyle w:val="afc"/>
              <w:widowControl w:val="0"/>
              <w:numPr>
                <w:ilvl w:val="2"/>
                <w:numId w:val="16"/>
              </w:numPr>
              <w:spacing w:after="120"/>
              <w:rPr>
                <w:szCs w:val="20"/>
                <w:lang w:eastAsia="zh-CN"/>
              </w:rPr>
            </w:pPr>
            <w:r w:rsidRPr="00C70E4B">
              <w:rPr>
                <w:szCs w:val="20"/>
                <w:lang w:eastAsia="zh-CN"/>
              </w:rPr>
              <w:t>FFS: How to indicate the starting PRB and the length of PRBs of the MBS frequency region</w:t>
            </w:r>
          </w:p>
          <w:p w14:paraId="0E262FF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UE can be configured with no unicast reception in the common frequency resource</w:t>
            </w:r>
          </w:p>
          <w:p w14:paraId="6A0B58C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on details of the group-common PDCCH / PDSCH configuration</w:t>
            </w:r>
          </w:p>
          <w:p w14:paraId="505A4ED1"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to support more than one common frequency resources per UE / per dedicated unicast BWP subjected to UE capabilities</w:t>
            </w:r>
          </w:p>
          <w:p w14:paraId="338E976C" w14:textId="77777777" w:rsidR="00C70E4B" w:rsidRPr="00C70E4B" w:rsidRDefault="00C70E4B" w:rsidP="00C70E4B">
            <w:pPr>
              <w:pStyle w:val="afc"/>
              <w:widowControl w:val="0"/>
              <w:numPr>
                <w:ilvl w:val="0"/>
                <w:numId w:val="16"/>
              </w:numPr>
              <w:spacing w:after="120"/>
              <w:rPr>
                <w:color w:val="FF0000"/>
                <w:szCs w:val="20"/>
                <w:lang w:eastAsia="zh-CN"/>
              </w:rPr>
            </w:pPr>
            <w:r w:rsidRPr="00C70E4B">
              <w:rPr>
                <w:rFonts w:eastAsiaTheme="minorEastAsia" w:hint="eastAsia"/>
                <w:color w:val="FF0000"/>
                <w:szCs w:val="20"/>
                <w:lang w:eastAsia="zh-CN"/>
              </w:rPr>
              <w:t>F</w:t>
            </w:r>
            <w:r w:rsidRPr="00C70E4B">
              <w:rPr>
                <w:rFonts w:eastAsiaTheme="minorEastAsia"/>
                <w:color w:val="FF0000"/>
                <w:szCs w:val="20"/>
                <w:lang w:eastAsia="zh-CN"/>
              </w:rPr>
              <w:t>FS whether the use of a common frequency resource for multicast is optional or not</w:t>
            </w:r>
          </w:p>
          <w:p w14:paraId="57C2AEE3" w14:textId="58B4C2B4" w:rsidR="00C70E4B" w:rsidRPr="00C70E4B" w:rsidDel="001E79E3" w:rsidRDefault="001E79E3" w:rsidP="001E79E3">
            <w:pPr>
              <w:rPr>
                <w:del w:id="62" w:author="Weilimei (B)" w:date="2021-01-28T13:21:00Z"/>
                <w:rFonts w:ascii="Arial" w:hAnsi="Arial" w:cs="Arial"/>
                <w:color w:val="FF0000"/>
                <w:sz w:val="16"/>
                <w:u w:val="single"/>
                <w:lang w:eastAsia="zh-CN"/>
              </w:rPr>
            </w:pPr>
            <w:ins w:id="63" w:author="Weilimei (B)" w:date="2021-01-28T13:20:00Z">
              <w:r>
                <w:rPr>
                  <w:lang w:eastAsia="zh-CN"/>
                </w:rPr>
                <w:t>Based on the updated Proposal 1-1, the other proposals can be updated.</w:t>
              </w:r>
            </w:ins>
            <w:ins w:id="64" w:author="Weilimei (B)" w:date="2021-01-28T13:21:00Z">
              <w:r w:rsidRPr="00C70E4B" w:rsidDel="001E79E3">
                <w:rPr>
                  <w:rFonts w:ascii="Arial" w:hAnsi="Arial" w:cs="Arial"/>
                  <w:color w:val="FF0000"/>
                  <w:sz w:val="16"/>
                  <w:u w:val="single"/>
                  <w:lang w:eastAsia="zh-CN"/>
                </w:rPr>
                <w:t xml:space="preserve"> </w:t>
              </w:r>
              <w:r>
                <w:rPr>
                  <w:rFonts w:ascii="Arial" w:hAnsi="Arial" w:cs="Arial"/>
                  <w:color w:val="FF0000"/>
                  <w:sz w:val="16"/>
                  <w:u w:val="single"/>
                  <w:lang w:eastAsia="zh-CN"/>
                </w:rPr>
                <w:t xml:space="preserve">For the proposals 1-2 and 1-3, </w:t>
              </w:r>
            </w:ins>
            <w:ins w:id="65" w:author="Weilimei (B)" w:date="2021-01-28T13:22:00Z">
              <w:r>
                <w:rPr>
                  <w:rFonts w:ascii="Arial" w:hAnsi="Arial" w:cs="Arial"/>
                  <w:color w:val="FF0000"/>
                  <w:sz w:val="16"/>
                  <w:u w:val="single"/>
                  <w:lang w:eastAsia="zh-CN"/>
                </w:rPr>
                <w:t>we agree with ZTE’ v</w:t>
              </w:r>
            </w:ins>
            <w:ins w:id="66" w:author="Weilimei (B)" w:date="2021-01-28T13:23:00Z">
              <w:r>
                <w:rPr>
                  <w:rFonts w:ascii="Arial" w:hAnsi="Arial" w:cs="Arial"/>
                  <w:color w:val="FF0000"/>
                  <w:sz w:val="16"/>
                  <w:u w:val="single"/>
                  <w:lang w:eastAsia="zh-CN"/>
                </w:rPr>
                <w:t>iew.  We re-write proposal 1-2 and proposal 1-3</w:t>
              </w:r>
            </w:ins>
            <w:ins w:id="67" w:author="Weilimei (B)" w:date="2021-01-28T13:24:00Z">
              <w:r>
                <w:rPr>
                  <w:rFonts w:ascii="Arial" w:hAnsi="Arial" w:cs="Arial"/>
                  <w:color w:val="FF0000"/>
                  <w:sz w:val="16"/>
                  <w:u w:val="single"/>
                  <w:lang w:eastAsia="zh-CN"/>
                </w:rPr>
                <w:t xml:space="preserve"> updated by ZTE as below.</w:t>
              </w:r>
            </w:ins>
            <w:ins w:id="68" w:author="Weilimei (B)" w:date="2021-01-28T13:29:00Z">
              <w:r w:rsidR="00B8692F">
                <w:rPr>
                  <w:rFonts w:ascii="Arial" w:hAnsi="Arial" w:cs="Arial"/>
                  <w:color w:val="FF0000"/>
                  <w:sz w:val="16"/>
                  <w:u w:val="single"/>
                  <w:lang w:eastAsia="zh-CN"/>
                </w:rPr>
                <w:t xml:space="preserve"> We thin</w:t>
              </w:r>
            </w:ins>
            <w:ins w:id="69" w:author="Weilimei (B)" w:date="2021-01-28T13:30:00Z">
              <w:r w:rsidR="00B8692F">
                <w:rPr>
                  <w:rFonts w:ascii="Arial" w:hAnsi="Arial" w:cs="Arial"/>
                  <w:color w:val="FF0000"/>
                  <w:sz w:val="16"/>
                  <w:u w:val="single"/>
                  <w:lang w:eastAsia="zh-CN"/>
                </w:rPr>
                <w:t>k option 2A and option 2B can be slected based on the updated proposals 1-1</w:t>
              </w:r>
              <w:r w:rsidR="00B8692F">
                <w:rPr>
                  <w:rFonts w:ascii="Arial" w:hAnsi="Arial" w:cs="Arial"/>
                  <w:color w:val="FF0000"/>
                  <w:sz w:val="16"/>
                  <w:u w:val="single"/>
                  <w:lang w:eastAsia="zh-CN"/>
                </w:rPr>
                <w:t>，</w:t>
              </w:r>
              <w:r w:rsidR="00B8692F">
                <w:rPr>
                  <w:rFonts w:ascii="Arial" w:hAnsi="Arial" w:cs="Arial" w:hint="eastAsia"/>
                  <w:color w:val="FF0000"/>
                  <w:sz w:val="16"/>
                  <w:u w:val="single"/>
                  <w:lang w:eastAsia="zh-CN"/>
                </w:rPr>
                <w:t xml:space="preserve"> </w:t>
              </w:r>
              <w:r w:rsidR="00B8692F">
                <w:rPr>
                  <w:rFonts w:ascii="Arial" w:hAnsi="Arial" w:cs="Arial"/>
                  <w:color w:val="FF0000"/>
                  <w:sz w:val="16"/>
                  <w:u w:val="single"/>
                  <w:lang w:eastAsia="zh-CN"/>
                </w:rPr>
                <w:t xml:space="preserve">1-2 </w:t>
              </w:r>
              <w:r w:rsidR="00B8692F">
                <w:rPr>
                  <w:rFonts w:ascii="Arial" w:hAnsi="Arial" w:cs="Arial" w:hint="eastAsia"/>
                  <w:color w:val="FF0000"/>
                  <w:sz w:val="16"/>
                  <w:u w:val="single"/>
                  <w:lang w:eastAsia="zh-CN"/>
                </w:rPr>
                <w:t>a</w:t>
              </w:r>
              <w:r w:rsidR="00B8692F">
                <w:rPr>
                  <w:rFonts w:ascii="Arial" w:hAnsi="Arial" w:cs="Arial"/>
                  <w:color w:val="FF0000"/>
                  <w:sz w:val="16"/>
                  <w:u w:val="single"/>
                  <w:lang w:eastAsia="zh-CN"/>
                </w:rPr>
                <w:t>nd 1-3.</w:t>
              </w:r>
            </w:ins>
          </w:p>
          <w:p w14:paraId="68B46618" w14:textId="77777777" w:rsidR="001E79E3" w:rsidRDefault="001E79E3" w:rsidP="001E79E3">
            <w:pPr>
              <w:rPr>
                <w:ins w:id="70" w:author="Weilimei (B)" w:date="2021-01-28T13:22:00Z"/>
                <w:lang w:eastAsia="zh-CN"/>
              </w:rPr>
            </w:pPr>
            <w:ins w:id="71" w:author="Weilimei (B)" w:date="2021-01-28T13:22:00Z">
              <w:r>
                <w:rPr>
                  <w:rFonts w:hint="eastAsia"/>
                  <w:lang w:eastAsia="zh-CN"/>
                </w:rPr>
                <w:t>F</w:t>
              </w:r>
              <w:r>
                <w:rPr>
                  <w:lang w:eastAsia="zh-CN"/>
                </w:rPr>
                <w:t>or Proposal 1-2, the following wording is proposed from our perspective.</w:t>
              </w:r>
            </w:ins>
          </w:p>
          <w:p w14:paraId="6BBD9AA1" w14:textId="77777777" w:rsidR="001E79E3" w:rsidRPr="007C5269" w:rsidRDefault="001E79E3" w:rsidP="001E79E3">
            <w:pPr>
              <w:widowControl w:val="0"/>
              <w:spacing w:after="120"/>
              <w:rPr>
                <w:ins w:id="72" w:author="Weilimei (B)" w:date="2021-01-28T13:22:00Z"/>
                <w:rFonts w:ascii="Arial" w:hAnsi="Arial" w:cs="Arial"/>
                <w:sz w:val="16"/>
                <w:lang w:eastAsia="zh-CN"/>
              </w:rPr>
            </w:pPr>
            <w:ins w:id="73" w:author="Weilimei (B)" w:date="2021-01-28T13:22:00Z">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ins>
          </w:p>
          <w:p w14:paraId="63E2129D" w14:textId="77777777" w:rsidR="001E79E3" w:rsidRPr="007C5269" w:rsidRDefault="001E79E3" w:rsidP="001E79E3">
            <w:pPr>
              <w:pStyle w:val="afc"/>
              <w:widowControl w:val="0"/>
              <w:numPr>
                <w:ilvl w:val="0"/>
                <w:numId w:val="58"/>
              </w:numPr>
              <w:spacing w:after="120"/>
              <w:rPr>
                <w:ins w:id="74" w:author="Weilimei (B)" w:date="2021-01-28T13:22:00Z"/>
                <w:rFonts w:ascii="Arial" w:hAnsi="Arial" w:cs="Arial"/>
                <w:sz w:val="16"/>
                <w:lang w:eastAsia="zh-CN"/>
              </w:rPr>
            </w:pPr>
            <w:ins w:id="75" w:author="Weilimei (B)" w:date="2021-01-28T13:22:00Z">
              <w:r w:rsidRPr="007C5269">
                <w:rPr>
                  <w:rFonts w:ascii="Arial" w:hAnsi="Arial" w:cs="Arial"/>
                  <w:sz w:val="16"/>
                </w:rPr>
                <w:t>The starting PRB is referenced to</w:t>
              </w:r>
            </w:ins>
          </w:p>
          <w:p w14:paraId="72F10240" w14:textId="77777777" w:rsidR="001E79E3" w:rsidRPr="007C5269" w:rsidRDefault="001E79E3" w:rsidP="001E79E3">
            <w:pPr>
              <w:pStyle w:val="afc"/>
              <w:widowControl w:val="0"/>
              <w:numPr>
                <w:ilvl w:val="1"/>
                <w:numId w:val="58"/>
              </w:numPr>
              <w:spacing w:after="120"/>
              <w:rPr>
                <w:ins w:id="76" w:author="Weilimei (B)" w:date="2021-01-28T13:22:00Z"/>
                <w:rFonts w:ascii="Arial" w:hAnsi="Arial" w:cs="Arial"/>
                <w:sz w:val="16"/>
                <w:lang w:eastAsia="zh-CN"/>
              </w:rPr>
            </w:pPr>
            <w:ins w:id="77" w:author="Weilimei (B)" w:date="2021-01-28T13:22:00Z">
              <w:r w:rsidRPr="007C5269">
                <w:rPr>
                  <w:rFonts w:ascii="Arial" w:eastAsiaTheme="minorEastAsia" w:hAnsi="Arial" w:cs="Arial"/>
                  <w:sz w:val="16"/>
                  <w:lang w:eastAsia="zh-CN"/>
                </w:rPr>
                <w:t>Option 1: Point A</w:t>
              </w:r>
            </w:ins>
          </w:p>
          <w:p w14:paraId="22F03CB3" w14:textId="77777777" w:rsidR="001E79E3" w:rsidRPr="007C5269" w:rsidRDefault="001E79E3" w:rsidP="001E79E3">
            <w:pPr>
              <w:pStyle w:val="afc"/>
              <w:widowControl w:val="0"/>
              <w:numPr>
                <w:ilvl w:val="1"/>
                <w:numId w:val="58"/>
              </w:numPr>
              <w:spacing w:after="120"/>
              <w:rPr>
                <w:ins w:id="78" w:author="Weilimei (B)" w:date="2021-01-28T13:22:00Z"/>
                <w:rFonts w:ascii="Arial" w:hAnsi="Arial" w:cs="Arial"/>
                <w:sz w:val="16"/>
                <w:lang w:eastAsia="zh-CN"/>
              </w:rPr>
            </w:pPr>
            <w:ins w:id="79" w:author="Weilimei (B)" w:date="2021-01-28T13:22:00Z">
              <w:r w:rsidRPr="007C5269">
                <w:rPr>
                  <w:rFonts w:ascii="Arial" w:eastAsiaTheme="minorEastAsia" w:hAnsi="Arial" w:cs="Arial"/>
                  <w:sz w:val="16"/>
                  <w:lang w:eastAsia="zh-CN"/>
                </w:rPr>
                <w:t>Option 2: the starting PRB of the dedicated unicast BWP</w:t>
              </w:r>
            </w:ins>
          </w:p>
          <w:p w14:paraId="755564C8" w14:textId="77777777" w:rsidR="001E79E3" w:rsidRPr="007C5269" w:rsidRDefault="001E79E3" w:rsidP="001E79E3">
            <w:pPr>
              <w:pStyle w:val="afc"/>
              <w:widowControl w:val="0"/>
              <w:numPr>
                <w:ilvl w:val="0"/>
                <w:numId w:val="58"/>
              </w:numPr>
              <w:spacing w:after="120"/>
              <w:rPr>
                <w:ins w:id="80" w:author="Weilimei (B)" w:date="2021-01-28T13:22:00Z"/>
                <w:rFonts w:ascii="Arial" w:hAnsi="Arial" w:cs="Arial"/>
                <w:sz w:val="16"/>
                <w:lang w:eastAsia="zh-CN"/>
              </w:rPr>
            </w:pPr>
            <w:ins w:id="81" w:author="Weilimei (B)" w:date="2021-01-28T13:22:00Z">
              <w:r w:rsidRPr="007C5269">
                <w:rPr>
                  <w:rFonts w:ascii="Arial" w:hAnsi="Arial" w:cs="Arial"/>
                  <w:sz w:val="16"/>
                </w:rPr>
                <w:t>FFS the detailed signaling</w:t>
              </w:r>
            </w:ins>
          </w:p>
          <w:p w14:paraId="680850FA" w14:textId="77777777" w:rsidR="001E79E3" w:rsidRPr="007C5269" w:rsidRDefault="001E79E3" w:rsidP="001E79E3">
            <w:pPr>
              <w:rPr>
                <w:ins w:id="82" w:author="Weilimei (B)" w:date="2021-01-28T13:22:00Z"/>
                <w:rFonts w:ascii="Arial" w:hAnsi="Arial" w:cs="Arial"/>
                <w:color w:val="FF0000"/>
                <w:sz w:val="16"/>
                <w:u w:val="single"/>
                <w:lang w:eastAsia="zh-CN"/>
              </w:rPr>
            </w:pPr>
            <w:ins w:id="83"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ins>
          </w:p>
          <w:p w14:paraId="22177EA2" w14:textId="77777777" w:rsidR="001E79E3" w:rsidRPr="007C5269" w:rsidRDefault="001E79E3" w:rsidP="001E79E3">
            <w:pPr>
              <w:rPr>
                <w:ins w:id="84" w:author="Weilimei (B)" w:date="2021-01-28T13:22:00Z"/>
                <w:rFonts w:ascii="Arial" w:hAnsi="Arial" w:cs="Arial"/>
                <w:lang w:eastAsia="zh-CN"/>
              </w:rPr>
            </w:pPr>
          </w:p>
          <w:p w14:paraId="7A61D155" w14:textId="77777777" w:rsidR="001E79E3" w:rsidRDefault="001E79E3" w:rsidP="001E79E3">
            <w:pPr>
              <w:rPr>
                <w:ins w:id="85" w:author="Weilimei (B)" w:date="2021-01-28T13:22:00Z"/>
                <w:lang w:eastAsia="zh-CN"/>
              </w:rPr>
            </w:pPr>
            <w:ins w:id="86" w:author="Weilimei (B)" w:date="2021-01-28T13:22:00Z">
              <w:r>
                <w:rPr>
                  <w:rFonts w:hint="eastAsia"/>
                  <w:lang w:eastAsia="zh-CN"/>
                </w:rPr>
                <w:t>F</w:t>
              </w:r>
              <w:r>
                <w:rPr>
                  <w:lang w:eastAsia="zh-CN"/>
                </w:rPr>
                <w:t>or Proposal 1-3, the following wording is proposed from our perspective.</w:t>
              </w:r>
            </w:ins>
          </w:p>
          <w:p w14:paraId="15A8AAD5" w14:textId="77777777" w:rsidR="001E79E3" w:rsidRPr="007C5269" w:rsidRDefault="001E79E3" w:rsidP="001E79E3">
            <w:pPr>
              <w:widowControl w:val="0"/>
              <w:spacing w:after="120"/>
              <w:rPr>
                <w:ins w:id="87" w:author="Weilimei (B)" w:date="2021-01-28T13:22:00Z"/>
                <w:rFonts w:ascii="Arial" w:hAnsi="Arial" w:cs="Arial"/>
                <w:sz w:val="16"/>
                <w:lang w:eastAsia="zh-CN"/>
              </w:rPr>
            </w:pPr>
            <w:ins w:id="88" w:author="Weilimei (B)" w:date="2021-01-28T13:22:00Z">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ins>
          </w:p>
          <w:p w14:paraId="02AE7816" w14:textId="77777777" w:rsidR="001E79E3" w:rsidRPr="007C5269" w:rsidRDefault="001E79E3" w:rsidP="001E79E3">
            <w:pPr>
              <w:pStyle w:val="afc"/>
              <w:widowControl w:val="0"/>
              <w:numPr>
                <w:ilvl w:val="0"/>
                <w:numId w:val="58"/>
              </w:numPr>
              <w:spacing w:after="120"/>
              <w:rPr>
                <w:ins w:id="89" w:author="Weilimei (B)" w:date="2021-01-28T13:22:00Z"/>
                <w:rFonts w:ascii="Arial" w:hAnsi="Arial" w:cs="Arial"/>
                <w:sz w:val="16"/>
                <w:lang w:eastAsia="zh-CN"/>
              </w:rPr>
            </w:pPr>
            <w:ins w:id="90" w:author="Weilimei (B)" w:date="2021-01-28T13:22:00Z">
              <w:r w:rsidRPr="007C5269">
                <w:rPr>
                  <w:rFonts w:ascii="Arial" w:eastAsiaTheme="minorEastAsia" w:hAnsi="Arial" w:cs="Arial"/>
                  <w:sz w:val="16"/>
                  <w:lang w:eastAsia="zh-CN"/>
                </w:rPr>
                <w:t xml:space="preserve">a </w:t>
              </w:r>
              <w:r w:rsidRPr="007C5269">
                <w:rPr>
                  <w:rFonts w:ascii="Arial" w:hAnsi="Arial" w:cs="Arial"/>
                  <w:sz w:val="16"/>
                  <w:lang w:eastAsia="zh-CN"/>
                </w:rPr>
                <w:t>group-common PDSCH configuration for MBS (e.g., pdsch-ConfigMBS) is configured for the common frequency resource separately from the pdsch-Config for unicast</w:t>
              </w:r>
            </w:ins>
          </w:p>
          <w:p w14:paraId="7A419B23" w14:textId="77777777" w:rsidR="001E79E3" w:rsidRPr="007C5269" w:rsidRDefault="001E79E3" w:rsidP="001E79E3">
            <w:pPr>
              <w:pStyle w:val="afc"/>
              <w:widowControl w:val="0"/>
              <w:numPr>
                <w:ilvl w:val="1"/>
                <w:numId w:val="58"/>
              </w:numPr>
              <w:spacing w:after="120"/>
              <w:rPr>
                <w:ins w:id="91" w:author="Weilimei (B)" w:date="2021-01-28T13:22:00Z"/>
                <w:rFonts w:ascii="Arial" w:hAnsi="Arial" w:cs="Arial"/>
                <w:sz w:val="16"/>
                <w:lang w:eastAsia="zh-CN"/>
              </w:rPr>
            </w:pPr>
            <w:ins w:id="92" w:author="Weilimei (B)" w:date="2021-01-28T13:22:00Z">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ins>
          </w:p>
          <w:p w14:paraId="41E981EE" w14:textId="77777777" w:rsidR="001E79E3" w:rsidRPr="007C5269" w:rsidRDefault="001E79E3" w:rsidP="001E79E3">
            <w:pPr>
              <w:rPr>
                <w:ins w:id="93" w:author="Weilimei (B)" w:date="2021-01-28T13:22:00Z"/>
                <w:rFonts w:ascii="Arial" w:hAnsi="Arial" w:cs="Arial"/>
                <w:color w:val="FF0000"/>
                <w:sz w:val="16"/>
                <w:u w:val="single"/>
                <w:lang w:eastAsia="zh-CN"/>
              </w:rPr>
            </w:pPr>
            <w:ins w:id="94"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ins>
          </w:p>
          <w:p w14:paraId="362A6DBD" w14:textId="77777777" w:rsidR="001E79E3" w:rsidRDefault="001E79E3" w:rsidP="001E79E3">
            <w:pPr>
              <w:rPr>
                <w:ins w:id="95" w:author="Weilimei (B)" w:date="2021-01-28T13:22:00Z"/>
                <w:lang w:eastAsia="zh-CN"/>
              </w:rPr>
            </w:pPr>
          </w:p>
          <w:p w14:paraId="77DF8679" w14:textId="77777777" w:rsidR="00C70E4B" w:rsidRPr="001E79E3" w:rsidRDefault="00C70E4B" w:rsidP="001E79E3">
            <w:pPr>
              <w:rPr>
                <w:b/>
                <w:bCs/>
                <w:color w:val="000000" w:themeColor="text1"/>
                <w:lang w:eastAsia="zh-CN"/>
              </w:rPr>
            </w:pPr>
          </w:p>
        </w:tc>
      </w:tr>
      <w:tr w:rsidR="00683C2D" w14:paraId="4CC8F804" w14:textId="77777777" w:rsidTr="7D9B760A">
        <w:tc>
          <w:tcPr>
            <w:tcW w:w="2122" w:type="dxa"/>
          </w:tcPr>
          <w:p w14:paraId="392CB918" w14:textId="68F384FC" w:rsidR="00683C2D" w:rsidRPr="00C70E4B" w:rsidRDefault="00683C2D" w:rsidP="00683C2D">
            <w:pPr>
              <w:rPr>
                <w:lang w:eastAsia="zh-CN"/>
              </w:rPr>
            </w:pPr>
            <w:r>
              <w:rPr>
                <w:rFonts w:hint="eastAsia"/>
                <w:lang w:eastAsia="zh-CN"/>
              </w:rPr>
              <w:lastRenderedPageBreak/>
              <w:t>M</w:t>
            </w:r>
            <w:r>
              <w:rPr>
                <w:lang w:eastAsia="zh-CN"/>
              </w:rPr>
              <w:t>oderator</w:t>
            </w:r>
          </w:p>
        </w:tc>
        <w:tc>
          <w:tcPr>
            <w:tcW w:w="7840" w:type="dxa"/>
          </w:tcPr>
          <w:p w14:paraId="6141B0C7" w14:textId="77777777" w:rsidR="00683C2D" w:rsidRDefault="00683C2D" w:rsidP="00683C2D">
            <w:pPr>
              <w:rPr>
                <w:b/>
                <w:bCs/>
                <w:lang w:eastAsia="zh-CN"/>
              </w:rPr>
            </w:pPr>
            <w:r>
              <w:rPr>
                <w:rFonts w:hint="eastAsia"/>
                <w:b/>
                <w:bCs/>
                <w:lang w:eastAsia="zh-CN"/>
              </w:rPr>
              <w:t>P</w:t>
            </w:r>
            <w:r>
              <w:rPr>
                <w:b/>
                <w:bCs/>
                <w:lang w:eastAsia="zh-CN"/>
              </w:rPr>
              <w:t>roposal 1-1:</w:t>
            </w:r>
          </w:p>
          <w:p w14:paraId="3027BE73" w14:textId="77777777" w:rsidR="00683C2D" w:rsidRPr="000B5927" w:rsidRDefault="00683C2D" w:rsidP="00683C2D">
            <w:pPr>
              <w:rPr>
                <w:lang w:eastAsia="zh-CN"/>
              </w:rPr>
            </w:pPr>
            <w:r w:rsidRPr="000B5927">
              <w:rPr>
                <w:lang w:eastAsia="zh-CN"/>
              </w:rPr>
              <w:t>Based on the comments from vivo and Intel, an FFS “whether the common frequency resource is applicable for PTM scheme 2 or not.” is added.</w:t>
            </w:r>
          </w:p>
          <w:p w14:paraId="7FC21ACA" w14:textId="77777777" w:rsidR="00683C2D" w:rsidRPr="000B5927" w:rsidRDefault="00683C2D" w:rsidP="00683C2D">
            <w:pPr>
              <w:rPr>
                <w:lang w:eastAsia="zh-CN"/>
              </w:rPr>
            </w:pPr>
          </w:p>
          <w:p w14:paraId="548AAF7E" w14:textId="77777777" w:rsidR="00683C2D" w:rsidRDefault="00683C2D" w:rsidP="00683C2D">
            <w:pPr>
              <w:rPr>
                <w:b/>
                <w:bCs/>
                <w:lang w:eastAsia="zh-CN"/>
              </w:rPr>
            </w:pPr>
            <w:r>
              <w:rPr>
                <w:rFonts w:hint="eastAsia"/>
                <w:b/>
                <w:bCs/>
                <w:lang w:eastAsia="zh-CN"/>
              </w:rPr>
              <w:t>P</w:t>
            </w:r>
            <w:r>
              <w:rPr>
                <w:b/>
                <w:bCs/>
                <w:lang w:eastAsia="zh-CN"/>
              </w:rPr>
              <w:t>roposal 1-2:</w:t>
            </w:r>
          </w:p>
          <w:p w14:paraId="677B5534" w14:textId="77777777" w:rsidR="00683C2D" w:rsidRPr="000B5927" w:rsidRDefault="00683C2D" w:rsidP="00683C2D">
            <w:pPr>
              <w:rPr>
                <w:lang w:eastAsia="zh-CN"/>
              </w:rPr>
            </w:pPr>
            <w:r w:rsidRPr="000B5927">
              <w:rPr>
                <w:lang w:eastAsia="zh-CN"/>
              </w:rPr>
              <w:t>Based on comments from ZTE, Qualcomm, Apple and Convida, both Option 2A and 2B is included.</w:t>
            </w:r>
          </w:p>
          <w:p w14:paraId="0180A355" w14:textId="77777777" w:rsidR="00683C2D" w:rsidRPr="000B5927" w:rsidRDefault="00683C2D" w:rsidP="00683C2D">
            <w:pPr>
              <w:rPr>
                <w:lang w:eastAsia="zh-CN"/>
              </w:rPr>
            </w:pPr>
            <w:r w:rsidRPr="000B5927">
              <w:rPr>
                <w:lang w:eastAsia="zh-CN"/>
              </w:rPr>
              <w:t>Based on comment from OPPO, I added “UE-specific” for RRC signalling and made a clarification to down-select one from the two options for indication of starting PRB.</w:t>
            </w:r>
          </w:p>
          <w:p w14:paraId="3F069586" w14:textId="77777777" w:rsidR="00683C2D" w:rsidRDefault="00683C2D" w:rsidP="00683C2D">
            <w:pPr>
              <w:rPr>
                <w:b/>
                <w:bCs/>
                <w:lang w:eastAsia="zh-CN"/>
              </w:rPr>
            </w:pPr>
          </w:p>
          <w:p w14:paraId="7AA2FE82" w14:textId="77777777" w:rsidR="00683C2D" w:rsidRDefault="00683C2D" w:rsidP="00683C2D">
            <w:pPr>
              <w:rPr>
                <w:b/>
                <w:bCs/>
                <w:lang w:eastAsia="zh-CN"/>
              </w:rPr>
            </w:pPr>
            <w:r>
              <w:rPr>
                <w:rFonts w:hint="eastAsia"/>
                <w:b/>
                <w:bCs/>
                <w:lang w:eastAsia="zh-CN"/>
              </w:rPr>
              <w:t>P</w:t>
            </w:r>
            <w:r>
              <w:rPr>
                <w:b/>
                <w:bCs/>
                <w:lang w:eastAsia="zh-CN"/>
              </w:rPr>
              <w:t>roposal 1-3:</w:t>
            </w:r>
          </w:p>
          <w:p w14:paraId="5A0ABBCF" w14:textId="77777777" w:rsidR="00683C2D" w:rsidRPr="000B5927" w:rsidRDefault="00683C2D" w:rsidP="00683C2D">
            <w:pPr>
              <w:rPr>
                <w:lang w:eastAsia="zh-CN"/>
              </w:rPr>
            </w:pPr>
            <w:r w:rsidRPr="000B5927">
              <w:rPr>
                <w:lang w:eastAsia="zh-CN"/>
              </w:rPr>
              <w:t>Based on comments from ZTE, Qualcomm and Convida, both Option 2A and 2B is included.</w:t>
            </w:r>
          </w:p>
          <w:p w14:paraId="68D3D454" w14:textId="77777777" w:rsidR="00683C2D" w:rsidRDefault="00683C2D" w:rsidP="00683C2D">
            <w:pPr>
              <w:rPr>
                <w:lang w:eastAsia="zh-CN"/>
              </w:rPr>
            </w:pPr>
            <w:r w:rsidRPr="000B5927">
              <w:rPr>
                <w:lang w:eastAsia="zh-CN"/>
              </w:rPr>
              <w:t>Regarding Ericsson’s comment, I made the following clarification. The current wording is saying “…</w:t>
            </w:r>
            <w:r w:rsidRPr="000F3587">
              <w:rPr>
                <w:lang w:eastAsia="zh-CN"/>
              </w:rPr>
              <w:t xml:space="preserve">pdsch-ConfigMBS is configured </w:t>
            </w:r>
            <w:r w:rsidRPr="000B5927">
              <w:rPr>
                <w:color w:val="FF0000"/>
                <w:lang w:eastAsia="zh-CN"/>
              </w:rPr>
              <w:t>for</w:t>
            </w:r>
            <w:r w:rsidRPr="000F3587">
              <w:rPr>
                <w:lang w:eastAsia="zh-CN"/>
              </w:rPr>
              <w:t xml:space="preserve"> the common frequency resource separately from the pdsch-Config for unicast”, </w:t>
            </w:r>
            <w:r>
              <w:rPr>
                <w:lang w:eastAsia="zh-CN"/>
              </w:rPr>
              <w:t xml:space="preserve">the intention is just to say the </w:t>
            </w:r>
            <w:r w:rsidRPr="0062265F">
              <w:rPr>
                <w:lang w:eastAsia="zh-CN"/>
              </w:rPr>
              <w:t>pdsch-ConfigMBS is</w:t>
            </w:r>
            <w:r>
              <w:rPr>
                <w:lang w:eastAsia="zh-CN"/>
              </w:rPr>
              <w:t xml:space="preserve"> needed for multcast,</w:t>
            </w:r>
            <w:r w:rsidRPr="000F3587">
              <w:rPr>
                <w:lang w:eastAsia="zh-CN"/>
              </w:rPr>
              <w:t xml:space="preserve"> and </w:t>
            </w:r>
            <w:r w:rsidRPr="000B5927">
              <w:rPr>
                <w:color w:val="000000" w:themeColor="text1"/>
                <w:lang w:eastAsia="zh-CN"/>
              </w:rPr>
              <w:t xml:space="preserve">it </w:t>
            </w:r>
            <w:r>
              <w:rPr>
                <w:color w:val="000000" w:themeColor="text1"/>
                <w:lang w:eastAsia="zh-CN"/>
              </w:rPr>
              <w:t>does</w:t>
            </w:r>
            <w:r w:rsidRPr="000B5927">
              <w:rPr>
                <w:color w:val="000000" w:themeColor="text1"/>
                <w:lang w:eastAsia="zh-CN"/>
              </w:rPr>
              <w:t xml:space="preserve"> not mean that the pdsch-ConfigMBS is configured in the CFR, it can also be configured in the dedicated unicast BWP similar to the configuration method of pdsch-Config,</w:t>
            </w:r>
            <w:r w:rsidRPr="000F3587">
              <w:rPr>
                <w:lang w:eastAsia="zh-CN"/>
              </w:rPr>
              <w:t xml:space="preserve"> but I know </w:t>
            </w:r>
            <w:r>
              <w:rPr>
                <w:lang w:eastAsia="zh-CN"/>
              </w:rPr>
              <w:t>different</w:t>
            </w:r>
            <w:r w:rsidRPr="000F3587">
              <w:rPr>
                <w:lang w:eastAsia="zh-CN"/>
              </w:rPr>
              <w:t xml:space="preserve"> companies may have different </w:t>
            </w:r>
            <w:r>
              <w:rPr>
                <w:lang w:eastAsia="zh-CN"/>
              </w:rPr>
              <w:t>preference and detailed signaling need further discussion</w:t>
            </w:r>
            <w:r w:rsidRPr="000F3587">
              <w:rPr>
                <w:lang w:eastAsia="zh-CN"/>
              </w:rPr>
              <w:t>. Considering that the detailed signalling can</w:t>
            </w:r>
            <w:r>
              <w:rPr>
                <w:lang w:eastAsia="zh-CN"/>
              </w:rPr>
              <w:t xml:space="preserve"> </w:t>
            </w:r>
            <w:r w:rsidRPr="000F3587">
              <w:rPr>
                <w:lang w:eastAsia="zh-CN"/>
              </w:rPr>
              <w:t xml:space="preserve">be discussed later and it may be up to RAN2 design, I think </w:t>
            </w:r>
            <w:r>
              <w:rPr>
                <w:lang w:eastAsia="zh-CN"/>
              </w:rPr>
              <w:t xml:space="preserve">the current wording is more general and </w:t>
            </w:r>
            <w:r w:rsidRPr="000F3587">
              <w:rPr>
                <w:lang w:eastAsia="zh-CN"/>
              </w:rPr>
              <w:t>we can first</w:t>
            </w:r>
            <w:r>
              <w:rPr>
                <w:lang w:eastAsia="zh-CN"/>
              </w:rPr>
              <w:t xml:space="preserve"> try to</w:t>
            </w:r>
            <w:r w:rsidRPr="000F3587">
              <w:rPr>
                <w:lang w:eastAsia="zh-CN"/>
              </w:rPr>
              <w:t xml:space="preserve"> make some progress, </w:t>
            </w:r>
            <w:r>
              <w:rPr>
                <w:lang w:eastAsia="zh-CN"/>
              </w:rPr>
              <w:t xml:space="preserve">and then </w:t>
            </w:r>
            <w:r w:rsidRPr="000F3587">
              <w:rPr>
                <w:lang w:eastAsia="zh-CN"/>
              </w:rPr>
              <w:t>we can further discuss the detailed configuration method later based on the</w:t>
            </w:r>
            <w:r>
              <w:rPr>
                <w:lang w:eastAsia="zh-CN"/>
              </w:rPr>
              <w:t>se</w:t>
            </w:r>
            <w:r w:rsidRPr="000F3587">
              <w:rPr>
                <w:lang w:eastAsia="zh-CN"/>
              </w:rPr>
              <w:t xml:space="preserve"> propgress. </w:t>
            </w:r>
          </w:p>
          <w:p w14:paraId="21859C72" w14:textId="77777777" w:rsidR="00683C2D" w:rsidRDefault="00683C2D" w:rsidP="00683C2D">
            <w:pPr>
              <w:rPr>
                <w:b/>
                <w:bCs/>
                <w:lang w:eastAsia="zh-CN"/>
              </w:rPr>
            </w:pPr>
          </w:p>
          <w:p w14:paraId="1DCF738B" w14:textId="77777777" w:rsidR="00683C2D" w:rsidRDefault="00683C2D" w:rsidP="00683C2D">
            <w:pPr>
              <w:rPr>
                <w:b/>
                <w:bCs/>
                <w:lang w:eastAsia="zh-CN"/>
              </w:rPr>
            </w:pPr>
            <w:r>
              <w:rPr>
                <w:rFonts w:hint="eastAsia"/>
                <w:b/>
                <w:bCs/>
                <w:lang w:eastAsia="zh-CN"/>
              </w:rPr>
              <w:t>P</w:t>
            </w:r>
            <w:r>
              <w:rPr>
                <w:b/>
                <w:bCs/>
                <w:lang w:eastAsia="zh-CN"/>
              </w:rPr>
              <w:t>roposal 1-4:</w:t>
            </w:r>
          </w:p>
          <w:p w14:paraId="3A9062D4" w14:textId="77777777" w:rsidR="00683C2D" w:rsidRPr="000B5927" w:rsidRDefault="00683C2D" w:rsidP="00683C2D">
            <w:pPr>
              <w:rPr>
                <w:lang w:eastAsia="zh-CN"/>
              </w:rPr>
            </w:pPr>
            <w:r w:rsidRPr="000B5927">
              <w:rPr>
                <w:lang w:eastAsia="zh-CN"/>
              </w:rPr>
              <w:t>Vivo and Qualcomm still have concern on it.</w:t>
            </w:r>
          </w:p>
          <w:p w14:paraId="502C35DB" w14:textId="77777777" w:rsidR="00683C2D" w:rsidRPr="000B5927" w:rsidRDefault="00683C2D" w:rsidP="00683C2D">
            <w:pPr>
              <w:rPr>
                <w:lang w:eastAsia="zh-CN"/>
              </w:rPr>
            </w:pPr>
            <w:r w:rsidRPr="000B5927">
              <w:rPr>
                <w:lang w:eastAsia="zh-CN"/>
              </w:rPr>
              <w:t xml:space="preserve">Based on </w:t>
            </w:r>
            <w:r>
              <w:rPr>
                <w:lang w:eastAsia="zh-CN"/>
              </w:rPr>
              <w:t xml:space="preserve">the comments from </w:t>
            </w:r>
            <w:r w:rsidRPr="000B5927">
              <w:rPr>
                <w:lang w:eastAsia="zh-CN"/>
              </w:rPr>
              <w:t>ZTE</w:t>
            </w:r>
            <w:r>
              <w:rPr>
                <w:lang w:eastAsia="zh-CN"/>
              </w:rPr>
              <w:t>, Apple and Convida</w:t>
            </w:r>
            <w:r w:rsidRPr="000B5927">
              <w:rPr>
                <w:lang w:eastAsia="zh-CN"/>
              </w:rPr>
              <w:t>, I added Option 2A.</w:t>
            </w:r>
          </w:p>
          <w:p w14:paraId="4B1B0067" w14:textId="77777777" w:rsidR="00683C2D" w:rsidRPr="000B5927" w:rsidRDefault="00683C2D" w:rsidP="00683C2D">
            <w:pPr>
              <w:rPr>
                <w:lang w:eastAsia="zh-CN"/>
              </w:rPr>
            </w:pPr>
            <w:r w:rsidRPr="000B5927">
              <w:rPr>
                <w:lang w:eastAsia="zh-CN"/>
              </w:rPr>
              <w:t>Regarding Huawei’s comments, I think based on companies’ previous inputs, it is clearly that the FFS parts are not purely based on NW configuration, since some companies still think one CFR per UE is enough.</w:t>
            </w:r>
          </w:p>
          <w:p w14:paraId="65EB5432" w14:textId="77777777" w:rsidR="00683C2D" w:rsidRDefault="00683C2D" w:rsidP="00683C2D">
            <w:pPr>
              <w:rPr>
                <w:b/>
                <w:bCs/>
                <w:lang w:eastAsia="zh-CN"/>
              </w:rPr>
            </w:pPr>
          </w:p>
          <w:p w14:paraId="1009E7C5" w14:textId="77777777" w:rsidR="00683C2D" w:rsidRDefault="00683C2D" w:rsidP="00683C2D">
            <w:pPr>
              <w:rPr>
                <w:b/>
                <w:bCs/>
                <w:lang w:eastAsia="zh-CN"/>
              </w:rPr>
            </w:pPr>
            <w:r>
              <w:rPr>
                <w:rFonts w:hint="eastAsia"/>
                <w:b/>
                <w:bCs/>
                <w:lang w:eastAsia="zh-CN"/>
              </w:rPr>
              <w:t>P</w:t>
            </w:r>
            <w:r>
              <w:rPr>
                <w:b/>
                <w:bCs/>
                <w:lang w:eastAsia="zh-CN"/>
              </w:rPr>
              <w:t>roposal 1-7:</w:t>
            </w:r>
          </w:p>
          <w:p w14:paraId="670D2FBB" w14:textId="77777777" w:rsidR="00683C2D" w:rsidRDefault="00683C2D" w:rsidP="00683C2D">
            <w:pPr>
              <w:rPr>
                <w:lang w:eastAsia="zh-CN"/>
              </w:rPr>
            </w:pPr>
            <w:r>
              <w:rPr>
                <w:lang w:eastAsia="zh-CN"/>
              </w:rPr>
              <w:t>The current wording is based on my understanding and companies’ comments, and it is just for conclusion and list the assumptions/conditions of Option 2A, which can be used for companies to</w:t>
            </w:r>
            <w:r w:rsidRPr="0072741B">
              <w:rPr>
                <w:lang w:eastAsia="zh-CN"/>
              </w:rPr>
              <w:t xml:space="preserve"> further study the feasibility of option 2A and corresponding assumptions/conditions</w:t>
            </w:r>
            <w:r>
              <w:rPr>
                <w:lang w:eastAsia="zh-CN"/>
              </w:rPr>
              <w:t xml:space="preserve">. </w:t>
            </w:r>
          </w:p>
          <w:p w14:paraId="03C58D43" w14:textId="7FECF77D" w:rsidR="00683C2D" w:rsidRPr="00785496" w:rsidRDefault="00683C2D" w:rsidP="00683C2D">
            <w:pPr>
              <w:widowControl w:val="0"/>
              <w:spacing w:after="120"/>
              <w:rPr>
                <w:lang w:eastAsia="zh-CN"/>
              </w:rPr>
            </w:pPr>
            <w:r>
              <w:rPr>
                <w:lang w:eastAsia="zh-CN"/>
              </w:rPr>
              <w:t xml:space="preserve">Many companies have concern on whether the BWP switching is needed or not. </w:t>
            </w:r>
            <w:r w:rsidRPr="000B5927">
              <w:rPr>
                <w:lang w:eastAsia="zh-CN"/>
              </w:rPr>
              <w:t xml:space="preserve">I think proponents of Option 2A at least need to convince other companies that </w:t>
            </w:r>
            <w:r w:rsidRPr="002E1B46">
              <w:rPr>
                <w:lang w:eastAsia="zh-CN"/>
              </w:rPr>
              <w:t xml:space="preserve">no BWP switching </w:t>
            </w:r>
            <w:r>
              <w:rPr>
                <w:lang w:eastAsia="zh-CN"/>
              </w:rPr>
              <w:t xml:space="preserve">is needed </w:t>
            </w:r>
            <w:r w:rsidRPr="002E1B46">
              <w:rPr>
                <w:lang w:eastAsia="zh-CN"/>
              </w:rPr>
              <w:t xml:space="preserve">between the multicast reception in the MBS specific BWP and unicast reception in its </w:t>
            </w:r>
            <w:r w:rsidRPr="002E1B46">
              <w:rPr>
                <w:lang w:eastAsia="zh-CN"/>
              </w:rPr>
              <w:lastRenderedPageBreak/>
              <w:t>associated dedicated BWP</w:t>
            </w:r>
            <w:r>
              <w:rPr>
                <w:lang w:eastAsia="zh-CN"/>
              </w:rPr>
              <w:t xml:space="preserve">. This issue has been discussed in two meetings, and it seems still controversial. If this issue is not resolved, I don’t know how to continue discussion with Option 2A. </w:t>
            </w:r>
          </w:p>
        </w:tc>
      </w:tr>
    </w:tbl>
    <w:p w14:paraId="3A1D209C" w14:textId="77777777" w:rsidR="00CD26E3" w:rsidRDefault="00CD26E3" w:rsidP="00CD26E3"/>
    <w:p w14:paraId="4C3E1AAE" w14:textId="77777777" w:rsidR="004125A2" w:rsidRDefault="004125A2" w:rsidP="00CD26E3"/>
    <w:p w14:paraId="59C840BC"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5D269EF" w14:textId="77777777" w:rsidR="005249E0" w:rsidRDefault="005249E0" w:rsidP="005249E0">
      <w:pPr>
        <w:rPr>
          <w:lang w:eastAsia="x-none"/>
        </w:rPr>
      </w:pPr>
    </w:p>
    <w:p w14:paraId="6436D5F5" w14:textId="77777777" w:rsidR="005249E0" w:rsidRDefault="005249E0" w:rsidP="005249E0">
      <w:pPr>
        <w:rPr>
          <w:lang w:eastAsia="x-none"/>
        </w:rPr>
      </w:pPr>
      <w:r w:rsidRPr="000A3705">
        <w:rPr>
          <w:highlight w:val="green"/>
          <w:lang w:eastAsia="x-none"/>
        </w:rPr>
        <w:t>Agreement:</w:t>
      </w:r>
    </w:p>
    <w:p w14:paraId="26BAF391" w14:textId="77777777" w:rsidR="005249E0" w:rsidRPr="00DE11B0" w:rsidRDefault="005249E0" w:rsidP="005249E0">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D1EDA2A" w14:textId="77777777" w:rsidR="005249E0" w:rsidRPr="00DE11B0" w:rsidRDefault="005249E0" w:rsidP="005249E0">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3A46AF4" w14:textId="77777777" w:rsidR="005249E0" w:rsidRPr="00DE11B0" w:rsidRDefault="005249E0" w:rsidP="005249E0">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65A7E97B" w14:textId="77777777" w:rsidR="005249E0" w:rsidRPr="00DE11B0" w:rsidRDefault="005249E0" w:rsidP="005249E0">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5B50187" w14:textId="77777777" w:rsidR="005249E0" w:rsidRPr="00DE11B0" w:rsidRDefault="005249E0" w:rsidP="005249E0">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C087CD2" w14:textId="77777777" w:rsidR="005249E0" w:rsidRPr="00DE11B0" w:rsidRDefault="005249E0" w:rsidP="005249E0">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2CA969F8" w14:textId="77777777" w:rsidR="005249E0" w:rsidRPr="00DE11B0" w:rsidRDefault="005249E0" w:rsidP="005249E0">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7A531539" w14:textId="77777777" w:rsidR="005249E0" w:rsidRPr="00DE11B0" w:rsidRDefault="005249E0" w:rsidP="005249E0">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0622C82" w14:textId="77777777" w:rsidR="005249E0" w:rsidRDefault="005249E0" w:rsidP="005249E0">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1525A5C" w14:textId="77777777" w:rsidR="005249E0" w:rsidRPr="000B5927" w:rsidRDefault="005249E0" w:rsidP="005249E0">
      <w:pPr>
        <w:pStyle w:val="afc"/>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3F613AD0" w14:textId="77777777" w:rsidR="005249E0" w:rsidRPr="00F35784" w:rsidRDefault="005249E0" w:rsidP="005249E0">
      <w:pPr>
        <w:pStyle w:val="afc"/>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101A0AAB" w14:textId="77777777" w:rsidR="005249E0" w:rsidRDefault="005249E0" w:rsidP="005249E0">
      <w:pPr>
        <w:rPr>
          <w:lang w:eastAsia="x-none"/>
        </w:rPr>
      </w:pPr>
    </w:p>
    <w:p w14:paraId="5217F213" w14:textId="77777777" w:rsidR="005249E0" w:rsidRDefault="005249E0" w:rsidP="005249E0">
      <w:pPr>
        <w:rPr>
          <w:lang w:eastAsia="x-none"/>
        </w:rPr>
      </w:pPr>
      <w:r w:rsidRPr="00FE3BE2">
        <w:rPr>
          <w:highlight w:val="green"/>
          <w:lang w:eastAsia="x-none"/>
        </w:rPr>
        <w:t>Agreement:</w:t>
      </w:r>
    </w:p>
    <w:p w14:paraId="7BAEA654" w14:textId="77777777" w:rsidR="005249E0" w:rsidRDefault="005249E0" w:rsidP="005249E0">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762FE623" w14:textId="77777777" w:rsidR="005249E0" w:rsidRDefault="005249E0" w:rsidP="005249E0">
      <w:pPr>
        <w:pStyle w:val="afc"/>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69CD636" w14:textId="77777777" w:rsidR="005249E0" w:rsidRPr="00F35784" w:rsidRDefault="005249E0" w:rsidP="005249E0">
      <w:pPr>
        <w:pStyle w:val="afc"/>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69D29514" w14:textId="77777777" w:rsidR="005249E0" w:rsidRPr="00F35784" w:rsidRDefault="005249E0" w:rsidP="005249E0">
      <w:pPr>
        <w:pStyle w:val="afc"/>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EAE1AB3" w14:textId="77777777" w:rsidR="005249E0" w:rsidRDefault="005249E0" w:rsidP="005249E0">
      <w:pPr>
        <w:pStyle w:val="afc"/>
        <w:widowControl w:val="0"/>
        <w:numPr>
          <w:ilvl w:val="1"/>
          <w:numId w:val="16"/>
        </w:numPr>
        <w:spacing w:after="120"/>
      </w:pPr>
      <w:r>
        <w:t>FFS the detailed signaling</w:t>
      </w:r>
    </w:p>
    <w:p w14:paraId="0843173A" w14:textId="77777777" w:rsidR="005249E0" w:rsidRPr="000A3705" w:rsidRDefault="005249E0" w:rsidP="005249E0">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0DEC984" w14:textId="77777777" w:rsidR="005249E0" w:rsidRDefault="005249E0" w:rsidP="005249E0">
      <w:pPr>
        <w:rPr>
          <w:lang w:eastAsia="x-none"/>
        </w:rPr>
      </w:pPr>
    </w:p>
    <w:p w14:paraId="4DE57E55" w14:textId="77777777" w:rsidR="005249E0" w:rsidRDefault="005249E0" w:rsidP="005249E0">
      <w:pPr>
        <w:rPr>
          <w:lang w:eastAsia="x-none"/>
        </w:rPr>
      </w:pPr>
    </w:p>
    <w:p w14:paraId="782C5140" w14:textId="77777777" w:rsidR="005249E0" w:rsidRDefault="005249E0" w:rsidP="005249E0">
      <w:pPr>
        <w:widowControl w:val="0"/>
        <w:spacing w:after="120"/>
        <w:jc w:val="both"/>
        <w:rPr>
          <w:lang w:eastAsia="zh-CN"/>
        </w:rPr>
      </w:pPr>
      <w:r w:rsidRPr="00C46D22">
        <w:rPr>
          <w:rFonts w:hint="eastAsia"/>
          <w:color w:val="FF0000"/>
          <w:lang w:eastAsia="zh-CN"/>
        </w:rPr>
        <w:t>A</w:t>
      </w:r>
      <w:r w:rsidRPr="00C46D22">
        <w:rPr>
          <w:color w:val="FF0000"/>
          <w:lang w:eastAsia="zh-CN"/>
        </w:rPr>
        <w:t>fter the 2</w:t>
      </w:r>
      <w:r w:rsidRPr="00C46D22">
        <w:rPr>
          <w:color w:val="FF0000"/>
          <w:vertAlign w:val="superscript"/>
          <w:lang w:eastAsia="zh-CN"/>
        </w:rPr>
        <w:t>nd</w:t>
      </w:r>
      <w:r w:rsidRPr="00C46D22">
        <w:rPr>
          <w:color w:val="FF0000"/>
          <w:lang w:eastAsia="zh-CN"/>
        </w:rPr>
        <w:t xml:space="preserve"> GTW session, in order to make more progress on the decision of CFR, I try to propose a compromised solution for option 2A and option 2B in </w:t>
      </w:r>
      <w:r w:rsidRPr="00C46D22">
        <w:rPr>
          <w:b/>
          <w:bCs/>
          <w:color w:val="FF0000"/>
          <w:lang w:eastAsia="zh-CN"/>
        </w:rPr>
        <w:t>proposal 1-1a</w:t>
      </w:r>
      <w:r w:rsidRPr="00C46D22">
        <w:rPr>
          <w:color w:val="FF0000"/>
          <w:lang w:eastAsia="zh-CN"/>
        </w:rPr>
        <w:t xml:space="preserve">. Basically, on the one hand, this option avoids the concerns of proponents of option 2B on the BWP switching, on the other hand, it also has the almost same functionalities of a virtual BWP supported by proponents of option 2B. Companies are encouraged to provide their views on this proposal, and hope we can agree a compromised solution in this meeting. If this compromised proposal is agreed by </w:t>
      </w:r>
      <w:r>
        <w:rPr>
          <w:color w:val="FF0000"/>
          <w:lang w:eastAsia="zh-CN"/>
        </w:rPr>
        <w:t xml:space="preserve">the </w:t>
      </w:r>
      <w:r w:rsidRPr="00C46D22">
        <w:rPr>
          <w:color w:val="FF0000"/>
          <w:lang w:eastAsia="zh-CN"/>
        </w:rPr>
        <w:t xml:space="preserve">group, I will update proposal 1-3~1-7 accordingly. For now, I will fisrt mark proposal 1-3~1-7 as medium priority, but companies still can provide their views on </w:t>
      </w:r>
      <w:r w:rsidRPr="00C46D22">
        <w:rPr>
          <w:color w:val="FF0000"/>
          <w:lang w:eastAsia="zh-CN"/>
        </w:rPr>
        <w:lastRenderedPageBreak/>
        <w:t>them.</w:t>
      </w:r>
    </w:p>
    <w:p w14:paraId="5736044D" w14:textId="77777777" w:rsidR="005249E0" w:rsidRDefault="005249E0" w:rsidP="005249E0">
      <w:pPr>
        <w:widowControl w:val="0"/>
        <w:spacing w:after="120"/>
        <w:jc w:val="both"/>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E4FE825" w14:textId="77777777" w:rsidR="005249E0" w:rsidRPr="00B07815" w:rsidRDefault="005249E0" w:rsidP="005249E0">
      <w:pPr>
        <w:widowControl w:val="0"/>
        <w:spacing w:after="120"/>
        <w:jc w:val="both"/>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6A89BC0A" w14:textId="77777777" w:rsidR="005249E0" w:rsidRPr="00423CC4" w:rsidRDefault="005249E0" w:rsidP="005249E0">
      <w:pPr>
        <w:pStyle w:val="afc"/>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0FFBB5A"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DC33EDE"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364F95F4"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26387A2C"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FB3BD3A"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0D6F52B5"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FFS signaling details.</w:t>
      </w:r>
    </w:p>
    <w:p w14:paraId="02C4AE2B" w14:textId="77777777" w:rsidR="005249E0" w:rsidRDefault="005249E0" w:rsidP="005249E0">
      <w:pPr>
        <w:widowControl w:val="0"/>
        <w:spacing w:after="120"/>
        <w:jc w:val="both"/>
        <w:rPr>
          <w:lang w:eastAsia="zh-CN"/>
        </w:rPr>
      </w:pPr>
    </w:p>
    <w:p w14:paraId="3DDBC70F" w14:textId="10A8B2F3" w:rsidR="00683C2D" w:rsidRPr="005249E0" w:rsidRDefault="005249E0" w:rsidP="00683C2D">
      <w:pPr>
        <w:rPr>
          <w:b/>
          <w:bCs/>
          <w:lang w:eastAsia="zh-CN"/>
        </w:rPr>
      </w:pPr>
      <w:r w:rsidRPr="005249E0">
        <w:rPr>
          <w:b/>
          <w:bCs/>
          <w:highlight w:val="magenta"/>
          <w:lang w:eastAsia="zh-CN"/>
        </w:rPr>
        <w:t>[Medium] Updated Proposal 1-3:</w:t>
      </w:r>
    </w:p>
    <w:p w14:paraId="7AF4EED8" w14:textId="77777777" w:rsidR="00683C2D" w:rsidRDefault="00683C2D" w:rsidP="00683C2D">
      <w:pPr>
        <w:pStyle w:val="afc"/>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17BC563" w14:textId="77777777" w:rsidR="00683C2D" w:rsidRPr="00A92609" w:rsidRDefault="00683C2D" w:rsidP="00683C2D">
      <w:pPr>
        <w:pStyle w:val="afc"/>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p>
    <w:p w14:paraId="2450369E" w14:textId="77777777" w:rsidR="00683C2D" w:rsidRDefault="00683C2D" w:rsidP="00683C2D">
      <w:pPr>
        <w:pStyle w:val="afc"/>
        <w:widowControl w:val="0"/>
        <w:numPr>
          <w:ilvl w:val="2"/>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44C0219" w14:textId="77777777" w:rsidR="00683C2D" w:rsidRPr="00AE28DF" w:rsidRDefault="00683C2D" w:rsidP="00683C2D">
      <w:pPr>
        <w:pStyle w:val="afc"/>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62F9437C" w14:textId="77777777" w:rsidR="00683C2D" w:rsidRPr="004027DE" w:rsidRDefault="00683C2D" w:rsidP="00683C2D">
      <w:pPr>
        <w:widowControl w:val="0"/>
        <w:spacing w:after="120"/>
        <w:jc w:val="both"/>
        <w:rPr>
          <w:lang w:eastAsia="zh-CN"/>
        </w:rPr>
      </w:pPr>
    </w:p>
    <w:p w14:paraId="0F9ED40D" w14:textId="16BB3D6D" w:rsidR="00683C2D" w:rsidRDefault="005249E0" w:rsidP="00683C2D">
      <w:pPr>
        <w:widowControl w:val="0"/>
        <w:spacing w:after="120"/>
        <w:jc w:val="both"/>
        <w:rPr>
          <w:lang w:eastAsia="zh-CN"/>
        </w:rPr>
      </w:pPr>
      <w:r w:rsidRPr="005249E0">
        <w:rPr>
          <w:b/>
          <w:bCs/>
          <w:highlight w:val="magenta"/>
          <w:lang w:eastAsia="zh-CN"/>
        </w:rPr>
        <w:t>[Medium]</w:t>
      </w:r>
      <w:r w:rsidR="00683C2D" w:rsidRPr="005249E0">
        <w:rPr>
          <w:b/>
          <w:highlight w:val="magenta"/>
          <w:lang w:eastAsia="zh-CN"/>
        </w:rPr>
        <w:t>Updated Proposal 1-4</w:t>
      </w:r>
      <w:r w:rsidR="00683C2D" w:rsidRPr="005249E0">
        <w:rPr>
          <w:highlight w:val="magenta"/>
          <w:lang w:eastAsia="zh-CN"/>
        </w:rPr>
        <w:t>:</w:t>
      </w:r>
      <w:r w:rsidR="00683C2D">
        <w:rPr>
          <w:lang w:eastAsia="zh-CN"/>
        </w:rPr>
        <w:t xml:space="preserve"> </w:t>
      </w:r>
    </w:p>
    <w:p w14:paraId="5B39AEB1" w14:textId="77777777" w:rsidR="00683C2D" w:rsidRDefault="00683C2D" w:rsidP="00683C2D">
      <w:pPr>
        <w:pStyle w:val="afc"/>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4EEFB070" w14:textId="77777777" w:rsidR="00683C2D" w:rsidRPr="000B5927" w:rsidRDefault="00683C2D" w:rsidP="00683C2D">
      <w:pPr>
        <w:pStyle w:val="afc"/>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5C50A75B" w14:textId="77777777" w:rsidR="00683C2D" w:rsidRPr="000B5927" w:rsidRDefault="00683C2D" w:rsidP="00683C2D">
      <w:pPr>
        <w:pStyle w:val="afc"/>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1D3132C4" w14:textId="77777777" w:rsidR="00683C2D" w:rsidRDefault="00683C2D" w:rsidP="00683C2D">
      <w:pPr>
        <w:pStyle w:val="afc"/>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0375417A" w14:textId="77777777" w:rsidR="00683C2D" w:rsidRPr="003D0865" w:rsidRDefault="00683C2D" w:rsidP="00683C2D">
      <w:pPr>
        <w:pStyle w:val="afc"/>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445DA89B" w14:textId="77777777" w:rsidR="00683C2D" w:rsidRDefault="00683C2D" w:rsidP="00683C2D">
      <w:pPr>
        <w:pStyle w:val="afc"/>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581A207E" w14:textId="77777777" w:rsidR="00683C2D" w:rsidRPr="0038228C" w:rsidRDefault="00683C2D" w:rsidP="00683C2D">
      <w:pPr>
        <w:widowControl w:val="0"/>
        <w:spacing w:after="120"/>
        <w:jc w:val="both"/>
        <w:rPr>
          <w:rFonts w:eastAsiaTheme="minorEastAsia"/>
          <w:color w:val="FF0000"/>
          <w:lang w:eastAsia="zh-CN"/>
        </w:rPr>
      </w:pPr>
    </w:p>
    <w:p w14:paraId="7D5D67F9" w14:textId="77777777" w:rsidR="00683C2D" w:rsidRDefault="00683C2D" w:rsidP="00683C2D"/>
    <w:p w14:paraId="036AB25F" w14:textId="5AF84057" w:rsidR="00683C2D" w:rsidRPr="004813A4" w:rsidRDefault="005249E0" w:rsidP="00683C2D">
      <w:pPr>
        <w:widowControl w:val="0"/>
        <w:spacing w:after="120"/>
        <w:jc w:val="both"/>
        <w:rPr>
          <w:b/>
          <w:highlight w:val="yellow"/>
          <w:lang w:eastAsia="zh-CN"/>
        </w:rPr>
      </w:pPr>
      <w:r w:rsidRPr="005249E0">
        <w:rPr>
          <w:b/>
          <w:bCs/>
          <w:highlight w:val="magenta"/>
          <w:lang w:eastAsia="zh-CN"/>
        </w:rPr>
        <w:t>[Medium]</w:t>
      </w:r>
      <w:r w:rsidR="00683C2D" w:rsidRPr="005249E0">
        <w:rPr>
          <w:b/>
          <w:highlight w:val="magenta"/>
          <w:lang w:eastAsia="zh-CN"/>
        </w:rPr>
        <w:t xml:space="preserve">Updated </w:t>
      </w:r>
      <w:r w:rsidR="00683C2D" w:rsidRPr="005249E0">
        <w:rPr>
          <w:rFonts w:hint="eastAsia"/>
          <w:b/>
          <w:highlight w:val="magenta"/>
          <w:lang w:eastAsia="zh-CN"/>
        </w:rPr>
        <w:t>P</w:t>
      </w:r>
      <w:r w:rsidR="00683C2D" w:rsidRPr="005249E0">
        <w:rPr>
          <w:b/>
          <w:highlight w:val="magenta"/>
          <w:lang w:eastAsia="zh-CN"/>
        </w:rPr>
        <w:t>roposal 1-7 (for conclusion):</w:t>
      </w:r>
    </w:p>
    <w:p w14:paraId="2F49A42E" w14:textId="77777777" w:rsidR="00683C2D" w:rsidRPr="00C372AF" w:rsidRDefault="00683C2D" w:rsidP="00683C2D">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372C3EFF" w14:textId="77777777" w:rsidR="00683C2D" w:rsidRPr="00C372AF" w:rsidRDefault="00683C2D" w:rsidP="00683C2D">
      <w:pPr>
        <w:pStyle w:val="afc"/>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associated  dedicated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37797EA6" w14:textId="77777777" w:rsidR="00683C2D" w:rsidRPr="00C372AF" w:rsidRDefault="00683C2D" w:rsidP="00683C2D">
      <w:pPr>
        <w:pStyle w:val="afc"/>
        <w:widowControl w:val="0"/>
        <w:numPr>
          <w:ilvl w:val="0"/>
          <w:numId w:val="58"/>
        </w:numPr>
        <w:spacing w:after="120"/>
        <w:jc w:val="both"/>
        <w:rPr>
          <w:szCs w:val="20"/>
          <w:lang w:eastAsia="zh-CN"/>
        </w:rPr>
      </w:pPr>
      <w:r w:rsidRPr="0062265F">
        <w:rPr>
          <w:szCs w:val="20"/>
          <w:lang w:eastAsia="zh-CN"/>
        </w:rPr>
        <w:lastRenderedPageBreak/>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4AFC811E" w14:textId="77777777" w:rsidR="00683C2D" w:rsidRPr="000B5927" w:rsidRDefault="00683C2D" w:rsidP="00683C2D">
      <w:pPr>
        <w:pStyle w:val="afc"/>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53F23B6E" w14:textId="77777777" w:rsidR="00683C2D" w:rsidRPr="000B5927" w:rsidRDefault="00683C2D" w:rsidP="00683C2D">
      <w:pPr>
        <w:pStyle w:val="afc"/>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0EDEDB82" w14:textId="77777777" w:rsidR="00683C2D" w:rsidRPr="00C372AF" w:rsidRDefault="00683C2D" w:rsidP="00683C2D">
      <w:pPr>
        <w:pStyle w:val="afc"/>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bwp-Id which is different from the bwp-Id(s) of the dedicated unicast BWP(s).</w:t>
      </w:r>
    </w:p>
    <w:p w14:paraId="1697B6F6" w14:textId="77777777" w:rsidR="00683C2D" w:rsidRPr="00C372AF" w:rsidRDefault="00683C2D" w:rsidP="00683C2D">
      <w:pPr>
        <w:pStyle w:val="afc"/>
        <w:widowControl w:val="0"/>
        <w:numPr>
          <w:ilvl w:val="1"/>
          <w:numId w:val="58"/>
        </w:numPr>
        <w:spacing w:after="120"/>
        <w:jc w:val="both"/>
        <w:rPr>
          <w:szCs w:val="20"/>
          <w:lang w:eastAsia="zh-CN"/>
        </w:rPr>
      </w:pPr>
      <w:r w:rsidRPr="00C372AF">
        <w:rPr>
          <w:rFonts w:eastAsiaTheme="minorEastAsia"/>
          <w:szCs w:val="20"/>
          <w:lang w:eastAsia="zh-CN"/>
        </w:rPr>
        <w:t>FFS whether the number of configured MBS specific BWP(s) is taken into account the maximum number of BWPs that can be configured per serving cell or not</w:t>
      </w:r>
    </w:p>
    <w:p w14:paraId="5552BFB3" w14:textId="77777777" w:rsidR="00683C2D" w:rsidRDefault="00683C2D" w:rsidP="00683C2D">
      <w:pPr>
        <w:widowControl w:val="0"/>
        <w:spacing w:after="120"/>
        <w:jc w:val="both"/>
        <w:rPr>
          <w:lang w:eastAsia="zh-CN"/>
        </w:rPr>
      </w:pPr>
    </w:p>
    <w:p w14:paraId="67E8B4A5" w14:textId="641D0DFB" w:rsidR="00D42FEC" w:rsidRDefault="00D42FEC" w:rsidP="00D42FEC">
      <w:pPr>
        <w:pStyle w:val="2"/>
        <w:ind w:left="576"/>
        <w:rPr>
          <w:rFonts w:ascii="Times New Roman" w:hAnsi="Times New Roman"/>
          <w:lang w:val="en-US"/>
        </w:rPr>
      </w:pPr>
      <w:r>
        <w:rPr>
          <w:rFonts w:ascii="Times New Roman" w:hAnsi="Times New Roman"/>
          <w:lang w:val="en-US"/>
        </w:rPr>
        <w:t>Company Views (3rd round of email discussion)</w:t>
      </w:r>
    </w:p>
    <w:p w14:paraId="65670A70" w14:textId="77777777" w:rsidR="00D42FEC" w:rsidRDefault="00D42FEC" w:rsidP="00D42FE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42FEC" w14:paraId="11D65500" w14:textId="77777777" w:rsidTr="00E04C8F">
        <w:tc>
          <w:tcPr>
            <w:tcW w:w="2122" w:type="dxa"/>
            <w:tcBorders>
              <w:top w:val="single" w:sz="4" w:space="0" w:color="auto"/>
              <w:left w:val="single" w:sz="4" w:space="0" w:color="auto"/>
              <w:bottom w:val="single" w:sz="4" w:space="0" w:color="auto"/>
              <w:right w:val="single" w:sz="4" w:space="0" w:color="auto"/>
            </w:tcBorders>
          </w:tcPr>
          <w:p w14:paraId="3D084520" w14:textId="77777777" w:rsidR="00D42FEC" w:rsidRDefault="00D42FEC"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150BFAF" w14:textId="77777777" w:rsidR="00D42FEC" w:rsidRDefault="00D42FEC" w:rsidP="00E04C8F">
            <w:pPr>
              <w:jc w:val="center"/>
              <w:rPr>
                <w:b/>
                <w:lang w:eastAsia="zh-CN"/>
              </w:rPr>
            </w:pPr>
            <w:r>
              <w:rPr>
                <w:b/>
                <w:lang w:eastAsia="zh-CN"/>
              </w:rPr>
              <w:t>Comment</w:t>
            </w:r>
          </w:p>
        </w:tc>
      </w:tr>
      <w:tr w:rsidR="00D42FEC" w14:paraId="1003DD6D" w14:textId="77777777" w:rsidTr="00E04C8F">
        <w:tc>
          <w:tcPr>
            <w:tcW w:w="2122" w:type="dxa"/>
            <w:tcBorders>
              <w:top w:val="single" w:sz="4" w:space="0" w:color="auto"/>
              <w:left w:val="single" w:sz="4" w:space="0" w:color="auto"/>
              <w:bottom w:val="single" w:sz="4" w:space="0" w:color="auto"/>
              <w:right w:val="single" w:sz="4" w:space="0" w:color="auto"/>
            </w:tcBorders>
          </w:tcPr>
          <w:p w14:paraId="66878BDC" w14:textId="6886C020" w:rsidR="00D42FEC" w:rsidRDefault="00A6798F" w:rsidP="00E04C8F">
            <w:pPr>
              <w:rPr>
                <w:lang w:eastAsia="zh-CN"/>
              </w:rPr>
            </w:pPr>
            <w:r>
              <w:rPr>
                <w:rFonts w:hint="eastAsia"/>
                <w:lang w:eastAsia="zh-CN"/>
              </w:rPr>
              <w:t>T</w:t>
            </w:r>
            <w:r>
              <w:rPr>
                <w:lang w:eastAsia="zh-CN"/>
              </w:rPr>
              <w:t>D Tech&amp; Chengdu TD Tech</w:t>
            </w:r>
          </w:p>
        </w:tc>
        <w:tc>
          <w:tcPr>
            <w:tcW w:w="7840" w:type="dxa"/>
            <w:tcBorders>
              <w:top w:val="single" w:sz="4" w:space="0" w:color="auto"/>
              <w:left w:val="single" w:sz="4" w:space="0" w:color="auto"/>
              <w:bottom w:val="single" w:sz="4" w:space="0" w:color="auto"/>
              <w:right w:val="single" w:sz="4" w:space="0" w:color="auto"/>
            </w:tcBorders>
          </w:tcPr>
          <w:p w14:paraId="4C965133" w14:textId="1CF7359C" w:rsidR="00783E76" w:rsidRDefault="00783E76" w:rsidP="00E04C8F">
            <w:pPr>
              <w:widowControl w:val="0"/>
              <w:spacing w:after="120"/>
              <w:rPr>
                <w:lang w:eastAsia="zh-CN"/>
              </w:rPr>
            </w:pPr>
            <w:r>
              <w:rPr>
                <w:rFonts w:hint="eastAsia"/>
                <w:lang w:eastAsia="zh-CN"/>
              </w:rPr>
              <w:t>F</w:t>
            </w:r>
            <w:r>
              <w:rPr>
                <w:lang w:eastAsia="zh-CN"/>
              </w:rPr>
              <w:t xml:space="preserve">or proposal 1-1: </w:t>
            </w:r>
          </w:p>
          <w:p w14:paraId="6390B27D" w14:textId="77777777" w:rsidR="00783E76" w:rsidRDefault="00E04C8F" w:rsidP="00E04C8F">
            <w:pPr>
              <w:widowControl w:val="0"/>
              <w:spacing w:after="120"/>
              <w:rPr>
                <w:lang w:eastAsia="zh-CN"/>
              </w:rPr>
            </w:pPr>
            <w:r w:rsidRPr="008B2A0D">
              <w:rPr>
                <w:lang w:eastAsia="zh-CN"/>
                <w:rPrChange w:id="96" w:author="Weilimei (B)" w:date="2021-01-28T15:26:00Z">
                  <w:rPr>
                    <w:b/>
                    <w:lang w:eastAsia="zh-CN"/>
                  </w:rPr>
                </w:rPrChange>
              </w:rPr>
              <w:t xml:space="preserve">We </w:t>
            </w:r>
            <w:r w:rsidR="00783E76">
              <w:rPr>
                <w:lang w:eastAsia="zh-CN"/>
              </w:rPr>
              <w:t>have the following comments.</w:t>
            </w:r>
          </w:p>
          <w:p w14:paraId="17E9080C" w14:textId="095E1065" w:rsidR="00783E76" w:rsidRDefault="00783E76" w:rsidP="009D5A7A">
            <w:pPr>
              <w:pStyle w:val="afc"/>
              <w:widowControl w:val="0"/>
              <w:numPr>
                <w:ilvl w:val="0"/>
                <w:numId w:val="16"/>
              </w:numPr>
              <w:spacing w:after="120"/>
              <w:rPr>
                <w:lang w:eastAsia="zh-CN"/>
              </w:rPr>
            </w:pPr>
            <w:r>
              <w:rPr>
                <w:lang w:eastAsia="zh-CN"/>
              </w:rPr>
              <w:t>T</w:t>
            </w:r>
            <w:r w:rsidR="00E04C8F" w:rsidRPr="008B2A0D">
              <w:rPr>
                <w:lang w:eastAsia="zh-CN"/>
                <w:rPrChange w:id="97" w:author="Weilimei (B)" w:date="2021-01-28T15:26:00Z">
                  <w:rPr>
                    <w:b/>
                    <w:lang w:eastAsia="zh-CN"/>
                  </w:rPr>
                </w:rPrChange>
              </w:rPr>
              <w:t>he BWP switch</w:t>
            </w:r>
            <w:r w:rsidR="008B2A0D" w:rsidRPr="008B2A0D">
              <w:rPr>
                <w:lang w:eastAsia="zh-CN"/>
                <w:rPrChange w:id="98" w:author="Weilimei (B)" w:date="2021-01-28T15:26:00Z">
                  <w:rPr>
                    <w:b/>
                    <w:lang w:eastAsia="zh-CN"/>
                  </w:rPr>
                </w:rPrChange>
              </w:rPr>
              <w:t xml:space="preserve">ing related dscripton for option 2A shall be deleted </w:t>
            </w:r>
            <w:r>
              <w:rPr>
                <w:lang w:eastAsia="zh-CN"/>
              </w:rPr>
              <w:t>from proposal 1-1 because no BWP switching is needed.</w:t>
            </w:r>
          </w:p>
          <w:p w14:paraId="71ACEAF7" w14:textId="4AE539F7" w:rsidR="00783E76" w:rsidRDefault="00783E76" w:rsidP="009D5A7A">
            <w:pPr>
              <w:pStyle w:val="afc"/>
              <w:widowControl w:val="0"/>
              <w:numPr>
                <w:ilvl w:val="0"/>
                <w:numId w:val="16"/>
              </w:numPr>
              <w:spacing w:after="120"/>
              <w:rPr>
                <w:lang w:eastAsia="zh-CN"/>
              </w:rPr>
            </w:pPr>
            <w:r>
              <w:rPr>
                <w:lang w:eastAsia="zh-CN"/>
              </w:rPr>
              <w:t>T</w:t>
            </w:r>
            <w:ins w:id="99" w:author="Weilimei (B)" w:date="2021-01-28T15:26:00Z">
              <w:r w:rsidR="008B2A0D">
                <w:rPr>
                  <w:lang w:eastAsia="zh-CN"/>
                </w:rPr>
                <w:t xml:space="preserve">he </w:t>
              </w:r>
            </w:ins>
            <w:r w:rsidR="008B2A0D" w:rsidRPr="008B2A0D">
              <w:rPr>
                <w:lang w:eastAsia="zh-CN"/>
                <w:rPrChange w:id="100" w:author="Weilimei (B)" w:date="2021-01-28T15:26:00Z">
                  <w:rPr>
                    <w:b/>
                    <w:lang w:eastAsia="zh-CN"/>
                  </w:rPr>
                </w:rPrChange>
              </w:rPr>
              <w:t>descript</w:t>
            </w:r>
            <w:r>
              <w:rPr>
                <w:lang w:eastAsia="zh-CN"/>
              </w:rPr>
              <w:t>i</w:t>
            </w:r>
            <w:r w:rsidR="008B2A0D" w:rsidRPr="008B2A0D">
              <w:rPr>
                <w:lang w:eastAsia="zh-CN"/>
                <w:rPrChange w:id="101" w:author="Weilimei (B)" w:date="2021-01-28T15:26:00Z">
                  <w:rPr>
                    <w:b/>
                    <w:lang w:eastAsia="zh-CN"/>
                  </w:rPr>
                </w:rPrChange>
              </w:rPr>
              <w:t>on on reusing the BWP realted signaling to configure the MBS specific BWP can be added</w:t>
            </w:r>
            <w:r w:rsidR="00786A00">
              <w:rPr>
                <w:lang w:eastAsia="zh-CN"/>
              </w:rPr>
              <w:t>, where the MBS specific BWP is not a real BWP</w:t>
            </w:r>
            <w:r w:rsidR="008B2A0D" w:rsidRPr="008B2A0D">
              <w:rPr>
                <w:lang w:eastAsia="zh-CN"/>
                <w:rPrChange w:id="102" w:author="Weilimei (B)" w:date="2021-01-28T15:26:00Z">
                  <w:rPr>
                    <w:b/>
                    <w:lang w:eastAsia="zh-CN"/>
                  </w:rPr>
                </w:rPrChange>
              </w:rPr>
              <w:t xml:space="preserve">. </w:t>
            </w:r>
          </w:p>
          <w:p w14:paraId="28A43182" w14:textId="7AA27916" w:rsidR="009D5A7A" w:rsidRDefault="009D5A7A" w:rsidP="009D5A7A">
            <w:pPr>
              <w:pStyle w:val="afc"/>
              <w:widowControl w:val="0"/>
              <w:numPr>
                <w:ilvl w:val="0"/>
                <w:numId w:val="16"/>
              </w:numPr>
              <w:spacing w:after="120"/>
              <w:rPr>
                <w:lang w:eastAsia="zh-CN"/>
              </w:rPr>
            </w:pPr>
            <w:r>
              <w:t>A</w:t>
            </w:r>
            <w:r w:rsidRPr="00C372AF">
              <w:t xml:space="preserve">n MBS </w:t>
            </w:r>
            <w:r w:rsidRPr="009D5A7A">
              <w:rPr>
                <w:rFonts w:eastAsiaTheme="minorEastAsia"/>
                <w:lang w:eastAsia="zh-CN"/>
              </w:rPr>
              <w:t>specific BWP</w:t>
            </w:r>
            <w:r w:rsidRPr="00C372AF">
              <w:t xml:space="preserve"> has its own bwp-Id</w:t>
            </w:r>
            <w:r>
              <w:t xml:space="preserve">. But as a faulse BWP, each </w:t>
            </w:r>
            <w:r w:rsidRPr="009D5A7A">
              <w:rPr>
                <w:rFonts w:eastAsiaTheme="minorEastAsia"/>
                <w:szCs w:val="20"/>
                <w:lang w:eastAsia="zh-CN"/>
              </w:rPr>
              <w:t xml:space="preserve">configured MBS specific BWP(s) </w:t>
            </w:r>
            <w:r>
              <w:rPr>
                <w:rFonts w:eastAsiaTheme="minorEastAsia"/>
                <w:szCs w:val="20"/>
                <w:lang w:eastAsia="zh-CN"/>
              </w:rPr>
              <w:t>can NOT be regarded as the real BWP in the calculation of the number of the BWPs.</w:t>
            </w:r>
          </w:p>
          <w:p w14:paraId="1C686AE6" w14:textId="74EB438E" w:rsidR="00E04C8F" w:rsidRPr="008B2A0D" w:rsidRDefault="00783E76" w:rsidP="00783E76">
            <w:pPr>
              <w:widowControl w:val="0"/>
              <w:spacing w:after="120"/>
              <w:rPr>
                <w:lang w:eastAsia="zh-CN"/>
                <w:rPrChange w:id="103" w:author="Weilimei (B)" w:date="2021-01-28T15:26:00Z">
                  <w:rPr>
                    <w:b/>
                    <w:lang w:eastAsia="zh-CN"/>
                  </w:rPr>
                </w:rPrChange>
              </w:rPr>
            </w:pPr>
            <w:r>
              <w:rPr>
                <w:lang w:eastAsia="zh-CN"/>
              </w:rPr>
              <w:t xml:space="preserve">The above modification for option 2A can reflect the nature of option 2A and avoid the </w:t>
            </w:r>
            <w:r w:rsidR="008B2A0D">
              <w:rPr>
                <w:lang w:eastAsia="zh-CN"/>
              </w:rPr>
              <w:t xml:space="preserve">misunderstanding </w:t>
            </w:r>
            <w:r>
              <w:rPr>
                <w:lang w:eastAsia="zh-CN"/>
              </w:rPr>
              <w:t xml:space="preserve">of </w:t>
            </w:r>
            <w:r w:rsidR="008B2A0D">
              <w:rPr>
                <w:lang w:eastAsia="zh-CN"/>
              </w:rPr>
              <w:t>option 2A f</w:t>
            </w:r>
            <w:r>
              <w:rPr>
                <w:lang w:eastAsia="zh-CN"/>
              </w:rPr>
              <w:t xml:space="preserve">rom the </w:t>
            </w:r>
            <w:r w:rsidR="008B2A0D">
              <w:rPr>
                <w:lang w:eastAsia="zh-CN"/>
              </w:rPr>
              <w:t>first proposal</w:t>
            </w:r>
            <w:r w:rsidR="008B2A0D" w:rsidRPr="008B2A0D">
              <w:rPr>
                <w:lang w:eastAsia="zh-CN"/>
                <w:rPrChange w:id="104" w:author="Weilimei (B)" w:date="2021-01-28T15:26:00Z">
                  <w:rPr>
                    <w:b/>
                    <w:lang w:eastAsia="zh-CN"/>
                  </w:rPr>
                </w:rPrChange>
              </w:rPr>
              <w:t xml:space="preserve">. </w:t>
            </w:r>
          </w:p>
          <w:p w14:paraId="2D69C5CE" w14:textId="77777777" w:rsidR="009D5A7A" w:rsidRDefault="009D5A7A" w:rsidP="009D5A7A">
            <w:pPr>
              <w:widowControl w:val="0"/>
              <w:spacing w:after="120"/>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4DD62868" w14:textId="77777777" w:rsidR="009D5A7A" w:rsidRPr="00DE11B0" w:rsidRDefault="009D5A7A" w:rsidP="009D5A7A">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26C35EA1"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 xml:space="preserve">Down select from the two options for </w:t>
            </w:r>
            <w:ins w:id="105" w:author="Weilimei (B)" w:date="2021-01-28T15:23:00Z">
              <w:r>
                <w:rPr>
                  <w:szCs w:val="20"/>
                  <w:lang w:eastAsia="zh-CN"/>
                </w:rPr>
                <w:t xml:space="preserve">configuring </w:t>
              </w:r>
            </w:ins>
            <w:r w:rsidRPr="00DE11B0">
              <w:rPr>
                <w:szCs w:val="20"/>
                <w:lang w:eastAsia="zh-CN"/>
              </w:rPr>
              <w:t>the common frequency resource for group-common PDCCH/ PDSCH</w:t>
            </w:r>
          </w:p>
          <w:p w14:paraId="30121ED4" w14:textId="75827775" w:rsidR="009D5A7A" w:rsidRPr="00DE11B0" w:rsidRDefault="009D5A7A" w:rsidP="009D5A7A">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w:t>
            </w:r>
            <w:r>
              <w:rPr>
                <w:szCs w:val="20"/>
                <w:lang w:eastAsia="zh-CN"/>
              </w:rPr>
              <w:t>es</w:t>
            </w:r>
            <w:r w:rsidRPr="00DE11B0">
              <w:rPr>
                <w:szCs w:val="20"/>
                <w:lang w:eastAsia="zh-CN"/>
              </w:rPr>
              <w:t xml:space="preserve"> the same numerology (SCS and CP)</w:t>
            </w:r>
          </w:p>
          <w:p w14:paraId="0C12203A" w14:textId="7B5A4491" w:rsidR="00F91E55" w:rsidRPr="00A0074F" w:rsidRDefault="00F91E55" w:rsidP="00A6798F">
            <w:pPr>
              <w:pStyle w:val="afc"/>
              <w:widowControl w:val="0"/>
              <w:numPr>
                <w:ilvl w:val="2"/>
                <w:numId w:val="16"/>
              </w:numPr>
              <w:spacing w:after="120"/>
              <w:rPr>
                <w:szCs w:val="20"/>
                <w:lang w:eastAsia="zh-CN"/>
              </w:rPr>
            </w:pPr>
            <w:r w:rsidRPr="00A0074F">
              <w:rPr>
                <w:rFonts w:eastAsiaTheme="minorEastAsia" w:hint="eastAsia"/>
                <w:szCs w:val="20"/>
                <w:lang w:eastAsia="zh-CN"/>
              </w:rPr>
              <w:t>R</w:t>
            </w:r>
            <w:r w:rsidRPr="00A0074F">
              <w:rPr>
                <w:rFonts w:eastAsiaTheme="minorEastAsia"/>
                <w:szCs w:val="20"/>
                <w:lang w:eastAsia="zh-CN"/>
              </w:rPr>
              <w:t xml:space="preserve">euse </w:t>
            </w:r>
            <w:ins w:id="106" w:author="Weilimei (B)" w:date="2021-01-28T15:23:00Z">
              <w:r w:rsidRPr="00A0074F">
                <w:rPr>
                  <w:szCs w:val="20"/>
                  <w:lang w:eastAsia="zh-CN"/>
                </w:rPr>
                <w:t xml:space="preserve">the BWP related signaling to configure the </w:t>
              </w:r>
            </w:ins>
            <w:r w:rsidRPr="00A0074F">
              <w:rPr>
                <w:szCs w:val="20"/>
                <w:lang w:eastAsia="zh-CN"/>
              </w:rPr>
              <w:t>MBS specific BWP, where the MBS specific BWP is not a real BWP and can NOT be regarded as a real BWP in the calculation of the number of the BWPs.</w:t>
            </w:r>
          </w:p>
          <w:p w14:paraId="2915881B" w14:textId="77777777" w:rsidR="009D5A7A" w:rsidRPr="00DE11B0" w:rsidRDefault="009D5A7A" w:rsidP="009D5A7A">
            <w:pPr>
              <w:pStyle w:val="afc"/>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a number of contiguous PRBs, which is configured within the </w:t>
            </w:r>
            <w:r w:rsidRPr="00DE11B0">
              <w:rPr>
                <w:szCs w:val="20"/>
                <w:lang w:eastAsia="zh-CN"/>
              </w:rPr>
              <w:lastRenderedPageBreak/>
              <w:t>dedicated unicast BWP.</w:t>
            </w:r>
          </w:p>
          <w:p w14:paraId="3A132BB5" w14:textId="77777777" w:rsidR="009D5A7A" w:rsidRPr="00DE11B0" w:rsidRDefault="009D5A7A" w:rsidP="009D5A7A">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0C808591"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990B1BD"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7EFF83FC" w14:textId="77777777" w:rsidR="009D5A7A" w:rsidRDefault="009D5A7A" w:rsidP="009D5A7A">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776311" w14:textId="77777777" w:rsidR="009D5A7A" w:rsidRPr="000B5927" w:rsidRDefault="009D5A7A" w:rsidP="009D5A7A">
            <w:pPr>
              <w:pStyle w:val="afc"/>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1E205B38" w14:textId="77777777" w:rsidR="009D5A7A" w:rsidRPr="000B5927" w:rsidRDefault="009D5A7A" w:rsidP="009D5A7A">
            <w:pPr>
              <w:pStyle w:val="afc"/>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5A58373A" w14:textId="2E4EB497" w:rsidR="009D5A7A" w:rsidRPr="00A705C2" w:rsidRDefault="00A6798F" w:rsidP="009D5A7A">
            <w:pPr>
              <w:widowControl w:val="0"/>
              <w:spacing w:after="120"/>
              <w:rPr>
                <w:lang w:eastAsia="zh-CN"/>
              </w:rPr>
            </w:pPr>
            <w:r>
              <w:rPr>
                <w:rFonts w:hint="eastAsia"/>
                <w:lang w:eastAsia="zh-CN"/>
              </w:rPr>
              <w:t>W</w:t>
            </w:r>
            <w:r>
              <w:rPr>
                <w:lang w:eastAsia="zh-CN"/>
              </w:rPr>
              <w:t>ith the updated proposal 1-1 and proposals 1-2 and 1-3, proposal 1-7 is not needed. From our point of view, as a false BWP, no activation/deactivation is needed for the MBS specific BWP because it’s just a part of the asscocated dedicated unicast BWP.</w:t>
            </w:r>
          </w:p>
          <w:p w14:paraId="7982E3CA" w14:textId="77777777" w:rsidR="009D5A7A" w:rsidRPr="009D5A7A" w:rsidRDefault="009D5A7A" w:rsidP="00E04C8F">
            <w:pPr>
              <w:widowControl w:val="0"/>
              <w:spacing w:after="120"/>
              <w:rPr>
                <w:lang w:eastAsia="zh-CN"/>
              </w:rPr>
            </w:pPr>
          </w:p>
          <w:p w14:paraId="790D585D" w14:textId="77777777" w:rsidR="00D42FEC" w:rsidRPr="00E04C8F" w:rsidRDefault="00D42FEC" w:rsidP="00E04C8F">
            <w:pPr>
              <w:rPr>
                <w:lang w:eastAsia="zh-CN"/>
              </w:rPr>
            </w:pPr>
          </w:p>
        </w:tc>
      </w:tr>
      <w:tr w:rsidR="001A7326" w14:paraId="508A12E2" w14:textId="77777777" w:rsidTr="00E04C8F">
        <w:tc>
          <w:tcPr>
            <w:tcW w:w="2122" w:type="dxa"/>
            <w:tcBorders>
              <w:top w:val="single" w:sz="4" w:space="0" w:color="auto"/>
              <w:left w:val="single" w:sz="4" w:space="0" w:color="auto"/>
              <w:bottom w:val="single" w:sz="4" w:space="0" w:color="auto"/>
              <w:right w:val="single" w:sz="4" w:space="0" w:color="auto"/>
            </w:tcBorders>
          </w:tcPr>
          <w:p w14:paraId="7F5258F7" w14:textId="63F782D1"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6280F7" w14:textId="77777777" w:rsidR="001A7326" w:rsidRDefault="001A7326" w:rsidP="001A7326">
            <w:pPr>
              <w:rPr>
                <w:lang w:eastAsia="zh-CN"/>
              </w:rPr>
            </w:pPr>
            <w:r>
              <w:rPr>
                <w:lang w:eastAsia="zh-CN"/>
              </w:rPr>
              <w:t>For proposal 1-4:</w:t>
            </w:r>
          </w:p>
          <w:p w14:paraId="42FA52EE" w14:textId="79CF7676" w:rsidR="001A7326" w:rsidRDefault="001A7326" w:rsidP="001A7326">
            <w:pPr>
              <w:rPr>
                <w:lang w:eastAsia="zh-CN"/>
              </w:rPr>
            </w:pPr>
            <w:r>
              <w:rPr>
                <w:lang w:eastAsia="zh-CN"/>
              </w:rPr>
              <w:t>We would like to remove “at most” in the mainbullet</w:t>
            </w:r>
            <w:r>
              <w:rPr>
                <w:rFonts w:hint="eastAsia"/>
                <w:lang w:eastAsia="zh-CN"/>
              </w:rPr>
              <w:t>,</w:t>
            </w:r>
            <w:r>
              <w:rPr>
                <w:lang w:eastAsia="zh-CN"/>
              </w:rPr>
              <w:t xml:space="preserve"> and update the 2nd FFS </w:t>
            </w:r>
            <w:r>
              <w:rPr>
                <w:rFonts w:hint="eastAsia"/>
                <w:lang w:eastAsia="zh-CN"/>
              </w:rPr>
              <w:t>to</w:t>
            </w:r>
            <w:r>
              <w:rPr>
                <w:lang w:eastAsia="zh-CN"/>
              </w:rPr>
              <w:t xml:space="preserve"> “</w:t>
            </w:r>
            <w:r w:rsidRPr="006A3D47">
              <w:rPr>
                <w:color w:val="FF0000"/>
                <w:lang w:eastAsia="zh-CN"/>
              </w:rPr>
              <w:t xml:space="preserve">FFS </w:t>
            </w:r>
            <w:r w:rsidRPr="006A3D47">
              <w:rPr>
                <w:rFonts w:eastAsiaTheme="minorEastAsia"/>
                <w:color w:val="FF0000"/>
                <w:lang w:eastAsia="zh-CN"/>
              </w:rPr>
              <w:t>whether</w:t>
            </w:r>
            <w:r w:rsidRPr="006A3D47">
              <w:rPr>
                <w:color w:val="FF0000"/>
                <w:lang w:eastAsia="zh-CN"/>
              </w:rPr>
              <w:t xml:space="preserve"> more than one common frequency resource can be </w:t>
            </w:r>
            <w:r w:rsidRPr="006A3D47">
              <w:rPr>
                <w:color w:val="FF0000"/>
              </w:rPr>
              <w:t>configured</w:t>
            </w:r>
            <w:r>
              <w:t xml:space="preserve"> </w:t>
            </w:r>
            <w:r w:rsidRPr="006A3D47">
              <w:rPr>
                <w:color w:val="4472C4" w:themeColor="accent5"/>
              </w:rPr>
              <w:t>per dedicated unicast BWP</w:t>
            </w:r>
            <w:r w:rsidRPr="006A3D47">
              <w:rPr>
                <w:color w:val="4472C4" w:themeColor="accent5"/>
                <w:lang w:eastAsia="zh-CN"/>
              </w:rPr>
              <w:t xml:space="preserve"> </w:t>
            </w:r>
            <w:r w:rsidRPr="006A3D47">
              <w:rPr>
                <w:color w:val="FF0000"/>
                <w:lang w:eastAsia="zh-CN"/>
              </w:rPr>
              <w:t>per UE subject to UE capability</w:t>
            </w:r>
            <w:r>
              <w:rPr>
                <w:lang w:eastAsia="zh-CN"/>
              </w:rPr>
              <w:t>”.</w:t>
            </w:r>
          </w:p>
          <w:p w14:paraId="184C4E14" w14:textId="7BA301A2" w:rsidR="001A7326" w:rsidRDefault="001A7326" w:rsidP="001A7326">
            <w:pPr>
              <w:rPr>
                <w:lang w:eastAsia="zh-CN"/>
              </w:rPr>
            </w:pPr>
            <w:r>
              <w:rPr>
                <w:lang w:eastAsia="zh-CN"/>
              </w:rPr>
              <w:t>because when we have the 2</w:t>
            </w:r>
            <w:r w:rsidRPr="00FF182A">
              <w:rPr>
                <w:vertAlign w:val="superscript"/>
                <w:lang w:eastAsia="zh-CN"/>
              </w:rPr>
              <w:t>nd</w:t>
            </w:r>
            <w:r>
              <w:rPr>
                <w:lang w:eastAsia="zh-CN"/>
              </w:rPr>
              <w:t xml:space="preserve"> FFS for multiple CFR, “at most one” and “more than one” would conflict with each other.</w:t>
            </w:r>
          </w:p>
          <w:p w14:paraId="425C1208" w14:textId="77777777" w:rsidR="001A7326" w:rsidRDefault="001A7326" w:rsidP="001A7326">
            <w:pPr>
              <w:rPr>
                <w:lang w:eastAsia="zh-CN"/>
              </w:rPr>
            </w:pPr>
          </w:p>
          <w:p w14:paraId="152BE8AE" w14:textId="612CA2A8" w:rsidR="001A7326" w:rsidRDefault="001A7326" w:rsidP="001A7326">
            <w:pPr>
              <w:rPr>
                <w:lang w:eastAsia="zh-CN"/>
              </w:rPr>
            </w:pPr>
            <w:r>
              <w:rPr>
                <w:lang w:eastAsia="zh-CN"/>
              </w:rPr>
              <w:t>For the other proposals, we are ok with it in principle.</w:t>
            </w:r>
          </w:p>
        </w:tc>
      </w:tr>
      <w:tr w:rsidR="00C46B59" w14:paraId="408B3F01" w14:textId="77777777" w:rsidTr="00E04C8F">
        <w:tc>
          <w:tcPr>
            <w:tcW w:w="2122" w:type="dxa"/>
            <w:tcBorders>
              <w:top w:val="single" w:sz="4" w:space="0" w:color="auto"/>
              <w:left w:val="single" w:sz="4" w:space="0" w:color="auto"/>
              <w:bottom w:val="single" w:sz="4" w:space="0" w:color="auto"/>
              <w:right w:val="single" w:sz="4" w:space="0" w:color="auto"/>
            </w:tcBorders>
          </w:tcPr>
          <w:p w14:paraId="0DA3E953" w14:textId="1F84155D" w:rsidR="00C46B59" w:rsidRDefault="00C46B59" w:rsidP="001A7326">
            <w:pPr>
              <w:rPr>
                <w:lang w:eastAsia="zh-CN"/>
              </w:rPr>
            </w:pPr>
            <w:r>
              <w:rPr>
                <w:lang w:eastAsia="zh-CN"/>
              </w:rPr>
              <w:t>Lenovo, Motorola Moblity</w:t>
            </w:r>
          </w:p>
        </w:tc>
        <w:tc>
          <w:tcPr>
            <w:tcW w:w="7840" w:type="dxa"/>
            <w:tcBorders>
              <w:top w:val="single" w:sz="4" w:space="0" w:color="auto"/>
              <w:left w:val="single" w:sz="4" w:space="0" w:color="auto"/>
              <w:bottom w:val="single" w:sz="4" w:space="0" w:color="auto"/>
              <w:right w:val="single" w:sz="4" w:space="0" w:color="auto"/>
            </w:tcBorders>
          </w:tcPr>
          <w:p w14:paraId="643AD85C" w14:textId="73F52BD4" w:rsidR="00C46B59" w:rsidRDefault="00C46B59" w:rsidP="001A7326">
            <w:pPr>
              <w:rPr>
                <w:lang w:eastAsia="zh-CN"/>
              </w:rPr>
            </w:pPr>
            <w:r>
              <w:rPr>
                <w:lang w:eastAsia="zh-CN"/>
              </w:rPr>
              <w:t>We are generally OK with the proposals although we are not sure such parallel discussion would spend more time.</w:t>
            </w:r>
          </w:p>
        </w:tc>
      </w:tr>
      <w:tr w:rsidR="00E10D6D" w14:paraId="4D22FEE8" w14:textId="77777777" w:rsidTr="00E04C8F">
        <w:tc>
          <w:tcPr>
            <w:tcW w:w="2122" w:type="dxa"/>
            <w:tcBorders>
              <w:top w:val="single" w:sz="4" w:space="0" w:color="auto"/>
              <w:left w:val="single" w:sz="4" w:space="0" w:color="auto"/>
              <w:bottom w:val="single" w:sz="4" w:space="0" w:color="auto"/>
              <w:right w:val="single" w:sz="4" w:space="0" w:color="auto"/>
            </w:tcBorders>
          </w:tcPr>
          <w:p w14:paraId="5DADD9A2" w14:textId="2877D9F7" w:rsidR="00E10D6D" w:rsidRDefault="00E10D6D" w:rsidP="001A7326">
            <w:pPr>
              <w:rPr>
                <w:lang w:eastAsia="zh-CN"/>
              </w:rPr>
            </w:pPr>
            <w:r>
              <w:rPr>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71831755" w14:textId="14B0B8BE" w:rsidR="00E10D6D" w:rsidRDefault="00E10D6D" w:rsidP="00E10D6D">
            <w:pPr>
              <w:rPr>
                <w:lang w:eastAsia="zh-CN"/>
              </w:rPr>
            </w:pPr>
            <w:r>
              <w:rPr>
                <w:lang w:eastAsia="zh-CN"/>
              </w:rPr>
              <w:t>In principle we are generally fine with all proposals.</w:t>
            </w:r>
          </w:p>
        </w:tc>
      </w:tr>
      <w:tr w:rsidR="00CE50F4" w14:paraId="72E606F5" w14:textId="77777777" w:rsidTr="00CB0858">
        <w:tc>
          <w:tcPr>
            <w:tcW w:w="2122" w:type="dxa"/>
          </w:tcPr>
          <w:p w14:paraId="39FBFD66" w14:textId="77777777" w:rsidR="00CE50F4" w:rsidRDefault="00CE50F4" w:rsidP="00CB0858">
            <w:pPr>
              <w:rPr>
                <w:lang w:eastAsia="zh-CN"/>
              </w:rPr>
            </w:pPr>
            <w:r>
              <w:rPr>
                <w:rFonts w:hint="eastAsia"/>
                <w:lang w:eastAsia="zh-CN"/>
              </w:rPr>
              <w:t>OPPO</w:t>
            </w:r>
          </w:p>
        </w:tc>
        <w:tc>
          <w:tcPr>
            <w:tcW w:w="7840" w:type="dxa"/>
          </w:tcPr>
          <w:p w14:paraId="13350707" w14:textId="77777777" w:rsidR="00CE50F4" w:rsidRDefault="00CE50F4" w:rsidP="00CB0858">
            <w:pPr>
              <w:rPr>
                <w:lang w:eastAsia="zh-CN"/>
              </w:rPr>
            </w:pPr>
            <w:r>
              <w:rPr>
                <w:rFonts w:hint="eastAsia"/>
                <w:lang w:eastAsia="zh-CN"/>
              </w:rPr>
              <w:t>1</w:t>
            </w:r>
            <w:r>
              <w:rPr>
                <w:lang w:eastAsia="zh-CN"/>
              </w:rPr>
              <w:t>-1: for the newly added last FFS, as we have not yet agreed to support PTM scheme 2, as compromise, maybe we can add “(if supported)” after “PTM scheme 2” in the sentence.</w:t>
            </w:r>
          </w:p>
          <w:p w14:paraId="745B4A44" w14:textId="77777777" w:rsidR="00CE50F4" w:rsidRDefault="00CE50F4" w:rsidP="00CB0858">
            <w:pPr>
              <w:rPr>
                <w:lang w:eastAsia="zh-CN"/>
              </w:rPr>
            </w:pPr>
            <w:r>
              <w:rPr>
                <w:rFonts w:hint="eastAsia"/>
                <w:lang w:eastAsia="zh-CN"/>
              </w:rPr>
              <w:t>1</w:t>
            </w:r>
            <w:r>
              <w:rPr>
                <w:lang w:eastAsia="zh-CN"/>
              </w:rPr>
              <w:t>-2: agree.</w:t>
            </w:r>
          </w:p>
          <w:p w14:paraId="6D3D11C7" w14:textId="77777777" w:rsidR="00CE50F4" w:rsidRDefault="00CE50F4" w:rsidP="00CB0858">
            <w:pPr>
              <w:rPr>
                <w:lang w:eastAsia="zh-CN"/>
              </w:rPr>
            </w:pPr>
            <w:r>
              <w:rPr>
                <w:rFonts w:hint="eastAsia"/>
                <w:lang w:eastAsia="zh-CN"/>
              </w:rPr>
              <w:t>1</w:t>
            </w:r>
            <w:r>
              <w:rPr>
                <w:lang w:eastAsia="zh-CN"/>
              </w:rPr>
              <w:t>-3: agree.</w:t>
            </w:r>
          </w:p>
          <w:p w14:paraId="5AE001E4" w14:textId="77777777" w:rsidR="00CE50F4" w:rsidRDefault="00CE50F4" w:rsidP="00CB0858">
            <w:pPr>
              <w:rPr>
                <w:lang w:eastAsia="zh-CN"/>
              </w:rPr>
            </w:pPr>
            <w:r>
              <w:rPr>
                <w:rFonts w:hint="eastAsia"/>
                <w:lang w:eastAsia="zh-CN"/>
              </w:rPr>
              <w:t>1</w:t>
            </w:r>
            <w:r>
              <w:rPr>
                <w:lang w:eastAsia="zh-CN"/>
              </w:rPr>
              <w:t>-4: similar view as vivo, the last FFS is mutually exclusive with repective main bullet, we suggest to down prioritize 1-4 for further discussion.</w:t>
            </w:r>
          </w:p>
          <w:p w14:paraId="5EB578BE" w14:textId="77777777" w:rsidR="00CE50F4" w:rsidRDefault="00CE50F4" w:rsidP="00CB0858">
            <w:pPr>
              <w:rPr>
                <w:lang w:eastAsia="zh-CN"/>
              </w:rPr>
            </w:pPr>
            <w:r>
              <w:rPr>
                <w:rFonts w:hint="eastAsia"/>
                <w:lang w:eastAsia="zh-CN"/>
              </w:rPr>
              <w:t>1</w:t>
            </w:r>
            <w:r>
              <w:rPr>
                <w:lang w:eastAsia="zh-CN"/>
              </w:rPr>
              <w:t>-7: agree.</w:t>
            </w:r>
          </w:p>
        </w:tc>
      </w:tr>
      <w:tr w:rsidR="0053510B" w14:paraId="14D7D2E3" w14:textId="77777777" w:rsidTr="0053510B">
        <w:tc>
          <w:tcPr>
            <w:tcW w:w="2122" w:type="dxa"/>
          </w:tcPr>
          <w:p w14:paraId="31D481B3" w14:textId="77777777" w:rsidR="0053510B" w:rsidRDefault="00CE50F4" w:rsidP="00CB0858">
            <w:pPr>
              <w:rPr>
                <w:lang w:eastAsia="zh-CN"/>
              </w:rPr>
            </w:pPr>
            <w:r>
              <w:rPr>
                <w:rFonts w:hint="eastAsia"/>
                <w:lang w:eastAsia="zh-CN"/>
              </w:rPr>
              <w:t>CATT</w:t>
            </w:r>
          </w:p>
          <w:p w14:paraId="04F3DE30" w14:textId="5977635E" w:rsidR="00067FA3" w:rsidRDefault="00067FA3" w:rsidP="00CB0858">
            <w:pPr>
              <w:rPr>
                <w:lang w:eastAsia="zh-CN"/>
              </w:rPr>
            </w:pPr>
            <w:r w:rsidRPr="00067FA3">
              <w:rPr>
                <w:color w:val="0070C0"/>
                <w:lang w:eastAsia="zh-CN"/>
              </w:rPr>
              <w:t>U</w:t>
            </w:r>
            <w:r w:rsidRPr="00067FA3">
              <w:rPr>
                <w:rFonts w:hint="eastAsia"/>
                <w:color w:val="0070C0"/>
                <w:lang w:eastAsia="zh-CN"/>
              </w:rPr>
              <w:t>pdated (1.29)</w:t>
            </w:r>
          </w:p>
        </w:tc>
        <w:tc>
          <w:tcPr>
            <w:tcW w:w="7840" w:type="dxa"/>
          </w:tcPr>
          <w:p w14:paraId="0B312DF2" w14:textId="77777777" w:rsidR="0053510B" w:rsidRDefault="00CE50F4" w:rsidP="00CB0858">
            <w:pPr>
              <w:rPr>
                <w:lang w:eastAsia="zh-CN"/>
              </w:rPr>
            </w:pPr>
            <w:r>
              <w:rPr>
                <w:lang w:eastAsia="zh-CN"/>
              </w:rPr>
              <w:t>W</w:t>
            </w:r>
            <w:r>
              <w:rPr>
                <w:rFonts w:hint="eastAsia"/>
                <w:lang w:eastAsia="zh-CN"/>
              </w:rPr>
              <w:t>e share the similar view with Lenovo, Moto.</w:t>
            </w:r>
          </w:p>
          <w:p w14:paraId="3071FE9C" w14:textId="77777777" w:rsidR="00CE50F4" w:rsidRDefault="00CE50F4" w:rsidP="00CB0858">
            <w:pPr>
              <w:rPr>
                <w:lang w:eastAsia="zh-CN"/>
              </w:rPr>
            </w:pPr>
            <w:r>
              <w:rPr>
                <w:lang w:eastAsia="zh-CN"/>
              </w:rPr>
              <w:t>W</w:t>
            </w:r>
            <w:r>
              <w:rPr>
                <w:rFonts w:hint="eastAsia"/>
                <w:lang w:eastAsia="zh-CN"/>
              </w:rPr>
              <w:t>e all know that either 2A or 2B will be down selected, and it will be a little bit more confusing to discuss the detailed mechanism for a option that potentially not be supported in the future.</w:t>
            </w:r>
          </w:p>
          <w:p w14:paraId="2041671D" w14:textId="77777777" w:rsidR="00067FA3" w:rsidRDefault="00067FA3" w:rsidP="00CB0858">
            <w:pPr>
              <w:rPr>
                <w:lang w:eastAsia="zh-CN"/>
              </w:rPr>
            </w:pPr>
          </w:p>
          <w:p w14:paraId="081D7F1B" w14:textId="1508A8C1" w:rsidR="00067FA3" w:rsidRPr="00067FA3" w:rsidRDefault="00067FA3" w:rsidP="00CB0858">
            <w:pPr>
              <w:rPr>
                <w:color w:val="0070C0"/>
                <w:lang w:eastAsia="zh-CN"/>
              </w:rPr>
            </w:pPr>
            <w:r w:rsidRPr="00067FA3">
              <w:rPr>
                <w:rFonts w:hint="eastAsia"/>
                <w:color w:val="0070C0"/>
                <w:lang w:eastAsia="zh-CN"/>
              </w:rPr>
              <w:lastRenderedPageBreak/>
              <w:t>(1.29)</w:t>
            </w:r>
          </w:p>
          <w:p w14:paraId="6EA1F1CB" w14:textId="3EE4E917" w:rsidR="00067FA3" w:rsidRPr="000E0FA5" w:rsidRDefault="00067FA3" w:rsidP="00067FA3">
            <w:pPr>
              <w:pStyle w:val="afc"/>
              <w:numPr>
                <w:ilvl w:val="0"/>
                <w:numId w:val="100"/>
              </w:numPr>
              <w:rPr>
                <w:lang w:eastAsia="zh-CN"/>
              </w:rPr>
            </w:pPr>
            <w:r>
              <w:rPr>
                <w:rFonts w:eastAsiaTheme="minorEastAsia" w:hint="eastAsia"/>
                <w:lang w:eastAsia="zh-CN"/>
              </w:rPr>
              <w:t>I would like to suggest the discussion from RAN1</w:t>
            </w:r>
            <w:r>
              <w:rPr>
                <w:rFonts w:eastAsiaTheme="minorEastAsia"/>
                <w:lang w:eastAsia="zh-CN"/>
              </w:rPr>
              <w:t>’</w:t>
            </w:r>
            <w:r>
              <w:rPr>
                <w:rFonts w:eastAsiaTheme="minorEastAsia" w:hint="eastAsia"/>
                <w:lang w:eastAsia="zh-CN"/>
              </w:rPr>
              <w:t>s design and perspective rather than signaling which is RAN2</w:t>
            </w:r>
            <w:r>
              <w:rPr>
                <w:rFonts w:eastAsiaTheme="minorEastAsia"/>
                <w:lang w:eastAsia="zh-CN"/>
              </w:rPr>
              <w:t>’</w:t>
            </w:r>
            <w:r>
              <w:rPr>
                <w:rFonts w:eastAsiaTheme="minorEastAsia" w:hint="eastAsia"/>
                <w:lang w:eastAsia="zh-CN"/>
              </w:rPr>
              <w:t>s work.</w:t>
            </w:r>
            <w:r w:rsidR="006F053A">
              <w:rPr>
                <w:rFonts w:eastAsiaTheme="minorEastAsia" w:hint="eastAsia"/>
                <w:lang w:eastAsia="zh-CN"/>
              </w:rPr>
              <w:t xml:space="preserve"> According to the discussion by now, RAN1 related design is how to define </w:t>
            </w:r>
            <w:r w:rsidR="006F053A">
              <w:rPr>
                <w:rFonts w:eastAsiaTheme="minorEastAsia"/>
                <w:lang w:eastAsia="zh-CN"/>
              </w:rPr>
              <w:t>“</w:t>
            </w:r>
            <w:r w:rsidR="006F053A">
              <w:rPr>
                <w:rFonts w:eastAsiaTheme="minorEastAsia" w:hint="eastAsia"/>
                <w:lang w:eastAsia="zh-CN"/>
              </w:rPr>
              <w:t>starting PRB</w:t>
            </w:r>
            <w:r w:rsidR="006F053A">
              <w:rPr>
                <w:rFonts w:eastAsiaTheme="minorEastAsia"/>
                <w:lang w:eastAsia="zh-CN"/>
              </w:rPr>
              <w:t>”</w:t>
            </w:r>
            <w:r w:rsidR="006F053A">
              <w:rPr>
                <w:rFonts w:eastAsiaTheme="minorEastAsia" w:hint="eastAsia"/>
                <w:lang w:eastAsia="zh-CN"/>
              </w:rPr>
              <w:t xml:space="preserve"> and </w:t>
            </w:r>
            <w:r w:rsidR="006F053A">
              <w:rPr>
                <w:rFonts w:eastAsiaTheme="minorEastAsia"/>
                <w:lang w:eastAsia="zh-CN"/>
              </w:rPr>
              <w:t>“</w:t>
            </w:r>
            <w:r w:rsidR="006F053A">
              <w:rPr>
                <w:rFonts w:eastAsiaTheme="minorEastAsia" w:hint="eastAsia"/>
                <w:lang w:eastAsia="zh-CN"/>
              </w:rPr>
              <w:t>BW</w:t>
            </w:r>
            <w:r w:rsidR="006F053A">
              <w:rPr>
                <w:rFonts w:eastAsiaTheme="minorEastAsia"/>
                <w:lang w:eastAsia="zh-CN"/>
              </w:rPr>
              <w:t>”</w:t>
            </w:r>
            <w:r w:rsidR="006F053A">
              <w:rPr>
                <w:rFonts w:eastAsiaTheme="minorEastAsia" w:hint="eastAsia"/>
                <w:lang w:eastAsia="zh-CN"/>
              </w:rPr>
              <w:t xml:space="preserve">. </w:t>
            </w:r>
            <w:r w:rsidR="006F053A">
              <w:rPr>
                <w:rFonts w:eastAsiaTheme="minorEastAsia"/>
                <w:lang w:eastAsia="zh-CN"/>
              </w:rPr>
              <w:t>T</w:t>
            </w:r>
            <w:r w:rsidR="006F053A">
              <w:rPr>
                <w:rFonts w:eastAsiaTheme="minorEastAsia" w:hint="eastAsia"/>
                <w:lang w:eastAsia="zh-CN"/>
              </w:rPr>
              <w:t xml:space="preserve">he first bullet </w:t>
            </w:r>
            <w:r w:rsidR="000E0FA5">
              <w:rPr>
                <w:rFonts w:eastAsiaTheme="minorEastAsia" w:hint="eastAsia"/>
                <w:lang w:eastAsia="zh-CN"/>
              </w:rPr>
              <w:t xml:space="preserve">can be updated by removing </w:t>
            </w:r>
            <w:r w:rsidR="000E0FA5">
              <w:rPr>
                <w:rFonts w:eastAsiaTheme="minorEastAsia"/>
                <w:lang w:eastAsia="zh-CN"/>
              </w:rPr>
              <w:t>“</w:t>
            </w:r>
            <w:r w:rsidR="000E0FA5">
              <w:rPr>
                <w:rFonts w:eastAsiaTheme="minorEastAsia" w:hint="eastAsia"/>
                <w:lang w:eastAsia="zh-CN"/>
              </w:rPr>
              <w:t>signaling</w:t>
            </w:r>
            <w:r w:rsidR="000E0FA5">
              <w:rPr>
                <w:rFonts w:eastAsiaTheme="minorEastAsia"/>
                <w:lang w:eastAsia="zh-CN"/>
              </w:rPr>
              <w:t>”</w:t>
            </w:r>
            <w:r w:rsidR="000E0FA5">
              <w:rPr>
                <w:rFonts w:eastAsiaTheme="minorEastAsia" w:hint="eastAsia"/>
                <w:lang w:eastAsia="zh-CN"/>
              </w:rPr>
              <w:t>.</w:t>
            </w:r>
          </w:p>
          <w:p w14:paraId="6ECEF4B7" w14:textId="381E383B" w:rsidR="000E0FA5" w:rsidRPr="008F5272" w:rsidRDefault="000E0FA5" w:rsidP="00067FA3">
            <w:pPr>
              <w:pStyle w:val="afc"/>
              <w:numPr>
                <w:ilvl w:val="0"/>
                <w:numId w:val="100"/>
              </w:numPr>
              <w:rPr>
                <w:lang w:eastAsia="zh-CN"/>
              </w:rPr>
            </w:pPr>
            <w:r>
              <w:rPr>
                <w:rFonts w:eastAsiaTheme="minorEastAsia"/>
                <w:lang w:eastAsia="zh-CN"/>
              </w:rPr>
              <w:t>Sub-</w:t>
            </w:r>
            <w:r>
              <w:rPr>
                <w:rFonts w:eastAsiaTheme="minorEastAsia" w:hint="eastAsia"/>
                <w:lang w:eastAsia="zh-CN"/>
              </w:rPr>
              <w:t xml:space="preserve">bullets 2/3/4 seems no specific and detailed design related to RAN1. </w:t>
            </w:r>
            <w:r>
              <w:rPr>
                <w:rFonts w:eastAsiaTheme="minorEastAsia"/>
                <w:lang w:eastAsia="zh-CN"/>
              </w:rPr>
              <w:t>I</w:t>
            </w:r>
            <w:r>
              <w:rPr>
                <w:rFonts w:eastAsiaTheme="minorEastAsia" w:hint="eastAsia"/>
                <w:lang w:eastAsia="zh-CN"/>
              </w:rPr>
              <w:t>f they are related to RAN2</w:t>
            </w:r>
            <w:r>
              <w:rPr>
                <w:rFonts w:eastAsiaTheme="minorEastAsia"/>
                <w:lang w:eastAsia="zh-CN"/>
              </w:rPr>
              <w:t>’</w:t>
            </w:r>
            <w:r>
              <w:rPr>
                <w:rFonts w:eastAsiaTheme="minorEastAsia" w:hint="eastAsia"/>
                <w:lang w:eastAsia="zh-CN"/>
              </w:rPr>
              <w:t xml:space="preserve">s work in the future, there may not be necessary to keep them. I think the intention is trying to capture the physical layer design on BWP for MBS. </w:t>
            </w:r>
            <w:r>
              <w:rPr>
                <w:rFonts w:eastAsiaTheme="minorEastAsia"/>
                <w:lang w:eastAsia="zh-CN"/>
              </w:rPr>
              <w:t>T</w:t>
            </w:r>
            <w:r>
              <w:rPr>
                <w:rFonts w:eastAsiaTheme="minorEastAsia" w:hint="eastAsia"/>
                <w:lang w:eastAsia="zh-CN"/>
              </w:rPr>
              <w:t xml:space="preserve">hen we can </w:t>
            </w:r>
            <w:r>
              <w:rPr>
                <w:rFonts w:eastAsiaTheme="minorEastAsia"/>
                <w:lang w:eastAsia="zh-CN"/>
              </w:rPr>
              <w:t>update the wording as “</w:t>
            </w:r>
            <w:r>
              <w:rPr>
                <w:rFonts w:eastAsiaTheme="minorEastAsia" w:hint="eastAsia"/>
                <w:lang w:eastAsia="zh-CN"/>
              </w:rPr>
              <w:t>physical layer design in details for MBS BWP</w:t>
            </w:r>
            <w:r>
              <w:rPr>
                <w:rFonts w:eastAsiaTheme="minorEastAsia"/>
                <w:lang w:eastAsia="zh-CN"/>
              </w:rPr>
              <w:t>”</w:t>
            </w:r>
            <w:r>
              <w:rPr>
                <w:rFonts w:eastAsiaTheme="minorEastAsia" w:hint="eastAsia"/>
                <w:lang w:eastAsia="zh-CN"/>
              </w:rPr>
              <w:t>.</w:t>
            </w:r>
          </w:p>
          <w:p w14:paraId="28C8ECA8" w14:textId="7D873CCE" w:rsidR="008F5272" w:rsidRPr="008F5272" w:rsidRDefault="008F5272" w:rsidP="00067FA3">
            <w:pPr>
              <w:pStyle w:val="afc"/>
              <w:numPr>
                <w:ilvl w:val="0"/>
                <w:numId w:val="100"/>
              </w:numPr>
              <w:rPr>
                <w:lang w:eastAsia="zh-CN"/>
              </w:rPr>
            </w:pPr>
            <w:r>
              <w:rPr>
                <w:rFonts w:eastAsiaTheme="minorEastAsia"/>
                <w:lang w:eastAsia="zh-CN"/>
              </w:rPr>
              <w:t>“</w:t>
            </w:r>
            <w:r w:rsidRPr="00B07815">
              <w:rPr>
                <w:color w:val="FF0000"/>
                <w:szCs w:val="20"/>
                <w:lang w:eastAsia="zh-CN"/>
              </w:rPr>
              <w:t>FFS: Other IEs within BWP-Downlink</w:t>
            </w:r>
            <w:r>
              <w:rPr>
                <w:rFonts w:eastAsiaTheme="minorEastAsia"/>
                <w:lang w:eastAsia="zh-CN"/>
              </w:rPr>
              <w:t>”</w:t>
            </w:r>
            <w:r>
              <w:rPr>
                <w:rFonts w:eastAsiaTheme="minorEastAsia" w:hint="eastAsia"/>
                <w:lang w:eastAsia="zh-CN"/>
              </w:rPr>
              <w:t xml:space="preserve"> can be removed because IEs work is also related to RAN2 but not RAN1.</w:t>
            </w:r>
          </w:p>
          <w:p w14:paraId="48349589" w14:textId="7CA9C53F" w:rsidR="008F5272" w:rsidRPr="00DC7634" w:rsidRDefault="008F5272" w:rsidP="00067FA3">
            <w:pPr>
              <w:pStyle w:val="afc"/>
              <w:numPr>
                <w:ilvl w:val="0"/>
                <w:numId w:val="100"/>
              </w:numPr>
              <w:rPr>
                <w:lang w:eastAsia="zh-CN"/>
              </w:rPr>
            </w:pPr>
            <w:r>
              <w:rPr>
                <w:rFonts w:eastAsiaTheme="minorEastAsia"/>
                <w:lang w:eastAsia="zh-CN"/>
              </w:rPr>
              <w:t>“</w:t>
            </w:r>
            <w:r w:rsidRPr="00B07815">
              <w:rPr>
                <w:color w:val="FF0000"/>
                <w:szCs w:val="20"/>
                <w:lang w:eastAsia="zh-CN"/>
              </w:rPr>
              <w:t>FFS signaling details</w:t>
            </w:r>
            <w:r>
              <w:rPr>
                <w:rFonts w:eastAsiaTheme="minorEastAsia"/>
                <w:lang w:eastAsia="zh-CN"/>
              </w:rPr>
              <w:t>”</w:t>
            </w:r>
            <w:r>
              <w:rPr>
                <w:rFonts w:eastAsiaTheme="minorEastAsia" w:hint="eastAsia"/>
                <w:lang w:eastAsia="zh-CN"/>
              </w:rPr>
              <w:t>: RAN1 can discuss PHY design, and the corresponding signalliing details can up to RAN2 based on RAN1</w:t>
            </w:r>
            <w:r>
              <w:rPr>
                <w:rFonts w:eastAsiaTheme="minorEastAsia"/>
                <w:lang w:eastAsia="zh-CN"/>
              </w:rPr>
              <w:t>’</w:t>
            </w:r>
            <w:r>
              <w:rPr>
                <w:rFonts w:eastAsiaTheme="minorEastAsia" w:hint="eastAsia"/>
                <w:lang w:eastAsia="zh-CN"/>
              </w:rPr>
              <w:t xml:space="preserve">s design. </w:t>
            </w:r>
            <w:r>
              <w:rPr>
                <w:rFonts w:eastAsiaTheme="minorEastAsia"/>
                <w:lang w:eastAsia="zh-CN"/>
              </w:rPr>
              <w:t>T</w:t>
            </w:r>
            <w:r>
              <w:rPr>
                <w:rFonts w:eastAsiaTheme="minorEastAsia" w:hint="eastAsia"/>
                <w:lang w:eastAsia="zh-CN"/>
              </w:rPr>
              <w:t>his sub-bullet can also be deleted.</w:t>
            </w:r>
          </w:p>
          <w:p w14:paraId="6E0D8F55" w14:textId="6DAF9128" w:rsidR="00DC7634" w:rsidRDefault="00DC7634" w:rsidP="00067FA3">
            <w:pPr>
              <w:pStyle w:val="afc"/>
              <w:numPr>
                <w:ilvl w:val="0"/>
                <w:numId w:val="100"/>
              </w:numPr>
              <w:rPr>
                <w:lang w:eastAsia="zh-CN"/>
              </w:rPr>
            </w:pPr>
            <w:r>
              <w:rPr>
                <w:rFonts w:eastAsiaTheme="minorEastAsia"/>
                <w:lang w:eastAsia="zh-CN"/>
              </w:rPr>
              <w:t>“</w:t>
            </w:r>
            <w:r w:rsidRPr="00C20B7B">
              <w:rPr>
                <w:rFonts w:eastAsiaTheme="minorEastAsia" w:hint="eastAsia"/>
                <w:color w:val="FF0000"/>
                <w:lang w:eastAsia="zh-CN"/>
              </w:rPr>
              <w:t>at least</w:t>
            </w:r>
            <w:r>
              <w:rPr>
                <w:rFonts w:eastAsiaTheme="minorEastAsia"/>
                <w:lang w:eastAsia="zh-CN"/>
              </w:rPr>
              <w:t>”</w:t>
            </w:r>
            <w:r>
              <w:rPr>
                <w:rFonts w:eastAsiaTheme="minorEastAsia" w:hint="eastAsia"/>
                <w:lang w:eastAsia="zh-CN"/>
              </w:rPr>
              <w:t xml:space="preserve"> in the main bullet: Option 2A/2B have not been decided yet, </w:t>
            </w:r>
            <w:r>
              <w:rPr>
                <w:rFonts w:eastAsiaTheme="minorEastAsia"/>
                <w:lang w:eastAsia="zh-CN"/>
              </w:rPr>
              <w:t>“</w:t>
            </w:r>
            <w:r>
              <w:rPr>
                <w:rFonts w:eastAsiaTheme="minorEastAsia" w:hint="eastAsia"/>
                <w:lang w:eastAsia="zh-CN"/>
              </w:rPr>
              <w:t>at least</w:t>
            </w:r>
            <w:r>
              <w:rPr>
                <w:rFonts w:eastAsiaTheme="minorEastAsia"/>
                <w:lang w:eastAsia="zh-CN"/>
              </w:rPr>
              <w:t>”</w:t>
            </w:r>
            <w:r>
              <w:rPr>
                <w:rFonts w:eastAsiaTheme="minorEastAsia" w:hint="eastAsia"/>
                <w:lang w:eastAsia="zh-CN"/>
              </w:rPr>
              <w:t xml:space="preserve"> implies the following functionalities </w:t>
            </w:r>
            <w:r>
              <w:rPr>
                <w:rFonts w:eastAsiaTheme="minorEastAsia"/>
                <w:lang w:eastAsia="zh-CN"/>
              </w:rPr>
              <w:t>have</w:t>
            </w:r>
            <w:r>
              <w:rPr>
                <w:rFonts w:eastAsiaTheme="minorEastAsia" w:hint="eastAsia"/>
                <w:lang w:eastAsia="zh-CN"/>
              </w:rPr>
              <w:t xml:space="preserve"> to be supported as mandatory.</w:t>
            </w:r>
          </w:p>
          <w:p w14:paraId="55C5E16B" w14:textId="766B1E1B" w:rsidR="00067FA3" w:rsidRPr="008F5272" w:rsidRDefault="00034D80" w:rsidP="00CB0858">
            <w:pPr>
              <w:rPr>
                <w:lang w:eastAsia="zh-CN"/>
              </w:rPr>
            </w:pPr>
            <w:r>
              <w:rPr>
                <w:lang w:eastAsia="zh-CN"/>
              </w:rPr>
              <w:t>W</w:t>
            </w:r>
            <w:r>
              <w:rPr>
                <w:rFonts w:hint="eastAsia"/>
                <w:lang w:eastAsia="zh-CN"/>
              </w:rPr>
              <w:t>e propose to update the proposal 1-1a as follows:</w:t>
            </w:r>
          </w:p>
          <w:p w14:paraId="5DDFB204" w14:textId="77777777" w:rsidR="00067FA3" w:rsidRDefault="00067FA3" w:rsidP="00CB0858">
            <w:pPr>
              <w:rPr>
                <w:lang w:eastAsia="zh-CN"/>
              </w:rPr>
            </w:pPr>
          </w:p>
          <w:p w14:paraId="19895BDB" w14:textId="77777777" w:rsidR="00067FA3" w:rsidRDefault="00067FA3" w:rsidP="00067FA3">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595AE09" w14:textId="77777777" w:rsidR="00067FA3" w:rsidRPr="00B07815" w:rsidRDefault="00067FA3" w:rsidP="00067FA3">
            <w:pPr>
              <w:widowControl w:val="0"/>
              <w:spacing w:after="120"/>
              <w:rPr>
                <w:color w:val="FF0000"/>
                <w:lang w:eastAsia="zh-CN"/>
              </w:rPr>
            </w:pPr>
            <w:r w:rsidRPr="00B07815">
              <w:rPr>
                <w:color w:val="FF0000"/>
                <w:lang w:eastAsia="zh-CN"/>
              </w:rPr>
              <w:t xml:space="preserve">From RAN1 perspective, the CFR (common frequency resource) for multicast of RRC-CONNECTED UEs includes </w:t>
            </w:r>
            <w:r w:rsidRPr="00570AD7">
              <w:rPr>
                <w:strike/>
                <w:lang w:eastAsia="zh-CN"/>
              </w:rPr>
              <w:t>at least</w:t>
            </w:r>
            <w:r w:rsidRPr="00B07815">
              <w:rPr>
                <w:color w:val="FF0000"/>
                <w:lang w:eastAsia="zh-CN"/>
              </w:rPr>
              <w:t xml:space="preserve"> the following functionalities:</w:t>
            </w:r>
          </w:p>
          <w:p w14:paraId="1A426211" w14:textId="77777777" w:rsidR="00067FA3" w:rsidRPr="00423CC4" w:rsidRDefault="00067FA3" w:rsidP="00067FA3">
            <w:pPr>
              <w:pStyle w:val="afc"/>
              <w:widowControl w:val="0"/>
              <w:numPr>
                <w:ilvl w:val="0"/>
                <w:numId w:val="16"/>
              </w:numPr>
              <w:spacing w:after="120"/>
              <w:rPr>
                <w:color w:val="FF0000"/>
                <w:szCs w:val="20"/>
                <w:lang w:eastAsia="zh-CN"/>
              </w:rPr>
            </w:pPr>
            <w:r w:rsidRPr="00570AD7">
              <w:rPr>
                <w:strike/>
                <w:lang w:eastAsia="zh-CN"/>
              </w:rPr>
              <w:t>Signaling of</w:t>
            </w:r>
            <w:r w:rsidRPr="00423CC4">
              <w:rPr>
                <w:color w:val="FF0000"/>
                <w:lang w:eastAsia="zh-CN"/>
              </w:rPr>
              <w:t xml:space="preserve">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3C5663DB" w14:textId="59418E2A" w:rsidR="00034D80" w:rsidRPr="00034D80" w:rsidRDefault="00034D80" w:rsidP="00067FA3">
            <w:pPr>
              <w:pStyle w:val="afc"/>
              <w:widowControl w:val="0"/>
              <w:numPr>
                <w:ilvl w:val="0"/>
                <w:numId w:val="16"/>
              </w:numPr>
              <w:spacing w:after="120"/>
              <w:rPr>
                <w:color w:val="0070C0"/>
                <w:szCs w:val="20"/>
                <w:lang w:eastAsia="zh-CN"/>
              </w:rPr>
            </w:pPr>
            <w:r w:rsidRPr="00034D80">
              <w:rPr>
                <w:rFonts w:eastAsiaTheme="minorEastAsia" w:hint="eastAsia"/>
                <w:color w:val="0070C0"/>
                <w:szCs w:val="20"/>
                <w:lang w:eastAsia="zh-CN"/>
              </w:rPr>
              <w:t>PDCCH/PDSCH and SPS details for MBS.</w:t>
            </w:r>
          </w:p>
          <w:p w14:paraId="7FB8F4FF" w14:textId="77777777" w:rsidR="00067FA3" w:rsidRPr="00034D80" w:rsidRDefault="00067FA3" w:rsidP="00067FA3">
            <w:pPr>
              <w:pStyle w:val="afc"/>
              <w:widowControl w:val="0"/>
              <w:numPr>
                <w:ilvl w:val="0"/>
                <w:numId w:val="16"/>
              </w:numPr>
              <w:spacing w:after="120"/>
              <w:rPr>
                <w:strike/>
                <w:szCs w:val="20"/>
                <w:lang w:eastAsia="zh-CN"/>
              </w:rPr>
            </w:pPr>
            <w:r w:rsidRPr="00034D80">
              <w:rPr>
                <w:strike/>
                <w:szCs w:val="20"/>
                <w:lang w:eastAsia="zh-CN"/>
              </w:rPr>
              <w:t>Signaling of one PDSCH-config for MBS (i.e., signaling of PDSCH-Config different from that of dedicated BWP).</w:t>
            </w:r>
          </w:p>
          <w:p w14:paraId="759BDE22" w14:textId="77777777" w:rsidR="00067FA3" w:rsidRPr="00034D80" w:rsidRDefault="00067FA3" w:rsidP="00067FA3">
            <w:pPr>
              <w:pStyle w:val="afc"/>
              <w:widowControl w:val="0"/>
              <w:numPr>
                <w:ilvl w:val="0"/>
                <w:numId w:val="16"/>
              </w:numPr>
              <w:spacing w:after="120"/>
              <w:rPr>
                <w:strike/>
                <w:szCs w:val="20"/>
                <w:lang w:eastAsia="zh-CN"/>
              </w:rPr>
            </w:pPr>
            <w:r w:rsidRPr="00034D80">
              <w:rPr>
                <w:strike/>
                <w:szCs w:val="20"/>
                <w:lang w:eastAsia="zh-CN"/>
              </w:rPr>
              <w:t>Signaling of one PDCCH-config for MBS (i.e., signaling of PDCCH-Config different from that of dedicated BWP).</w:t>
            </w:r>
          </w:p>
          <w:p w14:paraId="77A5B629" w14:textId="77777777" w:rsidR="00067FA3" w:rsidRPr="00034D80" w:rsidRDefault="00067FA3" w:rsidP="00067FA3">
            <w:pPr>
              <w:pStyle w:val="afc"/>
              <w:widowControl w:val="0"/>
              <w:numPr>
                <w:ilvl w:val="0"/>
                <w:numId w:val="16"/>
              </w:numPr>
              <w:spacing w:after="120"/>
              <w:rPr>
                <w:strike/>
                <w:szCs w:val="20"/>
                <w:lang w:eastAsia="zh-CN"/>
              </w:rPr>
            </w:pPr>
            <w:r w:rsidRPr="00034D80">
              <w:rPr>
                <w:strike/>
                <w:szCs w:val="20"/>
                <w:lang w:eastAsia="zh-CN"/>
              </w:rPr>
              <w:t>Signaling of SPS-config(s) for MBS (i.e., signaling of SPS-Config different from that of dedicated BWP).</w:t>
            </w:r>
          </w:p>
          <w:p w14:paraId="2B4A2DD2" w14:textId="77777777" w:rsidR="00067FA3" w:rsidRPr="00F421A2" w:rsidRDefault="00067FA3" w:rsidP="00067FA3">
            <w:pPr>
              <w:pStyle w:val="afc"/>
              <w:widowControl w:val="0"/>
              <w:numPr>
                <w:ilvl w:val="0"/>
                <w:numId w:val="16"/>
              </w:numPr>
              <w:spacing w:after="120"/>
              <w:rPr>
                <w:strike/>
                <w:szCs w:val="20"/>
                <w:lang w:eastAsia="zh-CN"/>
              </w:rPr>
            </w:pPr>
            <w:r w:rsidRPr="00F421A2">
              <w:rPr>
                <w:strike/>
                <w:szCs w:val="20"/>
                <w:lang w:eastAsia="zh-CN"/>
              </w:rPr>
              <w:t>FFS: Other IEs within BWP-Downlink.</w:t>
            </w:r>
          </w:p>
          <w:p w14:paraId="57CC8C8E" w14:textId="77777777" w:rsidR="00067FA3" w:rsidRPr="00B07815" w:rsidRDefault="00067FA3" w:rsidP="00067FA3">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5D39176C" w14:textId="77777777" w:rsidR="00067FA3" w:rsidRPr="00F421A2" w:rsidRDefault="00067FA3" w:rsidP="00067FA3">
            <w:pPr>
              <w:pStyle w:val="afc"/>
              <w:widowControl w:val="0"/>
              <w:numPr>
                <w:ilvl w:val="0"/>
                <w:numId w:val="16"/>
              </w:numPr>
              <w:spacing w:after="120"/>
              <w:rPr>
                <w:strike/>
                <w:szCs w:val="20"/>
                <w:lang w:eastAsia="zh-CN"/>
              </w:rPr>
            </w:pPr>
            <w:r w:rsidRPr="00F421A2">
              <w:rPr>
                <w:strike/>
                <w:szCs w:val="20"/>
                <w:lang w:eastAsia="zh-CN"/>
              </w:rPr>
              <w:t>FFS signaling details.</w:t>
            </w:r>
          </w:p>
          <w:p w14:paraId="1E1488FB" w14:textId="005618E0" w:rsidR="00067FA3" w:rsidRDefault="00067FA3" w:rsidP="00CB0858">
            <w:pPr>
              <w:rPr>
                <w:lang w:eastAsia="zh-CN"/>
              </w:rPr>
            </w:pPr>
          </w:p>
        </w:tc>
      </w:tr>
      <w:tr w:rsidR="00CB0858" w14:paraId="32160659" w14:textId="77777777" w:rsidTr="0053510B">
        <w:tc>
          <w:tcPr>
            <w:tcW w:w="2122" w:type="dxa"/>
          </w:tcPr>
          <w:p w14:paraId="3BC6EBA6" w14:textId="2459756C" w:rsidR="00CB0858" w:rsidRPr="00CB0858" w:rsidRDefault="00CB0858" w:rsidP="00CB0858">
            <w:pPr>
              <w:rPr>
                <w:rFonts w:eastAsia="맑은 고딕"/>
                <w:lang w:eastAsia="ko-KR"/>
              </w:rPr>
            </w:pPr>
            <w:r>
              <w:rPr>
                <w:rFonts w:eastAsia="맑은 고딕" w:hint="eastAsia"/>
                <w:lang w:eastAsia="ko-KR"/>
              </w:rPr>
              <w:lastRenderedPageBreak/>
              <w:t>LG</w:t>
            </w:r>
          </w:p>
        </w:tc>
        <w:tc>
          <w:tcPr>
            <w:tcW w:w="7840" w:type="dxa"/>
          </w:tcPr>
          <w:p w14:paraId="4539BBC9" w14:textId="78892478" w:rsidR="00CB0858" w:rsidRPr="00CB0858" w:rsidRDefault="00CB0858" w:rsidP="00CB0858">
            <w:pPr>
              <w:tabs>
                <w:tab w:val="left" w:pos="498"/>
              </w:tabs>
              <w:rPr>
                <w:rFonts w:eastAsia="맑은 고딕"/>
                <w:lang w:eastAsia="ko-KR"/>
              </w:rPr>
            </w:pPr>
            <w:r w:rsidRPr="00CB0858">
              <w:rPr>
                <w:rFonts w:eastAsia="맑은 고딕" w:hint="eastAsia"/>
                <w:lang w:eastAsia="ko-KR"/>
              </w:rPr>
              <w:t xml:space="preserve">We are </w:t>
            </w:r>
            <w:r>
              <w:rPr>
                <w:rFonts w:eastAsia="맑은 고딕"/>
                <w:lang w:eastAsia="ko-KR"/>
              </w:rPr>
              <w:t>generally fine with the updated proposals, except</w:t>
            </w:r>
            <w:r w:rsidR="002F0125">
              <w:rPr>
                <w:rFonts w:eastAsia="맑은 고딕"/>
                <w:lang w:eastAsia="ko-KR"/>
              </w:rPr>
              <w:t xml:space="preserve"> Proposal 1-3:</w:t>
            </w:r>
          </w:p>
          <w:p w14:paraId="594B1FF6" w14:textId="76AF33D6" w:rsidR="00CB0858" w:rsidRDefault="00CB0858" w:rsidP="00CB0858">
            <w:pPr>
              <w:tabs>
                <w:tab w:val="left" w:pos="498"/>
              </w:tabs>
              <w:rPr>
                <w:lang w:eastAsia="zh-CN"/>
              </w:rPr>
            </w:pPr>
            <w:r>
              <w:rPr>
                <w:b/>
                <w:highlight w:val="yellow"/>
                <w:lang w:eastAsia="zh-CN"/>
              </w:rPr>
              <w:t>Updated Proposal 1-3</w:t>
            </w:r>
            <w:r>
              <w:rPr>
                <w:b/>
                <w:lang w:eastAsia="zh-CN"/>
              </w:rPr>
              <w:t xml:space="preserve">: </w:t>
            </w:r>
            <w:r>
              <w:rPr>
                <w:rFonts w:eastAsia="맑은 고딕"/>
                <w:lang w:eastAsia="ko-KR"/>
              </w:rPr>
              <w:t xml:space="preserve">It is not clear to us whether we can reuse </w:t>
            </w:r>
            <w:r w:rsidRPr="00CB0858">
              <w:rPr>
                <w:rFonts w:eastAsia="맑은 고딕"/>
                <w:lang w:eastAsia="ko-KR"/>
              </w:rPr>
              <w:t>the legacy PDSCH and PDCCH configuration, respectively</w:t>
            </w:r>
            <w:r>
              <w:rPr>
                <w:rFonts w:eastAsia="맑은 고딕"/>
                <w:lang w:eastAsia="ko-KR"/>
              </w:rPr>
              <w:t xml:space="preserve"> for Option 2A</w:t>
            </w:r>
            <w:r w:rsidR="002F0125">
              <w:rPr>
                <w:rFonts w:eastAsia="맑은 고딕"/>
                <w:lang w:eastAsia="ko-KR"/>
              </w:rPr>
              <w:t xml:space="preserve"> at this stage</w:t>
            </w:r>
            <w:r>
              <w:rPr>
                <w:rFonts w:eastAsia="맑은 고딕"/>
                <w:lang w:eastAsia="ko-KR"/>
              </w:rPr>
              <w:t xml:space="preserve">. Whether to reuse </w:t>
            </w:r>
            <w:r w:rsidR="002F0125" w:rsidRPr="00CB0858">
              <w:rPr>
                <w:rFonts w:eastAsia="맑은 고딕"/>
                <w:lang w:eastAsia="ko-KR"/>
              </w:rPr>
              <w:t>the legacy PDSCH and PDCCH configuration</w:t>
            </w:r>
            <w:r w:rsidR="002F0125">
              <w:rPr>
                <w:rFonts w:eastAsia="맑은 고딕"/>
                <w:lang w:eastAsia="ko-KR"/>
              </w:rPr>
              <w:t xml:space="preserve"> </w:t>
            </w:r>
            <w:r>
              <w:rPr>
                <w:rFonts w:eastAsia="맑은 고딕"/>
                <w:lang w:eastAsia="ko-KR"/>
              </w:rPr>
              <w:t>can be FFS for Option 2A.</w:t>
            </w:r>
          </w:p>
        </w:tc>
      </w:tr>
      <w:tr w:rsidR="008C170A" w14:paraId="1435D093" w14:textId="77777777" w:rsidTr="0053510B">
        <w:tc>
          <w:tcPr>
            <w:tcW w:w="2122" w:type="dxa"/>
          </w:tcPr>
          <w:p w14:paraId="54F40C3E" w14:textId="6B76C469" w:rsidR="008C170A" w:rsidRDefault="008C170A" w:rsidP="00CB0858">
            <w:pPr>
              <w:rPr>
                <w:rFonts w:eastAsia="맑은 고딕"/>
                <w:lang w:eastAsia="ko-KR"/>
              </w:rPr>
            </w:pPr>
            <w:r>
              <w:rPr>
                <w:rFonts w:eastAsia="맑은 고딕"/>
                <w:lang w:eastAsia="ko-KR"/>
              </w:rPr>
              <w:lastRenderedPageBreak/>
              <w:t>Nokia, NSB</w:t>
            </w:r>
          </w:p>
        </w:tc>
        <w:tc>
          <w:tcPr>
            <w:tcW w:w="7840" w:type="dxa"/>
          </w:tcPr>
          <w:p w14:paraId="30CE4864" w14:textId="77777777" w:rsidR="008C170A" w:rsidRDefault="00C7480E" w:rsidP="00CB0858">
            <w:pPr>
              <w:tabs>
                <w:tab w:val="left" w:pos="498"/>
              </w:tabs>
              <w:rPr>
                <w:rFonts w:eastAsia="맑은 고딕"/>
                <w:lang w:eastAsia="ko-KR"/>
              </w:rPr>
            </w:pPr>
            <w:r>
              <w:rPr>
                <w:rFonts w:eastAsia="맑은 고딕"/>
                <w:lang w:eastAsia="ko-KR"/>
              </w:rPr>
              <w:t>We are fine with the updated proposals. However, we have some comments which perhaps require further discussion:</w:t>
            </w:r>
          </w:p>
          <w:p w14:paraId="31869CB0" w14:textId="7B1D592C" w:rsidR="00C7480E" w:rsidRPr="00CB0858" w:rsidRDefault="00C7480E" w:rsidP="00CB0858">
            <w:pPr>
              <w:tabs>
                <w:tab w:val="left" w:pos="498"/>
              </w:tabs>
              <w:rPr>
                <w:rFonts w:eastAsia="맑은 고딕"/>
                <w:lang w:eastAsia="ko-KR"/>
              </w:rPr>
            </w:pPr>
            <w:r>
              <w:rPr>
                <w:rFonts w:eastAsia="맑은 고딕"/>
                <w:lang w:eastAsia="ko-KR"/>
              </w:rPr>
              <w:t>For updated proposal 1-2: If option 2A utilizes: “</w:t>
            </w:r>
            <w:r w:rsidRPr="008F5A74">
              <w:rPr>
                <w:color w:val="FF0000"/>
                <w:lang w:eastAsia="zh-CN"/>
              </w:rPr>
              <w:t>the configurations of the starting PRB and the length of PRBs of the MBS frequency resource reuse the legacy BWP configuration</w:t>
            </w:r>
            <w:r>
              <w:rPr>
                <w:rFonts w:eastAsia="맑은 고딕"/>
                <w:lang w:eastAsia="ko-KR"/>
              </w:rPr>
              <w:t xml:space="preserve">”, we do not fully understand the </w:t>
            </w:r>
            <w:r w:rsidR="009B6EA1">
              <w:rPr>
                <w:rFonts w:eastAsia="맑은 고딕"/>
                <w:lang w:eastAsia="ko-KR"/>
              </w:rPr>
              <w:t xml:space="preserve">relation between MBS BWP and the </w:t>
            </w:r>
            <w:r>
              <w:rPr>
                <w:rFonts w:eastAsia="맑은 고딕"/>
                <w:lang w:eastAsia="ko-KR"/>
              </w:rPr>
              <w:t xml:space="preserve">agreement made in proposal 1-1 related to the common frequency resource being confined within the UE-dedicated BWP. It seems that option 2A requires the definition of an entirely new MBS specific BWP, which has no </w:t>
            </w:r>
            <w:r w:rsidR="008C5C1E">
              <w:rPr>
                <w:rFonts w:eastAsia="맑은 고딕"/>
                <w:lang w:eastAsia="ko-KR"/>
              </w:rPr>
              <w:t xml:space="preserve">real </w:t>
            </w:r>
            <w:r>
              <w:rPr>
                <w:rFonts w:eastAsia="맑은 고딕"/>
                <w:lang w:eastAsia="ko-KR"/>
              </w:rPr>
              <w:t>relation with the UE-dedicated BWP</w:t>
            </w:r>
            <w:r w:rsidR="008C5C1E">
              <w:rPr>
                <w:rFonts w:eastAsia="맑은 고딕"/>
                <w:lang w:eastAsia="ko-KR"/>
              </w:rPr>
              <w:t xml:space="preserve"> – even though in practice the frequency resources are confined within the UE-dedicated BWP</w:t>
            </w:r>
            <w:r>
              <w:rPr>
                <w:rFonts w:eastAsia="맑은 고딕"/>
                <w:lang w:eastAsia="ko-KR"/>
              </w:rPr>
              <w:t>, and UE would be required to monitor two different BWPs simultaneously.</w:t>
            </w:r>
          </w:p>
        </w:tc>
      </w:tr>
      <w:tr w:rsidR="00C50983" w14:paraId="4EF1DF6B" w14:textId="77777777" w:rsidTr="0053510B">
        <w:tc>
          <w:tcPr>
            <w:tcW w:w="2122" w:type="dxa"/>
          </w:tcPr>
          <w:p w14:paraId="6F3D356A" w14:textId="3EA914B3" w:rsidR="00C50983" w:rsidRDefault="00C50983" w:rsidP="00CB0858">
            <w:pPr>
              <w:rPr>
                <w:rFonts w:eastAsia="맑은 고딕"/>
                <w:lang w:eastAsia="ko-KR"/>
              </w:rPr>
            </w:pPr>
            <w:r>
              <w:rPr>
                <w:rFonts w:eastAsia="맑은 고딕" w:hint="eastAsia"/>
                <w:lang w:eastAsia="ko-KR"/>
              </w:rPr>
              <w:t>S</w:t>
            </w:r>
            <w:r>
              <w:rPr>
                <w:rFonts w:eastAsia="맑은 고딕"/>
                <w:lang w:eastAsia="ko-KR"/>
              </w:rPr>
              <w:t>amsung</w:t>
            </w:r>
          </w:p>
        </w:tc>
        <w:tc>
          <w:tcPr>
            <w:tcW w:w="7840" w:type="dxa"/>
          </w:tcPr>
          <w:p w14:paraId="1A371A1F" w14:textId="20276485" w:rsidR="00C50983" w:rsidRDefault="00C50983" w:rsidP="00CB0858">
            <w:pPr>
              <w:tabs>
                <w:tab w:val="left" w:pos="498"/>
              </w:tabs>
              <w:rPr>
                <w:rFonts w:eastAsia="맑은 고딕"/>
                <w:lang w:eastAsia="ko-KR"/>
              </w:rPr>
            </w:pPr>
            <w:r>
              <w:rPr>
                <w:rFonts w:eastAsia="맑은 고딕" w:hint="eastAsia"/>
                <w:lang w:eastAsia="ko-KR"/>
              </w:rPr>
              <w:t>We are fine with all proposals.</w:t>
            </w:r>
          </w:p>
        </w:tc>
      </w:tr>
      <w:tr w:rsidR="0015176F" w14:paraId="0415C4F7" w14:textId="77777777" w:rsidTr="0053510B">
        <w:tc>
          <w:tcPr>
            <w:tcW w:w="2122" w:type="dxa"/>
          </w:tcPr>
          <w:p w14:paraId="57B489AA" w14:textId="42792ED1" w:rsidR="0015176F" w:rsidRDefault="0015176F" w:rsidP="0015176F">
            <w:pPr>
              <w:rPr>
                <w:rFonts w:eastAsia="맑은 고딕"/>
                <w:lang w:eastAsia="ko-KR"/>
              </w:rPr>
            </w:pPr>
            <w:r>
              <w:rPr>
                <w:rFonts w:hint="eastAsia"/>
                <w:lang w:eastAsia="zh-CN"/>
              </w:rPr>
              <w:t>ZTE</w:t>
            </w:r>
          </w:p>
        </w:tc>
        <w:tc>
          <w:tcPr>
            <w:tcW w:w="7840" w:type="dxa"/>
          </w:tcPr>
          <w:p w14:paraId="3E05CF1C" w14:textId="77777777" w:rsidR="0015176F" w:rsidRDefault="0015176F" w:rsidP="0015176F">
            <w:pPr>
              <w:tabs>
                <w:tab w:val="left" w:pos="498"/>
              </w:tabs>
              <w:rPr>
                <w:rFonts w:eastAsia="맑은 고딕"/>
                <w:lang w:eastAsia="zh-CN"/>
              </w:rPr>
            </w:pPr>
            <w:r>
              <w:rPr>
                <w:rFonts w:eastAsia="맑은 고딕" w:hint="eastAsia"/>
                <w:lang w:eastAsia="zh-CN"/>
              </w:rPr>
              <w:t xml:space="preserve">First of all, we want to share our views on BWP switching issue under Option 2A. </w:t>
            </w:r>
          </w:p>
          <w:p w14:paraId="7FE72E13" w14:textId="77777777" w:rsidR="0015176F" w:rsidRDefault="0015176F" w:rsidP="0015176F">
            <w:pPr>
              <w:tabs>
                <w:tab w:val="left" w:pos="498"/>
              </w:tabs>
              <w:rPr>
                <w:rFonts w:eastAsia="맑은 고딕"/>
                <w:lang w:eastAsia="zh-CN"/>
              </w:rPr>
            </w:pPr>
            <w:r>
              <w:rPr>
                <w:rFonts w:eastAsia="맑은 고딕" w:hint="eastAsia"/>
                <w:lang w:eastAsia="zh-CN"/>
              </w:rPr>
              <w:t xml:space="preserve">For receiving unicast and MBS simultaneously, the MBS BWP and unicast BWP can be activated at the same time, which is similar as </w:t>
            </w:r>
            <w:r>
              <w:rPr>
                <w:rFonts w:eastAsia="맑은 고딕"/>
                <w:lang w:eastAsia="zh-CN"/>
              </w:rPr>
              <w:t xml:space="preserve">simultaneous reception in CORESET0 and dedicated </w:t>
            </w:r>
            <w:r>
              <w:rPr>
                <w:rFonts w:eastAsia="맑은 고딕" w:hint="eastAsia"/>
                <w:lang w:eastAsia="zh-CN"/>
              </w:rPr>
              <w:t xml:space="preserve">unicast </w:t>
            </w:r>
            <w:r>
              <w:rPr>
                <w:rFonts w:eastAsia="맑은 고딕"/>
                <w:lang w:eastAsia="zh-CN"/>
              </w:rPr>
              <w:t>BWP if including CORESET0</w:t>
            </w:r>
            <w:r>
              <w:rPr>
                <w:rFonts w:eastAsia="맑은 고딕" w:hint="eastAsia"/>
                <w:lang w:eastAsia="zh-CN"/>
              </w:rPr>
              <w:t xml:space="preserve">. Following the same restriction of CORESET0 and dedicated unicast BWP, i.e., same numerology and CORESET0 is included within the dedicated unicast BWP, we believe that simultaneous reception is possible, and no BWP switch is needed. More specifically, there is no </w:t>
            </w:r>
            <w:r>
              <w:rPr>
                <w:rFonts w:eastAsia="맑은 고딕"/>
                <w:lang w:eastAsia="zh-CN"/>
              </w:rPr>
              <w:t>change of center frequency</w:t>
            </w:r>
            <w:r>
              <w:rPr>
                <w:rFonts w:eastAsia="맑은 고딕" w:hint="eastAsia"/>
                <w:lang w:eastAsia="zh-CN"/>
              </w:rPr>
              <w:t xml:space="preserve">, </w:t>
            </w:r>
            <w:r>
              <w:rPr>
                <w:rFonts w:eastAsia="맑은 고딕"/>
                <w:lang w:eastAsia="zh-CN"/>
              </w:rPr>
              <w:t xml:space="preserve">RF </w:t>
            </w:r>
            <w:r>
              <w:rPr>
                <w:rFonts w:eastAsia="맑은 고딕" w:hint="eastAsia"/>
                <w:lang w:eastAsia="zh-CN"/>
              </w:rPr>
              <w:t xml:space="preserve">bandwidth, </w:t>
            </w:r>
            <w:r>
              <w:rPr>
                <w:rFonts w:eastAsia="맑은 고딕"/>
                <w:lang w:eastAsia="zh-CN"/>
              </w:rPr>
              <w:t>FFT size</w:t>
            </w:r>
            <w:r>
              <w:rPr>
                <w:rFonts w:eastAsia="맑은 고딕" w:hint="eastAsia"/>
                <w:lang w:eastAsia="zh-CN"/>
              </w:rPr>
              <w:t xml:space="preserve"> and </w:t>
            </w:r>
            <w:r>
              <w:rPr>
                <w:rFonts w:eastAsia="맑은 고딕"/>
                <w:lang w:eastAsia="zh-CN"/>
              </w:rPr>
              <w:t>sampling frequency</w:t>
            </w:r>
            <w:r>
              <w:rPr>
                <w:rFonts w:eastAsia="맑은 고딕" w:hint="eastAsia"/>
                <w:lang w:eastAsia="zh-CN"/>
              </w:rPr>
              <w:t xml:space="preserve">, etc. for receiving MBS in MBS BWP and unicast in unicast BWP. </w:t>
            </w:r>
          </w:p>
          <w:p w14:paraId="69C85DC5" w14:textId="77777777" w:rsidR="0015176F" w:rsidRDefault="0015176F" w:rsidP="0015176F">
            <w:pPr>
              <w:tabs>
                <w:tab w:val="left" w:pos="498"/>
              </w:tabs>
              <w:rPr>
                <w:rFonts w:eastAsia="맑은 고딕"/>
                <w:lang w:eastAsia="zh-CN"/>
              </w:rPr>
            </w:pPr>
          </w:p>
          <w:p w14:paraId="33FDC1F1" w14:textId="77777777" w:rsidR="0015176F" w:rsidRDefault="0015176F" w:rsidP="0015176F">
            <w:pPr>
              <w:tabs>
                <w:tab w:val="left" w:pos="498"/>
              </w:tabs>
              <w:rPr>
                <w:rFonts w:eastAsia="맑은 고딕"/>
                <w:lang w:eastAsia="zh-CN"/>
              </w:rPr>
            </w:pPr>
            <w:r>
              <w:rPr>
                <w:rFonts w:eastAsia="맑은 고딕" w:hint="eastAsia"/>
                <w:lang w:eastAsia="zh-CN"/>
              </w:rPr>
              <w:t xml:space="preserve">For the updated proposal 1-4, we think the description of </w:t>
            </w:r>
            <w:r>
              <w:rPr>
                <w:rFonts w:eastAsia="맑은 고딕"/>
                <w:lang w:eastAsia="zh-CN"/>
              </w:rPr>
              <w:t>‘</w:t>
            </w:r>
            <w:r>
              <w:rPr>
                <w:rFonts w:eastAsia="맑은 고딕" w:hint="eastAsia"/>
                <w:lang w:eastAsia="zh-CN"/>
              </w:rPr>
              <w:t>associated</w:t>
            </w:r>
            <w:r>
              <w:rPr>
                <w:rFonts w:eastAsia="맑은 고딕"/>
                <w:lang w:eastAsia="zh-CN"/>
              </w:rPr>
              <w:t>’</w:t>
            </w:r>
            <w:r>
              <w:rPr>
                <w:rFonts w:eastAsia="맑은 고딕" w:hint="eastAsia"/>
                <w:lang w:eastAsia="zh-CN"/>
              </w:rPr>
              <w:t xml:space="preserve"> may not be so clear. So we have the following suggestion, </w:t>
            </w:r>
          </w:p>
          <w:p w14:paraId="290600D6" w14:textId="77777777" w:rsidR="0015176F" w:rsidRDefault="0015176F" w:rsidP="00EC277C">
            <w:pPr>
              <w:pStyle w:val="afc"/>
              <w:numPr>
                <w:ilvl w:val="0"/>
                <w:numId w:val="84"/>
              </w:numPr>
              <w:spacing w:beforeLines="50"/>
              <w:ind w:left="709"/>
            </w:pPr>
            <w:r>
              <w:rPr>
                <w:lang w:eastAsia="zh-CN"/>
              </w:rPr>
              <w:t xml:space="preserve">If Option 2A is supported, </w:t>
            </w:r>
            <w:r>
              <w:rPr>
                <w:rFonts w:eastAsiaTheme="minorEastAsia"/>
                <w:lang w:eastAsia="zh-CN"/>
              </w:rPr>
              <w:t xml:space="preserve">an </w:t>
            </w:r>
            <w:r>
              <w:rPr>
                <w:szCs w:val="20"/>
                <w:lang w:eastAsia="zh-CN"/>
              </w:rPr>
              <w:t xml:space="preserve">MBS specific BWP </w:t>
            </w:r>
            <w:del w:id="107" w:author="ZTE" w:date="2021-01-29T09:25:00Z">
              <w:r>
                <w:rPr>
                  <w:szCs w:val="20"/>
                  <w:lang w:eastAsia="zh-CN"/>
                </w:rPr>
                <w:delText>has to be associated</w:delText>
              </w:r>
            </w:del>
            <w:ins w:id="108" w:author="ZTE" w:date="2021-01-29T09:25:00Z">
              <w:r>
                <w:rPr>
                  <w:rFonts w:hint="eastAsia"/>
                  <w:szCs w:val="20"/>
                  <w:lang w:eastAsia="zh-CN"/>
                </w:rPr>
                <w:t>can be</w:t>
              </w:r>
              <w:bookmarkStart w:id="109" w:name="OLE_LINK1"/>
              <w:r>
                <w:rPr>
                  <w:rFonts w:hint="eastAsia"/>
                  <w:szCs w:val="20"/>
                  <w:lang w:eastAsia="zh-CN"/>
                </w:rPr>
                <w:t xml:space="preserve"> configured to </w:t>
              </w:r>
            </w:ins>
            <w:ins w:id="110" w:author="ZTE" w:date="2021-01-29T09:26:00Z">
              <w:r>
                <w:rPr>
                  <w:rFonts w:hint="eastAsia"/>
                  <w:szCs w:val="20"/>
                  <w:lang w:eastAsia="zh-CN"/>
                </w:rPr>
                <w:t xml:space="preserve">be </w:t>
              </w:r>
            </w:ins>
            <w:ins w:id="111" w:author="ZTE" w:date="2021-01-29T09:25:00Z">
              <w:r>
                <w:rPr>
                  <w:rFonts w:hint="eastAsia"/>
                  <w:szCs w:val="20"/>
                  <w:lang w:eastAsia="zh-CN"/>
                </w:rPr>
                <w:t>activate</w:t>
              </w:r>
            </w:ins>
            <w:ins w:id="112" w:author="ZTE" w:date="2021-01-29T09:26:00Z">
              <w:r>
                <w:rPr>
                  <w:rFonts w:hint="eastAsia"/>
                  <w:szCs w:val="20"/>
                  <w:lang w:eastAsia="zh-CN"/>
                </w:rPr>
                <w:t>d</w:t>
              </w:r>
            </w:ins>
            <w:ins w:id="113" w:author="ZTE" w:date="2021-01-29T09:25:00Z">
              <w:r>
                <w:rPr>
                  <w:rFonts w:hint="eastAsia"/>
                  <w:szCs w:val="20"/>
                  <w:lang w:eastAsia="zh-CN"/>
                </w:rPr>
                <w:t xml:space="preserve"> together</w:t>
              </w:r>
            </w:ins>
            <w:bookmarkEnd w:id="109"/>
            <w:r>
              <w:rPr>
                <w:szCs w:val="20"/>
                <w:lang w:eastAsia="zh-CN"/>
              </w:rPr>
              <w:t xml:space="preserve"> with at least one dedicated unicast BWP. F</w:t>
            </w:r>
            <w:r>
              <w:rPr>
                <w:lang w:eastAsia="zh-CN"/>
              </w:rPr>
              <w:t xml:space="preserve">or a </w:t>
            </w:r>
            <w:r>
              <w:t xml:space="preserve">dedicated unicast BWP, at most one MBS specific BWP can be configured to be </w:t>
            </w:r>
            <w:ins w:id="114" w:author="ZTE" w:date="2021-01-29T09:26:00Z">
              <w:r>
                <w:rPr>
                  <w:rFonts w:eastAsia="SimSun" w:hint="eastAsia"/>
                  <w:lang w:eastAsia="zh-CN"/>
                </w:rPr>
                <w:t>activated</w:t>
              </w:r>
            </w:ins>
            <w:ins w:id="115" w:author="ZTE" w:date="2021-01-29T09:27:00Z">
              <w:r>
                <w:rPr>
                  <w:rFonts w:eastAsia="SimSun" w:hint="eastAsia"/>
                  <w:lang w:eastAsia="zh-CN"/>
                </w:rPr>
                <w:t xml:space="preserve"> together</w:t>
              </w:r>
            </w:ins>
            <w:del w:id="116" w:author="ZTE" w:date="2021-01-29T09:27:00Z">
              <w:r>
                <w:delText>associated</w:delText>
              </w:r>
            </w:del>
            <w:r>
              <w:t xml:space="preserve"> with it for multicast reception.</w:t>
            </w:r>
          </w:p>
          <w:p w14:paraId="665AD3C1" w14:textId="77777777" w:rsidR="0015176F" w:rsidRDefault="0015176F" w:rsidP="0015176F">
            <w:pPr>
              <w:pStyle w:val="afc"/>
              <w:widowControl w:val="0"/>
              <w:numPr>
                <w:ilvl w:val="1"/>
                <w:numId w:val="84"/>
              </w:numPr>
              <w:rPr>
                <w:rFonts w:eastAsiaTheme="minorEastAsia"/>
                <w:lang w:eastAsia="zh-CN"/>
              </w:rPr>
            </w:pPr>
            <w:r>
              <w:rPr>
                <w:rFonts w:eastAsiaTheme="minorEastAsia" w:hint="eastAsia"/>
                <w:lang w:eastAsia="zh-CN"/>
              </w:rPr>
              <w:t>F</w:t>
            </w:r>
            <w:r>
              <w:rPr>
                <w:rFonts w:eastAsiaTheme="minorEastAsia"/>
                <w:lang w:eastAsia="zh-CN"/>
              </w:rPr>
              <w:t xml:space="preserve">FS: whether an </w:t>
            </w:r>
            <w:r>
              <w:rPr>
                <w:szCs w:val="20"/>
                <w:lang w:eastAsia="zh-CN"/>
              </w:rPr>
              <w:t xml:space="preserve">MBS specific BWP can be </w:t>
            </w:r>
            <w:ins w:id="117" w:author="ZTE" w:date="2021-01-29T09:27:00Z">
              <w:r>
                <w:rPr>
                  <w:rFonts w:hint="eastAsia"/>
                  <w:szCs w:val="20"/>
                  <w:lang w:eastAsia="zh-CN"/>
                </w:rPr>
                <w:t xml:space="preserve"> configured to be activated together</w:t>
              </w:r>
            </w:ins>
            <w:del w:id="118" w:author="ZTE" w:date="2021-01-29T09:27:00Z">
              <w:r>
                <w:rPr>
                  <w:szCs w:val="20"/>
                  <w:lang w:eastAsia="zh-CN"/>
                </w:rPr>
                <w:delText>associated</w:delText>
              </w:r>
            </w:del>
            <w:r>
              <w:rPr>
                <w:szCs w:val="20"/>
                <w:lang w:eastAsia="zh-CN"/>
              </w:rPr>
              <w:t xml:space="preserve"> with more than one dedicated unicast BWP or not.</w:t>
            </w:r>
          </w:p>
          <w:p w14:paraId="457A6DED" w14:textId="77777777" w:rsidR="0015176F" w:rsidRDefault="0015176F" w:rsidP="0015176F">
            <w:pPr>
              <w:pStyle w:val="afc"/>
              <w:widowControl w:val="0"/>
              <w:numPr>
                <w:ilvl w:val="1"/>
                <w:numId w:val="84"/>
              </w:numPr>
              <w:rPr>
                <w:rFonts w:eastAsiaTheme="minorEastAsia"/>
                <w:lang w:eastAsia="zh-CN"/>
              </w:rPr>
            </w:pPr>
            <w:r>
              <w:rPr>
                <w:szCs w:val="20"/>
                <w:lang w:eastAsia="zh-CN"/>
              </w:rPr>
              <w:t xml:space="preserve">FFS: whether more than one MBS specific BWP </w:t>
            </w:r>
            <w:r>
              <w:rPr>
                <w:rFonts w:eastAsiaTheme="minorEastAsia"/>
                <w:lang w:eastAsia="zh-CN"/>
              </w:rPr>
              <w:t>can be configured per UE subject to UE capability.</w:t>
            </w:r>
          </w:p>
          <w:p w14:paraId="04D7FCA3" w14:textId="77777777" w:rsidR="0015176F" w:rsidRDefault="0015176F" w:rsidP="0015176F">
            <w:pPr>
              <w:tabs>
                <w:tab w:val="left" w:pos="498"/>
              </w:tabs>
              <w:rPr>
                <w:lang w:eastAsia="zh-CN"/>
              </w:rPr>
            </w:pPr>
            <w:r>
              <w:rPr>
                <w:rFonts w:hint="eastAsia"/>
                <w:lang w:eastAsia="zh-CN"/>
              </w:rPr>
              <w:t xml:space="preserve">For the updated proposal 1-7, there seems to be some conflict between the third bullet and the subbullet under it. We suggest the following updates, </w:t>
            </w:r>
          </w:p>
          <w:p w14:paraId="46C2488D" w14:textId="77777777" w:rsidR="0015176F" w:rsidRPr="0015176F" w:rsidRDefault="0015176F" w:rsidP="00EC277C">
            <w:pPr>
              <w:pStyle w:val="afc"/>
              <w:widowControl w:val="0"/>
              <w:numPr>
                <w:ilvl w:val="0"/>
                <w:numId w:val="58"/>
              </w:numPr>
              <w:spacing w:beforeLines="50"/>
              <w:ind w:left="709"/>
              <w:rPr>
                <w:rFonts w:eastAsiaTheme="minorEastAsia"/>
                <w:lang w:eastAsia="zh-CN"/>
              </w:rPr>
            </w:pPr>
            <w:ins w:id="119" w:author="ZTE" w:date="2021-01-29T09:54:00Z">
              <w:r>
                <w:rPr>
                  <w:rFonts w:eastAsia="SimSun" w:hint="eastAsia"/>
                  <w:lang w:eastAsia="zh-CN"/>
                </w:rPr>
                <w:t>FFS: whether an MBS specific</w:t>
              </w:r>
            </w:ins>
            <w:ins w:id="120" w:author="ZTE" w:date="2021-01-29T09:55:00Z">
              <w:r>
                <w:rPr>
                  <w:rFonts w:eastAsia="SimSun" w:hint="eastAsia"/>
                  <w:lang w:eastAsia="zh-CN"/>
                </w:rPr>
                <w:t xml:space="preserve"> BWP can be activated/deactivated independently or should be activated/deactivated together with </w:t>
              </w:r>
            </w:ins>
            <w:ins w:id="121" w:author="ZTE" w:date="2021-01-29T09:56:00Z">
              <w:r>
                <w:rPr>
                  <w:rFonts w:eastAsia="SimSun" w:hint="eastAsia"/>
                  <w:lang w:eastAsia="zh-CN"/>
                </w:rPr>
                <w:t xml:space="preserve">a dedicated unicast BWP. </w:t>
              </w:r>
            </w:ins>
          </w:p>
          <w:p w14:paraId="6D039D07" w14:textId="266617F9" w:rsidR="0015176F" w:rsidRDefault="0015176F" w:rsidP="00EC277C">
            <w:pPr>
              <w:pStyle w:val="afc"/>
              <w:widowControl w:val="0"/>
              <w:spacing w:beforeLines="50"/>
              <w:ind w:left="709"/>
              <w:rPr>
                <w:rFonts w:eastAsiaTheme="minorEastAsia"/>
                <w:lang w:eastAsia="zh-CN"/>
              </w:rPr>
            </w:pPr>
            <w:del w:id="122" w:author="ZTE" w:date="2021-01-29T09:56:00Z">
              <w:r>
                <w:delText>UE monitors an MBS specific BWP only when its associated dedicated unicast BWP is active.</w:delText>
              </w:r>
            </w:del>
          </w:p>
          <w:p w14:paraId="3EAC0F01" w14:textId="77777777" w:rsidR="0015176F" w:rsidRDefault="0015176F" w:rsidP="0015176F">
            <w:pPr>
              <w:pStyle w:val="afc"/>
              <w:widowControl w:val="0"/>
              <w:numPr>
                <w:ilvl w:val="1"/>
                <w:numId w:val="58"/>
              </w:numPr>
              <w:rPr>
                <w:del w:id="123" w:author="ZTE" w:date="2021-01-29T09:56:00Z"/>
                <w:rFonts w:eastAsiaTheme="minorEastAsia"/>
                <w:lang w:eastAsia="zh-CN"/>
              </w:rPr>
            </w:pPr>
            <w:del w:id="124" w:author="ZTE" w:date="2021-01-29T09:56:00Z">
              <w:r>
                <w:rPr>
                  <w:rFonts w:eastAsiaTheme="minorEastAsia"/>
                  <w:lang w:eastAsia="zh-CN"/>
                </w:rPr>
                <w:delText>FFS: whether/how an MBS specific BWP can be activated/deactivated independently</w:delText>
              </w:r>
            </w:del>
          </w:p>
          <w:p w14:paraId="441210A8" w14:textId="77777777" w:rsidR="0015176F" w:rsidRDefault="0015176F" w:rsidP="0015176F">
            <w:pPr>
              <w:tabs>
                <w:tab w:val="left" w:pos="498"/>
              </w:tabs>
              <w:rPr>
                <w:rFonts w:eastAsia="맑은 고딕"/>
                <w:lang w:eastAsia="ko-KR"/>
              </w:rPr>
            </w:pPr>
          </w:p>
        </w:tc>
      </w:tr>
      <w:tr w:rsidR="007C3BEC" w14:paraId="0F0B2DAD" w14:textId="77777777" w:rsidTr="0053510B">
        <w:tc>
          <w:tcPr>
            <w:tcW w:w="2122" w:type="dxa"/>
          </w:tcPr>
          <w:p w14:paraId="018CCB8B" w14:textId="0740E196" w:rsidR="007C3BEC" w:rsidRDefault="007C3BEC" w:rsidP="007C3BEC">
            <w:pPr>
              <w:rPr>
                <w:lang w:eastAsia="zh-CN"/>
              </w:rPr>
            </w:pPr>
            <w:r>
              <w:rPr>
                <w:lang w:eastAsia="zh-CN"/>
              </w:rPr>
              <w:lastRenderedPageBreak/>
              <w:t>Ericsson</w:t>
            </w:r>
          </w:p>
        </w:tc>
        <w:tc>
          <w:tcPr>
            <w:tcW w:w="7840" w:type="dxa"/>
          </w:tcPr>
          <w:p w14:paraId="5F1AF29C" w14:textId="77777777" w:rsidR="007C3BEC" w:rsidRDefault="007C3BEC" w:rsidP="007C3BEC">
            <w:pPr>
              <w:rPr>
                <w:lang w:eastAsia="zh-CN"/>
              </w:rPr>
            </w:pPr>
            <w:r>
              <w:rPr>
                <w:lang w:eastAsia="zh-CN"/>
              </w:rPr>
              <w:t xml:space="preserve">Proposal 1-3: All PDCCH/PDSCHs are configured on BWPs and for 2B we consider the CFR to be an additional attribute to the BWP configuration, where certain PDCCH/PDSCHs may be associated with the CFR. </w:t>
            </w:r>
          </w:p>
          <w:p w14:paraId="27DA3093" w14:textId="77777777" w:rsidR="007C3BEC" w:rsidRDefault="007C3BEC" w:rsidP="007C3BEC">
            <w:pPr>
              <w:rPr>
                <w:lang w:eastAsia="zh-CN"/>
              </w:rPr>
            </w:pPr>
            <w:r>
              <w:rPr>
                <w:lang w:eastAsia="zh-CN"/>
              </w:rPr>
              <w:t>In general, it is important to be able to configure UEs with multiple group-common PDCCH/PDSCHs, e.g. with one service each. Both 2A and 2B should therefore allow for this.</w:t>
            </w:r>
          </w:p>
          <w:p w14:paraId="78865270" w14:textId="77777777" w:rsidR="007C3BEC" w:rsidRDefault="007C3BEC" w:rsidP="007C3BEC">
            <w:pPr>
              <w:rPr>
                <w:lang w:eastAsia="zh-CN"/>
              </w:rPr>
            </w:pPr>
          </w:p>
          <w:p w14:paraId="54158720" w14:textId="77777777" w:rsidR="007C3BEC" w:rsidRDefault="007C3BEC" w:rsidP="007C3BEC">
            <w:pPr>
              <w:rPr>
                <w:lang w:eastAsia="zh-CN"/>
              </w:rPr>
            </w:pPr>
            <w:r>
              <w:rPr>
                <w:lang w:eastAsia="zh-CN"/>
              </w:rPr>
              <w:t>We therefore propose the following (E/// updated) text for Proposal 1-3:</w:t>
            </w:r>
          </w:p>
          <w:p w14:paraId="58EDBAF4" w14:textId="77777777" w:rsidR="007C3BEC" w:rsidRDefault="007C3BEC" w:rsidP="007C3BEC">
            <w:pPr>
              <w:rPr>
                <w:lang w:eastAsia="zh-CN"/>
              </w:rPr>
            </w:pPr>
          </w:p>
          <w:p w14:paraId="332A04CC" w14:textId="77777777" w:rsidR="007C3BEC" w:rsidRDefault="007C3BEC" w:rsidP="007C3BEC">
            <w:pPr>
              <w:rPr>
                <w:lang w:eastAsia="zh-CN"/>
              </w:rPr>
            </w:pPr>
          </w:p>
          <w:p w14:paraId="6E06DDFF" w14:textId="77777777" w:rsidR="007C3BEC" w:rsidRDefault="007C3BEC" w:rsidP="007C3BEC">
            <w:pPr>
              <w:pStyle w:val="afc"/>
              <w:widowControl w:val="0"/>
              <w:numPr>
                <w:ilvl w:val="0"/>
                <w:numId w:val="92"/>
              </w:numPr>
              <w:spacing w:after="120"/>
              <w:rPr>
                <w:lang w:eastAsia="zh-CN"/>
              </w:rPr>
            </w:pPr>
            <w:r>
              <w:rPr>
                <w:lang w:eastAsia="zh-CN"/>
              </w:rPr>
              <w:t>If Option 2B is supported 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dedicated unicast BWP is configured with a common frequency resource, </w:t>
            </w:r>
          </w:p>
          <w:p w14:paraId="187F8250" w14:textId="77777777" w:rsidR="007C3BEC" w:rsidRPr="00A92609" w:rsidRDefault="007C3BEC" w:rsidP="007C3BEC">
            <w:pPr>
              <w:pStyle w:val="afc"/>
              <w:widowControl w:val="0"/>
              <w:numPr>
                <w:ilvl w:val="1"/>
                <w:numId w:val="58"/>
              </w:numPr>
              <w:spacing w:after="120"/>
              <w:rPr>
                <w:lang w:eastAsia="zh-CN"/>
              </w:rPr>
            </w:pPr>
            <w:r>
              <w:rPr>
                <w:rFonts w:eastAsiaTheme="minorEastAsia"/>
                <w:lang w:eastAsia="zh-CN"/>
              </w:rPr>
              <w:t xml:space="preserve">one or more </w:t>
            </w:r>
            <w:r>
              <w:rPr>
                <w:lang w:eastAsia="zh-CN"/>
              </w:rPr>
              <w:t>g</w:t>
            </w:r>
            <w:r w:rsidRPr="002B4288">
              <w:rPr>
                <w:lang w:eastAsia="zh-CN"/>
              </w:rPr>
              <w:t>roup</w:t>
            </w:r>
            <w:r>
              <w:rPr>
                <w:lang w:eastAsia="zh-CN"/>
              </w:rPr>
              <w:t>-</w:t>
            </w:r>
            <w:r w:rsidRPr="002B4288">
              <w:rPr>
                <w:lang w:eastAsia="zh-CN"/>
              </w:rPr>
              <w:t>common PDSCH configuration</w:t>
            </w:r>
            <w:r>
              <w:rPr>
                <w:lang w:eastAsia="zh-CN"/>
              </w:rPr>
              <w:t>s</w:t>
            </w:r>
            <w:r w:rsidRPr="002B4288">
              <w:rPr>
                <w:lang w:eastAsia="zh-CN"/>
              </w:rPr>
              <w:t xml:space="preserve"> for MBS (e.g., pdsch</w:t>
            </w:r>
            <w:r w:rsidRPr="00901FE2">
              <w:rPr>
                <w:lang w:eastAsia="zh-CN"/>
              </w:rPr>
              <w:t>-ConfigMBS)</w:t>
            </w:r>
            <w:r>
              <w:rPr>
                <w:lang w:eastAsia="zh-CN"/>
              </w:rPr>
              <w:t xml:space="preserve"> are associated with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p>
          <w:p w14:paraId="6EB70882" w14:textId="77777777" w:rsidR="007C3BEC" w:rsidRDefault="007C3BEC" w:rsidP="007C3BEC">
            <w:pPr>
              <w:pStyle w:val="afc"/>
              <w:widowControl w:val="0"/>
              <w:numPr>
                <w:ilvl w:val="2"/>
                <w:numId w:val="58"/>
              </w:numPr>
              <w:spacing w:after="120"/>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associated with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ECE4E12" w14:textId="77777777" w:rsidR="007C3BEC" w:rsidRDefault="007C3BEC" w:rsidP="007C3BEC">
            <w:pPr>
              <w:pStyle w:val="afc"/>
              <w:widowControl w:val="0"/>
              <w:numPr>
                <w:ilvl w:val="0"/>
                <w:numId w:val="58"/>
              </w:numPr>
              <w:spacing w:after="120"/>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4B9609A4" w14:textId="77777777" w:rsidR="007C3BEC" w:rsidRPr="00AE28DF" w:rsidRDefault="007C3BEC" w:rsidP="007C3BEC">
            <w:pPr>
              <w:pStyle w:val="afc"/>
              <w:widowControl w:val="0"/>
              <w:numPr>
                <w:ilvl w:val="1"/>
                <w:numId w:val="58"/>
              </w:numPr>
              <w:spacing w:after="120"/>
              <w:rPr>
                <w:color w:val="FF0000"/>
                <w:lang w:eastAsia="zh-CN"/>
              </w:rPr>
            </w:pPr>
            <w:r>
              <w:rPr>
                <w:color w:val="FF0000"/>
                <w:lang w:eastAsia="zh-CN"/>
              </w:rPr>
              <w:t>The configuration of the MBS BWP should allow multiple group-common PDCCH/PDSCHs.</w:t>
            </w:r>
          </w:p>
          <w:p w14:paraId="55FCB138" w14:textId="77777777" w:rsidR="007C3BEC" w:rsidRDefault="007C3BEC" w:rsidP="007C3BEC">
            <w:pPr>
              <w:rPr>
                <w:lang w:eastAsia="zh-CN"/>
              </w:rPr>
            </w:pPr>
          </w:p>
          <w:p w14:paraId="5A27869C" w14:textId="77777777" w:rsidR="007C3BEC" w:rsidRDefault="007C3BEC" w:rsidP="007C3BEC">
            <w:pPr>
              <w:rPr>
                <w:ins w:id="125" w:author="Erik Stare" w:date="2021-01-29T07:41:00Z"/>
                <w:lang w:eastAsia="zh-CN"/>
              </w:rPr>
            </w:pPr>
          </w:p>
          <w:p w14:paraId="396403A3" w14:textId="77777777" w:rsidR="007C3BEC" w:rsidRDefault="007C3BEC" w:rsidP="007C3BEC">
            <w:pPr>
              <w:rPr>
                <w:ins w:id="126" w:author="Erik Stare" w:date="2021-01-29T07:41:00Z"/>
                <w:lang w:eastAsia="zh-CN"/>
              </w:rPr>
            </w:pPr>
          </w:p>
          <w:p w14:paraId="4CEC4C72" w14:textId="77777777" w:rsidR="007C3BEC" w:rsidRDefault="007C3BEC" w:rsidP="007C3BEC">
            <w:pPr>
              <w:rPr>
                <w:ins w:id="127" w:author="Erik Stare" w:date="2021-01-29T07:41:00Z"/>
                <w:lang w:eastAsia="zh-CN"/>
              </w:rPr>
            </w:pPr>
          </w:p>
          <w:p w14:paraId="203D8F27" w14:textId="77777777" w:rsidR="007C3BEC" w:rsidRDefault="007C3BEC" w:rsidP="007C3BEC">
            <w:pPr>
              <w:rPr>
                <w:lang w:eastAsia="zh-CN"/>
              </w:rPr>
            </w:pPr>
          </w:p>
          <w:p w14:paraId="74A9878F" w14:textId="77777777" w:rsidR="007C3BEC" w:rsidRDefault="007C3BEC" w:rsidP="007C3BEC">
            <w:pPr>
              <w:rPr>
                <w:lang w:eastAsia="zh-CN"/>
              </w:rPr>
            </w:pPr>
            <w:r>
              <w:rPr>
                <w:lang w:eastAsia="zh-CN"/>
              </w:rPr>
              <w:t>Proposal 1-4: We agree</w:t>
            </w:r>
          </w:p>
          <w:p w14:paraId="26C2623A" w14:textId="77777777" w:rsidR="007C3BEC" w:rsidRDefault="007C3BEC" w:rsidP="007C3BEC">
            <w:pPr>
              <w:rPr>
                <w:lang w:eastAsia="zh-CN"/>
              </w:rPr>
            </w:pPr>
          </w:p>
          <w:p w14:paraId="0A3F067E" w14:textId="77777777" w:rsidR="007C3BEC" w:rsidRDefault="007C3BEC" w:rsidP="007C3BEC">
            <w:pPr>
              <w:widowControl w:val="0"/>
              <w:spacing w:after="120"/>
              <w:rPr>
                <w:lang w:eastAsia="zh-CN"/>
              </w:rPr>
            </w:pPr>
            <w:r>
              <w:rPr>
                <w:lang w:eastAsia="zh-CN"/>
              </w:rPr>
              <w:t>Proposal 1-7: We agree.We note that the second bullet point implies two active BWPs for the UE. We see no issues with this and this just needs to be clarified in the standard (i.e. give the precise conditions when this applies). Regarding activation/deactivation of the MBS BWP we do not see any major issues with this, other than that DCI-based BWP switching need to be signaled (not a mandatory feature currently). On the other hand, such activation/deactivation seems to be an additional refinement that is not absolutely required for 2A, so is not critical to a selection of 2A. With this, we therefore do not see any BWP switch issues for 2A.</w:t>
            </w:r>
          </w:p>
          <w:p w14:paraId="2EE8C4D3" w14:textId="77777777" w:rsidR="007C3BEC" w:rsidRDefault="007C3BEC" w:rsidP="007C3BEC">
            <w:pPr>
              <w:widowControl w:val="0"/>
              <w:spacing w:after="120"/>
              <w:rPr>
                <w:lang w:eastAsia="zh-CN"/>
              </w:rPr>
            </w:pPr>
          </w:p>
          <w:p w14:paraId="32D39D35" w14:textId="77777777" w:rsidR="007C3BEC" w:rsidRDefault="007C3BEC" w:rsidP="007C3BEC">
            <w:pPr>
              <w:widowControl w:val="0"/>
              <w:spacing w:after="120"/>
              <w:rPr>
                <w:lang w:eastAsia="zh-CN"/>
              </w:rPr>
            </w:pPr>
            <w:r>
              <w:rPr>
                <w:lang w:eastAsia="zh-CN"/>
              </w:rPr>
              <w:lastRenderedPageBreak/>
              <w:t>Finally, we would also like to comment on the FFS on optional or mandatory status for the CFR:</w:t>
            </w:r>
          </w:p>
          <w:p w14:paraId="7B42C9D3" w14:textId="77777777" w:rsidR="007C3BEC" w:rsidRDefault="007C3BEC" w:rsidP="007C3BEC">
            <w:pPr>
              <w:widowControl w:val="0"/>
              <w:spacing w:after="120"/>
              <w:rPr>
                <w:lang w:eastAsia="zh-CN"/>
              </w:rPr>
            </w:pPr>
            <w:r>
              <w:rPr>
                <w:lang w:eastAsia="zh-CN"/>
              </w:rPr>
              <w:t>We see at least two cases where having the CFR optional is important:</w:t>
            </w:r>
          </w:p>
          <w:p w14:paraId="4C45A01C" w14:textId="77777777" w:rsidR="007C3BEC" w:rsidRDefault="007C3BEC" w:rsidP="007C3BEC">
            <w:pPr>
              <w:pStyle w:val="afc"/>
              <w:widowControl w:val="0"/>
              <w:numPr>
                <w:ilvl w:val="0"/>
                <w:numId w:val="103"/>
              </w:numPr>
              <w:spacing w:after="120"/>
              <w:rPr>
                <w:lang w:eastAsia="zh-CN"/>
              </w:rPr>
            </w:pPr>
            <w:r>
              <w:rPr>
                <w:lang w:eastAsia="zh-CN"/>
              </w:rPr>
              <w:t xml:space="preserve">When only a single BWP is available for MBS and both unicast and multicast are used over the BWP. Both C-RNTI PDCCH/PDSCH and G-RNTI PDCCH/PDSCHs could then be configured on the single BWP, which is no problem /(RAN2 experts say this is trivial). The desired functionality could then be obtained without bothering with the configuration of a CFR. Although such a CFR </w:t>
            </w:r>
            <w:r w:rsidRPr="008B0376">
              <w:rPr>
                <w:i/>
                <w:iCs/>
                <w:lang w:eastAsia="zh-CN"/>
              </w:rPr>
              <w:t>could</w:t>
            </w:r>
            <w:r>
              <w:rPr>
                <w:lang w:eastAsia="zh-CN"/>
              </w:rPr>
              <w:t xml:space="preserve"> be configured over the whole BWP this would be rather pointless (at least not always useful) and would require unnecessary complexity.</w:t>
            </w:r>
          </w:p>
          <w:p w14:paraId="261C20C6" w14:textId="77777777" w:rsidR="007C3BEC" w:rsidRDefault="007C3BEC" w:rsidP="007C3BEC">
            <w:pPr>
              <w:pStyle w:val="afc"/>
              <w:widowControl w:val="0"/>
              <w:numPr>
                <w:ilvl w:val="0"/>
                <w:numId w:val="103"/>
              </w:numPr>
              <w:spacing w:after="120"/>
              <w:rPr>
                <w:lang w:eastAsia="zh-CN"/>
              </w:rPr>
            </w:pPr>
            <w:r>
              <w:rPr>
                <w:lang w:eastAsia="zh-CN"/>
              </w:rPr>
              <w:t>When there are multiple unicast BWPs with some overlap, a CFR may be configured within the overlap zone to allow MBS there for all UEs using the respective different unicast BWPs. However, an individual BWP may also have BWP-specific MBS services, which would need to be configured on the unicast BWP, unless there are multiple CFRs configured for the UE. With one configured CFR some MBS would then be received outside the CFR.</w:t>
            </w:r>
          </w:p>
          <w:p w14:paraId="2022142A" w14:textId="77777777" w:rsidR="007C3BEC" w:rsidRDefault="007C3BEC" w:rsidP="007C3BEC">
            <w:pPr>
              <w:pStyle w:val="afc"/>
              <w:widowControl w:val="0"/>
              <w:spacing w:after="120"/>
              <w:rPr>
                <w:lang w:eastAsia="zh-CN"/>
              </w:rPr>
            </w:pPr>
            <w:r>
              <w:rPr>
                <w:lang w:eastAsia="zh-CN"/>
              </w:rPr>
              <w:t xml:space="preserve">Both these examples show that MBS needs to be received without or outside a CFR, which means that the CFR needs to be optional for the reception of MBS. </w:t>
            </w:r>
          </w:p>
          <w:p w14:paraId="566C46A1" w14:textId="77777777" w:rsidR="007C3BEC" w:rsidRDefault="007C3BEC" w:rsidP="007C3BEC">
            <w:pPr>
              <w:tabs>
                <w:tab w:val="left" w:pos="498"/>
              </w:tabs>
              <w:rPr>
                <w:b/>
                <w:bCs/>
                <w:lang w:eastAsia="zh-CN"/>
              </w:rPr>
            </w:pPr>
            <w:r>
              <w:rPr>
                <w:b/>
                <w:bCs/>
                <w:lang w:eastAsia="zh-CN"/>
              </w:rPr>
              <w:t>Proposal: T</w:t>
            </w:r>
            <w:r w:rsidRPr="0032173E">
              <w:rPr>
                <w:b/>
                <w:bCs/>
                <w:lang w:eastAsia="zh-CN"/>
              </w:rPr>
              <w:t>he use of a CFR is optional</w:t>
            </w:r>
          </w:p>
          <w:p w14:paraId="12DE713F" w14:textId="77777777" w:rsidR="007C3BEC" w:rsidRDefault="007C3BEC" w:rsidP="007C3BEC">
            <w:pPr>
              <w:tabs>
                <w:tab w:val="left" w:pos="498"/>
              </w:tabs>
              <w:rPr>
                <w:b/>
                <w:bCs/>
                <w:lang w:eastAsia="zh-CN"/>
              </w:rPr>
            </w:pPr>
          </w:p>
          <w:p w14:paraId="7AAB40CB" w14:textId="77777777" w:rsidR="007C3BEC" w:rsidRDefault="007C3BEC" w:rsidP="007C3BEC">
            <w:pPr>
              <w:tabs>
                <w:tab w:val="left" w:pos="498"/>
              </w:tabs>
              <w:rPr>
                <w:lang w:eastAsia="zh-CN"/>
              </w:rPr>
            </w:pPr>
            <w:r w:rsidRPr="002E3E35">
              <w:rPr>
                <w:lang w:eastAsia="zh-CN"/>
              </w:rPr>
              <w:t>We will comment on the new Proposal 1-1a in a later submission</w:t>
            </w:r>
          </w:p>
          <w:p w14:paraId="11694866" w14:textId="77777777" w:rsidR="007C3BEC" w:rsidRDefault="007C3BEC" w:rsidP="007C3BEC">
            <w:pPr>
              <w:tabs>
                <w:tab w:val="left" w:pos="498"/>
              </w:tabs>
              <w:rPr>
                <w:rFonts w:eastAsia="맑은 고딕"/>
                <w:lang w:eastAsia="zh-CN"/>
              </w:rPr>
            </w:pPr>
          </w:p>
        </w:tc>
      </w:tr>
      <w:tr w:rsidR="007C3BEC" w14:paraId="35F40C9C" w14:textId="77777777" w:rsidTr="0053510B">
        <w:tc>
          <w:tcPr>
            <w:tcW w:w="2122" w:type="dxa"/>
          </w:tcPr>
          <w:p w14:paraId="58D91B8D" w14:textId="6E948B7E" w:rsidR="007C3BEC" w:rsidRDefault="007C3BEC" w:rsidP="007C3BEC">
            <w:pPr>
              <w:rPr>
                <w:lang w:eastAsia="zh-CN"/>
              </w:rPr>
            </w:pPr>
            <w:r>
              <w:rPr>
                <w:lang w:eastAsia="zh-CN"/>
              </w:rPr>
              <w:lastRenderedPageBreak/>
              <w:t>MTK</w:t>
            </w:r>
          </w:p>
        </w:tc>
        <w:tc>
          <w:tcPr>
            <w:tcW w:w="7840" w:type="dxa"/>
          </w:tcPr>
          <w:p w14:paraId="1C02E410" w14:textId="7E9B877B" w:rsidR="007C3BEC" w:rsidRDefault="007C3BEC" w:rsidP="007C3BEC">
            <w:pPr>
              <w:tabs>
                <w:tab w:val="left" w:pos="498"/>
              </w:tabs>
              <w:rPr>
                <w:rFonts w:eastAsia="맑은 고딕"/>
                <w:lang w:eastAsia="zh-CN"/>
              </w:rPr>
            </w:pPr>
            <w:r>
              <w:rPr>
                <w:rFonts w:eastAsia="맑은 고딕"/>
                <w:lang w:eastAsia="ko-KR"/>
              </w:rPr>
              <w:t>We are generally fine with proposal 1-3 and 1-4 about the option 2B. From our perspective, supporting more than one group common frequency per UE is not necessary, NW implementation can ensure that UE has enough common frequency resource for MBS reception. But, we are open to discuss the FFS in proposal 1-4. We have discussed Opt 2A and 2B for a long time, however, there are still controversial. Whether BWP switching is needed or not is the key controversy point for Opt 2A. From our perspective, if introducing a new MBS BWP ID, it needs to BWP switching because the current specs only support one activate BWP. Anywy, this issue needs to be confirmed by RAN4. About the Moderate suggestion, we have the similar question as OPPO mentioned in e-mail thread.</w:t>
            </w:r>
          </w:p>
        </w:tc>
      </w:tr>
      <w:tr w:rsidR="007C3BEC" w14:paraId="68E370B3" w14:textId="77777777" w:rsidTr="0053510B">
        <w:tc>
          <w:tcPr>
            <w:tcW w:w="2122" w:type="dxa"/>
          </w:tcPr>
          <w:p w14:paraId="191933BC" w14:textId="341CD763" w:rsidR="007C3BEC" w:rsidRPr="00866D02" w:rsidRDefault="007C3BEC" w:rsidP="007C3BEC">
            <w:pPr>
              <w:rPr>
                <w:rFonts w:eastAsia="맑은 고딕"/>
                <w:lang w:eastAsia="ko-KR"/>
              </w:rPr>
            </w:pPr>
            <w:r>
              <w:rPr>
                <w:rFonts w:eastAsia="맑은 고딕" w:hint="eastAsia"/>
                <w:lang w:eastAsia="ko-KR"/>
              </w:rPr>
              <w:t>L</w:t>
            </w:r>
            <w:r>
              <w:rPr>
                <w:rFonts w:eastAsia="맑은 고딕"/>
                <w:lang w:eastAsia="ko-KR"/>
              </w:rPr>
              <w:t>G</w:t>
            </w:r>
          </w:p>
        </w:tc>
        <w:tc>
          <w:tcPr>
            <w:tcW w:w="7840" w:type="dxa"/>
          </w:tcPr>
          <w:p w14:paraId="063415E7" w14:textId="103D7021" w:rsidR="007C3BEC" w:rsidRPr="00866D02" w:rsidRDefault="007C3BEC" w:rsidP="007C3BEC">
            <w:pPr>
              <w:tabs>
                <w:tab w:val="left" w:pos="498"/>
              </w:tabs>
              <w:rPr>
                <w:rFonts w:eastAsia="맑은 고딕"/>
                <w:u w:val="single"/>
                <w:lang w:eastAsia="ko-KR"/>
              </w:rPr>
            </w:pPr>
            <w:r w:rsidRPr="00866D02">
              <w:rPr>
                <w:rFonts w:eastAsia="맑은 고딕"/>
                <w:u w:val="single"/>
                <w:lang w:eastAsia="ko-KR"/>
              </w:rPr>
              <w:t xml:space="preserve"> [High] Proposal 1-1a:</w:t>
            </w:r>
          </w:p>
          <w:p w14:paraId="294A090E" w14:textId="5CF41E9E" w:rsidR="007C3BEC" w:rsidRDefault="007C3BEC" w:rsidP="007C3BEC">
            <w:pPr>
              <w:tabs>
                <w:tab w:val="left" w:pos="498"/>
              </w:tabs>
              <w:rPr>
                <w:rFonts w:eastAsia="맑은 고딕"/>
                <w:lang w:eastAsia="ko-KR"/>
              </w:rPr>
            </w:pPr>
            <w:r>
              <w:rPr>
                <w:rFonts w:eastAsia="맑은 고딕"/>
                <w:lang w:eastAsia="ko-KR"/>
              </w:rPr>
              <w:t>First af all, we</w:t>
            </w:r>
            <w:r w:rsidRPr="00866D02">
              <w:rPr>
                <w:rFonts w:eastAsia="맑은 고딕"/>
                <w:lang w:eastAsia="ko-KR"/>
              </w:rPr>
              <w:t xml:space="preserve"> wonder if the dedicated BWP in P1-1a is UE-dedicated BWP</w:t>
            </w:r>
            <w:r>
              <w:rPr>
                <w:rFonts w:eastAsia="맑은 고딕"/>
                <w:lang w:eastAsia="ko-KR"/>
              </w:rPr>
              <w:t xml:space="preserve"> as follows</w:t>
            </w:r>
            <w:r w:rsidRPr="00866D02">
              <w:rPr>
                <w:rFonts w:eastAsia="맑은 고딕"/>
                <w:lang w:eastAsia="ko-KR"/>
              </w:rPr>
              <w:t>, considering ‘dedicated BWP’ being discussed in AI 8.12.3.</w:t>
            </w:r>
          </w:p>
          <w:p w14:paraId="7108D88B" w14:textId="77777777" w:rsidR="007C3BEC" w:rsidRDefault="007C3BEC" w:rsidP="007C3BEC">
            <w:pPr>
              <w:pStyle w:val="afc"/>
              <w:numPr>
                <w:ilvl w:val="0"/>
                <w:numId w:val="99"/>
              </w:numPr>
              <w:spacing w:after="120"/>
              <w:rPr>
                <w:color w:val="FF0000"/>
                <w:lang w:eastAsia="zh-CN"/>
              </w:rPr>
            </w:pPr>
            <w:r>
              <w:rPr>
                <w:color w:val="FF0000"/>
                <w:lang w:eastAsia="zh-CN"/>
              </w:rPr>
              <w:t xml:space="preserve">Signaling of one PDSCH-config for MBS (i.e., signaling of PDSCH-Config different from that of </w:t>
            </w:r>
            <w:r>
              <w:rPr>
                <w:color w:val="FF0000"/>
                <w:highlight w:val="yellow"/>
                <w:lang w:eastAsia="zh-CN"/>
              </w:rPr>
              <w:t>UE-</w:t>
            </w:r>
            <w:r>
              <w:rPr>
                <w:color w:val="FF0000"/>
                <w:lang w:eastAsia="zh-CN"/>
              </w:rPr>
              <w:t>dedicated BWP).</w:t>
            </w:r>
          </w:p>
          <w:p w14:paraId="7B683132" w14:textId="77777777" w:rsidR="007C3BEC" w:rsidRDefault="007C3BEC" w:rsidP="007C3BEC">
            <w:pPr>
              <w:pStyle w:val="afc"/>
              <w:numPr>
                <w:ilvl w:val="0"/>
                <w:numId w:val="99"/>
              </w:numPr>
              <w:spacing w:after="120"/>
              <w:rPr>
                <w:color w:val="FF0000"/>
                <w:lang w:eastAsia="zh-CN"/>
              </w:rPr>
            </w:pPr>
            <w:r>
              <w:rPr>
                <w:color w:val="FF0000"/>
                <w:lang w:eastAsia="zh-CN"/>
              </w:rPr>
              <w:t xml:space="preserve">Signaling of one PDCCH-config for MBS (i.e., signaling of PDCCH-Config different from that of </w:t>
            </w:r>
            <w:r>
              <w:rPr>
                <w:color w:val="FF0000"/>
                <w:highlight w:val="yellow"/>
                <w:lang w:eastAsia="zh-CN"/>
              </w:rPr>
              <w:t>UE-</w:t>
            </w:r>
            <w:r>
              <w:rPr>
                <w:color w:val="FF0000"/>
                <w:lang w:eastAsia="zh-CN"/>
              </w:rPr>
              <w:t>dedicated BWP).</w:t>
            </w:r>
          </w:p>
          <w:p w14:paraId="67345029" w14:textId="77777777" w:rsidR="007C3BEC" w:rsidRDefault="007C3BEC" w:rsidP="007C3BEC">
            <w:pPr>
              <w:pStyle w:val="afc"/>
              <w:numPr>
                <w:ilvl w:val="0"/>
                <w:numId w:val="99"/>
              </w:numPr>
              <w:spacing w:after="120"/>
              <w:rPr>
                <w:color w:val="FF0000"/>
                <w:lang w:eastAsia="zh-CN"/>
              </w:rPr>
            </w:pPr>
            <w:r>
              <w:rPr>
                <w:color w:val="FF0000"/>
                <w:lang w:eastAsia="zh-CN"/>
              </w:rPr>
              <w:t xml:space="preserve">Signaling of SPS-config(s) for MBS (i.e., signaling of SPS-Config different from that of </w:t>
            </w:r>
            <w:r>
              <w:rPr>
                <w:color w:val="FF0000"/>
                <w:highlight w:val="yellow"/>
                <w:lang w:eastAsia="zh-CN"/>
              </w:rPr>
              <w:t>UE-</w:t>
            </w:r>
            <w:r>
              <w:rPr>
                <w:color w:val="FF0000"/>
                <w:lang w:eastAsia="zh-CN"/>
              </w:rPr>
              <w:t>dedicated BWP).</w:t>
            </w:r>
          </w:p>
          <w:p w14:paraId="3CBA39CA" w14:textId="62B3310D" w:rsidR="007C3BEC" w:rsidRPr="00866D02" w:rsidRDefault="007C3BEC" w:rsidP="007C3BEC">
            <w:pPr>
              <w:tabs>
                <w:tab w:val="left" w:pos="498"/>
              </w:tabs>
              <w:rPr>
                <w:rFonts w:eastAsia="맑은 고딕"/>
                <w:lang w:eastAsia="ko-KR"/>
              </w:rPr>
            </w:pPr>
            <w:r w:rsidRPr="00866D02">
              <w:rPr>
                <w:rFonts w:eastAsia="맑은 고딕"/>
                <w:lang w:eastAsia="ko-KR"/>
              </w:rPr>
              <w:lastRenderedPageBreak/>
              <w:t xml:space="preserve">In addition, we think that it is also good to have same approach of CFR for RRC_IDLE/INACTIVE/CONNECTED </w:t>
            </w:r>
            <w:r>
              <w:rPr>
                <w:rFonts w:eastAsia="맑은 고딕"/>
                <w:lang w:eastAsia="ko-KR"/>
              </w:rPr>
              <w:t xml:space="preserve">UEs </w:t>
            </w:r>
            <w:r w:rsidRPr="00866D02">
              <w:rPr>
                <w:rFonts w:eastAsia="맑은 고딕"/>
                <w:lang w:eastAsia="ko-KR"/>
              </w:rPr>
              <w:t>and broadcast/multicast</w:t>
            </w:r>
            <w:r>
              <w:rPr>
                <w:rFonts w:eastAsia="맑은 고딕"/>
                <w:lang w:eastAsia="ko-KR"/>
              </w:rPr>
              <w:t xml:space="preserve"> mode. Thus, we</w:t>
            </w:r>
            <w:r w:rsidRPr="00866D02">
              <w:rPr>
                <w:rFonts w:eastAsia="맑은 고딕"/>
                <w:lang w:eastAsia="ko-KR"/>
              </w:rPr>
              <w:t xml:space="preserve"> was wondering if we can also </w:t>
            </w:r>
            <w:r>
              <w:rPr>
                <w:rFonts w:eastAsia="맑은 고딕"/>
                <w:lang w:eastAsia="ko-KR"/>
              </w:rPr>
              <w:t>add</w:t>
            </w:r>
            <w:r w:rsidRPr="00866D02">
              <w:rPr>
                <w:rFonts w:eastAsia="맑은 고딕"/>
                <w:lang w:eastAsia="ko-KR"/>
              </w:rPr>
              <w:t xml:space="preserve"> the following proposal as compromise:</w:t>
            </w:r>
          </w:p>
          <w:p w14:paraId="13770B6E" w14:textId="38D2B3BE" w:rsidR="007C3BEC" w:rsidRDefault="007C3BEC" w:rsidP="007C3BEC">
            <w:pPr>
              <w:pStyle w:val="afc"/>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8FE44EA" w14:textId="374C35B3" w:rsidR="007C3BEC" w:rsidRDefault="007C3BEC" w:rsidP="007C3BEC">
            <w:pPr>
              <w:pStyle w:val="afc"/>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01B4DA50" w14:textId="39A1A016" w:rsidR="007C3BEC" w:rsidRDefault="007C3BEC" w:rsidP="007C3BEC">
            <w:pPr>
              <w:pStyle w:val="afc"/>
              <w:numPr>
                <w:ilvl w:val="1"/>
                <w:numId w:val="99"/>
              </w:numPr>
              <w:spacing w:after="120"/>
              <w:rPr>
                <w:color w:val="FF0000"/>
              </w:rPr>
            </w:pPr>
            <w:r>
              <w:rPr>
                <w:rFonts w:eastAsia="맑은 고딕"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0F6D996A" w14:textId="21039895" w:rsidR="007C3BEC" w:rsidRDefault="007C3BEC" w:rsidP="007C3BEC">
            <w:pPr>
              <w:pStyle w:val="afc"/>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76E2765B" w14:textId="77777777" w:rsidR="007C3BEC" w:rsidRPr="00866D02" w:rsidRDefault="007C3BEC" w:rsidP="007C3BEC">
            <w:pPr>
              <w:tabs>
                <w:tab w:val="left" w:pos="498"/>
              </w:tabs>
              <w:rPr>
                <w:rFonts w:eastAsia="맑은 고딕"/>
                <w:lang w:eastAsia="ko-KR"/>
              </w:rPr>
            </w:pPr>
          </w:p>
        </w:tc>
      </w:tr>
      <w:tr w:rsidR="007C3BEC" w14:paraId="70019DFE" w14:textId="77777777" w:rsidTr="006F053A">
        <w:tc>
          <w:tcPr>
            <w:tcW w:w="2122" w:type="dxa"/>
          </w:tcPr>
          <w:p w14:paraId="30BBFD8D" w14:textId="77777777" w:rsidR="007C3BEC" w:rsidRDefault="007C3BEC" w:rsidP="007C3BEC">
            <w:pPr>
              <w:rPr>
                <w:lang w:eastAsia="zh-CN"/>
              </w:rPr>
            </w:pPr>
            <w:r>
              <w:rPr>
                <w:rFonts w:hint="eastAsia"/>
                <w:lang w:eastAsia="zh-CN"/>
              </w:rPr>
              <w:lastRenderedPageBreak/>
              <w:t>OPPO</w:t>
            </w:r>
          </w:p>
        </w:tc>
        <w:tc>
          <w:tcPr>
            <w:tcW w:w="7840" w:type="dxa"/>
          </w:tcPr>
          <w:p w14:paraId="36FAC5CB" w14:textId="77777777" w:rsidR="007C3BEC" w:rsidRPr="00866D02" w:rsidRDefault="007C3BEC" w:rsidP="007C3BEC">
            <w:pPr>
              <w:tabs>
                <w:tab w:val="left" w:pos="498"/>
              </w:tabs>
              <w:rPr>
                <w:rFonts w:eastAsia="맑은 고딕"/>
                <w:u w:val="single"/>
                <w:lang w:eastAsia="ko-KR"/>
              </w:rPr>
            </w:pPr>
            <w:r w:rsidRPr="00866D02">
              <w:rPr>
                <w:rFonts w:eastAsia="맑은 고딕"/>
                <w:u w:val="single"/>
                <w:lang w:eastAsia="ko-KR"/>
              </w:rPr>
              <w:t>[High] Proposal 1-1a:</w:t>
            </w:r>
          </w:p>
          <w:p w14:paraId="4D82BFBB" w14:textId="77777777" w:rsidR="007C3BEC" w:rsidRDefault="007C3BEC" w:rsidP="007C3BEC">
            <w:pPr>
              <w:tabs>
                <w:tab w:val="left" w:pos="498"/>
              </w:tabs>
              <w:rPr>
                <w:rFonts w:eastAsiaTheme="minorEastAsia"/>
                <w:lang w:eastAsia="zh-CN"/>
              </w:rPr>
            </w:pPr>
            <w:r>
              <w:rPr>
                <w:rFonts w:eastAsiaTheme="minorEastAsia" w:hint="eastAsia"/>
                <w:lang w:eastAsia="zh-CN"/>
              </w:rPr>
              <w:t>A</w:t>
            </w:r>
            <w:r>
              <w:rPr>
                <w:rFonts w:eastAsiaTheme="minorEastAsia"/>
                <w:lang w:eastAsia="zh-CN"/>
              </w:rPr>
              <w:t>s agreed in the 2</w:t>
            </w:r>
            <w:r w:rsidRPr="006477AF">
              <w:rPr>
                <w:rFonts w:eastAsiaTheme="minorEastAsia"/>
                <w:vertAlign w:val="superscript"/>
                <w:lang w:eastAsia="zh-CN"/>
              </w:rPr>
              <w:t>nd</w:t>
            </w:r>
            <w:r>
              <w:rPr>
                <w:rFonts w:eastAsiaTheme="minorEastAsia"/>
                <w:lang w:eastAsia="zh-CN"/>
              </w:rPr>
              <w:t xml:space="preserve"> GTW session, RAN1 will down select between Opiton 2A and Option 2B, although the downselection is not easy, we do not think to replace Option 2A and Opiton 2B with another compromised option is advisable, as there may be multiple directions for compromise, we may end up with the same situation (i.e. to down select among multiple options). In view of above,  we suggest to respect the agreement achieved by meetings of hard discussion.</w:t>
            </w:r>
          </w:p>
          <w:p w14:paraId="2C02519C" w14:textId="77777777" w:rsidR="007C3BEC" w:rsidRPr="006477AF" w:rsidRDefault="007C3BEC" w:rsidP="007C3BEC">
            <w:pPr>
              <w:tabs>
                <w:tab w:val="left" w:pos="498"/>
              </w:tabs>
              <w:rPr>
                <w:rFonts w:eastAsiaTheme="minorEastAsia"/>
                <w:lang w:eastAsia="zh-CN"/>
              </w:rPr>
            </w:pPr>
            <w:r>
              <w:rPr>
                <w:rFonts w:eastAsiaTheme="minorEastAsia"/>
                <w:lang w:eastAsia="zh-CN"/>
              </w:rPr>
              <w:t>To break the tie between Option 2A and 2B, we suggest to send an LS to RAN4 to ask if BWP switching is needed for Option 2A, and then to make the decision based on RAN4’s reply, i.e. to select Option 2A if no BWP switching is needed, and Option 2B otherwise.</w:t>
            </w:r>
          </w:p>
        </w:tc>
      </w:tr>
      <w:tr w:rsidR="007C3BEC" w14:paraId="0F6BB6E5" w14:textId="77777777" w:rsidTr="006477AF">
        <w:tc>
          <w:tcPr>
            <w:tcW w:w="2122" w:type="dxa"/>
          </w:tcPr>
          <w:p w14:paraId="24DD76EA" w14:textId="3F973317" w:rsidR="007C3BEC" w:rsidRDefault="007C3BEC" w:rsidP="007C3BEC">
            <w:pPr>
              <w:rPr>
                <w:lang w:eastAsia="zh-CN"/>
              </w:rPr>
            </w:pPr>
            <w:r>
              <w:rPr>
                <w:rFonts w:hint="eastAsia"/>
                <w:lang w:eastAsia="zh-CN"/>
              </w:rPr>
              <w:t>Z</w:t>
            </w:r>
            <w:r>
              <w:rPr>
                <w:lang w:eastAsia="zh-CN"/>
              </w:rPr>
              <w:t>TE</w:t>
            </w:r>
          </w:p>
        </w:tc>
        <w:tc>
          <w:tcPr>
            <w:tcW w:w="7840" w:type="dxa"/>
          </w:tcPr>
          <w:p w14:paraId="5CFF757D" w14:textId="77777777" w:rsidR="007C3BEC" w:rsidRPr="00F13C82" w:rsidRDefault="007C3BEC" w:rsidP="007C3BEC">
            <w:pPr>
              <w:tabs>
                <w:tab w:val="left" w:pos="498"/>
              </w:tabs>
              <w:rPr>
                <w:rFonts w:eastAsiaTheme="minorEastAsia"/>
                <w:b/>
                <w:lang w:eastAsia="zh-CN"/>
              </w:rPr>
            </w:pPr>
            <w:r w:rsidRPr="00FE340E">
              <w:rPr>
                <w:rFonts w:eastAsiaTheme="minorEastAsia"/>
                <w:lang w:eastAsia="zh-CN"/>
              </w:rPr>
              <w:t>Add</w:t>
            </w:r>
            <w:r>
              <w:rPr>
                <w:rFonts w:eastAsiaTheme="minorEastAsia"/>
                <w:lang w:eastAsia="zh-CN"/>
              </w:rPr>
              <w:t xml:space="preserve"> some further comments for proposal 1-1a. Based on our understanding, moderator is proposing a new approach to progress the discussion here. More specially, we are going to first dicuss the funcationalities of multicast, regarding whethet to apply Optoin 2A or Option 2B to implement these funcationalities can be discussed at a later stage, or can be left to RAN2 dsicussion. </w:t>
            </w:r>
            <w:r w:rsidRPr="00F13C82">
              <w:rPr>
                <w:rFonts w:eastAsiaTheme="minorEastAsia"/>
                <w:b/>
                <w:lang w:eastAsia="zh-CN"/>
              </w:rPr>
              <w:t>Is this the correct understanding?</w:t>
            </w:r>
          </w:p>
          <w:p w14:paraId="4F4B1606" w14:textId="77777777" w:rsidR="007C3BEC" w:rsidRDefault="007C3BEC" w:rsidP="007C3BEC">
            <w:pPr>
              <w:tabs>
                <w:tab w:val="left" w:pos="498"/>
              </w:tabs>
              <w:rPr>
                <w:rFonts w:eastAsiaTheme="minorEastAsia"/>
                <w:lang w:eastAsia="zh-CN"/>
              </w:rPr>
            </w:pPr>
          </w:p>
          <w:p w14:paraId="0E98C750" w14:textId="77777777" w:rsidR="007C3BEC" w:rsidRDefault="007C3BEC" w:rsidP="007C3BEC">
            <w:pPr>
              <w:tabs>
                <w:tab w:val="left" w:pos="498"/>
              </w:tabs>
              <w:rPr>
                <w:rFonts w:eastAsiaTheme="minorEastAsia"/>
                <w:lang w:eastAsia="zh-CN"/>
              </w:rPr>
            </w:pPr>
            <w:r>
              <w:rPr>
                <w:rFonts w:eastAsiaTheme="minorEastAsia" w:hint="eastAsia"/>
                <w:lang w:eastAsia="zh-CN"/>
              </w:rPr>
              <w:t xml:space="preserve">If </w:t>
            </w:r>
            <w:r>
              <w:rPr>
                <w:rFonts w:eastAsiaTheme="minorEastAsia"/>
                <w:lang w:eastAsia="zh-CN"/>
              </w:rPr>
              <w:t>yes, then we can go with moderator’s approach for progress. In this case, we would like to update the proposal 1-1a as below.</w:t>
            </w:r>
          </w:p>
          <w:p w14:paraId="16230774" w14:textId="77777777" w:rsidR="007C3BEC" w:rsidRDefault="007C3BEC" w:rsidP="007C3BEC">
            <w:pPr>
              <w:tabs>
                <w:tab w:val="left" w:pos="498"/>
              </w:tabs>
              <w:rPr>
                <w:rFonts w:eastAsiaTheme="minorEastAsia"/>
                <w:lang w:eastAsia="zh-CN"/>
              </w:rPr>
            </w:pPr>
            <w:r>
              <w:rPr>
                <w:rFonts w:eastAsiaTheme="minorEastAsia"/>
                <w:lang w:eastAsia="zh-CN"/>
              </w:rPr>
              <w:t xml:space="preserve">Regarding the </w:t>
            </w:r>
            <w:r w:rsidRPr="00FE340E">
              <w:rPr>
                <w:rFonts w:eastAsiaTheme="minorEastAsia"/>
                <w:lang w:eastAsia="zh-CN"/>
              </w:rPr>
              <w:t>subcarrierSpacing and cyclicPrefix</w:t>
            </w:r>
            <w:r>
              <w:rPr>
                <w:rFonts w:eastAsiaTheme="minorEastAsia"/>
                <w:lang w:eastAsia="zh-CN"/>
              </w:rPr>
              <w:t>, one of the most attractive features of reusing BWP framework is forward compatibility. In the furture, different SCS may be assuemed for multicast and unicast. To keep this forward compatibility, we suggest to add a bullet for “</w:t>
            </w:r>
            <w:r w:rsidRPr="00FE340E">
              <w:rPr>
                <w:rFonts w:eastAsiaTheme="minorEastAsia"/>
                <w:lang w:eastAsia="zh-CN"/>
              </w:rPr>
              <w:t>Signaling of subcarrierSpacing and cyclicPrefix</w:t>
            </w:r>
            <w:r>
              <w:rPr>
                <w:rFonts w:eastAsiaTheme="minorEastAsia"/>
                <w:lang w:eastAsia="zh-CN"/>
              </w:rPr>
              <w:t>”.</w:t>
            </w:r>
          </w:p>
          <w:p w14:paraId="58E1BA3E" w14:textId="77777777"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egarding the contents in brackets, we think it may be confusing. The signaling framework itself of PDSCH-Config for MBS may be the same as that for dedicated BWP, but the contents of PDSCH-Config for MBS may be the same as that for dedicated BWP. Based on this understanding, we update the word “different” to “separate”.</w:t>
            </w:r>
          </w:p>
          <w:p w14:paraId="66B2B2D7"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7083C588" w14:textId="77777777" w:rsidR="007C3BEC" w:rsidRPr="00FE340E" w:rsidRDefault="007C3BEC" w:rsidP="007C3BEC">
            <w:pPr>
              <w:widowControl w:val="0"/>
              <w:spacing w:after="120"/>
              <w:rPr>
                <w:color w:val="000000" w:themeColor="text1"/>
                <w:lang w:eastAsia="zh-CN"/>
              </w:rPr>
            </w:pPr>
            <w:r w:rsidRPr="00FE340E">
              <w:rPr>
                <w:color w:val="000000" w:themeColor="text1"/>
                <w:lang w:eastAsia="zh-CN"/>
              </w:rPr>
              <w:t>From RAN1 perspective, the CFR (common frequency resource) for multicast of RRC-</w:t>
            </w:r>
            <w:r w:rsidRPr="00FE340E">
              <w:rPr>
                <w:color w:val="000000" w:themeColor="text1"/>
                <w:lang w:eastAsia="zh-CN"/>
              </w:rPr>
              <w:lastRenderedPageBreak/>
              <w:t>CONNECTED UEs includes at least the following functionalities:</w:t>
            </w:r>
          </w:p>
          <w:p w14:paraId="0A3DF409" w14:textId="77777777" w:rsidR="007C3BEC"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lang w:eastAsia="zh-CN"/>
              </w:rPr>
              <w:t xml:space="preserve">Signaling of </w:t>
            </w:r>
            <w:r w:rsidRPr="00FE340E">
              <w:rPr>
                <w:color w:val="000000" w:themeColor="text1"/>
                <w:szCs w:val="20"/>
                <w:lang w:eastAsia="zh-CN"/>
              </w:rPr>
              <w:t>starting</w:t>
            </w:r>
            <w:r w:rsidRPr="00FE340E">
              <w:rPr>
                <w:color w:val="000000" w:themeColor="text1"/>
                <w:lang w:eastAsia="zh-CN"/>
              </w:rPr>
              <w:t xml:space="preserve"> PRB and </w:t>
            </w:r>
            <w:r w:rsidRPr="00FE340E">
              <w:rPr>
                <w:color w:val="000000" w:themeColor="text1"/>
                <w:szCs w:val="20"/>
                <w:lang w:eastAsia="zh-CN"/>
              </w:rPr>
              <w:t>ba</w:t>
            </w:r>
            <w:r>
              <w:rPr>
                <w:color w:val="000000" w:themeColor="text1"/>
                <w:szCs w:val="20"/>
                <w:lang w:eastAsia="zh-CN"/>
              </w:rPr>
              <w:t>ndwidth</w:t>
            </w:r>
          </w:p>
          <w:p w14:paraId="05C7BA0A"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PDSCH-config for MBS (i.e., signaling of PDSCH-Config </w:t>
            </w:r>
            <w:del w:id="128" w:author="ZTE" w:date="2021-01-29T18:08:00Z">
              <w:r w:rsidRPr="00FE340E" w:rsidDel="00F13C82">
                <w:rPr>
                  <w:color w:val="000000" w:themeColor="text1"/>
                  <w:szCs w:val="20"/>
                  <w:lang w:eastAsia="zh-CN"/>
                </w:rPr>
                <w:delText xml:space="preserve">different </w:delText>
              </w:r>
            </w:del>
            <w:ins w:id="129" w:author="ZTE" w:date="2021-01-29T18:08:00Z">
              <w:r>
                <w:rPr>
                  <w:color w:val="000000" w:themeColor="text1"/>
                  <w:szCs w:val="20"/>
                  <w:lang w:eastAsia="zh-CN"/>
                </w:rPr>
                <w:t>separate</w:t>
              </w:r>
              <w:r w:rsidRPr="00FE340E">
                <w:rPr>
                  <w:color w:val="000000" w:themeColor="text1"/>
                  <w:szCs w:val="20"/>
                  <w:lang w:eastAsia="zh-CN"/>
                </w:rPr>
                <w:t xml:space="preserve"> </w:t>
              </w:r>
            </w:ins>
            <w:r w:rsidRPr="00FE340E">
              <w:rPr>
                <w:color w:val="000000" w:themeColor="text1"/>
                <w:szCs w:val="20"/>
                <w:lang w:eastAsia="zh-CN"/>
              </w:rPr>
              <w:t>from that of dedicated BWP).</w:t>
            </w:r>
          </w:p>
          <w:p w14:paraId="5A38D105"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PDCCH-config for MBS (i.e., signaling of PDCCH-Config </w:t>
            </w:r>
            <w:ins w:id="130" w:author="ZTE" w:date="2021-01-29T18:08:00Z">
              <w:r>
                <w:rPr>
                  <w:color w:val="000000" w:themeColor="text1"/>
                  <w:szCs w:val="20"/>
                  <w:lang w:eastAsia="zh-CN"/>
                </w:rPr>
                <w:t>separate</w:t>
              </w:r>
              <w:r w:rsidRPr="00FE340E">
                <w:rPr>
                  <w:color w:val="000000" w:themeColor="text1"/>
                  <w:szCs w:val="20"/>
                  <w:lang w:eastAsia="zh-CN"/>
                </w:rPr>
                <w:t xml:space="preserve"> </w:t>
              </w:r>
            </w:ins>
            <w:del w:id="131"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50B7A048" w14:textId="77777777" w:rsidR="007C3BEC"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SPS-config(s) for MBS (i.e., signaling of SPS-Config </w:t>
            </w:r>
            <w:ins w:id="132" w:author="ZTE" w:date="2021-01-29T18:08:00Z">
              <w:r>
                <w:rPr>
                  <w:color w:val="000000" w:themeColor="text1"/>
                  <w:szCs w:val="20"/>
                  <w:lang w:eastAsia="zh-CN"/>
                </w:rPr>
                <w:t>separate</w:t>
              </w:r>
              <w:r w:rsidRPr="00FE340E">
                <w:rPr>
                  <w:color w:val="000000" w:themeColor="text1"/>
                  <w:szCs w:val="20"/>
                  <w:lang w:eastAsia="zh-CN"/>
                </w:rPr>
                <w:t xml:space="preserve"> </w:t>
              </w:r>
            </w:ins>
            <w:del w:id="133"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2F8CC07A" w14:textId="77777777" w:rsidR="007C3BEC" w:rsidRPr="00FE340E" w:rsidRDefault="007C3BEC" w:rsidP="007C3BEC">
            <w:pPr>
              <w:pStyle w:val="afc"/>
              <w:widowControl w:val="0"/>
              <w:numPr>
                <w:ilvl w:val="0"/>
                <w:numId w:val="16"/>
              </w:numPr>
              <w:spacing w:after="120"/>
              <w:rPr>
                <w:color w:val="FF0000"/>
                <w:szCs w:val="20"/>
                <w:u w:val="single"/>
                <w:lang w:eastAsia="zh-CN"/>
              </w:rPr>
            </w:pPr>
            <w:r w:rsidRPr="00FE340E">
              <w:rPr>
                <w:color w:val="FF0000"/>
                <w:szCs w:val="20"/>
                <w:u w:val="single"/>
                <w:lang w:eastAsia="zh-CN"/>
              </w:rPr>
              <w:t>Signaling of subcarrierSpacing and cyclicPrefix</w:t>
            </w:r>
          </w:p>
          <w:p w14:paraId="45C0C563" w14:textId="77777777" w:rsidR="007C3BEC" w:rsidRPr="00FE340E" w:rsidRDefault="007C3BEC" w:rsidP="007C3BEC">
            <w:pPr>
              <w:pStyle w:val="afc"/>
              <w:widowControl w:val="0"/>
              <w:numPr>
                <w:ilvl w:val="1"/>
                <w:numId w:val="16"/>
              </w:numPr>
              <w:spacing w:after="120"/>
              <w:rPr>
                <w:color w:val="FF0000"/>
                <w:szCs w:val="20"/>
                <w:u w:val="single"/>
                <w:lang w:eastAsia="zh-CN"/>
              </w:rPr>
            </w:pPr>
            <w:r w:rsidRPr="00FE340E">
              <w:rPr>
                <w:rFonts w:eastAsiaTheme="minorEastAsia" w:hint="eastAsia"/>
                <w:color w:val="FF0000"/>
                <w:szCs w:val="20"/>
                <w:u w:val="single"/>
                <w:lang w:eastAsia="zh-CN"/>
              </w:rPr>
              <w:t>No</w:t>
            </w:r>
            <w:r w:rsidRPr="00FE340E">
              <w:rPr>
                <w:rFonts w:eastAsiaTheme="minorEastAsia"/>
                <w:color w:val="FF0000"/>
                <w:szCs w:val="20"/>
                <w:u w:val="single"/>
                <w:lang w:eastAsia="zh-CN"/>
              </w:rPr>
              <w:t>te: In Rel-17, the same subcarrierSpacing and cyclicPrefix are assumed for common frequency resource and dedicated BWP</w:t>
            </w:r>
          </w:p>
          <w:p w14:paraId="0F61423B"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FFS: Other IEs within BWP-Downlink.</w:t>
            </w:r>
          </w:p>
          <w:p w14:paraId="21368E0E"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FFS if other functionality of BWP is applicable to CFR (e.g. whether a CSI-RS can be associated to a CFR instead to a BWP)</w:t>
            </w:r>
          </w:p>
          <w:p w14:paraId="44F4608A"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FFS signaling details.</w:t>
            </w:r>
          </w:p>
          <w:p w14:paraId="6E286379" w14:textId="77777777" w:rsidR="007C3BEC" w:rsidRDefault="007C3BEC" w:rsidP="007C3BEC">
            <w:pPr>
              <w:tabs>
                <w:tab w:val="left" w:pos="498"/>
              </w:tabs>
              <w:rPr>
                <w:rFonts w:eastAsiaTheme="minorEastAsia"/>
                <w:lang w:eastAsia="zh-CN"/>
              </w:rPr>
            </w:pPr>
          </w:p>
          <w:p w14:paraId="5F27A82D" w14:textId="09170EB1" w:rsidR="007C3BEC" w:rsidRPr="006477AF" w:rsidRDefault="007C3BEC" w:rsidP="007C3BEC">
            <w:pPr>
              <w:tabs>
                <w:tab w:val="left" w:pos="498"/>
              </w:tabs>
              <w:rPr>
                <w:rFonts w:eastAsiaTheme="minorEastAsia"/>
                <w:lang w:eastAsia="zh-CN"/>
              </w:rPr>
            </w:pPr>
          </w:p>
        </w:tc>
      </w:tr>
      <w:tr w:rsidR="007C3BEC" w14:paraId="0325779D" w14:textId="77777777" w:rsidTr="006477AF">
        <w:tc>
          <w:tcPr>
            <w:tcW w:w="2122" w:type="dxa"/>
          </w:tcPr>
          <w:p w14:paraId="174A6B06" w14:textId="52DE5564" w:rsidR="007C3BEC" w:rsidRDefault="007C3BEC" w:rsidP="007C3BEC">
            <w:pPr>
              <w:rPr>
                <w:lang w:eastAsia="zh-CN"/>
              </w:rPr>
            </w:pPr>
            <w:r>
              <w:rPr>
                <w:rFonts w:hint="eastAsia"/>
                <w:lang w:eastAsia="zh-CN"/>
              </w:rPr>
              <w:lastRenderedPageBreak/>
              <w:t>Hu</w:t>
            </w:r>
            <w:r>
              <w:rPr>
                <w:lang w:eastAsia="zh-CN"/>
              </w:rPr>
              <w:t>awei, HiSilicon</w:t>
            </w:r>
          </w:p>
        </w:tc>
        <w:tc>
          <w:tcPr>
            <w:tcW w:w="7840" w:type="dxa"/>
          </w:tcPr>
          <w:p w14:paraId="5AD1331C" w14:textId="7E6AFAC1" w:rsidR="007C3BEC" w:rsidRDefault="007C3BEC" w:rsidP="007C3BEC">
            <w:pPr>
              <w:tabs>
                <w:tab w:val="left" w:pos="498"/>
              </w:tabs>
              <w:rPr>
                <w:rFonts w:eastAsiaTheme="minorEastAsia"/>
                <w:lang w:eastAsia="zh-CN"/>
              </w:rPr>
            </w:pPr>
            <w:r>
              <w:rPr>
                <w:rFonts w:eastAsiaTheme="minorEastAsia" w:hint="eastAsia"/>
                <w:lang w:eastAsia="zh-CN"/>
              </w:rPr>
              <w:t>T</w:t>
            </w:r>
            <w:r>
              <w:rPr>
                <w:rFonts w:eastAsiaTheme="minorEastAsia"/>
                <w:lang w:eastAsia="zh-CN"/>
              </w:rPr>
              <w:t xml:space="preserve">hanks FL for the efforts. </w:t>
            </w:r>
          </w:p>
          <w:p w14:paraId="6922ADD4" w14:textId="717492F3"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 xml:space="preserve">egarding the new proposal 1-1a, it sounds like an attractive attempt to break through the deadlock. We can compromise to take this approach and hofully it can help us out. </w:t>
            </w:r>
          </w:p>
          <w:p w14:paraId="7273979F" w14:textId="77777777" w:rsidR="007C3BEC" w:rsidRDefault="007C3BEC" w:rsidP="007C3BEC">
            <w:pPr>
              <w:tabs>
                <w:tab w:val="left" w:pos="498"/>
              </w:tabs>
              <w:rPr>
                <w:rFonts w:eastAsiaTheme="minorEastAsia"/>
                <w:lang w:eastAsia="zh-CN"/>
              </w:rPr>
            </w:pPr>
          </w:p>
          <w:p w14:paraId="578CA765"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9FEB89D" w14:textId="77777777" w:rsidR="007C3BEC" w:rsidRPr="00B07815" w:rsidRDefault="007C3BEC" w:rsidP="007C3BEC">
            <w:pPr>
              <w:widowControl w:val="0"/>
              <w:spacing w:after="120"/>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4BFD4097" w14:textId="77777777" w:rsidR="007C3BEC" w:rsidRPr="00423CC4" w:rsidRDefault="007C3BEC" w:rsidP="007C3BEC">
            <w:pPr>
              <w:pStyle w:val="afc"/>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DA3CDBA"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0182F7D"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5AE29CDC"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42A88494"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5F307BE"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677CE607"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FFS signaling details.</w:t>
            </w:r>
          </w:p>
          <w:p w14:paraId="1CF87822" w14:textId="044AB83A" w:rsidR="007C3BEC" w:rsidRPr="00FE340E" w:rsidRDefault="007C3BEC" w:rsidP="007C3BEC">
            <w:pPr>
              <w:tabs>
                <w:tab w:val="left" w:pos="498"/>
              </w:tabs>
              <w:rPr>
                <w:rFonts w:eastAsiaTheme="minorEastAsia"/>
                <w:lang w:eastAsia="zh-CN"/>
              </w:rPr>
            </w:pPr>
          </w:p>
        </w:tc>
      </w:tr>
      <w:tr w:rsidR="007C3BEC" w14:paraId="363A334E" w14:textId="77777777" w:rsidTr="006477AF">
        <w:tc>
          <w:tcPr>
            <w:tcW w:w="2122" w:type="dxa"/>
          </w:tcPr>
          <w:p w14:paraId="087B0029" w14:textId="1E360856" w:rsidR="007C3BEC" w:rsidRDefault="007C3BEC" w:rsidP="007C3BEC">
            <w:pPr>
              <w:rPr>
                <w:lang w:eastAsia="zh-CN"/>
              </w:rPr>
            </w:pPr>
            <w:r>
              <w:rPr>
                <w:lang w:eastAsia="zh-CN"/>
              </w:rPr>
              <w:lastRenderedPageBreak/>
              <w:t>Ericsson</w:t>
            </w:r>
          </w:p>
        </w:tc>
        <w:tc>
          <w:tcPr>
            <w:tcW w:w="7840" w:type="dxa"/>
          </w:tcPr>
          <w:p w14:paraId="27283C6A" w14:textId="77777777" w:rsidR="007C3BEC" w:rsidRDefault="007C3BEC" w:rsidP="007C3BEC">
            <w:pPr>
              <w:rPr>
                <w:rFonts w:ascii="Calibri" w:hAnsi="Calibri"/>
                <w:sz w:val="22"/>
                <w:szCs w:val="22"/>
              </w:rPr>
            </w:pPr>
            <w:r>
              <w:rPr>
                <w:rFonts w:ascii="Calibri" w:hAnsi="Calibri"/>
                <w:sz w:val="22"/>
                <w:szCs w:val="22"/>
              </w:rPr>
              <w:t>We thank the FL for the constructive proposal, but think this proposal is going into too much detail, before resolving the high-level issues with 2A/2B.</w:t>
            </w:r>
          </w:p>
          <w:p w14:paraId="4DA27B9C" w14:textId="77777777" w:rsidR="007C3BEC" w:rsidRDefault="007C3BEC" w:rsidP="007C3BEC">
            <w:pPr>
              <w:rPr>
                <w:rFonts w:ascii="Calibri" w:hAnsi="Calibri"/>
                <w:sz w:val="22"/>
                <w:szCs w:val="22"/>
              </w:rPr>
            </w:pPr>
            <w:r>
              <w:rPr>
                <w:rFonts w:ascii="Calibri" w:hAnsi="Calibri"/>
                <w:sz w:val="22"/>
                <w:szCs w:val="22"/>
              </w:rPr>
              <w:t xml:space="preserve">We are neutral to 2A/2B and would like to suggest a possible way forward. We have therefore tried to merge 2A/2B by taking the starting point is that in both variants one could say that a BWP can be configured with a CFR. This BWP may either be the unicast BWP or another (“MBS”) BWP. </w:t>
            </w:r>
          </w:p>
          <w:p w14:paraId="6D6CE5FD" w14:textId="77777777" w:rsidR="007C3BEC" w:rsidRDefault="007C3BEC" w:rsidP="007C3BEC">
            <w:pPr>
              <w:rPr>
                <w:rFonts w:ascii="Calibri" w:hAnsi="Calibri"/>
                <w:sz w:val="22"/>
                <w:szCs w:val="22"/>
              </w:rPr>
            </w:pPr>
          </w:p>
          <w:p w14:paraId="05BFFE58" w14:textId="77777777" w:rsidR="007C3BEC" w:rsidRPr="00C6135F" w:rsidRDefault="007C3BEC" w:rsidP="007C3BEC">
            <w:pPr>
              <w:rPr>
                <w:rFonts w:ascii="Calibri" w:hAnsi="Calibri"/>
                <w:b/>
                <w:bCs/>
                <w:sz w:val="22"/>
                <w:szCs w:val="22"/>
              </w:rPr>
            </w:pPr>
            <w:r w:rsidRPr="00C6135F">
              <w:rPr>
                <w:rFonts w:ascii="Calibri" w:hAnsi="Calibri"/>
                <w:b/>
                <w:bCs/>
                <w:sz w:val="22"/>
                <w:szCs w:val="22"/>
              </w:rPr>
              <w:t>(E/// updated) Propsal 1-1a:</w:t>
            </w:r>
          </w:p>
          <w:p w14:paraId="318D2AF2" w14:textId="77777777" w:rsidR="007C3BEC" w:rsidRDefault="007C3BEC" w:rsidP="007C3BEC">
            <w:pPr>
              <w:pStyle w:val="afc"/>
              <w:numPr>
                <w:ilvl w:val="0"/>
                <w:numId w:val="101"/>
              </w:numPr>
              <w:rPr>
                <w:rFonts w:ascii="Calibri" w:hAnsi="Calibri" w:cs="Calibri"/>
                <w:sz w:val="22"/>
              </w:rPr>
            </w:pPr>
            <w:r>
              <w:rPr>
                <w:rFonts w:ascii="Calibri" w:hAnsi="Calibri" w:cs="Calibri"/>
                <w:sz w:val="22"/>
              </w:rPr>
              <w:t>A BWP can be configured with a Common Frequency Resource (CFR)</w:t>
            </w:r>
          </w:p>
          <w:p w14:paraId="0FB54981" w14:textId="77777777" w:rsidR="007C3BEC" w:rsidRDefault="007C3BEC" w:rsidP="007C3BEC">
            <w:pPr>
              <w:pStyle w:val="afc"/>
              <w:numPr>
                <w:ilvl w:val="1"/>
                <w:numId w:val="101"/>
              </w:numPr>
              <w:rPr>
                <w:rFonts w:ascii="Calibri" w:hAnsi="Calibri" w:cs="Calibri"/>
                <w:sz w:val="22"/>
              </w:rPr>
            </w:pPr>
            <w:r>
              <w:rPr>
                <w:rFonts w:ascii="Calibri" w:hAnsi="Calibri" w:cs="Calibri"/>
                <w:sz w:val="22"/>
              </w:rPr>
              <w:t xml:space="preserve">Comment: The BWP may either be an additional (“MBS”) BWP (2A) or the unicast BWP (2B) </w:t>
            </w:r>
          </w:p>
          <w:p w14:paraId="38D18732" w14:textId="77777777" w:rsidR="007C3BEC" w:rsidRDefault="007C3BEC" w:rsidP="007C3BEC">
            <w:pPr>
              <w:pStyle w:val="afc"/>
              <w:numPr>
                <w:ilvl w:val="0"/>
                <w:numId w:val="101"/>
              </w:numPr>
              <w:rPr>
                <w:rFonts w:ascii="Calibri" w:hAnsi="Calibri" w:cs="Calibri"/>
                <w:sz w:val="22"/>
              </w:rPr>
            </w:pPr>
            <w:r>
              <w:rPr>
                <w:rFonts w:ascii="Calibri" w:hAnsi="Calibri" w:cs="Calibri"/>
                <w:sz w:val="22"/>
              </w:rPr>
              <w:t>The frequency range of the configured CFR covers by default the entire BWP (i.e. no additional frequency configuration is required), but can include an optional field to indicate a subset of the BWP.</w:t>
            </w:r>
          </w:p>
          <w:p w14:paraId="593C5EE1" w14:textId="77777777" w:rsidR="007C3BEC" w:rsidRDefault="007C3BEC" w:rsidP="007C3BEC">
            <w:pPr>
              <w:pStyle w:val="afc"/>
              <w:numPr>
                <w:ilvl w:val="0"/>
                <w:numId w:val="101"/>
              </w:numPr>
              <w:rPr>
                <w:rFonts w:ascii="Calibri" w:hAnsi="Calibri" w:cs="Calibri"/>
                <w:sz w:val="22"/>
              </w:rPr>
            </w:pPr>
            <w:r>
              <w:rPr>
                <w:rFonts w:ascii="Calibri" w:hAnsi="Calibri" w:cs="Calibri"/>
                <w:sz w:val="22"/>
              </w:rPr>
              <w:t>A BWP configured with a CFR is also configured with one or more group-common PDCCH/PDSCHs</w:t>
            </w:r>
          </w:p>
          <w:p w14:paraId="7C10D625" w14:textId="77777777" w:rsidR="007C3BEC" w:rsidRDefault="007C3BEC" w:rsidP="007C3BEC">
            <w:pPr>
              <w:pStyle w:val="afc"/>
              <w:numPr>
                <w:ilvl w:val="0"/>
                <w:numId w:val="101"/>
              </w:numPr>
              <w:rPr>
                <w:rFonts w:ascii="Calibri" w:hAnsi="Calibri" w:cs="Calibri"/>
                <w:sz w:val="22"/>
              </w:rPr>
            </w:pPr>
            <w:r>
              <w:rPr>
                <w:rFonts w:ascii="Calibri" w:hAnsi="Calibri" w:cs="Calibri"/>
                <w:sz w:val="22"/>
              </w:rPr>
              <w:t>The configuration of each group-common PDCCH/PDSCH includes a bit, indicating whether the FDRA field should be interpreted according to the full BWP configuration (bit=0) or to the CFR, if smaller than the BWP, (bit=1).</w:t>
            </w:r>
          </w:p>
          <w:p w14:paraId="2CF445AD" w14:textId="77777777" w:rsidR="007C3BEC" w:rsidRDefault="007C3BEC" w:rsidP="007C3BEC">
            <w:pPr>
              <w:pStyle w:val="afc"/>
              <w:numPr>
                <w:ilvl w:val="1"/>
                <w:numId w:val="101"/>
              </w:numPr>
              <w:rPr>
                <w:rFonts w:ascii="Calibri" w:hAnsi="Calibri" w:cs="Calibri"/>
                <w:sz w:val="22"/>
              </w:rPr>
            </w:pPr>
            <w:r>
              <w:rPr>
                <w:rFonts w:ascii="Calibri" w:hAnsi="Calibri" w:cs="Calibri"/>
                <w:sz w:val="22"/>
              </w:rPr>
              <w:t>This allows for PDCCH/PDSCH to be used outside the CFR</w:t>
            </w:r>
          </w:p>
          <w:p w14:paraId="3221B79E" w14:textId="77777777" w:rsidR="007C3BEC" w:rsidRDefault="007C3BEC" w:rsidP="007C3BEC">
            <w:pPr>
              <w:pStyle w:val="afc"/>
              <w:numPr>
                <w:ilvl w:val="1"/>
                <w:numId w:val="101"/>
              </w:numPr>
              <w:rPr>
                <w:rFonts w:ascii="Calibri" w:hAnsi="Calibri" w:cs="Calibri"/>
                <w:sz w:val="22"/>
              </w:rPr>
            </w:pPr>
            <w:r>
              <w:rPr>
                <w:rFonts w:ascii="Calibri" w:hAnsi="Calibri" w:cs="Calibri"/>
                <w:sz w:val="22"/>
              </w:rPr>
              <w:t xml:space="preserve">Alternatively, for a CFR smaller than the BWP, all group-common PDCCH/PDSCH could be assumed to have FDRA according to the CFR. With this, the additional bit is not required but there is less flexibility (no PDSCCH/PDSCH outside the CFR) </w:t>
            </w:r>
          </w:p>
          <w:p w14:paraId="528E03F6" w14:textId="77777777" w:rsidR="007C3BEC" w:rsidRDefault="007C3BEC" w:rsidP="007C3BEC">
            <w:pPr>
              <w:pStyle w:val="afc"/>
              <w:numPr>
                <w:ilvl w:val="0"/>
                <w:numId w:val="101"/>
              </w:numPr>
              <w:rPr>
                <w:rFonts w:ascii="Calibri" w:hAnsi="Calibri" w:cs="Calibri"/>
                <w:sz w:val="22"/>
              </w:rPr>
            </w:pPr>
            <w:r>
              <w:rPr>
                <w:rFonts w:ascii="Calibri" w:hAnsi="Calibri" w:cs="Calibri"/>
                <w:sz w:val="22"/>
              </w:rPr>
              <w:t>When a BWP, configured with a CFR, is contained within another BWP, and both BWPs use the same SCS and CP, a UE is excepted to have both BWPs active, i.e. without BWP switching.</w:t>
            </w:r>
          </w:p>
          <w:p w14:paraId="2D3ACCDC" w14:textId="77777777" w:rsidR="007C3BEC" w:rsidRDefault="007C3BEC" w:rsidP="007C3BEC">
            <w:pPr>
              <w:rPr>
                <w:rFonts w:ascii="Calibri" w:hAnsi="Calibri" w:cs="Calibri"/>
                <w:sz w:val="22"/>
                <w:szCs w:val="22"/>
              </w:rPr>
            </w:pPr>
          </w:p>
          <w:p w14:paraId="43D1DB41" w14:textId="77777777" w:rsidR="007C3BEC" w:rsidRDefault="007C3BEC" w:rsidP="007C3BEC">
            <w:pPr>
              <w:rPr>
                <w:rFonts w:ascii="Calibri" w:hAnsi="Calibri"/>
                <w:sz w:val="22"/>
                <w:szCs w:val="22"/>
              </w:rPr>
            </w:pPr>
            <w:r>
              <w:rPr>
                <w:rFonts w:ascii="Calibri" w:hAnsi="Calibri"/>
                <w:sz w:val="22"/>
                <w:szCs w:val="22"/>
              </w:rPr>
              <w:t>A few nice things with the above is that:</w:t>
            </w:r>
          </w:p>
          <w:p w14:paraId="64D52374" w14:textId="77777777" w:rsidR="007C3BEC" w:rsidRDefault="007C3BEC" w:rsidP="007C3BEC">
            <w:pPr>
              <w:pStyle w:val="afc"/>
              <w:numPr>
                <w:ilvl w:val="0"/>
                <w:numId w:val="102"/>
              </w:numPr>
              <w:rPr>
                <w:rFonts w:ascii="Calibri" w:hAnsi="Calibri" w:cs="Calibri"/>
                <w:sz w:val="22"/>
              </w:rPr>
            </w:pPr>
            <w:r>
              <w:rPr>
                <w:rFonts w:ascii="Calibri" w:hAnsi="Calibri" w:cs="Calibri"/>
                <w:sz w:val="22"/>
              </w:rPr>
              <w:t>It could satisfy both 2A and 2B proponents</w:t>
            </w:r>
          </w:p>
          <w:p w14:paraId="5FBE06FC" w14:textId="77777777" w:rsidR="007C3BEC" w:rsidRDefault="007C3BEC" w:rsidP="007C3BEC">
            <w:pPr>
              <w:pStyle w:val="afc"/>
              <w:numPr>
                <w:ilvl w:val="0"/>
                <w:numId w:val="102"/>
              </w:numPr>
              <w:rPr>
                <w:rFonts w:ascii="Calibri" w:hAnsi="Calibri" w:cs="Calibri"/>
                <w:sz w:val="22"/>
              </w:rPr>
            </w:pPr>
            <w:r>
              <w:rPr>
                <w:rFonts w:ascii="Calibri" w:hAnsi="Calibri" w:cs="Calibri"/>
                <w:sz w:val="22"/>
              </w:rPr>
              <w:t>It would still be a single solution</w:t>
            </w:r>
          </w:p>
          <w:p w14:paraId="181ED654" w14:textId="77777777" w:rsidR="007C3BEC" w:rsidRDefault="007C3BEC" w:rsidP="007C3BEC">
            <w:pPr>
              <w:pStyle w:val="afc"/>
              <w:numPr>
                <w:ilvl w:val="0"/>
                <w:numId w:val="102"/>
              </w:numPr>
              <w:rPr>
                <w:rFonts w:ascii="Calibri" w:hAnsi="Calibri" w:cs="Calibri"/>
                <w:sz w:val="22"/>
              </w:rPr>
            </w:pPr>
            <w:r>
              <w:rPr>
                <w:rFonts w:ascii="Calibri" w:hAnsi="Calibri" w:cs="Calibri"/>
                <w:sz w:val="22"/>
              </w:rPr>
              <w:t>Possible to use with a single BWP and the CFR covering the entire BWP</w:t>
            </w:r>
          </w:p>
          <w:p w14:paraId="721113C1" w14:textId="77777777" w:rsidR="007C3BEC" w:rsidRDefault="007C3BEC" w:rsidP="007C3BEC">
            <w:pPr>
              <w:pStyle w:val="afc"/>
              <w:numPr>
                <w:ilvl w:val="0"/>
                <w:numId w:val="102"/>
              </w:numPr>
              <w:rPr>
                <w:rFonts w:ascii="Calibri" w:hAnsi="Calibri" w:cs="Calibri"/>
                <w:sz w:val="22"/>
              </w:rPr>
            </w:pPr>
            <w:r>
              <w:rPr>
                <w:rFonts w:ascii="Calibri" w:hAnsi="Calibri" w:cs="Calibri"/>
                <w:sz w:val="22"/>
              </w:rPr>
              <w:t>The CFR is introduced as an additional possible configuration of a BWP. With this nothing is configured on the CFR as such, so the CFR never takes the role of a BWP, which would be confusing.</w:t>
            </w:r>
          </w:p>
          <w:p w14:paraId="142FB8A5" w14:textId="77777777" w:rsidR="007C3BEC" w:rsidRDefault="007C3BEC" w:rsidP="007C3BEC">
            <w:pPr>
              <w:rPr>
                <w:rFonts w:ascii="Calibri" w:hAnsi="Calibri" w:cs="Calibri"/>
                <w:sz w:val="22"/>
                <w:szCs w:val="22"/>
              </w:rPr>
            </w:pPr>
          </w:p>
          <w:p w14:paraId="05CB4A37" w14:textId="77777777" w:rsidR="007C3BEC" w:rsidRPr="00B67AAD" w:rsidRDefault="007C3BEC" w:rsidP="007C3BEC">
            <w:pPr>
              <w:tabs>
                <w:tab w:val="left" w:pos="498"/>
              </w:tabs>
              <w:rPr>
                <w:rFonts w:asciiTheme="minorHAnsi" w:eastAsiaTheme="minorEastAsia" w:hAnsiTheme="minorHAnsi" w:cstheme="minorHAnsi"/>
                <w:sz w:val="22"/>
                <w:szCs w:val="22"/>
                <w:lang w:eastAsia="zh-CN"/>
              </w:rPr>
            </w:pPr>
            <w:r w:rsidRPr="00B67AAD">
              <w:rPr>
                <w:rFonts w:asciiTheme="minorHAnsi" w:eastAsiaTheme="minorEastAsia" w:hAnsiTheme="minorHAnsi" w:cstheme="minorHAnsi"/>
                <w:sz w:val="22"/>
                <w:szCs w:val="22"/>
                <w:lang w:eastAsia="zh-CN"/>
              </w:rPr>
              <w:t xml:space="preserve">In addition, we support most of CATT’s comments, e.g. that RAN1 should not discuss </w:t>
            </w:r>
            <w:r w:rsidRPr="00B67AAD">
              <w:rPr>
                <w:rFonts w:asciiTheme="minorHAnsi" w:eastAsiaTheme="minorEastAsia" w:hAnsiTheme="minorHAnsi" w:cstheme="minorHAnsi"/>
                <w:sz w:val="22"/>
                <w:szCs w:val="22"/>
                <w:u w:val="single"/>
                <w:lang w:eastAsia="zh-CN"/>
              </w:rPr>
              <w:t>how</w:t>
            </w:r>
            <w:r w:rsidRPr="00B67AAD">
              <w:rPr>
                <w:rFonts w:asciiTheme="minorHAnsi" w:eastAsiaTheme="minorEastAsia" w:hAnsiTheme="minorHAnsi" w:cstheme="minorHAnsi"/>
                <w:sz w:val="22"/>
                <w:szCs w:val="22"/>
                <w:lang w:eastAsia="zh-CN"/>
              </w:rPr>
              <w:t xml:space="preserve"> the signaling is done, which is up to RAN2 – only </w:t>
            </w:r>
            <w:r w:rsidRPr="00B67AAD">
              <w:rPr>
                <w:rFonts w:asciiTheme="minorHAnsi" w:eastAsiaTheme="minorEastAsia" w:hAnsiTheme="minorHAnsi" w:cstheme="minorHAnsi"/>
                <w:sz w:val="22"/>
                <w:szCs w:val="22"/>
                <w:u w:val="single"/>
                <w:lang w:eastAsia="zh-CN"/>
              </w:rPr>
              <w:t>what</w:t>
            </w:r>
            <w:r w:rsidRPr="00B67AAD">
              <w:rPr>
                <w:rFonts w:asciiTheme="minorHAnsi" w:eastAsiaTheme="minorEastAsia" w:hAnsiTheme="minorHAnsi" w:cstheme="minorHAnsi"/>
                <w:sz w:val="22"/>
                <w:szCs w:val="22"/>
                <w:lang w:eastAsia="zh-CN"/>
              </w:rPr>
              <w:t xml:space="preserve"> it should achieve for the PHY.</w:t>
            </w:r>
          </w:p>
          <w:p w14:paraId="71C1E34F" w14:textId="77777777" w:rsidR="007C3BEC" w:rsidRDefault="007C3BEC" w:rsidP="007C3BEC">
            <w:pPr>
              <w:tabs>
                <w:tab w:val="left" w:pos="498"/>
              </w:tabs>
              <w:rPr>
                <w:rFonts w:eastAsiaTheme="minorEastAsia"/>
                <w:lang w:eastAsia="zh-CN"/>
              </w:rPr>
            </w:pPr>
          </w:p>
        </w:tc>
      </w:tr>
      <w:tr w:rsidR="000907AA" w14:paraId="68FDAF4B" w14:textId="77777777" w:rsidTr="006477AF">
        <w:tc>
          <w:tcPr>
            <w:tcW w:w="2122" w:type="dxa"/>
          </w:tcPr>
          <w:p w14:paraId="1D16EA7A" w14:textId="4A3DA146" w:rsidR="000907AA" w:rsidRDefault="000907AA" w:rsidP="000907AA">
            <w:pPr>
              <w:rPr>
                <w:lang w:eastAsia="zh-CN"/>
              </w:rPr>
            </w:pPr>
            <w:r>
              <w:rPr>
                <w:lang w:eastAsia="zh-CN"/>
              </w:rPr>
              <w:lastRenderedPageBreak/>
              <w:t>Qualcomm</w:t>
            </w:r>
          </w:p>
        </w:tc>
        <w:tc>
          <w:tcPr>
            <w:tcW w:w="7840" w:type="dxa"/>
          </w:tcPr>
          <w:p w14:paraId="3960EA26" w14:textId="77777777" w:rsidR="000907AA" w:rsidRDefault="000907AA" w:rsidP="000907AA">
            <w:pPr>
              <w:rPr>
                <w:lang w:eastAsia="zh-CN"/>
              </w:rPr>
            </w:pPr>
            <w:r>
              <w:rPr>
                <w:lang w:eastAsia="zh-CN"/>
              </w:rPr>
              <w:t>Thanks for FL’s efforts.</w:t>
            </w:r>
          </w:p>
          <w:p w14:paraId="560386F9" w14:textId="77777777" w:rsidR="000907AA" w:rsidRDefault="000907AA" w:rsidP="000907AA">
            <w:pPr>
              <w:tabs>
                <w:tab w:val="num" w:pos="720"/>
              </w:tabs>
              <w:rPr>
                <w:lang w:eastAsia="zh-CN"/>
              </w:rPr>
            </w:pPr>
            <w:r>
              <w:rPr>
                <w:lang w:eastAsia="zh-CN"/>
              </w:rPr>
              <w:t>We think so far</w:t>
            </w:r>
            <w:r w:rsidRPr="00BF7D6D">
              <w:rPr>
                <w:lang w:eastAsia="zh-CN"/>
              </w:rPr>
              <w:t xml:space="preserve"> the discussion on MBS is focused too much on “names” and not on “functionality”.</w:t>
            </w:r>
            <w:r>
              <w:rPr>
                <w:lang w:eastAsia="zh-CN"/>
              </w:rPr>
              <w:t xml:space="preserve"> </w:t>
            </w:r>
            <w:r w:rsidRPr="00BF7D6D">
              <w:rPr>
                <w:lang w:eastAsia="zh-CN"/>
              </w:rPr>
              <w:t>Detractors of option 2A keep bringing up “BWP switching”, when the intention is not to propose BWP switching (it would be a virtual BWP)</w:t>
            </w:r>
            <w:r>
              <w:rPr>
                <w:lang w:eastAsia="zh-CN"/>
              </w:rPr>
              <w:t>; while d</w:t>
            </w:r>
            <w:r w:rsidRPr="00BF7D6D">
              <w:rPr>
                <w:lang w:eastAsia="zh-CN"/>
              </w:rPr>
              <w:t>etractors of option 2B keep bringing up that we need some configuration apart from the bandwidth region, and we could reuse BWP for that.</w:t>
            </w:r>
            <w:r>
              <w:rPr>
                <w:lang w:eastAsia="zh-CN"/>
              </w:rPr>
              <w:t xml:space="preserve"> R</w:t>
            </w:r>
            <w:r w:rsidRPr="00BF7D6D">
              <w:rPr>
                <w:lang w:eastAsia="zh-CN"/>
              </w:rPr>
              <w:t>AN1 should avoid going down the route where we completely design 2A and 2B, and then decide on it (very inefficient)</w:t>
            </w:r>
            <w:r>
              <w:rPr>
                <w:lang w:eastAsia="zh-CN"/>
              </w:rPr>
              <w:t>. So we agree with FL’s suggestion to focus on the functionality of</w:t>
            </w:r>
            <w:r w:rsidRPr="00BF7D6D">
              <w:rPr>
                <w:lang w:eastAsia="zh-CN"/>
              </w:rPr>
              <w:t xml:space="preserve"> the “common frequency resource” (CFR)</w:t>
            </w:r>
            <w:r>
              <w:rPr>
                <w:lang w:eastAsia="zh-CN"/>
              </w:rPr>
              <w:t>, which could be</w:t>
            </w:r>
            <w:r w:rsidRPr="00BF7D6D">
              <w:rPr>
                <w:lang w:eastAsia="zh-CN"/>
              </w:rPr>
              <w:t xml:space="preserve"> something in between options 2A and 2B, i.e., it </w:t>
            </w:r>
            <w:r>
              <w:rPr>
                <w:lang w:eastAsia="zh-CN"/>
              </w:rPr>
              <w:t>may be</w:t>
            </w:r>
            <w:r w:rsidRPr="00BF7D6D">
              <w:rPr>
                <w:lang w:eastAsia="zh-CN"/>
              </w:rPr>
              <w:t xml:space="preserve"> less than a BWP, but more than a frequency region</w:t>
            </w:r>
            <w:r>
              <w:rPr>
                <w:lang w:eastAsia="zh-CN"/>
              </w:rPr>
              <w:t xml:space="preserve">. We can discuss whether to need other functionalities and related indication later. </w:t>
            </w:r>
          </w:p>
          <w:p w14:paraId="605DF01F" w14:textId="77777777" w:rsidR="000907AA" w:rsidRPr="00BF7D6D" w:rsidDel="00C32FD6" w:rsidRDefault="000907AA" w:rsidP="000907AA">
            <w:pPr>
              <w:tabs>
                <w:tab w:val="num" w:pos="720"/>
              </w:tabs>
              <w:rPr>
                <w:del w:id="134" w:author="Le Liu" w:date="2021-01-29T08:41:00Z"/>
                <w:lang w:eastAsia="zh-CN"/>
              </w:rPr>
            </w:pPr>
            <w:r>
              <w:rPr>
                <w:lang w:eastAsia="zh-CN"/>
              </w:rPr>
              <w:t xml:space="preserve">We support Proposal 1-1a with minor change of the wording to align with the agreement Proposal 1-1. Hope it is not controversial. </w:t>
            </w:r>
          </w:p>
          <w:p w14:paraId="0ED1C429" w14:textId="77777777" w:rsidR="000907AA" w:rsidRDefault="000907AA" w:rsidP="000907AA">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205F05C7" w14:textId="77777777" w:rsidR="000907AA" w:rsidRPr="00B07815" w:rsidRDefault="000907AA" w:rsidP="000907AA">
            <w:pPr>
              <w:widowControl w:val="0"/>
              <w:spacing w:after="120"/>
              <w:rPr>
                <w:color w:val="FF0000"/>
                <w:lang w:eastAsia="zh-CN"/>
              </w:rPr>
            </w:pPr>
            <w:r w:rsidRPr="00B07815">
              <w:rPr>
                <w:color w:val="FF0000"/>
                <w:lang w:eastAsia="zh-CN"/>
              </w:rPr>
              <w:t>From RAN1 perspective, the CFR (common frequency resource) for multicast of RRC-CONNECTED UEs</w:t>
            </w:r>
            <w:ins w:id="135" w:author="Le Liu" w:date="2021-01-29T08:39:00Z">
              <w:r>
                <w:rPr>
                  <w:color w:val="FF0000"/>
                  <w:lang w:eastAsia="zh-CN"/>
                </w:rPr>
                <w:t xml:space="preserve">, which </w:t>
              </w:r>
              <w:r w:rsidRPr="00BF7D6D">
                <w:rPr>
                  <w:lang w:val="en-GB" w:eastAsia="zh-CN"/>
                </w:rPr>
                <w:t>is confined within the frequency resource of a dedicated unicast BWP</w:t>
              </w:r>
              <w:r>
                <w:rPr>
                  <w:lang w:val="en-GB" w:eastAsia="zh-CN"/>
                </w:rPr>
                <w:t>,</w:t>
              </w:r>
            </w:ins>
            <w:r w:rsidRPr="00B07815">
              <w:rPr>
                <w:color w:val="FF0000"/>
                <w:lang w:eastAsia="zh-CN"/>
              </w:rPr>
              <w:t xml:space="preserve"> includes at least the following functionalities:</w:t>
            </w:r>
          </w:p>
          <w:p w14:paraId="786D7590" w14:textId="77777777" w:rsidR="000907AA" w:rsidRPr="00423CC4" w:rsidRDefault="000907AA" w:rsidP="000907AA">
            <w:pPr>
              <w:pStyle w:val="afc"/>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1A440017"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w:t>
            </w:r>
            <w:ins w:id="136" w:author="Le Liu" w:date="2021-01-29T08:40:00Z">
              <w:r>
                <w:rPr>
                  <w:color w:val="FF0000"/>
                  <w:szCs w:val="20"/>
                  <w:lang w:eastAsia="zh-CN"/>
                </w:rPr>
                <w:t xml:space="preserve">separate from the </w:t>
              </w:r>
            </w:ins>
            <w:r w:rsidRPr="00B07815">
              <w:rPr>
                <w:color w:val="FF0000"/>
                <w:szCs w:val="20"/>
                <w:lang w:eastAsia="zh-CN"/>
              </w:rPr>
              <w:t xml:space="preserve">signaling of PDSCH-Config </w:t>
            </w:r>
            <w:del w:id="137" w:author="Le Liu" w:date="2021-01-29T08:40:00Z">
              <w:r w:rsidRPr="00B07815" w:rsidDel="00C32FD6">
                <w:rPr>
                  <w:color w:val="FF0000"/>
                  <w:szCs w:val="20"/>
                  <w:lang w:eastAsia="zh-CN"/>
                </w:rPr>
                <w:delText>different from</w:delText>
              </w:r>
            </w:del>
            <w:del w:id="138" w:author="Le Liu" w:date="2021-01-29T08:41:00Z">
              <w:r w:rsidRPr="00B07815" w:rsidDel="00C32FD6">
                <w:rPr>
                  <w:color w:val="FF0000"/>
                  <w:szCs w:val="20"/>
                  <w:lang w:eastAsia="zh-CN"/>
                </w:rPr>
                <w:delText xml:space="preserve"> that </w:delText>
              </w:r>
            </w:del>
            <w:r w:rsidRPr="00B07815">
              <w:rPr>
                <w:color w:val="FF0000"/>
                <w:szCs w:val="20"/>
                <w:lang w:eastAsia="zh-CN"/>
              </w:rPr>
              <w:t xml:space="preserve">of </w:t>
            </w:r>
            <w:ins w:id="139" w:author="Le Liu" w:date="2021-01-29T08:40:00Z">
              <w:r>
                <w:rPr>
                  <w:color w:val="FF0000"/>
                  <w:szCs w:val="20"/>
                  <w:lang w:eastAsia="zh-CN"/>
                </w:rPr>
                <w:t xml:space="preserve">the </w:t>
              </w:r>
            </w:ins>
            <w:r>
              <w:rPr>
                <w:color w:val="FF0000"/>
                <w:szCs w:val="20"/>
                <w:lang w:eastAsia="zh-CN"/>
              </w:rPr>
              <w:t xml:space="preserve">dedicated </w:t>
            </w:r>
            <w:ins w:id="140" w:author="Le Liu" w:date="2021-01-29T08:40:00Z">
              <w:r w:rsidRPr="00BF7D6D">
                <w:rPr>
                  <w:lang w:val="en-GB" w:eastAsia="zh-CN"/>
                </w:rPr>
                <w:t xml:space="preserve">unicast </w:t>
              </w:r>
            </w:ins>
            <w:r w:rsidRPr="00B07815">
              <w:rPr>
                <w:color w:val="FF0000"/>
                <w:szCs w:val="20"/>
                <w:lang w:eastAsia="zh-CN"/>
              </w:rPr>
              <w:t>BWP).</w:t>
            </w:r>
          </w:p>
          <w:p w14:paraId="3DC41FB0"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w:t>
            </w:r>
            <w:ins w:id="141" w:author="Le Liu" w:date="2021-01-29T08:41:00Z">
              <w:r>
                <w:rPr>
                  <w:color w:val="FF0000"/>
                  <w:szCs w:val="20"/>
                  <w:lang w:eastAsia="zh-CN"/>
                </w:rPr>
                <w:t xml:space="preserve">separate from the </w:t>
              </w:r>
            </w:ins>
            <w:r w:rsidRPr="00B07815">
              <w:rPr>
                <w:color w:val="FF0000"/>
                <w:szCs w:val="20"/>
                <w:lang w:eastAsia="zh-CN"/>
              </w:rPr>
              <w:t xml:space="preserve">signaling of PDCCH-Config </w:t>
            </w:r>
            <w:del w:id="142" w:author="Le Liu" w:date="2021-01-29T08:41:00Z">
              <w:r w:rsidRPr="00B07815" w:rsidDel="00C32FD6">
                <w:rPr>
                  <w:color w:val="FF0000"/>
                  <w:szCs w:val="20"/>
                  <w:lang w:eastAsia="zh-CN"/>
                </w:rPr>
                <w:delText>different from that</w:delText>
              </w:r>
            </w:del>
            <w:r w:rsidRPr="00B07815">
              <w:rPr>
                <w:color w:val="FF0000"/>
                <w:szCs w:val="20"/>
                <w:lang w:eastAsia="zh-CN"/>
              </w:rPr>
              <w:t xml:space="preserve"> of </w:t>
            </w:r>
            <w:ins w:id="143" w:author="Le Liu" w:date="2021-01-29T08:40:00Z">
              <w:r>
                <w:rPr>
                  <w:color w:val="FF0000"/>
                  <w:szCs w:val="20"/>
                  <w:lang w:eastAsia="zh-CN"/>
                </w:rPr>
                <w:t xml:space="preserve">the </w:t>
              </w:r>
            </w:ins>
            <w:r>
              <w:rPr>
                <w:color w:val="FF0000"/>
                <w:szCs w:val="20"/>
                <w:lang w:eastAsia="zh-CN"/>
              </w:rPr>
              <w:t xml:space="preserve">dedicated </w:t>
            </w:r>
            <w:ins w:id="144" w:author="Le Liu" w:date="2021-01-29T08:40:00Z">
              <w:r w:rsidRPr="00BF7D6D">
                <w:rPr>
                  <w:lang w:val="en-GB" w:eastAsia="zh-CN"/>
                </w:rPr>
                <w:t xml:space="preserve">unicast </w:t>
              </w:r>
            </w:ins>
            <w:r w:rsidRPr="00B07815">
              <w:rPr>
                <w:color w:val="FF0000"/>
                <w:szCs w:val="20"/>
                <w:lang w:eastAsia="zh-CN"/>
              </w:rPr>
              <w:t>BWP).</w:t>
            </w:r>
          </w:p>
          <w:p w14:paraId="280078A8"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w:t>
            </w:r>
            <w:ins w:id="145" w:author="Le Liu" w:date="2021-01-29T08:41:00Z">
              <w:r>
                <w:rPr>
                  <w:color w:val="FF0000"/>
                  <w:szCs w:val="20"/>
                  <w:lang w:eastAsia="zh-CN"/>
                </w:rPr>
                <w:t xml:space="preserve">separate from the </w:t>
              </w:r>
            </w:ins>
            <w:r w:rsidRPr="00B07815">
              <w:rPr>
                <w:color w:val="FF0000"/>
                <w:szCs w:val="20"/>
                <w:lang w:eastAsia="zh-CN"/>
              </w:rPr>
              <w:t xml:space="preserve">signaling of SPS-Config </w:t>
            </w:r>
            <w:del w:id="146" w:author="Le Liu" w:date="2021-01-29T08:41:00Z">
              <w:r w:rsidRPr="00B07815" w:rsidDel="00C32FD6">
                <w:rPr>
                  <w:color w:val="FF0000"/>
                  <w:szCs w:val="20"/>
                  <w:lang w:eastAsia="zh-CN"/>
                </w:rPr>
                <w:delText xml:space="preserve">different from that </w:delText>
              </w:r>
            </w:del>
            <w:r w:rsidRPr="00B07815">
              <w:rPr>
                <w:color w:val="FF0000"/>
                <w:szCs w:val="20"/>
                <w:lang w:eastAsia="zh-CN"/>
              </w:rPr>
              <w:t xml:space="preserve">of </w:t>
            </w:r>
            <w:ins w:id="147" w:author="Le Liu" w:date="2021-01-29T08:40:00Z">
              <w:r>
                <w:rPr>
                  <w:color w:val="FF0000"/>
                  <w:szCs w:val="20"/>
                  <w:lang w:eastAsia="zh-CN"/>
                </w:rPr>
                <w:t xml:space="preserve">the </w:t>
              </w:r>
            </w:ins>
            <w:r>
              <w:rPr>
                <w:color w:val="FF0000"/>
                <w:szCs w:val="20"/>
                <w:lang w:eastAsia="zh-CN"/>
              </w:rPr>
              <w:t xml:space="preserve">dedicated </w:t>
            </w:r>
            <w:ins w:id="148" w:author="Le Liu" w:date="2021-01-29T08:40:00Z">
              <w:r w:rsidRPr="00BF7D6D">
                <w:rPr>
                  <w:lang w:val="en-GB" w:eastAsia="zh-CN"/>
                </w:rPr>
                <w:t xml:space="preserve">unicast </w:t>
              </w:r>
            </w:ins>
            <w:r w:rsidRPr="00B07815">
              <w:rPr>
                <w:color w:val="FF0000"/>
                <w:szCs w:val="20"/>
                <w:lang w:eastAsia="zh-CN"/>
              </w:rPr>
              <w:t>BWP).</w:t>
            </w:r>
          </w:p>
          <w:p w14:paraId="35219714"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64ADB022"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764AE855"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FFS signaling details.</w:t>
            </w:r>
          </w:p>
          <w:p w14:paraId="132E0EE2" w14:textId="77777777" w:rsidR="000907AA" w:rsidRDefault="000907AA" w:rsidP="000907AA">
            <w:pPr>
              <w:rPr>
                <w:rFonts w:ascii="Calibri" w:hAnsi="Calibri"/>
                <w:sz w:val="22"/>
                <w:szCs w:val="22"/>
              </w:rPr>
            </w:pPr>
          </w:p>
        </w:tc>
      </w:tr>
      <w:tr w:rsidR="008D465D" w14:paraId="6D3B6445" w14:textId="77777777" w:rsidTr="006477AF">
        <w:tc>
          <w:tcPr>
            <w:tcW w:w="2122" w:type="dxa"/>
          </w:tcPr>
          <w:p w14:paraId="4C261300" w14:textId="3691BB3B" w:rsidR="008D465D" w:rsidRDefault="008D465D" w:rsidP="000907AA">
            <w:pPr>
              <w:rPr>
                <w:lang w:eastAsia="zh-CN"/>
              </w:rPr>
            </w:pPr>
            <w:r>
              <w:rPr>
                <w:lang w:eastAsia="zh-CN"/>
              </w:rPr>
              <w:t>FUTUREWEI2</w:t>
            </w:r>
          </w:p>
        </w:tc>
        <w:tc>
          <w:tcPr>
            <w:tcW w:w="7840" w:type="dxa"/>
          </w:tcPr>
          <w:p w14:paraId="523B15F9" w14:textId="7A25AD5A" w:rsidR="00B8684E" w:rsidRDefault="008D465D" w:rsidP="00DC7489">
            <w:pPr>
              <w:rPr>
                <w:lang w:eastAsia="zh-CN"/>
              </w:rPr>
            </w:pPr>
            <w:r>
              <w:rPr>
                <w:lang w:eastAsia="zh-CN"/>
              </w:rPr>
              <w:t>We are appreciative of the efforts to drive towards a single approach. However, we did have an agreement for downselecting “•</w:t>
            </w:r>
            <w:r>
              <w:rPr>
                <w:lang w:eastAsia="zh-CN"/>
              </w:rPr>
              <w:tab/>
              <w:t>Down select from the two options for the common frequency resource for group-common PDCCH/ PDSCH”</w:t>
            </w:r>
            <w:r w:rsidR="00DC7489">
              <w:rPr>
                <w:lang w:eastAsia="zh-CN"/>
              </w:rPr>
              <w:t xml:space="preserve">. </w:t>
            </w:r>
            <w:r>
              <w:rPr>
                <w:lang w:eastAsia="zh-CN"/>
              </w:rPr>
              <w:t xml:space="preserve">If we focus on </w:t>
            </w:r>
            <w:r w:rsidR="00DC7489">
              <w:rPr>
                <w:lang w:eastAsia="zh-CN"/>
              </w:rPr>
              <w:t>the revised proposal instead</w:t>
            </w:r>
            <w:r>
              <w:rPr>
                <w:lang w:eastAsia="zh-CN"/>
              </w:rPr>
              <w:t>, then we should defer any discussion on 1-3, 1-4, 1-7 as you mentioned.</w:t>
            </w:r>
            <w:r w:rsidR="00DC7489">
              <w:rPr>
                <w:lang w:eastAsia="zh-CN"/>
              </w:rPr>
              <w:t xml:space="preserve"> The compromise is essentially to avoid the “terminology war” where 2A insists to call it a BWP and instead focus on the functionality. If Ericsson is indeed “neutral” to 2A and 2B, then </w:t>
            </w:r>
            <w:r w:rsidR="00B8684E">
              <w:rPr>
                <w:lang w:eastAsia="zh-CN"/>
              </w:rPr>
              <w:t xml:space="preserve">the compromise main bullet should be fine (i.e., we do not call it a BWP). For the other suggestions from Ericsson, we note that number 4 seems is </w:t>
            </w:r>
            <w:r w:rsidR="00E637E8">
              <w:rPr>
                <w:lang w:eastAsia="zh-CN"/>
              </w:rPr>
              <w:t>too detailed which we can avoid for now</w:t>
            </w:r>
            <w:r w:rsidR="00B8684E">
              <w:rPr>
                <w:lang w:eastAsia="zh-CN"/>
              </w:rPr>
              <w:t>.</w:t>
            </w:r>
          </w:p>
          <w:p w14:paraId="1498ED2A" w14:textId="38849C8D" w:rsidR="00DC7489" w:rsidRDefault="00B8684E" w:rsidP="008D465D">
            <w:pPr>
              <w:rPr>
                <w:lang w:eastAsia="zh-CN"/>
              </w:rPr>
            </w:pPr>
            <w:r>
              <w:rPr>
                <w:lang w:eastAsia="zh-CN"/>
              </w:rPr>
              <w:t xml:space="preserve">So overall we are generally OK with the FL compromise, and are also OK with the Qualcomm update. </w:t>
            </w:r>
          </w:p>
          <w:p w14:paraId="6BB3D691" w14:textId="521559F2" w:rsidR="008D465D" w:rsidRDefault="008D465D" w:rsidP="008D465D">
            <w:pPr>
              <w:rPr>
                <w:lang w:eastAsia="zh-CN"/>
              </w:rPr>
            </w:pPr>
          </w:p>
        </w:tc>
      </w:tr>
      <w:tr w:rsidR="007E79F1" w14:paraId="2E432274" w14:textId="77777777" w:rsidTr="006477AF">
        <w:tc>
          <w:tcPr>
            <w:tcW w:w="2122" w:type="dxa"/>
          </w:tcPr>
          <w:p w14:paraId="67072C7D" w14:textId="58A4FE88" w:rsidR="007E79F1" w:rsidRDefault="007E79F1" w:rsidP="000907AA">
            <w:pPr>
              <w:rPr>
                <w:lang w:eastAsia="zh-CN"/>
              </w:rPr>
            </w:pPr>
            <w:r>
              <w:rPr>
                <w:rFonts w:hint="eastAsia"/>
                <w:lang w:eastAsia="zh-CN"/>
              </w:rPr>
              <w:lastRenderedPageBreak/>
              <w:t>M</w:t>
            </w:r>
            <w:r>
              <w:rPr>
                <w:lang w:eastAsia="zh-CN"/>
              </w:rPr>
              <w:t>oderator</w:t>
            </w:r>
          </w:p>
        </w:tc>
        <w:tc>
          <w:tcPr>
            <w:tcW w:w="7840" w:type="dxa"/>
          </w:tcPr>
          <w:p w14:paraId="46808793" w14:textId="46BFAE00" w:rsidR="007E79F1" w:rsidRDefault="007D42CB" w:rsidP="00DC7489">
            <w:pPr>
              <w:rPr>
                <w:lang w:eastAsia="zh-CN"/>
              </w:rPr>
            </w:pPr>
            <w:r>
              <w:rPr>
                <w:lang w:eastAsia="zh-CN"/>
              </w:rPr>
              <w:t xml:space="preserve">Very appreciated </w:t>
            </w:r>
            <w:r w:rsidR="007E79F1">
              <w:rPr>
                <w:lang w:eastAsia="zh-CN"/>
              </w:rPr>
              <w:t xml:space="preserve">for all your comments and suggestions. </w:t>
            </w:r>
            <w:r w:rsidR="006D772B">
              <w:rPr>
                <w:lang w:eastAsia="zh-CN"/>
              </w:rPr>
              <w:t>I have updated the proposal based on companies’ comments.</w:t>
            </w:r>
          </w:p>
          <w:p w14:paraId="38454EFD" w14:textId="33FB57F9" w:rsidR="007E79F1" w:rsidRDefault="007E79F1" w:rsidP="00DC7489">
            <w:pPr>
              <w:rPr>
                <w:lang w:eastAsia="zh-CN"/>
              </w:rPr>
            </w:pPr>
            <w:r>
              <w:rPr>
                <w:rFonts w:hint="eastAsia"/>
                <w:lang w:eastAsia="zh-CN"/>
              </w:rPr>
              <w:t>R</w:t>
            </w:r>
            <w:r>
              <w:rPr>
                <w:lang w:eastAsia="zh-CN"/>
              </w:rPr>
              <w:t xml:space="preserve">egarding Proposal 1-1a, the intention is to first reach a consensus on the functionalities of CFR, which may be acceptable for both proponents of option 2A and option 2B. </w:t>
            </w:r>
            <w:r w:rsidR="007D42CB">
              <w:rPr>
                <w:lang w:eastAsia="zh-CN"/>
              </w:rPr>
              <w:t xml:space="preserve">Otherwise, we may be stuck by the names and can not make any progress. </w:t>
            </w:r>
            <w:r w:rsidR="00772499">
              <w:rPr>
                <w:lang w:eastAsia="zh-CN"/>
              </w:rPr>
              <w:t>If the functionalities in proposal 1-1a are agreed, we can further discuss whether RAN1 still needs to down-select between option 2A and 2B, or it can be up to RAN2 design.</w:t>
            </w:r>
          </w:p>
          <w:p w14:paraId="0644C7A3" w14:textId="134210EE" w:rsidR="007D42CB" w:rsidRDefault="007D42CB" w:rsidP="00DC7489">
            <w:pPr>
              <w:rPr>
                <w:lang w:eastAsia="zh-CN"/>
              </w:rPr>
            </w:pPr>
            <w:r>
              <w:rPr>
                <w:lang w:eastAsia="zh-CN"/>
              </w:rPr>
              <w:t xml:space="preserve">Some companies commented that RAN1 should not discuss the signalling. </w:t>
            </w:r>
            <w:r>
              <w:rPr>
                <w:lang w:eastAsia="zh-CN"/>
              </w:rPr>
              <w:br/>
              <w:t>My intention is</w:t>
            </w:r>
            <w:r w:rsidR="00BD6718">
              <w:rPr>
                <w:lang w:eastAsia="zh-CN"/>
              </w:rPr>
              <w:t xml:space="preserve"> just</w:t>
            </w:r>
            <w:r>
              <w:rPr>
                <w:lang w:eastAsia="zh-CN"/>
              </w:rPr>
              <w:t xml:space="preserve"> to explain the expected functionalities of CFR by borrowing and refering to the signaling and terminologies in the current BWP which are well-known to all. </w:t>
            </w:r>
            <w:r w:rsidR="00BD6718">
              <w:rPr>
                <w:lang w:eastAsia="zh-CN"/>
              </w:rPr>
              <w:t>Based on companies’ comments, I deleted the word ‘signaling’ in the sub-bullets. Of course t</w:t>
            </w:r>
            <w:r>
              <w:rPr>
                <w:lang w:eastAsia="zh-CN"/>
              </w:rPr>
              <w:t>he final signaling design is up to RAN2, but before that RAN1 may also need to have some discussion</w:t>
            </w:r>
            <w:r w:rsidR="005432E7">
              <w:rPr>
                <w:lang w:eastAsia="zh-CN"/>
              </w:rPr>
              <w:t>s</w:t>
            </w:r>
            <w:r>
              <w:rPr>
                <w:lang w:eastAsia="zh-CN"/>
              </w:rPr>
              <w:t xml:space="preserve"> on part of them, e.g., the method of indication for starting PRB and length of PRBs.</w:t>
            </w:r>
            <w:r w:rsidR="00BD6718">
              <w:rPr>
                <w:lang w:eastAsia="zh-CN"/>
              </w:rPr>
              <w:t xml:space="preserve"> So I think  the last ‘</w:t>
            </w:r>
            <w:r w:rsidR="00BD6718" w:rsidRPr="00BD6718">
              <w:rPr>
                <w:lang w:eastAsia="zh-CN"/>
              </w:rPr>
              <w:t>FFS signaling details</w:t>
            </w:r>
            <w:r w:rsidR="00BD6718">
              <w:rPr>
                <w:lang w:eastAsia="zh-CN"/>
              </w:rPr>
              <w:t>’ should be general enough.</w:t>
            </w:r>
          </w:p>
          <w:p w14:paraId="3465DC2F" w14:textId="58251B11" w:rsidR="00BD6718" w:rsidRDefault="00BD6718" w:rsidP="00DC7489">
            <w:pPr>
              <w:rPr>
                <w:lang w:eastAsia="zh-CN"/>
              </w:rPr>
            </w:pPr>
            <w:r>
              <w:rPr>
                <w:rFonts w:hint="eastAsia"/>
                <w:lang w:eastAsia="zh-CN"/>
              </w:rPr>
              <w:t>Z</w:t>
            </w:r>
            <w:r>
              <w:rPr>
                <w:lang w:eastAsia="zh-CN"/>
              </w:rPr>
              <w:t xml:space="preserve">TE suggests to add </w:t>
            </w:r>
            <w:r w:rsidRPr="00BD6718">
              <w:rPr>
                <w:lang w:eastAsia="zh-CN"/>
              </w:rPr>
              <w:t>SCS and CP</w:t>
            </w:r>
            <w:r>
              <w:rPr>
                <w:lang w:eastAsia="zh-CN"/>
              </w:rPr>
              <w:t xml:space="preserve"> for forward compatibility </w:t>
            </w:r>
            <w:r w:rsidR="00A05F56">
              <w:rPr>
                <w:lang w:eastAsia="zh-CN"/>
              </w:rPr>
              <w:t>and</w:t>
            </w:r>
            <w:r>
              <w:rPr>
                <w:lang w:eastAsia="zh-CN"/>
              </w:rPr>
              <w:t xml:space="preserve"> assume</w:t>
            </w:r>
            <w:r w:rsidR="00A05F56">
              <w:rPr>
                <w:lang w:eastAsia="zh-CN"/>
              </w:rPr>
              <w:t>s</w:t>
            </w:r>
            <w:r>
              <w:rPr>
                <w:lang w:eastAsia="zh-CN"/>
              </w:rPr>
              <w:t xml:space="preserve"> Rel-17 only use the same numerology, but it seems not urgent to add SCS and CP </w:t>
            </w:r>
            <w:r w:rsidR="00A05F56">
              <w:rPr>
                <w:lang w:eastAsia="zh-CN"/>
              </w:rPr>
              <w:t xml:space="preserve">in CFR </w:t>
            </w:r>
            <w:r>
              <w:rPr>
                <w:lang w:eastAsia="zh-CN"/>
              </w:rPr>
              <w:t xml:space="preserve">right now if </w:t>
            </w:r>
            <w:r w:rsidR="00A05F56">
              <w:rPr>
                <w:lang w:eastAsia="zh-CN"/>
              </w:rPr>
              <w:t>we do not want to support different numerologies in Rel-17,</w:t>
            </w:r>
            <w:r>
              <w:rPr>
                <w:lang w:eastAsia="zh-CN"/>
              </w:rPr>
              <w:t xml:space="preserve"> </w:t>
            </w:r>
            <w:r w:rsidR="00A05F56">
              <w:rPr>
                <w:lang w:eastAsia="zh-CN"/>
              </w:rPr>
              <w:t>and it is not late to add them in next releases if companies agree to support different numerologies in the future.</w:t>
            </w:r>
            <w:r>
              <w:rPr>
                <w:lang w:eastAsia="zh-CN"/>
              </w:rPr>
              <w:t xml:space="preserve"> </w:t>
            </w:r>
            <w:r w:rsidR="005432E7">
              <w:rPr>
                <w:lang w:eastAsia="zh-CN"/>
              </w:rPr>
              <w:t xml:space="preserve">Based on this, </w:t>
            </w:r>
            <w:r>
              <w:rPr>
                <w:lang w:eastAsia="zh-CN"/>
              </w:rPr>
              <w:t>I add</w:t>
            </w:r>
            <w:r w:rsidR="005432E7">
              <w:rPr>
                <w:lang w:eastAsia="zh-CN"/>
              </w:rPr>
              <w:t>ed</w:t>
            </w:r>
            <w:r>
              <w:rPr>
                <w:lang w:eastAsia="zh-CN"/>
              </w:rPr>
              <w:t xml:space="preserve"> “</w:t>
            </w:r>
            <w:r w:rsidRPr="00BD6718">
              <w:rPr>
                <w:lang w:eastAsia="zh-CN"/>
              </w:rPr>
              <w:t>using the same numerology (SCS and CP)</w:t>
            </w:r>
            <w:r>
              <w:rPr>
                <w:lang w:eastAsia="zh-CN"/>
              </w:rPr>
              <w:t>” in the main bullet and add</w:t>
            </w:r>
            <w:r w:rsidR="005432E7">
              <w:rPr>
                <w:lang w:eastAsia="zh-CN"/>
              </w:rPr>
              <w:t>ed</w:t>
            </w:r>
            <w:r>
              <w:rPr>
                <w:lang w:eastAsia="zh-CN"/>
              </w:rPr>
              <w:t xml:space="preserve">  “</w:t>
            </w:r>
            <w:r w:rsidRPr="00BD6718">
              <w:rPr>
                <w:lang w:eastAsia="zh-CN"/>
              </w:rPr>
              <w:t>FFS whether different numerology (SCS and CP) can be used or not</w:t>
            </w:r>
            <w:r>
              <w:rPr>
                <w:lang w:eastAsia="zh-CN"/>
              </w:rPr>
              <w:t xml:space="preserve">” in the sub-bullet. </w:t>
            </w:r>
            <w:r w:rsidR="005432E7">
              <w:rPr>
                <w:lang w:eastAsia="zh-CN"/>
              </w:rPr>
              <w:t>Companies can check if it is OK to have such an FFS here.</w:t>
            </w:r>
          </w:p>
          <w:p w14:paraId="6C35B0E2" w14:textId="00335558" w:rsidR="005432E7" w:rsidRDefault="005432E7" w:rsidP="00DC7489">
            <w:pPr>
              <w:rPr>
                <w:lang w:eastAsia="zh-CN"/>
              </w:rPr>
            </w:pPr>
            <w:r>
              <w:rPr>
                <w:lang w:eastAsia="zh-CN"/>
              </w:rPr>
              <w:t xml:space="preserve">Regarding LG’s comments and proposal (see below) , I’m not sure if </w:t>
            </w:r>
            <w:r w:rsidR="00772499">
              <w:rPr>
                <w:lang w:eastAsia="zh-CN"/>
              </w:rPr>
              <w:t>companies are OK</w:t>
            </w:r>
            <w:r>
              <w:rPr>
                <w:lang w:eastAsia="zh-CN"/>
              </w:rPr>
              <w:t xml:space="preserve"> to </w:t>
            </w:r>
            <w:r w:rsidRPr="005432E7">
              <w:rPr>
                <w:lang w:eastAsia="zh-CN"/>
              </w:rPr>
              <w:t>mix the design of RRC_IDLE/INACTIVE and RRC_CONNECTED together</w:t>
            </w:r>
            <w:r>
              <w:rPr>
                <w:lang w:eastAsia="zh-CN"/>
              </w:rPr>
              <w:t xml:space="preserve"> </w:t>
            </w:r>
            <w:r w:rsidR="00772499">
              <w:rPr>
                <w:lang w:eastAsia="zh-CN"/>
              </w:rPr>
              <w:t>for</w:t>
            </w:r>
            <w:r>
              <w:rPr>
                <w:lang w:eastAsia="zh-CN"/>
              </w:rPr>
              <w:t xml:space="preserve"> now</w:t>
            </w:r>
            <w:r w:rsidRPr="005432E7">
              <w:rPr>
                <w:lang w:eastAsia="zh-CN"/>
              </w:rPr>
              <w:t>.</w:t>
            </w:r>
            <w:r>
              <w:rPr>
                <w:lang w:eastAsia="zh-CN"/>
              </w:rPr>
              <w:t xml:space="preserve"> Hope companies can also express their views on this.</w:t>
            </w:r>
          </w:p>
          <w:p w14:paraId="62CFB700" w14:textId="77777777" w:rsidR="005432E7" w:rsidRDefault="005432E7" w:rsidP="005432E7">
            <w:pPr>
              <w:pStyle w:val="afc"/>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5AC603A" w14:textId="77777777" w:rsidR="005432E7" w:rsidRDefault="005432E7" w:rsidP="005432E7">
            <w:pPr>
              <w:pStyle w:val="afc"/>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50F47A1E" w14:textId="77777777" w:rsidR="005432E7" w:rsidRDefault="005432E7" w:rsidP="005432E7">
            <w:pPr>
              <w:pStyle w:val="afc"/>
              <w:numPr>
                <w:ilvl w:val="1"/>
                <w:numId w:val="99"/>
              </w:numPr>
              <w:spacing w:after="120"/>
              <w:rPr>
                <w:color w:val="FF0000"/>
              </w:rPr>
            </w:pPr>
            <w:r>
              <w:rPr>
                <w:rFonts w:eastAsia="맑은 고딕"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4DFDC410" w14:textId="77777777" w:rsidR="005432E7" w:rsidRDefault="005432E7" w:rsidP="005432E7">
            <w:pPr>
              <w:pStyle w:val="afc"/>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68E3AB85" w14:textId="77777777" w:rsidR="00A26BDA" w:rsidRDefault="00A26BDA" w:rsidP="00DC7489">
            <w:pPr>
              <w:rPr>
                <w:lang w:eastAsia="zh-CN"/>
              </w:rPr>
            </w:pPr>
          </w:p>
          <w:p w14:paraId="29A78998" w14:textId="36F86ECB" w:rsidR="007D42CB" w:rsidRPr="0028760E" w:rsidRDefault="005432E7" w:rsidP="00DC7489">
            <w:pPr>
              <w:rPr>
                <w:lang w:eastAsia="zh-CN"/>
              </w:rPr>
            </w:pPr>
            <w:r>
              <w:rPr>
                <w:lang w:eastAsia="zh-CN"/>
              </w:rPr>
              <w:t xml:space="preserve">Regarding Ericsson’s proposal (see below), </w:t>
            </w:r>
            <w:r w:rsidR="00A26BDA">
              <w:rPr>
                <w:lang w:eastAsia="zh-CN"/>
              </w:rPr>
              <w:t>I’m not sure it is acceptable for proponents of option 2A/2B. At least my understanding seems different from that ‘t</w:t>
            </w:r>
            <w:r w:rsidR="00A26BDA" w:rsidRPr="00A26BDA">
              <w:rPr>
                <w:lang w:eastAsia="zh-CN"/>
              </w:rPr>
              <w:t>he BWP may either be an additional (“MBS”) BWP (2A) or the unicast BWP (2B)</w:t>
            </w:r>
            <w:r w:rsidR="00A26BDA">
              <w:rPr>
                <w:lang w:eastAsia="zh-CN"/>
              </w:rPr>
              <w:t>’.</w:t>
            </w:r>
            <w:r w:rsidR="00A26BDA" w:rsidRPr="00A26BDA">
              <w:rPr>
                <w:lang w:eastAsia="zh-CN"/>
              </w:rPr>
              <w:t xml:space="preserve"> </w:t>
            </w:r>
            <w:r w:rsidR="00A26BDA">
              <w:rPr>
                <w:lang w:eastAsia="zh-CN"/>
              </w:rPr>
              <w:t>Hope companies can also express their views on this</w:t>
            </w:r>
            <w:r w:rsidR="00F63B65">
              <w:rPr>
                <w:lang w:eastAsia="zh-CN"/>
              </w:rPr>
              <w:t xml:space="preserve"> proposal</w:t>
            </w:r>
            <w:r w:rsidR="00A26BDA">
              <w:rPr>
                <w:lang w:eastAsia="zh-CN"/>
              </w:rPr>
              <w:t>.</w:t>
            </w:r>
          </w:p>
          <w:p w14:paraId="6FB24B12" w14:textId="77777777" w:rsidR="005432E7" w:rsidRPr="0028760E" w:rsidRDefault="005432E7" w:rsidP="005432E7">
            <w:pPr>
              <w:pStyle w:val="afc"/>
              <w:numPr>
                <w:ilvl w:val="0"/>
                <w:numId w:val="106"/>
              </w:numPr>
              <w:rPr>
                <w:color w:val="FF0000"/>
                <w:szCs w:val="20"/>
              </w:rPr>
            </w:pPr>
            <w:r w:rsidRPr="0028760E">
              <w:rPr>
                <w:color w:val="FF0000"/>
                <w:szCs w:val="20"/>
              </w:rPr>
              <w:t>A BWP can be configured with a Common Frequency Resource (CFR)</w:t>
            </w:r>
          </w:p>
          <w:p w14:paraId="25F6ECDF" w14:textId="77777777" w:rsidR="005432E7" w:rsidRPr="0028760E" w:rsidRDefault="005432E7" w:rsidP="005432E7">
            <w:pPr>
              <w:pStyle w:val="afc"/>
              <w:numPr>
                <w:ilvl w:val="1"/>
                <w:numId w:val="106"/>
              </w:numPr>
              <w:rPr>
                <w:color w:val="FF0000"/>
                <w:szCs w:val="20"/>
              </w:rPr>
            </w:pPr>
            <w:r w:rsidRPr="0028760E">
              <w:rPr>
                <w:color w:val="FF0000"/>
                <w:szCs w:val="20"/>
              </w:rPr>
              <w:lastRenderedPageBreak/>
              <w:t xml:space="preserve">Comment: The BWP may either be an additional (“MBS”) BWP (2A) or the unicast BWP (2B) </w:t>
            </w:r>
          </w:p>
          <w:p w14:paraId="0CEA0041" w14:textId="77777777" w:rsidR="005432E7" w:rsidRPr="0028760E" w:rsidRDefault="005432E7" w:rsidP="005432E7">
            <w:pPr>
              <w:pStyle w:val="afc"/>
              <w:numPr>
                <w:ilvl w:val="0"/>
                <w:numId w:val="106"/>
              </w:numPr>
              <w:rPr>
                <w:color w:val="FF0000"/>
                <w:szCs w:val="20"/>
              </w:rPr>
            </w:pPr>
            <w:r w:rsidRPr="0028760E">
              <w:rPr>
                <w:color w:val="FF0000"/>
                <w:szCs w:val="20"/>
              </w:rPr>
              <w:t>The frequency range of the configured CFR covers by default the entire BWP (i.e. no additional frequency configuration is required), but can include an optional field to indicate a subset of the BWP.</w:t>
            </w:r>
          </w:p>
          <w:p w14:paraId="08187DE8" w14:textId="77777777" w:rsidR="005432E7" w:rsidRPr="0028760E" w:rsidRDefault="005432E7" w:rsidP="005432E7">
            <w:pPr>
              <w:pStyle w:val="afc"/>
              <w:numPr>
                <w:ilvl w:val="0"/>
                <w:numId w:val="106"/>
              </w:numPr>
              <w:rPr>
                <w:color w:val="FF0000"/>
                <w:szCs w:val="20"/>
              </w:rPr>
            </w:pPr>
            <w:r w:rsidRPr="0028760E">
              <w:rPr>
                <w:color w:val="FF0000"/>
                <w:szCs w:val="20"/>
              </w:rPr>
              <w:t>A BWP configured with a CFR is also configured with one or more group-common PDCCH/PDSCHs</w:t>
            </w:r>
          </w:p>
          <w:p w14:paraId="2EA2DAEA" w14:textId="77777777" w:rsidR="005432E7" w:rsidRPr="0028760E" w:rsidRDefault="005432E7" w:rsidP="005432E7">
            <w:pPr>
              <w:pStyle w:val="afc"/>
              <w:numPr>
                <w:ilvl w:val="0"/>
                <w:numId w:val="106"/>
              </w:numPr>
              <w:rPr>
                <w:color w:val="FF0000"/>
                <w:szCs w:val="20"/>
              </w:rPr>
            </w:pPr>
            <w:r w:rsidRPr="0028760E">
              <w:rPr>
                <w:color w:val="FF0000"/>
                <w:szCs w:val="20"/>
              </w:rPr>
              <w:t>The configuration of each group-common PDCCH/PDSCH includes a bit, indicating whether the FDRA field should be interpreted according to the full BWP configuration (bit=0) or to the CFR, if smaller than the BWP, (bit=1).</w:t>
            </w:r>
          </w:p>
          <w:p w14:paraId="38B50E3D" w14:textId="77777777" w:rsidR="005432E7" w:rsidRPr="0028760E" w:rsidRDefault="005432E7" w:rsidP="005432E7">
            <w:pPr>
              <w:pStyle w:val="afc"/>
              <w:numPr>
                <w:ilvl w:val="1"/>
                <w:numId w:val="106"/>
              </w:numPr>
              <w:rPr>
                <w:color w:val="FF0000"/>
                <w:szCs w:val="20"/>
              </w:rPr>
            </w:pPr>
            <w:r w:rsidRPr="0028760E">
              <w:rPr>
                <w:color w:val="FF0000"/>
                <w:szCs w:val="20"/>
              </w:rPr>
              <w:t>This allows for PDCCH/PDSCH to be used outside the CFR</w:t>
            </w:r>
          </w:p>
          <w:p w14:paraId="14EFFBBA" w14:textId="77777777" w:rsidR="005432E7" w:rsidRPr="0028760E" w:rsidRDefault="005432E7" w:rsidP="005432E7">
            <w:pPr>
              <w:pStyle w:val="afc"/>
              <w:numPr>
                <w:ilvl w:val="1"/>
                <w:numId w:val="106"/>
              </w:numPr>
              <w:rPr>
                <w:color w:val="FF0000"/>
                <w:szCs w:val="20"/>
              </w:rPr>
            </w:pPr>
            <w:r w:rsidRPr="0028760E">
              <w:rPr>
                <w:color w:val="FF0000"/>
                <w:szCs w:val="20"/>
              </w:rPr>
              <w:t xml:space="preserve">Alternatively, for a CFR smaller than the BWP, all group-common PDCCH/PDSCH could be assumed to have FDRA according to the CFR. With this, the additional bit is not required but there is less flexibility (no PDSCCH/PDSCH outside the CFR) </w:t>
            </w:r>
          </w:p>
          <w:p w14:paraId="5598BF93" w14:textId="77777777" w:rsidR="005432E7" w:rsidRPr="0028760E" w:rsidRDefault="005432E7" w:rsidP="005432E7">
            <w:pPr>
              <w:pStyle w:val="afc"/>
              <w:numPr>
                <w:ilvl w:val="0"/>
                <w:numId w:val="106"/>
              </w:numPr>
              <w:rPr>
                <w:color w:val="FF0000"/>
                <w:szCs w:val="20"/>
              </w:rPr>
            </w:pPr>
            <w:r w:rsidRPr="0028760E">
              <w:rPr>
                <w:color w:val="FF0000"/>
                <w:szCs w:val="20"/>
              </w:rPr>
              <w:t>When a BWP, configured with a CFR, is contained within another BWP, and both BWPs use the same SCS and CP, a UE is excepted to have both BWPs active, i.e. without BWP switching.</w:t>
            </w:r>
          </w:p>
          <w:p w14:paraId="5A07937F" w14:textId="77777777" w:rsidR="005432E7" w:rsidRPr="0028760E" w:rsidRDefault="005432E7" w:rsidP="00DC7489">
            <w:pPr>
              <w:rPr>
                <w:lang w:eastAsia="zh-CN"/>
              </w:rPr>
            </w:pPr>
          </w:p>
          <w:p w14:paraId="1942AF13" w14:textId="682245B7" w:rsidR="005432E7" w:rsidRDefault="00704945" w:rsidP="00DC7489">
            <w:pPr>
              <w:rPr>
                <w:lang w:eastAsia="zh-CN"/>
              </w:rPr>
            </w:pPr>
            <w:r>
              <w:rPr>
                <w:rFonts w:hint="eastAsia"/>
                <w:lang w:eastAsia="zh-CN"/>
              </w:rPr>
              <w:t>R</w:t>
            </w:r>
            <w:r>
              <w:rPr>
                <w:lang w:eastAsia="zh-CN"/>
              </w:rPr>
              <w:t>egarding proposal 1-3~1-7, we can defer the discussion</w:t>
            </w:r>
            <w:r w:rsidR="00AE2A9D">
              <w:rPr>
                <w:lang w:eastAsia="zh-CN"/>
              </w:rPr>
              <w:t>s</w:t>
            </w:r>
            <w:r w:rsidR="005D55C9">
              <w:rPr>
                <w:lang w:eastAsia="zh-CN"/>
              </w:rPr>
              <w:t xml:space="preserve"> to wait for a decision on proposal 1-1a</w:t>
            </w:r>
            <w:r>
              <w:rPr>
                <w:lang w:eastAsia="zh-CN"/>
              </w:rPr>
              <w:t>.</w:t>
            </w:r>
          </w:p>
        </w:tc>
      </w:tr>
    </w:tbl>
    <w:p w14:paraId="5C03405E" w14:textId="77777777" w:rsidR="00D42FEC" w:rsidRDefault="00D42FEC" w:rsidP="00D42FEC"/>
    <w:p w14:paraId="03C92EF1" w14:textId="77777777" w:rsidR="00D42FEC" w:rsidRDefault="00D42FEC" w:rsidP="00D42FEC"/>
    <w:p w14:paraId="581A9064" w14:textId="0489A0FB" w:rsidR="00D42FEC" w:rsidRDefault="00D42FEC" w:rsidP="00D42FEC">
      <w:pPr>
        <w:pStyle w:val="2"/>
        <w:ind w:left="576"/>
        <w:rPr>
          <w:rFonts w:ascii="Times New Roman" w:hAnsi="Times New Roman"/>
          <w:lang w:val="en-US"/>
        </w:rPr>
      </w:pPr>
      <w:r>
        <w:rPr>
          <w:rFonts w:ascii="Times New Roman" w:hAnsi="Times New Roman"/>
          <w:lang w:val="en-US"/>
        </w:rPr>
        <w:t>Updated Proposals (3rd round of email discussion)</w:t>
      </w:r>
    </w:p>
    <w:p w14:paraId="09C28118" w14:textId="7C0D125E" w:rsidR="005A47D2" w:rsidRPr="005A47D2" w:rsidRDefault="005A47D2" w:rsidP="005A47D2">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2835C0A3" w14:textId="6237D98E" w:rsidR="005A47D2" w:rsidRPr="005A47D2" w:rsidRDefault="005A47D2" w:rsidP="005A47D2">
      <w:pPr>
        <w:widowControl w:val="0"/>
        <w:spacing w:after="120"/>
        <w:jc w:val="both"/>
        <w:rPr>
          <w:lang w:eastAsia="zh-CN"/>
        </w:rPr>
      </w:pPr>
      <w:r w:rsidRPr="005A47D2">
        <w:rPr>
          <w:lang w:eastAsia="zh-CN"/>
        </w:rPr>
        <w:t>From RAN1 perspective, the CFR (common frequency resource) for multicast of RRC-CONNECTED UEs</w:t>
      </w:r>
      <w:r w:rsidR="002A16F2" w:rsidRPr="002A16F2">
        <w:rPr>
          <w:lang w:eastAsia="zh-CN"/>
        </w:rPr>
        <w:t xml:space="preserve">, </w:t>
      </w:r>
      <w:r w:rsidR="002A16F2"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312BEF9A" w14:textId="4E4EC155" w:rsidR="005A47D2" w:rsidRPr="005A47D2" w:rsidRDefault="005A47D2" w:rsidP="005A47D2">
      <w:pPr>
        <w:pStyle w:val="afc"/>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sidR="00D8364A">
        <w:rPr>
          <w:color w:val="FF0000"/>
          <w:szCs w:val="20"/>
          <w:lang w:eastAsia="zh-CN"/>
        </w:rPr>
        <w:t>the length of PRBs</w:t>
      </w:r>
    </w:p>
    <w:p w14:paraId="7D93BE3C" w14:textId="4A597452" w:rsidR="005A47D2" w:rsidRPr="005A47D2" w:rsidRDefault="005A47D2" w:rsidP="005A47D2">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002A16F2" w:rsidRPr="002A16F2">
        <w:rPr>
          <w:color w:val="FF0000"/>
          <w:szCs w:val="20"/>
          <w:lang w:eastAsia="zh-CN"/>
        </w:rPr>
        <w:t>separate from the</w:t>
      </w:r>
      <w:r w:rsidR="002A16F2" w:rsidRPr="005A47D2">
        <w:rPr>
          <w:szCs w:val="20"/>
          <w:lang w:eastAsia="zh-CN"/>
        </w:rPr>
        <w:t xml:space="preserve"> </w:t>
      </w:r>
      <w:r w:rsidRPr="005A47D2">
        <w:rPr>
          <w:szCs w:val="20"/>
          <w:lang w:eastAsia="zh-CN"/>
        </w:rPr>
        <w:t>PDSCH-Config</w:t>
      </w:r>
      <w:r w:rsidRPr="002A16F2">
        <w:rPr>
          <w:strike/>
          <w:color w:val="FF0000"/>
          <w:szCs w:val="20"/>
          <w:lang w:eastAsia="zh-CN"/>
        </w:rPr>
        <w:t xml:space="preserve"> different from that </w:t>
      </w:r>
      <w:r w:rsidRPr="005A47D2">
        <w:rPr>
          <w:szCs w:val="20"/>
          <w:lang w:eastAsia="zh-CN"/>
        </w:rPr>
        <w:t xml:space="preserve">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7F5F517" w14:textId="4C5611DB" w:rsidR="005A47D2" w:rsidRPr="005A47D2" w:rsidRDefault="005A47D2" w:rsidP="005A47D2">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002A16F2"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1C83F69" w14:textId="16E4D51D" w:rsidR="005A47D2" w:rsidRPr="005A47D2" w:rsidRDefault="005A47D2" w:rsidP="005A47D2">
      <w:pPr>
        <w:pStyle w:val="afc"/>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w:t>
      </w:r>
      <w:r w:rsidR="0018199C" w:rsidRPr="0018199C">
        <w:rPr>
          <w:color w:val="FF0000"/>
          <w:szCs w:val="20"/>
          <w:lang w:eastAsia="zh-CN"/>
        </w:rPr>
        <w:t xml:space="preserve">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005C75B3" w:rsidRPr="002A16F2">
        <w:rPr>
          <w:color w:val="FF0000"/>
          <w:szCs w:val="20"/>
          <w:lang w:eastAsia="zh-CN"/>
        </w:rPr>
        <w:t xml:space="preserve">the </w:t>
      </w:r>
      <w:r w:rsidRPr="005A47D2">
        <w:rPr>
          <w:szCs w:val="20"/>
          <w:lang w:eastAsia="zh-CN"/>
        </w:rPr>
        <w:t xml:space="preserve">dedicated </w:t>
      </w:r>
      <w:r w:rsidR="005C75B3" w:rsidRPr="002A16F2">
        <w:rPr>
          <w:color w:val="FF0000"/>
          <w:lang w:val="en-GB" w:eastAsia="zh-CN"/>
        </w:rPr>
        <w:t xml:space="preserve">unicast </w:t>
      </w:r>
      <w:r w:rsidRPr="005A47D2">
        <w:rPr>
          <w:szCs w:val="20"/>
          <w:lang w:eastAsia="zh-CN"/>
        </w:rPr>
        <w:t>BWP).</w:t>
      </w:r>
    </w:p>
    <w:p w14:paraId="1A3560A2" w14:textId="77777777" w:rsidR="005A47D2" w:rsidRPr="00835BF7" w:rsidRDefault="005A47D2" w:rsidP="005A47D2">
      <w:pPr>
        <w:pStyle w:val="afc"/>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CC8F741" w14:textId="445FCC1C" w:rsidR="005A47D2" w:rsidRDefault="005A47D2" w:rsidP="005A47D2">
      <w:pPr>
        <w:pStyle w:val="afc"/>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175DAFCC" w14:textId="4F790253" w:rsidR="006A0960" w:rsidRPr="002F3695" w:rsidRDefault="006A0960" w:rsidP="006A0960">
      <w:pPr>
        <w:pStyle w:val="afc"/>
        <w:widowControl w:val="0"/>
        <w:numPr>
          <w:ilvl w:val="0"/>
          <w:numId w:val="16"/>
        </w:numPr>
        <w:spacing w:after="120"/>
        <w:rPr>
          <w:color w:val="FF0000"/>
          <w:szCs w:val="20"/>
          <w:lang w:eastAsia="zh-CN"/>
        </w:rPr>
      </w:pPr>
      <w:r w:rsidRPr="002F3695">
        <w:rPr>
          <w:color w:val="FF0000"/>
          <w:szCs w:val="20"/>
          <w:lang w:eastAsia="zh-CN"/>
        </w:rPr>
        <w:t xml:space="preserve">FFS whether </w:t>
      </w:r>
      <w:r w:rsidR="00C3781B">
        <w:rPr>
          <w:color w:val="FF0000"/>
          <w:szCs w:val="20"/>
          <w:lang w:eastAsia="zh-CN"/>
        </w:rPr>
        <w:t xml:space="preserve">the </w:t>
      </w:r>
      <w:r w:rsidRPr="002F3695">
        <w:rPr>
          <w:color w:val="FF0000"/>
          <w:lang w:val="en-GB" w:eastAsia="zh-CN"/>
        </w:rPr>
        <w:t>numerolog</w:t>
      </w:r>
      <w:r w:rsidR="00C3781B">
        <w:rPr>
          <w:color w:val="FF0000"/>
          <w:lang w:val="en-GB" w:eastAsia="zh-CN"/>
        </w:rPr>
        <w:t>y</w:t>
      </w:r>
      <w:r w:rsidRPr="002F3695">
        <w:rPr>
          <w:color w:val="FF0000"/>
          <w:lang w:val="en-GB" w:eastAsia="zh-CN"/>
        </w:rPr>
        <w:t xml:space="preserve"> (SCS and CP) </w:t>
      </w:r>
      <w:r w:rsidR="00C3781B">
        <w:rPr>
          <w:color w:val="FF0000"/>
          <w:lang w:val="en-GB" w:eastAsia="zh-CN"/>
        </w:rPr>
        <w:t xml:space="preserve">of CFR </w:t>
      </w:r>
      <w:r w:rsidRPr="002F3695">
        <w:rPr>
          <w:color w:val="FF0000"/>
          <w:lang w:val="en-GB" w:eastAsia="zh-CN"/>
        </w:rPr>
        <w:t xml:space="preserve">can be </w:t>
      </w:r>
      <w:r w:rsidR="00C3781B">
        <w:rPr>
          <w:color w:val="FF0000"/>
          <w:lang w:val="en-GB" w:eastAsia="zh-CN"/>
        </w:rPr>
        <w:t xml:space="preserve">different from that of the </w:t>
      </w:r>
      <w:r w:rsidR="00C3781B" w:rsidRPr="002A16F2">
        <w:rPr>
          <w:color w:val="FF0000"/>
          <w:lang w:eastAsia="zh-CN"/>
        </w:rPr>
        <w:t>dedicated unicast BWP</w:t>
      </w:r>
    </w:p>
    <w:p w14:paraId="14C22845" w14:textId="77777777" w:rsidR="005A47D2" w:rsidRPr="005A47D2" w:rsidRDefault="005A47D2" w:rsidP="005A47D2">
      <w:pPr>
        <w:pStyle w:val="afc"/>
        <w:widowControl w:val="0"/>
        <w:numPr>
          <w:ilvl w:val="0"/>
          <w:numId w:val="16"/>
        </w:numPr>
        <w:spacing w:after="120"/>
        <w:rPr>
          <w:szCs w:val="20"/>
          <w:lang w:eastAsia="zh-CN"/>
        </w:rPr>
      </w:pPr>
      <w:r w:rsidRPr="005A47D2">
        <w:rPr>
          <w:szCs w:val="20"/>
          <w:lang w:eastAsia="zh-CN"/>
        </w:rPr>
        <w:t>FFS signaling details.</w:t>
      </w:r>
    </w:p>
    <w:p w14:paraId="20C0C36F" w14:textId="155D6A60" w:rsidR="00171B96" w:rsidRDefault="00171B96" w:rsidP="00171B96">
      <w:pPr>
        <w:pStyle w:val="2"/>
        <w:ind w:left="576"/>
        <w:rPr>
          <w:rFonts w:ascii="Times New Roman" w:hAnsi="Times New Roman"/>
          <w:lang w:val="en-US"/>
        </w:rPr>
      </w:pPr>
      <w:r>
        <w:rPr>
          <w:rFonts w:ascii="Times New Roman" w:hAnsi="Times New Roman"/>
          <w:lang w:val="en-US"/>
        </w:rPr>
        <w:lastRenderedPageBreak/>
        <w:t>Company Views (4th round of email discussion)</w:t>
      </w:r>
    </w:p>
    <w:p w14:paraId="1E1648FA" w14:textId="77777777" w:rsidR="00171B96" w:rsidRDefault="00171B96" w:rsidP="00171B96">
      <w:pPr>
        <w:rPr>
          <w:lang w:eastAsia="zh-CN"/>
        </w:rPr>
      </w:pPr>
      <w:r>
        <w:rPr>
          <w:lang w:eastAsia="zh-CN"/>
        </w:rPr>
        <w:t>Companies are encouraged to provide comments in the table below.</w:t>
      </w:r>
    </w:p>
    <w:tbl>
      <w:tblPr>
        <w:tblStyle w:val="af5"/>
        <w:tblW w:w="9952" w:type="dxa"/>
        <w:tblInd w:w="108" w:type="dxa"/>
        <w:tblLook w:val="04A0" w:firstRow="1" w:lastRow="0" w:firstColumn="1" w:lastColumn="0" w:noHBand="0" w:noVBand="1"/>
      </w:tblPr>
      <w:tblGrid>
        <w:gridCol w:w="1872"/>
        <w:gridCol w:w="73"/>
        <w:gridCol w:w="8007"/>
      </w:tblGrid>
      <w:tr w:rsidR="00171B96" w14:paraId="20A90FD9" w14:textId="77777777" w:rsidTr="00384FDE">
        <w:tc>
          <w:tcPr>
            <w:tcW w:w="1872" w:type="dxa"/>
            <w:tcBorders>
              <w:top w:val="single" w:sz="4" w:space="0" w:color="auto"/>
              <w:left w:val="single" w:sz="4" w:space="0" w:color="auto"/>
              <w:bottom w:val="single" w:sz="4" w:space="0" w:color="auto"/>
              <w:right w:val="single" w:sz="4" w:space="0" w:color="auto"/>
            </w:tcBorders>
          </w:tcPr>
          <w:p w14:paraId="57FA5584" w14:textId="77777777" w:rsidR="00171B96" w:rsidRDefault="00171B96" w:rsidP="00043557">
            <w:pPr>
              <w:jc w:val="center"/>
              <w:rPr>
                <w:b/>
                <w:lang w:eastAsia="zh-CN"/>
              </w:rPr>
            </w:pPr>
            <w:r>
              <w:rPr>
                <w:b/>
                <w:lang w:eastAsia="zh-CN"/>
              </w:rPr>
              <w:t>Company</w:t>
            </w:r>
          </w:p>
        </w:tc>
        <w:tc>
          <w:tcPr>
            <w:tcW w:w="8080" w:type="dxa"/>
            <w:gridSpan w:val="2"/>
            <w:tcBorders>
              <w:top w:val="single" w:sz="4" w:space="0" w:color="auto"/>
              <w:left w:val="single" w:sz="4" w:space="0" w:color="auto"/>
              <w:bottom w:val="single" w:sz="4" w:space="0" w:color="auto"/>
              <w:right w:val="single" w:sz="4" w:space="0" w:color="auto"/>
            </w:tcBorders>
          </w:tcPr>
          <w:p w14:paraId="39AF99B9" w14:textId="77777777" w:rsidR="00171B96" w:rsidRDefault="00171B96" w:rsidP="00043557">
            <w:pPr>
              <w:jc w:val="center"/>
              <w:rPr>
                <w:b/>
                <w:lang w:eastAsia="zh-CN"/>
              </w:rPr>
            </w:pPr>
            <w:r>
              <w:rPr>
                <w:b/>
                <w:lang w:eastAsia="zh-CN"/>
              </w:rPr>
              <w:t>Comment</w:t>
            </w:r>
          </w:p>
        </w:tc>
      </w:tr>
      <w:tr w:rsidR="00171B96" w14:paraId="095F3258" w14:textId="77777777" w:rsidTr="00384FDE">
        <w:tc>
          <w:tcPr>
            <w:tcW w:w="1872" w:type="dxa"/>
            <w:tcBorders>
              <w:top w:val="single" w:sz="4" w:space="0" w:color="auto"/>
              <w:left w:val="single" w:sz="4" w:space="0" w:color="auto"/>
              <w:bottom w:val="single" w:sz="4" w:space="0" w:color="auto"/>
              <w:right w:val="single" w:sz="4" w:space="0" w:color="auto"/>
            </w:tcBorders>
          </w:tcPr>
          <w:p w14:paraId="10D1AFCF" w14:textId="776AACE1" w:rsidR="00171B96" w:rsidRDefault="0056285C" w:rsidP="00043557">
            <w:pPr>
              <w:rPr>
                <w:lang w:eastAsia="zh-CN"/>
              </w:rPr>
            </w:pPr>
            <w:r>
              <w:rPr>
                <w:lang w:eastAsia="zh-CN"/>
              </w:rPr>
              <w:t>Spreadtrum</w:t>
            </w:r>
          </w:p>
        </w:tc>
        <w:tc>
          <w:tcPr>
            <w:tcW w:w="8080" w:type="dxa"/>
            <w:gridSpan w:val="2"/>
            <w:tcBorders>
              <w:top w:val="single" w:sz="4" w:space="0" w:color="auto"/>
              <w:left w:val="single" w:sz="4" w:space="0" w:color="auto"/>
              <w:bottom w:val="single" w:sz="4" w:space="0" w:color="auto"/>
              <w:right w:val="single" w:sz="4" w:space="0" w:color="auto"/>
            </w:tcBorders>
          </w:tcPr>
          <w:p w14:paraId="3553EBAF" w14:textId="77777777" w:rsidR="00171B96" w:rsidRDefault="0056285C" w:rsidP="00043557">
            <w:pPr>
              <w:rPr>
                <w:lang w:eastAsia="zh-CN"/>
              </w:rPr>
            </w:pPr>
            <w:r>
              <w:rPr>
                <w:lang w:eastAsia="zh-CN"/>
              </w:rPr>
              <w:t>Thanks for Moderator’s great effort on harmonizing to move forward.</w:t>
            </w:r>
          </w:p>
          <w:p w14:paraId="18AC13EB" w14:textId="77777777" w:rsidR="0056285C" w:rsidRDefault="0056285C" w:rsidP="00043557">
            <w:pPr>
              <w:rPr>
                <w:lang w:eastAsia="zh-CN"/>
              </w:rPr>
            </w:pPr>
            <w:r>
              <w:rPr>
                <w:lang w:eastAsia="zh-CN"/>
              </w:rPr>
              <w:t>We share the same view with other companies, to defiene/clarify the commom function for option 2A/option2B may be one way to break the current deadlock. In our understanding, how to configure the signaling is up to RAN2, and in RAN1 we should focus on the function.</w:t>
            </w:r>
            <w:r w:rsidR="005358FE">
              <w:rPr>
                <w:lang w:eastAsia="zh-CN"/>
              </w:rPr>
              <w:t xml:space="preserve"> Thus, we suggest to add the following note:</w:t>
            </w:r>
          </w:p>
          <w:p w14:paraId="57523F9C" w14:textId="5769BDFC" w:rsidR="005358FE" w:rsidRDefault="005358FE" w:rsidP="00043557">
            <w:pPr>
              <w:rPr>
                <w:lang w:eastAsia="zh-CN"/>
              </w:rPr>
            </w:pPr>
            <w:r>
              <w:rPr>
                <w:lang w:eastAsia="zh-CN"/>
              </w:rPr>
              <w:t>Note: The terminology of CFR is only aiming for RAN1 discussion, and how to configure is up to RAN2.</w:t>
            </w:r>
          </w:p>
        </w:tc>
      </w:tr>
      <w:tr w:rsidR="00746BBC" w14:paraId="6C8545EA" w14:textId="77777777" w:rsidTr="00384FDE">
        <w:tc>
          <w:tcPr>
            <w:tcW w:w="1872" w:type="dxa"/>
            <w:tcBorders>
              <w:top w:val="single" w:sz="4" w:space="0" w:color="auto"/>
              <w:left w:val="single" w:sz="4" w:space="0" w:color="auto"/>
              <w:bottom w:val="single" w:sz="4" w:space="0" w:color="auto"/>
              <w:right w:val="single" w:sz="4" w:space="0" w:color="auto"/>
            </w:tcBorders>
          </w:tcPr>
          <w:p w14:paraId="7C4BCA6C" w14:textId="77777777" w:rsidR="00746BBC" w:rsidRDefault="00746BBC" w:rsidP="00C30479">
            <w:pPr>
              <w:rPr>
                <w:lang w:eastAsia="zh-CN"/>
              </w:rPr>
            </w:pPr>
            <w:r>
              <w:rPr>
                <w:rFonts w:hint="eastAsia"/>
                <w:lang w:eastAsia="zh-CN"/>
              </w:rPr>
              <w:t>O</w:t>
            </w:r>
            <w:r>
              <w:rPr>
                <w:lang w:eastAsia="zh-CN"/>
              </w:rPr>
              <w:t>PPO</w:t>
            </w:r>
          </w:p>
        </w:tc>
        <w:tc>
          <w:tcPr>
            <w:tcW w:w="8080" w:type="dxa"/>
            <w:gridSpan w:val="2"/>
            <w:tcBorders>
              <w:top w:val="single" w:sz="4" w:space="0" w:color="auto"/>
              <w:left w:val="single" w:sz="4" w:space="0" w:color="auto"/>
              <w:bottom w:val="single" w:sz="4" w:space="0" w:color="auto"/>
              <w:right w:val="single" w:sz="4" w:space="0" w:color="auto"/>
            </w:tcBorders>
          </w:tcPr>
          <w:p w14:paraId="02A1945D" w14:textId="77777777" w:rsidR="00746BBC" w:rsidRDefault="00746BBC" w:rsidP="00C30479">
            <w:pPr>
              <w:rPr>
                <w:lang w:eastAsia="zh-CN"/>
              </w:rPr>
            </w:pPr>
            <w:r>
              <w:rPr>
                <w:lang w:eastAsia="zh-CN"/>
              </w:rPr>
              <w:t>Firtly, we believe the details in this proposal is needed only for Option 2B, for Option 2A, as CFR is defined as a BWP, starting PRB, length of PRBs, PDCCH/PDSCH configurations, e.t.c. are something a BWP has already had, to discuss and agree again is redundant.</w:t>
            </w:r>
          </w:p>
          <w:p w14:paraId="0BC56278" w14:textId="77777777" w:rsidR="00746BBC" w:rsidRDefault="00746BBC" w:rsidP="00C30479">
            <w:pPr>
              <w:rPr>
                <w:lang w:eastAsia="zh-CN"/>
              </w:rPr>
            </w:pPr>
          </w:p>
          <w:p w14:paraId="2E5F4F4B" w14:textId="77777777" w:rsidR="00746BBC" w:rsidRDefault="00746BBC" w:rsidP="00C30479">
            <w:pPr>
              <w:rPr>
                <w:lang w:eastAsia="zh-CN"/>
              </w:rPr>
            </w:pPr>
            <w:r>
              <w:rPr>
                <w:lang w:eastAsia="zh-CN"/>
              </w:rPr>
              <w:t>If the proposal is only for Option 2B, “</w:t>
            </w:r>
            <w:r w:rsidRPr="002A16F2">
              <w:rPr>
                <w:color w:val="FF0000"/>
                <w:lang w:eastAsia="zh-CN"/>
              </w:rPr>
              <w:t>which is confined within the frequency resource of a dedicated unicast BWP and using the same numerology (SCS and CP)</w:t>
            </w:r>
            <w:r>
              <w:rPr>
                <w:lang w:eastAsia="zh-CN"/>
              </w:rPr>
              <w:t>” in the main bullet and the first bullet should be removed, these have already been agreed. If the last bullet “</w:t>
            </w:r>
            <w:r w:rsidRPr="005A47D2">
              <w:rPr>
                <w:lang w:eastAsia="zh-CN"/>
              </w:rPr>
              <w:t>FFS signaling details</w:t>
            </w:r>
            <w:r>
              <w:rPr>
                <w:lang w:eastAsia="zh-CN"/>
              </w:rPr>
              <w:t>” is intended for “the method of indication for starting PRB and length of PRBs” only, this bullet should be removed as well.</w:t>
            </w:r>
          </w:p>
          <w:p w14:paraId="1971B579" w14:textId="77777777" w:rsidR="00746BBC" w:rsidRDefault="00746BBC" w:rsidP="00C30479">
            <w:pPr>
              <w:rPr>
                <w:lang w:eastAsia="zh-CN"/>
              </w:rPr>
            </w:pPr>
            <w:r>
              <w:rPr>
                <w:lang w:eastAsia="zh-CN"/>
              </w:rPr>
              <w:t>Furthermore, “</w:t>
            </w:r>
            <w:r w:rsidRPr="005A47D2">
              <w:rPr>
                <w:lang w:eastAsia="zh-CN"/>
              </w:rPr>
              <w:t>PDSCH-config</w:t>
            </w:r>
            <w:r>
              <w:rPr>
                <w:lang w:eastAsia="zh-CN"/>
              </w:rPr>
              <w:t>”, “</w:t>
            </w:r>
            <w:r w:rsidRPr="005A47D2">
              <w:rPr>
                <w:lang w:eastAsia="zh-CN"/>
              </w:rPr>
              <w:t>PDCCH-config</w:t>
            </w:r>
            <w:r>
              <w:rPr>
                <w:lang w:eastAsia="zh-CN"/>
              </w:rPr>
              <w:t>”, and “</w:t>
            </w:r>
            <w:r w:rsidRPr="005A47D2">
              <w:rPr>
                <w:lang w:eastAsia="zh-CN"/>
              </w:rPr>
              <w:t>SPS-config(s)</w:t>
            </w:r>
            <w:r>
              <w:rPr>
                <w:lang w:eastAsia="zh-CN"/>
              </w:rPr>
              <w:t>” are IEs, seems they should not be called as “functionalities”.</w:t>
            </w:r>
          </w:p>
          <w:p w14:paraId="3A4BA741" w14:textId="77777777" w:rsidR="00746BBC" w:rsidRDefault="00746BBC" w:rsidP="00C30479">
            <w:pPr>
              <w:rPr>
                <w:lang w:eastAsia="zh-CN"/>
              </w:rPr>
            </w:pPr>
            <w:r>
              <w:rPr>
                <w:lang w:eastAsia="zh-CN"/>
              </w:rPr>
              <w:t>As to the proposal from LG and Ericsson, as both of them are kind of mixture of Option 2A and Option 2B, which is against the agreement made last week, we disagree with them.</w:t>
            </w:r>
          </w:p>
          <w:p w14:paraId="035C44F7" w14:textId="77777777" w:rsidR="00746BBC" w:rsidRDefault="00746BBC" w:rsidP="00C30479">
            <w:r>
              <w:rPr>
                <w:lang w:eastAsia="zh-CN"/>
              </w:rPr>
              <w:t>L</w:t>
            </w:r>
            <w:r>
              <w:rPr>
                <w:rFonts w:hint="eastAsia"/>
                <w:lang w:eastAsia="zh-CN"/>
              </w:rPr>
              <w:t>ast</w:t>
            </w:r>
            <w:r>
              <w:t xml:space="preserve"> but not the least, it we add the contents in this proposal to Option 2B, seems Option 2A and Option 2B are essentially the same except the name, given that, we do agree with some other companies that it is inefficient to suspending on the downselection between the 2 options. </w:t>
            </w:r>
          </w:p>
          <w:p w14:paraId="05CE7985" w14:textId="77777777" w:rsidR="00746BBC" w:rsidRDefault="00746BBC" w:rsidP="00C30479">
            <w:pPr>
              <w:rPr>
                <w:lang w:eastAsia="zh-CN"/>
              </w:rPr>
            </w:pPr>
            <w:r>
              <w:rPr>
                <w:lang w:eastAsia="zh-CN"/>
              </w:rPr>
              <w:t>In general, we sugget the following:</w:t>
            </w:r>
          </w:p>
          <w:p w14:paraId="5D18A939" w14:textId="77777777" w:rsidR="00746BBC" w:rsidRPr="00CB1BC1" w:rsidRDefault="00746BBC" w:rsidP="00C30479">
            <w:pPr>
              <w:pStyle w:val="afc"/>
              <w:numPr>
                <w:ilvl w:val="0"/>
                <w:numId w:val="109"/>
              </w:numPr>
              <w:rPr>
                <w:color w:val="00B050"/>
              </w:rPr>
            </w:pPr>
            <w:r w:rsidRPr="00CB1BC1">
              <w:rPr>
                <w:color w:val="00B050"/>
              </w:rPr>
              <w:t>For definition of CFR Option 2B is selected, where the  ‘MBS frequency region’ is regarded as a virtual BWP.</w:t>
            </w:r>
          </w:p>
          <w:p w14:paraId="1620DB9B" w14:textId="77777777" w:rsidR="00746BBC" w:rsidRPr="00913BBB" w:rsidRDefault="00746BBC" w:rsidP="00C30479">
            <w:pPr>
              <w:pStyle w:val="afc"/>
              <w:numPr>
                <w:ilvl w:val="0"/>
                <w:numId w:val="109"/>
              </w:numPr>
              <w:rPr>
                <w:lang w:eastAsia="zh-CN"/>
              </w:rPr>
            </w:pPr>
            <w:r w:rsidRPr="00CB1BC1">
              <w:rPr>
                <w:color w:val="00B050"/>
              </w:rPr>
              <w:t>The ‘MBS frequency region’ is configured with following parameters separate from the respective parameters of the associated dedicated unicast BWP:</w:t>
            </w:r>
          </w:p>
          <w:p w14:paraId="0595925E" w14:textId="77777777" w:rsidR="00746BBC" w:rsidRPr="00913BBB" w:rsidRDefault="00746BBC" w:rsidP="00C30479">
            <w:pPr>
              <w:widowControl w:val="0"/>
              <w:spacing w:after="120"/>
              <w:rPr>
                <w:strike/>
                <w:color w:val="00B050"/>
                <w:lang w:eastAsia="zh-CN"/>
              </w:rPr>
            </w:pPr>
            <w:r w:rsidRPr="00913BBB">
              <w:rPr>
                <w:strike/>
                <w:color w:val="00B050"/>
                <w:lang w:eastAsia="zh-CN"/>
              </w:rPr>
              <w:t>From RAN1 perspective, the CFR (common frequency resource) for multicast of RRC-CONNECTED UEs, which is confined within the frequency resource of a dedicated unicast BWP and using the same numerology (SCS and CP), includes at least the following functionalities:</w:t>
            </w:r>
          </w:p>
          <w:p w14:paraId="561CD772" w14:textId="77777777" w:rsidR="00746BBC" w:rsidRPr="00913BBB" w:rsidRDefault="00746BBC" w:rsidP="00C30479">
            <w:pPr>
              <w:pStyle w:val="afc"/>
              <w:widowControl w:val="0"/>
              <w:numPr>
                <w:ilvl w:val="0"/>
                <w:numId w:val="16"/>
              </w:numPr>
              <w:spacing w:after="120"/>
              <w:rPr>
                <w:strike/>
                <w:color w:val="00B050"/>
                <w:szCs w:val="20"/>
                <w:lang w:eastAsia="zh-CN"/>
              </w:rPr>
            </w:pPr>
            <w:r w:rsidRPr="00913BBB">
              <w:rPr>
                <w:strike/>
                <w:color w:val="00B050"/>
                <w:lang w:eastAsia="zh-CN"/>
              </w:rPr>
              <w:t xml:space="preserve">Signaling of </w:t>
            </w:r>
            <w:r w:rsidRPr="00913BBB">
              <w:rPr>
                <w:strike/>
                <w:color w:val="00B050"/>
                <w:szCs w:val="20"/>
                <w:lang w:eastAsia="zh-CN"/>
              </w:rPr>
              <w:t>starting</w:t>
            </w:r>
            <w:r w:rsidRPr="00913BBB">
              <w:rPr>
                <w:strike/>
                <w:color w:val="00B050"/>
                <w:lang w:eastAsia="zh-CN"/>
              </w:rPr>
              <w:t xml:space="preserve"> PRB and </w:t>
            </w:r>
            <w:r w:rsidRPr="00913BBB">
              <w:rPr>
                <w:strike/>
                <w:color w:val="00B050"/>
                <w:szCs w:val="20"/>
                <w:lang w:eastAsia="zh-CN"/>
              </w:rPr>
              <w:t>bandwidth the length of PRBs</w:t>
            </w:r>
          </w:p>
          <w:p w14:paraId="2B820C34" w14:textId="77777777" w:rsidR="00746BBC" w:rsidRPr="005A47D2" w:rsidRDefault="00746BBC" w:rsidP="00C3047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PDSCH-config </w:t>
            </w:r>
            <w:r w:rsidRPr="00913BBB">
              <w:rPr>
                <w:strike/>
                <w:color w:val="00B050"/>
                <w:szCs w:val="20"/>
                <w:lang w:eastAsia="zh-CN"/>
              </w:rPr>
              <w:t xml:space="preserve">for MBS (i.e., signaling of separate from the PDSCH-Config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371AEDEC" w14:textId="77777777" w:rsidR="00746BBC" w:rsidRPr="005A47D2" w:rsidRDefault="00746BBC" w:rsidP="00C3047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PDCCH-config </w:t>
            </w:r>
            <w:r w:rsidRPr="00913BBB">
              <w:rPr>
                <w:strike/>
                <w:color w:val="00B050"/>
                <w:szCs w:val="20"/>
                <w:lang w:eastAsia="zh-CN"/>
              </w:rPr>
              <w:t xml:space="preserve">for MBS (i.e., signaling of separate from the PDCCH-Config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1F265812" w14:textId="77777777" w:rsidR="00746BBC" w:rsidRPr="005A47D2" w:rsidRDefault="00746BBC" w:rsidP="00C30479">
            <w:pPr>
              <w:pStyle w:val="afc"/>
              <w:widowControl w:val="0"/>
              <w:numPr>
                <w:ilvl w:val="0"/>
                <w:numId w:val="16"/>
              </w:numPr>
              <w:spacing w:after="120"/>
              <w:rPr>
                <w:szCs w:val="20"/>
                <w:lang w:eastAsia="zh-CN"/>
              </w:rPr>
            </w:pPr>
            <w:r w:rsidRPr="0018199C">
              <w:rPr>
                <w:strike/>
                <w:color w:val="FF0000"/>
                <w:szCs w:val="20"/>
                <w:lang w:eastAsia="zh-CN"/>
              </w:rPr>
              <w:lastRenderedPageBreak/>
              <w:t>Signaling of</w:t>
            </w:r>
            <w:r>
              <w:rPr>
                <w:color w:val="00B050"/>
                <w:szCs w:val="20"/>
              </w:rPr>
              <w:t xml:space="preserve"> Parameters as that in</w:t>
            </w:r>
            <w:r w:rsidRPr="005A47D2">
              <w:rPr>
                <w:szCs w:val="20"/>
                <w:lang w:eastAsia="zh-CN"/>
              </w:rPr>
              <w:t xml:space="preserve"> SPS-config(s) </w:t>
            </w:r>
            <w:r w:rsidRPr="00913BBB">
              <w:rPr>
                <w:strike/>
                <w:color w:val="00B050"/>
                <w:szCs w:val="20"/>
                <w:lang w:eastAsia="zh-CN"/>
              </w:rPr>
              <w:t xml:space="preserve">for MBS (i.e., signaling of separate from the SPS-Config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913BBB">
              <w:rPr>
                <w:szCs w:val="20"/>
                <w:lang w:eastAsia="zh-CN"/>
              </w:rPr>
              <w:t>.</w:t>
            </w:r>
          </w:p>
          <w:p w14:paraId="1D0D5C25" w14:textId="77777777" w:rsidR="00746BBC" w:rsidRPr="00835BF7" w:rsidRDefault="00746BBC" w:rsidP="00C30479">
            <w:pPr>
              <w:pStyle w:val="afc"/>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2494B45C" w14:textId="77777777" w:rsidR="00746BBC" w:rsidRDefault="00746BBC" w:rsidP="00C30479">
            <w:pPr>
              <w:pStyle w:val="afc"/>
              <w:widowControl w:val="0"/>
              <w:numPr>
                <w:ilvl w:val="0"/>
                <w:numId w:val="16"/>
              </w:numPr>
              <w:spacing w:after="120"/>
              <w:rPr>
                <w:szCs w:val="20"/>
                <w:lang w:eastAsia="zh-CN"/>
              </w:rPr>
            </w:pPr>
            <w:r w:rsidRPr="005A47D2">
              <w:rPr>
                <w:szCs w:val="20"/>
                <w:lang w:eastAsia="zh-CN"/>
              </w:rPr>
              <w:t xml:space="preserve">FFS </w:t>
            </w:r>
            <w:r w:rsidRPr="00913BBB">
              <w:rPr>
                <w:strike/>
                <w:color w:val="00B050"/>
                <w:szCs w:val="20"/>
                <w:lang w:eastAsia="zh-CN"/>
              </w:rPr>
              <w:t xml:space="preserve">if </w:t>
            </w:r>
            <w:r w:rsidRPr="005A47D2">
              <w:rPr>
                <w:szCs w:val="20"/>
                <w:lang w:eastAsia="zh-CN"/>
              </w:rPr>
              <w:t>other</w:t>
            </w:r>
            <w:r>
              <w:rPr>
                <w:szCs w:val="20"/>
                <w:lang w:eastAsia="zh-CN"/>
              </w:rPr>
              <w:t xml:space="preserve"> </w:t>
            </w:r>
            <w:r w:rsidRPr="00913BBB">
              <w:rPr>
                <w:color w:val="00B050"/>
                <w:szCs w:val="20"/>
                <w:lang w:eastAsia="zh-CN"/>
              </w:rPr>
              <w:t>parameter</w:t>
            </w:r>
            <w:r>
              <w:rPr>
                <w:color w:val="00B050"/>
                <w:szCs w:val="20"/>
                <w:lang w:eastAsia="zh-CN"/>
              </w:rPr>
              <w:t>(</w:t>
            </w:r>
            <w:r w:rsidRPr="00913BBB">
              <w:rPr>
                <w:color w:val="00B050"/>
                <w:szCs w:val="20"/>
                <w:lang w:eastAsia="zh-CN"/>
              </w:rPr>
              <w:t>s</w:t>
            </w:r>
            <w:r>
              <w:rPr>
                <w:color w:val="00B050"/>
                <w:szCs w:val="20"/>
                <w:lang w:eastAsia="zh-CN"/>
              </w:rPr>
              <w:t>)</w:t>
            </w:r>
            <w:r w:rsidRPr="00913BBB">
              <w:rPr>
                <w:strike/>
                <w:color w:val="00B050"/>
                <w:szCs w:val="20"/>
                <w:lang w:eastAsia="zh-CN"/>
              </w:rPr>
              <w:t xml:space="preserve"> functionality of BWP is applicable to CFR (e.g. whether a CSI-RS can be associated to a CFR instead to a BWP)</w:t>
            </w:r>
            <w:r>
              <w:rPr>
                <w:strike/>
                <w:color w:val="00B050"/>
                <w:szCs w:val="20"/>
                <w:lang w:eastAsia="zh-CN"/>
              </w:rPr>
              <w:t>.</w:t>
            </w:r>
          </w:p>
          <w:p w14:paraId="77D7FABF" w14:textId="77777777" w:rsidR="00746BBC" w:rsidRPr="002F3695" w:rsidRDefault="00746BBC" w:rsidP="00C30479">
            <w:pPr>
              <w:pStyle w:val="afc"/>
              <w:widowControl w:val="0"/>
              <w:numPr>
                <w:ilvl w:val="0"/>
                <w:numId w:val="16"/>
              </w:numPr>
              <w:spacing w:after="120"/>
              <w:rPr>
                <w:color w:val="FF0000"/>
                <w:szCs w:val="20"/>
                <w:lang w:eastAsia="zh-CN"/>
              </w:rPr>
            </w:pPr>
            <w:r w:rsidRPr="002F3695">
              <w:rPr>
                <w:color w:val="FF0000"/>
                <w:szCs w:val="20"/>
                <w:lang w:eastAsia="zh-CN"/>
              </w:rPr>
              <w:t xml:space="preserve">FFS whether </w:t>
            </w:r>
            <w:r>
              <w:rPr>
                <w:color w:val="FF0000"/>
                <w:szCs w:val="20"/>
                <w:lang w:eastAsia="zh-CN"/>
              </w:rPr>
              <w:t xml:space="preserve">the </w:t>
            </w:r>
            <w:r w:rsidRPr="002F3695">
              <w:rPr>
                <w:color w:val="FF0000"/>
                <w:lang w:val="en-GB" w:eastAsia="zh-CN"/>
              </w:rPr>
              <w:t>numerolog</w:t>
            </w:r>
            <w:r>
              <w:rPr>
                <w:color w:val="FF0000"/>
                <w:lang w:val="en-GB" w:eastAsia="zh-CN"/>
              </w:rPr>
              <w:t>y</w:t>
            </w:r>
            <w:r w:rsidRPr="002F3695">
              <w:rPr>
                <w:color w:val="FF0000"/>
                <w:lang w:val="en-GB" w:eastAsia="zh-CN"/>
              </w:rPr>
              <w:t xml:space="preserve"> (SCS and CP) </w:t>
            </w:r>
            <w:r>
              <w:rPr>
                <w:color w:val="FF0000"/>
                <w:lang w:val="en-GB" w:eastAsia="zh-CN"/>
              </w:rPr>
              <w:t xml:space="preserve">of </w:t>
            </w:r>
            <w:r w:rsidRPr="00913BBB">
              <w:rPr>
                <w:color w:val="00B050"/>
                <w:szCs w:val="20"/>
              </w:rPr>
              <w:t>‘MBS frequency region’</w:t>
            </w:r>
            <w:r w:rsidRPr="00913BBB">
              <w:rPr>
                <w:strike/>
                <w:color w:val="00B050"/>
                <w:lang w:val="en-GB" w:eastAsia="zh-CN"/>
              </w:rPr>
              <w:t>CFR</w:t>
            </w:r>
            <w:r w:rsidRPr="00913BBB">
              <w:rPr>
                <w:color w:val="00B050"/>
                <w:lang w:val="en-GB" w:eastAsia="zh-CN"/>
              </w:rPr>
              <w:t xml:space="preserve"> </w:t>
            </w:r>
            <w:r w:rsidRPr="002F3695">
              <w:rPr>
                <w:color w:val="FF0000"/>
                <w:lang w:val="en-GB" w:eastAsia="zh-CN"/>
              </w:rPr>
              <w:t xml:space="preserve">can be </w:t>
            </w:r>
            <w:r>
              <w:rPr>
                <w:color w:val="FF0000"/>
                <w:lang w:val="en-GB" w:eastAsia="zh-CN"/>
              </w:rPr>
              <w:t xml:space="preserve">different from that of the </w:t>
            </w:r>
            <w:r w:rsidRPr="002A16F2">
              <w:rPr>
                <w:color w:val="FF0000"/>
                <w:lang w:eastAsia="zh-CN"/>
              </w:rPr>
              <w:t>dedicated unicast BWP</w:t>
            </w:r>
          </w:p>
          <w:p w14:paraId="33BB5C9C" w14:textId="77777777" w:rsidR="00746BBC" w:rsidRPr="00913BBB" w:rsidRDefault="00746BBC" w:rsidP="00C30479">
            <w:pPr>
              <w:pStyle w:val="afc"/>
              <w:widowControl w:val="0"/>
              <w:numPr>
                <w:ilvl w:val="0"/>
                <w:numId w:val="16"/>
              </w:numPr>
              <w:spacing w:after="120"/>
              <w:rPr>
                <w:strike/>
                <w:color w:val="00B050"/>
                <w:szCs w:val="20"/>
                <w:lang w:eastAsia="zh-CN"/>
              </w:rPr>
            </w:pPr>
            <w:r w:rsidRPr="00913BBB">
              <w:rPr>
                <w:strike/>
                <w:color w:val="00B050"/>
                <w:szCs w:val="20"/>
                <w:lang w:eastAsia="zh-CN"/>
              </w:rPr>
              <w:t>FFS signaling details.</w:t>
            </w:r>
          </w:p>
          <w:p w14:paraId="35DCA3D0" w14:textId="77777777" w:rsidR="00746BBC" w:rsidRDefault="00746BBC" w:rsidP="00C30479">
            <w:pPr>
              <w:rPr>
                <w:lang w:eastAsia="zh-CN"/>
              </w:rPr>
            </w:pPr>
          </w:p>
        </w:tc>
      </w:tr>
      <w:tr w:rsidR="00171B96" w14:paraId="5FEF3F87" w14:textId="77777777" w:rsidTr="00384FDE">
        <w:tc>
          <w:tcPr>
            <w:tcW w:w="1872" w:type="dxa"/>
            <w:tcBorders>
              <w:top w:val="single" w:sz="4" w:space="0" w:color="auto"/>
              <w:left w:val="single" w:sz="4" w:space="0" w:color="auto"/>
              <w:bottom w:val="single" w:sz="4" w:space="0" w:color="auto"/>
              <w:right w:val="single" w:sz="4" w:space="0" w:color="auto"/>
            </w:tcBorders>
          </w:tcPr>
          <w:p w14:paraId="241B1850" w14:textId="230398C9" w:rsidR="00171B96" w:rsidRDefault="00C30479" w:rsidP="00043557">
            <w:pPr>
              <w:rPr>
                <w:lang w:eastAsia="zh-CN"/>
              </w:rPr>
            </w:pPr>
            <w:r>
              <w:rPr>
                <w:rFonts w:hint="eastAsia"/>
                <w:lang w:eastAsia="zh-CN"/>
              </w:rPr>
              <w:lastRenderedPageBreak/>
              <w:t>Z</w:t>
            </w:r>
            <w:r>
              <w:rPr>
                <w:lang w:eastAsia="zh-CN"/>
              </w:rPr>
              <w:t>TE</w:t>
            </w:r>
          </w:p>
        </w:tc>
        <w:tc>
          <w:tcPr>
            <w:tcW w:w="8080" w:type="dxa"/>
            <w:gridSpan w:val="2"/>
            <w:tcBorders>
              <w:top w:val="single" w:sz="4" w:space="0" w:color="auto"/>
              <w:left w:val="single" w:sz="4" w:space="0" w:color="auto"/>
              <w:bottom w:val="single" w:sz="4" w:space="0" w:color="auto"/>
              <w:right w:val="single" w:sz="4" w:space="0" w:color="auto"/>
            </w:tcBorders>
          </w:tcPr>
          <w:p w14:paraId="345D8643" w14:textId="04D3A0FC" w:rsidR="00340114" w:rsidRDefault="00340114" w:rsidP="00043557">
            <w:pPr>
              <w:rPr>
                <w:lang w:eastAsia="zh-CN"/>
              </w:rPr>
            </w:pPr>
            <w:r>
              <w:rPr>
                <w:rFonts w:hint="eastAsia"/>
                <w:lang w:eastAsia="zh-CN"/>
              </w:rPr>
              <w:t>W</w:t>
            </w:r>
            <w:r>
              <w:rPr>
                <w:lang w:eastAsia="zh-CN"/>
              </w:rPr>
              <w:t>e are generally ok with the FL proposal with the following modifications, i.e., to move the “same numerology (SCS and CP)” in the sub-bullet and make the “FFS different SCS…”</w:t>
            </w:r>
            <w:r>
              <w:rPr>
                <w:rFonts w:hint="eastAsia"/>
                <w:lang w:eastAsia="zh-CN"/>
              </w:rPr>
              <w:t xml:space="preserve"> </w:t>
            </w:r>
            <w:r>
              <w:rPr>
                <w:lang w:eastAsia="zh-CN"/>
              </w:rPr>
              <w:t>as a sub-sub-bullet of it.</w:t>
            </w:r>
          </w:p>
          <w:p w14:paraId="1768F776" w14:textId="77777777" w:rsidR="00340114" w:rsidRDefault="00340114" w:rsidP="00043557">
            <w:pPr>
              <w:rPr>
                <w:lang w:eastAsia="zh-CN"/>
              </w:rPr>
            </w:pPr>
          </w:p>
          <w:p w14:paraId="16DAED25" w14:textId="77777777" w:rsidR="00340114" w:rsidRPr="00340114" w:rsidRDefault="00340114" w:rsidP="00340114">
            <w:pPr>
              <w:widowControl w:val="0"/>
              <w:spacing w:after="120"/>
              <w:rPr>
                <w:color w:val="000000" w:themeColor="text1"/>
                <w:lang w:eastAsia="zh-CN"/>
              </w:rPr>
            </w:pPr>
            <w:r w:rsidRPr="00340114">
              <w:rPr>
                <w:color w:val="000000" w:themeColor="text1"/>
                <w:lang w:eastAsia="zh-CN"/>
              </w:rPr>
              <w:t xml:space="preserve">From RAN1 perspective, the CFR (common frequency resource) for multicast of RRC-CONNECTED UEs, which is confined within the frequency resource of a dedicated unicast BWP </w:t>
            </w:r>
            <w:r w:rsidRPr="00340114">
              <w:rPr>
                <w:strike/>
                <w:color w:val="FF0000"/>
                <w:lang w:eastAsia="zh-CN"/>
              </w:rPr>
              <w:t>and using the same numerology (SCS and CP)</w:t>
            </w:r>
            <w:r w:rsidRPr="00340114">
              <w:rPr>
                <w:color w:val="000000" w:themeColor="text1"/>
                <w:lang w:eastAsia="zh-CN"/>
              </w:rPr>
              <w:t xml:space="preserve">, includes </w:t>
            </w:r>
            <w:r w:rsidRPr="00340114">
              <w:rPr>
                <w:strike/>
                <w:color w:val="000000" w:themeColor="text1"/>
                <w:lang w:eastAsia="zh-CN"/>
              </w:rPr>
              <w:t xml:space="preserve">at least </w:t>
            </w:r>
            <w:r w:rsidRPr="00340114">
              <w:rPr>
                <w:color w:val="000000" w:themeColor="text1"/>
                <w:lang w:eastAsia="zh-CN"/>
              </w:rPr>
              <w:t>the following functionalities:</w:t>
            </w:r>
          </w:p>
          <w:p w14:paraId="67C85D3C"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lang w:eastAsia="zh-CN"/>
              </w:rPr>
              <w:t xml:space="preserve">Signaling of </w:t>
            </w:r>
            <w:r w:rsidRPr="00340114">
              <w:rPr>
                <w:color w:val="000000" w:themeColor="text1"/>
                <w:szCs w:val="20"/>
                <w:lang w:eastAsia="zh-CN"/>
              </w:rPr>
              <w:t>starting</w:t>
            </w:r>
            <w:r w:rsidRPr="00340114">
              <w:rPr>
                <w:color w:val="000000" w:themeColor="text1"/>
                <w:lang w:eastAsia="zh-CN"/>
              </w:rPr>
              <w:t xml:space="preserve"> PRB and </w:t>
            </w:r>
            <w:r w:rsidRPr="00340114">
              <w:rPr>
                <w:strike/>
                <w:color w:val="000000" w:themeColor="text1"/>
                <w:szCs w:val="20"/>
                <w:lang w:eastAsia="zh-CN"/>
              </w:rPr>
              <w:t>bandwidth</w:t>
            </w:r>
            <w:r w:rsidRPr="00340114">
              <w:rPr>
                <w:color w:val="000000" w:themeColor="text1"/>
                <w:szCs w:val="20"/>
                <w:lang w:eastAsia="zh-CN"/>
              </w:rPr>
              <w:t xml:space="preserve"> the length of PRBs</w:t>
            </w:r>
          </w:p>
          <w:p w14:paraId="0CADBADD"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PDSCH-config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PDSCH-Config</w:t>
            </w:r>
            <w:r w:rsidRPr="00340114">
              <w:rPr>
                <w:strike/>
                <w:color w:val="000000" w:themeColor="text1"/>
                <w:szCs w:val="20"/>
                <w:lang w:eastAsia="zh-CN"/>
              </w:rPr>
              <w:t xml:space="preserve"> different from that </w:t>
            </w:r>
            <w:r w:rsidRPr="00340114">
              <w:rPr>
                <w:color w:val="000000" w:themeColor="text1"/>
                <w:szCs w:val="20"/>
                <w:lang w:eastAsia="zh-CN"/>
              </w:rPr>
              <w:t xml:space="preserve">of the dedicated </w:t>
            </w:r>
            <w:r w:rsidRPr="00340114">
              <w:rPr>
                <w:color w:val="000000" w:themeColor="text1"/>
                <w:lang w:val="en-GB" w:eastAsia="zh-CN"/>
              </w:rPr>
              <w:t xml:space="preserve">unicast </w:t>
            </w:r>
            <w:r w:rsidRPr="00340114">
              <w:rPr>
                <w:color w:val="000000" w:themeColor="text1"/>
                <w:szCs w:val="20"/>
                <w:lang w:eastAsia="zh-CN"/>
              </w:rPr>
              <w:t>BWP).</w:t>
            </w:r>
          </w:p>
          <w:p w14:paraId="7FE6719E"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PDCCH-config for MBS (i.e., </w:t>
            </w:r>
            <w:r w:rsidRPr="00340114">
              <w:rPr>
                <w:strike/>
                <w:color w:val="000000" w:themeColor="text1"/>
                <w:szCs w:val="20"/>
                <w:lang w:eastAsia="zh-CN"/>
              </w:rPr>
              <w:t xml:space="preserve">signaling of </w:t>
            </w:r>
            <w:r w:rsidRPr="00340114">
              <w:rPr>
                <w:color w:val="000000" w:themeColor="text1"/>
                <w:szCs w:val="20"/>
                <w:lang w:eastAsia="zh-CN"/>
              </w:rPr>
              <w:t xml:space="preserve">separate from the PDCCH-Config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46A1C996" w14:textId="77777777" w:rsid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szCs w:val="20"/>
                <w:lang w:eastAsia="zh-CN"/>
              </w:rPr>
              <w:t>Signaling of</w:t>
            </w:r>
            <w:r w:rsidRPr="00340114">
              <w:rPr>
                <w:color w:val="000000" w:themeColor="text1"/>
                <w:szCs w:val="20"/>
                <w:lang w:eastAsia="zh-CN"/>
              </w:rPr>
              <w:t xml:space="preserve"> SPS-config(s)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SPS-Config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71D4465E" w14:textId="51C39E82" w:rsidR="00340114" w:rsidRPr="00340114" w:rsidRDefault="00340114" w:rsidP="00340114">
            <w:pPr>
              <w:pStyle w:val="afc"/>
              <w:widowControl w:val="0"/>
              <w:numPr>
                <w:ilvl w:val="0"/>
                <w:numId w:val="16"/>
              </w:numPr>
              <w:spacing w:after="120"/>
              <w:rPr>
                <w:color w:val="FF0000"/>
                <w:szCs w:val="20"/>
                <w:u w:val="single"/>
                <w:lang w:eastAsia="zh-CN"/>
              </w:rPr>
            </w:pPr>
            <w:r w:rsidRPr="00340114">
              <w:rPr>
                <w:rFonts w:eastAsiaTheme="minorEastAsia" w:hint="eastAsia"/>
                <w:color w:val="FF0000"/>
                <w:szCs w:val="20"/>
                <w:u w:val="single"/>
                <w:lang w:eastAsia="zh-CN"/>
              </w:rPr>
              <w:t>S</w:t>
            </w:r>
            <w:r w:rsidRPr="00340114">
              <w:rPr>
                <w:rFonts w:eastAsiaTheme="minorEastAsia"/>
                <w:color w:val="FF0000"/>
                <w:szCs w:val="20"/>
                <w:u w:val="single"/>
                <w:lang w:eastAsia="zh-CN"/>
              </w:rPr>
              <w:t>ame numerology (SCS and CP) as the decicated unicast BWP.</w:t>
            </w:r>
          </w:p>
          <w:p w14:paraId="4683407D" w14:textId="39E8D5C4" w:rsidR="00340114" w:rsidRPr="00340114" w:rsidRDefault="00340114" w:rsidP="00340114">
            <w:pPr>
              <w:pStyle w:val="afc"/>
              <w:widowControl w:val="0"/>
              <w:numPr>
                <w:ilvl w:val="1"/>
                <w:numId w:val="16"/>
              </w:numPr>
              <w:spacing w:after="120"/>
              <w:rPr>
                <w:color w:val="FF0000"/>
                <w:szCs w:val="20"/>
                <w:u w:val="single"/>
                <w:lang w:eastAsia="zh-CN"/>
              </w:rPr>
            </w:pPr>
            <w:r w:rsidRPr="00340114">
              <w:rPr>
                <w:color w:val="FF0000"/>
                <w:szCs w:val="20"/>
                <w:u w:val="single"/>
                <w:lang w:eastAsia="zh-CN"/>
              </w:rPr>
              <w:t xml:space="preserve">FFS whether the </w:t>
            </w:r>
            <w:r w:rsidRPr="00340114">
              <w:rPr>
                <w:color w:val="FF0000"/>
                <w:u w:val="single"/>
                <w:lang w:val="en-GB" w:eastAsia="zh-CN"/>
              </w:rPr>
              <w:t xml:space="preserve">numerology (SCS and CP) of CFR can be different from that of the </w:t>
            </w:r>
            <w:r w:rsidRPr="00340114">
              <w:rPr>
                <w:color w:val="FF0000"/>
                <w:u w:val="single"/>
                <w:lang w:eastAsia="zh-CN"/>
              </w:rPr>
              <w:t>dedicated unicast BWP</w:t>
            </w:r>
          </w:p>
          <w:p w14:paraId="47BF5DD4" w14:textId="77777777" w:rsidR="00340114" w:rsidRPr="00340114" w:rsidRDefault="00340114" w:rsidP="00340114">
            <w:pPr>
              <w:pStyle w:val="afc"/>
              <w:widowControl w:val="0"/>
              <w:numPr>
                <w:ilvl w:val="0"/>
                <w:numId w:val="16"/>
              </w:numPr>
              <w:spacing w:after="120"/>
              <w:rPr>
                <w:strike/>
                <w:color w:val="000000" w:themeColor="text1"/>
                <w:szCs w:val="20"/>
                <w:lang w:eastAsia="zh-CN"/>
              </w:rPr>
            </w:pPr>
            <w:r w:rsidRPr="00340114">
              <w:rPr>
                <w:strike/>
                <w:color w:val="000000" w:themeColor="text1"/>
                <w:szCs w:val="20"/>
                <w:lang w:eastAsia="zh-CN"/>
              </w:rPr>
              <w:t>FFS: Other IEs within BWP-Downlink.</w:t>
            </w:r>
          </w:p>
          <w:p w14:paraId="137F5BCB"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color w:val="000000" w:themeColor="text1"/>
                <w:szCs w:val="20"/>
                <w:lang w:eastAsia="zh-CN"/>
              </w:rPr>
              <w:t>FFS if other functionality of BWP is applicable to CFR (e.g. whether a CSI-RS can be associated to a CFR instead to a BWP)</w:t>
            </w:r>
          </w:p>
          <w:p w14:paraId="17F1430E" w14:textId="77777777" w:rsidR="00340114" w:rsidRPr="00340114" w:rsidRDefault="00340114" w:rsidP="00340114">
            <w:pPr>
              <w:pStyle w:val="afc"/>
              <w:widowControl w:val="0"/>
              <w:numPr>
                <w:ilvl w:val="0"/>
                <w:numId w:val="16"/>
              </w:numPr>
              <w:spacing w:after="120"/>
              <w:rPr>
                <w:strike/>
                <w:color w:val="FF0000"/>
                <w:szCs w:val="20"/>
                <w:lang w:eastAsia="zh-CN"/>
              </w:rPr>
            </w:pPr>
            <w:r w:rsidRPr="00340114">
              <w:rPr>
                <w:strike/>
                <w:color w:val="FF0000"/>
                <w:szCs w:val="20"/>
                <w:lang w:eastAsia="zh-CN"/>
              </w:rPr>
              <w:t xml:space="preserve">FFS whether the </w:t>
            </w:r>
            <w:r w:rsidRPr="00340114">
              <w:rPr>
                <w:strike/>
                <w:color w:val="FF0000"/>
                <w:lang w:val="en-GB" w:eastAsia="zh-CN"/>
              </w:rPr>
              <w:t xml:space="preserve">numerology (SCS and CP) of CFR can be different from that of the </w:t>
            </w:r>
            <w:r w:rsidRPr="00340114">
              <w:rPr>
                <w:strike/>
                <w:color w:val="FF0000"/>
                <w:lang w:eastAsia="zh-CN"/>
              </w:rPr>
              <w:t>dedicated unicast BWP</w:t>
            </w:r>
          </w:p>
          <w:p w14:paraId="1DA62E6E"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color w:val="000000" w:themeColor="text1"/>
                <w:szCs w:val="20"/>
                <w:lang w:eastAsia="zh-CN"/>
              </w:rPr>
              <w:t>FFS signaling details.</w:t>
            </w:r>
          </w:p>
          <w:p w14:paraId="3E806D56" w14:textId="0333E650" w:rsidR="00340114" w:rsidRDefault="00340114" w:rsidP="00043557">
            <w:pPr>
              <w:rPr>
                <w:lang w:eastAsia="zh-CN"/>
              </w:rPr>
            </w:pPr>
          </w:p>
        </w:tc>
      </w:tr>
      <w:tr w:rsidR="00127C24" w14:paraId="563A3D77" w14:textId="77777777" w:rsidTr="00384FDE">
        <w:tc>
          <w:tcPr>
            <w:tcW w:w="1872" w:type="dxa"/>
            <w:tcBorders>
              <w:top w:val="single" w:sz="4" w:space="0" w:color="auto"/>
              <w:left w:val="single" w:sz="4" w:space="0" w:color="auto"/>
              <w:bottom w:val="single" w:sz="4" w:space="0" w:color="auto"/>
              <w:right w:val="single" w:sz="4" w:space="0" w:color="auto"/>
            </w:tcBorders>
          </w:tcPr>
          <w:p w14:paraId="41B0BBDB" w14:textId="1BA88BC9" w:rsidR="00127C24" w:rsidRDefault="00127C24" w:rsidP="00043557">
            <w:pPr>
              <w:rPr>
                <w:lang w:eastAsia="zh-CN"/>
              </w:rPr>
            </w:pPr>
            <w:r>
              <w:rPr>
                <w:lang w:eastAsia="zh-CN"/>
              </w:rPr>
              <w:t>Lenovo, Motorola Mobility</w:t>
            </w:r>
          </w:p>
        </w:tc>
        <w:tc>
          <w:tcPr>
            <w:tcW w:w="8080" w:type="dxa"/>
            <w:gridSpan w:val="2"/>
            <w:tcBorders>
              <w:top w:val="single" w:sz="4" w:space="0" w:color="auto"/>
              <w:left w:val="single" w:sz="4" w:space="0" w:color="auto"/>
              <w:bottom w:val="single" w:sz="4" w:space="0" w:color="auto"/>
              <w:right w:val="single" w:sz="4" w:space="0" w:color="auto"/>
            </w:tcBorders>
          </w:tcPr>
          <w:p w14:paraId="61B2C554" w14:textId="77777777" w:rsidR="00127C24" w:rsidRDefault="00127C24" w:rsidP="00043557">
            <w:pPr>
              <w:rPr>
                <w:lang w:eastAsia="zh-CN"/>
              </w:rPr>
            </w:pPr>
            <w:r>
              <w:rPr>
                <w:lang w:eastAsia="zh-CN"/>
              </w:rPr>
              <w:t>We support FL’s proposal.</w:t>
            </w:r>
          </w:p>
          <w:p w14:paraId="757DCED5" w14:textId="66100E9E" w:rsidR="00127C24" w:rsidRDefault="00127C24" w:rsidP="00043557">
            <w:pPr>
              <w:rPr>
                <w:lang w:eastAsia="zh-CN"/>
              </w:rPr>
            </w:pPr>
            <w:r>
              <w:rPr>
                <w:lang w:eastAsia="zh-CN"/>
              </w:rPr>
              <w:t>We also have concern on the case that CFR has different numerologies to the associated dedicated BWP. If this case is supported, it implies that the CFR is on another BWP different to the associated dedicated BWP. It is no dout that the BWP switching will have to be performed when receiving DL unicast and MBS. So we don’t think this case.</w:t>
            </w:r>
          </w:p>
          <w:p w14:paraId="3423A33D" w14:textId="3E4B9AC8" w:rsidR="00127C24" w:rsidRDefault="00127C24" w:rsidP="00043557">
            <w:pPr>
              <w:rPr>
                <w:lang w:eastAsia="zh-CN"/>
              </w:rPr>
            </w:pPr>
          </w:p>
        </w:tc>
      </w:tr>
      <w:tr w:rsidR="00AA438E" w14:paraId="7C0CD455" w14:textId="77777777" w:rsidTr="00384FDE">
        <w:tc>
          <w:tcPr>
            <w:tcW w:w="1872" w:type="dxa"/>
            <w:tcBorders>
              <w:top w:val="single" w:sz="4" w:space="0" w:color="auto"/>
              <w:left w:val="single" w:sz="4" w:space="0" w:color="auto"/>
              <w:bottom w:val="single" w:sz="4" w:space="0" w:color="auto"/>
              <w:right w:val="single" w:sz="4" w:space="0" w:color="auto"/>
            </w:tcBorders>
          </w:tcPr>
          <w:p w14:paraId="012114F2" w14:textId="27536517" w:rsidR="00AA438E" w:rsidRDefault="00AA438E" w:rsidP="00043557">
            <w:pPr>
              <w:rPr>
                <w:lang w:eastAsia="zh-CN"/>
              </w:rPr>
            </w:pPr>
            <w:r>
              <w:rPr>
                <w:rFonts w:hint="eastAsia"/>
                <w:lang w:eastAsia="zh-CN"/>
              </w:rPr>
              <w:lastRenderedPageBreak/>
              <w:t>C</w:t>
            </w:r>
            <w:r>
              <w:rPr>
                <w:lang w:eastAsia="zh-CN"/>
              </w:rPr>
              <w:t>MCC</w:t>
            </w:r>
          </w:p>
        </w:tc>
        <w:tc>
          <w:tcPr>
            <w:tcW w:w="8080" w:type="dxa"/>
            <w:gridSpan w:val="2"/>
            <w:tcBorders>
              <w:top w:val="single" w:sz="4" w:space="0" w:color="auto"/>
              <w:left w:val="single" w:sz="4" w:space="0" w:color="auto"/>
              <w:bottom w:val="single" w:sz="4" w:space="0" w:color="auto"/>
              <w:right w:val="single" w:sz="4" w:space="0" w:color="auto"/>
            </w:tcBorders>
          </w:tcPr>
          <w:p w14:paraId="6D2D4068" w14:textId="5DD577D6" w:rsidR="00AA438E" w:rsidRDefault="00AA438E" w:rsidP="00043557">
            <w:pPr>
              <w:rPr>
                <w:lang w:eastAsia="zh-CN"/>
              </w:rPr>
            </w:pPr>
            <w:r>
              <w:rPr>
                <w:lang w:eastAsia="zh-CN"/>
              </w:rPr>
              <w:t xml:space="preserve">Support. </w:t>
            </w:r>
          </w:p>
        </w:tc>
      </w:tr>
      <w:tr w:rsidR="003E361E" w14:paraId="0B8F3D4A" w14:textId="77777777" w:rsidTr="00384FDE">
        <w:tc>
          <w:tcPr>
            <w:tcW w:w="1872" w:type="dxa"/>
            <w:tcBorders>
              <w:top w:val="single" w:sz="4" w:space="0" w:color="auto"/>
              <w:left w:val="single" w:sz="4" w:space="0" w:color="auto"/>
              <w:bottom w:val="single" w:sz="4" w:space="0" w:color="auto"/>
              <w:right w:val="single" w:sz="4" w:space="0" w:color="auto"/>
            </w:tcBorders>
          </w:tcPr>
          <w:p w14:paraId="0C5C7384" w14:textId="7FFCF157" w:rsidR="003E361E" w:rsidRDefault="003E361E" w:rsidP="00043557">
            <w:pPr>
              <w:rPr>
                <w:lang w:eastAsia="zh-CN"/>
              </w:rPr>
            </w:pPr>
            <w:r>
              <w:rPr>
                <w:lang w:eastAsia="zh-CN"/>
              </w:rPr>
              <w:t>Apple</w:t>
            </w:r>
          </w:p>
        </w:tc>
        <w:tc>
          <w:tcPr>
            <w:tcW w:w="8080" w:type="dxa"/>
            <w:gridSpan w:val="2"/>
            <w:tcBorders>
              <w:top w:val="single" w:sz="4" w:space="0" w:color="auto"/>
              <w:left w:val="single" w:sz="4" w:space="0" w:color="auto"/>
              <w:bottom w:val="single" w:sz="4" w:space="0" w:color="auto"/>
              <w:right w:val="single" w:sz="4" w:space="0" w:color="auto"/>
            </w:tcBorders>
          </w:tcPr>
          <w:p w14:paraId="51C8486C" w14:textId="56161B58" w:rsidR="003E361E" w:rsidRDefault="003E361E" w:rsidP="00043557">
            <w:pPr>
              <w:rPr>
                <w:lang w:eastAsia="zh-CN"/>
              </w:rPr>
            </w:pPr>
            <w:r>
              <w:rPr>
                <w:lang w:eastAsia="zh-CN"/>
              </w:rPr>
              <w:t xml:space="preserve">We understand the intention of this proposal is to avoid parallel discussion on option 2A and option 2B. If the concept of CFR is agreed, the following discussion would be easier for everybody. From this point, we support this proposal. we would like to add a new bullet, FFS the COREST for CFR.  </w:t>
            </w:r>
          </w:p>
        </w:tc>
      </w:tr>
      <w:tr w:rsidR="00086574" w14:paraId="1CE0192B" w14:textId="77777777" w:rsidTr="00384FDE">
        <w:tc>
          <w:tcPr>
            <w:tcW w:w="1872" w:type="dxa"/>
            <w:tcBorders>
              <w:top w:val="single" w:sz="4" w:space="0" w:color="auto"/>
              <w:left w:val="single" w:sz="4" w:space="0" w:color="auto"/>
              <w:bottom w:val="single" w:sz="4" w:space="0" w:color="auto"/>
              <w:right w:val="single" w:sz="4" w:space="0" w:color="auto"/>
            </w:tcBorders>
          </w:tcPr>
          <w:p w14:paraId="72EAEE7D" w14:textId="77777777" w:rsidR="00086574" w:rsidRDefault="00086574" w:rsidP="006D7F8B">
            <w:pPr>
              <w:rPr>
                <w:lang w:eastAsia="zh-CN"/>
              </w:rPr>
            </w:pPr>
            <w:r>
              <w:rPr>
                <w:rFonts w:eastAsia="맑은 고딕" w:hint="eastAsia"/>
                <w:lang w:eastAsia="ko-KR"/>
              </w:rPr>
              <w:t>L</w:t>
            </w:r>
            <w:r>
              <w:rPr>
                <w:rFonts w:eastAsia="맑은 고딕"/>
                <w:lang w:eastAsia="ko-KR"/>
              </w:rPr>
              <w:t>G</w:t>
            </w:r>
          </w:p>
        </w:tc>
        <w:tc>
          <w:tcPr>
            <w:tcW w:w="8080" w:type="dxa"/>
            <w:gridSpan w:val="2"/>
            <w:tcBorders>
              <w:top w:val="single" w:sz="4" w:space="0" w:color="auto"/>
              <w:left w:val="single" w:sz="4" w:space="0" w:color="auto"/>
              <w:bottom w:val="single" w:sz="4" w:space="0" w:color="auto"/>
              <w:right w:val="single" w:sz="4" w:space="0" w:color="auto"/>
            </w:tcBorders>
          </w:tcPr>
          <w:p w14:paraId="39CC29F8" w14:textId="77777777" w:rsidR="00086574" w:rsidRDefault="00086574" w:rsidP="006D7F8B">
            <w:pPr>
              <w:rPr>
                <w:rFonts w:eastAsia="맑은 고딕"/>
                <w:lang w:eastAsia="ko-KR"/>
              </w:rPr>
            </w:pPr>
            <w:r>
              <w:rPr>
                <w:rFonts w:eastAsia="맑은 고딕" w:hint="eastAsia"/>
                <w:lang w:eastAsia="ko-KR"/>
              </w:rPr>
              <w:t>W</w:t>
            </w:r>
            <w:r>
              <w:rPr>
                <w:rFonts w:eastAsia="맑은 고딕"/>
                <w:lang w:eastAsia="ko-KR"/>
              </w:rPr>
              <w:t>e are generally fine with the updated proposal. But, we could also consider the case that CFR is wider than and overlapped with the dedicated unicast BWP or the initial BWP. So, we propose to change to:</w:t>
            </w:r>
          </w:p>
          <w:p w14:paraId="6872F2F9" w14:textId="77777777" w:rsidR="00086574" w:rsidRDefault="00086574" w:rsidP="006D7F8B">
            <w:pPr>
              <w:rPr>
                <w:lang w:eastAsia="zh-CN"/>
              </w:rPr>
            </w:pPr>
            <w:r w:rsidRPr="005A47D2">
              <w:rPr>
                <w:lang w:eastAsia="zh-CN"/>
              </w:rPr>
              <w:t xml:space="preserve">From RAN1 perspective, </w:t>
            </w:r>
            <w:r w:rsidRPr="00796A4E">
              <w:rPr>
                <w:color w:val="FF0000"/>
                <w:u w:val="single"/>
                <w:lang w:eastAsia="zh-CN"/>
              </w:rPr>
              <w:t>if CFR is confined within the frequency resource of a dedicated unicast BWP and using the same numerology (SCS and CP),</w:t>
            </w:r>
            <w:r>
              <w:rPr>
                <w:lang w:eastAsia="zh-CN"/>
              </w:rPr>
              <w:t xml:space="preserve"> </w:t>
            </w:r>
            <w:r w:rsidRPr="005A47D2">
              <w:rPr>
                <w:lang w:eastAsia="zh-CN"/>
              </w:rPr>
              <w:t>the CFR (common frequency resource) for multicast of RRC-CONNECTED UEs</w:t>
            </w:r>
            <w:r w:rsidRPr="002A16F2">
              <w:rPr>
                <w:lang w:eastAsia="zh-CN"/>
              </w:rPr>
              <w:t xml:space="preserve">, </w:t>
            </w:r>
            <w:r w:rsidRPr="00796A4E">
              <w:rPr>
                <w:strike/>
                <w:color w:val="FF0000"/>
                <w:lang w:eastAsia="zh-CN"/>
              </w:rPr>
              <w:t>which is confined within the frequency resource of a dedicated unicast BWP and using the same numerology (SCS and CP),</w:t>
            </w:r>
            <w:r w:rsidRPr="005A47D2">
              <w:rPr>
                <w:lang w:eastAsia="zh-CN"/>
              </w:rPr>
              <w:t xml:space="preserve"> includes </w:t>
            </w:r>
            <w:r w:rsidRPr="00796A4E">
              <w:rPr>
                <w:strike/>
                <w:color w:val="FF0000"/>
                <w:lang w:eastAsia="zh-CN"/>
              </w:rPr>
              <w:t xml:space="preserve">at least </w:t>
            </w:r>
            <w:r w:rsidRPr="005A47D2">
              <w:rPr>
                <w:lang w:eastAsia="zh-CN"/>
              </w:rPr>
              <w:t>the following functionalities:</w:t>
            </w:r>
          </w:p>
        </w:tc>
      </w:tr>
      <w:tr w:rsidR="006F1213" w14:paraId="7DFF5434" w14:textId="77777777" w:rsidTr="00384FDE">
        <w:tc>
          <w:tcPr>
            <w:tcW w:w="1872" w:type="dxa"/>
            <w:tcBorders>
              <w:top w:val="single" w:sz="4" w:space="0" w:color="auto"/>
              <w:left w:val="single" w:sz="4" w:space="0" w:color="auto"/>
              <w:bottom w:val="single" w:sz="4" w:space="0" w:color="auto"/>
              <w:right w:val="single" w:sz="4" w:space="0" w:color="auto"/>
            </w:tcBorders>
          </w:tcPr>
          <w:p w14:paraId="71650F50" w14:textId="69F38DB4" w:rsidR="006F1213" w:rsidRDefault="00086574" w:rsidP="006F1213">
            <w:pPr>
              <w:rPr>
                <w:lang w:eastAsia="zh-CN"/>
              </w:rPr>
            </w:pPr>
            <w:r>
              <w:rPr>
                <w:rFonts w:hint="eastAsia"/>
                <w:lang w:eastAsia="zh-CN"/>
              </w:rPr>
              <w:t>CATT</w:t>
            </w:r>
          </w:p>
        </w:tc>
        <w:tc>
          <w:tcPr>
            <w:tcW w:w="8080" w:type="dxa"/>
            <w:gridSpan w:val="2"/>
            <w:tcBorders>
              <w:top w:val="single" w:sz="4" w:space="0" w:color="auto"/>
              <w:left w:val="single" w:sz="4" w:space="0" w:color="auto"/>
              <w:bottom w:val="single" w:sz="4" w:space="0" w:color="auto"/>
              <w:right w:val="single" w:sz="4" w:space="0" w:color="auto"/>
            </w:tcBorders>
          </w:tcPr>
          <w:p w14:paraId="4F3CB0CC" w14:textId="77777777" w:rsidR="00086574" w:rsidRDefault="00086574" w:rsidP="00086574">
            <w:pPr>
              <w:rPr>
                <w:lang w:eastAsia="zh-CN"/>
              </w:rPr>
            </w:pPr>
            <w:r>
              <w:rPr>
                <w:rFonts w:hint="eastAsia"/>
                <w:lang w:eastAsia="zh-CN"/>
              </w:rPr>
              <w:t>Thanks Moderator for the great effort on the discussion.</w:t>
            </w:r>
          </w:p>
          <w:p w14:paraId="66576730" w14:textId="77777777" w:rsidR="00086574" w:rsidRDefault="00086574" w:rsidP="00086574">
            <w:pPr>
              <w:rPr>
                <w:lang w:eastAsia="zh-CN"/>
              </w:rPr>
            </w:pPr>
            <w:r>
              <w:rPr>
                <w:lang w:eastAsia="zh-CN"/>
              </w:rPr>
              <w:t>W</w:t>
            </w:r>
            <w:r>
              <w:rPr>
                <w:rFonts w:hint="eastAsia"/>
                <w:lang w:eastAsia="zh-CN"/>
              </w:rPr>
              <w:t>e are generally OK with the compromised proposal above, however we still have concerns on two sub-bullets:</w:t>
            </w:r>
          </w:p>
          <w:p w14:paraId="421E778D" w14:textId="77777777" w:rsidR="00086574" w:rsidRPr="00965F83" w:rsidRDefault="00086574" w:rsidP="00086574">
            <w:pPr>
              <w:pStyle w:val="afc"/>
              <w:numPr>
                <w:ilvl w:val="0"/>
                <w:numId w:val="111"/>
              </w:numPr>
              <w:rPr>
                <w:lang w:eastAsia="zh-CN"/>
              </w:rPr>
            </w:pPr>
            <w:r>
              <w:rPr>
                <w:rFonts w:eastAsiaTheme="minorEastAsia"/>
                <w:lang w:eastAsia="zh-CN"/>
              </w:rPr>
              <w:t xml:space="preserve">Different </w:t>
            </w:r>
            <w:r>
              <w:rPr>
                <w:rFonts w:eastAsiaTheme="minorEastAsia" w:hint="eastAsia"/>
                <w:lang w:eastAsia="zh-CN"/>
              </w:rPr>
              <w:t xml:space="preserve">numerologies: the main bullet is limited it as same numerology between MBS CFR and the related dedicated unicast BWP. A sub-bullet with </w:t>
            </w:r>
            <w:r>
              <w:rPr>
                <w:rFonts w:eastAsiaTheme="minorEastAsia"/>
                <w:lang w:eastAsia="zh-CN"/>
              </w:rPr>
              <w:t>“</w:t>
            </w:r>
            <w:r>
              <w:rPr>
                <w:rFonts w:eastAsiaTheme="minorEastAsia" w:hint="eastAsia"/>
                <w:lang w:eastAsia="zh-CN"/>
              </w:rPr>
              <w:t>different numerologies</w:t>
            </w:r>
            <w:r>
              <w:rPr>
                <w:rFonts w:eastAsiaTheme="minorEastAsia"/>
                <w:lang w:eastAsia="zh-CN"/>
              </w:rPr>
              <w:t>”</w:t>
            </w:r>
            <w:r>
              <w:rPr>
                <w:rFonts w:eastAsiaTheme="minorEastAsia" w:hint="eastAsia"/>
                <w:lang w:eastAsia="zh-CN"/>
              </w:rPr>
              <w:t xml:space="preserve"> here is not appropriate. </w:t>
            </w:r>
            <w:r>
              <w:rPr>
                <w:rFonts w:eastAsiaTheme="minorEastAsia"/>
                <w:lang w:eastAsia="zh-CN"/>
              </w:rPr>
              <w:t>A</w:t>
            </w:r>
            <w:r>
              <w:rPr>
                <w:rFonts w:eastAsiaTheme="minorEastAsia" w:hint="eastAsia"/>
                <w:lang w:eastAsia="zh-CN"/>
              </w:rPr>
              <w:t xml:space="preserve">s it also mentioned by other companies, it is not supported based on Rel-15/16 NR BWP technology that one BWP supports more than one numerologies. </w:t>
            </w:r>
            <w:r>
              <w:rPr>
                <w:rFonts w:eastAsiaTheme="minorEastAsia"/>
                <w:lang w:eastAsia="zh-CN"/>
              </w:rPr>
              <w:t>T</w:t>
            </w:r>
            <w:r>
              <w:rPr>
                <w:rFonts w:eastAsiaTheme="minorEastAsia" w:hint="eastAsia"/>
                <w:lang w:eastAsia="zh-CN"/>
              </w:rPr>
              <w:t xml:space="preserve">his sub-bullet should be removed from this proposal. </w:t>
            </w:r>
            <w:r>
              <w:rPr>
                <w:rFonts w:eastAsiaTheme="minorEastAsia"/>
                <w:lang w:eastAsia="zh-CN"/>
              </w:rPr>
              <w:t>F</w:t>
            </w:r>
            <w:r>
              <w:rPr>
                <w:rFonts w:eastAsiaTheme="minorEastAsia" w:hint="eastAsia"/>
                <w:lang w:eastAsia="zh-CN"/>
              </w:rPr>
              <w:t xml:space="preserve">urthermore, the main bullet should keep the definition of </w:t>
            </w:r>
            <w:r>
              <w:rPr>
                <w:rFonts w:eastAsiaTheme="minorEastAsia"/>
                <w:lang w:eastAsia="zh-CN"/>
              </w:rPr>
              <w:t>“</w:t>
            </w:r>
            <w:r w:rsidRPr="002A16F2">
              <w:rPr>
                <w:color w:val="FF0000"/>
                <w:lang w:eastAsia="zh-CN"/>
              </w:rPr>
              <w:t>using the same numerology (SCS and CP)</w:t>
            </w:r>
            <w:r>
              <w:rPr>
                <w:rFonts w:eastAsiaTheme="minorEastAsia"/>
                <w:lang w:eastAsia="zh-CN"/>
              </w:rPr>
              <w:t>”</w:t>
            </w:r>
            <w:r>
              <w:rPr>
                <w:rFonts w:eastAsiaTheme="minorEastAsia" w:hint="eastAsia"/>
                <w:lang w:eastAsia="zh-CN"/>
              </w:rPr>
              <w:t xml:space="preserve"> to make this proposal and further design in physical layer clear.</w:t>
            </w:r>
          </w:p>
          <w:p w14:paraId="25DD3145" w14:textId="77777777" w:rsidR="00086574" w:rsidRDefault="00086574" w:rsidP="00086574">
            <w:pPr>
              <w:pStyle w:val="afc"/>
              <w:numPr>
                <w:ilvl w:val="0"/>
                <w:numId w:val="111"/>
              </w:numPr>
              <w:rPr>
                <w:lang w:eastAsia="zh-CN"/>
              </w:rPr>
            </w:pPr>
            <w:r>
              <w:rPr>
                <w:rFonts w:eastAsiaTheme="minorEastAsia"/>
                <w:lang w:eastAsia="zh-CN"/>
              </w:rPr>
              <w:t>L</w:t>
            </w:r>
            <w:r>
              <w:rPr>
                <w:rFonts w:eastAsiaTheme="minorEastAsia" w:hint="eastAsia"/>
                <w:lang w:eastAsia="zh-CN"/>
              </w:rPr>
              <w:t xml:space="preserve">ast sub-bullet: it can be updated to </w:t>
            </w:r>
            <w:r>
              <w:rPr>
                <w:rFonts w:eastAsiaTheme="minorEastAsia"/>
                <w:lang w:eastAsia="zh-CN"/>
              </w:rPr>
              <w:t>“</w:t>
            </w:r>
            <w:r>
              <w:rPr>
                <w:rFonts w:eastAsiaTheme="minorEastAsia" w:hint="eastAsia"/>
                <w:lang w:eastAsia="zh-CN"/>
              </w:rPr>
              <w:t xml:space="preserve">FFS </w:t>
            </w:r>
            <w:r w:rsidRPr="00AA52BF">
              <w:rPr>
                <w:rFonts w:eastAsiaTheme="minorEastAsia" w:hint="eastAsia"/>
                <w:strike/>
                <w:color w:val="FF0000"/>
                <w:lang w:eastAsia="zh-CN"/>
              </w:rPr>
              <w:t>signaling</w:t>
            </w:r>
            <w:r w:rsidRPr="003728BC">
              <w:rPr>
                <w:rFonts w:eastAsiaTheme="minorEastAsia" w:hint="eastAsia"/>
                <w:color w:val="0070C0"/>
                <w:lang w:eastAsia="zh-CN"/>
              </w:rPr>
              <w:t>other</w:t>
            </w:r>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w:t>
            </w:r>
            <w:r>
              <w:rPr>
                <w:rFonts w:eastAsiaTheme="minorEastAsia"/>
                <w:lang w:eastAsia="zh-CN"/>
              </w:rPr>
              <w:t>S</w:t>
            </w:r>
            <w:r>
              <w:rPr>
                <w:rFonts w:eastAsiaTheme="minorEastAsia" w:hint="eastAsia"/>
                <w:lang w:eastAsia="zh-CN"/>
              </w:rPr>
              <w:t xml:space="preserve">imilar with </w:t>
            </w:r>
            <w:r>
              <w:rPr>
                <w:rFonts w:eastAsiaTheme="minorEastAsia"/>
                <w:lang w:eastAsia="zh-CN"/>
              </w:rPr>
              <w:t>the</w:t>
            </w:r>
            <w:r>
              <w:rPr>
                <w:rFonts w:eastAsiaTheme="minorEastAsia" w:hint="eastAsia"/>
                <w:lang w:eastAsia="zh-CN"/>
              </w:rPr>
              <w:t xml:space="preserve"> comments on the other sub-bullets about the </w:t>
            </w:r>
            <w:r>
              <w:rPr>
                <w:rFonts w:eastAsiaTheme="minorEastAsia"/>
                <w:lang w:eastAsia="zh-CN"/>
              </w:rPr>
              <w:t>“</w:t>
            </w:r>
            <w:r>
              <w:rPr>
                <w:rFonts w:eastAsiaTheme="minorEastAsia" w:hint="eastAsia"/>
                <w:lang w:eastAsia="zh-CN"/>
              </w:rPr>
              <w:t>signaling</w:t>
            </w:r>
            <w:r>
              <w:rPr>
                <w:rFonts w:eastAsiaTheme="minorEastAsia"/>
                <w:lang w:eastAsia="zh-CN"/>
              </w:rPr>
              <w:t>”</w:t>
            </w:r>
            <w:r>
              <w:rPr>
                <w:rFonts w:eastAsiaTheme="minorEastAsia" w:hint="eastAsia"/>
                <w:lang w:eastAsia="zh-CN"/>
              </w:rPr>
              <w:t xml:space="preserve"> designs/discussions in physical layers. </w:t>
            </w:r>
            <w:r>
              <w:rPr>
                <w:rFonts w:eastAsiaTheme="minorEastAsia"/>
                <w:lang w:eastAsia="zh-CN"/>
              </w:rPr>
              <w:t>T</w:t>
            </w:r>
            <w:r>
              <w:rPr>
                <w:rFonts w:eastAsiaTheme="minorEastAsia" w:hint="eastAsia"/>
                <w:lang w:eastAsia="zh-CN"/>
              </w:rPr>
              <w:t>he discussion in RAN1 should be focused on physical layer design, and the corresponding signaling design can be done by RAN2 based on RAN1</w:t>
            </w:r>
            <w:r>
              <w:rPr>
                <w:rFonts w:eastAsiaTheme="minorEastAsia"/>
                <w:lang w:eastAsia="zh-CN"/>
              </w:rPr>
              <w:t>’</w:t>
            </w:r>
            <w:r>
              <w:rPr>
                <w:rFonts w:eastAsiaTheme="minorEastAsia" w:hint="eastAsia"/>
                <w:lang w:eastAsia="zh-CN"/>
              </w:rPr>
              <w:t xml:space="preserve">s agreements. </w:t>
            </w:r>
            <w:r>
              <w:rPr>
                <w:rFonts w:eastAsiaTheme="minorEastAsia"/>
                <w:lang w:eastAsia="zh-CN"/>
              </w:rPr>
              <w:t>I</w:t>
            </w:r>
            <w:r>
              <w:rPr>
                <w:rFonts w:eastAsiaTheme="minorEastAsia" w:hint="eastAsia"/>
                <w:lang w:eastAsia="zh-CN"/>
              </w:rPr>
              <w:t xml:space="preserve">f there is something needed to be </w:t>
            </w:r>
            <w:r>
              <w:rPr>
                <w:rFonts w:eastAsiaTheme="minorEastAsia"/>
                <w:lang w:eastAsia="zh-CN"/>
              </w:rPr>
              <w:t>determined</w:t>
            </w:r>
            <w:r>
              <w:rPr>
                <w:rFonts w:eastAsiaTheme="minorEastAsia" w:hint="eastAsia"/>
                <w:lang w:eastAsia="zh-CN"/>
              </w:rPr>
              <w:t xml:space="preserve"> by RAN1, </w:t>
            </w:r>
            <w:r>
              <w:rPr>
                <w:rFonts w:eastAsiaTheme="minorEastAsia"/>
                <w:lang w:eastAsia="zh-CN"/>
              </w:rPr>
              <w:t>“</w:t>
            </w:r>
            <w:r>
              <w:rPr>
                <w:rFonts w:eastAsiaTheme="minorEastAsia" w:hint="eastAsia"/>
                <w:lang w:eastAsia="zh-CN"/>
              </w:rPr>
              <w:t xml:space="preserve">FFS </w:t>
            </w:r>
            <w:r w:rsidRPr="00AA52BF">
              <w:rPr>
                <w:rFonts w:eastAsiaTheme="minorEastAsia" w:hint="eastAsia"/>
                <w:strike/>
                <w:color w:val="FF0000"/>
                <w:lang w:eastAsia="zh-CN"/>
              </w:rPr>
              <w:t>signaling</w:t>
            </w:r>
            <w:r w:rsidRPr="003728BC">
              <w:rPr>
                <w:rFonts w:eastAsiaTheme="minorEastAsia" w:hint="eastAsia"/>
                <w:color w:val="0070C0"/>
                <w:lang w:eastAsia="zh-CN"/>
              </w:rPr>
              <w:t>other</w:t>
            </w:r>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does not preclude any further discussion.</w:t>
            </w:r>
          </w:p>
          <w:p w14:paraId="31B7DDC3" w14:textId="77777777" w:rsidR="00086574" w:rsidRDefault="00086574" w:rsidP="00086574">
            <w:pPr>
              <w:rPr>
                <w:lang w:eastAsia="zh-CN"/>
              </w:rPr>
            </w:pPr>
            <w:r>
              <w:rPr>
                <w:lang w:eastAsia="zh-CN"/>
              </w:rPr>
              <w:t>T</w:t>
            </w:r>
            <w:r>
              <w:rPr>
                <w:rFonts w:hint="eastAsia"/>
                <w:lang w:eastAsia="zh-CN"/>
              </w:rPr>
              <w:t>he last two sub-bullets can be updated as:</w:t>
            </w:r>
          </w:p>
          <w:p w14:paraId="75C3566E" w14:textId="77777777" w:rsidR="00086574" w:rsidRPr="0088161D" w:rsidRDefault="00086574" w:rsidP="00086574">
            <w:pPr>
              <w:pStyle w:val="afc"/>
              <w:widowControl w:val="0"/>
              <w:numPr>
                <w:ilvl w:val="0"/>
                <w:numId w:val="16"/>
              </w:numPr>
              <w:spacing w:after="120"/>
              <w:rPr>
                <w:strike/>
                <w:color w:val="FF0000"/>
                <w:szCs w:val="20"/>
                <w:lang w:eastAsia="zh-CN"/>
              </w:rPr>
            </w:pPr>
            <w:r w:rsidRPr="0088161D">
              <w:rPr>
                <w:strike/>
                <w:color w:val="FF0000"/>
                <w:szCs w:val="20"/>
                <w:lang w:eastAsia="zh-CN"/>
              </w:rPr>
              <w:t xml:space="preserve">FFS whether the </w:t>
            </w:r>
            <w:r w:rsidRPr="0088161D">
              <w:rPr>
                <w:strike/>
                <w:color w:val="FF0000"/>
                <w:lang w:val="en-GB" w:eastAsia="zh-CN"/>
              </w:rPr>
              <w:t xml:space="preserve">numerology (SCS and CP) of CFR can be different from that of the </w:t>
            </w:r>
            <w:r w:rsidRPr="0088161D">
              <w:rPr>
                <w:strike/>
                <w:color w:val="FF0000"/>
                <w:lang w:eastAsia="zh-CN"/>
              </w:rPr>
              <w:t>dedicated unicast BWP</w:t>
            </w:r>
          </w:p>
          <w:p w14:paraId="61D7BCEF" w14:textId="77777777" w:rsidR="00086574" w:rsidRPr="005A47D2" w:rsidRDefault="00086574" w:rsidP="00086574">
            <w:pPr>
              <w:pStyle w:val="afc"/>
              <w:widowControl w:val="0"/>
              <w:numPr>
                <w:ilvl w:val="0"/>
                <w:numId w:val="16"/>
              </w:numPr>
              <w:spacing w:after="120"/>
              <w:rPr>
                <w:szCs w:val="20"/>
                <w:lang w:eastAsia="zh-CN"/>
              </w:rPr>
            </w:pPr>
            <w:r w:rsidRPr="005A47D2">
              <w:rPr>
                <w:szCs w:val="20"/>
                <w:lang w:eastAsia="zh-CN"/>
              </w:rPr>
              <w:t xml:space="preserve">FFS </w:t>
            </w:r>
            <w:r w:rsidRPr="0088161D">
              <w:rPr>
                <w:strike/>
                <w:color w:val="FF0000"/>
                <w:szCs w:val="20"/>
                <w:lang w:eastAsia="zh-CN"/>
              </w:rPr>
              <w:t>signaling</w:t>
            </w:r>
            <w:r w:rsidRPr="0088161D">
              <w:rPr>
                <w:rFonts w:eastAsiaTheme="minorEastAsia" w:hint="eastAsia"/>
                <w:strike/>
                <w:color w:val="FF0000"/>
                <w:szCs w:val="20"/>
                <w:lang w:eastAsia="zh-CN"/>
              </w:rPr>
              <w:t xml:space="preserve"> </w:t>
            </w:r>
            <w:r w:rsidRPr="0088161D">
              <w:rPr>
                <w:rFonts w:eastAsiaTheme="minorEastAsia" w:hint="eastAsia"/>
                <w:color w:val="0070C0"/>
                <w:szCs w:val="20"/>
                <w:lang w:eastAsia="zh-CN"/>
              </w:rPr>
              <w:t>other</w:t>
            </w:r>
            <w:r w:rsidRPr="0088161D">
              <w:rPr>
                <w:color w:val="0070C0"/>
                <w:szCs w:val="20"/>
                <w:lang w:eastAsia="zh-CN"/>
              </w:rPr>
              <w:t xml:space="preserve"> </w:t>
            </w:r>
            <w:r w:rsidRPr="005A47D2">
              <w:rPr>
                <w:szCs w:val="20"/>
                <w:lang w:eastAsia="zh-CN"/>
              </w:rPr>
              <w:t>details.</w:t>
            </w:r>
          </w:p>
          <w:p w14:paraId="4D096F4A" w14:textId="5C3250E0" w:rsidR="006F1213" w:rsidRDefault="006F1213" w:rsidP="006F1213">
            <w:pPr>
              <w:rPr>
                <w:lang w:eastAsia="zh-CN"/>
              </w:rPr>
            </w:pPr>
          </w:p>
        </w:tc>
      </w:tr>
      <w:tr w:rsidR="00F063F9" w14:paraId="5F93A91A" w14:textId="77777777" w:rsidTr="00384FDE">
        <w:tc>
          <w:tcPr>
            <w:tcW w:w="1872" w:type="dxa"/>
            <w:tcBorders>
              <w:top w:val="single" w:sz="4" w:space="0" w:color="auto"/>
              <w:left w:val="single" w:sz="4" w:space="0" w:color="auto"/>
              <w:bottom w:val="single" w:sz="4" w:space="0" w:color="auto"/>
              <w:right w:val="single" w:sz="4" w:space="0" w:color="auto"/>
            </w:tcBorders>
          </w:tcPr>
          <w:p w14:paraId="7893F889" w14:textId="3ECB2868" w:rsidR="00F063F9" w:rsidRDefault="00F063F9" w:rsidP="006F1213">
            <w:pPr>
              <w:rPr>
                <w:lang w:eastAsia="zh-CN"/>
              </w:rPr>
            </w:pPr>
            <w:r>
              <w:rPr>
                <w:lang w:eastAsia="zh-CN"/>
              </w:rPr>
              <w:t>MTK</w:t>
            </w:r>
          </w:p>
        </w:tc>
        <w:tc>
          <w:tcPr>
            <w:tcW w:w="8080" w:type="dxa"/>
            <w:gridSpan w:val="2"/>
            <w:tcBorders>
              <w:top w:val="single" w:sz="4" w:space="0" w:color="auto"/>
              <w:left w:val="single" w:sz="4" w:space="0" w:color="auto"/>
              <w:bottom w:val="single" w:sz="4" w:space="0" w:color="auto"/>
              <w:right w:val="single" w:sz="4" w:space="0" w:color="auto"/>
            </w:tcBorders>
          </w:tcPr>
          <w:p w14:paraId="15C8ED9D" w14:textId="77777777" w:rsidR="00F063F9" w:rsidRDefault="00F063F9" w:rsidP="00F063F9">
            <w:pPr>
              <w:widowControl w:val="0"/>
              <w:spacing w:after="120"/>
              <w:rPr>
                <w:lang w:eastAsia="zh-CN"/>
              </w:rPr>
            </w:pPr>
            <w:r>
              <w:rPr>
                <w:lang w:eastAsia="zh-CN"/>
              </w:rPr>
              <w:t xml:space="preserve">We are generally fine with the updated proposal. About the FFS </w:t>
            </w:r>
            <w:r w:rsidRPr="008937AE">
              <w:rPr>
                <w:color w:val="FF0000"/>
                <w:lang w:eastAsia="zh-CN"/>
              </w:rPr>
              <w:t xml:space="preserve">“whether the </w:t>
            </w:r>
            <w:r w:rsidRPr="008937AE">
              <w:rPr>
                <w:color w:val="FF0000"/>
                <w:lang w:val="en-GB" w:eastAsia="zh-CN"/>
              </w:rPr>
              <w:t xml:space="preserve">numerology (SCS and CP) of CFR can be different from that of the </w:t>
            </w:r>
            <w:r w:rsidRPr="008937AE">
              <w:rPr>
                <w:color w:val="FF0000"/>
                <w:lang w:eastAsia="zh-CN"/>
              </w:rPr>
              <w:t>dedicated unicast BWP”</w:t>
            </w:r>
            <w:r>
              <w:rPr>
                <w:color w:val="FF0000"/>
                <w:lang w:eastAsia="zh-CN"/>
              </w:rPr>
              <w:t>,</w:t>
            </w:r>
            <w:r>
              <w:rPr>
                <w:lang w:eastAsia="zh-CN"/>
              </w:rPr>
              <w:t xml:space="preserve"> from our perspective, if it is supported for MBS capable UE, it definitely needs BWP switching and is not desirable to receive unicast and multicast services simultaneously. So, we suggest to delete this FFS. Besides, we prefer to add a FFS </w:t>
            </w:r>
            <w:r w:rsidRPr="00FC1D55">
              <w:rPr>
                <w:lang w:eastAsia="zh-CN"/>
              </w:rPr>
              <w:t xml:space="preserve">whether to support more than one common frequency resources </w:t>
            </w:r>
            <w:r>
              <w:rPr>
                <w:lang w:eastAsia="zh-CN"/>
              </w:rPr>
              <w:t>as listed in previous version for clarifying  the CFR number.</w:t>
            </w:r>
          </w:p>
          <w:p w14:paraId="5850566F" w14:textId="77777777" w:rsidR="00F063F9" w:rsidRPr="005A47D2" w:rsidRDefault="00F063F9" w:rsidP="00F063F9">
            <w:pPr>
              <w:widowControl w:val="0"/>
              <w:spacing w:after="120"/>
              <w:rPr>
                <w:lang w:eastAsia="zh-CN"/>
              </w:rPr>
            </w:pPr>
            <w:r w:rsidRPr="005A47D2">
              <w:rPr>
                <w:b/>
                <w:highlight w:val="yellow"/>
                <w:lang w:eastAsia="zh-CN"/>
              </w:rPr>
              <w:lastRenderedPageBreak/>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1D10B538" w14:textId="77777777" w:rsidR="00F063F9" w:rsidRPr="005A47D2" w:rsidRDefault="00F063F9" w:rsidP="00F063F9">
            <w:pPr>
              <w:widowControl w:val="0"/>
              <w:spacing w:after="120"/>
              <w:rPr>
                <w:lang w:eastAsia="zh-CN"/>
              </w:rPr>
            </w:pPr>
            <w:r w:rsidRPr="005A47D2">
              <w:rPr>
                <w:lang w:eastAsia="zh-CN"/>
              </w:rPr>
              <w:t>From RAN1 perspective, the CFR (common frequency resource) for multicast of RRC-CONNECTED UEs</w:t>
            </w:r>
            <w:r w:rsidRPr="002A16F2">
              <w:rPr>
                <w:lang w:eastAsia="zh-CN"/>
              </w:rPr>
              <w:t xml:space="preserve">, </w:t>
            </w:r>
            <w:r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2504F778" w14:textId="77777777" w:rsidR="00F063F9" w:rsidRPr="005A47D2" w:rsidRDefault="00F063F9" w:rsidP="00F063F9">
            <w:pPr>
              <w:pStyle w:val="afc"/>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Pr>
                <w:color w:val="FF0000"/>
                <w:szCs w:val="20"/>
                <w:lang w:eastAsia="zh-CN"/>
              </w:rPr>
              <w:t>the length of PRBs</w:t>
            </w:r>
          </w:p>
          <w:p w14:paraId="4A966D11" w14:textId="77777777" w:rsidR="00F063F9" w:rsidRPr="005A47D2" w:rsidRDefault="00F063F9" w:rsidP="00F063F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Pr="002A16F2">
              <w:rPr>
                <w:color w:val="FF0000"/>
                <w:szCs w:val="20"/>
                <w:lang w:eastAsia="zh-CN"/>
              </w:rPr>
              <w:t>separate from the</w:t>
            </w:r>
            <w:r w:rsidRPr="005A47D2">
              <w:rPr>
                <w:szCs w:val="20"/>
                <w:lang w:eastAsia="zh-CN"/>
              </w:rPr>
              <w:t xml:space="preserve"> PDSCH-Config</w:t>
            </w:r>
            <w:r w:rsidRPr="002A16F2">
              <w:rPr>
                <w:strike/>
                <w:color w:val="FF0000"/>
                <w:szCs w:val="20"/>
                <w:lang w:eastAsia="zh-CN"/>
              </w:rPr>
              <w:t xml:space="preserve"> different from that </w:t>
            </w:r>
            <w:r w:rsidRPr="005A47D2">
              <w:rPr>
                <w:szCs w:val="20"/>
                <w:lang w:eastAsia="zh-CN"/>
              </w:rPr>
              <w:t xml:space="preserve">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07E3010B" w14:textId="77777777" w:rsidR="00F063F9" w:rsidRPr="005A47D2" w:rsidRDefault="00F063F9" w:rsidP="00F063F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2AABAAA3" w14:textId="77777777" w:rsidR="00F063F9" w:rsidRPr="005A47D2" w:rsidRDefault="00F063F9" w:rsidP="00F063F9">
            <w:pPr>
              <w:pStyle w:val="afc"/>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16BDE611" w14:textId="77777777" w:rsidR="00F063F9" w:rsidRPr="00835BF7" w:rsidRDefault="00F063F9" w:rsidP="00F063F9">
            <w:pPr>
              <w:pStyle w:val="afc"/>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E2FCC28" w14:textId="77777777" w:rsidR="00F063F9" w:rsidRDefault="00F063F9" w:rsidP="00F063F9">
            <w:pPr>
              <w:pStyle w:val="afc"/>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5AB7D3ED" w14:textId="77777777" w:rsidR="00F063F9" w:rsidRPr="00FC1D55" w:rsidRDefault="00F063F9" w:rsidP="00F063F9">
            <w:pPr>
              <w:pStyle w:val="afc"/>
              <w:widowControl w:val="0"/>
              <w:numPr>
                <w:ilvl w:val="0"/>
                <w:numId w:val="16"/>
              </w:numPr>
              <w:spacing w:after="120"/>
              <w:rPr>
                <w:strike/>
                <w:color w:val="FF0000"/>
                <w:szCs w:val="20"/>
                <w:lang w:eastAsia="zh-CN"/>
              </w:rPr>
            </w:pPr>
            <w:r w:rsidRPr="00FC1D55">
              <w:rPr>
                <w:strike/>
                <w:color w:val="FF0000"/>
                <w:szCs w:val="20"/>
                <w:lang w:eastAsia="zh-CN"/>
              </w:rPr>
              <w:t xml:space="preserve">FFS whether the </w:t>
            </w:r>
            <w:r w:rsidRPr="00FC1D55">
              <w:rPr>
                <w:strike/>
                <w:color w:val="FF0000"/>
                <w:lang w:val="en-GB" w:eastAsia="zh-CN"/>
              </w:rPr>
              <w:t xml:space="preserve">numerology (SCS and CP) of CFR can be different from that of the </w:t>
            </w:r>
            <w:r w:rsidRPr="00FC1D55">
              <w:rPr>
                <w:strike/>
                <w:color w:val="FF0000"/>
                <w:lang w:eastAsia="zh-CN"/>
              </w:rPr>
              <w:t>dedicated unicast BWP</w:t>
            </w:r>
          </w:p>
          <w:p w14:paraId="594A0A2E" w14:textId="77777777" w:rsidR="00F063F9" w:rsidRPr="00FC1D55" w:rsidRDefault="00F063F9" w:rsidP="00F063F9">
            <w:pPr>
              <w:pStyle w:val="afc"/>
              <w:widowControl w:val="0"/>
              <w:numPr>
                <w:ilvl w:val="0"/>
                <w:numId w:val="16"/>
              </w:numPr>
              <w:spacing w:after="120"/>
              <w:rPr>
                <w:szCs w:val="20"/>
                <w:highlight w:val="yellow"/>
                <w:lang w:eastAsia="zh-CN"/>
              </w:rPr>
            </w:pPr>
            <w:r w:rsidRPr="00FC1D55">
              <w:rPr>
                <w:szCs w:val="20"/>
                <w:highlight w:val="yellow"/>
                <w:lang w:eastAsia="zh-CN"/>
              </w:rPr>
              <w:t>FFS whether to support more than one common frequency resources per UE / per dedicated unicast BWP subjected to UE capabilities</w:t>
            </w:r>
          </w:p>
          <w:p w14:paraId="087573CF" w14:textId="77777777" w:rsidR="00F063F9" w:rsidRPr="005A47D2" w:rsidRDefault="00F063F9" w:rsidP="00F063F9">
            <w:pPr>
              <w:pStyle w:val="afc"/>
              <w:widowControl w:val="0"/>
              <w:numPr>
                <w:ilvl w:val="0"/>
                <w:numId w:val="16"/>
              </w:numPr>
              <w:spacing w:after="120"/>
              <w:rPr>
                <w:szCs w:val="20"/>
                <w:lang w:eastAsia="zh-CN"/>
              </w:rPr>
            </w:pPr>
            <w:r w:rsidRPr="005A47D2">
              <w:rPr>
                <w:szCs w:val="20"/>
                <w:lang w:eastAsia="zh-CN"/>
              </w:rPr>
              <w:t>FFS signaling details.</w:t>
            </w:r>
          </w:p>
          <w:p w14:paraId="5FB28B37" w14:textId="77777777" w:rsidR="00F063F9" w:rsidRDefault="00F063F9" w:rsidP="00086574">
            <w:pPr>
              <w:rPr>
                <w:lang w:eastAsia="zh-CN"/>
              </w:rPr>
            </w:pPr>
          </w:p>
        </w:tc>
      </w:tr>
      <w:tr w:rsidR="00C04289" w14:paraId="1B8EDAE3" w14:textId="77777777" w:rsidTr="00384FDE">
        <w:tc>
          <w:tcPr>
            <w:tcW w:w="1872" w:type="dxa"/>
            <w:tcBorders>
              <w:top w:val="single" w:sz="4" w:space="0" w:color="auto"/>
              <w:left w:val="single" w:sz="4" w:space="0" w:color="auto"/>
              <w:bottom w:val="single" w:sz="4" w:space="0" w:color="auto"/>
              <w:right w:val="single" w:sz="4" w:space="0" w:color="auto"/>
            </w:tcBorders>
          </w:tcPr>
          <w:p w14:paraId="2366CD6F" w14:textId="77777777" w:rsidR="00C04289" w:rsidRPr="00CF5B77" w:rsidRDefault="00C04289" w:rsidP="006D7F8B">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080" w:type="dxa"/>
            <w:gridSpan w:val="2"/>
            <w:tcBorders>
              <w:top w:val="single" w:sz="4" w:space="0" w:color="auto"/>
              <w:left w:val="single" w:sz="4" w:space="0" w:color="auto"/>
              <w:bottom w:val="single" w:sz="4" w:space="0" w:color="auto"/>
              <w:right w:val="single" w:sz="4" w:space="0" w:color="auto"/>
            </w:tcBorders>
          </w:tcPr>
          <w:p w14:paraId="39E3DF36" w14:textId="77777777" w:rsidR="00C04289" w:rsidRDefault="00C04289" w:rsidP="006D7F8B">
            <w:pPr>
              <w:rPr>
                <w:rFonts w:eastAsiaTheme="minorEastAsia"/>
                <w:lang w:eastAsia="zh-CN"/>
              </w:rPr>
            </w:pPr>
            <w:r>
              <w:rPr>
                <w:rFonts w:eastAsiaTheme="minorEastAsia" w:hint="eastAsia"/>
                <w:lang w:eastAsia="zh-CN"/>
              </w:rPr>
              <w:t>S</w:t>
            </w:r>
            <w:r>
              <w:rPr>
                <w:rFonts w:eastAsiaTheme="minorEastAsia"/>
                <w:lang w:eastAsia="zh-CN"/>
              </w:rPr>
              <w:t xml:space="preserve">upport the proposal. </w:t>
            </w:r>
          </w:p>
          <w:p w14:paraId="75F6E3D2" w14:textId="77777777" w:rsidR="00C04289" w:rsidRPr="00CF5B77" w:rsidRDefault="00C04289" w:rsidP="006D7F8B">
            <w:pPr>
              <w:rPr>
                <w:rFonts w:eastAsiaTheme="minorEastAsia"/>
                <w:lang w:eastAsia="zh-CN"/>
              </w:rPr>
            </w:pPr>
            <w:r>
              <w:rPr>
                <w:rFonts w:eastAsiaTheme="minorEastAsia" w:hint="eastAsia"/>
                <w:lang w:eastAsia="zh-CN"/>
              </w:rPr>
              <w:t>T</w:t>
            </w:r>
            <w:r>
              <w:rPr>
                <w:rFonts w:eastAsiaTheme="minorEastAsia"/>
                <w:lang w:eastAsia="zh-CN"/>
              </w:rPr>
              <w:t xml:space="preserve">he numerology should be the same for CFR and unicast BWP, no reason to keep it “if” or even FFS different numerogies. Forward compatibility should not be an argument, it is more important to have a simple and workable MBS feature specified in Rel-17 for commercial success. </w:t>
            </w:r>
          </w:p>
        </w:tc>
      </w:tr>
      <w:tr w:rsidR="0007616B" w14:paraId="57BA0AA5" w14:textId="77777777" w:rsidTr="00384FDE">
        <w:tc>
          <w:tcPr>
            <w:tcW w:w="1872" w:type="dxa"/>
            <w:tcBorders>
              <w:top w:val="single" w:sz="4" w:space="0" w:color="auto"/>
              <w:left w:val="single" w:sz="4" w:space="0" w:color="auto"/>
              <w:bottom w:val="single" w:sz="4" w:space="0" w:color="auto"/>
              <w:right w:val="single" w:sz="4" w:space="0" w:color="auto"/>
            </w:tcBorders>
          </w:tcPr>
          <w:p w14:paraId="6566AABD" w14:textId="72CC6235" w:rsidR="0007616B" w:rsidRDefault="0007616B" w:rsidP="006D7F8B">
            <w:pPr>
              <w:rPr>
                <w:rFonts w:eastAsiaTheme="minorEastAsia"/>
                <w:lang w:eastAsia="zh-CN"/>
              </w:rPr>
            </w:pPr>
            <w:r>
              <w:rPr>
                <w:rFonts w:eastAsiaTheme="minorEastAsia"/>
                <w:lang w:eastAsia="zh-CN"/>
              </w:rPr>
              <w:t>Nokia, NSB</w:t>
            </w:r>
          </w:p>
        </w:tc>
        <w:tc>
          <w:tcPr>
            <w:tcW w:w="8080" w:type="dxa"/>
            <w:gridSpan w:val="2"/>
            <w:tcBorders>
              <w:top w:val="single" w:sz="4" w:space="0" w:color="auto"/>
              <w:left w:val="single" w:sz="4" w:space="0" w:color="auto"/>
              <w:bottom w:val="single" w:sz="4" w:space="0" w:color="auto"/>
              <w:right w:val="single" w:sz="4" w:space="0" w:color="auto"/>
            </w:tcBorders>
          </w:tcPr>
          <w:p w14:paraId="02A6F64C" w14:textId="77777777" w:rsidR="0046208A" w:rsidRDefault="0046208A" w:rsidP="0046208A">
            <w:pPr>
              <w:rPr>
                <w:rFonts w:eastAsiaTheme="minorEastAsia"/>
                <w:lang w:eastAsia="zh-CN"/>
              </w:rPr>
            </w:pPr>
            <w:r w:rsidRPr="52018856">
              <w:rPr>
                <w:rFonts w:eastAsiaTheme="minorEastAsia"/>
                <w:lang w:eastAsia="zh-CN"/>
              </w:rPr>
              <w:t>We are generally fine with the updated proposal, however we share some of the concerns that OPPO have raised, specifically:</w:t>
            </w:r>
            <w:r>
              <w:br/>
            </w:r>
            <w:r>
              <w:br/>
            </w:r>
            <w:r w:rsidRPr="52018856">
              <w:rPr>
                <w:rFonts w:eastAsiaTheme="minorEastAsia"/>
                <w:lang w:eastAsia="zh-CN"/>
              </w:rPr>
              <w:t>(1)  What is the meaning of starting PRB and length of PRBs with a separate BWP for Option 2A?</w:t>
            </w:r>
          </w:p>
          <w:p w14:paraId="5A43705D" w14:textId="77777777" w:rsidR="0046208A" w:rsidRDefault="0046208A" w:rsidP="0046208A">
            <w:pPr>
              <w:rPr>
                <w:rFonts w:eastAsiaTheme="minorEastAsia"/>
                <w:lang w:eastAsia="zh-CN"/>
              </w:rPr>
            </w:pPr>
            <w:r w:rsidRPr="23244D15">
              <w:rPr>
                <w:rFonts w:eastAsiaTheme="minorEastAsia"/>
                <w:lang w:eastAsia="zh-CN"/>
              </w:rPr>
              <w:t>(2)   For option 2A does the FFS regarding SCS and CP numerology still apply.</w:t>
            </w:r>
          </w:p>
          <w:p w14:paraId="683A86D0" w14:textId="77777777" w:rsidR="0046208A" w:rsidRDefault="0046208A" w:rsidP="0046208A">
            <w:pPr>
              <w:rPr>
                <w:rFonts w:eastAsiaTheme="minorEastAsia"/>
                <w:lang w:eastAsia="zh-CN"/>
              </w:rPr>
            </w:pPr>
          </w:p>
          <w:p w14:paraId="2852C10A" w14:textId="77777777" w:rsidR="0046208A" w:rsidRDefault="0046208A" w:rsidP="0046208A">
            <w:pPr>
              <w:rPr>
                <w:rFonts w:eastAsiaTheme="minorEastAsia"/>
                <w:lang w:eastAsia="zh-CN"/>
              </w:rPr>
            </w:pPr>
            <w:r w:rsidRPr="23244D15">
              <w:rPr>
                <w:rFonts w:eastAsiaTheme="minorEastAsia"/>
                <w:lang w:eastAsia="zh-CN"/>
              </w:rPr>
              <w:t xml:space="preserve">We would also propose a minor modification for the main proposal, since we think that it should be related to the </w:t>
            </w:r>
            <w:r w:rsidRPr="23244D15">
              <w:rPr>
                <w:rFonts w:eastAsiaTheme="minorEastAsia"/>
                <w:i/>
                <w:iCs/>
                <w:lang w:eastAsia="zh-CN"/>
              </w:rPr>
              <w:t xml:space="preserve">configurations </w:t>
            </w:r>
            <w:r w:rsidRPr="23244D15">
              <w:rPr>
                <w:rFonts w:eastAsiaTheme="minorEastAsia"/>
                <w:lang w:eastAsia="zh-CN"/>
              </w:rPr>
              <w:t>for CFR:</w:t>
            </w:r>
          </w:p>
          <w:p w14:paraId="09C4708E" w14:textId="77777777" w:rsidR="0046208A" w:rsidRDefault="0046208A" w:rsidP="0046208A">
            <w:pPr>
              <w:rPr>
                <w:rFonts w:eastAsiaTheme="minorEastAsia"/>
                <w:lang w:eastAsia="zh-CN"/>
              </w:rPr>
            </w:pPr>
          </w:p>
          <w:p w14:paraId="501EBBD8" w14:textId="6ECF3C67" w:rsidR="0046208A" w:rsidRPr="0046208A" w:rsidRDefault="0046208A" w:rsidP="0046208A">
            <w:pPr>
              <w:spacing w:after="120"/>
              <w:ind w:left="288"/>
              <w:rPr>
                <w:i/>
                <w:iCs/>
                <w:lang w:eastAsia="zh-CN"/>
              </w:rPr>
            </w:pPr>
            <w:r w:rsidRPr="0046208A">
              <w:rPr>
                <w:i/>
                <w:iCs/>
                <w:lang w:eastAsia="zh-CN"/>
              </w:rPr>
              <w:t xml:space="preserve">From RAN1 perspective, the </w:t>
            </w:r>
            <w:r w:rsidRPr="0046208A">
              <w:rPr>
                <w:i/>
                <w:iCs/>
                <w:color w:val="70AD47" w:themeColor="accent6"/>
                <w:lang w:eastAsia="zh-CN"/>
              </w:rPr>
              <w:t>configurations for the</w:t>
            </w:r>
            <w:r w:rsidRPr="0046208A">
              <w:rPr>
                <w:i/>
                <w:iCs/>
                <w:lang w:eastAsia="zh-CN"/>
              </w:rPr>
              <w:t xml:space="preserve"> CFR (common frequency resource) for multicast of RRC-CONNECTED UEs, </w:t>
            </w:r>
            <w:r w:rsidRPr="0046208A">
              <w:rPr>
                <w:i/>
                <w:iCs/>
                <w:color w:val="FF0000"/>
                <w:lang w:eastAsia="zh-CN"/>
              </w:rPr>
              <w:t>which is confined within the frequency resource of a dedicated unicast BWP and using the same numerology (SCS and CP),</w:t>
            </w:r>
            <w:r w:rsidRPr="0046208A">
              <w:rPr>
                <w:i/>
                <w:iCs/>
                <w:lang w:eastAsia="zh-CN"/>
              </w:rPr>
              <w:t xml:space="preserve"> includes </w:t>
            </w:r>
            <w:r w:rsidRPr="0046208A">
              <w:rPr>
                <w:i/>
                <w:iCs/>
                <w:strike/>
                <w:color w:val="FF0000"/>
                <w:lang w:eastAsia="zh-CN"/>
              </w:rPr>
              <w:t xml:space="preserve">at least </w:t>
            </w:r>
            <w:r w:rsidRPr="0046208A">
              <w:rPr>
                <w:i/>
                <w:iCs/>
                <w:lang w:eastAsia="zh-CN"/>
              </w:rPr>
              <w:t>the following functionalities:</w:t>
            </w:r>
            <w:r>
              <w:rPr>
                <w:i/>
                <w:iCs/>
                <w:lang w:eastAsia="zh-CN"/>
              </w:rPr>
              <w:t xml:space="preserve"> …</w:t>
            </w:r>
          </w:p>
          <w:p w14:paraId="2EB10282" w14:textId="77777777" w:rsidR="0007616B" w:rsidRDefault="0007616B" w:rsidP="006D7F8B">
            <w:pPr>
              <w:rPr>
                <w:rFonts w:eastAsiaTheme="minorEastAsia"/>
                <w:lang w:eastAsia="zh-CN"/>
              </w:rPr>
            </w:pPr>
          </w:p>
        </w:tc>
      </w:tr>
      <w:tr w:rsidR="00CC5F02" w14:paraId="087FD199" w14:textId="77777777" w:rsidTr="00384FDE">
        <w:tc>
          <w:tcPr>
            <w:tcW w:w="1872" w:type="dxa"/>
            <w:tcBorders>
              <w:top w:val="single" w:sz="4" w:space="0" w:color="auto"/>
              <w:left w:val="single" w:sz="4" w:space="0" w:color="auto"/>
              <w:bottom w:val="single" w:sz="4" w:space="0" w:color="auto"/>
              <w:right w:val="single" w:sz="4" w:space="0" w:color="auto"/>
            </w:tcBorders>
          </w:tcPr>
          <w:p w14:paraId="46FCFF98" w14:textId="6B450C66" w:rsidR="00CC5F02" w:rsidRDefault="00CC5F02" w:rsidP="00CC5F02">
            <w:pPr>
              <w:rPr>
                <w:rFonts w:eastAsiaTheme="minorEastAsia"/>
                <w:lang w:eastAsia="zh-CN"/>
              </w:rPr>
            </w:pPr>
            <w:r>
              <w:rPr>
                <w:rFonts w:eastAsiaTheme="minorEastAsia"/>
                <w:lang w:eastAsia="zh-CN"/>
              </w:rPr>
              <w:lastRenderedPageBreak/>
              <w:t>Vivo</w:t>
            </w:r>
          </w:p>
        </w:tc>
        <w:tc>
          <w:tcPr>
            <w:tcW w:w="8080" w:type="dxa"/>
            <w:gridSpan w:val="2"/>
            <w:tcBorders>
              <w:top w:val="single" w:sz="4" w:space="0" w:color="auto"/>
              <w:left w:val="single" w:sz="4" w:space="0" w:color="auto"/>
              <w:bottom w:val="single" w:sz="4" w:space="0" w:color="auto"/>
              <w:right w:val="single" w:sz="4" w:space="0" w:color="auto"/>
            </w:tcBorders>
          </w:tcPr>
          <w:p w14:paraId="52F9A5EE" w14:textId="77777777" w:rsidR="00CC5F02" w:rsidRDefault="00CC5F02" w:rsidP="00CC5F02">
            <w:pPr>
              <w:rPr>
                <w:rFonts w:eastAsiaTheme="minorEastAsia"/>
                <w:lang w:eastAsia="zh-CN"/>
              </w:rPr>
            </w:pPr>
            <w:r>
              <w:rPr>
                <w:rFonts w:eastAsiaTheme="minorEastAsia"/>
                <w:lang w:eastAsia="zh-CN"/>
              </w:rPr>
              <w:t>In general support the proposal. The previous agreement that the applicability w.r.t to option 2A/2B is FFS for PTM scheme 2</w:t>
            </w:r>
          </w:p>
          <w:p w14:paraId="72E64F5F" w14:textId="77777777" w:rsidR="00CC5F02" w:rsidRPr="52018856" w:rsidRDefault="00CC5F02" w:rsidP="00CC5F02">
            <w:pPr>
              <w:rPr>
                <w:rFonts w:eastAsiaTheme="minorEastAsia"/>
                <w:lang w:eastAsia="zh-CN"/>
              </w:rPr>
            </w:pPr>
          </w:p>
        </w:tc>
      </w:tr>
      <w:tr w:rsidR="000075AC" w14:paraId="3155E968" w14:textId="77777777" w:rsidTr="00384FDE">
        <w:tc>
          <w:tcPr>
            <w:tcW w:w="1872" w:type="dxa"/>
            <w:tcBorders>
              <w:top w:val="single" w:sz="4" w:space="0" w:color="auto"/>
              <w:left w:val="single" w:sz="4" w:space="0" w:color="auto"/>
              <w:bottom w:val="single" w:sz="4" w:space="0" w:color="auto"/>
              <w:right w:val="single" w:sz="4" w:space="0" w:color="auto"/>
            </w:tcBorders>
          </w:tcPr>
          <w:p w14:paraId="03354371" w14:textId="4B0AB6BD" w:rsidR="000075AC" w:rsidRDefault="000075AC" w:rsidP="00CC5F02">
            <w:pPr>
              <w:rPr>
                <w:rFonts w:eastAsiaTheme="minorEastAsia"/>
                <w:lang w:eastAsia="zh-CN"/>
              </w:rPr>
            </w:pPr>
            <w:r>
              <w:rPr>
                <w:rFonts w:eastAsiaTheme="minorEastAsia"/>
                <w:lang w:eastAsia="zh-CN"/>
              </w:rPr>
              <w:t>Qualcomm</w:t>
            </w:r>
          </w:p>
        </w:tc>
        <w:tc>
          <w:tcPr>
            <w:tcW w:w="8080" w:type="dxa"/>
            <w:gridSpan w:val="2"/>
            <w:tcBorders>
              <w:top w:val="single" w:sz="4" w:space="0" w:color="auto"/>
              <w:left w:val="single" w:sz="4" w:space="0" w:color="auto"/>
              <w:bottom w:val="single" w:sz="4" w:space="0" w:color="auto"/>
              <w:right w:val="single" w:sz="4" w:space="0" w:color="auto"/>
            </w:tcBorders>
          </w:tcPr>
          <w:p w14:paraId="2BB265B2" w14:textId="0145294F" w:rsidR="000075AC" w:rsidRDefault="000075AC" w:rsidP="00CC5F02">
            <w:pPr>
              <w:rPr>
                <w:rFonts w:eastAsiaTheme="minorEastAsia"/>
                <w:lang w:eastAsia="zh-CN"/>
              </w:rPr>
            </w:pPr>
            <w:r>
              <w:rPr>
                <w:rFonts w:eastAsiaTheme="minorEastAsia"/>
                <w:lang w:eastAsia="zh-CN"/>
              </w:rPr>
              <w:t>We support FL’s proposal</w:t>
            </w:r>
            <w:r w:rsidR="004E51AA">
              <w:rPr>
                <w:rFonts w:eastAsiaTheme="minorEastAsia"/>
                <w:lang w:eastAsia="zh-CN"/>
              </w:rPr>
              <w:t xml:space="preserve"> 1-1a</w:t>
            </w:r>
            <w:r>
              <w:rPr>
                <w:rFonts w:eastAsiaTheme="minorEastAsia"/>
                <w:lang w:eastAsia="zh-CN"/>
              </w:rPr>
              <w:t>.</w:t>
            </w:r>
          </w:p>
          <w:p w14:paraId="4B8AFDA1" w14:textId="26E2DAB1" w:rsidR="000075AC" w:rsidRDefault="000075AC" w:rsidP="00CC5F02">
            <w:pPr>
              <w:rPr>
                <w:rFonts w:eastAsiaTheme="minorEastAsia"/>
                <w:lang w:eastAsia="zh-CN"/>
              </w:rPr>
            </w:pPr>
            <w:r>
              <w:rPr>
                <w:rFonts w:eastAsiaTheme="minorEastAsia"/>
                <w:lang w:eastAsia="zh-CN"/>
              </w:rPr>
              <w:t>For the comments from OPPO, we think those functionalities</w:t>
            </w:r>
            <w:r w:rsidR="004E51AA">
              <w:rPr>
                <w:rFonts w:eastAsiaTheme="minorEastAsia"/>
                <w:lang w:eastAsia="zh-CN"/>
              </w:rPr>
              <w:t>,</w:t>
            </w:r>
            <w:r>
              <w:rPr>
                <w:rFonts w:eastAsiaTheme="minorEastAsia"/>
                <w:lang w:eastAsia="zh-CN"/>
              </w:rPr>
              <w:t xml:space="preserve"> if not contradictory for both Option 2A and 2B</w:t>
            </w:r>
            <w:r w:rsidR="004E51AA">
              <w:rPr>
                <w:rFonts w:eastAsiaTheme="minorEastAsia"/>
                <w:lang w:eastAsia="zh-CN"/>
              </w:rPr>
              <w:t>,</w:t>
            </w:r>
            <w:r>
              <w:rPr>
                <w:rFonts w:eastAsiaTheme="minorEastAsia"/>
                <w:lang w:eastAsia="zh-CN"/>
              </w:rPr>
              <w:t xml:space="preserve"> can be agreed first. How to name it can be the next step.</w:t>
            </w:r>
          </w:p>
          <w:p w14:paraId="2D69079D" w14:textId="62F2AAFA" w:rsidR="004E51AA" w:rsidRDefault="000075AC" w:rsidP="00CC5F02">
            <w:pPr>
              <w:rPr>
                <w:rFonts w:eastAsiaTheme="minorEastAsia"/>
                <w:lang w:eastAsia="zh-CN"/>
              </w:rPr>
            </w:pPr>
            <w:r>
              <w:rPr>
                <w:rFonts w:eastAsiaTheme="minorEastAsia"/>
                <w:lang w:eastAsia="zh-CN"/>
              </w:rPr>
              <w:t>For the comment from MTK, we think the added FFS is a different issue</w:t>
            </w:r>
            <w:r w:rsidR="004E51AA">
              <w:rPr>
                <w:rFonts w:eastAsiaTheme="minorEastAsia"/>
                <w:lang w:eastAsia="zh-CN"/>
              </w:rPr>
              <w:t>, which can be discussed separately.</w:t>
            </w:r>
          </w:p>
        </w:tc>
      </w:tr>
      <w:tr w:rsidR="00B15EB6" w14:paraId="74093AF9" w14:textId="77777777" w:rsidTr="00384FDE">
        <w:tc>
          <w:tcPr>
            <w:tcW w:w="1872" w:type="dxa"/>
            <w:tcBorders>
              <w:top w:val="single" w:sz="4" w:space="0" w:color="auto"/>
              <w:left w:val="single" w:sz="4" w:space="0" w:color="auto"/>
              <w:bottom w:val="single" w:sz="4" w:space="0" w:color="auto"/>
              <w:right w:val="single" w:sz="4" w:space="0" w:color="auto"/>
            </w:tcBorders>
          </w:tcPr>
          <w:p w14:paraId="59A706F2" w14:textId="541FF87B" w:rsidR="00B15EB6" w:rsidRDefault="00B15EB6" w:rsidP="00CC5F02">
            <w:pPr>
              <w:rPr>
                <w:rFonts w:eastAsiaTheme="minorEastAsia"/>
                <w:lang w:eastAsia="zh-CN"/>
              </w:rPr>
            </w:pPr>
            <w:r>
              <w:rPr>
                <w:rFonts w:eastAsiaTheme="minorEastAsia"/>
                <w:lang w:eastAsia="zh-CN"/>
              </w:rPr>
              <w:t>FUTUREWEI4</w:t>
            </w:r>
          </w:p>
        </w:tc>
        <w:tc>
          <w:tcPr>
            <w:tcW w:w="8080" w:type="dxa"/>
            <w:gridSpan w:val="2"/>
            <w:tcBorders>
              <w:top w:val="single" w:sz="4" w:space="0" w:color="auto"/>
              <w:left w:val="single" w:sz="4" w:space="0" w:color="auto"/>
              <w:bottom w:val="single" w:sz="4" w:space="0" w:color="auto"/>
              <w:right w:val="single" w:sz="4" w:space="0" w:color="auto"/>
            </w:tcBorders>
          </w:tcPr>
          <w:p w14:paraId="77C24CCD" w14:textId="41F83A31" w:rsidR="00157949" w:rsidRDefault="00B15EB6" w:rsidP="00CC5F02">
            <w:pPr>
              <w:rPr>
                <w:rFonts w:eastAsiaTheme="minorEastAsia"/>
                <w:lang w:eastAsia="zh-CN"/>
              </w:rPr>
            </w:pPr>
            <w:r>
              <w:rPr>
                <w:rFonts w:eastAsiaTheme="minorEastAsia"/>
                <w:lang w:eastAsia="zh-CN"/>
              </w:rPr>
              <w:t>In general, we support the proposal. We share similar concerns as other companies regarding the “</w:t>
            </w:r>
            <w:r w:rsidRPr="00B15EB6">
              <w:rPr>
                <w:rFonts w:eastAsiaTheme="minorEastAsia"/>
                <w:lang w:eastAsia="zh-CN"/>
              </w:rPr>
              <w:t>FFS whether the numerology (SCS and CP) of CFR can be different from that of the dedicated unicast BWP</w:t>
            </w:r>
            <w:r>
              <w:rPr>
                <w:rFonts w:eastAsiaTheme="minorEastAsia"/>
                <w:lang w:eastAsia="zh-CN"/>
              </w:rPr>
              <w:t>”. The CFR should have the same SCS and SP as the unicast BWP.</w:t>
            </w:r>
          </w:p>
        </w:tc>
      </w:tr>
      <w:tr w:rsidR="00E64CEB" w14:paraId="71315743" w14:textId="77777777" w:rsidTr="00384FDE">
        <w:tc>
          <w:tcPr>
            <w:tcW w:w="1872" w:type="dxa"/>
            <w:tcBorders>
              <w:top w:val="single" w:sz="4" w:space="0" w:color="auto"/>
              <w:left w:val="single" w:sz="4" w:space="0" w:color="auto"/>
              <w:bottom w:val="single" w:sz="4" w:space="0" w:color="auto"/>
              <w:right w:val="single" w:sz="4" w:space="0" w:color="auto"/>
            </w:tcBorders>
          </w:tcPr>
          <w:p w14:paraId="257B4483" w14:textId="5C7C4090" w:rsidR="00E64CEB" w:rsidRDefault="00E64CEB" w:rsidP="00E64CEB">
            <w:pPr>
              <w:rPr>
                <w:rFonts w:eastAsiaTheme="minorEastAsia"/>
                <w:lang w:eastAsia="zh-CN"/>
              </w:rPr>
            </w:pPr>
            <w:r w:rsidRPr="006F348C">
              <w:rPr>
                <w:rFonts w:ascii="Calibri" w:eastAsia="바탕체" w:hAnsi="Calibri" w:cs="Calibri"/>
                <w:lang w:eastAsia="ko-KR"/>
              </w:rPr>
              <w:t>Samsung</w:t>
            </w:r>
          </w:p>
        </w:tc>
        <w:tc>
          <w:tcPr>
            <w:tcW w:w="8080" w:type="dxa"/>
            <w:gridSpan w:val="2"/>
            <w:tcBorders>
              <w:top w:val="single" w:sz="4" w:space="0" w:color="auto"/>
              <w:left w:val="single" w:sz="4" w:space="0" w:color="auto"/>
              <w:bottom w:val="single" w:sz="4" w:space="0" w:color="auto"/>
              <w:right w:val="single" w:sz="4" w:space="0" w:color="auto"/>
            </w:tcBorders>
          </w:tcPr>
          <w:p w14:paraId="05002252" w14:textId="25C5B220" w:rsidR="00E64CEB" w:rsidRDefault="00E64CEB" w:rsidP="00E64CEB">
            <w:pPr>
              <w:rPr>
                <w:rFonts w:eastAsiaTheme="minorEastAsia"/>
                <w:lang w:eastAsia="zh-CN"/>
              </w:rPr>
            </w:pPr>
            <w:r w:rsidRPr="006F348C">
              <w:rPr>
                <w:rFonts w:ascii="Calibri" w:eastAsia="맑은 고딕" w:hAnsi="Calibri" w:cs="Calibri"/>
                <w:lang w:eastAsia="ko-KR"/>
              </w:rPr>
              <w:t>Agree</w:t>
            </w:r>
          </w:p>
        </w:tc>
      </w:tr>
      <w:tr w:rsidR="00BE635A" w14:paraId="3F1C0822" w14:textId="77777777" w:rsidTr="00384FDE">
        <w:tc>
          <w:tcPr>
            <w:tcW w:w="1872" w:type="dxa"/>
            <w:tcBorders>
              <w:top w:val="single" w:sz="4" w:space="0" w:color="auto"/>
              <w:left w:val="single" w:sz="4" w:space="0" w:color="auto"/>
              <w:bottom w:val="single" w:sz="4" w:space="0" w:color="auto"/>
              <w:right w:val="single" w:sz="4" w:space="0" w:color="auto"/>
            </w:tcBorders>
          </w:tcPr>
          <w:p w14:paraId="71D72703" w14:textId="702BD6BB" w:rsidR="00BE635A" w:rsidRPr="006F348C" w:rsidRDefault="00BE635A" w:rsidP="00E64CEB">
            <w:pPr>
              <w:rPr>
                <w:rFonts w:ascii="Calibri" w:eastAsia="바탕체" w:hAnsi="Calibri" w:cs="Calibri"/>
                <w:lang w:eastAsia="ko-KR"/>
              </w:rPr>
            </w:pPr>
            <w:r>
              <w:rPr>
                <w:rFonts w:ascii="Calibri" w:eastAsia="바탕체" w:hAnsi="Calibri" w:cs="Calibri"/>
                <w:lang w:eastAsia="ko-KR"/>
              </w:rPr>
              <w:t>Ericsson</w:t>
            </w:r>
          </w:p>
        </w:tc>
        <w:tc>
          <w:tcPr>
            <w:tcW w:w="8080" w:type="dxa"/>
            <w:gridSpan w:val="2"/>
            <w:tcBorders>
              <w:top w:val="single" w:sz="4" w:space="0" w:color="auto"/>
              <w:left w:val="single" w:sz="4" w:space="0" w:color="auto"/>
              <w:bottom w:val="single" w:sz="4" w:space="0" w:color="auto"/>
              <w:right w:val="single" w:sz="4" w:space="0" w:color="auto"/>
            </w:tcBorders>
          </w:tcPr>
          <w:p w14:paraId="574887A1" w14:textId="77777777" w:rsidR="00BE635A" w:rsidRDefault="00BE635A" w:rsidP="00BE635A">
            <w:pPr>
              <w:rPr>
                <w:lang w:eastAsia="zh-CN"/>
              </w:rPr>
            </w:pPr>
            <w:r>
              <w:rPr>
                <w:lang w:eastAsia="zh-CN"/>
              </w:rPr>
              <w:t>If the intention is to find a solution that somehow captures both 2A and 2B then we think it is essential to be very clear what the used concepts mean. One should then use the term CFR in such a way that it has the same meaning in both cases, 2A and 2B. With the current proposal CFR must however be interpreted in different ways - a BWP (2A) or a frequency range (2B) - depending on whether 2A and 2B are intended.</w:t>
            </w:r>
          </w:p>
          <w:p w14:paraId="1488154A" w14:textId="77777777" w:rsidR="00BE635A" w:rsidRDefault="00BE635A" w:rsidP="00BE635A">
            <w:pPr>
              <w:rPr>
                <w:lang w:eastAsia="zh-CN"/>
              </w:rPr>
            </w:pPr>
            <w:r>
              <w:rPr>
                <w:lang w:eastAsia="zh-CN"/>
              </w:rPr>
              <w:t xml:space="preserve">If the intention, on the other hand, is to finally choose </w:t>
            </w:r>
            <w:r w:rsidRPr="00A67DA3">
              <w:rPr>
                <w:i/>
                <w:iCs/>
                <w:lang w:eastAsia="zh-CN"/>
              </w:rPr>
              <w:t>one</w:t>
            </w:r>
            <w:r>
              <w:rPr>
                <w:lang w:eastAsia="zh-CN"/>
              </w:rPr>
              <w:t xml:space="preserve"> of the options 2A and 2B, it may also be important not to hide differences but to be clear about them, e.g. that an additional BWP is used in 2A but not in 2B. We do not see the value in hiding the options – it is better to clearly define them.</w:t>
            </w:r>
          </w:p>
          <w:p w14:paraId="66009333" w14:textId="55D8A5DF" w:rsidR="00BE635A" w:rsidRPr="00BE635A" w:rsidRDefault="00BE635A" w:rsidP="00BE635A">
            <w:pPr>
              <w:rPr>
                <w:lang w:eastAsia="zh-CN"/>
              </w:rPr>
            </w:pPr>
            <w:r>
              <w:rPr>
                <w:lang w:eastAsia="zh-CN"/>
              </w:rPr>
              <w:t>We do not see how an agreement on (current) Proposal 1-1a helps in selecting between 2A and 2B!</w:t>
            </w:r>
          </w:p>
        </w:tc>
      </w:tr>
      <w:tr w:rsidR="005C4A71" w14:paraId="031129BD" w14:textId="77777777" w:rsidTr="00384FDE">
        <w:tc>
          <w:tcPr>
            <w:tcW w:w="1872" w:type="dxa"/>
            <w:tcBorders>
              <w:top w:val="single" w:sz="4" w:space="0" w:color="auto"/>
              <w:left w:val="single" w:sz="4" w:space="0" w:color="auto"/>
              <w:bottom w:val="single" w:sz="4" w:space="0" w:color="auto"/>
              <w:right w:val="single" w:sz="4" w:space="0" w:color="auto"/>
            </w:tcBorders>
          </w:tcPr>
          <w:p w14:paraId="73269347" w14:textId="3121E20D" w:rsidR="005C4A71" w:rsidRPr="005C4A71" w:rsidRDefault="005C4A71" w:rsidP="005C4A71">
            <w:pPr>
              <w:rPr>
                <w:rFonts w:ascii="Calibri" w:eastAsia="바탕체" w:hAnsi="Calibri" w:cs="Calibri"/>
                <w:lang w:eastAsia="ko-KR"/>
              </w:rPr>
            </w:pPr>
            <w:r w:rsidRPr="00C36D03">
              <w:rPr>
                <w:rFonts w:ascii="Calibri" w:eastAsia="바탕체" w:hAnsi="Calibri" w:cs="Calibri"/>
                <w:highlight w:val="yellow"/>
                <w:lang w:eastAsia="ko-KR"/>
              </w:rPr>
              <w:t>Moderator</w:t>
            </w:r>
          </w:p>
        </w:tc>
        <w:tc>
          <w:tcPr>
            <w:tcW w:w="8080" w:type="dxa"/>
            <w:gridSpan w:val="2"/>
            <w:tcBorders>
              <w:top w:val="single" w:sz="4" w:space="0" w:color="auto"/>
              <w:left w:val="single" w:sz="4" w:space="0" w:color="auto"/>
              <w:bottom w:val="single" w:sz="4" w:space="0" w:color="auto"/>
              <w:right w:val="single" w:sz="4" w:space="0" w:color="auto"/>
            </w:tcBorders>
          </w:tcPr>
          <w:p w14:paraId="7BE9CF41" w14:textId="77777777" w:rsidR="005C4A71" w:rsidRDefault="005C4A71" w:rsidP="005C4A71">
            <w:pPr>
              <w:widowControl w:val="0"/>
              <w:spacing w:after="120"/>
              <w:rPr>
                <w:bCs/>
                <w:lang w:eastAsia="zh-CN"/>
              </w:rPr>
            </w:pPr>
            <w:bookmarkStart w:id="149" w:name="_Hlk63139782"/>
            <w:r>
              <w:rPr>
                <w:bCs/>
                <w:lang w:eastAsia="zh-CN"/>
              </w:rPr>
              <w:t xml:space="preserve">I provided </w:t>
            </w:r>
            <w:r w:rsidRPr="005D05ED">
              <w:rPr>
                <w:bCs/>
                <w:lang w:eastAsia="zh-CN"/>
              </w:rPr>
              <w:t xml:space="preserve">two versions </w:t>
            </w:r>
            <w:r>
              <w:rPr>
                <w:bCs/>
                <w:lang w:eastAsia="zh-CN"/>
              </w:rPr>
              <w:t xml:space="preserve">bellow </w:t>
            </w:r>
            <w:r w:rsidRPr="005D05ED">
              <w:rPr>
                <w:bCs/>
                <w:lang w:eastAsia="zh-CN"/>
              </w:rPr>
              <w:t xml:space="preserve">for the updated proposal 1-1a. </w:t>
            </w:r>
          </w:p>
          <w:p w14:paraId="53C0FC34" w14:textId="77777777" w:rsidR="005C4A71" w:rsidRDefault="005C4A71" w:rsidP="005C4A71">
            <w:pPr>
              <w:widowControl w:val="0"/>
              <w:spacing w:after="120"/>
              <w:rPr>
                <w:bCs/>
                <w:lang w:eastAsia="zh-CN"/>
              </w:rPr>
            </w:pPr>
            <w:r>
              <w:rPr>
                <w:bCs/>
                <w:lang w:eastAsia="zh-CN"/>
              </w:rPr>
              <w:t>T</w:t>
            </w:r>
            <w:r w:rsidRPr="005D05ED">
              <w:rPr>
                <w:bCs/>
                <w:lang w:eastAsia="zh-CN"/>
              </w:rPr>
              <w:t>he first version is almost the same as the previous one that was discussed in the 4</w:t>
            </w:r>
            <w:r w:rsidRPr="005D05ED">
              <w:rPr>
                <w:bCs/>
                <w:vertAlign w:val="superscript"/>
                <w:lang w:eastAsia="zh-CN"/>
              </w:rPr>
              <w:t>th</w:t>
            </w:r>
            <w:r w:rsidRPr="005D05ED">
              <w:rPr>
                <w:bCs/>
                <w:lang w:eastAsia="zh-CN"/>
              </w:rPr>
              <w:t xml:space="preserve"> round</w:t>
            </w:r>
            <w:r>
              <w:rPr>
                <w:bCs/>
                <w:lang w:eastAsia="zh-CN"/>
              </w:rPr>
              <w:t>, but t</w:t>
            </w:r>
            <w:r w:rsidRPr="005D05ED">
              <w:rPr>
                <w:bCs/>
                <w:lang w:eastAsia="zh-CN"/>
              </w:rPr>
              <w:t>he</w:t>
            </w:r>
            <w:r>
              <w:rPr>
                <w:bCs/>
                <w:lang w:eastAsia="zh-CN"/>
              </w:rPr>
              <w:t>re are three</w:t>
            </w:r>
            <w:r w:rsidRPr="005D05ED">
              <w:rPr>
                <w:bCs/>
                <w:lang w:eastAsia="zh-CN"/>
              </w:rPr>
              <w:t xml:space="preserve"> different parts </w:t>
            </w:r>
            <w:r>
              <w:rPr>
                <w:bCs/>
                <w:lang w:eastAsia="zh-CN"/>
              </w:rPr>
              <w:t>as</w:t>
            </w:r>
            <w:r w:rsidRPr="005D05ED">
              <w:rPr>
                <w:bCs/>
                <w:lang w:eastAsia="zh-CN"/>
              </w:rPr>
              <w:t xml:space="preserve"> shown in </w:t>
            </w:r>
            <w:r>
              <w:rPr>
                <w:bCs/>
                <w:lang w:eastAsia="zh-CN"/>
              </w:rPr>
              <w:t>the tracking</w:t>
            </w:r>
            <w:r w:rsidRPr="005D05ED">
              <w:rPr>
                <w:bCs/>
                <w:lang w:eastAsia="zh-CN"/>
              </w:rPr>
              <w:t xml:space="preserve"> mode. </w:t>
            </w:r>
          </w:p>
          <w:p w14:paraId="2D984004" w14:textId="77777777" w:rsidR="005C4A71" w:rsidRDefault="005C4A71" w:rsidP="005C4A71">
            <w:pPr>
              <w:pStyle w:val="afc"/>
              <w:widowControl w:val="0"/>
              <w:numPr>
                <w:ilvl w:val="0"/>
                <w:numId w:val="113"/>
              </w:numPr>
              <w:spacing w:after="120"/>
              <w:rPr>
                <w:bCs/>
                <w:lang w:eastAsia="zh-CN"/>
              </w:rPr>
            </w:pPr>
            <w:r w:rsidRPr="006377E2">
              <w:rPr>
                <w:bCs/>
                <w:lang w:eastAsia="zh-CN"/>
              </w:rPr>
              <w:t xml:space="preserve">The first one is that we changed ‘functionalities’ in the main bullet to ‘configurations’ based on companies’ comments. </w:t>
            </w:r>
          </w:p>
          <w:p w14:paraId="44DCAD39" w14:textId="77777777" w:rsidR="005C4A71" w:rsidRDefault="005C4A71" w:rsidP="005C4A71">
            <w:pPr>
              <w:pStyle w:val="afc"/>
              <w:widowControl w:val="0"/>
              <w:numPr>
                <w:ilvl w:val="0"/>
                <w:numId w:val="113"/>
              </w:numPr>
              <w:spacing w:after="120"/>
              <w:rPr>
                <w:bCs/>
                <w:lang w:eastAsia="zh-CN"/>
              </w:rPr>
            </w:pPr>
            <w:bookmarkStart w:id="150" w:name="OLE_LINK2"/>
            <w:r w:rsidRPr="006377E2">
              <w:rPr>
                <w:bCs/>
                <w:lang w:eastAsia="zh-CN"/>
              </w:rPr>
              <w:t xml:space="preserve">The </w:t>
            </w:r>
            <w:r>
              <w:rPr>
                <w:bCs/>
                <w:lang w:eastAsia="zh-CN"/>
              </w:rPr>
              <w:t>second</w:t>
            </w:r>
            <w:r w:rsidRPr="006377E2">
              <w:rPr>
                <w:bCs/>
                <w:lang w:eastAsia="zh-CN"/>
              </w:rPr>
              <w:t xml:space="preserve"> one is that we deleted the last three FFS points</w:t>
            </w:r>
            <w:bookmarkEnd w:id="150"/>
            <w:r w:rsidRPr="006377E2">
              <w:rPr>
                <w:bCs/>
                <w:lang w:eastAsia="zh-CN"/>
              </w:rPr>
              <w:t xml:space="preserve">, and use ‘FFS other configurations and details’ to make it more general. </w:t>
            </w:r>
          </w:p>
          <w:p w14:paraId="60EE4064" w14:textId="77777777" w:rsidR="005C4A71" w:rsidRPr="006377E2" w:rsidRDefault="005C4A71" w:rsidP="005C4A71">
            <w:pPr>
              <w:pStyle w:val="afc"/>
              <w:widowControl w:val="0"/>
              <w:numPr>
                <w:ilvl w:val="0"/>
                <w:numId w:val="113"/>
              </w:numPr>
              <w:spacing w:after="120"/>
              <w:rPr>
                <w:bCs/>
                <w:lang w:eastAsia="zh-CN"/>
              </w:rPr>
            </w:pPr>
            <w:r w:rsidRPr="006377E2">
              <w:rPr>
                <w:bCs/>
                <w:lang w:eastAsia="zh-CN"/>
              </w:rPr>
              <w:t>Lastly, we add</w:t>
            </w:r>
            <w:r>
              <w:rPr>
                <w:bCs/>
                <w:lang w:eastAsia="zh-CN"/>
              </w:rPr>
              <w:t>ed</w:t>
            </w:r>
            <w:r w:rsidRPr="006377E2">
              <w:rPr>
                <w:bCs/>
                <w:lang w:eastAsia="zh-CN"/>
              </w:rPr>
              <w:t xml:space="preserve"> a note per some companies’ comment</w:t>
            </w:r>
            <w:r>
              <w:rPr>
                <w:bCs/>
                <w:lang w:eastAsia="zh-CN"/>
              </w:rPr>
              <w:t>s</w:t>
            </w:r>
            <w:r w:rsidRPr="006377E2">
              <w:rPr>
                <w:bCs/>
                <w:lang w:eastAsia="zh-CN"/>
              </w:rPr>
              <w:t xml:space="preserve"> </w:t>
            </w:r>
            <w:r>
              <w:rPr>
                <w:bCs/>
                <w:lang w:eastAsia="zh-CN"/>
              </w:rPr>
              <w:t>to explain that t</w:t>
            </w:r>
            <w:r w:rsidRPr="006377E2">
              <w:rPr>
                <w:bCs/>
                <w:lang w:eastAsia="zh-CN"/>
              </w:rPr>
              <w:t>he terminology of CFR is only aiming for RAN1 discussion, and the detailed signaling design is up to RAN2.</w:t>
            </w:r>
          </w:p>
          <w:p w14:paraId="2F29309E" w14:textId="77777777" w:rsidR="005C4A71" w:rsidRPr="005D05ED" w:rsidRDefault="005C4A71" w:rsidP="005C4A71">
            <w:pPr>
              <w:rPr>
                <w:bCs/>
                <w:lang w:eastAsia="zh-CN"/>
              </w:rPr>
            </w:pPr>
            <w:r>
              <w:rPr>
                <w:bCs/>
                <w:lang w:eastAsia="zh-CN"/>
              </w:rPr>
              <w:t xml:space="preserve">The </w:t>
            </w:r>
            <w:r w:rsidRPr="005D05ED">
              <w:rPr>
                <w:bCs/>
                <w:lang w:eastAsia="zh-CN"/>
              </w:rPr>
              <w:t xml:space="preserve">first </w:t>
            </w:r>
            <w:r>
              <w:rPr>
                <w:bCs/>
                <w:lang w:eastAsia="zh-CN"/>
              </w:rPr>
              <w:t xml:space="preserve">version </w:t>
            </w:r>
            <w:r w:rsidRPr="005D05ED">
              <w:rPr>
                <w:bCs/>
                <w:lang w:eastAsia="zh-CN"/>
              </w:rPr>
              <w:t>inten</w:t>
            </w:r>
            <w:r>
              <w:rPr>
                <w:bCs/>
                <w:lang w:eastAsia="zh-CN"/>
              </w:rPr>
              <w:t xml:space="preserve">ds </w:t>
            </w:r>
            <w:r w:rsidRPr="005D05ED">
              <w:rPr>
                <w:bCs/>
                <w:lang w:eastAsia="zh-CN"/>
              </w:rPr>
              <w:t xml:space="preserve">to first reach a consensus on the functionalities of CFR, </w:t>
            </w:r>
            <w:r>
              <w:rPr>
                <w:bCs/>
                <w:lang w:eastAsia="zh-CN"/>
              </w:rPr>
              <w:t xml:space="preserve">and to avoid being </w:t>
            </w:r>
            <w:r w:rsidRPr="005D05ED">
              <w:rPr>
                <w:bCs/>
                <w:lang w:eastAsia="zh-CN"/>
              </w:rPr>
              <w:t xml:space="preserve">stuck by the names </w:t>
            </w:r>
            <w:r>
              <w:rPr>
                <w:bCs/>
                <w:lang w:eastAsia="zh-CN"/>
              </w:rPr>
              <w:t>of option 2A and 2B</w:t>
            </w:r>
            <w:r w:rsidRPr="005D05ED">
              <w:rPr>
                <w:bCs/>
                <w:lang w:eastAsia="zh-CN"/>
              </w:rPr>
              <w:t xml:space="preserve">. </w:t>
            </w:r>
            <w:r>
              <w:rPr>
                <w:bCs/>
                <w:lang w:eastAsia="zh-CN"/>
              </w:rPr>
              <w:t>W</w:t>
            </w:r>
            <w:r w:rsidRPr="005D05ED">
              <w:rPr>
                <w:bCs/>
                <w:lang w:eastAsia="zh-CN"/>
              </w:rPr>
              <w:t>hether RAN1 still needs to down-select between option 2A and 2B</w:t>
            </w:r>
            <w:r>
              <w:rPr>
                <w:bCs/>
                <w:lang w:eastAsia="zh-CN"/>
              </w:rPr>
              <w:t xml:space="preserve"> can be further discussed later </w:t>
            </w:r>
            <w:r w:rsidRPr="005D05ED">
              <w:rPr>
                <w:bCs/>
                <w:lang w:eastAsia="zh-CN"/>
              </w:rPr>
              <w:t>or it can be up to RAN2 design.</w:t>
            </w:r>
          </w:p>
          <w:p w14:paraId="5A3AF3A4" w14:textId="77777777" w:rsidR="005C4A71" w:rsidRDefault="005C4A71" w:rsidP="005C4A71">
            <w:pPr>
              <w:widowControl w:val="0"/>
              <w:spacing w:after="120"/>
              <w:rPr>
                <w:bCs/>
                <w:lang w:eastAsia="zh-CN"/>
              </w:rPr>
            </w:pPr>
            <w:r w:rsidRPr="005D05ED">
              <w:rPr>
                <w:rFonts w:hint="eastAsia"/>
                <w:bCs/>
                <w:lang w:eastAsia="zh-CN"/>
              </w:rPr>
              <w:t>T</w:t>
            </w:r>
            <w:r w:rsidRPr="005D05ED">
              <w:rPr>
                <w:bCs/>
                <w:lang w:eastAsia="zh-CN"/>
              </w:rPr>
              <w:t>he second version</w:t>
            </w:r>
            <w:r>
              <w:rPr>
                <w:bCs/>
                <w:lang w:eastAsia="zh-CN"/>
              </w:rPr>
              <w:t xml:space="preserve"> is to select option 2B first (the first bullet and the first sub-bullet are basically the same as that in the previous agreement), and further clarifies that </w:t>
            </w:r>
            <w:r>
              <w:t>‘MBS frequency region’</w:t>
            </w:r>
            <w:r>
              <w:rPr>
                <w:bCs/>
                <w:lang w:eastAsia="zh-CN"/>
              </w:rPr>
              <w:t xml:space="preserve"> in option 2B also includes the listed configurations which are the same as in the first version. Basically, in this version, the CFR is identical to ‘</w:t>
            </w:r>
            <w:r>
              <w:t>MBS frequency region</w:t>
            </w:r>
            <w:r>
              <w:rPr>
                <w:bCs/>
                <w:lang w:eastAsia="zh-CN"/>
              </w:rPr>
              <w:t>’.</w:t>
            </w:r>
          </w:p>
          <w:p w14:paraId="37FA9874" w14:textId="77777777" w:rsidR="005C4A71" w:rsidRDefault="005C4A71" w:rsidP="005C4A71">
            <w:pPr>
              <w:widowControl w:val="0"/>
              <w:spacing w:after="120"/>
              <w:rPr>
                <w:bCs/>
                <w:sz w:val="22"/>
                <w:szCs w:val="22"/>
                <w:lang w:eastAsia="zh-CN"/>
              </w:rPr>
            </w:pPr>
            <w:r>
              <w:rPr>
                <w:bCs/>
                <w:color w:val="FF0000"/>
                <w:sz w:val="21"/>
                <w:szCs w:val="21"/>
                <w:highlight w:val="yellow"/>
              </w:rPr>
              <w:t>Essentially, there is no difference between these two versions.</w:t>
            </w:r>
            <w:r>
              <w:rPr>
                <w:bCs/>
                <w:color w:val="FF0000"/>
                <w:sz w:val="21"/>
                <w:szCs w:val="21"/>
              </w:rPr>
              <w:t xml:space="preserve"> </w:t>
            </w:r>
            <w:r>
              <w:rPr>
                <w:bCs/>
                <w:sz w:val="21"/>
                <w:szCs w:val="21"/>
              </w:rPr>
              <w:t xml:space="preserve">I think we can choose either one of them to make some progress as soon as possible. Considering that some companies prefer </w:t>
            </w:r>
            <w:r>
              <w:rPr>
                <w:bCs/>
                <w:sz w:val="21"/>
                <w:szCs w:val="21"/>
              </w:rPr>
              <w:lastRenderedPageBreak/>
              <w:t xml:space="preserve">to clearly make down-selection between option 2A and 2B. </w:t>
            </w:r>
            <w:r>
              <w:rPr>
                <w:bCs/>
                <w:color w:val="FF0000"/>
                <w:sz w:val="22"/>
                <w:szCs w:val="22"/>
                <w:highlight w:val="yellow"/>
              </w:rPr>
              <w:t xml:space="preserve">I want to check with companies whether you are also OK for the second version. You can express you views in the summary or directly in this email thread. </w:t>
            </w:r>
            <w:r>
              <w:rPr>
                <w:bCs/>
                <w:sz w:val="21"/>
                <w:szCs w:val="21"/>
              </w:rPr>
              <w:t>Companies can continue their discussion on the other proposals in the summary, and I will update them later.</w:t>
            </w:r>
          </w:p>
          <w:p w14:paraId="30F7DA05" w14:textId="77777777" w:rsidR="005C4A71" w:rsidRPr="005C4A71" w:rsidRDefault="005C4A71" w:rsidP="005C4A71">
            <w:pPr>
              <w:rPr>
                <w:rFonts w:ascii="Calibri" w:eastAsia="맑은 고딕" w:hAnsi="Calibri" w:cs="Calibri"/>
                <w:lang w:eastAsia="ko-KR"/>
              </w:rPr>
            </w:pPr>
          </w:p>
          <w:p w14:paraId="2F73AE0F" w14:textId="77777777" w:rsidR="005C4A71" w:rsidRPr="005A47D2" w:rsidRDefault="005C4A71" w:rsidP="005C4A71">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03E950CA" w14:textId="69C0E370" w:rsidR="005C4A71" w:rsidRPr="00B171D4" w:rsidRDefault="005C4A71" w:rsidP="005C4A71">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51" w:author="Wang Fei" w:date="2021-02-02T06:48:00Z">
              <w:r w:rsidR="000E6B95" w:rsidRPr="002E0421">
                <w:rPr>
                  <w:lang w:eastAsia="zh-CN"/>
                </w:rPr>
                <w:t>configurations</w:t>
              </w:r>
              <w:del w:id="152" w:author="Wang Fei" w:date="2021-02-02T06:22:00Z">
                <w:r w:rsidR="000E6B95" w:rsidDel="002E0421">
                  <w:rPr>
                    <w:lang w:eastAsia="zh-CN"/>
                  </w:rPr>
                  <w:delText xml:space="preserve"> </w:delText>
                </w:r>
              </w:del>
            </w:ins>
            <w:del w:id="153" w:author="Wang Fei" w:date="2021-02-02T06:22:00Z">
              <w:r w:rsidRPr="002E0421" w:rsidDel="002E0421">
                <w:rPr>
                  <w:lang w:eastAsia="zh-CN"/>
                </w:rPr>
                <w:delText>functionalities</w:delText>
              </w:r>
            </w:del>
            <w:r w:rsidRPr="00B171D4">
              <w:rPr>
                <w:lang w:eastAsia="zh-CN"/>
              </w:rPr>
              <w:t>:</w:t>
            </w:r>
          </w:p>
          <w:p w14:paraId="28CD18F8" w14:textId="77777777" w:rsidR="005C4A71" w:rsidRPr="00B171D4" w:rsidRDefault="005C4A71" w:rsidP="005C4A71">
            <w:pPr>
              <w:pStyle w:val="afc"/>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5F43B5C9" w14:textId="77777777" w:rsidR="005C4A71" w:rsidRPr="00B171D4" w:rsidRDefault="005C4A71" w:rsidP="005C4A71">
            <w:pPr>
              <w:pStyle w:val="afc"/>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43A1DC1A" w14:textId="77777777" w:rsidR="005C4A71" w:rsidRPr="00B171D4" w:rsidRDefault="005C4A71" w:rsidP="005C4A71">
            <w:pPr>
              <w:pStyle w:val="afc"/>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3385A37E" w14:textId="77777777" w:rsidR="005C4A71" w:rsidRPr="00B171D4" w:rsidRDefault="005C4A71" w:rsidP="005C4A71">
            <w:pPr>
              <w:pStyle w:val="afc"/>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28DDEEA5" w14:textId="77777777" w:rsidR="005C4A71" w:rsidRPr="002E0421" w:rsidDel="002E0421" w:rsidRDefault="005C4A71" w:rsidP="005C4A71">
            <w:pPr>
              <w:pStyle w:val="afc"/>
              <w:widowControl w:val="0"/>
              <w:numPr>
                <w:ilvl w:val="0"/>
                <w:numId w:val="16"/>
              </w:numPr>
              <w:spacing w:after="120"/>
              <w:rPr>
                <w:del w:id="154" w:author="Wang Fei" w:date="2021-02-02T06:23:00Z"/>
                <w:szCs w:val="20"/>
                <w:lang w:eastAsia="zh-CN"/>
              </w:rPr>
            </w:pPr>
            <w:del w:id="155" w:author="Wang Fei" w:date="2021-02-02T06:23:00Z">
              <w:r w:rsidRPr="002E0421" w:rsidDel="002E0421">
                <w:rPr>
                  <w:szCs w:val="20"/>
                  <w:lang w:eastAsia="zh-CN"/>
                </w:rPr>
                <w:delText>FFS if other functionality of BWP is applicable to CFR (e.g. whether a CSI-RS can be associated to a CFR instead to a BWP)</w:delText>
              </w:r>
            </w:del>
          </w:p>
          <w:p w14:paraId="6518E98F" w14:textId="77777777" w:rsidR="005C4A71" w:rsidRPr="002E0421" w:rsidDel="002E0421" w:rsidRDefault="005C4A71" w:rsidP="005C4A71">
            <w:pPr>
              <w:pStyle w:val="afc"/>
              <w:widowControl w:val="0"/>
              <w:numPr>
                <w:ilvl w:val="0"/>
                <w:numId w:val="16"/>
              </w:numPr>
              <w:spacing w:after="120"/>
              <w:rPr>
                <w:del w:id="156" w:author="Wang Fei" w:date="2021-02-02T06:23:00Z"/>
                <w:szCs w:val="20"/>
                <w:lang w:eastAsia="zh-CN"/>
              </w:rPr>
            </w:pPr>
            <w:del w:id="157" w:author="Wang Fei" w:date="2021-02-02T06:23:00Z">
              <w:r w:rsidRPr="002E0421" w:rsidDel="002E0421">
                <w:rPr>
                  <w:szCs w:val="20"/>
                  <w:lang w:eastAsia="zh-CN"/>
                </w:rPr>
                <w:delText xml:space="preserve">FFS whether the </w:delText>
              </w:r>
              <w:r w:rsidRPr="002E0421" w:rsidDel="002E0421">
                <w:rPr>
                  <w:lang w:val="en-GB" w:eastAsia="zh-CN"/>
                </w:rPr>
                <w:delText xml:space="preserve">numerology (SCS and CP) of CFR can be different from that of the </w:delText>
              </w:r>
              <w:r w:rsidRPr="002E0421" w:rsidDel="002E0421">
                <w:rPr>
                  <w:lang w:eastAsia="zh-CN"/>
                </w:rPr>
                <w:delText>dedicated unicast BWP</w:delText>
              </w:r>
            </w:del>
          </w:p>
          <w:p w14:paraId="07C506F1" w14:textId="77777777" w:rsidR="005C4A71" w:rsidRPr="002E0421" w:rsidDel="002E0421" w:rsidRDefault="005C4A71" w:rsidP="005C4A71">
            <w:pPr>
              <w:pStyle w:val="afc"/>
              <w:widowControl w:val="0"/>
              <w:numPr>
                <w:ilvl w:val="0"/>
                <w:numId w:val="16"/>
              </w:numPr>
              <w:spacing w:after="120"/>
              <w:rPr>
                <w:del w:id="158" w:author="Wang Fei" w:date="2021-02-02T06:23:00Z"/>
                <w:szCs w:val="20"/>
                <w:lang w:eastAsia="zh-CN"/>
              </w:rPr>
            </w:pPr>
            <w:del w:id="159" w:author="Wang Fei" w:date="2021-02-02T06:23:00Z">
              <w:r w:rsidRPr="002E0421" w:rsidDel="002E0421">
                <w:rPr>
                  <w:szCs w:val="20"/>
                  <w:lang w:eastAsia="zh-CN"/>
                </w:rPr>
                <w:delText>FFS signaling details.</w:delText>
              </w:r>
            </w:del>
          </w:p>
          <w:p w14:paraId="2CA805EC" w14:textId="77777777" w:rsidR="005C4A71" w:rsidRPr="00B171D4" w:rsidRDefault="005C4A71" w:rsidP="005C4A71">
            <w:pPr>
              <w:pStyle w:val="afc"/>
              <w:widowControl w:val="0"/>
              <w:numPr>
                <w:ilvl w:val="0"/>
                <w:numId w:val="16"/>
              </w:numPr>
              <w:spacing w:after="120"/>
              <w:rPr>
                <w:ins w:id="160" w:author="Wang Fei" w:date="2021-02-02T06:23:00Z"/>
                <w:szCs w:val="20"/>
                <w:lang w:eastAsia="zh-CN"/>
              </w:rPr>
            </w:pPr>
            <w:ins w:id="161" w:author="Wang Fei" w:date="2021-02-02T06:23:00Z">
              <w:r w:rsidRPr="00B171D4">
                <w:rPr>
                  <w:szCs w:val="20"/>
                  <w:lang w:eastAsia="zh-CN"/>
                </w:rPr>
                <w:t>FFS other configurations and details</w:t>
              </w:r>
            </w:ins>
          </w:p>
          <w:p w14:paraId="44F7F551" w14:textId="77777777" w:rsidR="005C4A71" w:rsidRPr="00B171D4" w:rsidRDefault="005C4A71" w:rsidP="005C4A71">
            <w:pPr>
              <w:pStyle w:val="afc"/>
              <w:widowControl w:val="0"/>
              <w:numPr>
                <w:ilvl w:val="0"/>
                <w:numId w:val="16"/>
              </w:numPr>
              <w:spacing w:after="120"/>
              <w:rPr>
                <w:ins w:id="162" w:author="Wang Fei" w:date="2021-02-02T06:23:00Z"/>
                <w:szCs w:val="20"/>
                <w:lang w:eastAsia="zh-CN"/>
              </w:rPr>
            </w:pPr>
            <w:ins w:id="163" w:author="Wang Fei" w:date="2021-02-02T06:23:00Z">
              <w:r w:rsidRPr="00B171D4">
                <w:rPr>
                  <w:lang w:eastAsia="zh-CN"/>
                </w:rPr>
                <w:t>Note: The terminology of CFR is only aiming for RAN1 discussion, and the detailed signaling design is up to RAN2</w:t>
              </w:r>
            </w:ins>
          </w:p>
          <w:p w14:paraId="778B024F" w14:textId="77777777" w:rsidR="005C4A71" w:rsidRPr="002E0421" w:rsidRDefault="005C4A71" w:rsidP="005C4A71">
            <w:pPr>
              <w:widowControl w:val="0"/>
              <w:spacing w:after="120"/>
              <w:rPr>
                <w:lang w:eastAsia="zh-CN"/>
              </w:rPr>
            </w:pPr>
          </w:p>
          <w:p w14:paraId="2AE48165" w14:textId="77777777" w:rsidR="005C4A71" w:rsidRPr="005A47D2" w:rsidRDefault="005C4A71" w:rsidP="005C4A71">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(ver-2)</w:t>
            </w:r>
            <w:r w:rsidRPr="005A47D2">
              <w:rPr>
                <w:lang w:eastAsia="zh-CN"/>
              </w:rPr>
              <w:t>:</w:t>
            </w:r>
          </w:p>
          <w:p w14:paraId="1B44BA5D" w14:textId="77777777" w:rsidR="005C4A71" w:rsidRPr="00527F27" w:rsidRDefault="005C4A71" w:rsidP="005C4A71">
            <w:pPr>
              <w:widowControl w:val="0"/>
              <w:spacing w:after="120"/>
              <w:rPr>
                <w:lang w:eastAsia="zh-CN"/>
              </w:rPr>
            </w:pPr>
            <w:r w:rsidRPr="00527F27">
              <w:rPr>
                <w:szCs w:val="22"/>
                <w:lang w:eastAsia="zh-CN"/>
              </w:rPr>
              <w:t>Option 2B</w:t>
            </w:r>
            <w:r>
              <w:rPr>
                <w:szCs w:val="22"/>
                <w:lang w:eastAsia="zh-CN"/>
              </w:rPr>
              <w:t xml:space="preserve"> is selected for </w:t>
            </w:r>
            <w:r w:rsidRPr="00DE11B0">
              <w:rPr>
                <w:lang w:eastAsia="zh-CN"/>
              </w:rPr>
              <w:t>common frequency resource</w:t>
            </w:r>
            <w:r>
              <w:rPr>
                <w:lang w:eastAsia="zh-CN"/>
              </w:rPr>
              <w:t xml:space="preserve"> (CFR)</w:t>
            </w:r>
            <w:r w:rsidRPr="00DE11B0">
              <w:rPr>
                <w:lang w:eastAsia="zh-CN"/>
              </w:rPr>
              <w:t xml:space="preserve"> for group-common PDCCH/ PDSCH</w:t>
            </w:r>
          </w:p>
          <w:p w14:paraId="36AE3DE1" w14:textId="77777777" w:rsidR="005C4A71" w:rsidRDefault="005C4A71" w:rsidP="005C4A71">
            <w:pPr>
              <w:pStyle w:val="afc"/>
              <w:widowControl w:val="0"/>
              <w:numPr>
                <w:ilvl w:val="0"/>
                <w:numId w:val="16"/>
              </w:numPr>
              <w:spacing w:after="120"/>
              <w:rPr>
                <w:lang w:eastAsia="zh-CN"/>
              </w:rPr>
            </w:pPr>
            <w:r w:rsidRPr="00527F27">
              <w:rPr>
                <w:lang w:eastAsia="zh-CN"/>
              </w:rPr>
              <w:t xml:space="preserve">Option 2B: The common frequency resource is defined as an ‘MBS frequency region’ with a number of contiguous PRBs, which is configured within </w:t>
            </w:r>
            <w:r>
              <w:rPr>
                <w:lang w:eastAsia="zh-CN"/>
              </w:rPr>
              <w:t>a</w:t>
            </w:r>
            <w:r w:rsidRPr="00527F27">
              <w:rPr>
                <w:lang w:eastAsia="zh-CN"/>
              </w:rPr>
              <w:t xml:space="preserve"> dedicated unicast BWP</w:t>
            </w:r>
          </w:p>
          <w:p w14:paraId="5588AE23" w14:textId="77777777" w:rsidR="005C4A71" w:rsidRPr="00263781" w:rsidRDefault="005C4A71" w:rsidP="005C4A71">
            <w:pPr>
              <w:pStyle w:val="afc"/>
              <w:numPr>
                <w:ilvl w:val="1"/>
                <w:numId w:val="16"/>
              </w:numPr>
              <w:rPr>
                <w:lang w:eastAsia="zh-CN"/>
              </w:rPr>
            </w:pPr>
            <w:r w:rsidRPr="00263781">
              <w:rPr>
                <w:lang w:eastAsia="zh-CN"/>
              </w:rPr>
              <w:t>FFS: How to indicate the starting PRB and the length of PRBs of the MBS frequency region</w:t>
            </w:r>
          </w:p>
          <w:p w14:paraId="778D66E7" w14:textId="77777777" w:rsidR="005C4A71" w:rsidRPr="005A47D2" w:rsidRDefault="005C4A71" w:rsidP="005C4A71">
            <w:pPr>
              <w:pStyle w:val="afc"/>
              <w:widowControl w:val="0"/>
              <w:numPr>
                <w:ilvl w:val="0"/>
                <w:numId w:val="16"/>
              </w:numPr>
              <w:spacing w:after="120"/>
              <w:rPr>
                <w:lang w:eastAsia="zh-CN"/>
              </w:rPr>
            </w:pPr>
            <w:r w:rsidRPr="00872971">
              <w:rPr>
                <w:color w:val="FF0000"/>
                <w:lang w:eastAsia="zh-CN"/>
              </w:rPr>
              <w:t>From RAN1 perspective, b</w:t>
            </w:r>
            <w:r w:rsidRPr="00263781">
              <w:rPr>
                <w:color w:val="FF0000"/>
                <w:lang w:eastAsia="zh-CN"/>
              </w:rPr>
              <w:t xml:space="preserve">esides the </w:t>
            </w:r>
            <w:r w:rsidRPr="00263781">
              <w:rPr>
                <w:color w:val="FF0000"/>
                <w:szCs w:val="20"/>
                <w:lang w:eastAsia="zh-CN"/>
              </w:rPr>
              <w:t>starting PRB and the length of PRBs,</w:t>
            </w:r>
            <w:r w:rsidRPr="00263781">
              <w:rPr>
                <w:color w:val="FF0000"/>
                <w:lang w:eastAsia="zh-CN"/>
              </w:rPr>
              <w:t xml:space="preserve"> </w:t>
            </w:r>
            <w:r>
              <w:rPr>
                <w:color w:val="FF0000"/>
                <w:lang w:eastAsia="zh-CN"/>
              </w:rPr>
              <w:t>t</w:t>
            </w:r>
            <w:r w:rsidRPr="00CA1821">
              <w:rPr>
                <w:color w:val="FF0000"/>
                <w:lang w:eastAsia="zh-CN"/>
              </w:rPr>
              <w:t>he ‘MBS frequency region’ also includes the following configurations:</w:t>
            </w:r>
          </w:p>
          <w:p w14:paraId="06B1A53B" w14:textId="77777777" w:rsidR="005C4A71" w:rsidRPr="0074679D" w:rsidRDefault="005C4A71" w:rsidP="005C4A71">
            <w:pPr>
              <w:pStyle w:val="afc"/>
              <w:widowControl w:val="0"/>
              <w:numPr>
                <w:ilvl w:val="1"/>
                <w:numId w:val="16"/>
              </w:numPr>
              <w:spacing w:after="120"/>
              <w:rPr>
                <w:szCs w:val="20"/>
                <w:lang w:eastAsia="zh-CN"/>
              </w:rPr>
            </w:pPr>
            <w:r w:rsidRPr="0074679D">
              <w:rPr>
                <w:szCs w:val="20"/>
                <w:lang w:eastAsia="zh-CN"/>
              </w:rPr>
              <w:t>one PDSCH-config for MBS (i.e., separate from the PDSCH-Config</w:t>
            </w:r>
            <w:r>
              <w:rPr>
                <w:szCs w:val="20"/>
                <w:lang w:eastAsia="zh-CN"/>
              </w:rPr>
              <w:t xml:space="preserve"> </w:t>
            </w:r>
            <w:r w:rsidRPr="0074679D">
              <w:rPr>
                <w:szCs w:val="20"/>
                <w:lang w:eastAsia="zh-CN"/>
              </w:rPr>
              <w:t xml:space="preserve">of the dedicated </w:t>
            </w:r>
            <w:r w:rsidRPr="0074679D">
              <w:rPr>
                <w:lang w:val="en-GB" w:eastAsia="zh-CN"/>
              </w:rPr>
              <w:t xml:space="preserve">unicast </w:t>
            </w:r>
            <w:r w:rsidRPr="0074679D">
              <w:rPr>
                <w:szCs w:val="20"/>
                <w:lang w:eastAsia="zh-CN"/>
              </w:rPr>
              <w:t>BWP).</w:t>
            </w:r>
          </w:p>
          <w:p w14:paraId="681C7EE8" w14:textId="77777777" w:rsidR="005C4A71" w:rsidRPr="0074679D" w:rsidRDefault="005C4A71" w:rsidP="005C4A71">
            <w:pPr>
              <w:pStyle w:val="afc"/>
              <w:widowControl w:val="0"/>
              <w:numPr>
                <w:ilvl w:val="1"/>
                <w:numId w:val="16"/>
              </w:numPr>
              <w:spacing w:after="120"/>
              <w:rPr>
                <w:szCs w:val="20"/>
                <w:lang w:eastAsia="zh-CN"/>
              </w:rPr>
            </w:pPr>
            <w:r w:rsidRPr="0074679D">
              <w:rPr>
                <w:szCs w:val="20"/>
                <w:lang w:eastAsia="zh-CN"/>
              </w:rPr>
              <w:t xml:space="preserve">one PDCCH-config for MBS (i.e., separate from the PDCCH-Config of the dedicated </w:t>
            </w:r>
            <w:r w:rsidRPr="0074679D">
              <w:rPr>
                <w:lang w:val="en-GB" w:eastAsia="zh-CN"/>
              </w:rPr>
              <w:t xml:space="preserve">unicast </w:t>
            </w:r>
            <w:r w:rsidRPr="0074679D">
              <w:rPr>
                <w:szCs w:val="20"/>
                <w:lang w:eastAsia="zh-CN"/>
              </w:rPr>
              <w:t>BWP).</w:t>
            </w:r>
          </w:p>
          <w:p w14:paraId="283D6625" w14:textId="77777777" w:rsidR="005C4A71" w:rsidRPr="0074679D" w:rsidRDefault="005C4A71" w:rsidP="005C4A71">
            <w:pPr>
              <w:pStyle w:val="afc"/>
              <w:widowControl w:val="0"/>
              <w:numPr>
                <w:ilvl w:val="1"/>
                <w:numId w:val="16"/>
              </w:numPr>
              <w:spacing w:after="120"/>
              <w:rPr>
                <w:szCs w:val="20"/>
                <w:lang w:eastAsia="zh-CN"/>
              </w:rPr>
            </w:pPr>
            <w:r w:rsidRPr="0074679D">
              <w:rPr>
                <w:szCs w:val="20"/>
                <w:lang w:eastAsia="zh-CN"/>
              </w:rPr>
              <w:t xml:space="preserve">SPS-config(s) for MBS (i.e., separate from the SPS-Config of the dedicated </w:t>
            </w:r>
            <w:r w:rsidRPr="0074679D">
              <w:rPr>
                <w:lang w:val="en-GB" w:eastAsia="zh-CN"/>
              </w:rPr>
              <w:lastRenderedPageBreak/>
              <w:t xml:space="preserve">unicast </w:t>
            </w:r>
            <w:r w:rsidRPr="0074679D">
              <w:rPr>
                <w:szCs w:val="20"/>
                <w:lang w:eastAsia="zh-CN"/>
              </w:rPr>
              <w:t>BWP).</w:t>
            </w:r>
          </w:p>
          <w:p w14:paraId="56846771" w14:textId="77777777" w:rsidR="005C4A71" w:rsidRDefault="005C4A71" w:rsidP="005C4A71">
            <w:pPr>
              <w:pStyle w:val="afc"/>
              <w:widowControl w:val="0"/>
              <w:numPr>
                <w:ilvl w:val="1"/>
                <w:numId w:val="16"/>
              </w:numPr>
              <w:spacing w:after="120"/>
              <w:rPr>
                <w:szCs w:val="20"/>
                <w:lang w:eastAsia="zh-CN"/>
              </w:rPr>
            </w:pPr>
            <w:r w:rsidRPr="005A47D2">
              <w:rPr>
                <w:szCs w:val="20"/>
                <w:lang w:eastAsia="zh-CN"/>
              </w:rPr>
              <w:t xml:space="preserve">FFS </w:t>
            </w:r>
            <w:r>
              <w:rPr>
                <w:szCs w:val="20"/>
                <w:lang w:eastAsia="zh-CN"/>
              </w:rPr>
              <w:t>other configurations and details</w:t>
            </w:r>
          </w:p>
          <w:p w14:paraId="30813743" w14:textId="77777777" w:rsidR="005C4A71" w:rsidRPr="00527F27" w:rsidRDefault="005C4A71" w:rsidP="005C4A71">
            <w:pPr>
              <w:pStyle w:val="afc"/>
              <w:widowControl w:val="0"/>
              <w:numPr>
                <w:ilvl w:val="0"/>
                <w:numId w:val="16"/>
              </w:numPr>
              <w:spacing w:after="120"/>
              <w:rPr>
                <w:szCs w:val="20"/>
                <w:lang w:eastAsia="zh-CN"/>
              </w:rPr>
            </w:pPr>
            <w:r>
              <w:rPr>
                <w:lang w:eastAsia="zh-CN"/>
              </w:rPr>
              <w:t>Note: The terminology of CFR/</w:t>
            </w:r>
            <w:r w:rsidRPr="00527F27">
              <w:rPr>
                <w:lang w:eastAsia="zh-CN"/>
              </w:rPr>
              <w:t>‘MBS frequency region’</w:t>
            </w:r>
            <w:r>
              <w:rPr>
                <w:lang w:eastAsia="zh-CN"/>
              </w:rPr>
              <w:t xml:space="preserve"> is only aiming for RAN1 discussion, and the detailed signaling design is up to RAN2</w:t>
            </w:r>
          </w:p>
          <w:bookmarkEnd w:id="149"/>
          <w:p w14:paraId="29ECF8CA" w14:textId="77777777" w:rsidR="005C4A71" w:rsidRDefault="005C4A71" w:rsidP="005C4A71">
            <w:pPr>
              <w:rPr>
                <w:lang w:eastAsia="zh-CN"/>
              </w:rPr>
            </w:pPr>
          </w:p>
        </w:tc>
      </w:tr>
      <w:tr w:rsidR="007C1CE2" w14:paraId="0245A9F0" w14:textId="77777777" w:rsidTr="00384FDE">
        <w:tc>
          <w:tcPr>
            <w:tcW w:w="1872" w:type="dxa"/>
            <w:tcBorders>
              <w:top w:val="single" w:sz="4" w:space="0" w:color="auto"/>
              <w:left w:val="single" w:sz="4" w:space="0" w:color="auto"/>
              <w:bottom w:val="single" w:sz="4" w:space="0" w:color="auto"/>
              <w:right w:val="single" w:sz="4" w:space="0" w:color="auto"/>
            </w:tcBorders>
          </w:tcPr>
          <w:p w14:paraId="7C4B3891" w14:textId="48BD74A0" w:rsidR="007C1CE2" w:rsidRPr="00C36D03" w:rsidRDefault="007C1CE2" w:rsidP="007C1CE2">
            <w:pPr>
              <w:rPr>
                <w:rFonts w:ascii="Calibri" w:eastAsia="바탕체" w:hAnsi="Calibri" w:cs="Calibri"/>
                <w:highlight w:val="yellow"/>
                <w:lang w:eastAsia="ko-KR"/>
              </w:rPr>
            </w:pPr>
            <w:r>
              <w:rPr>
                <w:rFonts w:ascii="Calibri" w:eastAsia="바탕체" w:hAnsi="Calibri" w:cs="Calibri"/>
                <w:lang w:eastAsia="ko-KR"/>
              </w:rPr>
              <w:lastRenderedPageBreak/>
              <w:t>LG</w:t>
            </w:r>
          </w:p>
        </w:tc>
        <w:tc>
          <w:tcPr>
            <w:tcW w:w="8080" w:type="dxa"/>
            <w:gridSpan w:val="2"/>
            <w:tcBorders>
              <w:top w:val="single" w:sz="4" w:space="0" w:color="auto"/>
              <w:left w:val="single" w:sz="4" w:space="0" w:color="auto"/>
              <w:bottom w:val="single" w:sz="4" w:space="0" w:color="auto"/>
              <w:right w:val="single" w:sz="4" w:space="0" w:color="auto"/>
            </w:tcBorders>
          </w:tcPr>
          <w:p w14:paraId="5472A020" w14:textId="0E09C843" w:rsidR="007C1CE2" w:rsidRDefault="007C1CE2" w:rsidP="007C1CE2">
            <w:pPr>
              <w:widowControl w:val="0"/>
              <w:spacing w:after="120"/>
              <w:rPr>
                <w:rFonts w:ascii="Calibri" w:eastAsia="맑은 고딕" w:hAnsi="Calibri" w:cs="Calibri"/>
                <w:lang w:eastAsia="ko-KR"/>
              </w:rPr>
            </w:pPr>
            <w:r>
              <w:rPr>
                <w:rFonts w:ascii="Calibri" w:eastAsia="맑은 고딕" w:hAnsi="Calibri" w:cs="Calibri"/>
                <w:lang w:eastAsia="ko-KR"/>
              </w:rPr>
              <w:t xml:space="preserve">We are not OK with ver-2. We think that </w:t>
            </w:r>
            <w:r w:rsidR="008D7907">
              <w:rPr>
                <w:rFonts w:ascii="Calibri" w:eastAsia="맑은 고딕" w:hAnsi="Calibri" w:cs="Calibri"/>
                <w:lang w:eastAsia="ko-KR"/>
              </w:rPr>
              <w:t xml:space="preserve">the option of the </w:t>
            </w:r>
            <w:r>
              <w:rPr>
                <w:rFonts w:ascii="Calibri" w:eastAsia="맑은 고딕" w:hAnsi="Calibri" w:cs="Calibri"/>
                <w:lang w:eastAsia="ko-KR"/>
              </w:rPr>
              <w:t>common frequency resource should be</w:t>
            </w:r>
            <w:r w:rsidR="008D7907">
              <w:rPr>
                <w:rFonts w:ascii="Calibri" w:eastAsia="맑은 고딕" w:hAnsi="Calibri" w:cs="Calibri"/>
                <w:lang w:eastAsia="ko-KR"/>
              </w:rPr>
              <w:t xml:space="preserve"> holistically</w:t>
            </w:r>
            <w:r>
              <w:rPr>
                <w:rFonts w:ascii="Calibri" w:eastAsia="맑은 고딕" w:hAnsi="Calibri" w:cs="Calibri"/>
                <w:lang w:eastAsia="ko-KR"/>
              </w:rPr>
              <w:t xml:space="preserve"> </w:t>
            </w:r>
            <w:r w:rsidR="008D7907">
              <w:rPr>
                <w:rFonts w:ascii="Calibri" w:eastAsia="맑은 고딕" w:hAnsi="Calibri" w:cs="Calibri"/>
                <w:lang w:eastAsia="ko-KR"/>
              </w:rPr>
              <w:t>applied</w:t>
            </w:r>
            <w:r>
              <w:rPr>
                <w:rFonts w:ascii="Calibri" w:eastAsia="맑은 고딕" w:hAnsi="Calibri" w:cs="Calibri"/>
                <w:lang w:eastAsia="ko-KR"/>
              </w:rPr>
              <w:t xml:space="preserve"> </w:t>
            </w:r>
            <w:r w:rsidR="008D7907">
              <w:rPr>
                <w:rFonts w:ascii="Calibri" w:eastAsia="맑은 고딕" w:hAnsi="Calibri" w:cs="Calibri"/>
                <w:lang w:eastAsia="ko-KR"/>
              </w:rPr>
              <w:t>to</w:t>
            </w:r>
            <w:r>
              <w:rPr>
                <w:rFonts w:ascii="Calibri" w:eastAsia="맑은 고딕" w:hAnsi="Calibri" w:cs="Calibri"/>
                <w:lang w:eastAsia="ko-KR"/>
              </w:rPr>
              <w:t xml:space="preserve"> all RRC states an</w:t>
            </w:r>
            <w:r w:rsidR="008D7907">
              <w:rPr>
                <w:rFonts w:ascii="Calibri" w:eastAsia="맑은 고딕" w:hAnsi="Calibri" w:cs="Calibri"/>
                <w:lang w:eastAsia="ko-KR"/>
              </w:rPr>
              <w:t xml:space="preserve">d both multicast and broadcast. </w:t>
            </w:r>
          </w:p>
          <w:p w14:paraId="5F97DBB5" w14:textId="0DB64379" w:rsidR="007C1CE2" w:rsidRDefault="007C1CE2" w:rsidP="007C1CE2">
            <w:pPr>
              <w:widowControl w:val="0"/>
              <w:spacing w:after="120"/>
              <w:rPr>
                <w:rFonts w:ascii="Calibri" w:eastAsia="맑은 고딕" w:hAnsi="Calibri" w:cs="Calibri"/>
                <w:lang w:eastAsia="ko-KR"/>
              </w:rPr>
            </w:pPr>
            <w:r>
              <w:rPr>
                <w:rFonts w:ascii="Calibri" w:eastAsia="맑은 고딕" w:hAnsi="Calibri" w:cs="Calibri" w:hint="eastAsia"/>
                <w:lang w:eastAsia="ko-KR"/>
              </w:rPr>
              <w:t xml:space="preserve">RAN2 recently agreed </w:t>
            </w:r>
            <w:r>
              <w:rPr>
                <w:rFonts w:ascii="Calibri" w:eastAsia="맑은 고딕" w:hAnsi="Calibri" w:cs="Calibri"/>
                <w:lang w:eastAsia="ko-KR"/>
              </w:rPr>
              <w:t>that connected</w:t>
            </w:r>
            <w:r w:rsidR="008D7907">
              <w:rPr>
                <w:rFonts w:ascii="Calibri" w:eastAsia="맑은 고딕" w:hAnsi="Calibri" w:cs="Calibri"/>
                <w:lang w:eastAsia="ko-KR"/>
              </w:rPr>
              <w:t xml:space="preserve"> UEs can also receive broadcast.</w:t>
            </w:r>
          </w:p>
          <w:p w14:paraId="385E21DA" w14:textId="77777777" w:rsidR="007C1CE2" w:rsidRDefault="007C1CE2" w:rsidP="008D7907">
            <w:pPr>
              <w:pStyle w:val="Agreement"/>
              <w:tabs>
                <w:tab w:val="num" w:pos="1619"/>
              </w:tabs>
              <w:ind w:left="1619"/>
              <w:rPr>
                <w:sz w:val="16"/>
                <w:szCs w:val="16"/>
              </w:rPr>
            </w:pPr>
            <w:r w:rsidRPr="007C1CE2">
              <w:rPr>
                <w:sz w:val="16"/>
                <w:szCs w:val="16"/>
              </w:rPr>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7157816E" w14:textId="77777777" w:rsidR="008D7907" w:rsidRPr="008D7907" w:rsidRDefault="008D7907" w:rsidP="008D7907">
            <w:pPr>
              <w:pStyle w:val="Agreement"/>
              <w:tabs>
                <w:tab w:val="num" w:pos="1619"/>
              </w:tabs>
              <w:ind w:left="1619"/>
              <w:rPr>
                <w:sz w:val="16"/>
                <w:szCs w:val="16"/>
              </w:rPr>
            </w:pPr>
            <w:r w:rsidRPr="008D7907">
              <w:rPr>
                <w:sz w:val="16"/>
                <w:szCs w:val="16"/>
              </w:rPr>
              <w:t xml:space="preserve">Assume it is possible to reuse LTE SC-PTM mechanism for the CONNECTED UEs to receive the PTM configuration for NR MBS delivery mode 2, i.e. broadcast based manner. </w:t>
            </w:r>
          </w:p>
          <w:p w14:paraId="54461C01" w14:textId="64191DF5" w:rsidR="008D7907" w:rsidRPr="00273402" w:rsidRDefault="007C1CE2" w:rsidP="008D7907">
            <w:pPr>
              <w:spacing w:line="252" w:lineRule="auto"/>
              <w:rPr>
                <w:rFonts w:ascii="Calibri" w:hAnsi="Calibri" w:cs="Calibri"/>
                <w:lang w:val="en-GB"/>
              </w:rPr>
            </w:pPr>
            <w:r w:rsidRPr="007C1CE2">
              <w:rPr>
                <w:rFonts w:ascii="Calibri" w:eastAsia="맑은 고딕" w:hAnsi="Calibri" w:cs="Calibri" w:hint="eastAsia"/>
                <w:lang w:eastAsia="ko-KR"/>
              </w:rPr>
              <w:t xml:space="preserve">Since RAN1 </w:t>
            </w:r>
            <w:r w:rsidR="008D7907">
              <w:rPr>
                <w:rFonts w:ascii="Calibri" w:eastAsia="맑은 고딕" w:hAnsi="Calibri" w:cs="Calibri"/>
                <w:lang w:eastAsia="ko-KR"/>
              </w:rPr>
              <w:t xml:space="preserve">previously </w:t>
            </w:r>
            <w:r w:rsidRPr="007C1CE2">
              <w:rPr>
                <w:rFonts w:ascii="Calibri" w:eastAsia="맑은 고딕" w:hAnsi="Calibri" w:cs="Calibri" w:hint="eastAsia"/>
                <w:lang w:eastAsia="ko-KR"/>
              </w:rPr>
              <w:t xml:space="preserve">agreed </w:t>
            </w:r>
            <w:r w:rsidR="008D7907">
              <w:rPr>
                <w:rFonts w:ascii="Calibri" w:eastAsia="맑은 고딕" w:hAnsi="Calibri" w:cs="Calibri"/>
                <w:lang w:eastAsia="ko-KR"/>
              </w:rPr>
              <w:t xml:space="preserve">that </w:t>
            </w:r>
            <w:r w:rsidR="008D7907" w:rsidRPr="00273402">
              <w:rPr>
                <w:rFonts w:ascii="Calibri" w:hAnsi="Calibri" w:cs="Calibri"/>
                <w:lang w:val="en-GB"/>
              </w:rPr>
              <w:t>for broadcast reception, the same group-common PDCCH and the corresponding scheduled group-common PDSCH can be received by both RRC_IDLE/RRC_INACTIVE UEs and RRC_CONNECTED UEs.</w:t>
            </w:r>
            <w:r w:rsidR="008D7907">
              <w:rPr>
                <w:rFonts w:ascii="Calibri" w:hAnsi="Calibri" w:cs="Calibri"/>
                <w:lang w:val="en-GB"/>
              </w:rPr>
              <w:t xml:space="preserve"> In addition, f</w:t>
            </w:r>
            <w:r w:rsidR="008D7907" w:rsidRPr="00273402">
              <w:rPr>
                <w:rFonts w:ascii="Calibri" w:hAnsi="Calibri" w:cs="Calibri"/>
                <w:lang w:val="en-GB"/>
              </w:rPr>
              <w:t>or RRC_IDLE/RRC_INACTIVE UEs, define/configure common frequency resource(s) for group-common PDCCH/PDSCH.</w:t>
            </w:r>
          </w:p>
          <w:p w14:paraId="20AD2E74" w14:textId="77777777" w:rsidR="008D7907" w:rsidRPr="00273402" w:rsidRDefault="008D7907" w:rsidP="008D7907">
            <w:pPr>
              <w:numPr>
                <w:ilvl w:val="0"/>
                <w:numId w:val="32"/>
              </w:numPr>
              <w:adjustRightInd/>
              <w:spacing w:line="252" w:lineRule="auto"/>
              <w:textAlignment w:val="auto"/>
              <w:rPr>
                <w:rFonts w:ascii="Calibri" w:hAnsi="Calibri" w:cs="Calibri"/>
                <w:lang w:val="en-GB"/>
              </w:rPr>
            </w:pPr>
            <w:r w:rsidRPr="00273402">
              <w:rPr>
                <w:rFonts w:ascii="Calibri" w:hAnsi="Calibri" w:cs="Calibri"/>
                <w:lang w:val="en-GB" w:eastAsia="ja-JP"/>
              </w:rPr>
              <w:t xml:space="preserve">the UE may assume the initial BWP as the default common frequency resource for group-common PDCCH/PDSCH, if a </w:t>
            </w:r>
            <w:r w:rsidRPr="00273402">
              <w:rPr>
                <w:rFonts w:ascii="Calibri" w:hAnsi="Calibri" w:cs="Calibri"/>
              </w:rPr>
              <w:t xml:space="preserve">specific </w:t>
            </w:r>
            <w:r w:rsidRPr="00273402">
              <w:rPr>
                <w:rFonts w:ascii="Calibri" w:hAnsi="Calibri" w:cs="Calibri"/>
                <w:lang w:val="en-GB"/>
              </w:rPr>
              <w:t>common frequency resource</w:t>
            </w:r>
            <w:r w:rsidRPr="00273402">
              <w:rPr>
                <w:rFonts w:ascii="Calibri" w:hAnsi="Calibri" w:cs="Calibri"/>
              </w:rPr>
              <w:t xml:space="preserve"> is not configured.</w:t>
            </w:r>
          </w:p>
          <w:p w14:paraId="7AD05B20" w14:textId="1DCB3F86" w:rsidR="007C1CE2" w:rsidRDefault="00CF52EF" w:rsidP="007C1CE2">
            <w:pPr>
              <w:widowControl w:val="0"/>
              <w:spacing w:after="120"/>
              <w:rPr>
                <w:rFonts w:ascii="Calibri" w:eastAsia="맑은 고딕" w:hAnsi="Calibri" w:cs="Calibri"/>
                <w:lang w:eastAsia="ko-KR"/>
              </w:rPr>
            </w:pPr>
            <w:r>
              <w:rPr>
                <w:rFonts w:ascii="Calibri" w:eastAsia="맑은 고딕" w:hAnsi="Calibri" w:cs="Calibri"/>
                <w:lang w:eastAsia="ko-KR"/>
              </w:rPr>
              <w:t>Therefore</w:t>
            </w:r>
            <w:r w:rsidR="008D7907" w:rsidRPr="00CF52EF">
              <w:rPr>
                <w:rFonts w:ascii="Calibri" w:eastAsia="맑은 고딕" w:hAnsi="Calibri" w:cs="Calibri" w:hint="eastAsia"/>
                <w:lang w:eastAsia="ko-KR"/>
              </w:rPr>
              <w:t xml:space="preserve">, </w:t>
            </w:r>
            <w:r w:rsidR="008D7907" w:rsidRPr="00CF52EF">
              <w:rPr>
                <w:rFonts w:ascii="Calibri" w:eastAsia="맑은 고딕" w:hAnsi="Calibri" w:cs="Calibri"/>
                <w:lang w:eastAsia="ko-KR"/>
              </w:rPr>
              <w:t xml:space="preserve">connected UEs </w:t>
            </w:r>
            <w:r w:rsidR="00150B36" w:rsidRPr="00CF52EF">
              <w:rPr>
                <w:rFonts w:ascii="Calibri" w:eastAsia="맑은 고딕" w:hAnsi="Calibri" w:cs="Calibri"/>
                <w:lang w:eastAsia="ko-KR"/>
              </w:rPr>
              <w:t>can</w:t>
            </w:r>
            <w:r w:rsidR="008D7907" w:rsidRPr="00CF52EF">
              <w:rPr>
                <w:rFonts w:ascii="Calibri" w:eastAsia="맑은 고딕" w:hAnsi="Calibri" w:cs="Calibri"/>
                <w:lang w:eastAsia="ko-KR"/>
              </w:rPr>
              <w:t xml:space="preserve"> receive broadcast from initial DL BWP or the specific common frequency</w:t>
            </w:r>
            <w:r w:rsidR="00150B36" w:rsidRPr="00CF52EF">
              <w:rPr>
                <w:rFonts w:ascii="Calibri" w:eastAsia="맑은 고딕" w:hAnsi="Calibri" w:cs="Calibri"/>
                <w:lang w:eastAsia="ko-KR"/>
              </w:rPr>
              <w:t xml:space="preserve"> received by idle/inactive UEs</w:t>
            </w:r>
            <w:r w:rsidR="008D7907" w:rsidRPr="00CF52EF">
              <w:rPr>
                <w:rFonts w:ascii="Calibri" w:eastAsia="맑은 고딕" w:hAnsi="Calibri" w:cs="Calibri"/>
                <w:lang w:eastAsia="ko-KR"/>
              </w:rPr>
              <w:t>.</w:t>
            </w:r>
            <w:r w:rsidR="008D7907">
              <w:rPr>
                <w:rFonts w:ascii="Calibri" w:eastAsia="맑은 고딕" w:hAnsi="Calibri" w:cs="Calibri"/>
                <w:lang w:eastAsia="ko-KR"/>
              </w:rPr>
              <w:t xml:space="preserve"> </w:t>
            </w:r>
          </w:p>
          <w:p w14:paraId="3B3685C3" w14:textId="3848AAFA" w:rsidR="007C1CE2" w:rsidRDefault="00150B36" w:rsidP="00CF52EF">
            <w:pPr>
              <w:widowControl w:val="0"/>
              <w:spacing w:after="120"/>
              <w:rPr>
                <w:rFonts w:ascii="Calibri" w:eastAsia="맑은 고딕" w:hAnsi="Calibri" w:cs="Calibri"/>
                <w:lang w:eastAsia="ko-KR"/>
              </w:rPr>
            </w:pPr>
            <w:r>
              <w:rPr>
                <w:rFonts w:ascii="Calibri" w:eastAsia="맑은 고딕" w:hAnsi="Calibri" w:cs="Calibri" w:hint="eastAsia"/>
                <w:lang w:eastAsia="ko-KR"/>
              </w:rPr>
              <w:t xml:space="preserve">Meanwhile, </w:t>
            </w:r>
            <w:r>
              <w:rPr>
                <w:rFonts w:ascii="Calibri" w:eastAsia="맑은 고딕" w:hAnsi="Calibri" w:cs="Calibri"/>
                <w:lang w:eastAsia="ko-KR"/>
              </w:rPr>
              <w:t>in [</w:t>
            </w:r>
            <w:r w:rsidRPr="00150B36">
              <w:rPr>
                <w:rFonts w:ascii="Calibri" w:eastAsia="맑은 고딕" w:hAnsi="Calibri" w:cs="Calibri"/>
                <w:lang w:eastAsia="ko-KR"/>
              </w:rPr>
              <w:t>104-e-NR-MBS-03] AI 8.12.3</w:t>
            </w:r>
            <w:r>
              <w:rPr>
                <w:rFonts w:ascii="Calibri" w:eastAsia="맑은 고딕" w:hAnsi="Calibri" w:cs="Calibri"/>
                <w:lang w:eastAsia="ko-KR"/>
              </w:rPr>
              <w:t xml:space="preserve">, RAN1 is discussing </w:t>
            </w:r>
            <w:r w:rsidRPr="00150B36">
              <w:rPr>
                <w:rFonts w:ascii="Calibri" w:eastAsia="맑은 고딕" w:hAnsi="Calibri" w:cs="Calibri"/>
                <w:lang w:eastAsia="ko-KR"/>
              </w:rPr>
              <w:t>the case where the BWP may be a configured</w:t>
            </w:r>
            <w:r>
              <w:rPr>
                <w:rFonts w:ascii="Calibri" w:eastAsia="맑은 고딕" w:hAnsi="Calibri" w:cs="Calibri"/>
                <w:lang w:eastAsia="ko-KR"/>
              </w:rPr>
              <w:t xml:space="preserve"> BWP </w:t>
            </w:r>
            <w:r w:rsidRPr="00150B36">
              <w:rPr>
                <w:rFonts w:ascii="Calibri" w:eastAsia="맑은 고딕" w:hAnsi="Calibri" w:cs="Calibri"/>
                <w:lang w:eastAsia="ko-KR"/>
              </w:rPr>
              <w:t>different than the initial BWP</w:t>
            </w:r>
            <w:r>
              <w:rPr>
                <w:rFonts w:ascii="Calibri" w:eastAsia="맑은 고딕" w:hAnsi="Calibri" w:cs="Calibri"/>
                <w:lang w:eastAsia="ko-KR"/>
              </w:rPr>
              <w:t xml:space="preserve">. We think </w:t>
            </w:r>
            <w:r w:rsidR="00CF52EF">
              <w:rPr>
                <w:rFonts w:ascii="Calibri" w:eastAsia="맑은 고딕" w:hAnsi="Calibri" w:cs="Calibri"/>
                <w:lang w:eastAsia="ko-KR"/>
              </w:rPr>
              <w:t>t</w:t>
            </w:r>
            <w:r>
              <w:rPr>
                <w:rFonts w:ascii="Calibri" w:eastAsia="맑은 고딕" w:hAnsi="Calibri" w:cs="Calibri"/>
                <w:lang w:eastAsia="ko-KR"/>
              </w:rPr>
              <w:t xml:space="preserve">hat the configured BWP </w:t>
            </w:r>
            <w:r w:rsidR="00CF52EF">
              <w:rPr>
                <w:rFonts w:ascii="Calibri" w:eastAsia="맑은 고딕" w:hAnsi="Calibri" w:cs="Calibri"/>
                <w:lang w:eastAsia="ko-KR"/>
              </w:rPr>
              <w:t>seems not same as Option 2B. Thus, w</w:t>
            </w:r>
            <w:r w:rsidR="008D7907">
              <w:rPr>
                <w:rFonts w:ascii="Calibri" w:eastAsia="맑은 고딕" w:hAnsi="Calibri" w:cs="Calibri"/>
                <w:lang w:eastAsia="ko-KR"/>
              </w:rPr>
              <w:t xml:space="preserve">e wonder if propenents </w:t>
            </w:r>
            <w:r w:rsidR="00CF52EF">
              <w:rPr>
                <w:rFonts w:ascii="Calibri" w:eastAsia="맑은 고딕" w:hAnsi="Calibri" w:cs="Calibri"/>
                <w:lang w:eastAsia="ko-KR"/>
              </w:rPr>
              <w:t>of</w:t>
            </w:r>
            <w:r w:rsidR="008D7907">
              <w:rPr>
                <w:rFonts w:ascii="Calibri" w:eastAsia="맑은 고딕" w:hAnsi="Calibri" w:cs="Calibri"/>
                <w:lang w:eastAsia="ko-KR"/>
              </w:rPr>
              <w:t xml:space="preserve"> Option 2B </w:t>
            </w:r>
            <w:r w:rsidR="00CF52EF">
              <w:rPr>
                <w:rFonts w:ascii="Calibri" w:eastAsia="맑은 고딕" w:hAnsi="Calibri" w:cs="Calibri"/>
                <w:lang w:eastAsia="ko-KR"/>
              </w:rPr>
              <w:t>think</w:t>
            </w:r>
            <w:r w:rsidR="008D7907">
              <w:rPr>
                <w:rFonts w:ascii="Calibri" w:eastAsia="맑은 고딕" w:hAnsi="Calibri" w:cs="Calibri"/>
                <w:lang w:eastAsia="ko-KR"/>
              </w:rPr>
              <w:t xml:space="preserve"> different options between multicast and broadcast</w:t>
            </w:r>
            <w:r w:rsidR="00CF52EF">
              <w:rPr>
                <w:rFonts w:ascii="Calibri" w:eastAsia="맑은 고딕" w:hAnsi="Calibri" w:cs="Calibri"/>
                <w:lang w:eastAsia="ko-KR"/>
              </w:rPr>
              <w:t xml:space="preserve"> for CFR</w:t>
            </w:r>
            <w:r w:rsidR="008D7907">
              <w:rPr>
                <w:rFonts w:ascii="Calibri" w:eastAsia="맑은 고딕" w:hAnsi="Calibri" w:cs="Calibri"/>
                <w:lang w:eastAsia="ko-KR"/>
              </w:rPr>
              <w:t>.</w:t>
            </w:r>
            <w:r w:rsidR="00CF52EF">
              <w:rPr>
                <w:rFonts w:ascii="Calibri" w:eastAsia="맑은 고딕" w:hAnsi="Calibri" w:cs="Calibri"/>
                <w:lang w:eastAsia="ko-KR"/>
              </w:rPr>
              <w:t xml:space="preserve"> If they pursue different options for different delivery modes, what is a benefit of using different options for different delivery modes? </w:t>
            </w:r>
          </w:p>
          <w:p w14:paraId="23F42021" w14:textId="7E096541" w:rsidR="00CF52EF" w:rsidRDefault="00CF52EF" w:rsidP="00CF52EF">
            <w:pPr>
              <w:widowControl w:val="0"/>
              <w:spacing w:after="120"/>
              <w:rPr>
                <w:rFonts w:ascii="Calibri" w:eastAsia="맑은 고딕" w:hAnsi="Calibri" w:cs="Calibri"/>
                <w:lang w:eastAsia="ko-KR"/>
              </w:rPr>
            </w:pPr>
            <w:r w:rsidRPr="00CF52EF">
              <w:rPr>
                <w:rFonts w:ascii="Calibri" w:eastAsia="맑은 고딕" w:hAnsi="Calibri" w:cs="Calibri" w:hint="eastAsia"/>
                <w:lang w:eastAsia="ko-KR"/>
              </w:rPr>
              <w:t xml:space="preserve">Accordingly, </w:t>
            </w:r>
            <w:r w:rsidRPr="00CF52EF">
              <w:rPr>
                <w:rFonts w:ascii="Calibri" w:eastAsia="맑은 고딕" w:hAnsi="Calibri" w:cs="Calibri"/>
                <w:b/>
                <w:lang w:eastAsia="ko-KR"/>
              </w:rPr>
              <w:t>we are not OK with ver-2. But, we are OK with ver-1</w:t>
            </w:r>
            <w:r>
              <w:rPr>
                <w:rFonts w:ascii="Calibri" w:eastAsia="맑은 고딕" w:hAnsi="Calibri" w:cs="Calibri"/>
                <w:b/>
                <w:lang w:eastAsia="ko-KR"/>
              </w:rPr>
              <w:t xml:space="preserve"> for progress</w:t>
            </w:r>
            <w:r w:rsidRPr="00CF52EF">
              <w:rPr>
                <w:rFonts w:ascii="Calibri" w:eastAsia="맑은 고딕" w:hAnsi="Calibri" w:cs="Calibri"/>
                <w:b/>
                <w:lang w:eastAsia="ko-KR"/>
              </w:rPr>
              <w:t>.</w:t>
            </w:r>
            <w:r>
              <w:rPr>
                <w:rFonts w:ascii="Calibri" w:eastAsia="맑은 고딕" w:hAnsi="Calibri" w:cs="Calibri"/>
                <w:b/>
                <w:lang w:eastAsia="ko-KR"/>
              </w:rPr>
              <w:t xml:space="preserve"> We also want to add the following FFS for </w:t>
            </w:r>
            <w:r w:rsidRPr="00CF52EF">
              <w:rPr>
                <w:rFonts w:ascii="Calibri" w:eastAsia="맑은 고딕" w:hAnsi="Calibri" w:cs="Calibri"/>
                <w:b/>
                <w:lang w:eastAsia="ko-KR"/>
              </w:rPr>
              <w:t>Updated Proposal 1-1a</w:t>
            </w:r>
            <w:r>
              <w:rPr>
                <w:rFonts w:ascii="Calibri" w:eastAsia="맑은 고딕" w:hAnsi="Calibri" w:cs="Calibri"/>
                <w:b/>
                <w:lang w:eastAsia="ko-KR"/>
              </w:rPr>
              <w:t>:</w:t>
            </w:r>
          </w:p>
          <w:p w14:paraId="6CC5FB46" w14:textId="1D3A5F96" w:rsidR="00CF52EF" w:rsidRPr="00CF52EF" w:rsidRDefault="00CF52EF" w:rsidP="00CF52EF">
            <w:pPr>
              <w:numPr>
                <w:ilvl w:val="0"/>
                <w:numId w:val="32"/>
              </w:numPr>
              <w:adjustRightInd/>
              <w:spacing w:line="252" w:lineRule="auto"/>
              <w:textAlignment w:val="auto"/>
              <w:rPr>
                <w:rFonts w:ascii="Calibri" w:hAnsi="Calibri" w:cs="Calibri"/>
                <w:lang w:val="en-GB"/>
              </w:rPr>
            </w:pPr>
            <w:r w:rsidRPr="00CF52EF">
              <w:rPr>
                <w:rFonts w:ascii="Calibri" w:hAnsi="Calibri" w:cs="Calibri"/>
                <w:color w:val="FF0000"/>
                <w:lang w:val="en-GB" w:eastAsia="ja-JP"/>
              </w:rPr>
              <w:t xml:space="preserve">FFS: whether the CFR option is aligned between multicast and broadcast. </w:t>
            </w:r>
          </w:p>
        </w:tc>
      </w:tr>
      <w:tr w:rsidR="00926422" w14:paraId="3DEE5C47" w14:textId="77777777" w:rsidTr="00384FDE">
        <w:tc>
          <w:tcPr>
            <w:tcW w:w="1872" w:type="dxa"/>
            <w:tcBorders>
              <w:top w:val="single" w:sz="4" w:space="0" w:color="auto"/>
              <w:left w:val="single" w:sz="4" w:space="0" w:color="auto"/>
              <w:bottom w:val="single" w:sz="4" w:space="0" w:color="auto"/>
              <w:right w:val="single" w:sz="4" w:space="0" w:color="auto"/>
            </w:tcBorders>
          </w:tcPr>
          <w:p w14:paraId="325C46F6" w14:textId="2A739E60" w:rsidR="00926422" w:rsidRPr="00926422" w:rsidRDefault="00926422" w:rsidP="007C1CE2">
            <w:pPr>
              <w:rPr>
                <w:rFonts w:ascii="Calibri" w:eastAsiaTheme="minorEastAsia" w:hAnsi="Calibri" w:cs="Calibri"/>
                <w:lang w:eastAsia="zh-CN"/>
              </w:rPr>
            </w:pPr>
            <w:r>
              <w:rPr>
                <w:rFonts w:ascii="Calibri" w:eastAsiaTheme="minorEastAsia" w:hAnsi="Calibri" w:cs="Calibri" w:hint="eastAsia"/>
                <w:lang w:eastAsia="zh-CN"/>
              </w:rPr>
              <w:t>ZT</w:t>
            </w:r>
            <w:r>
              <w:rPr>
                <w:rFonts w:ascii="Calibri" w:eastAsiaTheme="minorEastAsia" w:hAnsi="Calibri" w:cs="Calibri"/>
                <w:lang w:eastAsia="zh-CN"/>
              </w:rPr>
              <w:t>E</w:t>
            </w:r>
          </w:p>
        </w:tc>
        <w:tc>
          <w:tcPr>
            <w:tcW w:w="8080" w:type="dxa"/>
            <w:gridSpan w:val="2"/>
            <w:tcBorders>
              <w:top w:val="single" w:sz="4" w:space="0" w:color="auto"/>
              <w:left w:val="single" w:sz="4" w:space="0" w:color="auto"/>
              <w:bottom w:val="single" w:sz="4" w:space="0" w:color="auto"/>
              <w:right w:val="single" w:sz="4" w:space="0" w:color="auto"/>
            </w:tcBorders>
          </w:tcPr>
          <w:p w14:paraId="191B0DD5" w14:textId="71731558" w:rsidR="00926422" w:rsidRPr="00926422" w:rsidRDefault="00926422" w:rsidP="007C1CE2">
            <w:pPr>
              <w:widowControl w:val="0"/>
              <w:spacing w:after="120"/>
              <w:rPr>
                <w:rFonts w:ascii="Calibri" w:eastAsiaTheme="minorEastAsia" w:hAnsi="Calibri" w:cs="Calibri"/>
                <w:lang w:eastAsia="zh-CN"/>
              </w:rPr>
            </w:pPr>
            <w:r>
              <w:rPr>
                <w:rFonts w:ascii="Calibri" w:eastAsiaTheme="minorEastAsia" w:hAnsi="Calibri" w:cs="Calibri" w:hint="eastAsia"/>
                <w:lang w:eastAsia="zh-CN"/>
              </w:rPr>
              <w:t>Th</w:t>
            </w:r>
            <w:r>
              <w:rPr>
                <w:rFonts w:ascii="Calibri" w:eastAsiaTheme="minorEastAsia" w:hAnsi="Calibri" w:cs="Calibri"/>
                <w:lang w:eastAsia="zh-CN"/>
              </w:rPr>
              <w:t xml:space="preserve">anks moderator for the great effort. From our perspective, </w:t>
            </w:r>
            <w:r w:rsidRPr="00926422">
              <w:rPr>
                <w:rFonts w:ascii="Calibri" w:eastAsiaTheme="minorEastAsia" w:hAnsi="Calibri" w:cs="Calibri"/>
                <w:lang w:eastAsia="zh-CN"/>
              </w:rPr>
              <w:t>Updated Proposal 1-1a (ver-1)</w:t>
            </w:r>
            <w:r>
              <w:rPr>
                <w:rFonts w:ascii="Calibri" w:eastAsiaTheme="minorEastAsia" w:hAnsi="Calibri" w:cs="Calibri"/>
                <w:lang w:eastAsia="zh-CN"/>
              </w:rPr>
              <w:t xml:space="preserve"> is preferred. </w:t>
            </w:r>
            <w:r w:rsidRPr="00926422">
              <w:rPr>
                <w:rFonts w:ascii="Calibri" w:eastAsiaTheme="minorEastAsia" w:hAnsi="Calibri" w:cs="Calibri"/>
                <w:lang w:eastAsia="zh-CN"/>
              </w:rPr>
              <w:t>ver-2</w:t>
            </w:r>
            <w:r>
              <w:rPr>
                <w:rFonts w:ascii="Calibri" w:eastAsiaTheme="minorEastAsia" w:hAnsi="Calibri" w:cs="Calibri"/>
                <w:lang w:eastAsia="zh-CN"/>
              </w:rPr>
              <w:t xml:space="preserve"> is basically Option 2B, which will lead to the discussion of Option2A vs Option 2B again, which is better to be avoided. </w:t>
            </w:r>
          </w:p>
        </w:tc>
      </w:tr>
      <w:tr w:rsidR="00C16C11" w14:paraId="14757EBD" w14:textId="77777777" w:rsidTr="00384FDE">
        <w:tc>
          <w:tcPr>
            <w:tcW w:w="1872" w:type="dxa"/>
            <w:tcBorders>
              <w:top w:val="single" w:sz="4" w:space="0" w:color="auto"/>
              <w:left w:val="single" w:sz="4" w:space="0" w:color="auto"/>
              <w:bottom w:val="single" w:sz="4" w:space="0" w:color="auto"/>
              <w:right w:val="single" w:sz="4" w:space="0" w:color="auto"/>
            </w:tcBorders>
          </w:tcPr>
          <w:p w14:paraId="2E7C9653" w14:textId="1A0890AF" w:rsidR="00C16C11" w:rsidRDefault="00C16C11" w:rsidP="007C1CE2">
            <w:pPr>
              <w:rPr>
                <w:rFonts w:ascii="Calibri" w:eastAsiaTheme="minorEastAsia" w:hAnsi="Calibri" w:cs="Calibri"/>
                <w:lang w:eastAsia="zh-CN"/>
              </w:rPr>
            </w:pPr>
            <w:r>
              <w:rPr>
                <w:rFonts w:ascii="Calibri" w:eastAsiaTheme="minorEastAsia" w:hAnsi="Calibri" w:cs="Calibri" w:hint="eastAsia"/>
                <w:lang w:eastAsia="zh-CN"/>
              </w:rPr>
              <w:t>Lenovo</w:t>
            </w:r>
            <w:r>
              <w:rPr>
                <w:rFonts w:ascii="Calibri" w:eastAsiaTheme="minorEastAsia" w:hAnsi="Calibri" w:cs="Calibri"/>
                <w:lang w:eastAsia="zh-CN"/>
              </w:rPr>
              <w:t>, Motorola Mobility</w:t>
            </w:r>
          </w:p>
        </w:tc>
        <w:tc>
          <w:tcPr>
            <w:tcW w:w="8080" w:type="dxa"/>
            <w:gridSpan w:val="2"/>
            <w:tcBorders>
              <w:top w:val="single" w:sz="4" w:space="0" w:color="auto"/>
              <w:left w:val="single" w:sz="4" w:space="0" w:color="auto"/>
              <w:bottom w:val="single" w:sz="4" w:space="0" w:color="auto"/>
              <w:right w:val="single" w:sz="4" w:space="0" w:color="auto"/>
            </w:tcBorders>
          </w:tcPr>
          <w:p w14:paraId="7C9FAB24" w14:textId="5887B8F8" w:rsidR="00C16C11" w:rsidRDefault="00C16C11" w:rsidP="007C1CE2">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support ver-2. </w:t>
            </w:r>
          </w:p>
        </w:tc>
      </w:tr>
      <w:tr w:rsidR="00FE1719" w14:paraId="74B465A7" w14:textId="77777777" w:rsidTr="00384FDE">
        <w:tc>
          <w:tcPr>
            <w:tcW w:w="1872" w:type="dxa"/>
            <w:tcBorders>
              <w:top w:val="single" w:sz="4" w:space="0" w:color="auto"/>
              <w:left w:val="single" w:sz="4" w:space="0" w:color="auto"/>
              <w:bottom w:val="single" w:sz="4" w:space="0" w:color="auto"/>
              <w:right w:val="single" w:sz="4" w:space="0" w:color="auto"/>
            </w:tcBorders>
          </w:tcPr>
          <w:p w14:paraId="5FCA60D8" w14:textId="77777777" w:rsidR="00FE1719" w:rsidRDefault="00FE1719" w:rsidP="00070FB0">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preadtrum</w:t>
            </w:r>
          </w:p>
        </w:tc>
        <w:tc>
          <w:tcPr>
            <w:tcW w:w="8080" w:type="dxa"/>
            <w:gridSpan w:val="2"/>
            <w:tcBorders>
              <w:top w:val="single" w:sz="4" w:space="0" w:color="auto"/>
              <w:left w:val="single" w:sz="4" w:space="0" w:color="auto"/>
              <w:bottom w:val="single" w:sz="4" w:space="0" w:color="auto"/>
              <w:right w:val="single" w:sz="4" w:space="0" w:color="auto"/>
            </w:tcBorders>
          </w:tcPr>
          <w:p w14:paraId="71F23A53" w14:textId="77777777" w:rsidR="00FE1719" w:rsidRDefault="00FE1719" w:rsidP="00070FB0">
            <w:pPr>
              <w:widowControl w:val="0"/>
              <w:spacing w:after="120"/>
              <w:rPr>
                <w:rFonts w:ascii="Calibri" w:eastAsiaTheme="minorEastAsia" w:hAnsi="Calibri" w:cs="Calibri"/>
                <w:lang w:eastAsia="zh-CN"/>
              </w:rPr>
            </w:pPr>
            <w:r>
              <w:rPr>
                <w:rFonts w:ascii="Calibri" w:eastAsiaTheme="minorEastAsia" w:hAnsi="Calibri" w:cs="Calibri" w:hint="eastAsia"/>
                <w:lang w:eastAsia="zh-CN"/>
              </w:rPr>
              <w:t>Fine</w:t>
            </w:r>
            <w:r>
              <w:rPr>
                <w:rFonts w:ascii="Calibri" w:eastAsiaTheme="minorEastAsia" w:hAnsi="Calibri" w:cs="Calibri"/>
                <w:lang w:eastAsia="zh-CN"/>
              </w:rPr>
              <w:t xml:space="preserve"> with ver-1. Ver-2 will draw us back into endless discsussion of Option2A vs. Option2B.</w:t>
            </w:r>
          </w:p>
        </w:tc>
      </w:tr>
      <w:tr w:rsidR="00F955AE" w14:paraId="5FC782CC" w14:textId="77777777" w:rsidTr="00384FDE">
        <w:tc>
          <w:tcPr>
            <w:tcW w:w="1872" w:type="dxa"/>
            <w:tcBorders>
              <w:top w:val="single" w:sz="4" w:space="0" w:color="auto"/>
              <w:left w:val="single" w:sz="4" w:space="0" w:color="auto"/>
              <w:bottom w:val="single" w:sz="4" w:space="0" w:color="auto"/>
              <w:right w:val="single" w:sz="4" w:space="0" w:color="auto"/>
            </w:tcBorders>
          </w:tcPr>
          <w:p w14:paraId="55AD99F2" w14:textId="5B3A0F58" w:rsidR="00F955AE" w:rsidRDefault="00FE1719" w:rsidP="007C1CE2">
            <w:pPr>
              <w:rPr>
                <w:rFonts w:ascii="Calibri" w:eastAsiaTheme="minorEastAsia" w:hAnsi="Calibri" w:cs="Calibri"/>
                <w:lang w:eastAsia="zh-CN"/>
              </w:rPr>
            </w:pPr>
            <w:r>
              <w:rPr>
                <w:rFonts w:ascii="Calibri" w:eastAsiaTheme="minorEastAsia" w:hAnsi="Calibri" w:cs="Calibri" w:hint="eastAsia"/>
                <w:lang w:eastAsia="zh-CN"/>
              </w:rPr>
              <w:lastRenderedPageBreak/>
              <w:t>CATT</w:t>
            </w:r>
          </w:p>
        </w:tc>
        <w:tc>
          <w:tcPr>
            <w:tcW w:w="8080" w:type="dxa"/>
            <w:gridSpan w:val="2"/>
            <w:tcBorders>
              <w:top w:val="single" w:sz="4" w:space="0" w:color="auto"/>
              <w:left w:val="single" w:sz="4" w:space="0" w:color="auto"/>
              <w:bottom w:val="single" w:sz="4" w:space="0" w:color="auto"/>
              <w:right w:val="single" w:sz="4" w:space="0" w:color="auto"/>
            </w:tcBorders>
          </w:tcPr>
          <w:p w14:paraId="7D3561A6"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hint="eastAsia"/>
                <w:lang w:eastAsia="zh-CN"/>
              </w:rPr>
              <w:t>Thanks moderator for the great effort on leading this discussion.</w:t>
            </w:r>
          </w:p>
          <w:p w14:paraId="03F01365"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lang w:eastAsia="zh-CN"/>
              </w:rPr>
              <w:t>W</w:t>
            </w:r>
            <w:r>
              <w:rPr>
                <w:rFonts w:ascii="Calibri" w:eastAsiaTheme="minorEastAsia" w:hAnsi="Calibri" w:cs="Calibri" w:hint="eastAsia"/>
                <w:lang w:eastAsia="zh-CN"/>
              </w:rPr>
              <w:t>e support proposal 1-1a (ver-2) as the discussion starting point.</w:t>
            </w:r>
          </w:p>
          <w:p w14:paraId="2C24C75C"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t seems no necessary to copy the agreements on option 2B below the main bullet to agree again. </w:t>
            </w:r>
            <w:r>
              <w:rPr>
                <w:rFonts w:ascii="Calibri" w:eastAsiaTheme="minorEastAsia" w:hAnsi="Calibri" w:cs="Calibri"/>
                <w:lang w:eastAsia="zh-CN"/>
              </w:rPr>
              <w:t>F</w:t>
            </w:r>
            <w:r>
              <w:rPr>
                <w:rFonts w:ascii="Calibri" w:eastAsiaTheme="minorEastAsia" w:hAnsi="Calibri" w:cs="Calibri" w:hint="eastAsia"/>
                <w:lang w:eastAsia="zh-CN"/>
              </w:rPr>
              <w:t>or the FFS part in the previous agreement, the starting PRB and length of PRBs can be another sub-bullet added below.</w:t>
            </w:r>
          </w:p>
          <w:p w14:paraId="1A00DAB5"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 updating suggestion on proposal 1-1a (ver-2) can be found as follows.</w:t>
            </w:r>
          </w:p>
          <w:p w14:paraId="2DD313C4" w14:textId="77777777" w:rsidR="00FE1719" w:rsidRDefault="00FE1719" w:rsidP="00FE1719">
            <w:pPr>
              <w:widowControl w:val="0"/>
              <w:spacing w:after="120"/>
              <w:rPr>
                <w:rFonts w:ascii="Calibri" w:eastAsiaTheme="minorEastAsia" w:hAnsi="Calibri" w:cs="Calibri"/>
                <w:lang w:eastAsia="zh-CN"/>
              </w:rPr>
            </w:pPr>
          </w:p>
          <w:p w14:paraId="15AA2105" w14:textId="77777777" w:rsidR="00FE1719" w:rsidRPr="005A47D2" w:rsidRDefault="00FE1719" w:rsidP="00FE1719">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(ver-2)</w:t>
            </w:r>
            <w:r w:rsidRPr="005A47D2">
              <w:rPr>
                <w:lang w:eastAsia="zh-CN"/>
              </w:rPr>
              <w:t>:</w:t>
            </w:r>
          </w:p>
          <w:p w14:paraId="3AC175FD" w14:textId="77777777" w:rsidR="00FE1719" w:rsidRPr="00527F27" w:rsidRDefault="00FE1719" w:rsidP="00FE1719">
            <w:pPr>
              <w:widowControl w:val="0"/>
              <w:spacing w:after="120"/>
              <w:rPr>
                <w:lang w:eastAsia="zh-CN"/>
              </w:rPr>
            </w:pPr>
            <w:r w:rsidRPr="00527F27">
              <w:rPr>
                <w:szCs w:val="22"/>
                <w:lang w:eastAsia="zh-CN"/>
              </w:rPr>
              <w:t>Option 2B</w:t>
            </w:r>
            <w:r>
              <w:rPr>
                <w:szCs w:val="22"/>
                <w:lang w:eastAsia="zh-CN"/>
              </w:rPr>
              <w:t xml:space="preserve"> is selected for </w:t>
            </w:r>
            <w:r w:rsidRPr="00DE11B0">
              <w:rPr>
                <w:lang w:eastAsia="zh-CN"/>
              </w:rPr>
              <w:t>common frequency resource</w:t>
            </w:r>
            <w:r>
              <w:rPr>
                <w:lang w:eastAsia="zh-CN"/>
              </w:rPr>
              <w:t xml:space="preserve"> (CFR)</w:t>
            </w:r>
            <w:r w:rsidRPr="00DE11B0">
              <w:rPr>
                <w:lang w:eastAsia="zh-CN"/>
              </w:rPr>
              <w:t xml:space="preserve"> for group-common PDCCH/ PDSCH</w:t>
            </w:r>
          </w:p>
          <w:p w14:paraId="2AD83517" w14:textId="77777777" w:rsidR="00FE1719" w:rsidRPr="0055007A" w:rsidRDefault="00FE1719" w:rsidP="00FE1719">
            <w:pPr>
              <w:pStyle w:val="afc"/>
              <w:widowControl w:val="0"/>
              <w:numPr>
                <w:ilvl w:val="0"/>
                <w:numId w:val="16"/>
              </w:numPr>
              <w:spacing w:after="120"/>
              <w:rPr>
                <w:strike/>
                <w:color w:val="FF0000"/>
                <w:lang w:eastAsia="zh-CN"/>
              </w:rPr>
            </w:pPr>
            <w:r w:rsidRPr="0055007A">
              <w:rPr>
                <w:strike/>
                <w:color w:val="FF0000"/>
                <w:lang w:eastAsia="zh-CN"/>
              </w:rPr>
              <w:t>Option 2B: The common frequency resource is defined as an ‘MBS frequency region’ with a number of contiguous PRBs, which is configured within a dedicated unicast BWP</w:t>
            </w:r>
          </w:p>
          <w:p w14:paraId="43798673" w14:textId="77777777" w:rsidR="00FE1719" w:rsidRPr="0055007A" w:rsidRDefault="00FE1719" w:rsidP="00FE1719">
            <w:pPr>
              <w:pStyle w:val="afc"/>
              <w:numPr>
                <w:ilvl w:val="1"/>
                <w:numId w:val="16"/>
              </w:numPr>
              <w:rPr>
                <w:strike/>
                <w:color w:val="FF0000"/>
                <w:lang w:eastAsia="zh-CN"/>
              </w:rPr>
            </w:pPr>
            <w:r w:rsidRPr="0055007A">
              <w:rPr>
                <w:strike/>
                <w:color w:val="FF0000"/>
                <w:lang w:eastAsia="zh-CN"/>
              </w:rPr>
              <w:t>FFS: How to indicate the starting PRB and the length of PRBs of the MBS frequency region</w:t>
            </w:r>
          </w:p>
          <w:p w14:paraId="2827D47A" w14:textId="77777777" w:rsidR="00FE1719" w:rsidRPr="0055007A" w:rsidRDefault="00FE1719" w:rsidP="00FE1719">
            <w:pPr>
              <w:pStyle w:val="afc"/>
              <w:widowControl w:val="0"/>
              <w:numPr>
                <w:ilvl w:val="0"/>
                <w:numId w:val="16"/>
              </w:numPr>
              <w:spacing w:after="120"/>
              <w:rPr>
                <w:strike/>
                <w:color w:val="FF0000"/>
                <w:lang w:eastAsia="zh-CN"/>
              </w:rPr>
            </w:pPr>
            <w:r w:rsidRPr="0055007A">
              <w:rPr>
                <w:strike/>
                <w:color w:val="FF0000"/>
                <w:lang w:eastAsia="zh-CN"/>
              </w:rPr>
              <w:t xml:space="preserve">From RAN1 perspective, besides the </w:t>
            </w:r>
            <w:r w:rsidRPr="0055007A">
              <w:rPr>
                <w:strike/>
                <w:color w:val="FF0000"/>
                <w:szCs w:val="20"/>
                <w:lang w:eastAsia="zh-CN"/>
              </w:rPr>
              <w:t>starting PRB and the length of PRBs,</w:t>
            </w:r>
            <w:r w:rsidRPr="0055007A">
              <w:rPr>
                <w:strike/>
                <w:color w:val="FF0000"/>
                <w:lang w:eastAsia="zh-CN"/>
              </w:rPr>
              <w:t xml:space="preserve"> the ‘MBS frequency region’ also includes the following configurations:</w:t>
            </w:r>
          </w:p>
          <w:p w14:paraId="1B0F18F9" w14:textId="77777777" w:rsidR="00FE1719" w:rsidRPr="0055007A" w:rsidRDefault="00FE1719" w:rsidP="00FE1719">
            <w:pPr>
              <w:pStyle w:val="afc"/>
              <w:widowControl w:val="0"/>
              <w:numPr>
                <w:ilvl w:val="1"/>
                <w:numId w:val="16"/>
              </w:numPr>
              <w:spacing w:after="120"/>
              <w:rPr>
                <w:color w:val="0070C0"/>
                <w:szCs w:val="20"/>
                <w:lang w:eastAsia="zh-CN"/>
              </w:rPr>
            </w:pPr>
            <w:r w:rsidRPr="0055007A">
              <w:rPr>
                <w:color w:val="0070C0"/>
                <w:szCs w:val="20"/>
                <w:lang w:eastAsia="zh-CN"/>
              </w:rPr>
              <w:t>starting</w:t>
            </w:r>
            <w:r w:rsidRPr="0055007A">
              <w:rPr>
                <w:color w:val="0070C0"/>
                <w:lang w:eastAsia="zh-CN"/>
              </w:rPr>
              <w:t xml:space="preserve"> PRB and </w:t>
            </w:r>
            <w:r w:rsidRPr="0055007A">
              <w:rPr>
                <w:color w:val="0070C0"/>
                <w:szCs w:val="20"/>
                <w:lang w:eastAsia="zh-CN"/>
              </w:rPr>
              <w:t>the length of PRBs</w:t>
            </w:r>
          </w:p>
          <w:p w14:paraId="2D3DDB54" w14:textId="77777777" w:rsidR="00FE1719" w:rsidRPr="0074679D" w:rsidRDefault="00FE1719" w:rsidP="00FE1719">
            <w:pPr>
              <w:pStyle w:val="afc"/>
              <w:widowControl w:val="0"/>
              <w:numPr>
                <w:ilvl w:val="1"/>
                <w:numId w:val="16"/>
              </w:numPr>
              <w:spacing w:after="120"/>
              <w:rPr>
                <w:szCs w:val="20"/>
                <w:lang w:eastAsia="zh-CN"/>
              </w:rPr>
            </w:pPr>
            <w:r w:rsidRPr="0074679D">
              <w:rPr>
                <w:szCs w:val="20"/>
                <w:lang w:eastAsia="zh-CN"/>
              </w:rPr>
              <w:t>one PDSCH-config for MBS (i.e., separate from the PDSCH-Config</w:t>
            </w:r>
            <w:r>
              <w:rPr>
                <w:szCs w:val="20"/>
                <w:lang w:eastAsia="zh-CN"/>
              </w:rPr>
              <w:t xml:space="preserve"> </w:t>
            </w:r>
            <w:r w:rsidRPr="0074679D">
              <w:rPr>
                <w:szCs w:val="20"/>
                <w:lang w:eastAsia="zh-CN"/>
              </w:rPr>
              <w:t xml:space="preserve">of the dedicated </w:t>
            </w:r>
            <w:r w:rsidRPr="0074679D">
              <w:rPr>
                <w:lang w:val="en-GB" w:eastAsia="zh-CN"/>
              </w:rPr>
              <w:t xml:space="preserve">unicast </w:t>
            </w:r>
            <w:r w:rsidRPr="0074679D">
              <w:rPr>
                <w:szCs w:val="20"/>
                <w:lang w:eastAsia="zh-CN"/>
              </w:rPr>
              <w:t>BWP).</w:t>
            </w:r>
          </w:p>
          <w:p w14:paraId="3913FB4F" w14:textId="77777777" w:rsidR="00FE1719" w:rsidRPr="0074679D" w:rsidRDefault="00FE1719" w:rsidP="00FE1719">
            <w:pPr>
              <w:pStyle w:val="afc"/>
              <w:widowControl w:val="0"/>
              <w:numPr>
                <w:ilvl w:val="1"/>
                <w:numId w:val="16"/>
              </w:numPr>
              <w:spacing w:after="120"/>
              <w:rPr>
                <w:szCs w:val="20"/>
                <w:lang w:eastAsia="zh-CN"/>
              </w:rPr>
            </w:pPr>
            <w:r w:rsidRPr="0074679D">
              <w:rPr>
                <w:szCs w:val="20"/>
                <w:lang w:eastAsia="zh-CN"/>
              </w:rPr>
              <w:t xml:space="preserve">one PDCCH-config for MBS (i.e., separate from the PDCCH-Config of the dedicated </w:t>
            </w:r>
            <w:r w:rsidRPr="0074679D">
              <w:rPr>
                <w:lang w:val="en-GB" w:eastAsia="zh-CN"/>
              </w:rPr>
              <w:t xml:space="preserve">unicast </w:t>
            </w:r>
            <w:r w:rsidRPr="0074679D">
              <w:rPr>
                <w:szCs w:val="20"/>
                <w:lang w:eastAsia="zh-CN"/>
              </w:rPr>
              <w:t>BWP).</w:t>
            </w:r>
          </w:p>
          <w:p w14:paraId="4E9CDEB7" w14:textId="77777777" w:rsidR="00FE1719" w:rsidRPr="0074679D" w:rsidRDefault="00FE1719" w:rsidP="00FE1719">
            <w:pPr>
              <w:pStyle w:val="afc"/>
              <w:widowControl w:val="0"/>
              <w:numPr>
                <w:ilvl w:val="1"/>
                <w:numId w:val="16"/>
              </w:numPr>
              <w:spacing w:after="120"/>
              <w:rPr>
                <w:szCs w:val="20"/>
                <w:lang w:eastAsia="zh-CN"/>
              </w:rPr>
            </w:pPr>
            <w:r w:rsidRPr="0074679D">
              <w:rPr>
                <w:szCs w:val="20"/>
                <w:lang w:eastAsia="zh-CN"/>
              </w:rPr>
              <w:t xml:space="preserve">SPS-config(s) for MBS (i.e., separate from the SPS-Config of the dedicated </w:t>
            </w:r>
            <w:r w:rsidRPr="0074679D">
              <w:rPr>
                <w:lang w:val="en-GB" w:eastAsia="zh-CN"/>
              </w:rPr>
              <w:t xml:space="preserve">unicast </w:t>
            </w:r>
            <w:r w:rsidRPr="0074679D">
              <w:rPr>
                <w:szCs w:val="20"/>
                <w:lang w:eastAsia="zh-CN"/>
              </w:rPr>
              <w:t>BWP).</w:t>
            </w:r>
          </w:p>
          <w:p w14:paraId="7318E439" w14:textId="77777777" w:rsidR="00FE1719" w:rsidRDefault="00FE1719" w:rsidP="00FE1719">
            <w:pPr>
              <w:pStyle w:val="afc"/>
              <w:widowControl w:val="0"/>
              <w:numPr>
                <w:ilvl w:val="1"/>
                <w:numId w:val="16"/>
              </w:numPr>
              <w:spacing w:after="120"/>
              <w:rPr>
                <w:szCs w:val="20"/>
                <w:lang w:eastAsia="zh-CN"/>
              </w:rPr>
            </w:pPr>
            <w:r w:rsidRPr="005A47D2">
              <w:rPr>
                <w:szCs w:val="20"/>
                <w:lang w:eastAsia="zh-CN"/>
              </w:rPr>
              <w:t xml:space="preserve">FFS </w:t>
            </w:r>
            <w:r>
              <w:rPr>
                <w:szCs w:val="20"/>
                <w:lang w:eastAsia="zh-CN"/>
              </w:rPr>
              <w:t>other configurations and details</w:t>
            </w:r>
          </w:p>
          <w:p w14:paraId="1CF8656E" w14:textId="77777777" w:rsidR="00FE1719" w:rsidRPr="00527F27" w:rsidRDefault="00FE1719" w:rsidP="00FE1719">
            <w:pPr>
              <w:pStyle w:val="afc"/>
              <w:widowControl w:val="0"/>
              <w:numPr>
                <w:ilvl w:val="0"/>
                <w:numId w:val="16"/>
              </w:numPr>
              <w:spacing w:after="120"/>
              <w:rPr>
                <w:szCs w:val="20"/>
                <w:lang w:eastAsia="zh-CN"/>
              </w:rPr>
            </w:pPr>
            <w:r>
              <w:rPr>
                <w:lang w:eastAsia="zh-CN"/>
              </w:rPr>
              <w:t>Note: The terminology of CFR/</w:t>
            </w:r>
            <w:r w:rsidRPr="00527F27">
              <w:rPr>
                <w:lang w:eastAsia="zh-CN"/>
              </w:rPr>
              <w:t>‘MBS frequency region’</w:t>
            </w:r>
            <w:r>
              <w:rPr>
                <w:lang w:eastAsia="zh-CN"/>
              </w:rPr>
              <w:t xml:space="preserve"> is only aiming for RAN1 discussion, and the detailed signaling design is up to RAN2</w:t>
            </w:r>
          </w:p>
          <w:p w14:paraId="7FF7C82E" w14:textId="47ACC043" w:rsidR="00F955AE" w:rsidRPr="00FE1719" w:rsidRDefault="00F955AE" w:rsidP="007C1CE2">
            <w:pPr>
              <w:widowControl w:val="0"/>
              <w:spacing w:after="120"/>
              <w:rPr>
                <w:rFonts w:ascii="Calibri" w:eastAsiaTheme="minorEastAsia" w:hAnsi="Calibri" w:cs="Calibri"/>
                <w:lang w:eastAsia="zh-CN"/>
              </w:rPr>
            </w:pPr>
          </w:p>
        </w:tc>
      </w:tr>
      <w:tr w:rsidR="007D531E" w14:paraId="6BC9328E" w14:textId="77777777" w:rsidTr="00384FDE">
        <w:tc>
          <w:tcPr>
            <w:tcW w:w="1872" w:type="dxa"/>
            <w:tcBorders>
              <w:top w:val="single" w:sz="4" w:space="0" w:color="auto"/>
              <w:left w:val="single" w:sz="4" w:space="0" w:color="auto"/>
              <w:bottom w:val="single" w:sz="4" w:space="0" w:color="auto"/>
              <w:right w:val="single" w:sz="4" w:space="0" w:color="auto"/>
            </w:tcBorders>
          </w:tcPr>
          <w:p w14:paraId="3B33653A" w14:textId="76FC798D" w:rsidR="007D531E" w:rsidRDefault="007D531E" w:rsidP="007D531E">
            <w:pPr>
              <w:rPr>
                <w:rFonts w:ascii="Calibri" w:eastAsiaTheme="minorEastAsia" w:hAnsi="Calibri" w:cs="Calibri"/>
                <w:lang w:eastAsia="zh-CN"/>
              </w:rPr>
            </w:pPr>
            <w:r>
              <w:rPr>
                <w:rFonts w:ascii="Calibri" w:eastAsiaTheme="minorEastAsia" w:hAnsi="Calibri" w:cs="Calibri" w:hint="eastAsia"/>
                <w:lang w:eastAsia="zh-CN"/>
              </w:rPr>
              <w:t>Apple</w:t>
            </w:r>
          </w:p>
        </w:tc>
        <w:tc>
          <w:tcPr>
            <w:tcW w:w="8080" w:type="dxa"/>
            <w:gridSpan w:val="2"/>
            <w:tcBorders>
              <w:top w:val="single" w:sz="4" w:space="0" w:color="auto"/>
              <w:left w:val="single" w:sz="4" w:space="0" w:color="auto"/>
              <w:bottom w:val="single" w:sz="4" w:space="0" w:color="auto"/>
              <w:right w:val="single" w:sz="4" w:space="0" w:color="auto"/>
            </w:tcBorders>
          </w:tcPr>
          <w:p w14:paraId="3DBF37B7" w14:textId="4ED00258" w:rsidR="007D531E" w:rsidRDefault="007D531E" w:rsidP="007D531E">
            <w:pPr>
              <w:widowControl w:val="0"/>
              <w:spacing w:after="120"/>
              <w:rPr>
                <w:rFonts w:ascii="Calibri" w:eastAsiaTheme="minorEastAsia" w:hAnsi="Calibri" w:cs="Calibri"/>
                <w:lang w:eastAsia="zh-CN"/>
              </w:rPr>
            </w:pPr>
            <w:r>
              <w:rPr>
                <w:rFonts w:ascii="Calibri" w:eastAsiaTheme="minorEastAsia" w:hAnsi="Calibri" w:cs="Calibri"/>
                <w:lang w:eastAsia="zh-CN"/>
              </w:rPr>
              <w:t>Ver-1 is preferred.  We concerns the CORESET configuration limitation for Option 2B.</w:t>
            </w:r>
          </w:p>
        </w:tc>
      </w:tr>
      <w:tr w:rsidR="00FC57E6" w14:paraId="4318EFE7" w14:textId="77777777" w:rsidTr="00384FDE">
        <w:tc>
          <w:tcPr>
            <w:tcW w:w="1872" w:type="dxa"/>
            <w:tcBorders>
              <w:top w:val="single" w:sz="4" w:space="0" w:color="auto"/>
              <w:left w:val="single" w:sz="4" w:space="0" w:color="auto"/>
              <w:bottom w:val="single" w:sz="4" w:space="0" w:color="auto"/>
              <w:right w:val="single" w:sz="4" w:space="0" w:color="auto"/>
            </w:tcBorders>
          </w:tcPr>
          <w:p w14:paraId="11370D5D" w14:textId="3E7D711C" w:rsidR="00FC57E6" w:rsidRDefault="00FC57E6" w:rsidP="00FC57E6">
            <w:pPr>
              <w:rPr>
                <w:rFonts w:ascii="Calibri" w:eastAsiaTheme="minorEastAsia" w:hAnsi="Calibri" w:cs="Calibri"/>
                <w:lang w:eastAsia="zh-CN"/>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8080" w:type="dxa"/>
            <w:gridSpan w:val="2"/>
            <w:tcBorders>
              <w:top w:val="single" w:sz="4" w:space="0" w:color="auto"/>
              <w:left w:val="single" w:sz="4" w:space="0" w:color="auto"/>
              <w:bottom w:val="single" w:sz="4" w:space="0" w:color="auto"/>
              <w:right w:val="single" w:sz="4" w:space="0" w:color="auto"/>
            </w:tcBorders>
          </w:tcPr>
          <w:p w14:paraId="6D690B5F" w14:textId="77777777" w:rsidR="00FC57E6" w:rsidRDefault="00FC57E6" w:rsidP="00FC57E6">
            <w:pPr>
              <w:widowControl w:val="0"/>
              <w:spacing w:after="120"/>
              <w:rPr>
                <w:b/>
                <w:highlight w:val="yellow"/>
                <w:lang w:eastAsia="zh-CN"/>
              </w:rPr>
            </w:pPr>
            <w:r>
              <w:rPr>
                <w:rFonts w:hint="eastAsia"/>
                <w:b/>
                <w:highlight w:val="yellow"/>
                <w:lang w:eastAsia="zh-CN"/>
              </w:rPr>
              <w:t>T</w:t>
            </w:r>
            <w:r>
              <w:rPr>
                <w:b/>
                <w:highlight w:val="yellow"/>
                <w:lang w:eastAsia="zh-CN"/>
              </w:rPr>
              <w:t>hank the FL for the great effort for proposal 1. We agree with the proposal below.</w:t>
            </w:r>
          </w:p>
          <w:p w14:paraId="71E6314C" w14:textId="77777777" w:rsidR="00FC57E6" w:rsidRPr="005A47D2" w:rsidRDefault="00FC57E6" w:rsidP="00FC57E6">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26FE1F21" w14:textId="77777777" w:rsidR="00FC57E6" w:rsidRPr="00B171D4" w:rsidRDefault="00FC57E6" w:rsidP="00FC57E6">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64" w:author="Wang Fei" w:date="2021-02-02T06:48:00Z">
              <w:r w:rsidRPr="002E0421">
                <w:rPr>
                  <w:lang w:eastAsia="zh-CN"/>
                </w:rPr>
                <w:t>configurations</w:t>
              </w:r>
            </w:ins>
            <w:r w:rsidRPr="00B171D4">
              <w:rPr>
                <w:lang w:eastAsia="zh-CN"/>
              </w:rPr>
              <w:t>:</w:t>
            </w:r>
          </w:p>
          <w:p w14:paraId="7DFD0BD4" w14:textId="77777777" w:rsidR="00FC57E6" w:rsidRPr="00B171D4" w:rsidRDefault="00FC57E6" w:rsidP="00FC57E6">
            <w:pPr>
              <w:pStyle w:val="afc"/>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6FBBB1DC" w14:textId="77777777" w:rsidR="00FC57E6" w:rsidRPr="00B171D4" w:rsidRDefault="00FC57E6" w:rsidP="00FC57E6">
            <w:pPr>
              <w:pStyle w:val="afc"/>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0EA329DB" w14:textId="77777777" w:rsidR="00FC57E6" w:rsidRPr="00B171D4" w:rsidRDefault="00FC57E6" w:rsidP="00FC57E6">
            <w:pPr>
              <w:pStyle w:val="afc"/>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lastRenderedPageBreak/>
              <w:t xml:space="preserve">unicast </w:t>
            </w:r>
            <w:r w:rsidRPr="00B171D4">
              <w:rPr>
                <w:szCs w:val="20"/>
                <w:lang w:eastAsia="zh-CN"/>
              </w:rPr>
              <w:t>BWP)</w:t>
            </w:r>
          </w:p>
          <w:p w14:paraId="24895D73" w14:textId="77777777" w:rsidR="00FC57E6" w:rsidRPr="00B171D4" w:rsidRDefault="00FC57E6" w:rsidP="00FC57E6">
            <w:pPr>
              <w:pStyle w:val="afc"/>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44D2C2AB" w14:textId="77777777" w:rsidR="00FC57E6" w:rsidRPr="00B171D4" w:rsidRDefault="00FC57E6" w:rsidP="00FC57E6">
            <w:pPr>
              <w:pStyle w:val="afc"/>
              <w:widowControl w:val="0"/>
              <w:numPr>
                <w:ilvl w:val="0"/>
                <w:numId w:val="16"/>
              </w:numPr>
              <w:spacing w:after="120"/>
              <w:rPr>
                <w:ins w:id="165" w:author="Wang Fei" w:date="2021-02-02T06:23:00Z"/>
                <w:szCs w:val="20"/>
                <w:lang w:eastAsia="zh-CN"/>
              </w:rPr>
            </w:pPr>
            <w:ins w:id="166" w:author="Wang Fei" w:date="2021-02-02T06:23:00Z">
              <w:r w:rsidRPr="00B171D4">
                <w:rPr>
                  <w:szCs w:val="20"/>
                  <w:lang w:eastAsia="zh-CN"/>
                </w:rPr>
                <w:t>FFS other configurations and details</w:t>
              </w:r>
            </w:ins>
          </w:p>
          <w:p w14:paraId="6482F54F" w14:textId="77777777" w:rsidR="00FC57E6" w:rsidRPr="00B171D4" w:rsidRDefault="00FC57E6" w:rsidP="00FC57E6">
            <w:pPr>
              <w:pStyle w:val="afc"/>
              <w:widowControl w:val="0"/>
              <w:numPr>
                <w:ilvl w:val="0"/>
                <w:numId w:val="16"/>
              </w:numPr>
              <w:spacing w:after="120"/>
              <w:rPr>
                <w:ins w:id="167" w:author="Wang Fei" w:date="2021-02-02T06:23:00Z"/>
                <w:szCs w:val="20"/>
                <w:lang w:eastAsia="zh-CN"/>
              </w:rPr>
            </w:pPr>
            <w:ins w:id="168" w:author="Wang Fei" w:date="2021-02-02T06:23:00Z">
              <w:r w:rsidRPr="00B171D4">
                <w:rPr>
                  <w:lang w:eastAsia="zh-CN"/>
                </w:rPr>
                <w:t>Note: The terminology of CFR is only aiming for RAN1 discussion, and the detailed signaling design is up to RAN2</w:t>
              </w:r>
            </w:ins>
          </w:p>
          <w:p w14:paraId="0F09B3B7" w14:textId="77777777" w:rsidR="00FC57E6" w:rsidRPr="002E0421" w:rsidRDefault="00FC57E6" w:rsidP="00FC57E6">
            <w:pPr>
              <w:widowControl w:val="0"/>
              <w:spacing w:after="120"/>
              <w:rPr>
                <w:lang w:eastAsia="zh-CN"/>
              </w:rPr>
            </w:pPr>
          </w:p>
          <w:p w14:paraId="080857B2" w14:textId="77777777" w:rsidR="00FC57E6" w:rsidRDefault="00FC57E6" w:rsidP="00FC57E6">
            <w:pPr>
              <w:widowControl w:val="0"/>
              <w:spacing w:after="120"/>
              <w:rPr>
                <w:rFonts w:ascii="Calibri" w:eastAsiaTheme="minorEastAsia" w:hAnsi="Calibri" w:cs="Calibri"/>
                <w:lang w:eastAsia="zh-CN"/>
              </w:rPr>
            </w:pPr>
          </w:p>
        </w:tc>
      </w:tr>
      <w:tr w:rsidR="009E1BEB" w14:paraId="61D72132" w14:textId="77777777" w:rsidTr="00384FDE">
        <w:tc>
          <w:tcPr>
            <w:tcW w:w="1872" w:type="dxa"/>
          </w:tcPr>
          <w:p w14:paraId="445D565B" w14:textId="77777777" w:rsidR="009E1BEB" w:rsidRDefault="009E1BEB" w:rsidP="00070FB0">
            <w:pPr>
              <w:rPr>
                <w:rFonts w:ascii="Calibri" w:eastAsiaTheme="minorEastAsia" w:hAnsi="Calibri" w:cs="Calibri"/>
                <w:lang w:eastAsia="zh-CN"/>
              </w:rPr>
            </w:pPr>
            <w:r>
              <w:rPr>
                <w:rFonts w:ascii="Calibri" w:eastAsiaTheme="minorEastAsia" w:hAnsi="Calibri" w:cs="Calibri"/>
                <w:lang w:eastAsia="zh-CN"/>
              </w:rPr>
              <w:lastRenderedPageBreak/>
              <w:t>OPPO</w:t>
            </w:r>
          </w:p>
        </w:tc>
        <w:tc>
          <w:tcPr>
            <w:tcW w:w="8080" w:type="dxa"/>
            <w:gridSpan w:val="2"/>
          </w:tcPr>
          <w:p w14:paraId="4BC6B9A0" w14:textId="77777777" w:rsidR="009E1BEB" w:rsidRDefault="009E1BEB" w:rsidP="00070FB0">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support </w:t>
            </w:r>
            <w:r>
              <w:rPr>
                <w:rFonts w:ascii="Calibri" w:eastAsiaTheme="minorEastAsia" w:hAnsi="Calibri" w:cs="Calibri" w:hint="eastAsia"/>
                <w:lang w:eastAsia="zh-CN"/>
              </w:rPr>
              <w:t>V</w:t>
            </w:r>
            <w:r>
              <w:rPr>
                <w:rFonts w:ascii="Calibri" w:eastAsiaTheme="minorEastAsia" w:hAnsi="Calibri" w:cs="Calibri"/>
                <w:lang w:eastAsia="zh-CN"/>
              </w:rPr>
              <w:t>er-2.</w:t>
            </w:r>
          </w:p>
          <w:p w14:paraId="21CBFD6D" w14:textId="77777777" w:rsidR="009E1BEB" w:rsidRDefault="009E1BEB" w:rsidP="00070FB0">
            <w:pPr>
              <w:widowControl w:val="0"/>
              <w:spacing w:after="120"/>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Ver-1:</w:t>
            </w:r>
          </w:p>
          <w:p w14:paraId="29C61152" w14:textId="780A1A50" w:rsidR="009E1BEB" w:rsidRPr="002942EA" w:rsidRDefault="009E1BEB" w:rsidP="00070FB0">
            <w:pPr>
              <w:pStyle w:val="afc"/>
              <w:widowControl w:val="0"/>
              <w:numPr>
                <w:ilvl w:val="0"/>
                <w:numId w:val="115"/>
              </w:numPr>
              <w:spacing w:after="120"/>
              <w:rPr>
                <w:rFonts w:ascii="Calibri" w:eastAsiaTheme="minorEastAsia" w:hAnsi="Calibri" w:cs="Calibri"/>
                <w:lang w:eastAsia="zh-CN"/>
              </w:rPr>
            </w:pPr>
            <w:r w:rsidRPr="002942EA">
              <w:rPr>
                <w:rFonts w:ascii="Calibri" w:eastAsiaTheme="minorEastAsia" w:hAnsi="Calibri" w:cs="Calibri"/>
                <w:lang w:eastAsia="zh-CN"/>
              </w:rPr>
              <w:t xml:space="preserve">If companies’ intendtion is to down select to Option 2A, this  </w:t>
            </w:r>
            <w:r>
              <w:rPr>
                <w:rFonts w:ascii="Calibri" w:eastAsiaTheme="minorEastAsia" w:hAnsi="Calibri" w:cs="Calibri"/>
                <w:lang w:eastAsia="zh-CN"/>
              </w:rPr>
              <w:t xml:space="preserve">ver-1 </w:t>
            </w:r>
            <w:r w:rsidRPr="002942EA">
              <w:rPr>
                <w:rFonts w:ascii="Calibri" w:eastAsiaTheme="minorEastAsia" w:hAnsi="Calibri" w:cs="Calibri"/>
                <w:lang w:eastAsia="zh-CN"/>
              </w:rPr>
              <w:t xml:space="preserve">proposal is completely redundant, as the </w:t>
            </w:r>
            <w:r>
              <w:rPr>
                <w:rFonts w:ascii="Calibri" w:eastAsiaTheme="minorEastAsia" w:hAnsi="Calibri" w:cs="Calibri"/>
                <w:lang w:eastAsia="zh-CN"/>
              </w:rPr>
              <w:t>it</w:t>
            </w:r>
            <w:r w:rsidRPr="002942EA">
              <w:rPr>
                <w:rFonts w:ascii="Calibri" w:eastAsiaTheme="minorEastAsia" w:hAnsi="Calibri" w:cs="Calibri"/>
                <w:lang w:eastAsia="zh-CN"/>
              </w:rPr>
              <w:t xml:space="preserve"> gives nothing more than a BWP orginally has.</w:t>
            </w:r>
          </w:p>
          <w:p w14:paraId="2E933EA6" w14:textId="77777777" w:rsidR="009E1BEB" w:rsidRPr="002942EA" w:rsidRDefault="009E1BEB" w:rsidP="00070FB0">
            <w:pPr>
              <w:pStyle w:val="afc"/>
              <w:widowControl w:val="0"/>
              <w:numPr>
                <w:ilvl w:val="0"/>
                <w:numId w:val="115"/>
              </w:numPr>
              <w:spacing w:after="120"/>
              <w:rPr>
                <w:rFonts w:ascii="Calibri" w:eastAsiaTheme="minorEastAsia" w:hAnsi="Calibri" w:cs="Calibri"/>
                <w:lang w:eastAsia="zh-CN"/>
              </w:rPr>
            </w:pPr>
            <w:r w:rsidRPr="002942EA">
              <w:rPr>
                <w:rFonts w:ascii="Calibri" w:eastAsiaTheme="minorEastAsia" w:hAnsi="Calibri" w:cs="Calibri"/>
                <w:lang w:eastAsia="zh-CN"/>
              </w:rPr>
              <w:t>If compnaies’ intention is to use CFR in the proposal to replace Option 2A and Option 2B, i.e. the CFR is not named as BWP, then the agreement made in last week would be reverted, and in this case, the only difference between Ver-1 and Ver-2 is the name. We do not think it is advisable to revert an agreement just for name.</w:t>
            </w:r>
          </w:p>
        </w:tc>
      </w:tr>
      <w:tr w:rsidR="003A0DFA" w14:paraId="2632FA62" w14:textId="77777777" w:rsidTr="00384FDE">
        <w:tc>
          <w:tcPr>
            <w:tcW w:w="1872" w:type="dxa"/>
          </w:tcPr>
          <w:p w14:paraId="24F419C6" w14:textId="2DD8CC43" w:rsidR="003A0DFA" w:rsidRDefault="003A0DFA" w:rsidP="00070FB0">
            <w:pPr>
              <w:rPr>
                <w:rFonts w:ascii="Calibri" w:eastAsiaTheme="minorEastAsia" w:hAnsi="Calibri" w:cs="Calibri"/>
                <w:lang w:eastAsia="zh-CN"/>
              </w:rPr>
            </w:pPr>
            <w:r>
              <w:rPr>
                <w:rFonts w:ascii="Calibri" w:eastAsiaTheme="minorEastAsia" w:hAnsi="Calibri" w:cs="Calibri" w:hint="eastAsia"/>
                <w:lang w:eastAsia="zh-CN"/>
              </w:rPr>
              <w:t>MTK</w:t>
            </w:r>
          </w:p>
        </w:tc>
        <w:tc>
          <w:tcPr>
            <w:tcW w:w="8080" w:type="dxa"/>
            <w:gridSpan w:val="2"/>
          </w:tcPr>
          <w:p w14:paraId="438D7E4C" w14:textId="08BEAED1" w:rsidR="003A0DFA" w:rsidRPr="003A0DFA" w:rsidRDefault="003A0DFA" w:rsidP="001652E9">
            <w:pPr>
              <w:widowControl w:val="0"/>
              <w:spacing w:after="120"/>
              <w:rPr>
                <w:lang w:eastAsia="zh-CN"/>
              </w:rPr>
            </w:pPr>
            <w:r>
              <w:rPr>
                <w:rFonts w:ascii="Calibri" w:eastAsiaTheme="minorEastAsia" w:hAnsi="Calibri" w:cs="Calibri" w:hint="eastAsia"/>
                <w:lang w:eastAsia="zh-CN"/>
              </w:rPr>
              <w:t>We</w:t>
            </w:r>
            <w:r>
              <w:rPr>
                <w:rFonts w:ascii="Calibri" w:eastAsiaTheme="minorEastAsia" w:hAnsi="Calibri" w:cs="Calibri"/>
                <w:lang w:eastAsia="zh-CN"/>
              </w:rPr>
              <w:t xml:space="preserve"> support </w:t>
            </w:r>
            <w:r>
              <w:rPr>
                <w:b/>
                <w:highlight w:val="yellow"/>
                <w:lang w:eastAsia="zh-CN"/>
              </w:rPr>
              <w:t xml:space="preserve">Updated </w:t>
            </w:r>
            <w:r w:rsidRPr="005A47D2">
              <w:rPr>
                <w:b/>
                <w:highlight w:val="yellow"/>
                <w:lang w:eastAsia="zh-CN"/>
              </w:rPr>
              <w:t>Proposal 1-1a</w:t>
            </w:r>
            <w:r>
              <w:rPr>
                <w:b/>
                <w:lang w:eastAsia="zh-CN"/>
              </w:rPr>
              <w:t xml:space="preserve"> (ver-2)</w:t>
            </w:r>
            <w:r>
              <w:rPr>
                <w:lang w:eastAsia="zh-CN"/>
              </w:rPr>
              <w:t>.</w:t>
            </w:r>
            <w:r w:rsidR="00390F76">
              <w:rPr>
                <w:lang w:eastAsia="zh-CN"/>
              </w:rPr>
              <w:t xml:space="preserve"> Since we have an agreement about the concept of Option 2</w:t>
            </w:r>
            <w:r w:rsidR="00390F76">
              <w:rPr>
                <w:rFonts w:hint="eastAsia"/>
                <w:lang w:eastAsia="zh-CN"/>
              </w:rPr>
              <w:t>B</w:t>
            </w:r>
            <w:r w:rsidR="00390F76">
              <w:rPr>
                <w:lang w:eastAsia="zh-CN"/>
              </w:rPr>
              <w:t xml:space="preserve">, there is no need to </w:t>
            </w:r>
            <w:r w:rsidR="001652E9">
              <w:rPr>
                <w:lang w:eastAsia="zh-CN"/>
              </w:rPr>
              <w:t>copy</w:t>
            </w:r>
            <w:r w:rsidR="00390F76">
              <w:rPr>
                <w:lang w:eastAsia="zh-CN"/>
              </w:rPr>
              <w:t xml:space="preserve"> it aganin. CATT’s suggestion is fine for </w:t>
            </w:r>
            <w:r w:rsidR="00390F76">
              <w:rPr>
                <w:rFonts w:hint="eastAsia"/>
                <w:lang w:eastAsia="zh-CN"/>
              </w:rPr>
              <w:t>us</w:t>
            </w:r>
            <w:r w:rsidR="00390F76">
              <w:rPr>
                <w:lang w:eastAsia="zh-CN"/>
              </w:rPr>
              <w:t>.</w:t>
            </w:r>
            <w:r w:rsidR="001B78C0">
              <w:rPr>
                <w:lang w:eastAsia="zh-CN"/>
              </w:rPr>
              <w:t xml:space="preserve"> </w:t>
            </w:r>
          </w:p>
        </w:tc>
      </w:tr>
      <w:tr w:rsidR="00070FB0" w14:paraId="6278924F" w14:textId="77777777" w:rsidTr="00384FDE">
        <w:tc>
          <w:tcPr>
            <w:tcW w:w="1872" w:type="dxa"/>
          </w:tcPr>
          <w:p w14:paraId="13EA3F6F" w14:textId="696E5108" w:rsidR="00070FB0" w:rsidRDefault="00070FB0" w:rsidP="00070FB0">
            <w:pPr>
              <w:rPr>
                <w:rFonts w:ascii="Calibri" w:eastAsiaTheme="minorEastAsia" w:hAnsi="Calibri" w:cs="Calibri"/>
                <w:lang w:eastAsia="zh-CN"/>
              </w:rPr>
            </w:pPr>
            <w:r>
              <w:rPr>
                <w:rFonts w:ascii="Calibri" w:eastAsiaTheme="minorEastAsia" w:hAnsi="Calibri" w:cs="Calibri"/>
                <w:lang w:eastAsia="zh-CN"/>
              </w:rPr>
              <w:t>Qualcomm</w:t>
            </w:r>
          </w:p>
        </w:tc>
        <w:tc>
          <w:tcPr>
            <w:tcW w:w="8080" w:type="dxa"/>
            <w:gridSpan w:val="2"/>
          </w:tcPr>
          <w:p w14:paraId="1C902F70" w14:textId="482789B4" w:rsidR="00070FB0" w:rsidRDefault="00070FB0" w:rsidP="00070FB0">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prefer ver-1, where the intention is to list the </w:t>
            </w:r>
            <w:r w:rsidRPr="00497C70">
              <w:rPr>
                <w:rFonts w:ascii="Calibri" w:eastAsiaTheme="minorEastAsia" w:hAnsi="Calibri" w:cs="Calibri"/>
                <w:b/>
                <w:bCs/>
                <w:lang w:eastAsia="zh-CN"/>
              </w:rPr>
              <w:t>essential common functionalities</w:t>
            </w:r>
            <w:r>
              <w:rPr>
                <w:rFonts w:ascii="Calibri" w:eastAsiaTheme="minorEastAsia" w:hAnsi="Calibri" w:cs="Calibri"/>
                <w:lang w:eastAsia="zh-CN"/>
              </w:rPr>
              <w:t xml:space="preserve"> for both option 2A and 2B. To answer OPPO’s comment, you said ver-1 is redundant but at least not contradictory to agree ver-1 if Option 2A is selected in future, isn’t it?  If so, it is not reverting an agreement to my understanding. Whehter to down-select 2A or 2B is dependend on other details, e.g., whether other BWP parameters/functionalities are needed or not, which we can discuss further. </w:t>
            </w:r>
          </w:p>
        </w:tc>
      </w:tr>
      <w:tr w:rsidR="00176D9F" w14:paraId="67DA116C" w14:textId="77777777" w:rsidTr="00384FDE">
        <w:tc>
          <w:tcPr>
            <w:tcW w:w="1945" w:type="dxa"/>
            <w:gridSpan w:val="2"/>
            <w:tcBorders>
              <w:top w:val="single" w:sz="4" w:space="0" w:color="auto"/>
              <w:left w:val="single" w:sz="4" w:space="0" w:color="auto"/>
              <w:bottom w:val="single" w:sz="4" w:space="0" w:color="auto"/>
              <w:right w:val="single" w:sz="4" w:space="0" w:color="auto"/>
            </w:tcBorders>
            <w:hideMark/>
          </w:tcPr>
          <w:p w14:paraId="18A016FB" w14:textId="77777777" w:rsidR="00176D9F" w:rsidRDefault="00176D9F">
            <w:pPr>
              <w:rPr>
                <w:rFonts w:ascii="Calibri" w:eastAsiaTheme="minorEastAsia" w:hAnsi="Calibri" w:cs="Calibri"/>
                <w:lang w:eastAsia="zh-CN"/>
              </w:rPr>
            </w:pPr>
            <w:r>
              <w:rPr>
                <w:rFonts w:ascii="Calibri" w:eastAsiaTheme="minorEastAsia" w:hAnsi="Calibri" w:cs="Calibri"/>
                <w:lang w:eastAsia="zh-CN"/>
              </w:rPr>
              <w:t>Nokia, NSB</w:t>
            </w:r>
          </w:p>
        </w:tc>
        <w:tc>
          <w:tcPr>
            <w:tcW w:w="8007" w:type="dxa"/>
            <w:tcBorders>
              <w:top w:val="single" w:sz="4" w:space="0" w:color="auto"/>
              <w:left w:val="single" w:sz="4" w:space="0" w:color="auto"/>
              <w:bottom w:val="single" w:sz="4" w:space="0" w:color="auto"/>
              <w:right w:val="single" w:sz="4" w:space="0" w:color="auto"/>
            </w:tcBorders>
            <w:hideMark/>
          </w:tcPr>
          <w:p w14:paraId="509E66C9" w14:textId="77777777" w:rsidR="00176D9F" w:rsidRDefault="00176D9F">
            <w:pPr>
              <w:widowControl w:val="0"/>
              <w:spacing w:after="120"/>
              <w:rPr>
                <w:lang w:eastAsia="zh-CN"/>
              </w:rPr>
            </w:pPr>
            <w:r>
              <w:rPr>
                <w:rFonts w:ascii="Calibri" w:eastAsiaTheme="minorEastAsia" w:hAnsi="Calibri" w:cs="Calibri"/>
                <w:lang w:eastAsia="zh-CN"/>
              </w:rPr>
              <w:t xml:space="preserve">It is our understanding that one of the most important goals of defining the common frequency resource is to enable the UE to interpret the GC-PDCCH / DCI in the context of UE-dedicated BWP – within which the CFR is confined, along with other parameters mentioned in both ver-1 and ver-2. Taking all these factors into account, in the interest of progress and reaching an agreement related to CFR during this meeting, we would like to support </w:t>
            </w:r>
            <w:r>
              <w:rPr>
                <w:b/>
                <w:bCs/>
                <w:highlight w:val="yellow"/>
                <w:lang w:eastAsia="zh-CN"/>
              </w:rPr>
              <w:t>Updated Proposal 1-1a</w:t>
            </w:r>
            <w:r>
              <w:rPr>
                <w:b/>
                <w:bCs/>
                <w:lang w:eastAsia="zh-CN"/>
              </w:rPr>
              <w:t xml:space="preserve"> (ver-1)</w:t>
            </w:r>
            <w:r>
              <w:rPr>
                <w:lang w:eastAsia="zh-CN"/>
              </w:rPr>
              <w:t>.</w:t>
            </w:r>
          </w:p>
        </w:tc>
      </w:tr>
      <w:tr w:rsidR="00384FDE" w14:paraId="4D3FF4DB" w14:textId="77777777" w:rsidTr="00384FDE">
        <w:tc>
          <w:tcPr>
            <w:tcW w:w="1945" w:type="dxa"/>
            <w:gridSpan w:val="2"/>
          </w:tcPr>
          <w:p w14:paraId="668ECAEC" w14:textId="77777777" w:rsidR="00384FDE" w:rsidRDefault="00384FDE" w:rsidP="00D74469">
            <w:pPr>
              <w:rPr>
                <w:rFonts w:ascii="Calibri" w:eastAsiaTheme="minorEastAsia" w:hAnsi="Calibri" w:cs="Calibri"/>
                <w:lang w:eastAsia="zh-CN"/>
              </w:rPr>
            </w:pPr>
            <w:r>
              <w:rPr>
                <w:rFonts w:ascii="Calibri" w:eastAsiaTheme="minorEastAsia" w:hAnsi="Calibri" w:cs="Calibri"/>
                <w:lang w:eastAsia="zh-CN"/>
              </w:rPr>
              <w:t>Convida</w:t>
            </w:r>
          </w:p>
        </w:tc>
        <w:tc>
          <w:tcPr>
            <w:tcW w:w="8007" w:type="dxa"/>
          </w:tcPr>
          <w:p w14:paraId="0F0BA830" w14:textId="05D2CD67" w:rsidR="00384FDE" w:rsidRDefault="00384FDE" w:rsidP="00D74469">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share the similar view with LG and we think option 2 is not preferred. We also support LG’s proposal </w:t>
            </w:r>
            <w:r w:rsidR="0068629C">
              <w:rPr>
                <w:rFonts w:ascii="Calibri" w:eastAsiaTheme="minorEastAsia" w:hAnsi="Calibri" w:cs="Calibri"/>
                <w:lang w:eastAsia="zh-CN"/>
              </w:rPr>
              <w:t>on</w:t>
            </w:r>
            <w:r>
              <w:rPr>
                <w:rFonts w:ascii="Calibri" w:eastAsiaTheme="minorEastAsia" w:hAnsi="Calibri" w:cs="Calibri"/>
                <w:lang w:eastAsia="zh-CN"/>
              </w:rPr>
              <w:t xml:space="preserve"> add</w:t>
            </w:r>
            <w:r w:rsidR="0068629C">
              <w:rPr>
                <w:rFonts w:ascii="Calibri" w:eastAsiaTheme="minorEastAsia" w:hAnsi="Calibri" w:cs="Calibri"/>
                <w:lang w:eastAsia="zh-CN"/>
              </w:rPr>
              <w:t>ing</w:t>
            </w:r>
            <w:r>
              <w:rPr>
                <w:rFonts w:ascii="Calibri" w:eastAsiaTheme="minorEastAsia" w:hAnsi="Calibri" w:cs="Calibri"/>
                <w:lang w:eastAsia="zh-CN"/>
              </w:rPr>
              <w:t xml:space="preserve"> a sub-bullet on ‘FFS whether </w:t>
            </w:r>
            <w:r w:rsidRPr="00AB7905">
              <w:rPr>
                <w:rFonts w:ascii="Calibri" w:eastAsiaTheme="minorEastAsia" w:hAnsi="Calibri" w:cs="Calibri"/>
                <w:lang w:eastAsia="zh-CN"/>
              </w:rPr>
              <w:t>CFR option is aligned between multicast and broadcast</w:t>
            </w:r>
            <w:r>
              <w:rPr>
                <w:rFonts w:ascii="Calibri" w:eastAsiaTheme="minorEastAsia" w:hAnsi="Calibri" w:cs="Calibri"/>
                <w:lang w:eastAsia="zh-CN"/>
              </w:rPr>
              <w:t>’.</w:t>
            </w:r>
          </w:p>
        </w:tc>
      </w:tr>
      <w:tr w:rsidR="009E4F2D" w14:paraId="29A9F68C" w14:textId="77777777" w:rsidTr="00384FDE">
        <w:tc>
          <w:tcPr>
            <w:tcW w:w="1945" w:type="dxa"/>
            <w:gridSpan w:val="2"/>
          </w:tcPr>
          <w:p w14:paraId="6C099242" w14:textId="6794DA1C" w:rsidR="009E4F2D" w:rsidRDefault="009E4F2D" w:rsidP="009E4F2D">
            <w:pPr>
              <w:rPr>
                <w:rFonts w:ascii="Calibri" w:eastAsiaTheme="minorEastAsia" w:hAnsi="Calibri" w:cs="Calibri"/>
                <w:lang w:eastAsia="zh-CN"/>
              </w:rPr>
            </w:pPr>
            <w:r>
              <w:rPr>
                <w:rFonts w:ascii="Calibri" w:eastAsiaTheme="minorEastAsia" w:hAnsi="Calibri" w:cs="Calibri"/>
                <w:lang w:eastAsia="zh-CN"/>
              </w:rPr>
              <w:t>Ericsson</w:t>
            </w:r>
          </w:p>
        </w:tc>
        <w:tc>
          <w:tcPr>
            <w:tcW w:w="8007" w:type="dxa"/>
          </w:tcPr>
          <w:p w14:paraId="78FAF56D" w14:textId="77777777" w:rsidR="009E4F2D" w:rsidRDefault="009E4F2D" w:rsidP="009E4F2D">
            <w:pPr>
              <w:widowControl w:val="0"/>
              <w:spacing w:after="120"/>
              <w:rPr>
                <w:lang w:eastAsia="zh-CN"/>
              </w:rPr>
            </w:pPr>
            <w:bookmarkStart w:id="169" w:name="_Hlk63159560"/>
            <w:r w:rsidRPr="00B92F42">
              <w:rPr>
                <w:bCs/>
                <w:lang w:eastAsia="zh-CN"/>
              </w:rPr>
              <w:t>We disagree with</w:t>
            </w:r>
            <w:r w:rsidRPr="00B92F42">
              <w:rPr>
                <w:b/>
                <w:lang w:eastAsia="zh-CN"/>
              </w:rPr>
              <w:t xml:space="preserve"> </w:t>
            </w: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r>
              <w:rPr>
                <w:lang w:eastAsia="zh-CN"/>
              </w:rPr>
              <w:t xml:space="preserve"> for several reasons:</w:t>
            </w:r>
          </w:p>
          <w:p w14:paraId="4EA661E4" w14:textId="77777777" w:rsidR="009E4F2D" w:rsidRDefault="009E4F2D" w:rsidP="009E4F2D">
            <w:pPr>
              <w:pStyle w:val="afc"/>
              <w:widowControl w:val="0"/>
              <w:numPr>
                <w:ilvl w:val="0"/>
                <w:numId w:val="117"/>
              </w:numPr>
              <w:spacing w:after="120"/>
              <w:rPr>
                <w:lang w:eastAsia="zh-CN"/>
              </w:rPr>
            </w:pPr>
            <w:r>
              <w:rPr>
                <w:lang w:eastAsia="zh-CN"/>
              </w:rPr>
              <w:t>The proposal is mainly written from a 2B perspective, e.g. “</w:t>
            </w:r>
            <w:r w:rsidRPr="00665949">
              <w:rPr>
                <w:lang w:eastAsia="zh-CN"/>
              </w:rPr>
              <w:t>FFS if other functionality of BWP is applicable to CFR (e.g. whether a CSI-RS can be associated to a CFR instead to a BWP)”</w:t>
            </w:r>
            <w:r>
              <w:rPr>
                <w:lang w:eastAsia="zh-CN"/>
              </w:rPr>
              <w:t xml:space="preserve"> implies that the CFR is not a BWP, so 2B.</w:t>
            </w:r>
          </w:p>
          <w:p w14:paraId="60063514" w14:textId="77777777" w:rsidR="009E4F2D" w:rsidRDefault="009E4F2D" w:rsidP="009E4F2D">
            <w:pPr>
              <w:pStyle w:val="afc"/>
              <w:widowControl w:val="0"/>
              <w:numPr>
                <w:ilvl w:val="0"/>
                <w:numId w:val="117"/>
              </w:numPr>
              <w:spacing w:after="120"/>
              <w:rPr>
                <w:lang w:eastAsia="zh-CN"/>
              </w:rPr>
            </w:pPr>
            <w:r>
              <w:rPr>
                <w:lang w:eastAsia="zh-CN"/>
              </w:rPr>
              <w:t xml:space="preserve">With legacy one can configure things on a BWP, that is the existing mechanism. We strongly think this principle should be maintained. We should not go into configuring </w:t>
            </w:r>
            <w:r>
              <w:rPr>
                <w:lang w:eastAsia="zh-CN"/>
              </w:rPr>
              <w:lastRenderedPageBreak/>
              <w:t>some “BWP-like” thing such as a CFR (when used in the 2B sense). However, from a 2A perspective, since the MBS BWP is a BWP it is configured as normal. It is therefore virtually impossible to have a 2A/2B neutral description. We believe the selection must first be made between whether a BWP is used or not for the CFR. This is a fundamental and binary decision.</w:t>
            </w:r>
          </w:p>
          <w:p w14:paraId="692F2484" w14:textId="77777777" w:rsidR="009E4F2D" w:rsidRDefault="009E4F2D" w:rsidP="009E4F2D">
            <w:pPr>
              <w:pStyle w:val="afc"/>
              <w:widowControl w:val="0"/>
              <w:numPr>
                <w:ilvl w:val="0"/>
                <w:numId w:val="117"/>
              </w:numPr>
              <w:spacing w:after="120"/>
              <w:rPr>
                <w:lang w:eastAsia="zh-CN"/>
              </w:rPr>
            </w:pPr>
            <w:r>
              <w:rPr>
                <w:lang w:eastAsia="zh-CN"/>
              </w:rPr>
              <w:t>We think “includes the following functionalities” should be “</w:t>
            </w:r>
            <w:r w:rsidRPr="00A7111B">
              <w:rPr>
                <w:b/>
                <w:bCs/>
                <w:color w:val="00B050"/>
                <w:lang w:eastAsia="zh-CN"/>
              </w:rPr>
              <w:t>can</w:t>
            </w:r>
            <w:r>
              <w:rPr>
                <w:lang w:eastAsia="zh-CN"/>
              </w:rPr>
              <w:t xml:space="preserve"> include the following functionalities”, since not all of them are always needed, e.g. when the unicast configuration is reused.</w:t>
            </w:r>
          </w:p>
          <w:p w14:paraId="5098DD81" w14:textId="77777777" w:rsidR="009E4F2D" w:rsidRDefault="009E4F2D" w:rsidP="009E4F2D">
            <w:pPr>
              <w:spacing w:after="120"/>
              <w:rPr>
                <w:rFonts w:eastAsiaTheme="minorEastAsia"/>
                <w:lang w:eastAsia="zh-CN"/>
              </w:rPr>
            </w:pPr>
          </w:p>
          <w:p w14:paraId="137679E1" w14:textId="77777777" w:rsidR="009E4F2D" w:rsidRDefault="009E4F2D" w:rsidP="009E4F2D">
            <w:pPr>
              <w:spacing w:after="120"/>
              <w:rPr>
                <w:rFonts w:eastAsiaTheme="minorEastAsia"/>
                <w:lang w:eastAsia="zh-CN"/>
              </w:rPr>
            </w:pPr>
            <w:r>
              <w:rPr>
                <w:rFonts w:eastAsiaTheme="minorEastAsia"/>
                <w:lang w:eastAsia="zh-CN"/>
              </w:rPr>
              <w:t xml:space="preserve">Regarding </w:t>
            </w:r>
            <w:r w:rsidRPr="00496684">
              <w:rPr>
                <w:b/>
                <w:bCs/>
                <w:highlight w:val="yellow"/>
                <w:lang w:eastAsia="zh-CN"/>
              </w:rPr>
              <w:t>[High] Updated Proposal 1-1a</w:t>
            </w:r>
            <w:r w:rsidRPr="00496684">
              <w:rPr>
                <w:b/>
                <w:bCs/>
                <w:lang w:eastAsia="zh-CN"/>
              </w:rPr>
              <w:t xml:space="preserve"> (ver-2)</w:t>
            </w:r>
            <w:r>
              <w:rPr>
                <w:b/>
                <w:bCs/>
                <w:lang w:eastAsia="zh-CN"/>
              </w:rPr>
              <w:t xml:space="preserve"> w</w:t>
            </w:r>
            <w:r w:rsidRPr="00496684">
              <w:rPr>
                <w:rFonts w:eastAsiaTheme="minorEastAsia"/>
                <w:lang w:eastAsia="zh-CN"/>
              </w:rPr>
              <w:t>e are fine with agreeing on 2B, but only with some changes of the current proposal, see below:</w:t>
            </w:r>
          </w:p>
          <w:p w14:paraId="432E6250" w14:textId="77777777" w:rsidR="009E4F2D" w:rsidRDefault="009E4F2D" w:rsidP="009E4F2D">
            <w:pPr>
              <w:spacing w:after="120"/>
              <w:rPr>
                <w:rFonts w:eastAsiaTheme="minorEastAsia"/>
                <w:lang w:eastAsia="zh-CN"/>
              </w:rPr>
            </w:pPr>
          </w:p>
          <w:p w14:paraId="657E6C07" w14:textId="77777777" w:rsidR="009E4F2D" w:rsidRPr="00D20409" w:rsidRDefault="009E4F2D" w:rsidP="009E4F2D">
            <w:pPr>
              <w:spacing w:after="120"/>
              <w:rPr>
                <w:lang w:eastAsia="zh-CN"/>
              </w:rPr>
            </w:pPr>
            <w:r w:rsidRPr="00496684">
              <w:rPr>
                <w:b/>
                <w:bCs/>
                <w:highlight w:val="yellow"/>
                <w:lang w:eastAsia="zh-CN"/>
              </w:rPr>
              <w:t>[High] Updated Proposal 1-1a</w:t>
            </w:r>
            <w:r w:rsidRPr="00496684">
              <w:rPr>
                <w:b/>
                <w:bCs/>
                <w:lang w:eastAsia="zh-CN"/>
              </w:rPr>
              <w:t xml:space="preserve"> (ver-2)</w:t>
            </w:r>
          </w:p>
          <w:p w14:paraId="3E0347FF" w14:textId="77777777" w:rsidR="009E4F2D" w:rsidRPr="00496684" w:rsidRDefault="009E4F2D" w:rsidP="009E4F2D">
            <w:pPr>
              <w:spacing w:after="120"/>
              <w:rPr>
                <w:lang w:eastAsia="zh-CN"/>
              </w:rPr>
            </w:pPr>
            <w:r w:rsidRPr="00496684">
              <w:rPr>
                <w:lang w:eastAsia="zh-CN"/>
              </w:rPr>
              <w:t>Option 2B is selected for common frequency resource (CFR) for group-common PDCCH/ PDSCH</w:t>
            </w:r>
          </w:p>
          <w:p w14:paraId="1EEDDA5B" w14:textId="77777777" w:rsidR="009E4F2D" w:rsidRPr="00496684" w:rsidRDefault="009E4F2D" w:rsidP="009E4F2D">
            <w:pPr>
              <w:numPr>
                <w:ilvl w:val="0"/>
                <w:numId w:val="116"/>
              </w:numPr>
              <w:adjustRightInd/>
              <w:spacing w:after="120"/>
              <w:textAlignment w:val="auto"/>
              <w:rPr>
                <w:lang w:eastAsia="zh-CN"/>
              </w:rPr>
            </w:pPr>
            <w:r w:rsidRPr="00496684">
              <w:rPr>
                <w:lang w:eastAsia="zh-CN"/>
              </w:rPr>
              <w:t xml:space="preserve">Option 2B: The common frequency resource is defined as an ‘MBS frequency region’ with a number of contiguous PRBs, which </w:t>
            </w:r>
            <w:r w:rsidRPr="00496684">
              <w:rPr>
                <w:strike/>
                <w:lang w:eastAsia="zh-CN"/>
              </w:rPr>
              <w:t>is</w:t>
            </w:r>
            <w:r w:rsidRPr="00496684">
              <w:rPr>
                <w:lang w:eastAsia="zh-CN"/>
              </w:rPr>
              <w:t xml:space="preserve"> </w:t>
            </w:r>
            <w:r w:rsidRPr="00496684">
              <w:rPr>
                <w:color w:val="00B050"/>
                <w:lang w:eastAsia="zh-CN"/>
              </w:rPr>
              <w:t>can be</w:t>
            </w:r>
            <w:r w:rsidRPr="00496684">
              <w:rPr>
                <w:lang w:eastAsia="zh-CN"/>
              </w:rPr>
              <w:t xml:space="preserve"> configured within a dedicated unicast BWP</w:t>
            </w:r>
          </w:p>
          <w:p w14:paraId="25DE8AEF" w14:textId="77777777" w:rsidR="009E4F2D" w:rsidRPr="00496684" w:rsidRDefault="009E4F2D" w:rsidP="009E4F2D">
            <w:pPr>
              <w:numPr>
                <w:ilvl w:val="1"/>
                <w:numId w:val="116"/>
              </w:numPr>
              <w:adjustRightInd/>
              <w:textAlignment w:val="auto"/>
              <w:rPr>
                <w:lang w:eastAsia="zh-CN"/>
              </w:rPr>
            </w:pPr>
            <w:r w:rsidRPr="00496684">
              <w:rPr>
                <w:lang w:eastAsia="zh-CN"/>
              </w:rPr>
              <w:t>FFS: How to indicate the starting PRB and the length of PRBs of the MBS frequency region</w:t>
            </w:r>
          </w:p>
          <w:p w14:paraId="6584BD4D" w14:textId="77777777" w:rsidR="009E4F2D" w:rsidRPr="00496684" w:rsidRDefault="009E4F2D" w:rsidP="009E4F2D">
            <w:pPr>
              <w:numPr>
                <w:ilvl w:val="0"/>
                <w:numId w:val="116"/>
              </w:numPr>
              <w:adjustRightInd/>
              <w:spacing w:after="120"/>
              <w:textAlignment w:val="auto"/>
              <w:rPr>
                <w:lang w:eastAsia="zh-CN"/>
              </w:rPr>
            </w:pPr>
            <w:r w:rsidRPr="00496684">
              <w:rPr>
                <w:color w:val="FF0000"/>
                <w:lang w:eastAsia="zh-CN"/>
              </w:rPr>
              <w:t xml:space="preserve">From RAN1 perspective, besides the starting PRB and the length of PRBs, the </w:t>
            </w:r>
            <w:r w:rsidRPr="00496684">
              <w:rPr>
                <w:strike/>
                <w:color w:val="FF0000"/>
                <w:lang w:eastAsia="zh-CN"/>
              </w:rPr>
              <w:t>‘MBS frequency region’ also</w:t>
            </w:r>
            <w:r w:rsidRPr="00496684">
              <w:rPr>
                <w:color w:val="FF0000"/>
                <w:lang w:eastAsia="zh-CN"/>
              </w:rPr>
              <w:t xml:space="preserve"> </w:t>
            </w:r>
            <w:r w:rsidRPr="00496684">
              <w:rPr>
                <w:color w:val="00B050"/>
                <w:lang w:eastAsia="zh-CN"/>
              </w:rPr>
              <w:t>unicast BWP can also</w:t>
            </w:r>
            <w:r w:rsidRPr="00496684">
              <w:rPr>
                <w:color w:val="FF0000"/>
                <w:lang w:eastAsia="zh-CN"/>
              </w:rPr>
              <w:t xml:space="preserve"> include</w:t>
            </w:r>
            <w:r w:rsidRPr="00496684">
              <w:rPr>
                <w:strike/>
                <w:color w:val="FF0000"/>
                <w:lang w:eastAsia="zh-CN"/>
              </w:rPr>
              <w:t>s</w:t>
            </w:r>
            <w:r w:rsidRPr="00496684">
              <w:rPr>
                <w:color w:val="FF0000"/>
                <w:lang w:eastAsia="zh-CN"/>
              </w:rPr>
              <w:t xml:space="preserve"> the following configurations:</w:t>
            </w:r>
          </w:p>
          <w:p w14:paraId="305F21F1"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 xml:space="preserve">one PDSCH-config for MBS (i.e., separate from the PDSCH-Config of the dedicated </w:t>
            </w:r>
            <w:r w:rsidRPr="00496684">
              <w:rPr>
                <w:lang w:val="en-GB" w:eastAsia="zh-CN"/>
              </w:rPr>
              <w:t xml:space="preserve">unicast </w:t>
            </w:r>
            <w:r w:rsidRPr="00496684">
              <w:rPr>
                <w:lang w:eastAsia="zh-CN"/>
              </w:rPr>
              <w:t>BWP).</w:t>
            </w:r>
          </w:p>
          <w:p w14:paraId="4CA5F4C4"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 xml:space="preserve">one PDCCH-config for MBS (i.e., separate from the PDCCH-Config of the dedicated </w:t>
            </w:r>
            <w:r w:rsidRPr="00496684">
              <w:rPr>
                <w:lang w:val="en-GB" w:eastAsia="zh-CN"/>
              </w:rPr>
              <w:t xml:space="preserve">unicast </w:t>
            </w:r>
            <w:r w:rsidRPr="00496684">
              <w:rPr>
                <w:lang w:eastAsia="zh-CN"/>
              </w:rPr>
              <w:t>BWP).</w:t>
            </w:r>
          </w:p>
          <w:p w14:paraId="15ABD15B"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 xml:space="preserve">SPS-config(s) for MBS (i.e., separate from the SPS-Config of the dedicated </w:t>
            </w:r>
            <w:r w:rsidRPr="00496684">
              <w:rPr>
                <w:lang w:val="en-GB" w:eastAsia="zh-CN"/>
              </w:rPr>
              <w:t xml:space="preserve">unicast </w:t>
            </w:r>
            <w:r w:rsidRPr="00496684">
              <w:rPr>
                <w:lang w:eastAsia="zh-CN"/>
              </w:rPr>
              <w:t>BWP).</w:t>
            </w:r>
          </w:p>
          <w:p w14:paraId="7B8B54D7"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FFS other configurations and details</w:t>
            </w:r>
          </w:p>
          <w:p w14:paraId="2B42B292" w14:textId="77777777" w:rsidR="009E4F2D" w:rsidRPr="00496684" w:rsidRDefault="009E4F2D" w:rsidP="009E4F2D">
            <w:pPr>
              <w:numPr>
                <w:ilvl w:val="0"/>
                <w:numId w:val="116"/>
              </w:numPr>
              <w:adjustRightInd/>
              <w:spacing w:after="120"/>
              <w:textAlignment w:val="auto"/>
              <w:rPr>
                <w:lang w:eastAsia="zh-CN"/>
              </w:rPr>
            </w:pPr>
            <w:r w:rsidRPr="00496684">
              <w:rPr>
                <w:lang w:eastAsia="zh-CN"/>
              </w:rPr>
              <w:t>Note: The terminology of CFR/‘MBS frequency region’ is only aiming for RAN1 discussion, and the detailed signaling design is up to RAN2</w:t>
            </w:r>
          </w:p>
          <w:p w14:paraId="38C94542" w14:textId="77777777" w:rsidR="009E4F2D" w:rsidRPr="00496684" w:rsidRDefault="009E4F2D" w:rsidP="009E4F2D">
            <w:r w:rsidRPr="00496684">
              <w:t>The first change (“</w:t>
            </w:r>
            <w:r w:rsidRPr="00496684">
              <w:rPr>
                <w:color w:val="00B050"/>
              </w:rPr>
              <w:t>can be</w:t>
            </w:r>
            <w:r w:rsidRPr="00496684">
              <w:t>” instead of “is”) is to indicate that the CFR is optional.</w:t>
            </w:r>
          </w:p>
          <w:p w14:paraId="1C72D3FD" w14:textId="77777777" w:rsidR="009E4F2D" w:rsidRPr="00496684" w:rsidRDefault="009E4F2D" w:rsidP="009E4F2D">
            <w:r w:rsidRPr="00496684">
              <w:t>The second one (“</w:t>
            </w:r>
            <w:r w:rsidRPr="00496684">
              <w:rPr>
                <w:color w:val="00B050"/>
              </w:rPr>
              <w:t>unicast BWP</w:t>
            </w:r>
            <w:r w:rsidRPr="00496684">
              <w:t>…) is to indicate that the mentioned aspects are configured on a BWP (not a CFR), in line with how these are configured on BWPs in legacy. We should avoid creating a framework of configuring the CFR as such, since this would introduce a completely new type of configuration.</w:t>
            </w:r>
          </w:p>
          <w:p w14:paraId="7C3B50AC" w14:textId="77777777" w:rsidR="009E4F2D" w:rsidRPr="00496684" w:rsidRDefault="009E4F2D" w:rsidP="009E4F2D">
            <w:r w:rsidRPr="00496684">
              <w:t>The third one (“</w:t>
            </w:r>
            <w:r w:rsidRPr="00496684">
              <w:rPr>
                <w:color w:val="00B050"/>
              </w:rPr>
              <w:t>can also</w:t>
            </w:r>
            <w:r w:rsidRPr="00496684">
              <w:t>”) is to indicate that the new configurations (beyond the configuration of CFR itself) are optional.</w:t>
            </w:r>
          </w:p>
          <w:p w14:paraId="0A92C66E" w14:textId="77777777" w:rsidR="009E4F2D" w:rsidRPr="00496684" w:rsidRDefault="009E4F2D" w:rsidP="009E4F2D">
            <w:r w:rsidRPr="00496684">
              <w:t>We support the possibility to use separate MBS configurations from unicast, but think that in many cases the same configuration as for unicast can be used.</w:t>
            </w:r>
          </w:p>
          <w:p w14:paraId="3BD32BD3" w14:textId="77777777" w:rsidR="009E4F2D" w:rsidRDefault="009E4F2D" w:rsidP="009E4F2D"/>
          <w:p w14:paraId="2F450A88" w14:textId="77777777" w:rsidR="009E4F2D" w:rsidRPr="00496684" w:rsidRDefault="009E4F2D" w:rsidP="009E4F2D">
            <w:r w:rsidRPr="00496684">
              <w:t>From Ericsson we are open both to 2A and 2B, but for both it applies that the CFR needs to be optional, the configuration structure should be kept (i.e. configuration is on BWPs not on non-BWP CFRs) and that it should be possible to reuse the the unicast configurations.</w:t>
            </w:r>
          </w:p>
          <w:p w14:paraId="06B1C4D3" w14:textId="77777777" w:rsidR="009E4F2D" w:rsidRPr="00496684" w:rsidRDefault="009E4F2D" w:rsidP="009E4F2D">
            <w:pPr>
              <w:widowControl w:val="0"/>
              <w:spacing w:after="120"/>
              <w:rPr>
                <w:rFonts w:eastAsiaTheme="minorEastAsia"/>
                <w:lang w:eastAsia="zh-CN"/>
              </w:rPr>
            </w:pPr>
            <w:r w:rsidRPr="00496684">
              <w:rPr>
                <w:rFonts w:eastAsiaTheme="minorEastAsia"/>
                <w:lang w:eastAsia="zh-CN"/>
              </w:rPr>
              <w:t xml:space="preserve">Regarding 2A, the main (only?) obstacle has been that it might require BWP switching of UEs, which of course is not acceptable. However, with 2A the UE may have </w:t>
            </w:r>
            <w:r w:rsidRPr="00496684">
              <w:rPr>
                <w:rFonts w:eastAsiaTheme="minorEastAsia"/>
                <w:u w:val="single"/>
                <w:lang w:eastAsia="zh-CN"/>
              </w:rPr>
              <w:t>two active</w:t>
            </w:r>
            <w:r w:rsidRPr="00496684">
              <w:rPr>
                <w:rFonts w:eastAsiaTheme="minorEastAsia"/>
                <w:lang w:eastAsia="zh-CN"/>
              </w:rPr>
              <w:t xml:space="preserve"> BWPs with no complexity penalty compared with 2B. Support of two active BWPs, for this use case, is also something RAN1 can decide on alone. If that is true, 2A appears superior since it can resuse existing BWP framework and virtually no additional standardization is needed to support the CFR use case. It seems to us that the resistance against 2A is based on a misunderstanding.</w:t>
            </w:r>
          </w:p>
          <w:bookmarkEnd w:id="169"/>
          <w:p w14:paraId="463CE856" w14:textId="77777777" w:rsidR="009E4F2D" w:rsidRDefault="009E4F2D" w:rsidP="009E4F2D">
            <w:pPr>
              <w:widowControl w:val="0"/>
              <w:spacing w:after="120"/>
              <w:rPr>
                <w:rFonts w:ascii="Calibri" w:eastAsiaTheme="minorEastAsia" w:hAnsi="Calibri" w:cs="Calibri"/>
                <w:lang w:eastAsia="zh-CN"/>
              </w:rPr>
            </w:pPr>
          </w:p>
        </w:tc>
      </w:tr>
      <w:tr w:rsidR="00A8344C" w14:paraId="06C0CB32" w14:textId="77777777" w:rsidTr="00384FDE">
        <w:tc>
          <w:tcPr>
            <w:tcW w:w="1945" w:type="dxa"/>
            <w:gridSpan w:val="2"/>
          </w:tcPr>
          <w:p w14:paraId="64F2A082" w14:textId="6BAA5461" w:rsidR="00A8344C" w:rsidRDefault="00A8344C" w:rsidP="009E4F2D">
            <w:pPr>
              <w:rPr>
                <w:rFonts w:ascii="Calibri" w:eastAsiaTheme="minorEastAsia" w:hAnsi="Calibri" w:cs="Calibri"/>
                <w:lang w:eastAsia="zh-CN"/>
              </w:rPr>
            </w:pPr>
            <w:r>
              <w:rPr>
                <w:rFonts w:ascii="Calibri" w:eastAsiaTheme="minorEastAsia" w:hAnsi="Calibri" w:cs="Calibri"/>
                <w:lang w:eastAsia="zh-CN"/>
              </w:rPr>
              <w:lastRenderedPageBreak/>
              <w:t>FUTUREWEI5</w:t>
            </w:r>
          </w:p>
        </w:tc>
        <w:tc>
          <w:tcPr>
            <w:tcW w:w="8007" w:type="dxa"/>
          </w:tcPr>
          <w:p w14:paraId="4B048074" w14:textId="728DB8FA" w:rsidR="00A8344C" w:rsidRPr="00B92F42" w:rsidRDefault="002C43B2" w:rsidP="009E4F2D">
            <w:pPr>
              <w:widowControl w:val="0"/>
              <w:spacing w:after="120"/>
              <w:rPr>
                <w:bCs/>
                <w:lang w:eastAsia="zh-CN"/>
              </w:rPr>
            </w:pPr>
            <w:r w:rsidRPr="002C43B2">
              <w:rPr>
                <w:bCs/>
                <w:lang w:eastAsia="zh-CN"/>
              </w:rPr>
              <w:t>ver-1 is ok</w:t>
            </w:r>
          </w:p>
        </w:tc>
      </w:tr>
      <w:tr w:rsidR="00D74469" w14:paraId="205FDCF7" w14:textId="77777777" w:rsidTr="00384FDE">
        <w:tc>
          <w:tcPr>
            <w:tcW w:w="1945" w:type="dxa"/>
            <w:gridSpan w:val="2"/>
          </w:tcPr>
          <w:p w14:paraId="15205182" w14:textId="0D505FA8" w:rsidR="00D74469" w:rsidRDefault="00D74469" w:rsidP="009E4F2D">
            <w:pPr>
              <w:rPr>
                <w:rFonts w:ascii="Calibri" w:eastAsiaTheme="minorEastAsia" w:hAnsi="Calibri" w:cs="Calibri"/>
                <w:lang w:eastAsia="zh-CN"/>
              </w:rPr>
            </w:pPr>
            <w:r>
              <w:rPr>
                <w:rFonts w:ascii="Calibri" w:eastAsiaTheme="minorEastAsia" w:hAnsi="Calibri" w:cs="Calibri"/>
                <w:lang w:eastAsia="zh-CN"/>
              </w:rPr>
              <w:t>Intel</w:t>
            </w:r>
          </w:p>
        </w:tc>
        <w:tc>
          <w:tcPr>
            <w:tcW w:w="8007" w:type="dxa"/>
          </w:tcPr>
          <w:p w14:paraId="13E3AC90" w14:textId="3A284EE5" w:rsidR="00D74469" w:rsidRPr="002C43B2" w:rsidRDefault="00D74469" w:rsidP="009E4F2D">
            <w:pPr>
              <w:widowControl w:val="0"/>
              <w:spacing w:after="120"/>
              <w:rPr>
                <w:bCs/>
                <w:lang w:eastAsia="zh-CN"/>
              </w:rPr>
            </w:pPr>
            <w:r>
              <w:rPr>
                <w:bCs/>
                <w:lang w:eastAsia="zh-CN"/>
              </w:rPr>
              <w:t xml:space="preserve">Ver-2 is ok for us. Regarding common reception with RRC_IDLE mode UEs during broadcast, we think Option 2B can work with current discussion in 8.12.3 since the discussion there focuses around the BWP within which the CFR is defined. The CFR can also include CORESET configuration as per ver-2. </w:t>
            </w:r>
          </w:p>
        </w:tc>
      </w:tr>
      <w:tr w:rsidR="004A5BC2" w14:paraId="211B46B7" w14:textId="77777777" w:rsidTr="00384FDE">
        <w:tc>
          <w:tcPr>
            <w:tcW w:w="1945" w:type="dxa"/>
            <w:gridSpan w:val="2"/>
          </w:tcPr>
          <w:p w14:paraId="65DD99E1" w14:textId="62F52631" w:rsidR="004A5BC2" w:rsidRPr="004A5BC2" w:rsidRDefault="004A5BC2" w:rsidP="004A5BC2">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oderator</w:t>
            </w:r>
          </w:p>
        </w:tc>
        <w:tc>
          <w:tcPr>
            <w:tcW w:w="8007" w:type="dxa"/>
          </w:tcPr>
          <w:p w14:paraId="71C70FF9" w14:textId="77777777" w:rsidR="004A5BC2" w:rsidRDefault="004A5BC2" w:rsidP="004A5BC2">
            <w:pPr>
              <w:widowControl w:val="0"/>
              <w:spacing w:after="120"/>
              <w:rPr>
                <w:bCs/>
                <w:lang w:eastAsia="zh-CN"/>
              </w:rPr>
            </w:pPr>
            <w:r>
              <w:rPr>
                <w:rFonts w:hint="eastAsia"/>
                <w:bCs/>
                <w:lang w:eastAsia="zh-CN"/>
              </w:rPr>
              <w:t>T</w:t>
            </w:r>
            <w:r>
              <w:rPr>
                <w:bCs/>
                <w:lang w:eastAsia="zh-CN"/>
              </w:rPr>
              <w:t>hanks for all your comments and suggestions.</w:t>
            </w:r>
          </w:p>
          <w:p w14:paraId="7CBCAC0E" w14:textId="77777777" w:rsidR="004A5BC2" w:rsidRDefault="004A5BC2" w:rsidP="004A5BC2">
            <w:pPr>
              <w:widowControl w:val="0"/>
              <w:spacing w:after="120"/>
              <w:rPr>
                <w:bCs/>
                <w:lang w:eastAsia="zh-CN"/>
              </w:rPr>
            </w:pPr>
            <w:r>
              <w:rPr>
                <w:rFonts w:hint="eastAsia"/>
                <w:bCs/>
                <w:lang w:eastAsia="zh-CN"/>
              </w:rPr>
              <w:t>B</w:t>
            </w:r>
            <w:r>
              <w:rPr>
                <w:bCs/>
                <w:lang w:eastAsia="zh-CN"/>
              </w:rPr>
              <w:t xml:space="preserve">ased on the comments so far, regarding1-1a(ver-1), 15 companies can accept it, although some of them may prefer 1-1a(ver-2). It seems OPPO and Ericsson still have concern on it. </w:t>
            </w:r>
          </w:p>
          <w:p w14:paraId="6D2184CD" w14:textId="77777777" w:rsidR="004A5BC2" w:rsidRDefault="004A5BC2" w:rsidP="004A5BC2">
            <w:pPr>
              <w:widowControl w:val="0"/>
              <w:spacing w:after="120"/>
              <w:rPr>
                <w:bCs/>
                <w:lang w:eastAsia="zh-CN"/>
              </w:rPr>
            </w:pPr>
            <w:r>
              <w:rPr>
                <w:rFonts w:hint="eastAsia"/>
                <w:bCs/>
                <w:lang w:eastAsia="zh-CN"/>
              </w:rPr>
              <w:t>R</w:t>
            </w:r>
            <w:r>
              <w:rPr>
                <w:bCs/>
                <w:lang w:eastAsia="zh-CN"/>
              </w:rPr>
              <w:t>egarding 1-1a(ver-2), it seems most proponents of Option 2A cannot accept it, and it will draw us back to the down-selection of option 2A and option 2B. Ericsson also has different understanding on 1-1a(ver-2). Regarding Ericsson’s update on 1-1a(ver-2), I will further explain my understanding bellow.</w:t>
            </w:r>
          </w:p>
          <w:p w14:paraId="39F0A615" w14:textId="77777777" w:rsidR="004A5BC2" w:rsidRDefault="004A5BC2" w:rsidP="004A5BC2">
            <w:pPr>
              <w:widowControl w:val="0"/>
              <w:spacing w:after="120"/>
              <w:rPr>
                <w:bCs/>
                <w:lang w:eastAsia="zh-CN"/>
              </w:rPr>
            </w:pPr>
            <w:r>
              <w:rPr>
                <w:rFonts w:hint="eastAsia"/>
                <w:bCs/>
                <w:lang w:eastAsia="zh-CN"/>
              </w:rPr>
              <w:t>R</w:t>
            </w:r>
            <w:r>
              <w:rPr>
                <w:bCs/>
                <w:lang w:eastAsia="zh-CN"/>
              </w:rPr>
              <w:t>egarding OPPO’s comments that “</w:t>
            </w:r>
            <w:r w:rsidRPr="002B65AF">
              <w:rPr>
                <w:bCs/>
                <w:lang w:eastAsia="zh-CN"/>
              </w:rPr>
              <w:t>this ver-1 proposal is completely redundant, as it gives nothing more than a BWP orginally has.</w:t>
            </w:r>
            <w:r>
              <w:rPr>
                <w:bCs/>
                <w:lang w:eastAsia="zh-CN"/>
              </w:rPr>
              <w:t xml:space="preserve">”. As I explained previously, this 1-1a(ver-1) aims to list the functionalities of the CFR. For both option 2A and option 2B, these functionalities are needed for the CFR. As you also said, it is obvious that the CFR in option 2A (‘MBS specific BWP’) originally has these functionalities. For the CFR in option 2B (‘MBS frequency region’), these configurations are also needed, that is also the intention of the previous proposal 1-3. Besides these common functionalities of the CFR, the left in option 2A and option 2B is mainly the difference between the names of the CFR, and the controversial BWP switching issue caused by the name of ‘BWP’.  From moderator point of view, it seems it is more important to have a consensus on the functionalities of the CFR, which is needed for both option 2A and option 2B. Then, RAN1 can continue discussing other physical layer designs for MBS with the term ‘CFR’. Regarding the down-selection of option 2A and 2B, I agree with Qualcomm that it may also dependent on whether other configurations in the BWP are also needed for the CFR. The final down-selection of Option 2A and 2B and the detailed signaling design for CFR can be up to RAN2 decision as long as RAN1 is clear about the functionalities of the CFR. I do not think the current proposal 1-1a(ver-1) is contradictory with previous agreement. </w:t>
            </w:r>
          </w:p>
          <w:p w14:paraId="602045F9" w14:textId="77777777" w:rsidR="004A5BC2" w:rsidRDefault="004A5BC2" w:rsidP="004A5BC2">
            <w:pPr>
              <w:widowControl w:val="0"/>
              <w:spacing w:after="120"/>
              <w:rPr>
                <w:bCs/>
                <w:lang w:eastAsia="zh-CN"/>
              </w:rPr>
            </w:pPr>
            <w:r>
              <w:rPr>
                <w:rFonts w:hint="eastAsia"/>
                <w:bCs/>
                <w:lang w:eastAsia="zh-CN"/>
              </w:rPr>
              <w:t>R</w:t>
            </w:r>
            <w:r>
              <w:rPr>
                <w:bCs/>
                <w:lang w:eastAsia="zh-CN"/>
              </w:rPr>
              <w:t>egarding Ericsson’s comments on 1-1a(ver-1), my response is the same as above.</w:t>
            </w:r>
          </w:p>
          <w:p w14:paraId="51295333" w14:textId="77777777" w:rsidR="004A5BC2" w:rsidRDefault="004A5BC2" w:rsidP="004A5BC2">
            <w:pPr>
              <w:widowControl w:val="0"/>
              <w:spacing w:after="120"/>
              <w:rPr>
                <w:bCs/>
                <w:lang w:eastAsia="zh-CN"/>
              </w:rPr>
            </w:pPr>
            <w:r>
              <w:rPr>
                <w:rFonts w:hint="eastAsia"/>
                <w:bCs/>
                <w:lang w:eastAsia="zh-CN"/>
              </w:rPr>
              <w:t>R</w:t>
            </w:r>
            <w:r>
              <w:rPr>
                <w:bCs/>
                <w:lang w:eastAsia="zh-CN"/>
              </w:rPr>
              <w:t xml:space="preserve">egarding Ericsson’s comments and updates on 1-1a(ver-2), I think basically you are still saying </w:t>
            </w:r>
            <w:r>
              <w:rPr>
                <w:bCs/>
                <w:lang w:eastAsia="zh-CN"/>
              </w:rPr>
              <w:lastRenderedPageBreak/>
              <w:t xml:space="preserve">that the CFR is optional, since the second main bullet in your updated version aims to be also applicable for the case that the CFR is not configured. I know that you have different thinking from 1-1a(ver-2) regarding whether the configurations of GC-PDCCH/GC-PDSCH are configured in the CFR or in the dedicated unicast BWP, but at least we need to check if companies are OK with how the configurations of GC-PDCCH/GC-PDSCH is configured under the case when CFR is not configured you proposed. I’m not sure whether the following proposal reflects your original intention. Considering this proposal has impacts on the discussion of proposal 1-1a, and we indeed have an FFS saying that whether the use of CFR is optional or not, and many companies also do not quite understand how can the CFR be optional, </w:t>
            </w:r>
            <w:r w:rsidRPr="0044018B">
              <w:rPr>
                <w:bCs/>
                <w:highlight w:val="yellow"/>
                <w:lang w:eastAsia="zh-CN"/>
              </w:rPr>
              <w:t xml:space="preserve">I think it would be better that companies can </w:t>
            </w:r>
            <w:r>
              <w:rPr>
                <w:bCs/>
                <w:highlight w:val="yellow"/>
                <w:lang w:eastAsia="zh-CN"/>
              </w:rPr>
              <w:t xml:space="preserve">also </w:t>
            </w:r>
            <w:r w:rsidRPr="0044018B">
              <w:rPr>
                <w:bCs/>
                <w:highlight w:val="yellow"/>
                <w:lang w:eastAsia="zh-CN"/>
              </w:rPr>
              <w:t>express their views whether such a proposal is acceptable.</w:t>
            </w:r>
          </w:p>
          <w:p w14:paraId="39699B07" w14:textId="77777777" w:rsidR="004A5BC2" w:rsidRPr="000C3792" w:rsidRDefault="004A5BC2" w:rsidP="004A5BC2">
            <w:pPr>
              <w:widowControl w:val="0"/>
              <w:spacing w:after="120"/>
              <w:rPr>
                <w:bCs/>
                <w:color w:val="5B9BD5" w:themeColor="accent1"/>
                <w:lang w:eastAsia="zh-CN"/>
              </w:rPr>
            </w:pPr>
            <w:r w:rsidRPr="000C3792">
              <w:rPr>
                <w:bCs/>
                <w:color w:val="5B9BD5" w:themeColor="accent1"/>
                <w:lang w:eastAsia="zh-CN"/>
              </w:rPr>
              <w:t>Proposal</w:t>
            </w:r>
            <w:r>
              <w:rPr>
                <w:bCs/>
                <w:color w:val="5B9BD5" w:themeColor="accent1"/>
                <w:lang w:eastAsia="zh-CN"/>
              </w:rPr>
              <w:t xml:space="preserve"> 1-8</w:t>
            </w:r>
            <w:r w:rsidRPr="000C3792">
              <w:rPr>
                <w:bCs/>
                <w:color w:val="5B9BD5" w:themeColor="accent1"/>
                <w:lang w:eastAsia="zh-CN"/>
              </w:rPr>
              <w:t>: The use of a CFR is optional</w:t>
            </w:r>
            <w:r w:rsidRPr="000C3792">
              <w:rPr>
                <w:color w:val="5B9BD5" w:themeColor="accent1"/>
              </w:rPr>
              <w:t xml:space="preserve"> </w:t>
            </w:r>
            <w:r w:rsidRPr="000C3792">
              <w:rPr>
                <w:bCs/>
                <w:color w:val="5B9BD5" w:themeColor="accent1"/>
                <w:lang w:eastAsia="zh-CN"/>
              </w:rPr>
              <w:t>for multicast of RRC-CONNECTED UEs</w:t>
            </w:r>
          </w:p>
          <w:p w14:paraId="236D2AAB" w14:textId="77777777" w:rsidR="004A5BC2" w:rsidRPr="000C3792" w:rsidRDefault="004A5BC2" w:rsidP="004A5BC2">
            <w:pPr>
              <w:numPr>
                <w:ilvl w:val="0"/>
                <w:numId w:val="16"/>
              </w:numPr>
              <w:adjustRightInd/>
              <w:spacing w:after="120"/>
              <w:textAlignment w:val="auto"/>
              <w:rPr>
                <w:color w:val="5B9BD5" w:themeColor="accent1"/>
                <w:lang w:eastAsia="zh-CN"/>
              </w:rPr>
            </w:pPr>
            <w:r w:rsidRPr="000C3792">
              <w:rPr>
                <w:color w:val="5B9BD5" w:themeColor="accent1"/>
                <w:lang w:eastAsia="zh-CN"/>
              </w:rPr>
              <w:t>If the CFR is not configured for a dedicated unicast BWP, the dedicated unicast BWP can also include the following configurations:</w:t>
            </w:r>
          </w:p>
          <w:p w14:paraId="2E0AB4C5"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 xml:space="preserve">one PDSCH-config for MBS (i.e., separate from the PDSCH-Config of the dedicated </w:t>
            </w:r>
            <w:r w:rsidRPr="000C3792">
              <w:rPr>
                <w:color w:val="5B9BD5" w:themeColor="accent1"/>
                <w:lang w:val="en-GB" w:eastAsia="zh-CN"/>
              </w:rPr>
              <w:t xml:space="preserve">unicast </w:t>
            </w:r>
            <w:r w:rsidRPr="000C3792">
              <w:rPr>
                <w:color w:val="5B9BD5" w:themeColor="accent1"/>
                <w:lang w:eastAsia="zh-CN"/>
              </w:rPr>
              <w:t>BWP).</w:t>
            </w:r>
          </w:p>
          <w:p w14:paraId="6BC5AA74"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 xml:space="preserve">one PDCCH-config for MBS (i.e., separate from the PDCCH-Config of the dedicated </w:t>
            </w:r>
            <w:r w:rsidRPr="000C3792">
              <w:rPr>
                <w:color w:val="5B9BD5" w:themeColor="accent1"/>
                <w:lang w:val="en-GB" w:eastAsia="zh-CN"/>
              </w:rPr>
              <w:t xml:space="preserve">unicast </w:t>
            </w:r>
            <w:r w:rsidRPr="000C3792">
              <w:rPr>
                <w:color w:val="5B9BD5" w:themeColor="accent1"/>
                <w:lang w:eastAsia="zh-CN"/>
              </w:rPr>
              <w:t>BWP).</w:t>
            </w:r>
          </w:p>
          <w:p w14:paraId="19290985"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 xml:space="preserve">SPS-config(s) for MBS (i.e., separate from the SPS-Config of the dedicated </w:t>
            </w:r>
            <w:r w:rsidRPr="000C3792">
              <w:rPr>
                <w:color w:val="5B9BD5" w:themeColor="accent1"/>
                <w:lang w:val="en-GB" w:eastAsia="zh-CN"/>
              </w:rPr>
              <w:t xml:space="preserve">unicast </w:t>
            </w:r>
            <w:r w:rsidRPr="000C3792">
              <w:rPr>
                <w:color w:val="5B9BD5" w:themeColor="accent1"/>
                <w:lang w:eastAsia="zh-CN"/>
              </w:rPr>
              <w:t>BWP).</w:t>
            </w:r>
          </w:p>
          <w:p w14:paraId="565F0403"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FFS other configurations and details</w:t>
            </w:r>
          </w:p>
          <w:p w14:paraId="1629D8FC" w14:textId="77777777" w:rsidR="004A5BC2" w:rsidRDefault="004A5BC2" w:rsidP="004A5BC2">
            <w:pPr>
              <w:widowControl w:val="0"/>
              <w:spacing w:after="120"/>
              <w:rPr>
                <w:bCs/>
                <w:lang w:eastAsia="zh-CN"/>
              </w:rPr>
            </w:pPr>
          </w:p>
          <w:p w14:paraId="5E75F29E" w14:textId="77777777" w:rsidR="004A5BC2" w:rsidRDefault="004A5BC2" w:rsidP="004A5BC2">
            <w:pPr>
              <w:widowControl w:val="0"/>
              <w:spacing w:after="120"/>
              <w:rPr>
                <w:bCs/>
                <w:lang w:eastAsia="zh-CN"/>
              </w:rPr>
            </w:pPr>
            <w:r>
              <w:rPr>
                <w:rFonts w:hint="eastAsia"/>
                <w:bCs/>
                <w:lang w:eastAsia="zh-CN"/>
              </w:rPr>
              <w:t>@</w:t>
            </w:r>
            <w:r>
              <w:rPr>
                <w:bCs/>
                <w:lang w:eastAsia="zh-CN"/>
              </w:rPr>
              <w:t>Nokia, I share the same view as you regarding the following “</w:t>
            </w:r>
            <w:r w:rsidRPr="001325C0">
              <w:rPr>
                <w:bCs/>
                <w:lang w:eastAsia="zh-CN"/>
              </w:rPr>
              <w:t>It is our understanding that one of the most important goals of defining the common frequency resource is to enable the UE to interpret the GC-PDCCH / DCI in the context of UE-dedicated BWP – within which the CFR is confined, along with other parameters mentioned in both ver-1 and ver-2.</w:t>
            </w:r>
            <w:r>
              <w:rPr>
                <w:bCs/>
                <w:lang w:eastAsia="zh-CN"/>
              </w:rPr>
              <w:t>”</w:t>
            </w:r>
          </w:p>
          <w:p w14:paraId="6DE984A4" w14:textId="0A24B37F" w:rsidR="004A5BC2" w:rsidRDefault="004A5BC2" w:rsidP="004A5BC2">
            <w:pPr>
              <w:widowControl w:val="0"/>
              <w:spacing w:after="120"/>
              <w:rPr>
                <w:bCs/>
                <w:lang w:eastAsia="zh-CN"/>
              </w:rPr>
            </w:pPr>
            <w:r>
              <w:rPr>
                <w:rFonts w:hint="eastAsia"/>
                <w:bCs/>
                <w:lang w:eastAsia="zh-CN"/>
              </w:rPr>
              <w:t>B</w:t>
            </w:r>
            <w:r>
              <w:rPr>
                <w:bCs/>
                <w:lang w:eastAsia="zh-CN"/>
              </w:rPr>
              <w:t>ased on current situation and considering the majority view, I still recommend to try to first agree  Proposal 1-1a (ver-1) (Copied bellow with an FFS added per LG’s comments. @LG, please check if it is OK). Otherwise, the only way left for us is that we need to parallelly discuss and complete the option 2A (e.g., we need to reach a consensus on the proposal 1-7 as soon as possible) and 2B, and then we try to down-select between option 2A and option 2B, and we may also need to send LS to RAN4 if companies cannot reach consense on the understanding of option 2A. At the same time, a lot of other issues may not be discussed before we make the decision on the down-selection.</w:t>
            </w:r>
            <w:r w:rsidR="00A379B3">
              <w:rPr>
                <w:bCs/>
                <w:lang w:eastAsia="zh-CN"/>
              </w:rPr>
              <w:t xml:space="preserve"> </w:t>
            </w:r>
          </w:p>
          <w:p w14:paraId="3D06D1E6" w14:textId="62E0343C" w:rsidR="00A379B3" w:rsidRDefault="00A379B3" w:rsidP="004A5BC2">
            <w:pPr>
              <w:widowControl w:val="0"/>
              <w:spacing w:after="120"/>
              <w:rPr>
                <w:bCs/>
                <w:lang w:eastAsia="zh-CN"/>
              </w:rPr>
            </w:pPr>
            <w:r>
              <w:rPr>
                <w:rFonts w:hint="eastAsia"/>
                <w:bCs/>
                <w:lang w:eastAsia="zh-CN"/>
              </w:rPr>
              <w:t>@</w:t>
            </w:r>
            <w:r>
              <w:rPr>
                <w:bCs/>
                <w:lang w:eastAsia="zh-CN"/>
              </w:rPr>
              <w:t>OPPO@Ericsson, is it acceptable for you to have it as an working assumption?</w:t>
            </w:r>
          </w:p>
          <w:p w14:paraId="32928156" w14:textId="77777777" w:rsidR="004A5BC2" w:rsidRDefault="004A5BC2" w:rsidP="004A5BC2">
            <w:pPr>
              <w:widowControl w:val="0"/>
              <w:spacing w:after="120"/>
              <w:rPr>
                <w:bCs/>
                <w:lang w:eastAsia="zh-CN"/>
              </w:rPr>
            </w:pPr>
          </w:p>
          <w:p w14:paraId="3978A087" w14:textId="77777777" w:rsidR="004A5BC2" w:rsidRPr="005A47D2" w:rsidRDefault="004A5BC2" w:rsidP="004A5BC2">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63B31E2D" w14:textId="77777777" w:rsidR="004A5BC2" w:rsidRPr="00B171D4" w:rsidRDefault="004A5BC2" w:rsidP="004A5BC2">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70" w:author="Wang Fei" w:date="2021-02-02T06:48:00Z">
              <w:r w:rsidRPr="002E0421">
                <w:rPr>
                  <w:lang w:eastAsia="zh-CN"/>
                </w:rPr>
                <w:t>configurations</w:t>
              </w:r>
              <w:del w:id="171" w:author="Wang Fei" w:date="2021-02-02T06:22:00Z">
                <w:r w:rsidDel="002E0421">
                  <w:rPr>
                    <w:lang w:eastAsia="zh-CN"/>
                  </w:rPr>
                  <w:delText xml:space="preserve"> </w:delText>
                </w:r>
              </w:del>
            </w:ins>
            <w:del w:id="172" w:author="Wang Fei" w:date="2021-02-02T06:22:00Z">
              <w:r w:rsidRPr="002E0421" w:rsidDel="002E0421">
                <w:rPr>
                  <w:lang w:eastAsia="zh-CN"/>
                </w:rPr>
                <w:delText>functionalities</w:delText>
              </w:r>
            </w:del>
            <w:r w:rsidRPr="00B171D4">
              <w:rPr>
                <w:lang w:eastAsia="zh-CN"/>
              </w:rPr>
              <w:t>:</w:t>
            </w:r>
          </w:p>
          <w:p w14:paraId="69999AF5" w14:textId="77777777" w:rsidR="004A5BC2" w:rsidRPr="00B171D4" w:rsidRDefault="004A5BC2" w:rsidP="004A5BC2">
            <w:pPr>
              <w:pStyle w:val="afc"/>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44DA9773" w14:textId="77777777" w:rsidR="004A5BC2" w:rsidRPr="00B171D4" w:rsidRDefault="004A5BC2" w:rsidP="004A5BC2">
            <w:pPr>
              <w:pStyle w:val="afc"/>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lastRenderedPageBreak/>
              <w:t xml:space="preserve">unicast </w:t>
            </w:r>
            <w:r w:rsidRPr="00B171D4">
              <w:rPr>
                <w:szCs w:val="20"/>
                <w:lang w:eastAsia="zh-CN"/>
              </w:rPr>
              <w:t>BWP)</w:t>
            </w:r>
          </w:p>
          <w:p w14:paraId="10F0E694" w14:textId="77777777" w:rsidR="004A5BC2" w:rsidRPr="00B171D4" w:rsidRDefault="004A5BC2" w:rsidP="004A5BC2">
            <w:pPr>
              <w:pStyle w:val="afc"/>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04CA8067" w14:textId="77777777" w:rsidR="004A5BC2" w:rsidRPr="00B171D4" w:rsidRDefault="004A5BC2" w:rsidP="004A5BC2">
            <w:pPr>
              <w:pStyle w:val="afc"/>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67ACB194" w14:textId="77777777" w:rsidR="004A5BC2" w:rsidRPr="002E0421" w:rsidDel="002E0421" w:rsidRDefault="004A5BC2" w:rsidP="004A5BC2">
            <w:pPr>
              <w:pStyle w:val="afc"/>
              <w:widowControl w:val="0"/>
              <w:numPr>
                <w:ilvl w:val="0"/>
                <w:numId w:val="16"/>
              </w:numPr>
              <w:spacing w:after="120"/>
              <w:rPr>
                <w:del w:id="173" w:author="Wang Fei" w:date="2021-02-02T06:23:00Z"/>
                <w:szCs w:val="20"/>
                <w:lang w:eastAsia="zh-CN"/>
              </w:rPr>
            </w:pPr>
            <w:del w:id="174" w:author="Wang Fei" w:date="2021-02-02T06:23:00Z">
              <w:r w:rsidRPr="002E0421" w:rsidDel="002E0421">
                <w:rPr>
                  <w:szCs w:val="20"/>
                  <w:lang w:eastAsia="zh-CN"/>
                </w:rPr>
                <w:delText>FFS if other functionality of BWP is applicable to CFR (e.g. whether a CSI-RS can be associated to a CFR instead to a BWP)</w:delText>
              </w:r>
            </w:del>
          </w:p>
          <w:p w14:paraId="67256383" w14:textId="77777777" w:rsidR="004A5BC2" w:rsidRPr="002E0421" w:rsidDel="002E0421" w:rsidRDefault="004A5BC2" w:rsidP="004A5BC2">
            <w:pPr>
              <w:pStyle w:val="afc"/>
              <w:widowControl w:val="0"/>
              <w:numPr>
                <w:ilvl w:val="0"/>
                <w:numId w:val="16"/>
              </w:numPr>
              <w:spacing w:after="120"/>
              <w:rPr>
                <w:del w:id="175" w:author="Wang Fei" w:date="2021-02-02T06:23:00Z"/>
                <w:szCs w:val="20"/>
                <w:lang w:eastAsia="zh-CN"/>
              </w:rPr>
            </w:pPr>
            <w:del w:id="176" w:author="Wang Fei" w:date="2021-02-02T06:23:00Z">
              <w:r w:rsidRPr="002E0421" w:rsidDel="002E0421">
                <w:rPr>
                  <w:szCs w:val="20"/>
                  <w:lang w:eastAsia="zh-CN"/>
                </w:rPr>
                <w:delText xml:space="preserve">FFS whether the </w:delText>
              </w:r>
              <w:r w:rsidRPr="002E0421" w:rsidDel="002E0421">
                <w:rPr>
                  <w:lang w:val="en-GB" w:eastAsia="zh-CN"/>
                </w:rPr>
                <w:delText xml:space="preserve">numerology (SCS and CP) of CFR can be different from that of the </w:delText>
              </w:r>
              <w:r w:rsidRPr="002E0421" w:rsidDel="002E0421">
                <w:rPr>
                  <w:lang w:eastAsia="zh-CN"/>
                </w:rPr>
                <w:delText>dedicated unicast BWP</w:delText>
              </w:r>
            </w:del>
          </w:p>
          <w:p w14:paraId="2067963F" w14:textId="77777777" w:rsidR="004A5BC2" w:rsidRPr="002E0421" w:rsidDel="002E0421" w:rsidRDefault="004A5BC2" w:rsidP="004A5BC2">
            <w:pPr>
              <w:pStyle w:val="afc"/>
              <w:widowControl w:val="0"/>
              <w:numPr>
                <w:ilvl w:val="0"/>
                <w:numId w:val="16"/>
              </w:numPr>
              <w:spacing w:after="120"/>
              <w:rPr>
                <w:del w:id="177" w:author="Wang Fei" w:date="2021-02-02T06:23:00Z"/>
                <w:szCs w:val="20"/>
                <w:lang w:eastAsia="zh-CN"/>
              </w:rPr>
            </w:pPr>
            <w:del w:id="178" w:author="Wang Fei" w:date="2021-02-02T06:23:00Z">
              <w:r w:rsidRPr="002E0421" w:rsidDel="002E0421">
                <w:rPr>
                  <w:szCs w:val="20"/>
                  <w:lang w:eastAsia="zh-CN"/>
                </w:rPr>
                <w:delText>FFS signaling details.</w:delText>
              </w:r>
            </w:del>
          </w:p>
          <w:p w14:paraId="40FBB9D1" w14:textId="77777777" w:rsidR="004A5BC2" w:rsidRDefault="004A5BC2" w:rsidP="004A5BC2">
            <w:pPr>
              <w:pStyle w:val="afc"/>
              <w:widowControl w:val="0"/>
              <w:numPr>
                <w:ilvl w:val="0"/>
                <w:numId w:val="16"/>
              </w:numPr>
              <w:spacing w:after="120"/>
              <w:rPr>
                <w:szCs w:val="20"/>
                <w:lang w:eastAsia="zh-CN"/>
              </w:rPr>
            </w:pPr>
            <w:ins w:id="179" w:author="Wang Fei" w:date="2021-02-02T06:23:00Z">
              <w:r w:rsidRPr="00B171D4">
                <w:rPr>
                  <w:szCs w:val="20"/>
                  <w:lang w:eastAsia="zh-CN"/>
                </w:rPr>
                <w:t>FFS other configurations and details</w:t>
              </w:r>
            </w:ins>
          </w:p>
          <w:p w14:paraId="141452FB" w14:textId="77777777" w:rsidR="004A5BC2" w:rsidRPr="00B171D4" w:rsidRDefault="004A5BC2" w:rsidP="004A5BC2">
            <w:pPr>
              <w:pStyle w:val="afc"/>
              <w:widowControl w:val="0"/>
              <w:numPr>
                <w:ilvl w:val="0"/>
                <w:numId w:val="16"/>
              </w:numPr>
              <w:spacing w:after="120"/>
              <w:rPr>
                <w:ins w:id="180" w:author="Wang Fei" w:date="2021-02-02T06:23:00Z"/>
                <w:szCs w:val="20"/>
                <w:lang w:eastAsia="zh-CN"/>
              </w:rPr>
            </w:pPr>
            <w:r w:rsidRPr="00C350C5">
              <w:rPr>
                <w:rFonts w:eastAsiaTheme="minorEastAsia"/>
                <w:color w:val="FF0000"/>
                <w:szCs w:val="20"/>
                <w:lang w:eastAsia="zh-CN"/>
              </w:rPr>
              <w:t xml:space="preserve">FFS whether </w:t>
            </w:r>
            <w:r>
              <w:rPr>
                <w:rFonts w:eastAsiaTheme="minorEastAsia"/>
                <w:color w:val="FF0000"/>
                <w:szCs w:val="20"/>
                <w:lang w:eastAsia="zh-CN"/>
              </w:rPr>
              <w:t>a</w:t>
            </w:r>
            <w:r w:rsidRPr="00C350C5">
              <w:rPr>
                <w:rFonts w:eastAsiaTheme="minorEastAsia"/>
                <w:color w:val="FF0000"/>
                <w:szCs w:val="20"/>
                <w:lang w:eastAsia="zh-CN"/>
              </w:rPr>
              <w:t xml:space="preserve"> </w:t>
            </w:r>
            <w:r>
              <w:rPr>
                <w:rFonts w:eastAsiaTheme="minorEastAsia"/>
                <w:color w:val="FF0000"/>
                <w:szCs w:val="20"/>
                <w:lang w:eastAsia="zh-CN"/>
              </w:rPr>
              <w:t xml:space="preserve">unified </w:t>
            </w:r>
            <w:r w:rsidRPr="00C350C5">
              <w:rPr>
                <w:rFonts w:eastAsiaTheme="minorEastAsia"/>
                <w:color w:val="FF0000"/>
                <w:szCs w:val="20"/>
                <w:lang w:eastAsia="zh-CN"/>
              </w:rPr>
              <w:t>CFR</w:t>
            </w:r>
            <w:r>
              <w:rPr>
                <w:rFonts w:eastAsiaTheme="minorEastAsia"/>
                <w:color w:val="FF0000"/>
                <w:szCs w:val="20"/>
                <w:lang w:eastAsia="zh-CN"/>
              </w:rPr>
              <w:t xml:space="preserve"> design</w:t>
            </w:r>
            <w:r w:rsidRPr="00C350C5">
              <w:rPr>
                <w:rFonts w:eastAsiaTheme="minorEastAsia"/>
                <w:color w:val="FF0000"/>
                <w:szCs w:val="20"/>
                <w:lang w:eastAsia="zh-CN"/>
              </w:rPr>
              <w:t xml:space="preserve"> is </w:t>
            </w:r>
            <w:r>
              <w:rPr>
                <w:rFonts w:eastAsiaTheme="minorEastAsia"/>
                <w:color w:val="FF0000"/>
                <w:szCs w:val="20"/>
                <w:lang w:eastAsia="zh-CN"/>
              </w:rPr>
              <w:t>used</w:t>
            </w:r>
            <w:r w:rsidRPr="00C350C5">
              <w:rPr>
                <w:rFonts w:eastAsiaTheme="minorEastAsia"/>
                <w:color w:val="FF0000"/>
                <w:szCs w:val="20"/>
                <w:lang w:eastAsia="zh-CN"/>
              </w:rPr>
              <w:t xml:space="preserve"> </w:t>
            </w:r>
            <w:r>
              <w:rPr>
                <w:rFonts w:eastAsiaTheme="minorEastAsia"/>
                <w:color w:val="FF0000"/>
                <w:szCs w:val="20"/>
                <w:lang w:eastAsia="zh-CN"/>
              </w:rPr>
              <w:t>for RRC_IDLE/INACTIVE and RRC_CONNECTED</w:t>
            </w:r>
          </w:p>
          <w:p w14:paraId="6AC028AB" w14:textId="77777777" w:rsidR="004A5BC2" w:rsidRPr="00B171D4" w:rsidRDefault="004A5BC2" w:rsidP="004A5BC2">
            <w:pPr>
              <w:pStyle w:val="afc"/>
              <w:widowControl w:val="0"/>
              <w:numPr>
                <w:ilvl w:val="0"/>
                <w:numId w:val="16"/>
              </w:numPr>
              <w:spacing w:after="120"/>
              <w:rPr>
                <w:ins w:id="181" w:author="Wang Fei" w:date="2021-02-02T06:23:00Z"/>
                <w:szCs w:val="20"/>
                <w:lang w:eastAsia="zh-CN"/>
              </w:rPr>
            </w:pPr>
            <w:ins w:id="182" w:author="Wang Fei" w:date="2021-02-02T06:23:00Z">
              <w:r w:rsidRPr="00B171D4">
                <w:rPr>
                  <w:lang w:eastAsia="zh-CN"/>
                </w:rPr>
                <w:t>Note: The terminology of CFR is only aiming for RAN1 discussion, and the detailed signaling design is up to RAN2</w:t>
              </w:r>
            </w:ins>
          </w:p>
          <w:p w14:paraId="68E51EE1" w14:textId="77777777" w:rsidR="004A5BC2" w:rsidRDefault="004A5BC2" w:rsidP="004A5BC2">
            <w:pPr>
              <w:widowControl w:val="0"/>
              <w:spacing w:after="120"/>
              <w:rPr>
                <w:bCs/>
                <w:lang w:eastAsia="zh-CN"/>
              </w:rPr>
            </w:pPr>
          </w:p>
          <w:p w14:paraId="01652A7A" w14:textId="38DE9A1F" w:rsidR="004A5BC2" w:rsidRDefault="004A5BC2" w:rsidP="004A5BC2">
            <w:pPr>
              <w:widowControl w:val="0"/>
              <w:spacing w:after="120"/>
              <w:rPr>
                <w:bCs/>
                <w:lang w:eastAsia="zh-CN"/>
              </w:rPr>
            </w:pPr>
            <w:r>
              <w:rPr>
                <w:rFonts w:hint="eastAsia"/>
                <w:bCs/>
                <w:lang w:eastAsia="zh-CN"/>
              </w:rPr>
              <w:t>I</w:t>
            </w:r>
            <w:r>
              <w:rPr>
                <w:bCs/>
                <w:lang w:eastAsia="zh-CN"/>
              </w:rPr>
              <w:t xml:space="preserve"> also added a proposal 1-8 to also collect companies views on whether the use of the CFR is optional.</w:t>
            </w:r>
          </w:p>
        </w:tc>
      </w:tr>
    </w:tbl>
    <w:p w14:paraId="552D2346" w14:textId="77777777" w:rsidR="00171B96" w:rsidRDefault="00171B96" w:rsidP="00171B96"/>
    <w:p w14:paraId="3FAF04FA" w14:textId="6A3E3C79"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317A4ADA" w14:textId="77777777" w:rsidR="002D50F3" w:rsidRPr="005A47D2" w:rsidRDefault="002D50F3" w:rsidP="002D50F3">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3B964E75" w14:textId="77777777" w:rsidR="002D50F3" w:rsidRPr="00B171D4" w:rsidRDefault="002D50F3" w:rsidP="002D50F3">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r w:rsidRPr="002E0421">
        <w:rPr>
          <w:lang w:eastAsia="zh-CN"/>
        </w:rPr>
        <w:t>configurations</w:t>
      </w:r>
      <w:r w:rsidRPr="00B171D4">
        <w:rPr>
          <w:lang w:eastAsia="zh-CN"/>
        </w:rPr>
        <w:t>:</w:t>
      </w:r>
    </w:p>
    <w:p w14:paraId="104CC05D" w14:textId="77777777" w:rsidR="002D50F3" w:rsidRPr="00B171D4" w:rsidRDefault="002D50F3" w:rsidP="002D50F3">
      <w:pPr>
        <w:pStyle w:val="afc"/>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6B7C6BCD" w14:textId="77777777" w:rsidR="002D50F3" w:rsidRPr="00B171D4" w:rsidRDefault="002D50F3" w:rsidP="002D50F3">
      <w:pPr>
        <w:pStyle w:val="afc"/>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1F408445" w14:textId="77777777" w:rsidR="002D50F3" w:rsidRPr="00B171D4" w:rsidRDefault="002D50F3" w:rsidP="002D50F3">
      <w:pPr>
        <w:pStyle w:val="afc"/>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091F1B05" w14:textId="77777777" w:rsidR="002D50F3" w:rsidRPr="00B171D4" w:rsidRDefault="002D50F3" w:rsidP="002D50F3">
      <w:pPr>
        <w:pStyle w:val="afc"/>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095C3B07" w14:textId="77777777" w:rsidR="002D50F3" w:rsidRDefault="002D50F3" w:rsidP="002D50F3">
      <w:pPr>
        <w:pStyle w:val="afc"/>
        <w:widowControl w:val="0"/>
        <w:numPr>
          <w:ilvl w:val="0"/>
          <w:numId w:val="16"/>
        </w:numPr>
        <w:spacing w:after="120"/>
        <w:rPr>
          <w:szCs w:val="20"/>
          <w:lang w:eastAsia="zh-CN"/>
        </w:rPr>
      </w:pPr>
      <w:r w:rsidRPr="00B171D4">
        <w:rPr>
          <w:szCs w:val="20"/>
          <w:lang w:eastAsia="zh-CN"/>
        </w:rPr>
        <w:t>FFS other configurations and details</w:t>
      </w:r>
    </w:p>
    <w:p w14:paraId="32513577" w14:textId="77777777" w:rsidR="002D50F3" w:rsidRPr="00B171D4" w:rsidRDefault="002D50F3" w:rsidP="002D50F3">
      <w:pPr>
        <w:pStyle w:val="afc"/>
        <w:widowControl w:val="0"/>
        <w:numPr>
          <w:ilvl w:val="0"/>
          <w:numId w:val="16"/>
        </w:numPr>
        <w:spacing w:after="120"/>
        <w:rPr>
          <w:szCs w:val="20"/>
          <w:lang w:eastAsia="zh-CN"/>
        </w:rPr>
      </w:pPr>
      <w:r w:rsidRPr="00C350C5">
        <w:rPr>
          <w:rFonts w:eastAsiaTheme="minorEastAsia"/>
          <w:color w:val="FF0000"/>
          <w:szCs w:val="20"/>
          <w:lang w:eastAsia="zh-CN"/>
        </w:rPr>
        <w:t xml:space="preserve">FFS whether </w:t>
      </w:r>
      <w:r>
        <w:rPr>
          <w:rFonts w:eastAsiaTheme="minorEastAsia"/>
          <w:color w:val="FF0000"/>
          <w:szCs w:val="20"/>
          <w:lang w:eastAsia="zh-CN"/>
        </w:rPr>
        <w:t>a</w:t>
      </w:r>
      <w:r w:rsidRPr="00C350C5">
        <w:rPr>
          <w:rFonts w:eastAsiaTheme="minorEastAsia"/>
          <w:color w:val="FF0000"/>
          <w:szCs w:val="20"/>
          <w:lang w:eastAsia="zh-CN"/>
        </w:rPr>
        <w:t xml:space="preserve"> </w:t>
      </w:r>
      <w:r>
        <w:rPr>
          <w:rFonts w:eastAsiaTheme="minorEastAsia"/>
          <w:color w:val="FF0000"/>
          <w:szCs w:val="20"/>
          <w:lang w:eastAsia="zh-CN"/>
        </w:rPr>
        <w:t xml:space="preserve">unified </w:t>
      </w:r>
      <w:r w:rsidRPr="00C350C5">
        <w:rPr>
          <w:rFonts w:eastAsiaTheme="minorEastAsia"/>
          <w:color w:val="FF0000"/>
          <w:szCs w:val="20"/>
          <w:lang w:eastAsia="zh-CN"/>
        </w:rPr>
        <w:t>CFR</w:t>
      </w:r>
      <w:r>
        <w:rPr>
          <w:rFonts w:eastAsiaTheme="minorEastAsia"/>
          <w:color w:val="FF0000"/>
          <w:szCs w:val="20"/>
          <w:lang w:eastAsia="zh-CN"/>
        </w:rPr>
        <w:t xml:space="preserve"> design</w:t>
      </w:r>
      <w:r w:rsidRPr="00C350C5">
        <w:rPr>
          <w:rFonts w:eastAsiaTheme="minorEastAsia"/>
          <w:color w:val="FF0000"/>
          <w:szCs w:val="20"/>
          <w:lang w:eastAsia="zh-CN"/>
        </w:rPr>
        <w:t xml:space="preserve"> is </w:t>
      </w:r>
      <w:r>
        <w:rPr>
          <w:rFonts w:eastAsiaTheme="minorEastAsia"/>
          <w:color w:val="FF0000"/>
          <w:szCs w:val="20"/>
          <w:lang w:eastAsia="zh-CN"/>
        </w:rPr>
        <w:t>used</w:t>
      </w:r>
      <w:r w:rsidRPr="00C350C5">
        <w:rPr>
          <w:rFonts w:eastAsiaTheme="minorEastAsia"/>
          <w:color w:val="FF0000"/>
          <w:szCs w:val="20"/>
          <w:lang w:eastAsia="zh-CN"/>
        </w:rPr>
        <w:t xml:space="preserve"> </w:t>
      </w:r>
      <w:r>
        <w:rPr>
          <w:rFonts w:eastAsiaTheme="minorEastAsia"/>
          <w:color w:val="FF0000"/>
          <w:szCs w:val="20"/>
          <w:lang w:eastAsia="zh-CN"/>
        </w:rPr>
        <w:t>for RRC_IDLE/INACTIVE and RRC_CONNECTED</w:t>
      </w:r>
    </w:p>
    <w:p w14:paraId="707CD95D" w14:textId="77777777" w:rsidR="002D50F3" w:rsidRPr="00B171D4" w:rsidRDefault="002D50F3" w:rsidP="002D50F3">
      <w:pPr>
        <w:pStyle w:val="afc"/>
        <w:widowControl w:val="0"/>
        <w:numPr>
          <w:ilvl w:val="0"/>
          <w:numId w:val="16"/>
        </w:numPr>
        <w:spacing w:after="120"/>
        <w:rPr>
          <w:szCs w:val="20"/>
          <w:lang w:eastAsia="zh-CN"/>
        </w:rPr>
      </w:pPr>
      <w:r w:rsidRPr="00B171D4">
        <w:rPr>
          <w:lang w:eastAsia="zh-CN"/>
        </w:rPr>
        <w:t>Note: The terminology of CFR is only aiming for RAN1 discussion, and the detailed signaling design is up to RAN2</w:t>
      </w:r>
    </w:p>
    <w:p w14:paraId="00ABBB67" w14:textId="77777777" w:rsidR="002D50F3" w:rsidRDefault="002D50F3" w:rsidP="002D50F3">
      <w:pPr>
        <w:widowControl w:val="0"/>
        <w:spacing w:after="120"/>
        <w:jc w:val="both"/>
        <w:rPr>
          <w:lang w:eastAsia="zh-CN"/>
        </w:rPr>
      </w:pPr>
    </w:p>
    <w:p w14:paraId="57410036" w14:textId="77777777" w:rsidR="002D50F3" w:rsidRDefault="002D50F3" w:rsidP="002D50F3">
      <w:pPr>
        <w:widowControl w:val="0"/>
        <w:spacing w:after="120"/>
        <w:jc w:val="both"/>
        <w:rPr>
          <w:lang w:eastAsia="zh-CN"/>
        </w:rPr>
      </w:pPr>
    </w:p>
    <w:p w14:paraId="73B1EE62" w14:textId="77777777" w:rsidR="002D50F3" w:rsidRPr="00632A50" w:rsidRDefault="002D50F3" w:rsidP="002D50F3">
      <w:pPr>
        <w:widowControl w:val="0"/>
        <w:spacing w:after="120"/>
        <w:rPr>
          <w:b/>
          <w:lang w:eastAsia="zh-CN"/>
        </w:rPr>
      </w:pPr>
      <w:r w:rsidRPr="00632A50">
        <w:rPr>
          <w:b/>
          <w:highlight w:val="yellow"/>
          <w:lang w:eastAsia="zh-CN"/>
        </w:rPr>
        <w:t>Initial Proposal 1-8:</w:t>
      </w:r>
      <w:r w:rsidRPr="00632A50">
        <w:rPr>
          <w:b/>
          <w:lang w:eastAsia="zh-CN"/>
        </w:rPr>
        <w:t xml:space="preserve"> </w:t>
      </w:r>
    </w:p>
    <w:p w14:paraId="0C1317F2" w14:textId="77777777" w:rsidR="002D50F3" w:rsidRPr="00C204FA" w:rsidRDefault="002D50F3" w:rsidP="002D50F3">
      <w:pPr>
        <w:widowControl w:val="0"/>
        <w:spacing w:after="120"/>
        <w:rPr>
          <w:bCs/>
          <w:lang w:eastAsia="zh-CN"/>
        </w:rPr>
      </w:pPr>
      <w:r w:rsidRPr="00C204FA">
        <w:rPr>
          <w:bCs/>
          <w:lang w:eastAsia="zh-CN"/>
        </w:rPr>
        <w:t>The use of a CFR is optional</w:t>
      </w:r>
      <w:r w:rsidRPr="00C204FA">
        <w:t xml:space="preserve"> </w:t>
      </w:r>
      <w:r w:rsidRPr="00C204FA">
        <w:rPr>
          <w:bCs/>
          <w:lang w:eastAsia="zh-CN"/>
        </w:rPr>
        <w:t>for multicast of RRC-CONNECTED Ues</w:t>
      </w:r>
    </w:p>
    <w:p w14:paraId="538A5995" w14:textId="77777777" w:rsidR="002D50F3" w:rsidRPr="00C204FA" w:rsidRDefault="002D50F3" w:rsidP="002D50F3">
      <w:pPr>
        <w:numPr>
          <w:ilvl w:val="0"/>
          <w:numId w:val="16"/>
        </w:numPr>
        <w:adjustRightInd/>
        <w:spacing w:after="120"/>
        <w:textAlignment w:val="auto"/>
        <w:rPr>
          <w:lang w:eastAsia="zh-CN"/>
        </w:rPr>
      </w:pPr>
      <w:r w:rsidRPr="00C204FA">
        <w:rPr>
          <w:lang w:eastAsia="zh-CN"/>
        </w:rPr>
        <w:t xml:space="preserve">If the CFR is not configured for a dedicated unicast BWP, the </w:t>
      </w:r>
      <w:r>
        <w:rPr>
          <w:lang w:eastAsia="zh-CN"/>
        </w:rPr>
        <w:t xml:space="preserve">dedicated </w:t>
      </w:r>
      <w:r w:rsidRPr="00C204FA">
        <w:rPr>
          <w:lang w:eastAsia="zh-CN"/>
        </w:rPr>
        <w:t>unicast BWP can also include the following configurations:</w:t>
      </w:r>
    </w:p>
    <w:p w14:paraId="7D9B8B95" w14:textId="77777777" w:rsidR="002D50F3" w:rsidRPr="00C204FA" w:rsidRDefault="002D50F3" w:rsidP="002D50F3">
      <w:pPr>
        <w:numPr>
          <w:ilvl w:val="1"/>
          <w:numId w:val="16"/>
        </w:numPr>
        <w:adjustRightInd/>
        <w:spacing w:after="120"/>
        <w:textAlignment w:val="auto"/>
        <w:rPr>
          <w:lang w:eastAsia="zh-CN"/>
        </w:rPr>
      </w:pPr>
      <w:r w:rsidRPr="00C204FA">
        <w:rPr>
          <w:lang w:eastAsia="zh-CN"/>
        </w:rPr>
        <w:lastRenderedPageBreak/>
        <w:t xml:space="preserve">one PDSCH-config for MBS (i.e., separate from the PDSCH-Config of the dedicated </w:t>
      </w:r>
      <w:r w:rsidRPr="00C204FA">
        <w:rPr>
          <w:lang w:val="en-GB" w:eastAsia="zh-CN"/>
        </w:rPr>
        <w:t xml:space="preserve">unicast </w:t>
      </w:r>
      <w:r w:rsidRPr="00C204FA">
        <w:rPr>
          <w:lang w:eastAsia="zh-CN"/>
        </w:rPr>
        <w:t>BWP).</w:t>
      </w:r>
    </w:p>
    <w:p w14:paraId="5346C6E4" w14:textId="77777777" w:rsidR="002D50F3" w:rsidRPr="00C204FA" w:rsidRDefault="002D50F3" w:rsidP="002D50F3">
      <w:pPr>
        <w:numPr>
          <w:ilvl w:val="1"/>
          <w:numId w:val="16"/>
        </w:numPr>
        <w:adjustRightInd/>
        <w:spacing w:after="120"/>
        <w:textAlignment w:val="auto"/>
        <w:rPr>
          <w:lang w:eastAsia="zh-CN"/>
        </w:rPr>
      </w:pPr>
      <w:r w:rsidRPr="00C204FA">
        <w:rPr>
          <w:lang w:eastAsia="zh-CN"/>
        </w:rPr>
        <w:t xml:space="preserve">one PDCCH-config for MBS (i.e., separate from the PDCCH-Config of the dedicated </w:t>
      </w:r>
      <w:r w:rsidRPr="00C204FA">
        <w:rPr>
          <w:lang w:val="en-GB" w:eastAsia="zh-CN"/>
        </w:rPr>
        <w:t xml:space="preserve">unicast </w:t>
      </w:r>
      <w:r w:rsidRPr="00C204FA">
        <w:rPr>
          <w:lang w:eastAsia="zh-CN"/>
        </w:rPr>
        <w:t>BWP).</w:t>
      </w:r>
    </w:p>
    <w:p w14:paraId="5D490B18" w14:textId="77777777" w:rsidR="002D50F3" w:rsidRPr="00C204FA" w:rsidRDefault="002D50F3" w:rsidP="002D50F3">
      <w:pPr>
        <w:numPr>
          <w:ilvl w:val="1"/>
          <w:numId w:val="16"/>
        </w:numPr>
        <w:adjustRightInd/>
        <w:spacing w:after="120"/>
        <w:textAlignment w:val="auto"/>
        <w:rPr>
          <w:lang w:eastAsia="zh-CN"/>
        </w:rPr>
      </w:pPr>
      <w:r w:rsidRPr="00C204FA">
        <w:rPr>
          <w:lang w:eastAsia="zh-CN"/>
        </w:rPr>
        <w:t xml:space="preserve">SPS-config(s) for MBS (i.e., separate from the SPS-Config of the dedicated </w:t>
      </w:r>
      <w:r w:rsidRPr="00C204FA">
        <w:rPr>
          <w:lang w:val="en-GB" w:eastAsia="zh-CN"/>
        </w:rPr>
        <w:t xml:space="preserve">unicast </w:t>
      </w:r>
      <w:r w:rsidRPr="00C204FA">
        <w:rPr>
          <w:lang w:eastAsia="zh-CN"/>
        </w:rPr>
        <w:t>BWP).</w:t>
      </w:r>
    </w:p>
    <w:p w14:paraId="563B71A2" w14:textId="77777777" w:rsidR="002D50F3" w:rsidRPr="00C204FA" w:rsidRDefault="002D50F3" w:rsidP="002D50F3">
      <w:pPr>
        <w:numPr>
          <w:ilvl w:val="1"/>
          <w:numId w:val="16"/>
        </w:numPr>
        <w:adjustRightInd/>
        <w:spacing w:after="120"/>
        <w:textAlignment w:val="auto"/>
        <w:rPr>
          <w:lang w:eastAsia="zh-CN"/>
        </w:rPr>
      </w:pPr>
      <w:r w:rsidRPr="00C204FA">
        <w:rPr>
          <w:lang w:eastAsia="zh-CN"/>
        </w:rPr>
        <w:t>FFS other configurations and details</w:t>
      </w:r>
    </w:p>
    <w:p w14:paraId="41832C7E" w14:textId="77777777" w:rsidR="002D50F3" w:rsidRDefault="002D50F3" w:rsidP="002D50F3">
      <w:pPr>
        <w:widowControl w:val="0"/>
        <w:spacing w:after="120"/>
        <w:jc w:val="both"/>
        <w:rPr>
          <w:lang w:eastAsia="zh-CN"/>
        </w:rPr>
      </w:pPr>
    </w:p>
    <w:p w14:paraId="604EB30A" w14:textId="77777777" w:rsidR="002D50F3" w:rsidRDefault="002D50F3" w:rsidP="002D50F3">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46377B99" w14:textId="77777777" w:rsidR="002D50F3" w:rsidRDefault="002D50F3" w:rsidP="002D50F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2D50F3" w14:paraId="52450F5D" w14:textId="77777777" w:rsidTr="008742C0">
        <w:tc>
          <w:tcPr>
            <w:tcW w:w="2122" w:type="dxa"/>
            <w:tcBorders>
              <w:top w:val="single" w:sz="4" w:space="0" w:color="auto"/>
              <w:left w:val="single" w:sz="4" w:space="0" w:color="auto"/>
              <w:bottom w:val="single" w:sz="4" w:space="0" w:color="auto"/>
              <w:right w:val="single" w:sz="4" w:space="0" w:color="auto"/>
            </w:tcBorders>
          </w:tcPr>
          <w:p w14:paraId="598D64D0" w14:textId="77777777" w:rsidR="002D50F3" w:rsidRDefault="002D50F3" w:rsidP="008742C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0615D4D" w14:textId="77777777" w:rsidR="002D50F3" w:rsidRDefault="002D50F3" w:rsidP="008742C0">
            <w:pPr>
              <w:jc w:val="center"/>
              <w:rPr>
                <w:b/>
                <w:lang w:eastAsia="zh-CN"/>
              </w:rPr>
            </w:pPr>
            <w:r>
              <w:rPr>
                <w:b/>
                <w:lang w:eastAsia="zh-CN"/>
              </w:rPr>
              <w:t>Comment</w:t>
            </w:r>
          </w:p>
        </w:tc>
      </w:tr>
      <w:tr w:rsidR="002D50F3" w14:paraId="1BD27BFA" w14:textId="77777777" w:rsidTr="008742C0">
        <w:tc>
          <w:tcPr>
            <w:tcW w:w="2122" w:type="dxa"/>
            <w:tcBorders>
              <w:top w:val="single" w:sz="4" w:space="0" w:color="auto"/>
              <w:left w:val="single" w:sz="4" w:space="0" w:color="auto"/>
              <w:bottom w:val="single" w:sz="4" w:space="0" w:color="auto"/>
              <w:right w:val="single" w:sz="4" w:space="0" w:color="auto"/>
            </w:tcBorders>
          </w:tcPr>
          <w:p w14:paraId="3E6B4C0F" w14:textId="17AEE19C" w:rsidR="002D50F3" w:rsidRPr="008742C0" w:rsidRDefault="008742C0" w:rsidP="008742C0">
            <w:pPr>
              <w:rPr>
                <w:rFonts w:eastAsia="맑은 고딕"/>
                <w:lang w:eastAsia="ko-KR"/>
              </w:rPr>
            </w:pPr>
            <w:r>
              <w:rPr>
                <w:rFonts w:eastAsia="맑은 고딕" w:hint="eastAsia"/>
                <w:lang w:eastAsia="ko-KR"/>
              </w:rPr>
              <w:t>L</w:t>
            </w:r>
            <w:r>
              <w:rPr>
                <w:rFonts w:eastAsia="맑은 고딕"/>
                <w:lang w:eastAsia="ko-KR"/>
              </w:rPr>
              <w:t>G</w:t>
            </w:r>
          </w:p>
        </w:tc>
        <w:tc>
          <w:tcPr>
            <w:tcW w:w="7840" w:type="dxa"/>
            <w:tcBorders>
              <w:top w:val="single" w:sz="4" w:space="0" w:color="auto"/>
              <w:left w:val="single" w:sz="4" w:space="0" w:color="auto"/>
              <w:bottom w:val="single" w:sz="4" w:space="0" w:color="auto"/>
              <w:right w:val="single" w:sz="4" w:space="0" w:color="auto"/>
            </w:tcBorders>
          </w:tcPr>
          <w:p w14:paraId="5677E02B" w14:textId="63423CEB" w:rsidR="002D50F3" w:rsidRDefault="008742C0" w:rsidP="008742C0">
            <w:pPr>
              <w:rPr>
                <w:rFonts w:eastAsia="맑은 고딕"/>
                <w:lang w:eastAsia="ko-KR"/>
              </w:rPr>
            </w:pPr>
            <w:r>
              <w:rPr>
                <w:rFonts w:eastAsia="맑은 고딕" w:hint="eastAsia"/>
                <w:lang w:eastAsia="ko-KR"/>
              </w:rPr>
              <w:t xml:space="preserve">We are gerenally fine with </w:t>
            </w:r>
            <w:r>
              <w:rPr>
                <w:rFonts w:eastAsia="맑은 고딕"/>
                <w:lang w:eastAsia="ko-KR"/>
              </w:rPr>
              <w:t>Updated Proposal 1-1a (ver-1). However, it is unclear with new FFS in red because RRC_IDLE/INACTIVE may not receive multicast. Thus, FFS in red can be changed to:</w:t>
            </w:r>
          </w:p>
          <w:p w14:paraId="7F27F795" w14:textId="0F344ABE" w:rsidR="008742C0" w:rsidRPr="008742C0" w:rsidRDefault="008742C0" w:rsidP="008742C0">
            <w:pPr>
              <w:pStyle w:val="afc"/>
              <w:widowControl w:val="0"/>
              <w:numPr>
                <w:ilvl w:val="0"/>
                <w:numId w:val="16"/>
              </w:numPr>
              <w:spacing w:after="120"/>
              <w:rPr>
                <w:rFonts w:eastAsia="맑은 고딕"/>
                <w:lang w:eastAsia="ko-KR"/>
              </w:rPr>
            </w:pPr>
            <w:r w:rsidRPr="008742C0">
              <w:rPr>
                <w:rFonts w:eastAsiaTheme="minorEastAsia"/>
                <w:color w:val="FF0000"/>
                <w:szCs w:val="20"/>
                <w:lang w:eastAsia="zh-CN"/>
              </w:rPr>
              <w:t xml:space="preserve">FFS whether a unified CFR design is </w:t>
            </w:r>
            <w:r w:rsidRPr="008742C0">
              <w:rPr>
                <w:rFonts w:eastAsiaTheme="minorEastAsia"/>
                <w:color w:val="FF0000"/>
                <w:szCs w:val="20"/>
                <w:highlight w:val="cyan"/>
                <w:lang w:eastAsia="zh-CN"/>
              </w:rPr>
              <w:t>also</w:t>
            </w:r>
            <w:r>
              <w:rPr>
                <w:rFonts w:eastAsiaTheme="minorEastAsia"/>
                <w:color w:val="FF0000"/>
                <w:szCs w:val="20"/>
                <w:lang w:eastAsia="zh-CN"/>
              </w:rPr>
              <w:t xml:space="preserve"> </w:t>
            </w:r>
            <w:r w:rsidRPr="008742C0">
              <w:rPr>
                <w:rFonts w:eastAsiaTheme="minorEastAsia"/>
                <w:color w:val="FF0000"/>
                <w:szCs w:val="20"/>
                <w:lang w:eastAsia="zh-CN"/>
              </w:rPr>
              <w:t xml:space="preserve">used for </w:t>
            </w:r>
            <w:r w:rsidRPr="008742C0">
              <w:rPr>
                <w:rFonts w:eastAsiaTheme="minorEastAsia"/>
                <w:color w:val="FF0000"/>
                <w:szCs w:val="20"/>
                <w:highlight w:val="cyan"/>
                <w:lang w:eastAsia="zh-CN"/>
              </w:rPr>
              <w:t>broadcast received by</w:t>
            </w:r>
            <w:r>
              <w:rPr>
                <w:rFonts w:eastAsiaTheme="minorEastAsia"/>
                <w:color w:val="FF0000"/>
                <w:szCs w:val="20"/>
                <w:lang w:eastAsia="zh-CN"/>
              </w:rPr>
              <w:t xml:space="preserve"> </w:t>
            </w:r>
            <w:r w:rsidRPr="008742C0">
              <w:rPr>
                <w:rFonts w:eastAsiaTheme="minorEastAsia"/>
                <w:color w:val="FF0000"/>
                <w:szCs w:val="20"/>
                <w:lang w:eastAsia="zh-CN"/>
              </w:rPr>
              <w:t>RRC_IDLE/INACTIVE and RRC_CONNECTED</w:t>
            </w:r>
          </w:p>
          <w:p w14:paraId="3551BD28" w14:textId="709FC406" w:rsidR="008742C0" w:rsidRPr="008742C0" w:rsidRDefault="008742C0" w:rsidP="00201A03">
            <w:pPr>
              <w:rPr>
                <w:rFonts w:eastAsia="맑은 고딕"/>
                <w:lang w:eastAsia="ko-KR"/>
              </w:rPr>
            </w:pPr>
            <w:r>
              <w:rPr>
                <w:rFonts w:eastAsia="맑은 고딕" w:hint="eastAsia"/>
                <w:lang w:eastAsia="ko-KR"/>
              </w:rPr>
              <w:t xml:space="preserve">Regarding </w:t>
            </w:r>
            <w:r w:rsidRPr="008742C0">
              <w:rPr>
                <w:rFonts w:eastAsia="맑은 고딕"/>
                <w:lang w:eastAsia="ko-KR"/>
              </w:rPr>
              <w:t>Initial Proposal 1-8</w:t>
            </w:r>
            <w:r>
              <w:rPr>
                <w:rFonts w:eastAsia="맑은 고딕"/>
                <w:lang w:eastAsia="ko-KR"/>
              </w:rPr>
              <w:t>, we think that the CFR is mandatory for MBS UE</w:t>
            </w:r>
            <w:r w:rsidR="00201A03">
              <w:rPr>
                <w:rFonts w:eastAsia="맑은 고딕"/>
                <w:lang w:eastAsia="ko-KR"/>
              </w:rPr>
              <w:t>, because</w:t>
            </w:r>
            <w:r>
              <w:rPr>
                <w:rFonts w:eastAsia="맑은 고딕"/>
                <w:lang w:eastAsia="ko-KR"/>
              </w:rPr>
              <w:t xml:space="preserve"> </w:t>
            </w:r>
            <w:r w:rsidR="00201A03">
              <w:rPr>
                <w:rFonts w:eastAsia="맑은 고딕"/>
                <w:lang w:eastAsia="ko-KR"/>
              </w:rPr>
              <w:t>the configurations in Propsoal 1-8 are CFR configuration, i.e. CFR is a configured resource. But, s</w:t>
            </w:r>
            <w:r>
              <w:rPr>
                <w:rFonts w:eastAsia="맑은 고딕"/>
                <w:lang w:eastAsia="ko-KR"/>
              </w:rPr>
              <w:t>ome configuration of CFR could depend on UE capability.</w:t>
            </w:r>
          </w:p>
        </w:tc>
      </w:tr>
      <w:tr w:rsidR="002D50F3" w14:paraId="7E326BEE" w14:textId="77777777" w:rsidTr="008742C0">
        <w:tc>
          <w:tcPr>
            <w:tcW w:w="2122" w:type="dxa"/>
            <w:tcBorders>
              <w:top w:val="single" w:sz="4" w:space="0" w:color="auto"/>
              <w:left w:val="single" w:sz="4" w:space="0" w:color="auto"/>
              <w:bottom w:val="single" w:sz="4" w:space="0" w:color="auto"/>
              <w:right w:val="single" w:sz="4" w:space="0" w:color="auto"/>
            </w:tcBorders>
          </w:tcPr>
          <w:p w14:paraId="74EAF47E" w14:textId="6E540FF4" w:rsidR="002D50F3" w:rsidRDefault="004F4C02" w:rsidP="008742C0">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BE12ED5" w14:textId="309FEE99" w:rsidR="004F4C02" w:rsidRDefault="004F4C02" w:rsidP="008742C0">
            <w:pPr>
              <w:rPr>
                <w:lang w:eastAsia="zh-CN"/>
              </w:rPr>
            </w:pPr>
            <w:r>
              <w:rPr>
                <w:lang w:eastAsia="zh-CN"/>
              </w:rPr>
              <w:t xml:space="preserve">First of all, thanks </w:t>
            </w:r>
            <w:r w:rsidR="005F7D98">
              <w:rPr>
                <w:lang w:eastAsia="zh-CN"/>
              </w:rPr>
              <w:t>FL</w:t>
            </w:r>
            <w:r>
              <w:rPr>
                <w:lang w:eastAsia="zh-CN"/>
              </w:rPr>
              <w:t xml:space="preserve"> for the detailed </w:t>
            </w:r>
            <w:r w:rsidR="005B0FEF">
              <w:rPr>
                <w:lang w:eastAsia="zh-CN"/>
              </w:rPr>
              <w:t>response</w:t>
            </w:r>
            <w:r>
              <w:rPr>
                <w:lang w:eastAsia="zh-CN"/>
              </w:rPr>
              <w:t>.</w:t>
            </w:r>
            <w:r w:rsidR="005F7D98">
              <w:rPr>
                <w:lang w:eastAsia="zh-CN"/>
              </w:rPr>
              <w:t xml:space="preserve"> </w:t>
            </w:r>
            <w:r>
              <w:rPr>
                <w:lang w:eastAsia="zh-CN"/>
              </w:rPr>
              <w:t xml:space="preserve">Then I assume that proposal 1-1a is not intended to revert the agreement achived in the last week, and the </w:t>
            </w:r>
            <w:r w:rsidR="005F7D98">
              <w:rPr>
                <w:lang w:eastAsia="zh-CN"/>
              </w:rPr>
              <w:t>“</w:t>
            </w:r>
            <w:r>
              <w:rPr>
                <w:lang w:eastAsia="zh-CN"/>
              </w:rPr>
              <w:t>CFR</w:t>
            </w:r>
            <w:r w:rsidR="005F7D98">
              <w:rPr>
                <w:lang w:eastAsia="zh-CN"/>
              </w:rPr>
              <w:t>”</w:t>
            </w:r>
            <w:r>
              <w:rPr>
                <w:lang w:eastAsia="zh-CN"/>
              </w:rPr>
              <w:t xml:space="preserve"> in the proposal is not used to replace Option 2A and Option 2B, downselection between the 2 options are still needed.</w:t>
            </w:r>
            <w:r w:rsidR="005F7D98">
              <w:rPr>
                <w:lang w:eastAsia="zh-CN"/>
              </w:rPr>
              <w:t xml:space="preserve"> An</w:t>
            </w:r>
            <w:r w:rsidR="003C0312">
              <w:rPr>
                <w:lang w:eastAsia="zh-CN"/>
              </w:rPr>
              <w:t>d</w:t>
            </w:r>
            <w:r w:rsidR="005F7D98">
              <w:rPr>
                <w:lang w:eastAsia="zh-CN"/>
              </w:rPr>
              <w:t xml:space="preserve"> the intention of the proposal is only to define a term for the discussion of other physical layer desgins</w:t>
            </w:r>
            <w:r w:rsidR="003C0312">
              <w:rPr>
                <w:lang w:eastAsia="zh-CN"/>
              </w:rPr>
              <w:t xml:space="preserve"> (assuming there are)</w:t>
            </w:r>
            <w:r w:rsidR="005F7D98">
              <w:rPr>
                <w:lang w:eastAsia="zh-CN"/>
              </w:rPr>
              <w:t>.</w:t>
            </w:r>
          </w:p>
          <w:p w14:paraId="1AD8304F" w14:textId="19A08198" w:rsidR="005F7D98" w:rsidRDefault="005F7D98" w:rsidP="008742C0">
            <w:pPr>
              <w:rPr>
                <w:lang w:eastAsia="zh-CN"/>
              </w:rPr>
            </w:pPr>
            <w:r>
              <w:rPr>
                <w:lang w:eastAsia="zh-CN"/>
              </w:rPr>
              <w:t xml:space="preserve">If the understanding above is correct, I </w:t>
            </w:r>
            <w:r w:rsidR="003C0312">
              <w:rPr>
                <w:lang w:eastAsia="zh-CN"/>
              </w:rPr>
              <w:t xml:space="preserve">cannot understand why the proposal includes so many redundant contents, “common frequency resource” </w:t>
            </w:r>
            <w:r w:rsidR="002514E9">
              <w:rPr>
                <w:lang w:eastAsia="zh-CN"/>
              </w:rPr>
              <w:t xml:space="preserve">was agreed </w:t>
            </w:r>
            <w:r w:rsidR="003C0312">
              <w:rPr>
                <w:lang w:eastAsia="zh-CN"/>
              </w:rPr>
              <w:t>2 meetings ago, and in the last week we agree</w:t>
            </w:r>
            <w:r w:rsidR="002514E9">
              <w:rPr>
                <w:lang w:eastAsia="zh-CN"/>
              </w:rPr>
              <w:t>d</w:t>
            </w:r>
            <w:r w:rsidR="003C0312">
              <w:rPr>
                <w:lang w:eastAsia="zh-CN"/>
              </w:rPr>
              <w:t xml:space="preserve"> to down slect between Option 2A and 2B for </w:t>
            </w:r>
            <w:r w:rsidR="005B0FEF">
              <w:rPr>
                <w:lang w:eastAsia="zh-CN"/>
              </w:rPr>
              <w:t xml:space="preserve">the </w:t>
            </w:r>
            <w:r w:rsidR="003C0312">
              <w:rPr>
                <w:lang w:eastAsia="zh-CN"/>
              </w:rPr>
              <w:t xml:space="preserve">definition, based on these, </w:t>
            </w:r>
            <w:r w:rsidR="002514E9">
              <w:rPr>
                <w:lang w:eastAsia="zh-CN"/>
              </w:rPr>
              <w:t>arenot “</w:t>
            </w:r>
            <w:r w:rsidR="002514E9" w:rsidRPr="0089731A">
              <w:rPr>
                <w:lang w:eastAsia="zh-CN"/>
              </w:rPr>
              <w:t>which is confined within the frequency resource of a dedicated unicast BWP</w:t>
            </w:r>
            <w:r w:rsidR="002514E9">
              <w:rPr>
                <w:lang w:eastAsia="zh-CN"/>
              </w:rPr>
              <w:t>”,</w:t>
            </w:r>
            <w:r w:rsidR="002514E9" w:rsidRPr="0089731A">
              <w:rPr>
                <w:lang w:eastAsia="zh-CN"/>
              </w:rPr>
              <w:t xml:space="preserve"> </w:t>
            </w:r>
            <w:r w:rsidR="002514E9">
              <w:rPr>
                <w:lang w:eastAsia="zh-CN"/>
              </w:rPr>
              <w:t>“</w:t>
            </w:r>
            <w:r w:rsidR="002514E9" w:rsidRPr="0089731A">
              <w:rPr>
                <w:lang w:eastAsia="zh-CN"/>
              </w:rPr>
              <w:t>using the same numerology (SCS and CP)</w:t>
            </w:r>
            <w:r w:rsidR="002514E9">
              <w:rPr>
                <w:lang w:eastAsia="zh-CN"/>
              </w:rPr>
              <w:t>”, and “</w:t>
            </w:r>
            <w:r w:rsidR="002514E9" w:rsidRPr="00B171D4">
              <w:rPr>
                <w:lang w:eastAsia="zh-CN"/>
              </w:rPr>
              <w:t>starting PRB and the length of PRBs</w:t>
            </w:r>
            <w:r w:rsidR="002514E9">
              <w:rPr>
                <w:lang w:eastAsia="zh-CN"/>
              </w:rPr>
              <w:t>” something that have already been agreed? Why do we need to agree again. For the other bullets in the proposal, which are IEs included in BWP configuration, as some companies also said, they are also imlied by Option 2A. In the end, this proposal is only adding some details for Option 2B.</w:t>
            </w:r>
          </w:p>
          <w:p w14:paraId="50FC5760" w14:textId="68CE5D90" w:rsidR="004041FA" w:rsidRPr="005F7D98" w:rsidRDefault="004041FA" w:rsidP="008742C0">
            <w:pPr>
              <w:rPr>
                <w:lang w:eastAsia="zh-CN"/>
              </w:rPr>
            </w:pPr>
            <w:r>
              <w:rPr>
                <w:lang w:eastAsia="zh-CN"/>
              </w:rPr>
              <w:t xml:space="preserve">Furthermore, we do not think this proposal is helpful for downselection, the </w:t>
            </w:r>
            <w:r w:rsidR="005B0FEF">
              <w:rPr>
                <w:lang w:eastAsia="zh-CN"/>
              </w:rPr>
              <w:t>crux</w:t>
            </w:r>
            <w:r>
              <w:rPr>
                <w:lang w:eastAsia="zh-CN"/>
              </w:rPr>
              <w:t xml:space="preserve"> for downselection is whether Option 2A needs BWP switching or not, an agreement on configuration details cannot give an answer, we also do not think RAN2 can make the decision, as BWP switching is not RAN</w:t>
            </w:r>
            <w:r>
              <w:rPr>
                <w:rFonts w:hint="eastAsia"/>
                <w:lang w:eastAsia="zh-CN"/>
              </w:rPr>
              <w:t>2</w:t>
            </w:r>
            <w:r>
              <w:rPr>
                <w:lang w:eastAsia="zh-CN"/>
              </w:rPr>
              <w:t>’s expertise.</w:t>
            </w:r>
          </w:p>
          <w:p w14:paraId="75671AE9" w14:textId="77777777" w:rsidR="004F4C02" w:rsidRDefault="004F4C02" w:rsidP="008742C0">
            <w:pPr>
              <w:rPr>
                <w:lang w:eastAsia="zh-CN"/>
              </w:rPr>
            </w:pPr>
          </w:p>
          <w:p w14:paraId="74B27B55" w14:textId="632A5DF4" w:rsidR="00AC3381" w:rsidRPr="00201A03" w:rsidRDefault="00407444" w:rsidP="008742C0">
            <w:pPr>
              <w:rPr>
                <w:lang w:eastAsia="zh-CN"/>
              </w:rPr>
            </w:pPr>
            <w:r>
              <w:rPr>
                <w:lang w:eastAsia="zh-CN"/>
              </w:rPr>
              <w:t xml:space="preserve">The </w:t>
            </w:r>
            <w:r w:rsidR="00AC3381">
              <w:rPr>
                <w:lang w:eastAsia="zh-CN"/>
              </w:rPr>
              <w:t>FFS point added by LG</w:t>
            </w:r>
            <w:r>
              <w:rPr>
                <w:lang w:eastAsia="zh-CN"/>
              </w:rPr>
              <w:t xml:space="preserve"> is confusing for us</w:t>
            </w:r>
            <w:r w:rsidR="00AC3381">
              <w:rPr>
                <w:lang w:eastAsia="zh-CN"/>
              </w:rPr>
              <w:t xml:space="preserve">, the CFR discussed in this agenda item is configured on dedicated unicast BWP, we are wondering how to apply this design to </w:t>
            </w:r>
            <w:r w:rsidR="00AC3381" w:rsidRPr="00AC3381">
              <w:rPr>
                <w:lang w:eastAsia="zh-CN"/>
              </w:rPr>
              <w:t>RRC_IDLE/INACTIVE</w:t>
            </w:r>
            <w:r w:rsidR="00AC3381">
              <w:rPr>
                <w:lang w:eastAsia="zh-CN"/>
              </w:rPr>
              <w:t xml:space="preserve"> mode.</w:t>
            </w:r>
          </w:p>
        </w:tc>
      </w:tr>
      <w:tr w:rsidR="002D50F3" w14:paraId="2A996971" w14:textId="77777777" w:rsidTr="008742C0">
        <w:tc>
          <w:tcPr>
            <w:tcW w:w="2122" w:type="dxa"/>
            <w:tcBorders>
              <w:top w:val="single" w:sz="4" w:space="0" w:color="auto"/>
              <w:left w:val="single" w:sz="4" w:space="0" w:color="auto"/>
              <w:bottom w:val="single" w:sz="4" w:space="0" w:color="auto"/>
              <w:right w:val="single" w:sz="4" w:space="0" w:color="auto"/>
            </w:tcBorders>
          </w:tcPr>
          <w:p w14:paraId="6F6373A2" w14:textId="032597D6" w:rsidR="002D50F3" w:rsidRDefault="00B97B89" w:rsidP="008742C0">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557F687" w14:textId="466110D4" w:rsidR="002D50F3" w:rsidRDefault="00B97B89" w:rsidP="00B97B89">
            <w:pPr>
              <w:rPr>
                <w:lang w:eastAsia="zh-CN"/>
              </w:rPr>
            </w:pPr>
            <w:r>
              <w:rPr>
                <w:rFonts w:hint="eastAsia"/>
                <w:lang w:eastAsia="zh-CN"/>
              </w:rPr>
              <w:t>R</w:t>
            </w:r>
            <w:r>
              <w:rPr>
                <w:lang w:eastAsia="zh-CN"/>
              </w:rPr>
              <w:t xml:space="preserve">egarding proposal 1-8, from our view, configuring PDSCH-config/PDCCH-config/SPS for MBS basically means configuring a CFR. Note that CFR doesn’t only mean a frequency range, it also includes the corresponding configurations for MBS. </w:t>
            </w:r>
          </w:p>
        </w:tc>
      </w:tr>
      <w:tr w:rsidR="00B02429" w14:paraId="6690F260" w14:textId="77777777" w:rsidTr="008742C0">
        <w:tc>
          <w:tcPr>
            <w:tcW w:w="2122" w:type="dxa"/>
            <w:tcBorders>
              <w:top w:val="single" w:sz="4" w:space="0" w:color="auto"/>
              <w:left w:val="single" w:sz="4" w:space="0" w:color="auto"/>
              <w:bottom w:val="single" w:sz="4" w:space="0" w:color="auto"/>
              <w:right w:val="single" w:sz="4" w:space="0" w:color="auto"/>
            </w:tcBorders>
          </w:tcPr>
          <w:p w14:paraId="56F1F41B" w14:textId="61AF3D44" w:rsidR="00B02429" w:rsidRDefault="00B02429" w:rsidP="00B02429">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4D80B99C" w14:textId="77777777" w:rsidR="00B02429" w:rsidRDefault="00B02429" w:rsidP="00B02429">
            <w:pPr>
              <w:widowControl w:val="0"/>
              <w:spacing w:after="120"/>
              <w:rPr>
                <w:lang w:eastAsia="zh-CN"/>
              </w:rPr>
            </w:pPr>
            <w:r>
              <w:rPr>
                <w:lang w:eastAsia="zh-CN"/>
              </w:rPr>
              <w:t xml:space="preserve">We are generally fine with </w:t>
            </w:r>
            <w:r>
              <w:rPr>
                <w:b/>
                <w:highlight w:val="yellow"/>
                <w:lang w:eastAsia="zh-CN"/>
              </w:rPr>
              <w:t xml:space="preserve">Updated </w:t>
            </w:r>
            <w:r w:rsidRPr="005A47D2">
              <w:rPr>
                <w:b/>
                <w:highlight w:val="yellow"/>
                <w:lang w:eastAsia="zh-CN"/>
              </w:rPr>
              <w:t>Proposal 1-1a</w:t>
            </w:r>
            <w:r>
              <w:rPr>
                <w:b/>
                <w:lang w:eastAsia="zh-CN"/>
              </w:rPr>
              <w:t xml:space="preserve"> (ver-1)</w:t>
            </w:r>
            <w:r>
              <w:rPr>
                <w:lang w:eastAsia="zh-CN"/>
              </w:rPr>
              <w:t xml:space="preserve">. </w:t>
            </w:r>
          </w:p>
          <w:p w14:paraId="1B2E9EDB" w14:textId="5E5D622C" w:rsidR="00B02429" w:rsidRDefault="00B02429" w:rsidP="00B02429">
            <w:pPr>
              <w:rPr>
                <w:lang w:eastAsia="zh-CN"/>
              </w:rPr>
            </w:pPr>
            <w:r>
              <w:rPr>
                <w:lang w:eastAsia="zh-CN"/>
              </w:rPr>
              <w:t xml:space="preserve">Not support </w:t>
            </w:r>
            <w:r w:rsidRPr="00632A50">
              <w:rPr>
                <w:b/>
                <w:highlight w:val="yellow"/>
                <w:lang w:eastAsia="zh-CN"/>
              </w:rPr>
              <w:t>Initial Proposal 1-8</w:t>
            </w:r>
            <w:r>
              <w:rPr>
                <w:lang w:eastAsia="zh-CN"/>
              </w:rPr>
              <w:t>, from our perspective, the CFR for muticast UE is mandatory.</w:t>
            </w:r>
          </w:p>
        </w:tc>
      </w:tr>
      <w:tr w:rsidR="0062290F" w14:paraId="68FA84F8" w14:textId="77777777" w:rsidTr="008742C0">
        <w:tc>
          <w:tcPr>
            <w:tcW w:w="2122" w:type="dxa"/>
            <w:tcBorders>
              <w:top w:val="single" w:sz="4" w:space="0" w:color="auto"/>
              <w:left w:val="single" w:sz="4" w:space="0" w:color="auto"/>
              <w:bottom w:val="single" w:sz="4" w:space="0" w:color="auto"/>
              <w:right w:val="single" w:sz="4" w:space="0" w:color="auto"/>
            </w:tcBorders>
          </w:tcPr>
          <w:p w14:paraId="7F97B019" w14:textId="06E4D681" w:rsidR="0062290F" w:rsidRDefault="0062290F" w:rsidP="0062290F">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405D40E" w14:textId="77777777" w:rsidR="0062290F" w:rsidRDefault="0062290F" w:rsidP="0062290F">
            <w:pPr>
              <w:rPr>
                <w:rFonts w:eastAsia="맑은 고딕"/>
                <w:lang w:eastAsia="ko-KR"/>
              </w:rPr>
            </w:pPr>
            <w:r>
              <w:rPr>
                <w:rFonts w:eastAsia="맑은 고딕" w:hint="eastAsia"/>
                <w:lang w:eastAsia="ko-KR"/>
              </w:rPr>
              <w:t xml:space="preserve">We are gerenally fine with </w:t>
            </w:r>
            <w:r>
              <w:rPr>
                <w:rFonts w:eastAsia="맑은 고딕"/>
                <w:lang w:eastAsia="ko-KR"/>
              </w:rPr>
              <w:t xml:space="preserve">Updated Proposal 1-1a (ver-1). </w:t>
            </w:r>
          </w:p>
          <w:p w14:paraId="26806868" w14:textId="77777777" w:rsidR="0062290F" w:rsidRDefault="0062290F" w:rsidP="0062290F">
            <w:pPr>
              <w:widowControl w:val="0"/>
              <w:spacing w:after="120"/>
              <w:rPr>
                <w:lang w:eastAsia="zh-CN"/>
              </w:rPr>
            </w:pPr>
            <w:r>
              <w:rPr>
                <w:lang w:eastAsia="zh-CN"/>
              </w:rPr>
              <w:t>Regarding the newly added FFS, we are not sure which WG can decide whether a unified design for both connected and idle/inactive UEs. Is it RAN1 or RAN2?</w:t>
            </w:r>
          </w:p>
          <w:p w14:paraId="794BB8B9" w14:textId="67E87C9C" w:rsidR="0062290F" w:rsidRDefault="0062290F" w:rsidP="0062290F">
            <w:pPr>
              <w:widowControl w:val="0"/>
              <w:spacing w:after="120"/>
              <w:rPr>
                <w:lang w:eastAsia="zh-CN"/>
              </w:rPr>
            </w:pPr>
            <w:r>
              <w:rPr>
                <w:lang w:eastAsia="zh-CN"/>
              </w:rPr>
              <w:t>For Proposal 1-8, we don’t support it. We share same views with other companies that CFR is mandatory for multicast/broadcast.</w:t>
            </w:r>
          </w:p>
        </w:tc>
      </w:tr>
      <w:tr w:rsidR="007741F2" w14:paraId="205F4D36" w14:textId="77777777" w:rsidTr="008742C0">
        <w:tc>
          <w:tcPr>
            <w:tcW w:w="2122" w:type="dxa"/>
            <w:tcBorders>
              <w:top w:val="single" w:sz="4" w:space="0" w:color="auto"/>
              <w:left w:val="single" w:sz="4" w:space="0" w:color="auto"/>
              <w:bottom w:val="single" w:sz="4" w:space="0" w:color="auto"/>
              <w:right w:val="single" w:sz="4" w:space="0" w:color="auto"/>
            </w:tcBorders>
          </w:tcPr>
          <w:p w14:paraId="4A9201A5" w14:textId="7F5EED85" w:rsidR="007741F2" w:rsidRDefault="007741F2" w:rsidP="007741F2">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77CB039F" w14:textId="77777777" w:rsidR="007741F2" w:rsidRDefault="007741F2" w:rsidP="007741F2">
            <w:pPr>
              <w:rPr>
                <w:lang w:eastAsia="zh-CN"/>
              </w:rPr>
            </w:pPr>
            <w:r>
              <w:rPr>
                <w:lang w:eastAsia="zh-CN"/>
              </w:rPr>
              <w:t xml:space="preserve">For </w:t>
            </w:r>
            <w:r w:rsidRPr="00132C7E">
              <w:rPr>
                <w:lang w:eastAsia="zh-CN"/>
              </w:rPr>
              <w:t>[High] Updated Proposal 1-1a (ver-1)</w:t>
            </w:r>
            <w:r>
              <w:rPr>
                <w:lang w:eastAsia="zh-CN"/>
              </w:rPr>
              <w:t xml:space="preserve">, </w:t>
            </w:r>
            <w:r w:rsidRPr="00132C7E">
              <w:rPr>
                <w:lang w:eastAsia="zh-CN"/>
              </w:rPr>
              <w:t>We are gerenally fine</w:t>
            </w:r>
            <w:r>
              <w:rPr>
                <w:lang w:eastAsia="zh-CN"/>
              </w:rPr>
              <w:t>.</w:t>
            </w:r>
          </w:p>
          <w:p w14:paraId="5E55E5D7" w14:textId="3D100148" w:rsidR="007741F2" w:rsidRDefault="007741F2" w:rsidP="007741F2">
            <w:pPr>
              <w:rPr>
                <w:rFonts w:eastAsia="맑은 고딕"/>
                <w:lang w:eastAsia="ko-KR"/>
              </w:rPr>
            </w:pPr>
            <w:r w:rsidRPr="00132C7E">
              <w:rPr>
                <w:lang w:eastAsia="zh-CN"/>
              </w:rPr>
              <w:t>For Initial Proposal 1-8</w:t>
            </w:r>
            <w:r>
              <w:rPr>
                <w:lang w:eastAsia="zh-CN"/>
              </w:rPr>
              <w:t xml:space="preserve">, we don’t support it. We think at least when UE is configured with any parameters of </w:t>
            </w:r>
            <w:r w:rsidRPr="00C204FA">
              <w:rPr>
                <w:lang w:eastAsia="zh-CN"/>
              </w:rPr>
              <w:t>PDSCH-config for MBS</w:t>
            </w:r>
            <w:r>
              <w:rPr>
                <w:lang w:eastAsia="zh-CN"/>
              </w:rPr>
              <w:t>,</w:t>
            </w:r>
            <w:r w:rsidRPr="00C204FA">
              <w:rPr>
                <w:lang w:eastAsia="zh-CN"/>
              </w:rPr>
              <w:t xml:space="preserve"> PDCCH-config for MBS</w:t>
            </w:r>
            <w:r>
              <w:rPr>
                <w:lang w:eastAsia="zh-CN"/>
              </w:rPr>
              <w:t>,</w:t>
            </w:r>
            <w:r w:rsidRPr="00C204FA">
              <w:rPr>
                <w:lang w:eastAsia="zh-CN"/>
              </w:rPr>
              <w:t xml:space="preserve"> SPS-config(s) for MBS</w:t>
            </w:r>
            <w:r>
              <w:rPr>
                <w:lang w:eastAsia="zh-CN"/>
              </w:rPr>
              <w:t>, UE has to be configured with CFR.</w:t>
            </w:r>
          </w:p>
        </w:tc>
      </w:tr>
      <w:tr w:rsidR="009946C0" w14:paraId="6E0B0A78" w14:textId="77777777" w:rsidTr="008742C0">
        <w:tc>
          <w:tcPr>
            <w:tcW w:w="2122" w:type="dxa"/>
            <w:tcBorders>
              <w:top w:val="single" w:sz="4" w:space="0" w:color="auto"/>
              <w:left w:val="single" w:sz="4" w:space="0" w:color="auto"/>
              <w:bottom w:val="single" w:sz="4" w:space="0" w:color="auto"/>
              <w:right w:val="single" w:sz="4" w:space="0" w:color="auto"/>
            </w:tcBorders>
          </w:tcPr>
          <w:p w14:paraId="0E5BB425" w14:textId="6E95CEBE" w:rsidR="009946C0" w:rsidRDefault="009946C0" w:rsidP="009946C0">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4293E72" w14:textId="77777777" w:rsidR="009946C0" w:rsidRDefault="009946C0" w:rsidP="009946C0">
            <w:pPr>
              <w:rPr>
                <w:lang w:eastAsia="zh-CN"/>
              </w:rPr>
            </w:pPr>
            <w:r>
              <w:rPr>
                <w:lang w:eastAsia="zh-CN"/>
              </w:rPr>
              <w:t xml:space="preserve">We are ok with Proposal 1-1a (ver-1) with LG’s update. </w:t>
            </w:r>
          </w:p>
          <w:p w14:paraId="6F1AB127" w14:textId="3D4D52C9" w:rsidR="009946C0" w:rsidRDefault="009946C0" w:rsidP="009946C0">
            <w:pPr>
              <w:rPr>
                <w:lang w:eastAsia="zh-CN"/>
              </w:rPr>
            </w:pPr>
            <w:r>
              <w:rPr>
                <w:lang w:eastAsia="zh-CN"/>
              </w:rPr>
              <w:t>For proposal 1-8, I believe  this option was already precluded in previous meeting, this is why we made working assumption on Option 2A and Option 2B, and confirmed in this meeting.</w:t>
            </w:r>
          </w:p>
        </w:tc>
      </w:tr>
      <w:tr w:rsidR="00FC08CC" w14:paraId="5EEA4610" w14:textId="77777777" w:rsidTr="00CE0423">
        <w:tc>
          <w:tcPr>
            <w:tcW w:w="2122" w:type="dxa"/>
            <w:tcBorders>
              <w:top w:val="single" w:sz="4" w:space="0" w:color="auto"/>
              <w:left w:val="single" w:sz="4" w:space="0" w:color="auto"/>
              <w:bottom w:val="single" w:sz="4" w:space="0" w:color="auto"/>
              <w:right w:val="single" w:sz="4" w:space="0" w:color="auto"/>
            </w:tcBorders>
          </w:tcPr>
          <w:p w14:paraId="00A04A56" w14:textId="77777777" w:rsidR="00FC08CC" w:rsidRDefault="00FC08CC" w:rsidP="00CE0423">
            <w:pPr>
              <w:rPr>
                <w:lang w:eastAsia="zh-CN"/>
              </w:rPr>
            </w:pPr>
            <w:r>
              <w:rPr>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20508037"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We agree with Proposal 1-8 and think this Proposal is the right way forward and should be considered first.</w:t>
            </w:r>
          </w:p>
          <w:p w14:paraId="4B536F95"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 xml:space="preserve">Let’s discuss the optionality and get the arguments on the table. If there are some hidden issues with making the CFR optional, then we will know about this and discuss these. If the discussion shows that there are no issues then we should be able to agree about having some basic configuration without CFR. Then the discussion could continue with what is needed </w:t>
            </w:r>
            <w:r w:rsidRPr="003B737F">
              <w:rPr>
                <w:rFonts w:asciiTheme="minorHAnsi" w:hAnsiTheme="minorHAnsi" w:cstheme="minorHAnsi"/>
                <w:sz w:val="22"/>
                <w:szCs w:val="22"/>
                <w:u w:val="single"/>
              </w:rPr>
              <w:t>in addition</w:t>
            </w:r>
            <w:r w:rsidRPr="003B737F">
              <w:rPr>
                <w:rFonts w:asciiTheme="minorHAnsi" w:hAnsiTheme="minorHAnsi" w:cstheme="minorHAnsi"/>
                <w:sz w:val="22"/>
                <w:szCs w:val="22"/>
              </w:rPr>
              <w:t xml:space="preserve"> to support CFR. The discussion of CFR cannot be done without considering what is already available without CFR.</w:t>
            </w:r>
            <w:r>
              <w:rPr>
                <w:rFonts w:asciiTheme="minorHAnsi" w:hAnsiTheme="minorHAnsi" w:cstheme="minorHAnsi"/>
                <w:sz w:val="22"/>
                <w:szCs w:val="22"/>
              </w:rPr>
              <w:t xml:space="preserve"> We have so far not seen any </w:t>
            </w:r>
            <w:r w:rsidRPr="00E165D8">
              <w:rPr>
                <w:rFonts w:asciiTheme="minorHAnsi" w:hAnsiTheme="minorHAnsi" w:cstheme="minorHAnsi"/>
                <w:sz w:val="22"/>
                <w:szCs w:val="22"/>
                <w:u w:val="single"/>
              </w:rPr>
              <w:t>arguments</w:t>
            </w:r>
            <w:r>
              <w:rPr>
                <w:rFonts w:asciiTheme="minorHAnsi" w:hAnsiTheme="minorHAnsi" w:cstheme="minorHAnsi"/>
                <w:sz w:val="22"/>
                <w:szCs w:val="22"/>
              </w:rPr>
              <w:t xml:space="preserve"> against making the CFR optional.</w:t>
            </w:r>
          </w:p>
          <w:p w14:paraId="5AEC95E9"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The need for the CFR arised from the use case with multiple BWPs having some common overlap, where the CFR would cover this overlap zone. For a use case with only a single unicast BWP there is no such need, so fundamentally there is no need to define a CFR in such cases. Nothing prevents configuring also MBS PDCCH/PDSCH on the unicast BWP without CFR. Of course, with an MBS BWP this BWP may have other characteristics than the unicast BWP, but if that is not needed for the use case it should be possible to use MBS without it, i.e. with no CFR.</w:t>
            </w:r>
            <w:r>
              <w:rPr>
                <w:rFonts w:asciiTheme="minorHAnsi" w:hAnsiTheme="minorHAnsi" w:cstheme="minorHAnsi"/>
                <w:sz w:val="22"/>
                <w:szCs w:val="22"/>
              </w:rPr>
              <w:t xml:space="preserve"> </w:t>
            </w:r>
          </w:p>
          <w:p w14:paraId="413FE7A8"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For Proposal 1-8 we also suggest include, as an option, the possibility to configure the MBS functions (PDCCH, PDSCH, SPS) as part of their unicast counterpart.</w:t>
            </w:r>
          </w:p>
          <w:p w14:paraId="4BA6F3F8" w14:textId="77777777" w:rsidR="00FC08CC" w:rsidRDefault="00FC08CC" w:rsidP="00CE0423">
            <w:pPr>
              <w:rPr>
                <w:lang w:eastAsia="zh-CN"/>
              </w:rPr>
            </w:pPr>
            <w:r w:rsidRPr="003B737F">
              <w:rPr>
                <w:rFonts w:asciiTheme="minorHAnsi" w:hAnsiTheme="minorHAnsi" w:cstheme="minorHAnsi"/>
                <w:sz w:val="22"/>
                <w:szCs w:val="22"/>
              </w:rPr>
              <w:t>We propose to delay discussions on Proposal 1-1a before the question of optionality has been sorted out.</w:t>
            </w:r>
          </w:p>
        </w:tc>
      </w:tr>
      <w:tr w:rsidR="00E165D8" w14:paraId="64920AB1" w14:textId="77777777" w:rsidTr="008742C0">
        <w:tc>
          <w:tcPr>
            <w:tcW w:w="2122" w:type="dxa"/>
            <w:tcBorders>
              <w:top w:val="single" w:sz="4" w:space="0" w:color="auto"/>
              <w:left w:val="single" w:sz="4" w:space="0" w:color="auto"/>
              <w:bottom w:val="single" w:sz="4" w:space="0" w:color="auto"/>
              <w:right w:val="single" w:sz="4" w:space="0" w:color="auto"/>
            </w:tcBorders>
          </w:tcPr>
          <w:p w14:paraId="56F083B1" w14:textId="2E0538AD" w:rsidR="00E165D8" w:rsidRDefault="00FC08CC" w:rsidP="009946C0">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EADF478" w14:textId="64E4DE1F" w:rsidR="00E165D8" w:rsidRDefault="00FC08CC" w:rsidP="00E165D8">
            <w:pPr>
              <w:rPr>
                <w:b/>
                <w:lang w:eastAsia="zh-CN"/>
              </w:rPr>
            </w:pPr>
            <w:r>
              <w:rPr>
                <w:rFonts w:hint="eastAsia"/>
                <w:b/>
                <w:highlight w:val="yellow"/>
                <w:lang w:eastAsia="zh-CN"/>
              </w:rPr>
              <w:t xml:space="preserve"> </w:t>
            </w: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Pr>
                <w:rFonts w:hint="eastAsia"/>
                <w:b/>
                <w:lang w:eastAsia="zh-CN"/>
              </w:rPr>
              <w:t>: OK.</w:t>
            </w:r>
          </w:p>
          <w:p w14:paraId="3B2A37FC" w14:textId="2CF54293" w:rsidR="00FC08CC" w:rsidRDefault="00FC08CC" w:rsidP="00E165D8">
            <w:pPr>
              <w:rPr>
                <w:b/>
                <w:lang w:eastAsia="zh-CN"/>
              </w:rPr>
            </w:pPr>
            <w:r w:rsidRPr="00632A50">
              <w:rPr>
                <w:b/>
                <w:highlight w:val="yellow"/>
                <w:lang w:eastAsia="zh-CN"/>
              </w:rPr>
              <w:t>Initial Proposal 1-8</w:t>
            </w:r>
            <w:r>
              <w:rPr>
                <w:rFonts w:hint="eastAsia"/>
                <w:b/>
                <w:lang w:eastAsia="zh-CN"/>
              </w:rPr>
              <w:t>: NOT support.</w:t>
            </w:r>
          </w:p>
          <w:p w14:paraId="63F90DC4" w14:textId="7E8AD22D" w:rsidR="00FC08CC" w:rsidRDefault="00FC08CC" w:rsidP="00E165D8">
            <w:pPr>
              <w:rPr>
                <w:lang w:eastAsia="zh-CN"/>
              </w:rPr>
            </w:pPr>
          </w:p>
        </w:tc>
      </w:tr>
      <w:tr w:rsidR="00CE0423" w14:paraId="1A4502CA" w14:textId="77777777" w:rsidTr="008742C0">
        <w:tc>
          <w:tcPr>
            <w:tcW w:w="2122" w:type="dxa"/>
            <w:tcBorders>
              <w:top w:val="single" w:sz="4" w:space="0" w:color="auto"/>
              <w:left w:val="single" w:sz="4" w:space="0" w:color="auto"/>
              <w:bottom w:val="single" w:sz="4" w:space="0" w:color="auto"/>
              <w:right w:val="single" w:sz="4" w:space="0" w:color="auto"/>
            </w:tcBorders>
          </w:tcPr>
          <w:p w14:paraId="2B4B6B4F" w14:textId="66F89796" w:rsidR="00CE0423" w:rsidRDefault="00CE0423" w:rsidP="009946C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4EBEBCED" w14:textId="441C25E1" w:rsidR="00CE0423" w:rsidRDefault="00CE0423" w:rsidP="00CE0423">
            <w:pPr>
              <w:rPr>
                <w:bCs/>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Pr>
                <w:rFonts w:hint="eastAsia"/>
                <w:b/>
                <w:lang w:eastAsia="zh-CN"/>
              </w:rPr>
              <w:t xml:space="preserve">: </w:t>
            </w:r>
            <w:r>
              <w:rPr>
                <w:bCs/>
                <w:lang w:eastAsia="zh-CN"/>
              </w:rPr>
              <w:t>We are fine with this updated proposal and support it.</w:t>
            </w:r>
          </w:p>
          <w:p w14:paraId="46CE615B" w14:textId="3E411964" w:rsidR="00CE0423" w:rsidRDefault="00CE0423" w:rsidP="00CE0423">
            <w:pPr>
              <w:rPr>
                <w:bCs/>
                <w:lang w:eastAsia="zh-CN"/>
              </w:rPr>
            </w:pPr>
            <w:r w:rsidRPr="00632A50">
              <w:rPr>
                <w:b/>
                <w:highlight w:val="yellow"/>
                <w:lang w:eastAsia="zh-CN"/>
              </w:rPr>
              <w:lastRenderedPageBreak/>
              <w:t>Initial Proposal 1-8</w:t>
            </w:r>
            <w:r>
              <w:rPr>
                <w:rFonts w:hint="eastAsia"/>
                <w:b/>
                <w:lang w:eastAsia="zh-CN"/>
              </w:rPr>
              <w:t xml:space="preserve">: </w:t>
            </w:r>
            <w:r>
              <w:rPr>
                <w:bCs/>
                <w:lang w:eastAsia="zh-CN"/>
              </w:rPr>
              <w:t>We agree with the views expressed by most of the other companies here and do not support the proposal. In the interest of progress, we are also fine with including the earlier FFS related to optionality of CFR.</w:t>
            </w:r>
          </w:p>
          <w:p w14:paraId="35B56B8C" w14:textId="274B4439" w:rsidR="00CE0423" w:rsidRDefault="00CE0423" w:rsidP="00CE0423">
            <w:pPr>
              <w:rPr>
                <w:bCs/>
                <w:lang w:eastAsia="zh-CN"/>
              </w:rPr>
            </w:pPr>
            <w:r>
              <w:rPr>
                <w:bCs/>
                <w:lang w:eastAsia="zh-CN"/>
              </w:rPr>
              <w:t>As we mentioned earlier, we do not think CFR discussions originated from UEs having multiple BWPs configured, but rather due to the fact that each UE would have different UE-dedicated BWP configurations, in which the group-common PDSCH would be scheduled. We believe that without CFR, PTM scheme 1 will not work due to the different interpretation of GC-PDCCH FDRA field issue which has been discussed extensively earlier. The start PRB and length of PRBs for the CFR – defined in relation to UE-dedicated BWP would enable the UE to interpret the FDRA within GC-PDCCH DCI appropriately in the context of its own BWP. Due to these factors, we do not believe that CFR field is optional. However, with the FFS, the company interested in making this functionality optional can bring solutions during the next meeting highlighting how PTM scheme 1 would work in the context of currently defined UE-dedicated BWP.</w:t>
            </w:r>
          </w:p>
          <w:p w14:paraId="0D850CC9" w14:textId="444838D6" w:rsidR="004D2F9E" w:rsidRDefault="004D2F9E" w:rsidP="00CE0423">
            <w:pPr>
              <w:rPr>
                <w:bCs/>
                <w:lang w:eastAsia="zh-CN"/>
              </w:rPr>
            </w:pPr>
          </w:p>
          <w:p w14:paraId="57D33259" w14:textId="77777777" w:rsidR="004D2F9E" w:rsidRDefault="004D2F9E" w:rsidP="00CE0423">
            <w:pPr>
              <w:rPr>
                <w:bCs/>
                <w:lang w:eastAsia="zh-CN"/>
              </w:rPr>
            </w:pPr>
            <w:r>
              <w:rPr>
                <w:bCs/>
                <w:lang w:eastAsia="zh-CN"/>
              </w:rPr>
              <w:t>Regarding Ericsson’s comment: “</w:t>
            </w:r>
            <w:r w:rsidRPr="003B737F">
              <w:rPr>
                <w:rFonts w:asciiTheme="minorHAnsi" w:hAnsiTheme="minorHAnsi" w:cstheme="minorHAnsi"/>
                <w:sz w:val="22"/>
                <w:szCs w:val="22"/>
              </w:rPr>
              <w:t>For a use case with only a single unicast BWP there is no such need, so fundamentally there is no need to define a CFR in such cases.</w:t>
            </w:r>
            <w:r>
              <w:rPr>
                <w:bCs/>
                <w:lang w:eastAsia="zh-CN"/>
              </w:rPr>
              <w:t xml:space="preserve">” </w:t>
            </w:r>
          </w:p>
          <w:p w14:paraId="21B93DF7" w14:textId="5137C89B" w:rsidR="004D2F9E" w:rsidRPr="00CE0423" w:rsidRDefault="004D2F9E" w:rsidP="00CE0423">
            <w:pPr>
              <w:rPr>
                <w:bCs/>
                <w:lang w:eastAsia="zh-CN"/>
              </w:rPr>
            </w:pPr>
            <w:r>
              <w:rPr>
                <w:bCs/>
                <w:lang w:eastAsia="zh-CN"/>
              </w:rPr>
              <w:t>For clarification, is the assumption here that all UEs would have the exact same unicast BWP configuration? If yes, is such an assumption valid for all scenarios – where different UEs would have different unicast traffic requirements / characteristics?</w:t>
            </w:r>
          </w:p>
          <w:p w14:paraId="076073BE" w14:textId="77777777" w:rsidR="00CE0423" w:rsidRDefault="00CE0423" w:rsidP="00E165D8">
            <w:pPr>
              <w:rPr>
                <w:b/>
                <w:highlight w:val="yellow"/>
                <w:lang w:eastAsia="zh-CN"/>
              </w:rPr>
            </w:pPr>
          </w:p>
        </w:tc>
      </w:tr>
      <w:tr w:rsidR="00E61A51" w14:paraId="580FD5BE" w14:textId="77777777" w:rsidTr="008742C0">
        <w:tc>
          <w:tcPr>
            <w:tcW w:w="2122" w:type="dxa"/>
            <w:tcBorders>
              <w:top w:val="single" w:sz="4" w:space="0" w:color="auto"/>
              <w:left w:val="single" w:sz="4" w:space="0" w:color="auto"/>
              <w:bottom w:val="single" w:sz="4" w:space="0" w:color="auto"/>
              <w:right w:val="single" w:sz="4" w:space="0" w:color="auto"/>
            </w:tcBorders>
          </w:tcPr>
          <w:p w14:paraId="374B064D" w14:textId="0DBCB6D5" w:rsidR="00E61A51" w:rsidRDefault="00E61A51" w:rsidP="009946C0">
            <w:pPr>
              <w:rPr>
                <w:lang w:eastAsia="zh-CN"/>
              </w:rPr>
            </w:pPr>
            <w:r>
              <w:rPr>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6608F0C2" w14:textId="50A0A4AB" w:rsidR="00686DD3" w:rsidRDefault="00E61A51" w:rsidP="00CE0423">
            <w:pPr>
              <w:rPr>
                <w:bCs/>
                <w:lang w:eastAsia="zh-CN"/>
              </w:rPr>
            </w:pPr>
            <w:r w:rsidRPr="00E61A51">
              <w:rPr>
                <w:bCs/>
                <w:lang w:eastAsia="zh-CN"/>
              </w:rPr>
              <w:t xml:space="preserve">@Nokia: </w:t>
            </w:r>
            <w:r w:rsidR="00686DD3">
              <w:rPr>
                <w:bCs/>
                <w:lang w:eastAsia="zh-CN"/>
              </w:rPr>
              <w:t xml:space="preserve">Either all </w:t>
            </w:r>
            <w:r>
              <w:rPr>
                <w:bCs/>
                <w:lang w:eastAsia="zh-CN"/>
              </w:rPr>
              <w:t>UEs hav</w:t>
            </w:r>
            <w:r w:rsidR="00686DD3">
              <w:rPr>
                <w:bCs/>
                <w:lang w:eastAsia="zh-CN"/>
              </w:rPr>
              <w:t>e</w:t>
            </w:r>
            <w:r>
              <w:rPr>
                <w:bCs/>
                <w:lang w:eastAsia="zh-CN"/>
              </w:rPr>
              <w:t xml:space="preserve"> the same </w:t>
            </w:r>
            <w:r w:rsidR="00686DD3">
              <w:rPr>
                <w:bCs/>
                <w:lang w:eastAsia="zh-CN"/>
              </w:rPr>
              <w:t xml:space="preserve">unicast </w:t>
            </w:r>
            <w:r>
              <w:rPr>
                <w:bCs/>
                <w:lang w:eastAsia="zh-CN"/>
              </w:rPr>
              <w:t>BWP configuration</w:t>
            </w:r>
            <w:r w:rsidR="00686DD3">
              <w:rPr>
                <w:bCs/>
                <w:lang w:eastAsia="zh-CN"/>
              </w:rPr>
              <w:t>, in which case this may be reused for MBS. Or, with different unicast BWP configurations, but the same BW (frequency range) they can all use</w:t>
            </w:r>
            <w:r>
              <w:rPr>
                <w:bCs/>
                <w:lang w:eastAsia="zh-CN"/>
              </w:rPr>
              <w:t xml:space="preserve"> </w:t>
            </w:r>
            <w:r w:rsidR="00686DD3">
              <w:rPr>
                <w:bCs/>
                <w:lang w:eastAsia="zh-CN"/>
              </w:rPr>
              <w:t>the same separate MBS configuration, without using a CFR. We agree that the first case has a limited use case, but can still happen and should be supported. The second use case is quite general.</w:t>
            </w:r>
          </w:p>
          <w:p w14:paraId="614E68EA" w14:textId="7FBB50AE" w:rsidR="00E61A51" w:rsidRDefault="00E61A51" w:rsidP="00CE0423">
            <w:pPr>
              <w:rPr>
                <w:bCs/>
                <w:lang w:eastAsia="zh-CN"/>
              </w:rPr>
            </w:pPr>
            <w:r w:rsidRPr="00E61A51">
              <w:rPr>
                <w:bCs/>
                <w:lang w:eastAsia="zh-CN"/>
              </w:rPr>
              <w:t xml:space="preserve">We would </w:t>
            </w:r>
            <w:r>
              <w:rPr>
                <w:bCs/>
                <w:lang w:eastAsia="zh-CN"/>
              </w:rPr>
              <w:t>like</w:t>
            </w:r>
            <w:r w:rsidRPr="00E61A51">
              <w:rPr>
                <w:bCs/>
                <w:lang w:eastAsia="zh-CN"/>
              </w:rPr>
              <w:t xml:space="preserve"> to stress that we do not </w:t>
            </w:r>
            <w:r>
              <w:rPr>
                <w:bCs/>
                <w:lang w:eastAsia="zh-CN"/>
              </w:rPr>
              <w:t>propose to make UE support of CFR optional, only the use of CFR.</w:t>
            </w:r>
          </w:p>
          <w:p w14:paraId="15D7CACD" w14:textId="50132E81" w:rsidR="00E61A51" w:rsidRDefault="00E61A51" w:rsidP="00CE0423">
            <w:pPr>
              <w:rPr>
                <w:bCs/>
                <w:lang w:eastAsia="zh-CN"/>
              </w:rPr>
            </w:pPr>
            <w:r w:rsidRPr="00E61A51">
              <w:rPr>
                <w:bCs/>
                <w:lang w:eastAsia="zh-CN"/>
              </w:rPr>
              <w:t>Below</w:t>
            </w:r>
            <w:r w:rsidR="00EE03A8">
              <w:rPr>
                <w:bCs/>
                <w:lang w:eastAsia="zh-CN"/>
              </w:rPr>
              <w:t>,</w:t>
            </w:r>
            <w:r>
              <w:rPr>
                <w:bCs/>
                <w:lang w:eastAsia="zh-CN"/>
              </w:rPr>
              <w:t xml:space="preserve"> we outline our understanding how we see the MBS configuration and the use of a CRF:</w:t>
            </w:r>
          </w:p>
          <w:p w14:paraId="63C4B4A3" w14:textId="77777777" w:rsidR="00E61A51" w:rsidRDefault="00E61A51" w:rsidP="00E61A51">
            <w:pPr>
              <w:rPr>
                <w:rFonts w:asciiTheme="majorHAnsi" w:hAnsiTheme="majorHAnsi" w:cstheme="majorHAnsi"/>
                <w:b/>
                <w:bCs/>
                <w:sz w:val="32"/>
                <w:szCs w:val="32"/>
              </w:rPr>
            </w:pPr>
          </w:p>
          <w:p w14:paraId="4EE50272" w14:textId="5F4A3247" w:rsidR="00E61A51" w:rsidRDefault="00E61A51" w:rsidP="00E61A51">
            <w:pPr>
              <w:rPr>
                <w:rFonts w:asciiTheme="majorHAnsi" w:hAnsiTheme="majorHAnsi" w:cstheme="majorHAnsi"/>
                <w:b/>
                <w:bCs/>
                <w:sz w:val="32"/>
                <w:szCs w:val="32"/>
              </w:rPr>
            </w:pPr>
            <w:r>
              <w:rPr>
                <w:rFonts w:asciiTheme="majorHAnsi" w:hAnsiTheme="majorHAnsi" w:cstheme="majorHAnsi"/>
                <w:b/>
                <w:bCs/>
                <w:sz w:val="32"/>
                <w:szCs w:val="32"/>
              </w:rPr>
              <w:t>Proposed framework for the configuration of MBS and CFR</w:t>
            </w:r>
          </w:p>
          <w:p w14:paraId="3C77A3F6" w14:textId="77777777" w:rsidR="00E61A51" w:rsidRPr="00E61A51" w:rsidRDefault="00E61A51" w:rsidP="00E61A51">
            <w:pPr>
              <w:rPr>
                <w:rFonts w:asciiTheme="majorHAnsi" w:hAnsiTheme="majorHAnsi" w:cstheme="majorHAnsi"/>
                <w:b/>
                <w:bCs/>
                <w:sz w:val="32"/>
                <w:szCs w:val="32"/>
              </w:rPr>
            </w:pPr>
          </w:p>
          <w:p w14:paraId="429BACC6" w14:textId="77777777" w:rsidR="00E61A51" w:rsidRDefault="00E61A51" w:rsidP="00E61A51">
            <w:pPr>
              <w:rPr>
                <w:b/>
                <w:bCs/>
                <w:sz w:val="28"/>
                <w:szCs w:val="28"/>
              </w:rPr>
            </w:pPr>
            <w:r>
              <w:rPr>
                <w:b/>
                <w:bCs/>
                <w:sz w:val="28"/>
                <w:szCs w:val="28"/>
              </w:rPr>
              <w:t>Required functionality to support MBS without CFR</w:t>
            </w:r>
          </w:p>
          <w:p w14:paraId="596DDEC5" w14:textId="72649BE1" w:rsidR="00E61A51" w:rsidRDefault="00E61A51" w:rsidP="00E61A51">
            <w:pPr>
              <w:rPr>
                <w:rFonts w:ascii="Calibri" w:hAnsi="Calibri"/>
                <w:b/>
                <w:bCs/>
              </w:rPr>
            </w:pPr>
            <w:r>
              <w:rPr>
                <w:rFonts w:ascii="Calibri" w:hAnsi="Calibri"/>
              </w:rPr>
              <w:t>In legacy NR, PDCCH/PDSCH/SPS are configured on the unicast BWP. Without involving a new concept like the CFR, the corresponding PDCCH/PDSCH/SPS for MBS may either reuse the unicast configurations (</w:t>
            </w:r>
            <w:r>
              <w:rPr>
                <w:rFonts w:ascii="Calibri" w:hAnsi="Calibri"/>
                <w:b/>
                <w:bCs/>
              </w:rPr>
              <w:t>Proposal 1-x1</w:t>
            </w:r>
            <w:r>
              <w:rPr>
                <w:rFonts w:ascii="Calibri" w:hAnsi="Calibri"/>
              </w:rPr>
              <w:t>) or use dedicated MBS configurations (</w:t>
            </w:r>
            <w:r>
              <w:rPr>
                <w:rFonts w:ascii="Calibri" w:hAnsi="Calibri"/>
                <w:b/>
                <w:bCs/>
              </w:rPr>
              <w:t>Proposal 1-x2</w:t>
            </w:r>
            <w:r>
              <w:rPr>
                <w:rFonts w:ascii="Calibri" w:hAnsi="Calibri"/>
              </w:rPr>
              <w:t xml:space="preserve">) configured on the same unicast BWP, using legacy mechanisms. Both types of configurations are straight-forward. </w:t>
            </w:r>
          </w:p>
          <w:p w14:paraId="67080B66" w14:textId="77777777" w:rsidR="00E61A51" w:rsidRDefault="00E61A51" w:rsidP="00E61A51">
            <w:pPr>
              <w:rPr>
                <w:rFonts w:ascii="Calibri" w:hAnsi="Calibri"/>
                <w:b/>
                <w:bCs/>
              </w:rPr>
            </w:pPr>
          </w:p>
          <w:p w14:paraId="3AAA2E1C" w14:textId="77777777" w:rsidR="00E61A51" w:rsidRDefault="00E61A51" w:rsidP="00E61A51">
            <w:pPr>
              <w:rPr>
                <w:rFonts w:ascii="Calibri" w:hAnsi="Calibri"/>
                <w:b/>
                <w:bCs/>
              </w:rPr>
            </w:pPr>
            <w:r>
              <w:rPr>
                <w:rFonts w:ascii="Calibri" w:hAnsi="Calibri"/>
                <w:b/>
                <w:bCs/>
              </w:rPr>
              <w:lastRenderedPageBreak/>
              <w:t>Proposal 1-x1</w:t>
            </w:r>
          </w:p>
          <w:p w14:paraId="2DB7AAC9" w14:textId="77777777" w:rsidR="00E61A51" w:rsidRDefault="00E61A51" w:rsidP="00E61A51">
            <w:pPr>
              <w:rPr>
                <w:rFonts w:cstheme="minorHAnsi"/>
              </w:rPr>
            </w:pPr>
            <w:r>
              <w:rPr>
                <w:rFonts w:cstheme="minorHAnsi"/>
              </w:rPr>
              <w:t>For the configuration of MBS on a unicast BWP the following configurations can be reused</w:t>
            </w:r>
          </w:p>
          <w:p w14:paraId="7A1FA6D9" w14:textId="77777777" w:rsidR="00E61A51" w:rsidRDefault="00E61A51" w:rsidP="00E61A51">
            <w:pPr>
              <w:pStyle w:val="afc"/>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PDSCH-Config</w:t>
            </w:r>
            <w:r>
              <w:rPr>
                <w:rFonts w:asciiTheme="minorHAnsi" w:hAnsiTheme="minorHAnsi" w:cstheme="minorHAnsi"/>
                <w:strike/>
                <w:szCs w:val="20"/>
                <w:lang w:eastAsia="zh-CN"/>
              </w:rPr>
              <w:t xml:space="preserve"> </w:t>
            </w:r>
            <w:r>
              <w:rPr>
                <w:rFonts w:asciiTheme="minorHAnsi" w:hAnsiTheme="minorHAnsi" w:cstheme="minorHAnsi"/>
                <w:szCs w:val="20"/>
                <w:lang w:eastAsia="zh-CN"/>
              </w:rPr>
              <w:t xml:space="preserve">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2B50DE20" w14:textId="77777777" w:rsidR="00E61A51" w:rsidRDefault="00E61A51" w:rsidP="00E61A51">
            <w:pPr>
              <w:pStyle w:val="afc"/>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PDCCH-Config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58663EE0" w14:textId="77777777" w:rsidR="00E61A51" w:rsidRDefault="00E61A51" w:rsidP="00E61A51">
            <w:pPr>
              <w:pStyle w:val="afc"/>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SPS-Config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6586FBA1" w14:textId="76AFDC8E" w:rsidR="00E61A51" w:rsidRDefault="00686DD3" w:rsidP="00E61A51">
            <w:pPr>
              <w:rPr>
                <w:rFonts w:cstheme="minorHAnsi"/>
              </w:rPr>
            </w:pPr>
            <w:r>
              <w:rPr>
                <w:rFonts w:cstheme="minorHAnsi"/>
              </w:rPr>
              <w:t xml:space="preserve">Note: </w:t>
            </w:r>
            <w:r>
              <w:rPr>
                <w:rFonts w:ascii="Calibri" w:hAnsi="Calibri"/>
              </w:rPr>
              <w:t>This  applies for the case where all UEs have the same unicast BWP configuration</w:t>
            </w:r>
          </w:p>
          <w:p w14:paraId="06702AAE" w14:textId="77777777" w:rsidR="00E61A51" w:rsidRDefault="00E61A51" w:rsidP="00E61A51">
            <w:pPr>
              <w:rPr>
                <w:rFonts w:cstheme="minorHAnsi"/>
                <w:b/>
                <w:bCs/>
              </w:rPr>
            </w:pPr>
            <w:r>
              <w:rPr>
                <w:rFonts w:cstheme="minorHAnsi"/>
                <w:b/>
                <w:bCs/>
              </w:rPr>
              <w:t>Proposal 1-x2</w:t>
            </w:r>
          </w:p>
          <w:p w14:paraId="18220ADD" w14:textId="77777777" w:rsidR="00E61A51" w:rsidRDefault="00E61A51" w:rsidP="00E61A51">
            <w:pPr>
              <w:rPr>
                <w:rFonts w:cstheme="minorHAnsi"/>
              </w:rPr>
            </w:pPr>
            <w:r>
              <w:rPr>
                <w:rFonts w:cstheme="minorHAnsi"/>
              </w:rPr>
              <w:t>For the configuration of MBS on a BWP (unicast BWP or MBS BWP, if agreed) the following new configurations can be used</w:t>
            </w:r>
          </w:p>
          <w:p w14:paraId="6D0775DB" w14:textId="77777777" w:rsidR="00E61A51" w:rsidRDefault="00E61A51" w:rsidP="00E61A51">
            <w:pPr>
              <w:pStyle w:val="afc"/>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one PDSCH-config for MBS (i.e separate from the PDSCH-Config</w:t>
            </w:r>
            <w:r>
              <w:rPr>
                <w:rFonts w:asciiTheme="minorHAnsi" w:hAnsiTheme="minorHAnsi" w:cstheme="minorHAnsi"/>
                <w:strike/>
                <w:szCs w:val="20"/>
                <w:lang w:eastAsia="zh-CN"/>
              </w:rPr>
              <w:t xml:space="preserve"> </w:t>
            </w:r>
            <w:r>
              <w:rPr>
                <w:rFonts w:asciiTheme="minorHAnsi" w:hAnsiTheme="minorHAnsi" w:cstheme="minorHAnsi"/>
                <w:szCs w:val="20"/>
                <w:lang w:eastAsia="zh-CN"/>
              </w:rPr>
              <w:t xml:space="preserve">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52414DE4" w14:textId="77777777" w:rsidR="00E61A51" w:rsidRDefault="00E61A51" w:rsidP="00E61A51">
            <w:pPr>
              <w:pStyle w:val="afc"/>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one PDCCH-config for MBS (i.e., separate from the PDCCH-Config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2E55FD12" w14:textId="77777777" w:rsidR="00E61A51" w:rsidRDefault="00E61A51" w:rsidP="00E61A51">
            <w:pPr>
              <w:pStyle w:val="afc"/>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SPS-config(s) for MBS (i.e., separate from the SPS-Config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33DA5BD4" w14:textId="6A2E6606" w:rsidR="00E61A51" w:rsidRDefault="00686DD3" w:rsidP="00E61A51">
            <w:pPr>
              <w:rPr>
                <w:rFonts w:ascii="Calibri" w:hAnsi="Calibri"/>
              </w:rPr>
            </w:pPr>
            <w:r>
              <w:rPr>
                <w:rFonts w:ascii="Calibri" w:hAnsi="Calibri"/>
              </w:rPr>
              <w:t xml:space="preserve">Note: With this all UEs may have different unicast BWP configurations, as long as they share the same </w:t>
            </w:r>
            <w:r w:rsidR="00E0737F">
              <w:rPr>
                <w:rFonts w:ascii="Calibri" w:hAnsi="Calibri"/>
              </w:rPr>
              <w:t>BW, SCS and CP.</w:t>
            </w:r>
          </w:p>
          <w:p w14:paraId="5B01A802" w14:textId="4142B990" w:rsidR="00E61A51" w:rsidRDefault="00E0737F" w:rsidP="00E61A51">
            <w:pPr>
              <w:rPr>
                <w:rFonts w:ascii="Calibri" w:hAnsi="Calibri"/>
              </w:rPr>
            </w:pPr>
            <w:r>
              <w:rPr>
                <w:rFonts w:ascii="Calibri" w:hAnsi="Calibri"/>
              </w:rPr>
              <w:t xml:space="preserve">It should be noted that </w:t>
            </w:r>
            <w:r w:rsidR="00E61A51">
              <w:rPr>
                <w:rFonts w:ascii="Calibri" w:hAnsi="Calibri"/>
              </w:rPr>
              <w:t xml:space="preserve">Proposal 1-x2 applies to both the unicast BWP (when no CFR is configured) and to the MBS BWP, when this is used. The configurations are the same in both cases, but on different BWPs. With 2A, this MBS-configured BWP is used </w:t>
            </w:r>
            <w:r w:rsidR="00E61A51">
              <w:rPr>
                <w:rFonts w:ascii="Calibri" w:hAnsi="Calibri"/>
                <w:u w:val="single"/>
              </w:rPr>
              <w:t>in addition</w:t>
            </w:r>
            <w:r w:rsidR="00E61A51">
              <w:rPr>
                <w:rFonts w:ascii="Calibri" w:hAnsi="Calibri"/>
              </w:rPr>
              <w:t xml:space="preserve"> to the unicast BWP. The same BWP configuration functionality that is applicable for the unicast BWP, in the case of no CFR, is therefore also applicable for 2A, so nothing additional from a specification point of view is required for 2A, with Proposal 1-x2 as a basis, since the MBS BWP is just an ordinary BWP that happens to be configured according to Proposal 1-x2. </w:t>
            </w:r>
          </w:p>
          <w:p w14:paraId="69974651" w14:textId="77777777" w:rsidR="00E61A51" w:rsidRDefault="00E61A51" w:rsidP="00E61A51">
            <w:pPr>
              <w:rPr>
                <w:rFonts w:ascii="Calibri" w:hAnsi="Calibri"/>
              </w:rPr>
            </w:pPr>
          </w:p>
          <w:p w14:paraId="6B717959" w14:textId="77777777" w:rsidR="00E61A51" w:rsidRDefault="00E61A51" w:rsidP="00E61A51">
            <w:pPr>
              <w:rPr>
                <w:rFonts w:ascii="Calibri" w:hAnsi="Calibri"/>
                <w:b/>
                <w:bCs/>
                <w:sz w:val="28"/>
                <w:szCs w:val="28"/>
              </w:rPr>
            </w:pPr>
            <w:r>
              <w:rPr>
                <w:rFonts w:ascii="Calibri" w:hAnsi="Calibri"/>
                <w:b/>
                <w:bCs/>
                <w:sz w:val="28"/>
                <w:szCs w:val="28"/>
              </w:rPr>
              <w:t>Additional functionality to support CFR (2A or 2B)</w:t>
            </w:r>
          </w:p>
          <w:p w14:paraId="7B49490F" w14:textId="77777777" w:rsidR="00E61A51" w:rsidRDefault="00E61A51" w:rsidP="00E61A51">
            <w:pPr>
              <w:rPr>
                <w:rFonts w:ascii="Calibri" w:hAnsi="Calibri"/>
              </w:rPr>
            </w:pPr>
          </w:p>
          <w:p w14:paraId="4584BCDC" w14:textId="77777777" w:rsidR="00E61A51" w:rsidRDefault="00E61A51" w:rsidP="00E61A51">
            <w:pPr>
              <w:rPr>
                <w:rFonts w:ascii="Calibri" w:hAnsi="Calibri"/>
                <w:b/>
                <w:bCs/>
              </w:rPr>
            </w:pPr>
            <w:r>
              <w:rPr>
                <w:rFonts w:ascii="Calibri" w:hAnsi="Calibri"/>
                <w:b/>
                <w:bCs/>
              </w:rPr>
              <w:t>Additional functionality to support 2A</w:t>
            </w:r>
          </w:p>
          <w:p w14:paraId="104E19DE" w14:textId="77777777" w:rsidR="00E61A51" w:rsidRDefault="00E61A51" w:rsidP="00E61A51">
            <w:pPr>
              <w:rPr>
                <w:rFonts w:ascii="Calibri" w:hAnsi="Calibri"/>
              </w:rPr>
            </w:pPr>
            <w:r>
              <w:rPr>
                <w:rFonts w:ascii="Calibri" w:hAnsi="Calibri"/>
              </w:rPr>
              <w:t>With 2A an MBS BWP is configured using Proposal 1-x2 above and contained within the unicast BWP. In addition, the following is required:</w:t>
            </w:r>
          </w:p>
          <w:p w14:paraId="10BAD8CF" w14:textId="4CC5412E" w:rsidR="00E0737F" w:rsidRDefault="00E0737F" w:rsidP="00E0737F">
            <w:pPr>
              <w:rPr>
                <w:rFonts w:ascii="Calibri" w:hAnsi="Calibri"/>
              </w:rPr>
            </w:pPr>
            <w:r>
              <w:rPr>
                <w:rFonts w:ascii="Calibri" w:hAnsi="Calibri"/>
              </w:rPr>
              <w:t>With 2A, a UE is expected to receive the unicast BWP and the MBS BWP simultaneously without BWP switching. This implies two active BWPs: the unicast BWP and the MBS MBW contained therein. Both BWPs use the same SCS and CP. This can be agreed by RAN1 alone.</w:t>
            </w:r>
          </w:p>
          <w:p w14:paraId="5C4D1F65" w14:textId="6F416046" w:rsidR="00E61A51" w:rsidRDefault="00E61A51" w:rsidP="00E61A51">
            <w:pPr>
              <w:rPr>
                <w:rFonts w:ascii="Calibri" w:hAnsi="Calibri"/>
              </w:rPr>
            </w:pPr>
            <w:r w:rsidRPr="00E0737F">
              <w:rPr>
                <w:rFonts w:ascii="Calibri" w:hAnsi="Calibri"/>
                <w:u w:val="single"/>
              </w:rPr>
              <w:t>Comment</w:t>
            </w:r>
            <w:r>
              <w:rPr>
                <w:rFonts w:ascii="Calibri" w:hAnsi="Calibri"/>
              </w:rPr>
              <w:t>: Th</w:t>
            </w:r>
            <w:r w:rsidR="00E0737F">
              <w:rPr>
                <w:rFonts w:ascii="Calibri" w:hAnsi="Calibri"/>
              </w:rPr>
              <w:t xml:space="preserve">e two active BWPs </w:t>
            </w:r>
            <w:r>
              <w:rPr>
                <w:rFonts w:ascii="Calibri" w:hAnsi="Calibri"/>
              </w:rPr>
              <w:t>is everything that is needed on top of the basic (CFR ignorant) functionality.</w:t>
            </w:r>
          </w:p>
          <w:p w14:paraId="28D8AB67" w14:textId="77777777" w:rsidR="00E61A51" w:rsidRDefault="00E61A51" w:rsidP="00E61A51">
            <w:pPr>
              <w:rPr>
                <w:rFonts w:ascii="Calibri" w:hAnsi="Calibri"/>
                <w:b/>
                <w:bCs/>
              </w:rPr>
            </w:pPr>
          </w:p>
          <w:p w14:paraId="1B345694" w14:textId="77777777" w:rsidR="00E61A51" w:rsidRDefault="00E61A51" w:rsidP="00E61A51">
            <w:pPr>
              <w:rPr>
                <w:rFonts w:ascii="Calibri" w:hAnsi="Calibri"/>
                <w:b/>
                <w:bCs/>
              </w:rPr>
            </w:pPr>
            <w:r>
              <w:rPr>
                <w:rFonts w:ascii="Calibri" w:hAnsi="Calibri"/>
                <w:b/>
                <w:bCs/>
              </w:rPr>
              <w:t xml:space="preserve">Additional functionality to support CFR – 2B </w:t>
            </w:r>
          </w:p>
          <w:p w14:paraId="41EA1C2B" w14:textId="77777777" w:rsidR="00E61A51" w:rsidRDefault="00E61A51" w:rsidP="00E61A51">
            <w:pPr>
              <w:rPr>
                <w:rFonts w:ascii="Calibri" w:hAnsi="Calibri"/>
              </w:rPr>
            </w:pPr>
            <w:r>
              <w:rPr>
                <w:rFonts w:ascii="Calibri" w:hAnsi="Calibri"/>
              </w:rPr>
              <w:lastRenderedPageBreak/>
              <w:t>With 2B, the unicast BWP is first configured according using Proposal 1-x1 or Proposal 1-x2 above.</w:t>
            </w:r>
          </w:p>
          <w:p w14:paraId="4D47847F" w14:textId="77777777" w:rsidR="00E61A51" w:rsidRDefault="00E61A51" w:rsidP="00E61A51">
            <w:pPr>
              <w:rPr>
                <w:rFonts w:ascii="Calibri" w:hAnsi="Calibri"/>
              </w:rPr>
            </w:pPr>
            <w:r>
              <w:rPr>
                <w:rFonts w:ascii="Calibri" w:hAnsi="Calibri"/>
              </w:rPr>
              <w:t>In addition, the following configuration is required:</w:t>
            </w:r>
          </w:p>
          <w:p w14:paraId="4BB2E509" w14:textId="77777777" w:rsidR="00E61A51" w:rsidRDefault="00E61A51" w:rsidP="00E61A51">
            <w:pPr>
              <w:rPr>
                <w:rFonts w:ascii="Calibri" w:hAnsi="Calibri"/>
                <w:b/>
                <w:bCs/>
              </w:rPr>
            </w:pPr>
          </w:p>
          <w:p w14:paraId="29096F80" w14:textId="29C10C05" w:rsidR="00E61A51" w:rsidRDefault="00E61A51" w:rsidP="00E61A51">
            <w:pPr>
              <w:rPr>
                <w:rFonts w:ascii="Calibri" w:hAnsi="Calibri"/>
                <w:b/>
                <w:bCs/>
              </w:rPr>
            </w:pPr>
            <w:r>
              <w:rPr>
                <w:rFonts w:ascii="Calibri" w:hAnsi="Calibri"/>
                <w:b/>
                <w:bCs/>
              </w:rPr>
              <w:t>Proposal 1-x</w:t>
            </w:r>
            <w:r w:rsidR="00E0737F">
              <w:rPr>
                <w:rFonts w:ascii="Calibri" w:hAnsi="Calibri"/>
                <w:b/>
                <w:bCs/>
              </w:rPr>
              <w:t>3</w:t>
            </w:r>
          </w:p>
          <w:p w14:paraId="6A07442F" w14:textId="77777777" w:rsidR="00E61A51" w:rsidRDefault="00E61A51" w:rsidP="00E61A51">
            <w:pPr>
              <w:rPr>
                <w:rFonts w:ascii="Calibri" w:hAnsi="Calibri"/>
              </w:rPr>
            </w:pPr>
            <w:r>
              <w:rPr>
                <w:rFonts w:ascii="Calibri" w:hAnsi="Calibri"/>
              </w:rPr>
              <w:t xml:space="preserve">If 2B is agreed, for the configuration of MBS on a unicast BWP, a CFR can additionally be configured, indicating the frequency range of the CFR, which is a contiguous subset of the frequency range of the unicast BWP. </w:t>
            </w:r>
          </w:p>
          <w:p w14:paraId="33CFB23D" w14:textId="77777777" w:rsidR="00E61A51" w:rsidRDefault="00E61A51" w:rsidP="00E61A51">
            <w:pPr>
              <w:pStyle w:val="afc"/>
              <w:numPr>
                <w:ilvl w:val="0"/>
                <w:numId w:val="118"/>
              </w:numPr>
              <w:rPr>
                <w:rFonts w:ascii="Calibri" w:hAnsi="Calibri"/>
              </w:rPr>
            </w:pPr>
            <w:r>
              <w:rPr>
                <w:rFonts w:ascii="Calibri" w:hAnsi="Calibri"/>
              </w:rPr>
              <w:t>The CFR is by the standard associated with all G-RNTIs configured on the unicast BWP. This means that any G-RNTI PDCCH that the UE detects will be interpreted (FDRA field) according to the CFR.</w:t>
            </w:r>
          </w:p>
          <w:p w14:paraId="41F5AEF8" w14:textId="77777777" w:rsidR="00E61A51" w:rsidRDefault="00E61A51" w:rsidP="00E61A51">
            <w:pPr>
              <w:rPr>
                <w:rFonts w:ascii="Calibri" w:hAnsi="Calibri"/>
              </w:rPr>
            </w:pPr>
          </w:p>
          <w:p w14:paraId="543D8B24" w14:textId="6DF6DECD" w:rsidR="00E61A51" w:rsidRPr="00E0737F" w:rsidRDefault="00E61A51" w:rsidP="00CE0423">
            <w:pPr>
              <w:rPr>
                <w:rFonts w:ascii="Calibri" w:hAnsi="Calibri"/>
              </w:rPr>
            </w:pPr>
            <w:r>
              <w:rPr>
                <w:rFonts w:ascii="Calibri" w:hAnsi="Calibri"/>
              </w:rPr>
              <w:t>Comment: When MBS uses the full bandwidth of the unicast BWP there is no added value to use the CFR, so it does not need to be configured.</w:t>
            </w:r>
          </w:p>
        </w:tc>
      </w:tr>
      <w:tr w:rsidR="00A955BD" w14:paraId="41D25DB4" w14:textId="77777777" w:rsidTr="008742C0">
        <w:tc>
          <w:tcPr>
            <w:tcW w:w="2122" w:type="dxa"/>
            <w:tcBorders>
              <w:top w:val="single" w:sz="4" w:space="0" w:color="auto"/>
              <w:left w:val="single" w:sz="4" w:space="0" w:color="auto"/>
              <w:bottom w:val="single" w:sz="4" w:space="0" w:color="auto"/>
              <w:right w:val="single" w:sz="4" w:space="0" w:color="auto"/>
            </w:tcBorders>
          </w:tcPr>
          <w:p w14:paraId="52AD9CAF" w14:textId="576CD862" w:rsidR="00A955BD" w:rsidRDefault="00A955BD" w:rsidP="009946C0">
            <w:pPr>
              <w:rPr>
                <w:lang w:eastAsia="zh-CN"/>
              </w:rPr>
            </w:pPr>
            <w:r>
              <w:rPr>
                <w:lang w:eastAsia="zh-CN"/>
              </w:rPr>
              <w:lastRenderedPageBreak/>
              <w:t>FUTUREWEI6</w:t>
            </w:r>
          </w:p>
        </w:tc>
        <w:tc>
          <w:tcPr>
            <w:tcW w:w="7840" w:type="dxa"/>
            <w:tcBorders>
              <w:top w:val="single" w:sz="4" w:space="0" w:color="auto"/>
              <w:left w:val="single" w:sz="4" w:space="0" w:color="auto"/>
              <w:bottom w:val="single" w:sz="4" w:space="0" w:color="auto"/>
              <w:right w:val="single" w:sz="4" w:space="0" w:color="auto"/>
            </w:tcBorders>
          </w:tcPr>
          <w:p w14:paraId="6960CE2C" w14:textId="5621E975" w:rsidR="00A955BD" w:rsidRPr="00A955BD" w:rsidRDefault="00A955BD" w:rsidP="00CE0423">
            <w:pPr>
              <w:rPr>
                <w:lang w:eastAsia="zh-CN"/>
              </w:rPr>
            </w:pPr>
            <w:r w:rsidRPr="00A955BD">
              <w:rPr>
                <w:lang w:eastAsia="zh-CN"/>
              </w:rPr>
              <w:t>Can accept 1-1a(ver-1). It is a way to get out of the stuck discussion on 2A vs 2B. We do not agree with Proposal 1-8. Forcing all of the UEs in the system to have the exact same BWP configuration just to optionally be able to avoid CFR seems like a corner case, we should work in the direction of using CFR.</w:t>
            </w:r>
          </w:p>
        </w:tc>
      </w:tr>
      <w:tr w:rsidR="001F0992" w14:paraId="2CA4BCAC" w14:textId="77777777" w:rsidTr="008742C0">
        <w:tc>
          <w:tcPr>
            <w:tcW w:w="2122" w:type="dxa"/>
            <w:tcBorders>
              <w:top w:val="single" w:sz="4" w:space="0" w:color="auto"/>
              <w:left w:val="single" w:sz="4" w:space="0" w:color="auto"/>
              <w:bottom w:val="single" w:sz="4" w:space="0" w:color="auto"/>
              <w:right w:val="single" w:sz="4" w:space="0" w:color="auto"/>
            </w:tcBorders>
          </w:tcPr>
          <w:p w14:paraId="2A5A0F6B" w14:textId="71FCC262" w:rsidR="001F0992" w:rsidRDefault="001F0992" w:rsidP="001F0992">
            <w:pPr>
              <w:rPr>
                <w:lang w:eastAsia="zh-CN"/>
              </w:rPr>
            </w:pPr>
            <w:r w:rsidRPr="007B4B75">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08BA1BA5" w14:textId="77777777" w:rsidR="001F0992" w:rsidRDefault="001F0992" w:rsidP="001F0992">
            <w:pPr>
              <w:rPr>
                <w:bCs/>
                <w:lang w:eastAsia="zh-CN"/>
              </w:rPr>
            </w:pPr>
            <w:r>
              <w:rPr>
                <w:bCs/>
                <w:lang w:eastAsia="zh-CN"/>
              </w:rPr>
              <w:t xml:space="preserve">We support 1-1a (ver-1). </w:t>
            </w:r>
          </w:p>
          <w:p w14:paraId="66C34E19" w14:textId="77777777" w:rsidR="001F0992" w:rsidRDefault="001F0992" w:rsidP="001F0992">
            <w:pPr>
              <w:rPr>
                <w:bCs/>
                <w:lang w:eastAsia="zh-CN"/>
              </w:rPr>
            </w:pPr>
            <w:r>
              <w:rPr>
                <w:bCs/>
                <w:lang w:eastAsia="zh-CN"/>
              </w:rPr>
              <w:t>Regarding OPPO’s comment:</w:t>
            </w:r>
          </w:p>
          <w:p w14:paraId="6D980805" w14:textId="77777777" w:rsidR="001F0992" w:rsidRPr="006055B5" w:rsidRDefault="001F0992" w:rsidP="001F0992">
            <w:pPr>
              <w:pStyle w:val="afc"/>
              <w:numPr>
                <w:ilvl w:val="0"/>
                <w:numId w:val="119"/>
              </w:numPr>
              <w:ind w:left="370"/>
              <w:rPr>
                <w:bCs/>
                <w:lang w:eastAsia="zh-CN"/>
              </w:rPr>
            </w:pPr>
            <w:r w:rsidRPr="006055B5">
              <w:rPr>
                <w:bCs/>
                <w:lang w:eastAsia="zh-CN"/>
              </w:rPr>
              <w:t>“</w:t>
            </w:r>
            <w:r>
              <w:rPr>
                <w:lang w:eastAsia="zh-CN"/>
              </w:rPr>
              <w:t>why the proposal includes so many redundant contents</w:t>
            </w:r>
            <w:r w:rsidRPr="006055B5">
              <w:rPr>
                <w:bCs/>
                <w:lang w:eastAsia="zh-CN"/>
              </w:rPr>
              <w:t xml:space="preserve">”: I think it is just to say which dedicated unicast BWP we are referring to when discussing the configuration of a CFR. It is the dedicated unicast BWP containing the CFR with same SCS/CP, rather than other ones. </w:t>
            </w:r>
          </w:p>
          <w:p w14:paraId="7C789A14" w14:textId="77777777" w:rsidR="001F0992" w:rsidRPr="006055B5" w:rsidRDefault="001F0992" w:rsidP="001F0992">
            <w:pPr>
              <w:pStyle w:val="afc"/>
              <w:numPr>
                <w:ilvl w:val="0"/>
                <w:numId w:val="119"/>
              </w:numPr>
              <w:ind w:left="370"/>
              <w:rPr>
                <w:bCs/>
                <w:lang w:eastAsia="zh-CN"/>
              </w:rPr>
            </w:pPr>
            <w:r w:rsidRPr="006055B5">
              <w:rPr>
                <w:bCs/>
                <w:lang w:eastAsia="zh-CN"/>
              </w:rPr>
              <w:t>“</w:t>
            </w:r>
            <w:r>
              <w:rPr>
                <w:lang w:eastAsia="zh-CN"/>
              </w:rPr>
              <w:t>as some companies also said, they are also imlied by Option 2A. In the end, this proposal is only adding some details for Option 2B</w:t>
            </w:r>
            <w:r w:rsidRPr="006055B5">
              <w:rPr>
                <w:bCs/>
                <w:lang w:eastAsia="zh-CN"/>
              </w:rPr>
              <w:t xml:space="preserve">”: The proposal 1-1a is to find the common functionalities for both Option 2A and 2B. The next step would be to further discuss the different configuration(s) if any. </w:t>
            </w:r>
          </w:p>
          <w:p w14:paraId="39BBF19E" w14:textId="77777777" w:rsidR="001F0992" w:rsidRPr="006055B5" w:rsidRDefault="001F0992" w:rsidP="001F0992">
            <w:pPr>
              <w:pStyle w:val="afc"/>
              <w:numPr>
                <w:ilvl w:val="0"/>
                <w:numId w:val="119"/>
              </w:numPr>
              <w:ind w:left="370"/>
              <w:rPr>
                <w:bCs/>
                <w:lang w:eastAsia="zh-CN"/>
              </w:rPr>
            </w:pPr>
            <w:r w:rsidRPr="006055B5">
              <w:rPr>
                <w:bCs/>
                <w:lang w:eastAsia="zh-CN"/>
              </w:rPr>
              <w:t>“</w:t>
            </w:r>
            <w:r>
              <w:rPr>
                <w:lang w:eastAsia="zh-CN"/>
              </w:rPr>
              <w:t>whether Option 2A needs BWP switching or not, an agreement on configuration details cannot give an answer, we also do not think RAN2 can make the decision, as BWP switching is not RAN</w:t>
            </w:r>
            <w:r>
              <w:rPr>
                <w:rFonts w:hint="eastAsia"/>
                <w:lang w:eastAsia="zh-CN"/>
              </w:rPr>
              <w:t>2</w:t>
            </w:r>
            <w:r>
              <w:rPr>
                <w:lang w:eastAsia="zh-CN"/>
              </w:rPr>
              <w:t>’s expertise</w:t>
            </w:r>
            <w:r w:rsidRPr="006055B5">
              <w:rPr>
                <w:bCs/>
                <w:lang w:eastAsia="zh-CN"/>
              </w:rPr>
              <w:t>”: I agree with you RAN2 cannot make decision on this. I have similar view as Ericsson, “</w:t>
            </w:r>
            <w:r w:rsidRPr="006055B5">
              <w:rPr>
                <w:rFonts w:eastAsiaTheme="minorEastAsia"/>
                <w:lang w:eastAsia="zh-CN"/>
              </w:rPr>
              <w:t>Support of two active BWPs, for this use case, is also something RAN1 can decide on alone</w:t>
            </w:r>
            <w:r w:rsidRPr="006055B5">
              <w:rPr>
                <w:bCs/>
                <w:lang w:eastAsia="zh-CN"/>
              </w:rPr>
              <w:t>”. RAN1 just need to define the association between MBS BWP (if supported) and unicast BWP. We can further discuss the details how to solve the crux in next meeting.</w:t>
            </w:r>
          </w:p>
          <w:p w14:paraId="7A311A14" w14:textId="77777777" w:rsidR="001F0992" w:rsidRDefault="001F0992" w:rsidP="001F0992">
            <w:pPr>
              <w:rPr>
                <w:bCs/>
                <w:lang w:eastAsia="zh-CN"/>
              </w:rPr>
            </w:pPr>
            <w:r>
              <w:rPr>
                <w:bCs/>
                <w:lang w:eastAsia="zh-CN"/>
              </w:rPr>
              <w:t>For 1-8, we think CFR configuration should be used to support MBS PTM transmission.</w:t>
            </w:r>
          </w:p>
          <w:p w14:paraId="48C26FBF" w14:textId="59632BF6" w:rsidR="001F0992" w:rsidRPr="00622454" w:rsidRDefault="001F0992" w:rsidP="001F0992">
            <w:pPr>
              <w:pStyle w:val="afc"/>
              <w:numPr>
                <w:ilvl w:val="0"/>
                <w:numId w:val="119"/>
              </w:numPr>
              <w:ind w:left="370"/>
              <w:rPr>
                <w:bCs/>
                <w:lang w:eastAsia="zh-CN"/>
              </w:rPr>
            </w:pPr>
            <w:r w:rsidRPr="00622454">
              <w:rPr>
                <w:bCs/>
                <w:lang w:eastAsia="zh-CN"/>
              </w:rPr>
              <w:t>As RAN1</w:t>
            </w:r>
            <w:r>
              <w:rPr>
                <w:bCs/>
                <w:lang w:eastAsia="zh-CN"/>
              </w:rPr>
              <w:t>#102-e</w:t>
            </w:r>
            <w:r w:rsidRPr="00622454">
              <w:rPr>
                <w:bCs/>
                <w:lang w:eastAsia="zh-CN"/>
              </w:rPr>
              <w:t xml:space="preserve"> agreed, “For RRC_CONNECTED UEs, define/configure common frequency resource for group-common PDSCH”. Our understanding is that CFR includes the GC-PDCCH/PDSCH configuration, i.e., the frequency size, pdsch/pdcch/sps configuration for MBS. The frequency size of CFR can be configured same or smaller than </w:t>
            </w:r>
            <w:r w:rsidRPr="00622454">
              <w:rPr>
                <w:bCs/>
                <w:lang w:eastAsia="zh-CN"/>
              </w:rPr>
              <w:lastRenderedPageBreak/>
              <w:t xml:space="preserve">that of unicast BWP. It can be up to RAN2 </w:t>
            </w:r>
            <w:r>
              <w:rPr>
                <w:bCs/>
                <w:lang w:eastAsia="zh-CN"/>
              </w:rPr>
              <w:t>t</w:t>
            </w:r>
            <w:r w:rsidRPr="00622454">
              <w:rPr>
                <w:bCs/>
                <w:lang w:eastAsia="zh-CN"/>
              </w:rPr>
              <w:t>whether to define the default configuration of the CFR same as that of unicast BWP if CFR is not configured.</w:t>
            </w:r>
          </w:p>
          <w:p w14:paraId="6645BD3D" w14:textId="77777777" w:rsidR="001F0992" w:rsidRPr="006055B5" w:rsidRDefault="001F0992" w:rsidP="001F0992">
            <w:pPr>
              <w:pStyle w:val="afc"/>
              <w:numPr>
                <w:ilvl w:val="0"/>
                <w:numId w:val="119"/>
              </w:numPr>
              <w:ind w:left="370"/>
              <w:rPr>
                <w:bCs/>
                <w:lang w:eastAsia="zh-CN"/>
              </w:rPr>
            </w:pPr>
            <w:r>
              <w:rPr>
                <w:bCs/>
                <w:lang w:eastAsia="zh-CN"/>
              </w:rPr>
              <w:t xml:space="preserve">1-8 </w:t>
            </w:r>
            <w:r w:rsidRPr="006055B5">
              <w:rPr>
                <w:bCs/>
                <w:lang w:eastAsia="zh-CN"/>
              </w:rPr>
              <w:t xml:space="preserve">seems to directly change the configuration of a dedicated unicast BWP, e.g., more than one pdsch-Config, more than one pdcch-Config, etc.. </w:t>
            </w:r>
            <w:r>
              <w:rPr>
                <w:bCs/>
                <w:lang w:eastAsia="zh-CN"/>
              </w:rPr>
              <w:t>N</w:t>
            </w:r>
            <w:r w:rsidRPr="006055B5">
              <w:rPr>
                <w:bCs/>
                <w:lang w:eastAsia="zh-CN"/>
              </w:rPr>
              <w:t xml:space="preserve">ot sure whether it would have impact on unicast transmission or not. </w:t>
            </w:r>
            <w:r>
              <w:rPr>
                <w:bCs/>
                <w:lang w:eastAsia="zh-CN"/>
              </w:rPr>
              <w:t>If not, how to differentiate the configuration for unicast and MBS? Do we need to introduce RNTI-based pdsch-config, pdcch-config, sps-config?</w:t>
            </w:r>
          </w:p>
          <w:p w14:paraId="5C0E5376" w14:textId="1C79B89C" w:rsidR="001F0992" w:rsidRPr="00A955BD" w:rsidRDefault="001F0992" w:rsidP="001F0992">
            <w:pPr>
              <w:rPr>
                <w:lang w:eastAsia="zh-CN"/>
              </w:rPr>
            </w:pPr>
            <w:r>
              <w:rPr>
                <w:bCs/>
                <w:lang w:eastAsia="zh-CN"/>
              </w:rPr>
              <w:t>R</w:t>
            </w:r>
            <w:r w:rsidRPr="006055B5">
              <w:rPr>
                <w:bCs/>
                <w:lang w:eastAsia="zh-CN"/>
              </w:rPr>
              <w:t xml:space="preserve">egarding the corner case, “For a use case with only a single unicast BWP there is no such need, so fundamentally there is no need to define a CFR in such cases.” </w:t>
            </w:r>
            <w:r>
              <w:rPr>
                <w:bCs/>
                <w:lang w:eastAsia="zh-CN"/>
              </w:rPr>
              <w:t xml:space="preserve"> If just say size of unicast BWP is same and other BWP-configurations are different per UE, the frequency size of CFR can be configured same as that of unicast BWP but keep other CFR-configurations separate from the unicast BWP.</w:t>
            </w:r>
          </w:p>
        </w:tc>
      </w:tr>
      <w:tr w:rsidR="001E5F9F" w14:paraId="27998269" w14:textId="77777777" w:rsidTr="008742C0">
        <w:tc>
          <w:tcPr>
            <w:tcW w:w="2122" w:type="dxa"/>
            <w:tcBorders>
              <w:top w:val="single" w:sz="4" w:space="0" w:color="auto"/>
              <w:left w:val="single" w:sz="4" w:space="0" w:color="auto"/>
              <w:bottom w:val="single" w:sz="4" w:space="0" w:color="auto"/>
              <w:right w:val="single" w:sz="4" w:space="0" w:color="auto"/>
            </w:tcBorders>
          </w:tcPr>
          <w:p w14:paraId="12DD2DE6" w14:textId="5D7DA967" w:rsidR="001E5F9F" w:rsidRPr="007B4B75" w:rsidRDefault="001E5F9F" w:rsidP="001F0992">
            <w:pPr>
              <w:rPr>
                <w:bCs/>
                <w:lang w:eastAsia="zh-CN"/>
              </w:rPr>
            </w:pPr>
            <w:r>
              <w:rPr>
                <w:rFonts w:hint="eastAsia"/>
                <w:bCs/>
                <w:lang w:eastAsia="zh-CN"/>
              </w:rPr>
              <w:lastRenderedPageBreak/>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5E144E73" w14:textId="77777777" w:rsidR="001E5F9F" w:rsidRDefault="001E5F9F" w:rsidP="001F0992">
            <w:pPr>
              <w:rPr>
                <w:bCs/>
                <w:lang w:eastAsia="zh-CN"/>
              </w:rPr>
            </w:pPr>
            <w:r>
              <w:rPr>
                <w:rFonts w:hint="eastAsia"/>
                <w:bCs/>
                <w:lang w:eastAsia="zh-CN"/>
              </w:rPr>
              <w:t>I</w:t>
            </w:r>
            <w:r>
              <w:rPr>
                <w:bCs/>
                <w:lang w:eastAsia="zh-CN"/>
              </w:rPr>
              <w:t>n the GTW session on 3rd Feb, the following agreement was made:</w:t>
            </w:r>
          </w:p>
          <w:p w14:paraId="18CEA28D" w14:textId="77777777" w:rsidR="001E5F9F" w:rsidRDefault="001E5F9F" w:rsidP="001E5F9F">
            <w:pPr>
              <w:rPr>
                <w:lang w:eastAsia="x-none"/>
              </w:rPr>
            </w:pPr>
            <w:r w:rsidRPr="006E6D45">
              <w:rPr>
                <w:highlight w:val="green"/>
                <w:lang w:eastAsia="x-none"/>
              </w:rPr>
              <w:t>Agreement:</w:t>
            </w:r>
          </w:p>
          <w:p w14:paraId="4A3EB79D" w14:textId="77777777" w:rsidR="001E5F9F" w:rsidRPr="005739E2" w:rsidRDefault="001E5F9F" w:rsidP="001E5F9F">
            <w:pPr>
              <w:rPr>
                <w:lang w:eastAsia="x-none"/>
              </w:rPr>
            </w:pPr>
            <w:r w:rsidRPr="005739E2">
              <w:rPr>
                <w:lang w:eastAsia="x-none"/>
              </w:rPr>
              <w:t>From RAN1 perspective, the CFR (common frequency resource) for multicast of RRC-CONNECTED U</w:t>
            </w:r>
            <w:r>
              <w:rPr>
                <w:lang w:eastAsia="x-none"/>
              </w:rPr>
              <w:t>E</w:t>
            </w:r>
            <w:r w:rsidRPr="005739E2">
              <w:rPr>
                <w:lang w:eastAsia="x-none"/>
              </w:rPr>
              <w:t>s, which is confined within the frequency resource of a dedicated unicast BWP and using the same numerology (SCS and CP), includes the following configurations:</w:t>
            </w:r>
          </w:p>
          <w:p w14:paraId="6316EB4F"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S</w:t>
            </w:r>
            <w:r w:rsidRPr="005739E2">
              <w:rPr>
                <w:lang w:eastAsia="x-none"/>
              </w:rPr>
              <w:t xml:space="preserve">tarting PRB and the </w:t>
            </w:r>
            <w:r>
              <w:rPr>
                <w:lang w:eastAsia="x-none"/>
              </w:rPr>
              <w:t xml:space="preserve">number </w:t>
            </w:r>
            <w:r w:rsidRPr="005739E2">
              <w:rPr>
                <w:lang w:eastAsia="x-none"/>
              </w:rPr>
              <w:t>of PRBs</w:t>
            </w:r>
            <w:r>
              <w:rPr>
                <w:lang w:eastAsia="x-none"/>
              </w:rPr>
              <w:t xml:space="preserve"> </w:t>
            </w:r>
          </w:p>
          <w:p w14:paraId="014E1769"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O</w:t>
            </w:r>
            <w:r w:rsidRPr="005739E2">
              <w:rPr>
                <w:lang w:eastAsia="x-none"/>
              </w:rPr>
              <w:t>ne PDSCH-config for MBS (i.e., separate from the PDSCH-Config of the dedicated unicast BWP)</w:t>
            </w:r>
          </w:p>
          <w:p w14:paraId="2BE4C53A"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O</w:t>
            </w:r>
            <w:r w:rsidRPr="005739E2">
              <w:rPr>
                <w:lang w:eastAsia="x-none"/>
              </w:rPr>
              <w:t>ne PDCCH-config for MBS (i.e., separate from the PDCCH-Config of the dedicated unicast BWP)</w:t>
            </w:r>
          </w:p>
          <w:p w14:paraId="026F10C0" w14:textId="77777777" w:rsidR="001E5F9F" w:rsidRPr="005739E2" w:rsidRDefault="001E5F9F" w:rsidP="001E5F9F">
            <w:pPr>
              <w:numPr>
                <w:ilvl w:val="0"/>
                <w:numId w:val="16"/>
              </w:numPr>
              <w:overflowPunct/>
              <w:autoSpaceDE/>
              <w:autoSpaceDN/>
              <w:adjustRightInd/>
              <w:textAlignment w:val="auto"/>
              <w:rPr>
                <w:lang w:eastAsia="x-none"/>
              </w:rPr>
            </w:pPr>
            <w:r w:rsidRPr="005739E2">
              <w:rPr>
                <w:lang w:eastAsia="x-none"/>
              </w:rPr>
              <w:t>SPS-config(s) for MBS (i.e., separate from the SPS-Config of the dedicated unicast BWP)</w:t>
            </w:r>
          </w:p>
          <w:p w14:paraId="79E24A16" w14:textId="77777777" w:rsidR="001E5F9F" w:rsidRPr="005739E2" w:rsidRDefault="001E5F9F" w:rsidP="001E5F9F">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O</w:t>
            </w:r>
            <w:r w:rsidRPr="005739E2">
              <w:rPr>
                <w:lang w:eastAsia="x-none"/>
              </w:rPr>
              <w:t>ther configurations and details</w:t>
            </w:r>
            <w:r>
              <w:rPr>
                <w:lang w:eastAsia="x-none"/>
              </w:rPr>
              <w:t xml:space="preserve"> </w:t>
            </w:r>
            <w:r w:rsidRPr="00F57578">
              <w:rPr>
                <w:color w:val="FF0000"/>
                <w:lang w:eastAsia="x-none"/>
              </w:rPr>
              <w:t>including whether signaling of starting PRB and the length of PRBs is needed when CFR is equal to the unicast BWP</w:t>
            </w:r>
          </w:p>
          <w:p w14:paraId="79411641" w14:textId="77777777" w:rsidR="001E5F9F" w:rsidRDefault="001E5F9F" w:rsidP="001E5F9F">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W</w:t>
            </w:r>
            <w:r w:rsidRPr="005739E2">
              <w:rPr>
                <w:lang w:eastAsia="x-none"/>
              </w:rPr>
              <w:t xml:space="preserve">hether a unified CFR design is </w:t>
            </w:r>
            <w:r w:rsidRPr="009003A5">
              <w:rPr>
                <w:color w:val="FF0000"/>
                <w:lang w:eastAsia="x-none"/>
              </w:rPr>
              <w:t>also</w:t>
            </w:r>
            <w:r w:rsidRPr="005739E2">
              <w:rPr>
                <w:lang w:eastAsia="x-none"/>
              </w:rPr>
              <w:t xml:space="preserve"> used for broadcast reception for RRC_IDLE/INACTIVE and RRC_CONNECTED</w:t>
            </w:r>
          </w:p>
          <w:p w14:paraId="50FFB645" w14:textId="77777777" w:rsidR="001E5F9F" w:rsidRPr="005739E2" w:rsidRDefault="001E5F9F" w:rsidP="001E5F9F">
            <w:pPr>
              <w:numPr>
                <w:ilvl w:val="0"/>
                <w:numId w:val="16"/>
              </w:numPr>
              <w:overflowPunct/>
              <w:autoSpaceDE/>
              <w:autoSpaceDN/>
              <w:adjustRightInd/>
              <w:textAlignment w:val="auto"/>
              <w:rPr>
                <w:color w:val="FF0000"/>
                <w:lang w:eastAsia="x-none"/>
              </w:rPr>
            </w:pPr>
            <w:r w:rsidRPr="00B15685">
              <w:rPr>
                <w:color w:val="FF0000"/>
                <w:lang w:eastAsia="x-none"/>
              </w:rPr>
              <w:t xml:space="preserve">FFS: </w:t>
            </w:r>
            <w:r>
              <w:rPr>
                <w:color w:val="FF0000"/>
                <w:lang w:eastAsia="x-none"/>
              </w:rPr>
              <w:t xml:space="preserve">Whether </w:t>
            </w:r>
            <w:r w:rsidRPr="00B15685">
              <w:rPr>
                <w:color w:val="FF0000"/>
                <w:lang w:eastAsia="x-none"/>
              </w:rPr>
              <w:t>Coreset(s) for CFR in addition to existing Coresets in UE dedicated BWP</w:t>
            </w:r>
            <w:r>
              <w:rPr>
                <w:color w:val="FF0000"/>
                <w:lang w:eastAsia="x-none"/>
              </w:rPr>
              <w:t xml:space="preserve"> is needed</w:t>
            </w:r>
          </w:p>
          <w:p w14:paraId="7D005C3D" w14:textId="77777777" w:rsidR="001E5F9F" w:rsidRDefault="001E5F9F" w:rsidP="001E5F9F">
            <w:pPr>
              <w:numPr>
                <w:ilvl w:val="0"/>
                <w:numId w:val="16"/>
              </w:numPr>
              <w:overflowPunct/>
              <w:autoSpaceDE/>
              <w:autoSpaceDN/>
              <w:adjustRightInd/>
              <w:textAlignment w:val="auto"/>
              <w:rPr>
                <w:lang w:eastAsia="x-none"/>
              </w:rPr>
            </w:pPr>
            <w:r w:rsidRPr="005739E2">
              <w:rPr>
                <w:lang w:eastAsia="x-none"/>
              </w:rPr>
              <w:t>Note: The terminology of CFR is only aiming for RAN1 discussion, and the detailed signaling design is up to RAN2</w:t>
            </w:r>
          </w:p>
          <w:p w14:paraId="11DF94F0"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Note: This agreement does not negate any previous agreements made on CFR</w:t>
            </w:r>
          </w:p>
          <w:p w14:paraId="00367AC1" w14:textId="77777777" w:rsidR="001E5F9F" w:rsidRDefault="001E5F9F" w:rsidP="001F0992">
            <w:pPr>
              <w:rPr>
                <w:bCs/>
                <w:lang w:eastAsia="zh-CN"/>
              </w:rPr>
            </w:pPr>
          </w:p>
          <w:p w14:paraId="2F2FE9DE" w14:textId="77777777" w:rsidR="005E0428" w:rsidRDefault="00283161" w:rsidP="001F0992">
            <w:pPr>
              <w:rPr>
                <w:bCs/>
                <w:lang w:eastAsia="zh-CN"/>
              </w:rPr>
            </w:pPr>
            <w:r>
              <w:rPr>
                <w:rFonts w:hint="eastAsia"/>
                <w:bCs/>
                <w:lang w:eastAsia="zh-CN"/>
              </w:rPr>
              <w:t>T</w:t>
            </w:r>
            <w:r>
              <w:rPr>
                <w:bCs/>
                <w:lang w:eastAsia="zh-CN"/>
              </w:rPr>
              <w:t>hen, we can revis</w:t>
            </w:r>
            <w:r w:rsidR="005E0428">
              <w:rPr>
                <w:bCs/>
                <w:lang w:eastAsia="zh-CN"/>
              </w:rPr>
              <w:t>i</w:t>
            </w:r>
            <w:r>
              <w:rPr>
                <w:bCs/>
                <w:lang w:eastAsia="zh-CN"/>
              </w:rPr>
              <w:t>t other suspended proposals.</w:t>
            </w:r>
            <w:r w:rsidR="00F448FA">
              <w:rPr>
                <w:bCs/>
                <w:lang w:eastAsia="zh-CN"/>
              </w:rPr>
              <w:t xml:space="preserve"> Basically, proposal 1-3 is covered by the above agreement</w:t>
            </w:r>
            <w:r w:rsidR="00AE22E5">
              <w:rPr>
                <w:bCs/>
                <w:lang w:eastAsia="zh-CN"/>
              </w:rPr>
              <w:t>. I think proposal 1-7 can be deferred</w:t>
            </w:r>
            <w:r w:rsidR="005E0428">
              <w:rPr>
                <w:bCs/>
                <w:lang w:eastAsia="zh-CN"/>
              </w:rPr>
              <w:t xml:space="preserve"> unless companies prefer to further discuss in this meeting</w:t>
            </w:r>
            <w:r w:rsidR="00AE22E5">
              <w:rPr>
                <w:bCs/>
                <w:lang w:eastAsia="zh-CN"/>
              </w:rPr>
              <w:t xml:space="preserve">. </w:t>
            </w:r>
          </w:p>
          <w:p w14:paraId="1ED3828B" w14:textId="54A3E909" w:rsidR="00283161" w:rsidRDefault="00AE22E5" w:rsidP="001F0992">
            <w:pPr>
              <w:rPr>
                <w:bCs/>
                <w:lang w:eastAsia="zh-CN"/>
              </w:rPr>
            </w:pPr>
            <w:r>
              <w:rPr>
                <w:bCs/>
                <w:lang w:eastAsia="zh-CN"/>
              </w:rPr>
              <w:t>For proposal 1-4, I made an update as follows.</w:t>
            </w:r>
            <w:r w:rsidR="005F4E9C">
              <w:rPr>
                <w:bCs/>
                <w:lang w:eastAsia="zh-CN"/>
              </w:rPr>
              <w:t xml:space="preserve"> Based on previous rounds of discussions, </w:t>
            </w:r>
            <w:r w:rsidR="00E30514">
              <w:rPr>
                <w:bCs/>
                <w:lang w:eastAsia="zh-CN"/>
              </w:rPr>
              <w:t>most companies think one CFR per dedicated unicast BWP is enough, but seems Qualcomm and vivo prefer to allow multiple CFRs per dedicated unicast BWP or defer this discussion.</w:t>
            </w:r>
            <w:r w:rsidR="00E02D98">
              <w:rPr>
                <w:bCs/>
                <w:lang w:eastAsia="zh-CN"/>
              </w:rPr>
              <w:t xml:space="preserve"> So I want to </w:t>
            </w:r>
            <w:r w:rsidR="00E02D98">
              <w:rPr>
                <w:bCs/>
                <w:lang w:eastAsia="zh-CN"/>
              </w:rPr>
              <w:lastRenderedPageBreak/>
              <w:t xml:space="preserve">ask the group if we are OK to defer this discussion or you prefer to make the decision at this meeting. </w:t>
            </w:r>
          </w:p>
          <w:p w14:paraId="3343DDFF" w14:textId="13B40809" w:rsidR="00F448FA" w:rsidRPr="00AE22E5" w:rsidRDefault="00F448FA" w:rsidP="00F448FA">
            <w:pPr>
              <w:widowControl w:val="0"/>
              <w:spacing w:after="120"/>
              <w:rPr>
                <w:lang w:eastAsia="zh-CN"/>
              </w:rPr>
            </w:pPr>
            <w:r w:rsidRPr="00E30514">
              <w:rPr>
                <w:b/>
                <w:bCs/>
                <w:highlight w:val="magenta"/>
                <w:lang w:eastAsia="zh-CN"/>
              </w:rPr>
              <w:t>[</w:t>
            </w:r>
            <w:r w:rsidR="00E30514">
              <w:rPr>
                <w:b/>
                <w:bCs/>
                <w:highlight w:val="magenta"/>
                <w:lang w:eastAsia="zh-CN"/>
              </w:rPr>
              <w:t>Medium</w:t>
            </w:r>
            <w:r w:rsidRPr="00E30514">
              <w:rPr>
                <w:b/>
                <w:bCs/>
                <w:highlight w:val="magenta"/>
                <w:lang w:eastAsia="zh-CN"/>
              </w:rPr>
              <w:t>]</w:t>
            </w:r>
            <w:r w:rsidRPr="00E30514">
              <w:rPr>
                <w:b/>
                <w:highlight w:val="magenta"/>
                <w:lang w:eastAsia="zh-CN"/>
              </w:rPr>
              <w:t>Updated Proposal 1-4</w:t>
            </w:r>
            <w:r w:rsidRPr="00E30514">
              <w:rPr>
                <w:highlight w:val="magenta"/>
                <w:lang w:eastAsia="zh-CN"/>
              </w:rPr>
              <w:t>:</w:t>
            </w:r>
            <w:r w:rsidRPr="00AE22E5">
              <w:rPr>
                <w:lang w:eastAsia="zh-CN"/>
              </w:rPr>
              <w:t xml:space="preserve"> </w:t>
            </w:r>
          </w:p>
          <w:p w14:paraId="4DA84EC3" w14:textId="06A7CB14" w:rsidR="00F448FA" w:rsidRPr="00AE22E5" w:rsidRDefault="00AE22E5" w:rsidP="00F448FA">
            <w:pPr>
              <w:pStyle w:val="afc"/>
              <w:numPr>
                <w:ilvl w:val="0"/>
                <w:numId w:val="93"/>
              </w:numPr>
            </w:pPr>
            <w:r w:rsidRPr="00AE22E5">
              <w:rPr>
                <w:lang w:eastAsia="zh-CN"/>
              </w:rPr>
              <w:t>A</w:t>
            </w:r>
            <w:r w:rsidR="00F448FA" w:rsidRPr="00AE22E5">
              <w:t xml:space="preserve">t most one </w:t>
            </w:r>
            <w:r w:rsidRPr="00AE22E5">
              <w:t>CFR</w:t>
            </w:r>
            <w:r w:rsidR="00F448FA" w:rsidRPr="00AE22E5">
              <w:t xml:space="preserve"> </w:t>
            </w:r>
            <w:r w:rsidRPr="00AE22E5">
              <w:t>is</w:t>
            </w:r>
            <w:r w:rsidR="00F448FA" w:rsidRPr="00AE22E5">
              <w:t xml:space="preserve"> configured per dedicated unicast BWP for multicast of RRC-CONNECTED UEs.</w:t>
            </w:r>
          </w:p>
          <w:p w14:paraId="4A367E56" w14:textId="61C8CF98" w:rsidR="00F448FA" w:rsidRPr="00AE22E5" w:rsidRDefault="00F448FA" w:rsidP="00AE22E5">
            <w:pPr>
              <w:pStyle w:val="afc"/>
              <w:widowControl w:val="0"/>
              <w:numPr>
                <w:ilvl w:val="1"/>
                <w:numId w:val="84"/>
              </w:numPr>
              <w:spacing w:after="120"/>
              <w:rPr>
                <w:color w:val="FF0000"/>
              </w:rPr>
            </w:pPr>
            <w:r w:rsidRPr="00AE22E5">
              <w:rPr>
                <w:szCs w:val="20"/>
                <w:lang w:eastAsia="zh-CN"/>
              </w:rPr>
              <w:t xml:space="preserve">FFS </w:t>
            </w:r>
            <w:r w:rsidRPr="00AE22E5">
              <w:rPr>
                <w:rFonts w:eastAsiaTheme="minorEastAsia"/>
                <w:lang w:eastAsia="zh-CN"/>
              </w:rPr>
              <w:t>whether</w:t>
            </w:r>
            <w:r w:rsidRPr="00AE22E5">
              <w:rPr>
                <w:szCs w:val="20"/>
                <w:lang w:eastAsia="zh-CN"/>
              </w:rPr>
              <w:t xml:space="preserve"> more than one </w:t>
            </w:r>
            <w:r w:rsidR="00AE22E5" w:rsidRPr="00AE22E5">
              <w:rPr>
                <w:szCs w:val="20"/>
                <w:lang w:eastAsia="zh-CN"/>
              </w:rPr>
              <w:t>CFR can be</w:t>
            </w:r>
            <w:r w:rsidRPr="00AE22E5">
              <w:rPr>
                <w:szCs w:val="20"/>
                <w:lang w:eastAsia="zh-CN"/>
              </w:rPr>
              <w:t xml:space="preserve"> </w:t>
            </w:r>
            <w:r w:rsidRPr="00AE22E5">
              <w:t>configured</w:t>
            </w:r>
            <w:r w:rsidRPr="00AE22E5">
              <w:rPr>
                <w:szCs w:val="20"/>
                <w:lang w:eastAsia="zh-CN"/>
              </w:rPr>
              <w:t xml:space="preserve"> per UE subject to UE capability</w:t>
            </w:r>
          </w:p>
        </w:tc>
      </w:tr>
    </w:tbl>
    <w:p w14:paraId="5A6EEA11" w14:textId="5DB28787" w:rsidR="002D50F3" w:rsidRDefault="002D50F3" w:rsidP="002D50F3"/>
    <w:p w14:paraId="6C167C18" w14:textId="77777777" w:rsidR="002D50F3" w:rsidRDefault="002D50F3" w:rsidP="002D50F3"/>
    <w:p w14:paraId="35A39077" w14:textId="77777777" w:rsidR="002D50F3" w:rsidRDefault="002D50F3" w:rsidP="002D50F3">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56F21716" w14:textId="77777777" w:rsidR="00864827" w:rsidRPr="00AE22E5" w:rsidRDefault="00864827" w:rsidP="00864827">
      <w:pPr>
        <w:widowControl w:val="0"/>
        <w:spacing w:after="120"/>
        <w:rPr>
          <w:lang w:eastAsia="zh-CN"/>
        </w:rPr>
      </w:pPr>
      <w:r w:rsidRPr="00E30514">
        <w:rPr>
          <w:b/>
          <w:bCs/>
          <w:highlight w:val="magenta"/>
          <w:lang w:eastAsia="zh-CN"/>
        </w:rPr>
        <w:t>[</w:t>
      </w:r>
      <w:r>
        <w:rPr>
          <w:b/>
          <w:bCs/>
          <w:highlight w:val="magenta"/>
          <w:lang w:eastAsia="zh-CN"/>
        </w:rPr>
        <w:t>Medium</w:t>
      </w:r>
      <w:r w:rsidRPr="00E30514">
        <w:rPr>
          <w:b/>
          <w:bCs/>
          <w:highlight w:val="magenta"/>
          <w:lang w:eastAsia="zh-CN"/>
        </w:rPr>
        <w:t>]</w:t>
      </w:r>
      <w:r w:rsidRPr="00E30514">
        <w:rPr>
          <w:b/>
          <w:highlight w:val="magenta"/>
          <w:lang w:eastAsia="zh-CN"/>
        </w:rPr>
        <w:t>Updated Proposal 1-4</w:t>
      </w:r>
      <w:r w:rsidRPr="00E30514">
        <w:rPr>
          <w:highlight w:val="magenta"/>
          <w:lang w:eastAsia="zh-CN"/>
        </w:rPr>
        <w:t>:</w:t>
      </w:r>
      <w:r w:rsidRPr="00AE22E5">
        <w:rPr>
          <w:lang w:eastAsia="zh-CN"/>
        </w:rPr>
        <w:t xml:space="preserve"> </w:t>
      </w:r>
    </w:p>
    <w:p w14:paraId="206C8867" w14:textId="77777777" w:rsidR="00864827" w:rsidRPr="00AE22E5" w:rsidRDefault="00864827" w:rsidP="00864827">
      <w:r w:rsidRPr="00AE22E5">
        <w:rPr>
          <w:lang w:eastAsia="zh-CN"/>
        </w:rPr>
        <w:t>A</w:t>
      </w:r>
      <w:r w:rsidRPr="00AE22E5">
        <w:t>t most one CFR is configured per dedicated unicast BWP for multicast of RRC-CONNECTED UEs.</w:t>
      </w:r>
    </w:p>
    <w:p w14:paraId="531619C3" w14:textId="639971EB" w:rsidR="002D50F3" w:rsidRDefault="00864827" w:rsidP="00864827">
      <w:pPr>
        <w:pStyle w:val="afc"/>
        <w:widowControl w:val="0"/>
        <w:numPr>
          <w:ilvl w:val="0"/>
          <w:numId w:val="120"/>
        </w:numPr>
        <w:spacing w:after="120"/>
        <w:jc w:val="both"/>
        <w:rPr>
          <w:lang w:eastAsia="zh-CN"/>
        </w:rPr>
      </w:pPr>
      <w:r w:rsidRPr="00AE22E5">
        <w:rPr>
          <w:lang w:eastAsia="zh-CN"/>
        </w:rPr>
        <w:t xml:space="preserve">FFS </w:t>
      </w:r>
      <w:r w:rsidRPr="00864827">
        <w:rPr>
          <w:rFonts w:eastAsiaTheme="minorEastAsia"/>
          <w:lang w:eastAsia="zh-CN"/>
        </w:rPr>
        <w:t>whether</w:t>
      </w:r>
      <w:r w:rsidRPr="00AE22E5">
        <w:rPr>
          <w:lang w:eastAsia="zh-CN"/>
        </w:rPr>
        <w:t xml:space="preserve"> more than one CFR can be </w:t>
      </w:r>
      <w:r w:rsidRPr="00AE22E5">
        <w:t>configured</w:t>
      </w:r>
      <w:r w:rsidRPr="00AE22E5">
        <w:rPr>
          <w:lang w:eastAsia="zh-CN"/>
        </w:rPr>
        <w:t xml:space="preserve"> per UE subject to UE capability</w:t>
      </w:r>
    </w:p>
    <w:p w14:paraId="10B423D5" w14:textId="77777777" w:rsidR="00763D61" w:rsidRDefault="00763D61" w:rsidP="00763D61">
      <w:pPr>
        <w:widowControl w:val="0"/>
        <w:spacing w:after="120"/>
        <w:jc w:val="both"/>
        <w:rPr>
          <w:lang w:eastAsia="zh-CN"/>
        </w:rPr>
      </w:pPr>
    </w:p>
    <w:p w14:paraId="396AE31C" w14:textId="439FB627" w:rsidR="00763D61" w:rsidRDefault="00763D61" w:rsidP="00763D61">
      <w:pPr>
        <w:pStyle w:val="2"/>
        <w:ind w:left="576"/>
        <w:rPr>
          <w:rFonts w:ascii="Times New Roman" w:hAnsi="Times New Roman"/>
          <w:lang w:val="en-US"/>
        </w:rPr>
      </w:pPr>
      <w:r>
        <w:rPr>
          <w:rFonts w:ascii="Times New Roman" w:hAnsi="Times New Roman"/>
          <w:lang w:val="en-US"/>
        </w:rPr>
        <w:t>Company Views (</w:t>
      </w:r>
      <w:r w:rsidR="00CC443A">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54977779" w14:textId="77777777" w:rsidR="00763D61" w:rsidRDefault="00763D61" w:rsidP="00763D6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63D61" w14:paraId="7F0DE36E" w14:textId="77777777" w:rsidTr="002329A0">
        <w:tc>
          <w:tcPr>
            <w:tcW w:w="2122" w:type="dxa"/>
            <w:tcBorders>
              <w:top w:val="single" w:sz="4" w:space="0" w:color="auto"/>
              <w:left w:val="single" w:sz="4" w:space="0" w:color="auto"/>
              <w:bottom w:val="single" w:sz="4" w:space="0" w:color="auto"/>
              <w:right w:val="single" w:sz="4" w:space="0" w:color="auto"/>
            </w:tcBorders>
          </w:tcPr>
          <w:p w14:paraId="51CF2FAD" w14:textId="77777777" w:rsidR="00763D61" w:rsidRDefault="00763D61"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464EE12" w14:textId="77777777" w:rsidR="00763D61" w:rsidRDefault="00763D61" w:rsidP="002329A0">
            <w:pPr>
              <w:jc w:val="center"/>
              <w:rPr>
                <w:b/>
                <w:lang w:eastAsia="zh-CN"/>
              </w:rPr>
            </w:pPr>
            <w:r>
              <w:rPr>
                <w:b/>
                <w:lang w:eastAsia="zh-CN"/>
              </w:rPr>
              <w:t>Comment</w:t>
            </w:r>
          </w:p>
        </w:tc>
      </w:tr>
      <w:tr w:rsidR="00763D61" w14:paraId="73278B9F" w14:textId="77777777" w:rsidTr="002329A0">
        <w:tc>
          <w:tcPr>
            <w:tcW w:w="2122" w:type="dxa"/>
            <w:tcBorders>
              <w:top w:val="single" w:sz="4" w:space="0" w:color="auto"/>
              <w:left w:val="single" w:sz="4" w:space="0" w:color="auto"/>
              <w:bottom w:val="single" w:sz="4" w:space="0" w:color="auto"/>
              <w:right w:val="single" w:sz="4" w:space="0" w:color="auto"/>
            </w:tcBorders>
          </w:tcPr>
          <w:p w14:paraId="52DAEA52" w14:textId="6D6F0EEE" w:rsidR="00763D61" w:rsidRPr="00A768E3" w:rsidRDefault="00A768E3" w:rsidP="002329A0">
            <w:pPr>
              <w:rPr>
                <w:rFonts w:eastAsia="맑은 고딕"/>
                <w:lang w:eastAsia="ko-KR"/>
              </w:rPr>
            </w:pPr>
            <w:r>
              <w:rPr>
                <w:rFonts w:eastAsia="맑은 고딕"/>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35C3344" w14:textId="25A7C7D6" w:rsidR="00763D61" w:rsidRPr="00A768E3" w:rsidRDefault="00A768E3" w:rsidP="002329A0">
            <w:pPr>
              <w:rPr>
                <w:rFonts w:eastAsia="맑은 고딕"/>
                <w:lang w:eastAsia="ko-KR"/>
              </w:rPr>
            </w:pPr>
            <w:r>
              <w:rPr>
                <w:rFonts w:eastAsia="맑은 고딕" w:hint="eastAsia"/>
                <w:lang w:eastAsia="ko-KR"/>
              </w:rPr>
              <w:t>F</w:t>
            </w:r>
            <w:r>
              <w:rPr>
                <w:rFonts w:eastAsia="맑은 고딕"/>
                <w:lang w:eastAsia="ko-KR"/>
              </w:rPr>
              <w:t xml:space="preserve">ine with the proposal. </w:t>
            </w:r>
          </w:p>
        </w:tc>
      </w:tr>
      <w:tr w:rsidR="00763D61" w14:paraId="74AECB2A" w14:textId="77777777" w:rsidTr="002329A0">
        <w:tc>
          <w:tcPr>
            <w:tcW w:w="2122" w:type="dxa"/>
            <w:tcBorders>
              <w:top w:val="single" w:sz="4" w:space="0" w:color="auto"/>
              <w:left w:val="single" w:sz="4" w:space="0" w:color="auto"/>
              <w:bottom w:val="single" w:sz="4" w:space="0" w:color="auto"/>
              <w:right w:val="single" w:sz="4" w:space="0" w:color="auto"/>
            </w:tcBorders>
          </w:tcPr>
          <w:p w14:paraId="4F243D62" w14:textId="6BF060E8" w:rsidR="00763D61" w:rsidRPr="002329A0" w:rsidRDefault="002329A0" w:rsidP="002329A0">
            <w:pPr>
              <w:rPr>
                <w:rFonts w:eastAsia="맑은 고딕" w:hint="eastAsia"/>
                <w:lang w:eastAsia="ko-KR"/>
              </w:rPr>
            </w:pPr>
            <w:r>
              <w:rPr>
                <w:rFonts w:eastAsia="맑은 고딕"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C53C4B9" w14:textId="7E93E38F" w:rsidR="00763D61" w:rsidRPr="002329A0" w:rsidRDefault="002329A0" w:rsidP="002329A0">
            <w:pPr>
              <w:rPr>
                <w:rFonts w:eastAsia="맑은 고딕" w:hint="eastAsia"/>
                <w:lang w:eastAsia="ko-KR"/>
              </w:rPr>
            </w:pPr>
            <w:r>
              <w:rPr>
                <w:rFonts w:eastAsia="맑은 고딕" w:hint="eastAsia"/>
                <w:lang w:eastAsia="ko-KR"/>
              </w:rPr>
              <w:t>W</w:t>
            </w:r>
            <w:r>
              <w:rPr>
                <w:rFonts w:eastAsia="맑은 고딕"/>
                <w:lang w:eastAsia="ko-KR"/>
              </w:rPr>
              <w:t>e are fine with the updated proposal.</w:t>
            </w:r>
          </w:p>
        </w:tc>
      </w:tr>
      <w:tr w:rsidR="00763D61" w14:paraId="7D6499EE" w14:textId="77777777" w:rsidTr="002329A0">
        <w:tc>
          <w:tcPr>
            <w:tcW w:w="2122" w:type="dxa"/>
            <w:tcBorders>
              <w:top w:val="single" w:sz="4" w:space="0" w:color="auto"/>
              <w:left w:val="single" w:sz="4" w:space="0" w:color="auto"/>
              <w:bottom w:val="single" w:sz="4" w:space="0" w:color="auto"/>
              <w:right w:val="single" w:sz="4" w:space="0" w:color="auto"/>
            </w:tcBorders>
          </w:tcPr>
          <w:p w14:paraId="70B501EA" w14:textId="77777777" w:rsidR="00763D61" w:rsidRDefault="00763D61" w:rsidP="002329A0">
            <w:pPr>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6B17715B" w14:textId="77777777" w:rsidR="00763D61" w:rsidRDefault="00763D61" w:rsidP="002329A0">
            <w:pPr>
              <w:rPr>
                <w:lang w:eastAsia="zh-CN"/>
              </w:rPr>
            </w:pPr>
          </w:p>
        </w:tc>
      </w:tr>
    </w:tbl>
    <w:p w14:paraId="177232A1" w14:textId="77777777" w:rsidR="00763D61" w:rsidRDefault="00763D61" w:rsidP="00763D61"/>
    <w:p w14:paraId="130D0503" w14:textId="77777777" w:rsidR="00763D61" w:rsidRDefault="00763D61" w:rsidP="00763D61"/>
    <w:p w14:paraId="7585F23E" w14:textId="04609EE2" w:rsidR="00763D61" w:rsidRDefault="00763D61" w:rsidP="00763D61">
      <w:pPr>
        <w:pStyle w:val="2"/>
        <w:ind w:left="576"/>
        <w:rPr>
          <w:rFonts w:ascii="Times New Roman" w:hAnsi="Times New Roman"/>
          <w:lang w:val="en-US"/>
        </w:rPr>
      </w:pPr>
      <w:r>
        <w:rPr>
          <w:rFonts w:ascii="Times New Roman" w:hAnsi="Times New Roman"/>
          <w:lang w:val="en-US"/>
        </w:rPr>
        <w:t>Updated Proposals (</w:t>
      </w:r>
      <w:r w:rsidR="00CC443A">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2EAB3088" w14:textId="77777777" w:rsidR="00763D61" w:rsidRDefault="00763D61" w:rsidP="00763D61">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lastRenderedPageBreak/>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afc"/>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c"/>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c"/>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c"/>
        <w:widowControl w:val="0"/>
        <w:numPr>
          <w:ilvl w:val="1"/>
          <w:numId w:val="35"/>
        </w:numPr>
        <w:spacing w:after="120"/>
        <w:jc w:val="both"/>
      </w:pPr>
      <w:bookmarkStart w:id="183" w:name="_Hlk62596019"/>
      <w:r>
        <w:t xml:space="preserve">Proposal 10: Regarding HARQ process management, the following three options can be considered for further down selection, </w:t>
      </w:r>
    </w:p>
    <w:p w14:paraId="1D763830" w14:textId="477D88B0" w:rsidR="00C371A5" w:rsidRDefault="00C371A5" w:rsidP="00186E14">
      <w:pPr>
        <w:pStyle w:val="afc"/>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afc"/>
        <w:widowControl w:val="0"/>
        <w:numPr>
          <w:ilvl w:val="0"/>
          <w:numId w:val="42"/>
        </w:numPr>
        <w:spacing w:after="120"/>
        <w:jc w:val="both"/>
      </w:pPr>
      <w:r>
        <w:t>Option 2: HPNs are separated between MBS and unicast, and different HARQ entities are used for MBS and unicast, respectively;</w:t>
      </w:r>
    </w:p>
    <w:bookmarkEnd w:id="183"/>
    <w:p w14:paraId="189675B9" w14:textId="20C4E112" w:rsidR="00C371A5" w:rsidRDefault="00C371A5" w:rsidP="00186E14">
      <w:pPr>
        <w:pStyle w:val="afc"/>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c"/>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c"/>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c"/>
        <w:widowControl w:val="0"/>
        <w:numPr>
          <w:ilvl w:val="2"/>
          <w:numId w:val="43"/>
        </w:numPr>
        <w:spacing w:after="120"/>
        <w:jc w:val="both"/>
      </w:pPr>
      <w:r>
        <w:t>Option 1: HPN used for initial transmission;</w:t>
      </w:r>
    </w:p>
    <w:p w14:paraId="2712A295" w14:textId="457D5A20" w:rsidR="00C371A5" w:rsidRDefault="00C371A5" w:rsidP="00186E14">
      <w:pPr>
        <w:pStyle w:val="afc"/>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c"/>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afc"/>
        <w:widowControl w:val="0"/>
        <w:numPr>
          <w:ilvl w:val="1"/>
          <w:numId w:val="35"/>
        </w:numPr>
        <w:spacing w:after="120"/>
        <w:jc w:val="both"/>
      </w:pPr>
      <w:r>
        <w:t xml:space="preserve">Proposal 1: </w:t>
      </w:r>
    </w:p>
    <w:p w14:paraId="049E151E" w14:textId="03A69E4A" w:rsidR="00EB14F0" w:rsidRDefault="00EB14F0" w:rsidP="00186E14">
      <w:pPr>
        <w:pStyle w:val="afc"/>
        <w:widowControl w:val="0"/>
        <w:numPr>
          <w:ilvl w:val="2"/>
          <w:numId w:val="41"/>
        </w:numPr>
        <w:spacing w:after="120"/>
        <w:jc w:val="both"/>
      </w:pPr>
      <w:r>
        <w:t>If gNB can distinguish HARQ feedback of each UE within the group in PTM transmission scheme 1, PTP can be used for re-transmission;</w:t>
      </w:r>
    </w:p>
    <w:p w14:paraId="52A15EF1" w14:textId="6C898DF5" w:rsidR="00EB14F0" w:rsidRDefault="00EB14F0" w:rsidP="00186E14">
      <w:pPr>
        <w:pStyle w:val="afc"/>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c"/>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c"/>
        <w:widowControl w:val="0"/>
        <w:numPr>
          <w:ilvl w:val="0"/>
          <w:numId w:val="35"/>
        </w:numPr>
        <w:spacing w:after="120"/>
        <w:jc w:val="both"/>
        <w:rPr>
          <w:b/>
          <w:bCs/>
        </w:rPr>
      </w:pPr>
      <w:r w:rsidRPr="00211EE4">
        <w:rPr>
          <w:b/>
          <w:bCs/>
        </w:rPr>
        <w:lastRenderedPageBreak/>
        <w:t>Huawei</w:t>
      </w:r>
    </w:p>
    <w:p w14:paraId="755B6151" w14:textId="59AF9440" w:rsidR="00A06ACB" w:rsidRDefault="00A06ACB" w:rsidP="00186E14">
      <w:pPr>
        <w:pStyle w:val="afc"/>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c"/>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afc"/>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afc"/>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afc"/>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c"/>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afc"/>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c"/>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c"/>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afc"/>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afc"/>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afc"/>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c"/>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afc"/>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c"/>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c"/>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c"/>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c"/>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c"/>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c"/>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c"/>
        <w:widowControl w:val="0"/>
        <w:numPr>
          <w:ilvl w:val="2"/>
          <w:numId w:val="49"/>
        </w:numPr>
        <w:spacing w:after="120"/>
        <w:jc w:val="both"/>
      </w:pPr>
      <w:r w:rsidRPr="003B407E">
        <w:t>In scenarios where there is a low density of users receiving multicast traffic with high data rates and requiring uplink feedback, gNB will have the flexibility to choose the appropriate control channel signalling mechanism</w:t>
      </w:r>
    </w:p>
    <w:p w14:paraId="2318F9F3" w14:textId="77777777" w:rsidR="003B407E" w:rsidRPr="003B407E" w:rsidRDefault="003B407E" w:rsidP="00186E14">
      <w:pPr>
        <w:pStyle w:val="afc"/>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afc"/>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c"/>
        <w:widowControl w:val="0"/>
        <w:numPr>
          <w:ilvl w:val="1"/>
          <w:numId w:val="35"/>
        </w:numPr>
        <w:spacing w:after="120"/>
        <w:jc w:val="both"/>
      </w:pPr>
      <w:r w:rsidRPr="003B407E">
        <w:t>Observation-2: In order to support both signalling options to access the same group-common PDSCH, new signalling mechanisms will be required to allow the network to configure and modify on a dynamic basis the use of either PTM schemes 1 or 2.</w:t>
      </w:r>
    </w:p>
    <w:p w14:paraId="29DFA3A3" w14:textId="77777777" w:rsidR="003B407E" w:rsidRPr="003B407E" w:rsidRDefault="003B407E" w:rsidP="00186E14">
      <w:pPr>
        <w:pStyle w:val="afc"/>
        <w:widowControl w:val="0"/>
        <w:numPr>
          <w:ilvl w:val="1"/>
          <w:numId w:val="35"/>
        </w:numPr>
        <w:spacing w:after="120"/>
        <w:jc w:val="both"/>
      </w:pPr>
      <w:r w:rsidRPr="003B407E">
        <w:t>Observation-3: Use of different schemes for initial transmission and retransmission would introduce significant complexity both at the gNB and UE in order to maintain the association between the transmission and retransmission of the same TB.</w:t>
      </w:r>
    </w:p>
    <w:p w14:paraId="5993E1A9" w14:textId="4AD0C398" w:rsidR="003B407E" w:rsidRDefault="003B407E" w:rsidP="00186E14">
      <w:pPr>
        <w:pStyle w:val="afc"/>
        <w:widowControl w:val="0"/>
        <w:numPr>
          <w:ilvl w:val="1"/>
          <w:numId w:val="35"/>
        </w:numPr>
        <w:spacing w:after="120"/>
        <w:jc w:val="both"/>
      </w:pPr>
      <w:r w:rsidRPr="003B407E">
        <w:lastRenderedPageBreak/>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afc"/>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afc"/>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c"/>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afc"/>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c"/>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c"/>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afc"/>
        <w:widowControl w:val="0"/>
        <w:numPr>
          <w:ilvl w:val="1"/>
          <w:numId w:val="35"/>
        </w:numPr>
        <w:spacing w:after="120"/>
        <w:jc w:val="both"/>
      </w:pPr>
      <w:r>
        <w:t>Proposal-4: The network can dynamically modify the signalling used to configure a UE to access a group-common PDSCH.</w:t>
      </w:r>
    </w:p>
    <w:p w14:paraId="45EC76DC" w14:textId="56490049" w:rsidR="008B3C04" w:rsidRPr="003B407E" w:rsidRDefault="008B3C04" w:rsidP="00186E14">
      <w:pPr>
        <w:pStyle w:val="afc"/>
        <w:widowControl w:val="0"/>
        <w:numPr>
          <w:ilvl w:val="1"/>
          <w:numId w:val="35"/>
        </w:numPr>
        <w:spacing w:after="120"/>
        <w:jc w:val="both"/>
      </w:pPr>
      <w:r>
        <w:t xml:space="preserve">Proposal-5: </w:t>
      </w:r>
      <w:bookmarkStart w:id="184" w:name="_Hlk62076535"/>
      <w:r>
        <w:t>Agree to limit the transmission and retransmission of the same TB to using a single transmission scheme.</w:t>
      </w:r>
    </w:p>
    <w:bookmarkEnd w:id="184"/>
    <w:p w14:paraId="218C1BB5" w14:textId="52D93125" w:rsidR="0027106E" w:rsidRPr="0027106E" w:rsidRDefault="00313983" w:rsidP="00186E14">
      <w:pPr>
        <w:pStyle w:val="afc"/>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afc"/>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c"/>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c"/>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afc"/>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c"/>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c"/>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afc"/>
        <w:widowControl w:val="0"/>
        <w:numPr>
          <w:ilvl w:val="1"/>
          <w:numId w:val="35"/>
        </w:numPr>
        <w:spacing w:after="120"/>
        <w:jc w:val="both"/>
      </w:pPr>
      <w:r>
        <w:t>For NR MBS transmission</w:t>
      </w:r>
    </w:p>
    <w:p w14:paraId="7D4962FA" w14:textId="77777777" w:rsidR="0062328C" w:rsidRDefault="0062328C" w:rsidP="00186E14">
      <w:pPr>
        <w:pStyle w:val="afc"/>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c"/>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c"/>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afc"/>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afc"/>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c"/>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c"/>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c"/>
        <w:widowControl w:val="0"/>
        <w:numPr>
          <w:ilvl w:val="0"/>
          <w:numId w:val="35"/>
        </w:numPr>
        <w:spacing w:after="120"/>
        <w:jc w:val="both"/>
        <w:rPr>
          <w:b/>
          <w:bCs/>
        </w:rPr>
      </w:pPr>
      <w:r w:rsidRPr="00211EE4">
        <w:rPr>
          <w:b/>
          <w:bCs/>
        </w:rPr>
        <w:lastRenderedPageBreak/>
        <w:t>Google</w:t>
      </w:r>
    </w:p>
    <w:p w14:paraId="79E77649" w14:textId="77777777" w:rsidR="0057126C" w:rsidRPr="0057126C" w:rsidRDefault="0057126C" w:rsidP="00186E14">
      <w:pPr>
        <w:pStyle w:val="afc"/>
        <w:widowControl w:val="0"/>
        <w:numPr>
          <w:ilvl w:val="1"/>
          <w:numId w:val="35"/>
        </w:numPr>
        <w:spacing w:after="120"/>
        <w:jc w:val="both"/>
      </w:pPr>
      <w:r w:rsidRPr="0057126C">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3FB1BDB7" w14:textId="77777777" w:rsidR="0057126C" w:rsidRPr="0057126C" w:rsidRDefault="0057126C" w:rsidP="00186E14">
      <w:pPr>
        <w:pStyle w:val="afc"/>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c"/>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c"/>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c"/>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55AB89F8" w14:textId="77777777" w:rsidR="0057126C" w:rsidRPr="0057126C" w:rsidRDefault="0057126C" w:rsidP="00186E14">
      <w:pPr>
        <w:pStyle w:val="afc"/>
        <w:widowControl w:val="0"/>
        <w:numPr>
          <w:ilvl w:val="1"/>
          <w:numId w:val="35"/>
        </w:numPr>
        <w:spacing w:after="120"/>
        <w:jc w:val="both"/>
      </w:pPr>
      <w:r w:rsidRPr="0057126C">
        <w:t xml:space="preserve">Proposal 2: </w:t>
      </w:r>
      <w:bookmarkStart w:id="185" w:name="_Hlk62077529"/>
      <w:r w:rsidRPr="0057126C">
        <w:t>Support retransmission by using the same scheme as the initial transmission or by using PTP for UE-specific optimization.</w:t>
      </w:r>
      <w:bookmarkEnd w:id="185"/>
    </w:p>
    <w:p w14:paraId="30D8DE83" w14:textId="77777777" w:rsidR="0057126C" w:rsidRPr="0057126C" w:rsidRDefault="0057126C" w:rsidP="00186E14">
      <w:pPr>
        <w:pStyle w:val="afc"/>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c"/>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c"/>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c"/>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afc"/>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c"/>
        <w:widowControl w:val="0"/>
        <w:numPr>
          <w:ilvl w:val="0"/>
          <w:numId w:val="35"/>
        </w:numPr>
        <w:spacing w:after="120"/>
        <w:jc w:val="both"/>
        <w:rPr>
          <w:b/>
          <w:bCs/>
        </w:rPr>
      </w:pPr>
      <w:r w:rsidRPr="00211EE4">
        <w:rPr>
          <w:b/>
          <w:bCs/>
        </w:rPr>
        <w:t>Spreadtrum</w:t>
      </w:r>
    </w:p>
    <w:p w14:paraId="20991ADD" w14:textId="42E04C9A" w:rsidR="00313983" w:rsidRPr="00A96F09" w:rsidRDefault="005B1706" w:rsidP="00186E14">
      <w:pPr>
        <w:pStyle w:val="afc"/>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c"/>
        <w:widowControl w:val="0"/>
        <w:numPr>
          <w:ilvl w:val="0"/>
          <w:numId w:val="35"/>
        </w:numPr>
        <w:spacing w:after="120"/>
        <w:jc w:val="both"/>
        <w:rPr>
          <w:b/>
          <w:bCs/>
        </w:rPr>
      </w:pPr>
      <w:r w:rsidRPr="00211EE4">
        <w:rPr>
          <w:b/>
          <w:bCs/>
        </w:rPr>
        <w:t>LG</w:t>
      </w:r>
    </w:p>
    <w:p w14:paraId="184210DA" w14:textId="1AD1009B" w:rsidR="00A96F09" w:rsidRDefault="00A96F09" w:rsidP="00186E14">
      <w:pPr>
        <w:pStyle w:val="afc"/>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c"/>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c"/>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c"/>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c"/>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c"/>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afc"/>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186" w:name="_Hlk62076424"/>
      <w:r w:rsidRPr="00761651">
        <w:t>for retransmission(s) can be supported only if there is significant performance gain compared with dynamic switch between PTP and PTM.</w:t>
      </w:r>
      <w:bookmarkEnd w:id="186"/>
    </w:p>
    <w:p w14:paraId="124473D2" w14:textId="0D4A0E4B" w:rsidR="00761651" w:rsidRDefault="00761651" w:rsidP="00186E14">
      <w:pPr>
        <w:pStyle w:val="afc"/>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c"/>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c"/>
        <w:widowControl w:val="0"/>
        <w:numPr>
          <w:ilvl w:val="0"/>
          <w:numId w:val="35"/>
        </w:numPr>
        <w:spacing w:after="120"/>
        <w:jc w:val="both"/>
        <w:rPr>
          <w:b/>
          <w:bCs/>
        </w:rPr>
      </w:pPr>
      <w:r w:rsidRPr="00211EE4">
        <w:rPr>
          <w:b/>
          <w:bCs/>
        </w:rPr>
        <w:lastRenderedPageBreak/>
        <w:t>Samsung</w:t>
      </w:r>
    </w:p>
    <w:p w14:paraId="1187EFF1" w14:textId="527EE5E4" w:rsidR="00953AC8" w:rsidRDefault="00953AC8" w:rsidP="00186E14">
      <w:pPr>
        <w:pStyle w:val="afc"/>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c"/>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afc"/>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c"/>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c"/>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afc"/>
        <w:widowControl w:val="0"/>
        <w:numPr>
          <w:ilvl w:val="0"/>
          <w:numId w:val="35"/>
        </w:numPr>
        <w:spacing w:after="120"/>
        <w:jc w:val="both"/>
        <w:rPr>
          <w:b/>
          <w:bCs/>
        </w:rPr>
      </w:pPr>
      <w:r w:rsidRPr="00211EE4">
        <w:rPr>
          <w:b/>
          <w:bCs/>
        </w:rPr>
        <w:t>Convida</w:t>
      </w:r>
    </w:p>
    <w:p w14:paraId="13922EE4" w14:textId="77777777" w:rsidR="00C20C1F" w:rsidRPr="00C20C1F" w:rsidRDefault="00C20C1F" w:rsidP="00186E14">
      <w:pPr>
        <w:pStyle w:val="afc"/>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afc"/>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c"/>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c"/>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c"/>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afc"/>
        <w:widowControl w:val="0"/>
        <w:numPr>
          <w:ilvl w:val="2"/>
          <w:numId w:val="35"/>
        </w:numPr>
        <w:spacing w:after="120"/>
        <w:jc w:val="both"/>
      </w:pPr>
      <w:bookmarkStart w:id="187" w:name="_Hlk62077681"/>
      <w:r w:rsidRPr="000954DC">
        <w:t>Retransmission schemes based on PTP and PTM-1 can be supported simultaneously for different UEs in the same group.</w:t>
      </w:r>
    </w:p>
    <w:bookmarkEnd w:id="187"/>
    <w:p w14:paraId="37EA0FF9" w14:textId="097CD637" w:rsidR="00313983" w:rsidRDefault="00313983" w:rsidP="00186E14">
      <w:pPr>
        <w:pStyle w:val="afc"/>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afc"/>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c"/>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c"/>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c"/>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c"/>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afc"/>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c"/>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c"/>
        <w:widowControl w:val="0"/>
        <w:numPr>
          <w:ilvl w:val="1"/>
          <w:numId w:val="35"/>
        </w:numPr>
        <w:spacing w:after="120"/>
        <w:jc w:val="both"/>
      </w:pPr>
      <w:bookmarkStart w:id="188" w:name="_Hlk62291904"/>
      <w:r>
        <w:t>Proposal 2</w:t>
      </w:r>
      <w:r>
        <w:tab/>
        <w:t>For the reception of PTP and PTM-based MBS data in parallel for the same UE, downselect between the following option</w:t>
      </w:r>
    </w:p>
    <w:p w14:paraId="35FB19EA" w14:textId="77777777" w:rsidR="00D70A1D" w:rsidRDefault="00D70A1D" w:rsidP="00186E14">
      <w:pPr>
        <w:pStyle w:val="afc"/>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c"/>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c"/>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188"/>
    <w:p w14:paraId="2CC08F89" w14:textId="77777777" w:rsidR="00D70A1D" w:rsidRDefault="00D70A1D" w:rsidP="00186E14">
      <w:pPr>
        <w:pStyle w:val="afc"/>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c"/>
        <w:widowControl w:val="0"/>
        <w:numPr>
          <w:ilvl w:val="1"/>
          <w:numId w:val="35"/>
        </w:numPr>
        <w:spacing w:after="120"/>
        <w:jc w:val="both"/>
      </w:pPr>
      <w:r>
        <w:t>Proposal 4</w:t>
      </w:r>
      <w:r>
        <w:tab/>
        <w:t xml:space="preserve">Current PTM transmission schemes 1&amp;2 are harmonized into a single generalized PTM transmission </w:t>
      </w:r>
      <w:r>
        <w:lastRenderedPageBreak/>
        <w:t>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afc"/>
        <w:widowControl w:val="0"/>
        <w:numPr>
          <w:ilvl w:val="0"/>
          <w:numId w:val="35"/>
        </w:numPr>
        <w:spacing w:after="120"/>
        <w:jc w:val="both"/>
        <w:rPr>
          <w:b/>
          <w:bCs/>
        </w:rPr>
      </w:pPr>
      <w:r w:rsidRPr="00145F3E">
        <w:rPr>
          <w:b/>
          <w:bCs/>
        </w:rPr>
        <w:t>ASUSTeK</w:t>
      </w:r>
    </w:p>
    <w:p w14:paraId="3D3696A0" w14:textId="77777777" w:rsidR="00145F3E" w:rsidRDefault="00145F3E" w:rsidP="00186E14">
      <w:pPr>
        <w:pStyle w:val="afc"/>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afc"/>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c"/>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egarding initial transmission for MBS, 6 companies [CATT, CMCC, vivo, Nokia, Google, Convida]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[Spreadtrum]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189" w:name="_Hlk62294999"/>
      <w:r w:rsidRPr="00DE11B0">
        <w:rPr>
          <w:lang w:eastAsia="zh-CN"/>
        </w:rPr>
        <w:t xml:space="preserve"> simultaneously for different UEs in the same group</w:t>
      </w:r>
      <w:bookmarkEnd w:id="189"/>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c"/>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190" w:name="_Hlk62076061"/>
      <w:r w:rsidRPr="0087218F">
        <w:rPr>
          <w:lang w:eastAsia="zh-CN"/>
        </w:rPr>
        <w:t>For RRC_CONNECTED UEs</w:t>
      </w:r>
      <w:bookmarkEnd w:id="190"/>
      <w:r w:rsidRPr="0087218F">
        <w:rPr>
          <w:lang w:eastAsia="zh-CN"/>
        </w:rPr>
        <w:t xml:space="preserve">, if initial transmission for multicast is based on PTM transmission scheme 1, </w:t>
      </w:r>
      <w:r w:rsidRPr="0087218F">
        <w:rPr>
          <w:lang w:eastAsia="zh-CN"/>
        </w:rPr>
        <w:lastRenderedPageBreak/>
        <w:t xml:space="preserve">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191" w:name="_Hlk62382037"/>
      <w:bookmarkStart w:id="192"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191"/>
    </w:p>
    <w:bookmarkEnd w:id="192"/>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c"/>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193"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193"/>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194"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194"/>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lastRenderedPageBreak/>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NACKed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w:t>
            </w:r>
            <w:r>
              <w:lastRenderedPageBreak/>
              <w:t xml:space="preserve">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c"/>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c"/>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맑은 고딕"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sal 2-2, if gNB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맑은 고딕" w:hint="eastAsia"/>
                <w:lang w:eastAsia="ko-KR"/>
              </w:rPr>
              <w:lastRenderedPageBreak/>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EC277C">
            <w:pPr>
              <w:spacing w:beforeLines="50" w:afterLines="50" w:after="120"/>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EC277C">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EC277C">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c"/>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afc"/>
              <w:numPr>
                <w:ilvl w:val="2"/>
                <w:numId w:val="35"/>
              </w:numPr>
              <w:ind w:left="460"/>
              <w:rPr>
                <w:lang w:eastAsia="zh-CN"/>
              </w:rPr>
            </w:pPr>
            <w:r>
              <w:rPr>
                <w:lang w:eastAsia="zh-CN"/>
              </w:rPr>
              <w:t>The first subbullet is to say share or split the HARQ process number for initial transmission of unicast and initial transmission of multicast using PTM-1?</w:t>
            </w:r>
          </w:p>
          <w:p w14:paraId="461A9996" w14:textId="2A602199" w:rsidR="00E24558" w:rsidRDefault="00E24558" w:rsidP="00E24558">
            <w:pPr>
              <w:pStyle w:val="afc"/>
              <w:numPr>
                <w:ilvl w:val="2"/>
                <w:numId w:val="35"/>
              </w:numPr>
              <w:ind w:left="460"/>
              <w:rPr>
                <w:lang w:eastAsia="zh-CN"/>
              </w:rPr>
            </w:pPr>
            <w:r>
              <w:rPr>
                <w:lang w:eastAsia="zh-CN"/>
              </w:rPr>
              <w:t xml:space="preserve">The second subbullet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EC277C">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ReTx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G-RNTIx scheduling PDSCH G-RNTIy),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lastRenderedPageBreak/>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ReTx and PTP ReTx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맑은 고딕"/>
                <w:lang w:eastAsia="ko-KR"/>
              </w:rPr>
            </w:pPr>
            <w:r>
              <w:rPr>
                <w:rFonts w:eastAsia="맑은 고딕"/>
                <w:lang w:eastAsia="ko-KR"/>
              </w:rPr>
              <w:lastRenderedPageBreak/>
              <w:t>Convida</w:t>
            </w:r>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맑은 고딕"/>
                <w:lang w:eastAsia="ko-KR"/>
              </w:rPr>
            </w:pPr>
            <w:r w:rsidRPr="004C7A50">
              <w:rPr>
                <w:rFonts w:eastAsia="맑은 고딕"/>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맑은 고딕"/>
                <w:lang w:eastAsia="ko-KR"/>
              </w:rPr>
            </w:pPr>
            <w:r>
              <w:rPr>
                <w:rFonts w:eastAsia="맑은 고딕"/>
                <w:lang w:eastAsia="ko-KR"/>
              </w:rPr>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맑은 고딕"/>
                <w:lang w:eastAsia="ko-KR"/>
              </w:rPr>
            </w:pPr>
            <w:r>
              <w:rPr>
                <w:rFonts w:eastAsia="맑은 고딕"/>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w:t>
            </w:r>
            <w:r>
              <w:rPr>
                <w:lang w:eastAsia="zh-CN"/>
              </w:rPr>
              <w:lastRenderedPageBreak/>
              <w:t xml:space="preserve">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맑은 고딕"/>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맑은 고딕"/>
                <w:lang w:eastAsia="ko-KR"/>
              </w:rPr>
            </w:pPr>
            <w:r>
              <w:rPr>
                <w:rFonts w:eastAsiaTheme="minorEastAsia" w:hint="eastAsia"/>
                <w:lang w:eastAsia="zh-CN"/>
              </w:rPr>
              <w:t>S</w:t>
            </w:r>
            <w:r>
              <w:rPr>
                <w:rFonts w:eastAsiaTheme="minorEastAsia"/>
                <w:lang w:eastAsia="zh-CN"/>
              </w:rPr>
              <w:t>preadtrum</w:t>
            </w:r>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afc"/>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afc"/>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afc"/>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 xml:space="preserve">pport PTM transmission scheme 2 for initial </w:t>
            </w:r>
            <w:r w:rsidRPr="00123C4A">
              <w:rPr>
                <w:lang w:eastAsia="zh-CN"/>
              </w:rPr>
              <w:lastRenderedPageBreak/>
              <w:t>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TM scheme 2 is easy to support ACK/NACK feedback which is import for MBS service with high Qos requirement.</w:t>
            </w:r>
          </w:p>
          <w:p w14:paraId="74B3B719"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Table 1.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lastRenderedPageBreak/>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DengXian" w:hAnsi="DengXian" w:cs="SimSun"/>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DengXian" w:hAnsi="DengXian" w:cs="SimSun"/>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DengXian" w:hAnsi="DengXian" w:cs="SimSun"/>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DengXian" w:hAnsi="DengXian" w:cs="SimSun"/>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 xml:space="preserve">Since the FDRA is dependent on the CFR of each MBS service, DCI size for different for different MBS services may be different which </w:t>
                  </w:r>
                  <w:r>
                    <w:lastRenderedPageBreak/>
                    <w:t>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DengXian" w:hAnsi="DengXian" w:cs="SimSun"/>
                      <w:sz w:val="21"/>
                      <w:szCs w:val="21"/>
                    </w:rPr>
                  </w:pPr>
                  <w:r>
                    <w:lastRenderedPageBreak/>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afc"/>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맑은 고딕"/>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lastRenderedPageBreak/>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Spreadtrum</w:t>
            </w:r>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Spreadtrum</w:t>
            </w:r>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2 companies [LG, Convida] are not sure about this proposal. FUTUREWEI suggest to discuss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afc"/>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lastRenderedPageBreak/>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맑은 고딕"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맑은 고딕"/>
                <w:color w:val="000000"/>
                <w:lang w:eastAsia="ko-KR"/>
              </w:rPr>
            </w:pPr>
            <w:r>
              <w:rPr>
                <w:rFonts w:eastAsia="맑은 고딕" w:hint="eastAsia"/>
                <w:color w:val="000000"/>
                <w:lang w:eastAsia="ko-KR"/>
              </w:rPr>
              <w:t>We are fine with Proposal 2-2 and 2-3</w:t>
            </w:r>
            <w:r>
              <w:rPr>
                <w:rFonts w:eastAsia="맑은 고딕"/>
                <w:color w:val="000000"/>
                <w:lang w:eastAsia="ko-KR"/>
              </w:rPr>
              <w:t xml:space="preserve">. </w:t>
            </w:r>
          </w:p>
          <w:p w14:paraId="35168187" w14:textId="3E4BE089" w:rsidR="002E6BDC" w:rsidRDefault="002E6BDC" w:rsidP="008F3184">
            <w:pPr>
              <w:rPr>
                <w:rFonts w:eastAsia="맑은 고딕"/>
                <w:lang w:eastAsia="ko-KR"/>
              </w:rPr>
            </w:pPr>
            <w:r>
              <w:rPr>
                <w:rFonts w:eastAsia="맑은 고딕"/>
                <w:color w:val="000000"/>
                <w:lang w:eastAsia="ko-KR"/>
              </w:rPr>
              <w:t>We are skeptical about benefits of PTM scheme 2.</w:t>
            </w:r>
          </w:p>
          <w:p w14:paraId="4F369528" w14:textId="77777777" w:rsidR="002E6BDC" w:rsidRDefault="008F3184" w:rsidP="008F3184">
            <w:pPr>
              <w:rPr>
                <w:rFonts w:eastAsia="맑은 고딕"/>
                <w:lang w:eastAsia="ko-KR"/>
              </w:rPr>
            </w:pPr>
            <w:r>
              <w:rPr>
                <w:rFonts w:eastAsia="맑은 고딕"/>
                <w:lang w:eastAsia="ko-KR"/>
              </w:rPr>
              <w:t xml:space="preserve">Regarding </w:t>
            </w:r>
            <w:r w:rsidRPr="008F3184">
              <w:rPr>
                <w:rFonts w:eastAsia="맑은 고딕"/>
                <w:lang w:eastAsia="ko-KR"/>
              </w:rPr>
              <w:t>Updated Proposal 2-5</w:t>
            </w:r>
            <w:r>
              <w:rPr>
                <w:rFonts w:eastAsia="맑은 고딕"/>
                <w:lang w:eastAsia="ko-KR"/>
              </w:rPr>
              <w:t>, we think</w:t>
            </w:r>
            <w:r w:rsidR="002E6BDC">
              <w:rPr>
                <w:rFonts w:eastAsia="맑은 고딕"/>
                <w:lang w:eastAsia="ko-KR"/>
              </w:rPr>
              <w:t xml:space="preserve"> that HARQ entity is related to </w:t>
            </w:r>
            <w:r>
              <w:rPr>
                <w:rFonts w:eastAsia="맑은 고딕"/>
                <w:lang w:eastAsia="ko-KR"/>
              </w:rPr>
              <w:t>RAN2</w:t>
            </w:r>
            <w:r w:rsidR="002E6BDC">
              <w:rPr>
                <w:rFonts w:eastAsia="맑은 고딕"/>
                <w:lang w:eastAsia="ko-KR"/>
              </w:rPr>
              <w:t xml:space="preserve"> because HARQ entity modeling has been specified in MAC spec</w:t>
            </w:r>
            <w:r>
              <w:rPr>
                <w:rFonts w:eastAsia="맑은 고딕"/>
                <w:lang w:eastAsia="ko-KR"/>
              </w:rPr>
              <w:t xml:space="preserve">. Thus, we do not need to discuss whether to use same HARQ entity for MBS and unicast. </w:t>
            </w:r>
          </w:p>
          <w:p w14:paraId="6BD266C0" w14:textId="032FAA66" w:rsidR="008F3184" w:rsidRDefault="002E6BDC" w:rsidP="008F3184">
            <w:pPr>
              <w:rPr>
                <w:rFonts w:eastAsia="맑은 고딕"/>
                <w:lang w:eastAsia="ko-KR"/>
              </w:rPr>
            </w:pPr>
            <w:r>
              <w:rPr>
                <w:rFonts w:eastAsia="맑은 고딕"/>
                <w:lang w:eastAsia="ko-KR"/>
              </w:rPr>
              <w:t xml:space="preserve">We think that RAN1 could focus on how to manage HPNs indicated in DCI for a UE receiving MBS and unicast regardless of whether HARQ entities are same or different. </w:t>
            </w:r>
            <w:r w:rsidR="008F3184">
              <w:rPr>
                <w:rFonts w:eastAsia="맑은 고딕"/>
                <w:lang w:eastAsia="ko-KR"/>
              </w:rPr>
              <w:t>Thus, we propose to change to:</w:t>
            </w:r>
          </w:p>
          <w:p w14:paraId="2542419C" w14:textId="5D5D3BE0" w:rsidR="008F3184" w:rsidRPr="008F3184" w:rsidRDefault="008F3184" w:rsidP="008F3184">
            <w:pPr>
              <w:pStyle w:val="afc"/>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afc"/>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lastRenderedPageBreak/>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2-1as  high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lastRenderedPageBreak/>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afc"/>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afc"/>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afc"/>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afc"/>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afc"/>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lastRenderedPageBreak/>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lastRenderedPageBreak/>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DengXian" w:hAnsi="DengXian" w:cs="SimSun"/>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DengXian" w:hAnsi="DengXian" w:cs="SimSun"/>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DengXian" w:hAnsi="DengXian" w:cs="SimSun"/>
                      <w:sz w:val="21"/>
                      <w:szCs w:val="21"/>
                    </w:rPr>
                  </w:pPr>
                  <w:r>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DengXian" w:hAnsi="DengXian" w:cs="SimSun"/>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DengXian" w:hAnsi="DengXian" w:cs="SimSun"/>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afc"/>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t>2-3 can provide more flexibility for gNB to retransmit a MBS TB to different UEs, it would not increase complexity at UE side as anyhow UE needs to support both. So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afc"/>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afc"/>
              <w:numPr>
                <w:ilvl w:val="0"/>
                <w:numId w:val="84"/>
              </w:numPr>
              <w:rPr>
                <w:lang w:eastAsia="zh-CN"/>
              </w:rPr>
            </w:pPr>
            <w:r>
              <w:rPr>
                <w:rFonts w:eastAsiaTheme="minorEastAsia"/>
                <w:lang w:eastAsia="zh-CN"/>
              </w:rPr>
              <w:lastRenderedPageBreak/>
              <w:t>O</w:t>
            </w:r>
            <w:r>
              <w:rPr>
                <w:rFonts w:eastAsiaTheme="minorEastAsia" w:hint="eastAsia"/>
                <w:lang w:eastAsia="zh-CN"/>
              </w:rPr>
              <w:t>ption 1: totally 16 HPNs should supported by a UE?</w:t>
            </w:r>
          </w:p>
          <w:p w14:paraId="031DD619" w14:textId="3E71B0FE" w:rsidR="00CE0B7A" w:rsidRDefault="00CB0988" w:rsidP="00CE0B7A">
            <w:pPr>
              <w:pStyle w:val="afc"/>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lastRenderedPageBreak/>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r>
              <w:rPr>
                <w:lang w:eastAsia="zh-CN"/>
              </w:rPr>
              <w:t>”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t>H</w:t>
            </w:r>
            <w:r>
              <w:rPr>
                <w:lang w:eastAsia="zh-CN"/>
              </w:rPr>
              <w:t>uawei, HiSilicon</w:t>
            </w:r>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t>Regarding proposal 2-5, I guess option 1 intends to propose the HPN pool is shared and up to NW dynamically indicates a HPN number to unicast or multicast, so for a given HPN number, it is either allocated to unicast or multicast. Is it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For proposal 2-2: we are okay. We are wondering how the G-RNTI can be used for unicast</w:t>
            </w:r>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Proposal 2-5: We agree, with a preference for Option 1 – we do not see any benefit of Option 2, since the gNB may anyway – by implementation – restrict the allocation of HARQ processes according to Option 2. For the UE we do not see any advantages of having separate HARQ entities for PTM and PTP.</w:t>
            </w:r>
          </w:p>
        </w:tc>
      </w:tr>
      <w:tr w:rsidR="00D012FF" w14:paraId="38D94126" w14:textId="77777777" w:rsidTr="00120210">
        <w:tc>
          <w:tcPr>
            <w:tcW w:w="2122" w:type="dxa"/>
          </w:tcPr>
          <w:p w14:paraId="2AE99CAB" w14:textId="4BC16EA7" w:rsidR="00D012FF" w:rsidRDefault="003B2691" w:rsidP="0032544B">
            <w:pPr>
              <w:rPr>
                <w:lang w:eastAsia="zh-CN"/>
              </w:rPr>
            </w:pPr>
            <w:r>
              <w:rPr>
                <w:lang w:eastAsia="zh-CN"/>
              </w:rPr>
              <w:t>Convida</w:t>
            </w:r>
          </w:p>
        </w:tc>
        <w:tc>
          <w:tcPr>
            <w:tcW w:w="7840" w:type="dxa"/>
          </w:tcPr>
          <w:p w14:paraId="5345BEEE" w14:textId="77777777" w:rsidR="00D012FF" w:rsidRDefault="003B2691" w:rsidP="0076605A">
            <w:pPr>
              <w:rPr>
                <w:lang w:eastAsia="zh-CN"/>
              </w:rPr>
            </w:pPr>
            <w:r>
              <w:rPr>
                <w:lang w:eastAsia="zh-CN"/>
              </w:rPr>
              <w:t xml:space="preserve">Proposal </w:t>
            </w:r>
            <w:r w:rsidR="00675C1A">
              <w:rPr>
                <w:lang w:eastAsia="zh-CN"/>
              </w:rPr>
              <w:t xml:space="preserve">2-1: We see the benefit of the PTM-2 for some use cases and suggest to not down-prioritize it. </w:t>
            </w:r>
          </w:p>
          <w:p w14:paraId="40DC14D6" w14:textId="77777777" w:rsidR="00675C1A" w:rsidRDefault="00675C1A" w:rsidP="0076605A">
            <w:pPr>
              <w:rPr>
                <w:lang w:eastAsia="zh-CN"/>
              </w:rPr>
            </w:pPr>
            <w:r>
              <w:rPr>
                <w:lang w:eastAsia="zh-CN"/>
              </w:rPr>
              <w:t xml:space="preserve">Proposal 2-2: We are OK with it. For the FFS, we think using C-RNTI for PTP retransmission is a better solution. </w:t>
            </w:r>
          </w:p>
          <w:p w14:paraId="5F2C12C7" w14:textId="1C0FD72B" w:rsidR="00675C1A" w:rsidRDefault="00675C1A" w:rsidP="0076605A">
            <w:pPr>
              <w:rPr>
                <w:lang w:eastAsia="zh-CN"/>
              </w:rPr>
            </w:pPr>
            <w:r>
              <w:rPr>
                <w:lang w:eastAsia="zh-CN"/>
              </w:rPr>
              <w:lastRenderedPageBreak/>
              <w:t xml:space="preserve">Proposal 2-5: We are generally fine with the </w:t>
            </w:r>
            <w:r w:rsidR="00615A66">
              <w:rPr>
                <w:lang w:eastAsia="zh-CN"/>
              </w:rPr>
              <w:t>proposal</w:t>
            </w:r>
            <w:r>
              <w:rPr>
                <w:lang w:eastAsia="zh-CN"/>
              </w:rPr>
              <w:t xml:space="preserve">. As commented or questioned by many other companies, we also think </w:t>
            </w:r>
            <w:r w:rsidR="00615A66">
              <w:rPr>
                <w:lang w:eastAsia="zh-CN"/>
              </w:rPr>
              <w:t xml:space="preserve">that </w:t>
            </w:r>
            <w:r>
              <w:rPr>
                <w:lang w:eastAsia="zh-CN"/>
              </w:rPr>
              <w:t xml:space="preserve">further clarification is needed. </w:t>
            </w:r>
          </w:p>
        </w:tc>
      </w:tr>
      <w:tr w:rsidR="00C87E9E" w14:paraId="7EF21708" w14:textId="77777777" w:rsidTr="00120210">
        <w:trPr>
          <w:ins w:id="195" w:author="Intel" w:date="2021-01-27T15:19:00Z"/>
        </w:trPr>
        <w:tc>
          <w:tcPr>
            <w:tcW w:w="2122" w:type="dxa"/>
          </w:tcPr>
          <w:p w14:paraId="4AA7E6C7" w14:textId="78BE51F1" w:rsidR="00C87E9E" w:rsidRDefault="00C87E9E" w:rsidP="00C87E9E">
            <w:pPr>
              <w:rPr>
                <w:ins w:id="196" w:author="Intel" w:date="2021-01-27T15:19:00Z"/>
                <w:lang w:eastAsia="zh-CN"/>
              </w:rPr>
            </w:pPr>
            <w:ins w:id="197" w:author="Intel" w:date="2021-01-27T15:19:00Z">
              <w:r>
                <w:rPr>
                  <w:lang w:eastAsia="zh-CN"/>
                </w:rPr>
                <w:lastRenderedPageBreak/>
                <w:t>Intel</w:t>
              </w:r>
            </w:ins>
          </w:p>
        </w:tc>
        <w:tc>
          <w:tcPr>
            <w:tcW w:w="7840" w:type="dxa"/>
          </w:tcPr>
          <w:p w14:paraId="385A7792" w14:textId="77777777" w:rsidR="00C87E9E" w:rsidRDefault="00C87E9E" w:rsidP="00C87E9E">
            <w:pPr>
              <w:rPr>
                <w:ins w:id="198" w:author="Intel" w:date="2021-01-27T15:19:00Z"/>
                <w:lang w:eastAsia="zh-CN"/>
              </w:rPr>
            </w:pPr>
            <w:ins w:id="199" w:author="Intel" w:date="2021-01-27T15:19:00Z">
              <w:r w:rsidRPr="00CE5D2F">
                <w:rPr>
                  <w:b/>
                  <w:bCs/>
                  <w:lang w:eastAsia="zh-CN"/>
                </w:rPr>
                <w:t xml:space="preserve">Proposal 2-1: </w:t>
              </w:r>
              <w:r>
                <w:rPr>
                  <w:lang w:eastAsia="zh-CN"/>
                </w:rPr>
                <w:t xml:space="preserve">We don’t see the motivation to use PTM Scheme 2 for initial transmissions. </w:t>
              </w:r>
            </w:ins>
          </w:p>
          <w:p w14:paraId="01AA00F9" w14:textId="77777777" w:rsidR="00C87E9E" w:rsidRDefault="00C87E9E" w:rsidP="00C87E9E">
            <w:pPr>
              <w:rPr>
                <w:ins w:id="200" w:author="Intel" w:date="2021-01-27T15:19:00Z"/>
                <w:lang w:eastAsia="zh-CN"/>
              </w:rPr>
            </w:pPr>
            <w:ins w:id="201" w:author="Intel" w:date="2021-01-27T15:19:00Z">
              <w:r w:rsidRPr="00CE5D2F">
                <w:rPr>
                  <w:b/>
                  <w:bCs/>
                  <w:lang w:eastAsia="zh-CN"/>
                </w:rPr>
                <w:t>Proposal 2-2:</w:t>
              </w:r>
              <w:r>
                <w:rPr>
                  <w:b/>
                  <w:bCs/>
                  <w:lang w:eastAsia="zh-CN"/>
                </w:rPr>
                <w:t xml:space="preserve"> </w:t>
              </w:r>
              <w:r w:rsidRPr="00CE5D2F">
                <w:rPr>
                  <w:lang w:eastAsia="zh-CN"/>
                </w:rPr>
                <w:t>We think</w:t>
              </w:r>
              <w:r>
                <w:rPr>
                  <w:lang w:eastAsia="zh-CN"/>
                </w:rPr>
                <w:t xml:space="preserve"> that using PTP or PTM Scheme 2 is mostly useful if ACK/NACK based HARQ feedback is agreed. For NACK only feedback, we do not think this is very useful. To this end, we would like to include the following “</w:t>
              </w:r>
              <w:r w:rsidRPr="00C86EA9">
                <w:rPr>
                  <w:color w:val="FF0000"/>
                  <w:lang w:eastAsia="zh-CN"/>
                </w:rPr>
                <w:t>FFS: Applicability of PTP based retransmission when ACK/NACK based HARQ feedback is not configured</w:t>
              </w:r>
              <w:r>
                <w:rPr>
                  <w:lang w:eastAsia="zh-CN"/>
                </w:rPr>
                <w:t>”</w:t>
              </w:r>
            </w:ins>
          </w:p>
          <w:p w14:paraId="71F3F744" w14:textId="77777777" w:rsidR="00C87E9E" w:rsidRDefault="00C87E9E" w:rsidP="00C87E9E">
            <w:pPr>
              <w:rPr>
                <w:ins w:id="202" w:author="Intel" w:date="2021-01-27T15:19:00Z"/>
                <w:lang w:eastAsia="zh-CN"/>
              </w:rPr>
            </w:pPr>
            <w:ins w:id="203" w:author="Intel" w:date="2021-01-27T15:19:00Z">
              <w:r w:rsidRPr="00C86EA9">
                <w:rPr>
                  <w:b/>
                  <w:bCs/>
                  <w:lang w:eastAsia="zh-CN"/>
                </w:rPr>
                <w:t>Proposal 2-3,</w:t>
              </w:r>
              <w:r>
                <w:rPr>
                  <w:b/>
                  <w:bCs/>
                  <w:lang w:eastAsia="zh-CN"/>
                </w:rPr>
                <w:t xml:space="preserve"> </w:t>
              </w:r>
              <w:r w:rsidRPr="00C86EA9">
                <w:rPr>
                  <w:b/>
                  <w:bCs/>
                  <w:lang w:eastAsia="zh-CN"/>
                </w:rPr>
                <w:t>2-4:</w:t>
              </w:r>
              <w:r>
                <w:rPr>
                  <w:lang w:eastAsia="zh-CN"/>
                </w:rPr>
                <w:t xml:space="preserve"> The same comment as in proposal 2-2 hold here i.e., these retransmissions.</w:t>
              </w:r>
            </w:ins>
          </w:p>
          <w:p w14:paraId="264D4F90" w14:textId="3761EF5B" w:rsidR="00C87E9E" w:rsidRDefault="00C87E9E" w:rsidP="00C87E9E">
            <w:pPr>
              <w:rPr>
                <w:ins w:id="204" w:author="Intel" w:date="2021-01-27T15:19:00Z"/>
                <w:lang w:eastAsia="zh-CN"/>
              </w:rPr>
            </w:pPr>
            <w:ins w:id="205" w:author="Intel" w:date="2021-01-27T15:19:00Z">
              <w:r w:rsidRPr="00C86EA9">
                <w:rPr>
                  <w:b/>
                  <w:bCs/>
                  <w:lang w:eastAsia="zh-CN"/>
                </w:rPr>
                <w:t>Proposal 2-5</w:t>
              </w:r>
              <w:r>
                <w:rPr>
                  <w:b/>
                  <w:bCs/>
                  <w:lang w:eastAsia="zh-CN"/>
                </w:rPr>
                <w:t xml:space="preserve">: </w:t>
              </w:r>
              <w:r>
                <w:rPr>
                  <w:lang w:eastAsia="zh-CN"/>
                </w:rPr>
                <w:t xml:space="preserve">This proposal does not clarify if the number of HARQ processes is kept unchanged or not. This is the first point to clarify since Option 1 or 2 can be dependent on this. Additionally, we are not sure that option 2 works when PTM scheme 1 based initial transmission needs to be combined with PTP or PTM Scheme 2 based retransmission. If number of HARQ processes are not changed, we think Option 2 has no apparent advantages other than reducing the flexibility of HARQ process allocation. MBS is expected to use limited number of HARQ process IDs and therefore Option 1 is more preferable. </w:t>
              </w:r>
            </w:ins>
          </w:p>
        </w:tc>
      </w:tr>
      <w:tr w:rsidR="00E53DEC" w14:paraId="490A9677" w14:textId="77777777" w:rsidTr="00120210">
        <w:tc>
          <w:tcPr>
            <w:tcW w:w="2122" w:type="dxa"/>
          </w:tcPr>
          <w:p w14:paraId="7DB946A5" w14:textId="5E5D1116" w:rsidR="00E53DEC" w:rsidRDefault="00E53DEC" w:rsidP="00C87E9E">
            <w:pPr>
              <w:rPr>
                <w:lang w:eastAsia="zh-CN"/>
              </w:rPr>
            </w:pPr>
            <w:r>
              <w:rPr>
                <w:rFonts w:hint="eastAsia"/>
                <w:lang w:eastAsia="zh-CN"/>
              </w:rPr>
              <w:t>S</w:t>
            </w:r>
            <w:r>
              <w:rPr>
                <w:lang w:eastAsia="zh-CN"/>
              </w:rPr>
              <w:t>preadtrum</w:t>
            </w:r>
          </w:p>
        </w:tc>
        <w:tc>
          <w:tcPr>
            <w:tcW w:w="7840" w:type="dxa"/>
          </w:tcPr>
          <w:p w14:paraId="47D81E2E" w14:textId="241E8BD9" w:rsidR="00E53DEC" w:rsidRPr="00CE5D2F" w:rsidRDefault="00E53DEC" w:rsidP="00C87E9E">
            <w:pPr>
              <w:rPr>
                <w:b/>
                <w:bCs/>
                <w:lang w:eastAsia="zh-CN"/>
              </w:rPr>
            </w:pPr>
            <w:r>
              <w:rPr>
                <w:b/>
                <w:bCs/>
                <w:lang w:eastAsia="zh-CN"/>
              </w:rPr>
              <w:t>For clarification, if proposl 2-2 is supported, does it mean that option 1 in proposal 2-5 is supported by default?</w:t>
            </w:r>
          </w:p>
        </w:tc>
      </w:tr>
      <w:tr w:rsidR="006543B8" w14:paraId="73F465B8" w14:textId="77777777" w:rsidTr="00120210">
        <w:tc>
          <w:tcPr>
            <w:tcW w:w="2122" w:type="dxa"/>
          </w:tcPr>
          <w:p w14:paraId="359BFD1B" w14:textId="1D473B6F" w:rsidR="006543B8" w:rsidRDefault="006543B8" w:rsidP="006543B8">
            <w:pPr>
              <w:rPr>
                <w:lang w:eastAsia="zh-CN"/>
              </w:rPr>
            </w:pPr>
            <w:r>
              <w:rPr>
                <w:rFonts w:hint="eastAsia"/>
                <w:lang w:eastAsia="zh-CN"/>
              </w:rPr>
              <w:t>M</w:t>
            </w:r>
            <w:r>
              <w:rPr>
                <w:lang w:eastAsia="zh-CN"/>
              </w:rPr>
              <w:t>oderator</w:t>
            </w:r>
          </w:p>
        </w:tc>
        <w:tc>
          <w:tcPr>
            <w:tcW w:w="7840" w:type="dxa"/>
          </w:tcPr>
          <w:p w14:paraId="50BFD283" w14:textId="77777777" w:rsidR="006543B8" w:rsidRDefault="006543B8" w:rsidP="006543B8">
            <w:pPr>
              <w:rPr>
                <w:b/>
                <w:bCs/>
                <w:lang w:eastAsia="zh-CN"/>
              </w:rPr>
            </w:pPr>
            <w:r>
              <w:rPr>
                <w:rFonts w:hint="eastAsia"/>
                <w:b/>
                <w:bCs/>
                <w:lang w:eastAsia="zh-CN"/>
              </w:rPr>
              <w:t>P</w:t>
            </w:r>
            <w:r>
              <w:rPr>
                <w:b/>
                <w:bCs/>
                <w:lang w:eastAsia="zh-CN"/>
              </w:rPr>
              <w:t>roposal 2-1:</w:t>
            </w:r>
          </w:p>
          <w:p w14:paraId="69FBC67A" w14:textId="77777777" w:rsidR="006543B8" w:rsidRPr="000B5927" w:rsidRDefault="006543B8" w:rsidP="006543B8">
            <w:pPr>
              <w:rPr>
                <w:lang w:eastAsia="zh-CN"/>
              </w:rPr>
            </w:pPr>
            <w:r w:rsidRPr="000B5927">
              <w:rPr>
                <w:lang w:eastAsia="zh-CN"/>
              </w:rPr>
              <w:t>Based on the request of vivo and Convida, I change the priority to high, and add three sub-bullets to help companies’ to understand it. But honestly, it seems still controversial.</w:t>
            </w:r>
          </w:p>
          <w:p w14:paraId="7AFA1CD2" w14:textId="77777777" w:rsidR="006543B8" w:rsidRDefault="006543B8" w:rsidP="006543B8">
            <w:pPr>
              <w:rPr>
                <w:b/>
                <w:bCs/>
                <w:lang w:eastAsia="zh-CN"/>
              </w:rPr>
            </w:pPr>
          </w:p>
          <w:p w14:paraId="683090B5" w14:textId="77777777" w:rsidR="006543B8" w:rsidRDefault="006543B8" w:rsidP="006543B8">
            <w:pPr>
              <w:rPr>
                <w:b/>
                <w:bCs/>
                <w:lang w:eastAsia="zh-CN"/>
              </w:rPr>
            </w:pPr>
            <w:r>
              <w:rPr>
                <w:rFonts w:hint="eastAsia"/>
                <w:b/>
                <w:bCs/>
                <w:lang w:eastAsia="zh-CN"/>
              </w:rPr>
              <w:t>P</w:t>
            </w:r>
            <w:r>
              <w:rPr>
                <w:b/>
                <w:bCs/>
                <w:lang w:eastAsia="zh-CN"/>
              </w:rPr>
              <w:t>roposal 2-2</w:t>
            </w:r>
          </w:p>
          <w:p w14:paraId="2A2C69AA" w14:textId="77777777" w:rsidR="006543B8" w:rsidRPr="000B5927" w:rsidRDefault="006543B8" w:rsidP="006543B8">
            <w:pPr>
              <w:rPr>
                <w:lang w:eastAsia="zh-CN"/>
              </w:rPr>
            </w:pPr>
            <w:r w:rsidRPr="000B5927">
              <w:rPr>
                <w:lang w:eastAsia="zh-CN"/>
              </w:rPr>
              <w:t>Based on comments from vivo and Intel, a condition “if ACK/NACK based HARQ-ACK feedback is supported for PTM scheme 1” is added.</w:t>
            </w:r>
          </w:p>
          <w:p w14:paraId="04DE668B" w14:textId="77777777" w:rsidR="006543B8" w:rsidRPr="000B5927" w:rsidRDefault="006543B8" w:rsidP="006543B8">
            <w:pPr>
              <w:rPr>
                <w:lang w:eastAsia="zh-CN"/>
              </w:rPr>
            </w:pPr>
            <w:r w:rsidRPr="000B5927">
              <w:rPr>
                <w:lang w:eastAsia="zh-CN"/>
              </w:rPr>
              <w:t>Based on comments from CATT, Huawei, Ericsson and Convida, I think the last FFS is controversial. MTK did not answer CATT’s comment that “</w:t>
            </w:r>
            <w:r w:rsidRPr="00742D7A">
              <w:rPr>
                <w:lang w:eastAsia="zh-CN"/>
              </w:rPr>
              <w:t>Because from perspective of per UE, it may the same for receiving PTM scheme 1 DCI (G-RNTI) and PTP DCI (if scrambled with G-RNTI)</w:t>
            </w:r>
            <w:r w:rsidRPr="000B5927">
              <w:rPr>
                <w:lang w:eastAsia="zh-CN"/>
              </w:rPr>
              <w:t>”</w:t>
            </w:r>
            <w:r>
              <w:rPr>
                <w:lang w:eastAsia="zh-CN"/>
              </w:rPr>
              <w:t>, and I also don’t know how to differenciate them.</w:t>
            </w:r>
          </w:p>
          <w:p w14:paraId="6310966B" w14:textId="77777777" w:rsidR="006543B8" w:rsidRDefault="006543B8" w:rsidP="006543B8">
            <w:pPr>
              <w:rPr>
                <w:b/>
                <w:bCs/>
                <w:lang w:eastAsia="zh-CN"/>
              </w:rPr>
            </w:pPr>
          </w:p>
          <w:p w14:paraId="0E67825B" w14:textId="77777777" w:rsidR="006543B8" w:rsidRDefault="006543B8" w:rsidP="006543B8">
            <w:pPr>
              <w:rPr>
                <w:b/>
                <w:bCs/>
                <w:lang w:eastAsia="zh-CN"/>
              </w:rPr>
            </w:pPr>
            <w:r>
              <w:rPr>
                <w:rFonts w:hint="eastAsia"/>
                <w:b/>
                <w:bCs/>
                <w:lang w:eastAsia="zh-CN"/>
              </w:rPr>
              <w:t>P</w:t>
            </w:r>
            <w:r>
              <w:rPr>
                <w:b/>
                <w:bCs/>
                <w:lang w:eastAsia="zh-CN"/>
              </w:rPr>
              <w:t>roposal 2-5:</w:t>
            </w:r>
          </w:p>
          <w:p w14:paraId="34009DB9" w14:textId="77777777" w:rsidR="006543B8" w:rsidRPr="000B5927" w:rsidRDefault="006543B8" w:rsidP="006543B8">
            <w:pPr>
              <w:rPr>
                <w:lang w:eastAsia="zh-CN"/>
              </w:rPr>
            </w:pPr>
            <w:r w:rsidRPr="000B5927">
              <w:rPr>
                <w:lang w:eastAsia="zh-CN"/>
              </w:rPr>
              <w:t xml:space="preserve">I </w:t>
            </w:r>
            <w:r>
              <w:rPr>
                <w:lang w:eastAsia="zh-CN"/>
              </w:rPr>
              <w:t xml:space="preserve">tend to </w:t>
            </w:r>
            <w:r w:rsidRPr="000B5927">
              <w:rPr>
                <w:lang w:eastAsia="zh-CN"/>
              </w:rPr>
              <w:t xml:space="preserve">agree with Qualcomm’s comment that RAN1 should discuss whether UE can do HARQ combining between initial transmission based on PTM-1 and retransmission based on PTP or not. Unless same HARQ entity is used for PTM-1 and PTP, it is impossible to combine them. The HARQ combining between PTM-1 and PTP </w:t>
            </w:r>
            <w:r>
              <w:rPr>
                <w:lang w:eastAsia="zh-CN"/>
              </w:rPr>
              <w:t>r</w:t>
            </w:r>
            <w:r w:rsidRPr="000B5927">
              <w:rPr>
                <w:lang w:eastAsia="zh-CN"/>
              </w:rPr>
              <w:t>e-</w:t>
            </w:r>
            <w:r>
              <w:rPr>
                <w:lang w:eastAsia="zh-CN"/>
              </w:rPr>
              <w:t>t</w:t>
            </w:r>
            <w:r w:rsidRPr="000B5927">
              <w:rPr>
                <w:lang w:eastAsia="zh-CN"/>
              </w:rPr>
              <w:t xml:space="preserve">x depends on whether PTP re-tx is supported or not, i.e., proposal 2-2, so we can defer this discussion for </w:t>
            </w:r>
            <w:r>
              <w:rPr>
                <w:lang w:eastAsia="zh-CN"/>
              </w:rPr>
              <w:t xml:space="preserve">updated </w:t>
            </w:r>
            <w:r w:rsidRPr="000B5927">
              <w:rPr>
                <w:lang w:eastAsia="zh-CN"/>
              </w:rPr>
              <w:t xml:space="preserve">proposal 2-5 (i.e., same HARQ entity or different HARQ entity). </w:t>
            </w:r>
          </w:p>
          <w:p w14:paraId="3C49BD6A" w14:textId="16AF92AF" w:rsidR="006543B8" w:rsidRDefault="006543B8" w:rsidP="006543B8">
            <w:pPr>
              <w:rPr>
                <w:b/>
                <w:bCs/>
                <w:lang w:eastAsia="zh-CN"/>
              </w:rPr>
            </w:pPr>
            <w:r w:rsidRPr="000B5927">
              <w:rPr>
                <w:lang w:eastAsia="zh-CN"/>
              </w:rPr>
              <w:t>Regarding FUTUREWEI’s comment that we should decide what</w:t>
            </w:r>
            <w:r>
              <w:rPr>
                <w:lang w:eastAsia="zh-CN"/>
              </w:rPr>
              <w:t>’s</w:t>
            </w:r>
            <w:r w:rsidRPr="000B5927">
              <w:rPr>
                <w:lang w:eastAsia="zh-CN"/>
              </w:rPr>
              <w:t xml:space="preserve"> the maximum number of HARQ process for MBS, since few companies have such </w:t>
            </w:r>
            <w:r>
              <w:rPr>
                <w:lang w:eastAsia="zh-CN"/>
              </w:rPr>
              <w:t xml:space="preserve">kind of </w:t>
            </w:r>
            <w:r w:rsidRPr="000B5927">
              <w:rPr>
                <w:lang w:eastAsia="zh-CN"/>
              </w:rPr>
              <w:t>proposal, I’m not sure whether companies can decide it or not for now. Maybe we can first try the main bullet of the initial proposal 2-5, and add an FFS for the maximum number of HARQ process is for MBS.</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2FDC835" w14:textId="77777777" w:rsidR="00253871" w:rsidRDefault="00253871" w:rsidP="00253871">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5CF640D1"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6E21682B"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12A62D17"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0C1C7B63" w14:textId="77777777" w:rsidR="00253871" w:rsidRPr="003277B6" w:rsidRDefault="00253871" w:rsidP="00253871">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BB64900" w14:textId="77777777" w:rsidR="00253871" w:rsidRPr="00123C4A" w:rsidRDefault="00253871" w:rsidP="00253871">
      <w:pPr>
        <w:pStyle w:val="afc"/>
        <w:widowControl w:val="0"/>
        <w:numPr>
          <w:ilvl w:val="0"/>
          <w:numId w:val="18"/>
        </w:numPr>
        <w:spacing w:after="120"/>
        <w:jc w:val="both"/>
        <w:rPr>
          <w:lang w:eastAsia="zh-CN"/>
        </w:rPr>
      </w:pPr>
      <w:r>
        <w:rPr>
          <w:rFonts w:eastAsiaTheme="minorEastAsia"/>
          <w:lang w:eastAsia="zh-CN"/>
        </w:rPr>
        <w:t>FFS choice of retransmission scheme(s)</w:t>
      </w:r>
    </w:p>
    <w:p w14:paraId="5B1B5C24" w14:textId="77777777" w:rsidR="00253871" w:rsidRPr="00B66872" w:rsidRDefault="00253871" w:rsidP="00253871">
      <w:pPr>
        <w:widowControl w:val="0"/>
        <w:spacing w:after="120"/>
        <w:jc w:val="both"/>
        <w:rPr>
          <w:lang w:eastAsia="zh-CN"/>
        </w:rPr>
      </w:pPr>
    </w:p>
    <w:p w14:paraId="43AAB46F" w14:textId="77777777" w:rsidR="00253871" w:rsidRDefault="00253871" w:rsidP="00253871">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06D8DA9F" w14:textId="77777777" w:rsidR="00253871" w:rsidRDefault="00253871" w:rsidP="00253871">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4847C680" w14:textId="77777777" w:rsidR="00253871" w:rsidRPr="00EE361F" w:rsidRDefault="00253871" w:rsidP="00253871">
      <w:pPr>
        <w:pStyle w:val="afc"/>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0496F3F2" w14:textId="77777777" w:rsidR="00253871" w:rsidRDefault="00253871" w:rsidP="00253871">
      <w:pPr>
        <w:widowControl w:val="0"/>
        <w:spacing w:after="120"/>
        <w:jc w:val="both"/>
        <w:rPr>
          <w:lang w:eastAsia="zh-CN"/>
        </w:rPr>
      </w:pPr>
    </w:p>
    <w:p w14:paraId="2E193D6B" w14:textId="77777777" w:rsidR="00253871" w:rsidRDefault="00253871" w:rsidP="00253871">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955F5AF" w14:textId="77777777" w:rsidR="00253871" w:rsidRDefault="00253871" w:rsidP="00253871">
      <w:pPr>
        <w:widowControl w:val="0"/>
        <w:spacing w:after="120"/>
        <w:jc w:val="both"/>
        <w:rPr>
          <w:lang w:eastAsia="zh-CN"/>
        </w:rPr>
      </w:pPr>
    </w:p>
    <w:p w14:paraId="11BEFCD0" w14:textId="77777777" w:rsidR="00253871" w:rsidRDefault="00253871" w:rsidP="00253871">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6F580EA" w14:textId="77777777" w:rsidR="00253871" w:rsidRDefault="00253871" w:rsidP="00253871">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35F8A8A" w14:textId="77777777" w:rsidR="00253871" w:rsidRPr="00A5698C" w:rsidRDefault="00253871" w:rsidP="00253871">
      <w:pPr>
        <w:widowControl w:val="0"/>
        <w:spacing w:after="120"/>
        <w:jc w:val="both"/>
        <w:rPr>
          <w:lang w:eastAsia="zh-CN"/>
        </w:rPr>
      </w:pPr>
    </w:p>
    <w:p w14:paraId="3352C1CD" w14:textId="77777777" w:rsidR="00253871" w:rsidRDefault="00253871" w:rsidP="00253871">
      <w:pPr>
        <w:widowControl w:val="0"/>
        <w:spacing w:after="120"/>
        <w:jc w:val="both"/>
      </w:pPr>
      <w:r>
        <w:rPr>
          <w:b/>
          <w:highlight w:val="yellow"/>
          <w:lang w:eastAsia="zh-CN"/>
        </w:rPr>
        <w:t>[High] Updated Proposal 2-5</w:t>
      </w:r>
      <w:r>
        <w:rPr>
          <w:lang w:eastAsia="zh-CN"/>
        </w:rPr>
        <w:t>:</w:t>
      </w:r>
      <w:r w:rsidRPr="004F7247">
        <w:t xml:space="preserve"> </w:t>
      </w:r>
    </w:p>
    <w:p w14:paraId="08E19E15" w14:textId="77777777" w:rsidR="00253871" w:rsidRPr="000B5927" w:rsidRDefault="00253871" w:rsidP="00253871">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527A3F7A" w14:textId="77777777" w:rsidR="00253871" w:rsidRPr="000B5927" w:rsidRDefault="00253871" w:rsidP="00253871">
      <w:pPr>
        <w:pStyle w:val="afc"/>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36E21FD6" w14:textId="77777777" w:rsidR="00253871" w:rsidRDefault="00253871" w:rsidP="00253871"/>
    <w:p w14:paraId="44C2BF0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7E278984"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193E27D4" w14:textId="77777777" w:rsidTr="00E04C8F">
        <w:tc>
          <w:tcPr>
            <w:tcW w:w="2122" w:type="dxa"/>
            <w:tcBorders>
              <w:top w:val="single" w:sz="4" w:space="0" w:color="auto"/>
              <w:left w:val="single" w:sz="4" w:space="0" w:color="auto"/>
              <w:bottom w:val="single" w:sz="4" w:space="0" w:color="auto"/>
              <w:right w:val="single" w:sz="4" w:space="0" w:color="auto"/>
            </w:tcBorders>
          </w:tcPr>
          <w:p w14:paraId="4DD39792"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96A9760" w14:textId="77777777" w:rsidR="00F95C82" w:rsidRDefault="00F95C82" w:rsidP="00E04C8F">
            <w:pPr>
              <w:jc w:val="center"/>
              <w:rPr>
                <w:b/>
                <w:lang w:eastAsia="zh-CN"/>
              </w:rPr>
            </w:pPr>
            <w:r>
              <w:rPr>
                <w:b/>
                <w:lang w:eastAsia="zh-CN"/>
              </w:rPr>
              <w:t>Comment</w:t>
            </w:r>
          </w:p>
        </w:tc>
      </w:tr>
      <w:tr w:rsidR="001A7326" w14:paraId="3BD705C5" w14:textId="77777777" w:rsidTr="00E04C8F">
        <w:tc>
          <w:tcPr>
            <w:tcW w:w="2122" w:type="dxa"/>
            <w:tcBorders>
              <w:top w:val="single" w:sz="4" w:space="0" w:color="auto"/>
              <w:left w:val="single" w:sz="4" w:space="0" w:color="auto"/>
              <w:bottom w:val="single" w:sz="4" w:space="0" w:color="auto"/>
              <w:right w:val="single" w:sz="4" w:space="0" w:color="auto"/>
            </w:tcBorders>
          </w:tcPr>
          <w:p w14:paraId="008A9D5A" w14:textId="6C23B9F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0C3350C" w14:textId="31A33897" w:rsidR="001A7326" w:rsidRDefault="001A7326" w:rsidP="001A7326">
            <w:pPr>
              <w:rPr>
                <w:lang w:eastAsia="zh-CN"/>
              </w:rPr>
            </w:pPr>
            <w:r>
              <w:rPr>
                <w:lang w:eastAsia="zh-CN"/>
              </w:rPr>
              <w:t>Ok with the updated proposals in general.</w:t>
            </w:r>
          </w:p>
        </w:tc>
      </w:tr>
      <w:tr w:rsidR="00C46B59" w14:paraId="02BDB39A" w14:textId="77777777" w:rsidTr="00E04C8F">
        <w:tc>
          <w:tcPr>
            <w:tcW w:w="2122" w:type="dxa"/>
            <w:tcBorders>
              <w:top w:val="single" w:sz="4" w:space="0" w:color="auto"/>
              <w:left w:val="single" w:sz="4" w:space="0" w:color="auto"/>
              <w:bottom w:val="single" w:sz="4" w:space="0" w:color="auto"/>
              <w:right w:val="single" w:sz="4" w:space="0" w:color="auto"/>
            </w:tcBorders>
          </w:tcPr>
          <w:p w14:paraId="430537E6" w14:textId="2D82462C"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9CADEEC" w14:textId="77777777" w:rsidR="00C46B59" w:rsidRDefault="00C46B59" w:rsidP="00C46B59">
            <w:pPr>
              <w:rPr>
                <w:lang w:eastAsia="zh-CN"/>
              </w:rPr>
            </w:pPr>
            <w:r>
              <w:rPr>
                <w:lang w:eastAsia="zh-CN"/>
              </w:rPr>
              <w:t>Proposal 2-2: Agree.</w:t>
            </w:r>
          </w:p>
          <w:p w14:paraId="76D6F4E0" w14:textId="77777777" w:rsidR="00C46B59" w:rsidRDefault="00C46B59" w:rsidP="00C46B59">
            <w:pPr>
              <w:rPr>
                <w:lang w:eastAsia="zh-CN"/>
              </w:rPr>
            </w:pPr>
            <w:r>
              <w:rPr>
                <w:lang w:eastAsia="zh-CN"/>
              </w:rPr>
              <w:t>Proposal 2-5: Agree.</w:t>
            </w:r>
          </w:p>
          <w:p w14:paraId="3A3E4A85" w14:textId="77777777" w:rsidR="00C46B59" w:rsidRDefault="00C46B59" w:rsidP="00C46B59">
            <w:pPr>
              <w:rPr>
                <w:lang w:eastAsia="zh-CN"/>
              </w:rPr>
            </w:pPr>
          </w:p>
        </w:tc>
      </w:tr>
      <w:tr w:rsidR="00E10D6D" w14:paraId="4566E6A0" w14:textId="77777777" w:rsidTr="00E04C8F">
        <w:tc>
          <w:tcPr>
            <w:tcW w:w="2122" w:type="dxa"/>
            <w:tcBorders>
              <w:top w:val="single" w:sz="4" w:space="0" w:color="auto"/>
              <w:left w:val="single" w:sz="4" w:space="0" w:color="auto"/>
              <w:bottom w:val="single" w:sz="4" w:space="0" w:color="auto"/>
              <w:right w:val="single" w:sz="4" w:space="0" w:color="auto"/>
            </w:tcBorders>
          </w:tcPr>
          <w:p w14:paraId="132F9052" w14:textId="2C8946CA" w:rsidR="00E10D6D" w:rsidRDefault="00E10D6D" w:rsidP="00C46B59">
            <w:pPr>
              <w:rPr>
                <w:lang w:eastAsia="zh-CN"/>
              </w:rPr>
            </w:pPr>
            <w:r>
              <w:rPr>
                <w:rFonts w:hint="eastAsia"/>
                <w:lang w:eastAsia="zh-CN"/>
              </w:rPr>
              <w:lastRenderedPageBreak/>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28E7BDF" w14:textId="02C55E1B" w:rsidR="00E10D6D" w:rsidRDefault="00E10D6D" w:rsidP="00C46B59">
            <w:pPr>
              <w:rPr>
                <w:lang w:eastAsia="zh-CN"/>
              </w:rPr>
            </w:pPr>
            <w:r>
              <w:rPr>
                <w:lang w:eastAsia="zh-CN"/>
              </w:rPr>
              <w:t xml:space="preserve">support proposal </w:t>
            </w:r>
            <w:r w:rsidR="004B667C">
              <w:rPr>
                <w:lang w:eastAsia="zh-CN"/>
              </w:rPr>
              <w:t xml:space="preserve">2-2, </w:t>
            </w:r>
            <w:r>
              <w:rPr>
                <w:lang w:eastAsia="zh-CN"/>
              </w:rPr>
              <w:t>2-5.</w:t>
            </w:r>
          </w:p>
          <w:p w14:paraId="22C046C0" w14:textId="4BC57E63" w:rsidR="00E10D6D" w:rsidRDefault="00E10D6D" w:rsidP="00C46B59">
            <w:pPr>
              <w:rPr>
                <w:lang w:eastAsia="zh-CN"/>
              </w:rPr>
            </w:pPr>
          </w:p>
        </w:tc>
      </w:tr>
      <w:tr w:rsidR="00A575CB" w14:paraId="7F676AA8" w14:textId="77777777" w:rsidTr="00CB0858">
        <w:tc>
          <w:tcPr>
            <w:tcW w:w="2122" w:type="dxa"/>
          </w:tcPr>
          <w:p w14:paraId="1F1E7224" w14:textId="77777777" w:rsidR="00A575CB" w:rsidRDefault="00A575CB" w:rsidP="00CB0858">
            <w:pPr>
              <w:rPr>
                <w:lang w:eastAsia="zh-CN"/>
              </w:rPr>
            </w:pPr>
            <w:r>
              <w:rPr>
                <w:rFonts w:hint="eastAsia"/>
                <w:lang w:eastAsia="zh-CN"/>
              </w:rPr>
              <w:t>O</w:t>
            </w:r>
            <w:r>
              <w:rPr>
                <w:lang w:eastAsia="zh-CN"/>
              </w:rPr>
              <w:t>PPO</w:t>
            </w:r>
          </w:p>
        </w:tc>
        <w:tc>
          <w:tcPr>
            <w:tcW w:w="7840" w:type="dxa"/>
          </w:tcPr>
          <w:p w14:paraId="6E0D9522" w14:textId="77777777" w:rsidR="00A575CB" w:rsidRDefault="00A575CB" w:rsidP="00CB0858">
            <w:pPr>
              <w:rPr>
                <w:lang w:eastAsia="zh-CN"/>
              </w:rPr>
            </w:pPr>
            <w:r>
              <w:rPr>
                <w:rFonts w:hint="eastAsia"/>
                <w:lang w:eastAsia="zh-CN"/>
              </w:rPr>
              <w:t>2</w:t>
            </w:r>
            <w:r>
              <w:rPr>
                <w:lang w:eastAsia="zh-CN"/>
              </w:rPr>
              <w:t>-1: Our negative comments on PTM scheme 2 still hold. For the newly added first sub-bullet, I assme “PTM scheme 2” should be “PTM scheme 1”.</w:t>
            </w:r>
          </w:p>
          <w:p w14:paraId="1A1F3330" w14:textId="77777777" w:rsidR="00A575CB" w:rsidRDefault="00A575CB" w:rsidP="00CB0858">
            <w:pPr>
              <w:rPr>
                <w:lang w:eastAsia="zh-CN"/>
              </w:rPr>
            </w:pPr>
            <w:r>
              <w:rPr>
                <w:rFonts w:hint="eastAsia"/>
                <w:lang w:eastAsia="zh-CN"/>
              </w:rPr>
              <w:t xml:space="preserve"> </w:t>
            </w:r>
            <w:r>
              <w:rPr>
                <w:lang w:eastAsia="zh-CN"/>
              </w:rPr>
              <w:t>Agree with other proposals.</w:t>
            </w:r>
          </w:p>
          <w:p w14:paraId="39FB7940" w14:textId="77777777" w:rsidR="00A575CB" w:rsidRDefault="00A575CB" w:rsidP="00CB0858">
            <w:pPr>
              <w:rPr>
                <w:lang w:eastAsia="zh-CN"/>
              </w:rPr>
            </w:pPr>
          </w:p>
        </w:tc>
      </w:tr>
      <w:tr w:rsidR="0053510B" w14:paraId="73A134C8" w14:textId="77777777" w:rsidTr="0053510B">
        <w:tc>
          <w:tcPr>
            <w:tcW w:w="2122" w:type="dxa"/>
          </w:tcPr>
          <w:p w14:paraId="064A8BD3" w14:textId="1952EB57" w:rsidR="0053510B" w:rsidRDefault="00A575CB" w:rsidP="00CB0858">
            <w:pPr>
              <w:rPr>
                <w:lang w:eastAsia="zh-CN"/>
              </w:rPr>
            </w:pPr>
            <w:r>
              <w:rPr>
                <w:rFonts w:hint="eastAsia"/>
                <w:lang w:eastAsia="zh-CN"/>
              </w:rPr>
              <w:t>CATT</w:t>
            </w:r>
          </w:p>
        </w:tc>
        <w:tc>
          <w:tcPr>
            <w:tcW w:w="7840" w:type="dxa"/>
          </w:tcPr>
          <w:p w14:paraId="42E20331" w14:textId="58645148" w:rsidR="0053510B" w:rsidRDefault="00A575CB" w:rsidP="00CB0858">
            <w:pPr>
              <w:rPr>
                <w:lang w:eastAsia="zh-CN"/>
              </w:rPr>
            </w:pPr>
            <w:r>
              <w:rPr>
                <w:lang w:eastAsia="zh-CN"/>
              </w:rPr>
              <w:t>W</w:t>
            </w:r>
            <w:r>
              <w:rPr>
                <w:rFonts w:hint="eastAsia"/>
                <w:lang w:eastAsia="zh-CN"/>
              </w:rPr>
              <w:t>e are generally OK with proposal 2-1/2-1/2-5.</w:t>
            </w:r>
          </w:p>
        </w:tc>
      </w:tr>
      <w:tr w:rsidR="00CB0858" w14:paraId="58445427" w14:textId="77777777" w:rsidTr="0053510B">
        <w:tc>
          <w:tcPr>
            <w:tcW w:w="2122" w:type="dxa"/>
          </w:tcPr>
          <w:p w14:paraId="4E980752" w14:textId="505D4BBC" w:rsidR="00CB0858" w:rsidRPr="00CB0858" w:rsidRDefault="00CB0858" w:rsidP="00CB0858">
            <w:pPr>
              <w:rPr>
                <w:rFonts w:eastAsia="맑은 고딕"/>
                <w:lang w:eastAsia="ko-KR"/>
              </w:rPr>
            </w:pPr>
            <w:r>
              <w:rPr>
                <w:rFonts w:eastAsia="맑은 고딕" w:hint="eastAsia"/>
                <w:lang w:eastAsia="ko-KR"/>
              </w:rPr>
              <w:t>LG</w:t>
            </w:r>
          </w:p>
        </w:tc>
        <w:tc>
          <w:tcPr>
            <w:tcW w:w="7840" w:type="dxa"/>
          </w:tcPr>
          <w:p w14:paraId="7BA7E701" w14:textId="77777777" w:rsidR="002F0125" w:rsidRDefault="002F0125" w:rsidP="00CB0858">
            <w:pPr>
              <w:rPr>
                <w:rFonts w:eastAsia="맑은 고딕"/>
                <w:lang w:eastAsia="ko-KR"/>
              </w:rPr>
            </w:pPr>
            <w:r>
              <w:rPr>
                <w:rFonts w:eastAsia="맑은 고딕" w:hint="eastAsia"/>
                <w:lang w:eastAsia="ko-KR"/>
              </w:rPr>
              <w:t xml:space="preserve">We are </w:t>
            </w:r>
            <w:r>
              <w:rPr>
                <w:rFonts w:eastAsia="맑은 고딕"/>
                <w:lang w:eastAsia="ko-KR"/>
              </w:rPr>
              <w:t xml:space="preserve">fine with the updated proposal 2-2 and 2-3. </w:t>
            </w:r>
          </w:p>
          <w:p w14:paraId="395DA309" w14:textId="60ACE5B1" w:rsidR="00CB0858" w:rsidRPr="002F0125" w:rsidRDefault="002F0125" w:rsidP="002F0125">
            <w:pPr>
              <w:rPr>
                <w:rFonts w:eastAsia="맑은 고딕"/>
                <w:lang w:eastAsia="ko-KR"/>
              </w:rPr>
            </w:pPr>
            <w:r>
              <w:rPr>
                <w:rFonts w:eastAsia="맑은 고딕"/>
                <w:lang w:eastAsia="ko-KR"/>
              </w:rPr>
              <w:t>We think that it is early to decide Proposal 2-5 because we do not have clear understanding about how HARQ will work for MBS.</w:t>
            </w:r>
          </w:p>
        </w:tc>
      </w:tr>
      <w:tr w:rsidR="009B6EA1" w14:paraId="0D0FF92C" w14:textId="77777777" w:rsidTr="0053510B">
        <w:tc>
          <w:tcPr>
            <w:tcW w:w="2122" w:type="dxa"/>
          </w:tcPr>
          <w:p w14:paraId="175060B0" w14:textId="6D252A8A" w:rsidR="009B6EA1" w:rsidRDefault="009B6EA1" w:rsidP="00CB0858">
            <w:pPr>
              <w:rPr>
                <w:rFonts w:eastAsia="맑은 고딕"/>
                <w:lang w:eastAsia="ko-KR"/>
              </w:rPr>
            </w:pPr>
            <w:r>
              <w:rPr>
                <w:rFonts w:eastAsia="맑은 고딕"/>
                <w:lang w:eastAsia="ko-KR"/>
              </w:rPr>
              <w:t>Nokia, NSB</w:t>
            </w:r>
          </w:p>
        </w:tc>
        <w:tc>
          <w:tcPr>
            <w:tcW w:w="7840" w:type="dxa"/>
          </w:tcPr>
          <w:p w14:paraId="79A3BB5A" w14:textId="7421E91F" w:rsidR="009B6EA1" w:rsidRDefault="009B6EA1" w:rsidP="009B6EA1">
            <w:pPr>
              <w:widowControl w:val="0"/>
              <w:spacing w:after="120"/>
            </w:pPr>
            <w:r>
              <w:rPr>
                <w:rFonts w:eastAsia="맑은 고딕"/>
                <w:lang w:eastAsia="ko-KR"/>
              </w:rPr>
              <w:t xml:space="preserve">Regarding </w:t>
            </w:r>
            <w:r w:rsidRPr="000B5927">
              <w:rPr>
                <w:b/>
                <w:highlight w:val="yellow"/>
                <w:lang w:eastAsia="zh-CN"/>
              </w:rPr>
              <w:t>Proposal 2-1</w:t>
            </w:r>
            <w:r>
              <w:rPr>
                <w:b/>
                <w:lang w:eastAsia="zh-CN"/>
              </w:rPr>
              <w:t xml:space="preserve"> </w:t>
            </w:r>
            <w:r w:rsidRPr="009B6EA1">
              <w:rPr>
                <w:bCs/>
                <w:lang w:eastAsia="zh-CN"/>
              </w:rPr>
              <w:t>we propose the following minor modification</w:t>
            </w:r>
            <w:r>
              <w:rPr>
                <w:lang w:eastAsia="zh-CN"/>
              </w:rPr>
              <w:t>:</w:t>
            </w:r>
            <w:r w:rsidRPr="0087218F">
              <w:t xml:space="preserve"> </w:t>
            </w:r>
          </w:p>
          <w:p w14:paraId="0C1E2329" w14:textId="03374020" w:rsidR="009B6EA1" w:rsidRDefault="009B6EA1" w:rsidP="009B6EA1">
            <w:pPr>
              <w:widowControl w:val="0"/>
              <w:spacing w:after="120"/>
              <w:rPr>
                <w:lang w:eastAsia="zh-CN"/>
              </w:rPr>
            </w:pP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7B379656"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sidRPr="009B6EA1">
              <w:rPr>
                <w:rFonts w:eastAsiaTheme="minorEastAsia"/>
                <w:strike/>
                <w:color w:val="FF0000"/>
                <w:lang w:eastAsia="zh-CN"/>
              </w:rPr>
              <w:t>with PTM scheme 2</w:t>
            </w:r>
          </w:p>
          <w:p w14:paraId="1E8F5529"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BC2B95E"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sidRPr="00DA0127">
              <w:rPr>
                <w:rFonts w:eastAsiaTheme="minorEastAsia"/>
                <w:color w:val="FF0000"/>
                <w:lang w:eastAsia="zh-CN"/>
              </w:rPr>
              <w:t>reuse the legacy FDRA/TDRA table for unicast</w:t>
            </w:r>
          </w:p>
          <w:p w14:paraId="784E432E" w14:textId="77777777" w:rsidR="009B6EA1" w:rsidRPr="003277B6" w:rsidRDefault="009B6EA1" w:rsidP="009B6EA1">
            <w:pPr>
              <w:pStyle w:val="afc"/>
              <w:widowControl w:val="0"/>
              <w:numPr>
                <w:ilvl w:val="0"/>
                <w:numId w:val="18"/>
              </w:numPr>
              <w:spacing w:after="120"/>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6D743B9C" w14:textId="77777777" w:rsidR="009B6EA1" w:rsidRPr="00123C4A" w:rsidRDefault="009B6EA1" w:rsidP="009B6EA1">
            <w:pPr>
              <w:pStyle w:val="afc"/>
              <w:widowControl w:val="0"/>
              <w:numPr>
                <w:ilvl w:val="0"/>
                <w:numId w:val="18"/>
              </w:numPr>
              <w:spacing w:after="120"/>
              <w:rPr>
                <w:lang w:eastAsia="zh-CN"/>
              </w:rPr>
            </w:pPr>
            <w:r>
              <w:rPr>
                <w:rFonts w:eastAsiaTheme="minorEastAsia"/>
                <w:lang w:eastAsia="zh-CN"/>
              </w:rPr>
              <w:t>FFS choice of retransmission scheme(s)</w:t>
            </w:r>
          </w:p>
          <w:p w14:paraId="019A0720" w14:textId="6C57000A" w:rsidR="0078441A" w:rsidRDefault="0078441A" w:rsidP="0078441A">
            <w:pPr>
              <w:rPr>
                <w:rFonts w:eastAsia="맑은 고딕"/>
                <w:lang w:eastAsia="ko-KR"/>
              </w:rPr>
            </w:pPr>
            <w:r>
              <w:rPr>
                <w:rFonts w:eastAsia="맑은 고딕"/>
                <w:lang w:eastAsia="ko-KR"/>
              </w:rPr>
              <w:t>We are fine with the other updated proposals.</w:t>
            </w:r>
          </w:p>
        </w:tc>
      </w:tr>
      <w:tr w:rsidR="00294BCA" w14:paraId="62A15414" w14:textId="77777777" w:rsidTr="0053510B">
        <w:tc>
          <w:tcPr>
            <w:tcW w:w="2122" w:type="dxa"/>
          </w:tcPr>
          <w:p w14:paraId="0BA6770A" w14:textId="24360C7B" w:rsidR="00294BCA" w:rsidRDefault="00294BCA" w:rsidP="00CB0858">
            <w:pPr>
              <w:rPr>
                <w:rFonts w:eastAsia="맑은 고딕"/>
                <w:lang w:eastAsia="ko-KR"/>
              </w:rPr>
            </w:pPr>
            <w:r>
              <w:rPr>
                <w:rFonts w:eastAsia="맑은 고딕" w:hint="eastAsia"/>
                <w:lang w:eastAsia="ko-KR"/>
              </w:rPr>
              <w:t>Samsung</w:t>
            </w:r>
          </w:p>
        </w:tc>
        <w:tc>
          <w:tcPr>
            <w:tcW w:w="7840" w:type="dxa"/>
          </w:tcPr>
          <w:p w14:paraId="46FCB96C" w14:textId="59B61862" w:rsidR="00294BCA" w:rsidRDefault="00C62DD8" w:rsidP="009B6EA1">
            <w:pPr>
              <w:widowControl w:val="0"/>
              <w:spacing w:after="120"/>
              <w:rPr>
                <w:rFonts w:eastAsia="맑은 고딕"/>
                <w:lang w:eastAsia="ko-KR"/>
              </w:rPr>
            </w:pPr>
            <w:r>
              <w:rPr>
                <w:rFonts w:eastAsia="맑은 고딕"/>
                <w:b/>
                <w:lang w:eastAsia="ko-KR"/>
              </w:rPr>
              <w:t>NOT</w:t>
            </w:r>
            <w:r w:rsidRPr="00FE76F5">
              <w:rPr>
                <w:rFonts w:eastAsia="맑은 고딕" w:hint="eastAsia"/>
                <w:b/>
                <w:lang w:eastAsia="ko-KR"/>
              </w:rPr>
              <w:t xml:space="preserve"> </w:t>
            </w:r>
            <w:r w:rsidR="00294BCA">
              <w:rPr>
                <w:rFonts w:eastAsia="맑은 고딕" w:hint="eastAsia"/>
                <w:lang w:eastAsia="ko-KR"/>
              </w:rPr>
              <w:t>support 2-1</w:t>
            </w:r>
            <w:r w:rsidR="00294BCA">
              <w:rPr>
                <w:rFonts w:eastAsia="맑은 고딕"/>
                <w:lang w:eastAsia="ko-KR"/>
              </w:rPr>
              <w:t xml:space="preserve"> with following reasons</w:t>
            </w:r>
          </w:p>
          <w:p w14:paraId="35799C90" w14:textId="1BD0FEFB" w:rsidR="00294BCA" w:rsidRPr="00F05120" w:rsidRDefault="00294BCA" w:rsidP="00F05120">
            <w:pPr>
              <w:pStyle w:val="afc"/>
              <w:widowControl w:val="0"/>
              <w:numPr>
                <w:ilvl w:val="0"/>
                <w:numId w:val="98"/>
              </w:numPr>
              <w:spacing w:after="120"/>
              <w:rPr>
                <w:rFonts w:eastAsia="맑은 고딕"/>
                <w:lang w:eastAsia="ko-KR"/>
              </w:rPr>
            </w:pPr>
            <w:r w:rsidRPr="00F05120">
              <w:rPr>
                <w:rFonts w:eastAsia="맑은 고딕"/>
                <w:lang w:eastAsia="ko-KR"/>
              </w:rPr>
              <w:t>No benefit compared to PTM scheme 1 since it requires huge control channel resources and even bigger if the number if larger</w:t>
            </w:r>
          </w:p>
          <w:p w14:paraId="1577FF1B" w14:textId="6564F6F1" w:rsidR="00294BCA" w:rsidRPr="00F05120" w:rsidRDefault="00294BCA" w:rsidP="00F05120">
            <w:pPr>
              <w:pStyle w:val="afc"/>
              <w:widowControl w:val="0"/>
              <w:numPr>
                <w:ilvl w:val="0"/>
                <w:numId w:val="98"/>
              </w:numPr>
              <w:spacing w:after="120"/>
              <w:rPr>
                <w:rFonts w:eastAsia="맑은 고딕"/>
                <w:lang w:eastAsia="ko-KR"/>
              </w:rPr>
            </w:pPr>
            <w:r w:rsidRPr="00F05120">
              <w:rPr>
                <w:rFonts w:eastAsia="맑은 고딕"/>
                <w:lang w:eastAsia="ko-KR"/>
              </w:rPr>
              <w:t xml:space="preserve">PTM scheme 1 can also reuse same DCI budget, FDRA/TDRA table because no difference between common (MBS) DCI and UE-specific DCI to a UE in the perspective of search space design. </w:t>
            </w:r>
          </w:p>
          <w:p w14:paraId="0C3183FE" w14:textId="57BCC976" w:rsidR="00294BCA" w:rsidRPr="00C62DD8" w:rsidRDefault="00294BCA" w:rsidP="009B6EA1">
            <w:pPr>
              <w:pStyle w:val="afc"/>
              <w:widowControl w:val="0"/>
              <w:numPr>
                <w:ilvl w:val="0"/>
                <w:numId w:val="98"/>
              </w:numPr>
              <w:spacing w:after="120"/>
              <w:rPr>
                <w:rFonts w:eastAsia="맑은 고딕"/>
                <w:lang w:eastAsia="ko-KR"/>
              </w:rPr>
            </w:pPr>
            <w:r w:rsidRPr="00F05120">
              <w:rPr>
                <w:rFonts w:eastAsia="맑은 고딕"/>
                <w:lang w:eastAsia="ko-KR"/>
              </w:rPr>
              <w:t>Regarding HARQ-ACK resource issue, we think that Rel-16 URLLC design could be reused as much as possible by assuming, for example, eMBB PUCCH as unicast and URLLC PUCCH as multicast, or vice versa.</w:t>
            </w:r>
          </w:p>
        </w:tc>
      </w:tr>
      <w:tr w:rsidR="007C3BEC" w14:paraId="5B99CC88" w14:textId="77777777" w:rsidTr="0053510B">
        <w:tc>
          <w:tcPr>
            <w:tcW w:w="2122" w:type="dxa"/>
          </w:tcPr>
          <w:p w14:paraId="3987BEC3" w14:textId="4D77FE8C" w:rsidR="007C3BEC" w:rsidRDefault="007C3BEC" w:rsidP="007C3BEC">
            <w:pPr>
              <w:rPr>
                <w:rFonts w:eastAsia="맑은 고딕"/>
                <w:lang w:eastAsia="ko-KR"/>
              </w:rPr>
            </w:pPr>
            <w:r>
              <w:rPr>
                <w:rFonts w:eastAsia="맑은 고딕"/>
                <w:lang w:eastAsia="ko-KR"/>
              </w:rPr>
              <w:t>Ericsson</w:t>
            </w:r>
          </w:p>
        </w:tc>
        <w:tc>
          <w:tcPr>
            <w:tcW w:w="7840" w:type="dxa"/>
          </w:tcPr>
          <w:p w14:paraId="0F6D29FD" w14:textId="77777777" w:rsidR="007C3BEC" w:rsidRDefault="007C3BEC" w:rsidP="007C3BEC">
            <w:pPr>
              <w:rPr>
                <w:lang w:eastAsia="zh-CN"/>
              </w:rPr>
            </w:pPr>
            <w:r>
              <w:rPr>
                <w:lang w:eastAsia="zh-CN"/>
              </w:rPr>
              <w:t xml:space="preserve">Proposal 2-1: We disagree both with the content and the priority of the proposal. We think PTM-2 should be of low priority. </w:t>
            </w:r>
          </w:p>
          <w:p w14:paraId="69F07C51" w14:textId="77777777" w:rsidR="007C3BEC" w:rsidRDefault="007C3BEC" w:rsidP="007C3BEC">
            <w:pPr>
              <w:rPr>
                <w:lang w:eastAsia="zh-CN"/>
              </w:rPr>
            </w:pPr>
            <w:r>
              <w:rPr>
                <w:lang w:eastAsia="zh-CN"/>
              </w:rPr>
              <w:t xml:space="preserve">We can however reconsider PTM-2 type functionality if it is merged with PTM-1 according to the proposed single generalized PTM scheme (PDCCH G-RNTIx scheduling PDSCH G-RNTIy), which covers both PTM-1 and PTM-2 in a simple way and also allows for much more flexibility than PTM-1 + PTM-2, without any significant specification or implementation complexity, see </w:t>
            </w:r>
            <w:r w:rsidRPr="005966A7">
              <w:rPr>
                <w:lang w:eastAsia="zh-CN"/>
              </w:rPr>
              <w:t>R1-2101726</w:t>
            </w:r>
            <w:r>
              <w:rPr>
                <w:lang w:eastAsia="zh-CN"/>
              </w:rPr>
              <w:t>.</w:t>
            </w:r>
          </w:p>
          <w:p w14:paraId="49DE0C1D" w14:textId="77777777" w:rsidR="007C3BEC" w:rsidRDefault="007C3BEC" w:rsidP="007C3BEC">
            <w:pPr>
              <w:rPr>
                <w:lang w:eastAsia="zh-CN"/>
              </w:rPr>
            </w:pPr>
          </w:p>
          <w:p w14:paraId="66838275" w14:textId="77777777" w:rsidR="007C3BEC" w:rsidRDefault="007C3BEC" w:rsidP="007C3BEC">
            <w:pPr>
              <w:rPr>
                <w:lang w:eastAsia="zh-CN"/>
              </w:rPr>
            </w:pPr>
            <w:r>
              <w:rPr>
                <w:lang w:eastAsia="zh-CN"/>
              </w:rPr>
              <w:lastRenderedPageBreak/>
              <w:t>Proposal 2-2: We agree.</w:t>
            </w:r>
          </w:p>
          <w:p w14:paraId="5E30BF1C" w14:textId="77777777" w:rsidR="007C3BEC" w:rsidRDefault="007C3BEC" w:rsidP="007C3BEC">
            <w:pPr>
              <w:rPr>
                <w:lang w:eastAsia="zh-CN"/>
              </w:rPr>
            </w:pPr>
          </w:p>
          <w:p w14:paraId="0F2071A3" w14:textId="77777777" w:rsidR="007C3BEC" w:rsidRDefault="007C3BEC" w:rsidP="007C3BEC">
            <w:pPr>
              <w:rPr>
                <w:lang w:eastAsia="zh-CN"/>
              </w:rPr>
            </w:pPr>
            <w:r>
              <w:rPr>
                <w:lang w:eastAsia="zh-CN"/>
              </w:rPr>
              <w:t>Proposal 2-3: We agree with the proposal and also with the low priority.</w:t>
            </w:r>
          </w:p>
          <w:p w14:paraId="6AB4333C" w14:textId="77777777" w:rsidR="007C3BEC" w:rsidRDefault="007C3BEC" w:rsidP="007C3BEC">
            <w:pPr>
              <w:rPr>
                <w:lang w:eastAsia="zh-CN"/>
              </w:rPr>
            </w:pPr>
          </w:p>
          <w:p w14:paraId="1E1E6768" w14:textId="77777777" w:rsidR="007C3BEC" w:rsidRDefault="007C3BEC" w:rsidP="007C3BEC">
            <w:pPr>
              <w:rPr>
                <w:lang w:eastAsia="zh-CN"/>
              </w:rPr>
            </w:pPr>
            <w:r>
              <w:rPr>
                <w:lang w:eastAsia="zh-CN"/>
              </w:rPr>
              <w:t>Proposal 2-4: We disagree with the content, but agree with the low priority.</w:t>
            </w:r>
          </w:p>
          <w:p w14:paraId="0F71B5C2" w14:textId="77777777" w:rsidR="007C3BEC" w:rsidRDefault="007C3BEC" w:rsidP="007C3BEC">
            <w:pPr>
              <w:rPr>
                <w:lang w:eastAsia="zh-CN"/>
              </w:rPr>
            </w:pPr>
          </w:p>
          <w:p w14:paraId="27AE0F9D" w14:textId="18569711" w:rsidR="007C3BEC" w:rsidRDefault="007C3BEC" w:rsidP="007C3BEC">
            <w:pPr>
              <w:widowControl w:val="0"/>
              <w:spacing w:after="120"/>
              <w:rPr>
                <w:rFonts w:eastAsia="맑은 고딕"/>
                <w:b/>
                <w:lang w:eastAsia="ko-KR"/>
              </w:rPr>
            </w:pPr>
            <w:r>
              <w:rPr>
                <w:lang w:eastAsia="zh-CN"/>
              </w:rPr>
              <w:t>Proposal 2-5: We agree with the proposal, but think the FFS should be removed, since the allocation of HARQ processes between MBS and unicast is dealt with in 8.12.2.</w:t>
            </w:r>
          </w:p>
        </w:tc>
      </w:tr>
      <w:tr w:rsidR="007C3BEC" w14:paraId="1AEF5AC8" w14:textId="77777777" w:rsidTr="0053510B">
        <w:tc>
          <w:tcPr>
            <w:tcW w:w="2122" w:type="dxa"/>
          </w:tcPr>
          <w:p w14:paraId="200D9277" w14:textId="6B7A6F70" w:rsidR="007C3BEC" w:rsidRDefault="007C3BEC" w:rsidP="007C3BEC">
            <w:pPr>
              <w:rPr>
                <w:rFonts w:eastAsia="맑은 고딕"/>
                <w:lang w:eastAsia="ko-KR"/>
              </w:rPr>
            </w:pPr>
            <w:r>
              <w:rPr>
                <w:rFonts w:eastAsia="맑은 고딕"/>
                <w:lang w:eastAsia="ko-KR"/>
              </w:rPr>
              <w:lastRenderedPageBreak/>
              <w:t>MTK</w:t>
            </w:r>
          </w:p>
        </w:tc>
        <w:tc>
          <w:tcPr>
            <w:tcW w:w="7840" w:type="dxa"/>
          </w:tcPr>
          <w:p w14:paraId="637CB848" w14:textId="77777777" w:rsidR="007C3BEC" w:rsidRDefault="007C3BEC" w:rsidP="007C3BEC">
            <w:pPr>
              <w:widowControl w:val="0"/>
              <w:spacing w:after="120"/>
              <w:rPr>
                <w:rFonts w:eastAsia="맑은 고딕"/>
                <w:lang w:eastAsia="ko-KR"/>
              </w:rPr>
            </w:pPr>
            <w:r>
              <w:rPr>
                <w:rFonts w:eastAsia="맑은 고딕"/>
                <w:lang w:eastAsia="ko-KR"/>
              </w:rPr>
              <w:t>For proposal 2-2, thanks for other companies’ clarification, we agree with the current modification with deleting the second bullet.</w:t>
            </w:r>
          </w:p>
          <w:p w14:paraId="43B89315" w14:textId="42B69EB0" w:rsidR="007C3BEC" w:rsidRDefault="007C3BEC" w:rsidP="007C3BEC">
            <w:pPr>
              <w:widowControl w:val="0"/>
              <w:spacing w:after="120"/>
              <w:rPr>
                <w:rFonts w:eastAsia="맑은 고딕"/>
                <w:b/>
                <w:lang w:eastAsia="ko-KR"/>
              </w:rPr>
            </w:pPr>
            <w:r>
              <w:rPr>
                <w:rFonts w:eastAsia="맑은 고딕"/>
                <w:lang w:eastAsia="ko-KR"/>
              </w:rPr>
              <w:t>Proposal 2-5: we are fine with this proposal. About the HARQ process number for MBS, we prefer that it’s up to NW configuration.</w:t>
            </w:r>
          </w:p>
        </w:tc>
      </w:tr>
      <w:tr w:rsidR="0039666E" w14:paraId="4D59A25C" w14:textId="77777777" w:rsidTr="0053510B">
        <w:tc>
          <w:tcPr>
            <w:tcW w:w="2122" w:type="dxa"/>
          </w:tcPr>
          <w:p w14:paraId="2FA231D4" w14:textId="24731039" w:rsidR="0039666E" w:rsidRDefault="0039666E" w:rsidP="0039666E">
            <w:pPr>
              <w:rPr>
                <w:rFonts w:eastAsia="맑은 고딕"/>
                <w:lang w:eastAsia="ko-KR"/>
              </w:rPr>
            </w:pPr>
            <w:r>
              <w:rPr>
                <w:rFonts w:eastAsiaTheme="minorEastAsia"/>
                <w:lang w:eastAsia="zh-CN"/>
              </w:rPr>
              <w:t>Vivo</w:t>
            </w:r>
          </w:p>
        </w:tc>
        <w:tc>
          <w:tcPr>
            <w:tcW w:w="7840" w:type="dxa"/>
          </w:tcPr>
          <w:p w14:paraId="6D420DBB" w14:textId="77777777" w:rsidR="0039666E" w:rsidRDefault="0039666E" w:rsidP="0039666E">
            <w:pPr>
              <w:widowControl w:val="0"/>
              <w:spacing w:after="120"/>
              <w:rPr>
                <w:rFonts w:eastAsiaTheme="minorEastAsia"/>
                <w:lang w:eastAsia="zh-CN"/>
              </w:rPr>
            </w:pPr>
            <w:r>
              <w:rPr>
                <w:rFonts w:eastAsiaTheme="minorEastAsia"/>
                <w:lang w:eastAsia="zh-CN"/>
              </w:rPr>
              <w:t>For proposal 2-1, we are fine with Nokia’s update.</w:t>
            </w:r>
          </w:p>
          <w:p w14:paraId="1A15B386" w14:textId="77777777" w:rsidR="0039666E" w:rsidRDefault="0039666E" w:rsidP="0039666E">
            <w:pPr>
              <w:widowControl w:val="0"/>
              <w:spacing w:after="120"/>
              <w:rPr>
                <w:rFonts w:eastAsiaTheme="minorEastAsia"/>
                <w:lang w:eastAsia="zh-CN"/>
              </w:rPr>
            </w:pPr>
            <w:r>
              <w:rPr>
                <w:rFonts w:eastAsiaTheme="minorEastAsia" w:hint="eastAsia"/>
                <w:lang w:eastAsia="zh-CN"/>
              </w:rPr>
              <w:t>T</w:t>
            </w:r>
            <w:r>
              <w:rPr>
                <w:rFonts w:eastAsiaTheme="minorEastAsia"/>
                <w:lang w:eastAsia="zh-CN"/>
              </w:rPr>
              <w:t>hanks for Samsung’s commnets. Please see my reply as following:</w:t>
            </w:r>
          </w:p>
          <w:p w14:paraId="4D94E76F" w14:textId="77777777" w:rsidR="0039666E" w:rsidRDefault="0039666E" w:rsidP="0039666E">
            <w:pPr>
              <w:pStyle w:val="afc"/>
              <w:widowControl w:val="0"/>
              <w:numPr>
                <w:ilvl w:val="0"/>
                <w:numId w:val="98"/>
              </w:numPr>
              <w:spacing w:after="120"/>
              <w:rPr>
                <w:rFonts w:eastAsia="맑은 고딕"/>
                <w:lang w:eastAsia="ko-KR"/>
              </w:rPr>
            </w:pPr>
            <w:r w:rsidRPr="00AD0626">
              <w:rPr>
                <w:rFonts w:eastAsia="맑은 고딕"/>
                <w:szCs w:val="20"/>
                <w:lang w:eastAsia="ko-KR"/>
              </w:rPr>
              <w:t>[Samsung]</w:t>
            </w:r>
            <w:r>
              <w:rPr>
                <w:rFonts w:eastAsia="맑은 고딕"/>
                <w:szCs w:val="20"/>
                <w:lang w:eastAsia="ko-KR"/>
              </w:rPr>
              <w:t xml:space="preserve"> </w:t>
            </w:r>
            <w:r w:rsidRPr="00F05120">
              <w:rPr>
                <w:rFonts w:eastAsia="맑은 고딕"/>
                <w:lang w:eastAsia="ko-KR"/>
              </w:rPr>
              <w:t>No benefit compared to PTM scheme 1 since it requires huge control channel resources and even bigger if the number if larger</w:t>
            </w:r>
          </w:p>
          <w:p w14:paraId="647F594D" w14:textId="77777777" w:rsidR="0039666E"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[vivo] Regarding the benefits, we gave a table in our 1</w:t>
            </w:r>
            <w:r w:rsidRPr="00905B9F">
              <w:rPr>
                <w:rFonts w:eastAsiaTheme="minorEastAsia"/>
                <w:color w:val="0070C0"/>
                <w:vertAlign w:val="superscript"/>
                <w:lang w:eastAsia="zh-CN"/>
              </w:rPr>
              <w:t>st</w:t>
            </w:r>
            <w:r>
              <w:rPr>
                <w:rFonts w:eastAsiaTheme="minorEastAsia"/>
                <w:color w:val="0070C0"/>
                <w:lang w:eastAsia="zh-CN"/>
              </w:rPr>
              <w:t xml:space="preserve"> round comment, we can find that c</w:t>
            </w:r>
            <w:r w:rsidRPr="0012597A">
              <w:rPr>
                <w:rFonts w:eastAsiaTheme="minorEastAsia"/>
                <w:color w:val="0070C0"/>
                <w:lang w:eastAsia="zh-CN"/>
              </w:rPr>
              <w:t>ompared to PTM scheme 2, PTM scheme 1 has more specification impact</w:t>
            </w:r>
            <w:r>
              <w:rPr>
                <w:rFonts w:eastAsiaTheme="minorEastAsia"/>
                <w:color w:val="0070C0"/>
                <w:lang w:eastAsia="zh-CN"/>
              </w:rPr>
              <w:t>s</w:t>
            </w:r>
            <w:r w:rsidRPr="0012597A">
              <w:rPr>
                <w:rFonts w:eastAsiaTheme="minorEastAsia"/>
                <w:color w:val="0070C0"/>
                <w:lang w:eastAsia="zh-CN"/>
              </w:rPr>
              <w:t xml:space="preserve"> and complexity to </w:t>
            </w:r>
            <w:r>
              <w:rPr>
                <w:rFonts w:eastAsiaTheme="minorEastAsia"/>
                <w:color w:val="0070C0"/>
                <w:lang w:eastAsia="zh-CN"/>
              </w:rPr>
              <w:t xml:space="preserve">be resolved. </w:t>
            </w:r>
          </w:p>
          <w:p w14:paraId="0491BFDC" w14:textId="77777777" w:rsidR="0039666E" w:rsidRDefault="0039666E" w:rsidP="0039666E">
            <w:pPr>
              <w:pStyle w:val="afc"/>
              <w:widowControl w:val="0"/>
              <w:spacing w:after="120"/>
              <w:ind w:left="800"/>
              <w:rPr>
                <w:rFonts w:eastAsiaTheme="minorEastAsia"/>
                <w:color w:val="0070C0"/>
                <w:lang w:eastAsia="zh-CN"/>
              </w:rPr>
            </w:pPr>
            <w:r>
              <w:rPr>
                <w:rFonts w:eastAsiaTheme="minorEastAsia"/>
                <w:color w:val="0070C0"/>
                <w:lang w:eastAsia="zh-CN"/>
              </w:rPr>
              <w:t xml:space="preserve">In addition to that, PTM scheme 2 also has some other aspects outperform PTM scheme 1, </w:t>
            </w:r>
          </w:p>
          <w:p w14:paraId="667A0913" w14:textId="77777777" w:rsidR="0039666E" w:rsidRDefault="0039666E" w:rsidP="0039666E">
            <w:pPr>
              <w:pStyle w:val="afc"/>
              <w:widowControl w:val="0"/>
              <w:numPr>
                <w:ilvl w:val="0"/>
                <w:numId w:val="104"/>
              </w:numPr>
              <w:spacing w:after="120"/>
              <w:rPr>
                <w:rFonts w:eastAsiaTheme="minorEastAsia"/>
                <w:color w:val="0070C0"/>
                <w:lang w:eastAsia="zh-CN"/>
              </w:rPr>
            </w:pPr>
            <w:r>
              <w:rPr>
                <w:rFonts w:eastAsiaTheme="minorEastAsia"/>
                <w:color w:val="0070C0"/>
                <w:lang w:eastAsia="zh-CN"/>
              </w:rPr>
              <w:t>F</w:t>
            </w:r>
            <w:r w:rsidRPr="0016540B">
              <w:rPr>
                <w:rFonts w:eastAsiaTheme="minorEastAsia"/>
                <w:color w:val="0070C0"/>
                <w:lang w:eastAsia="zh-CN"/>
              </w:rPr>
              <w:t xml:space="preserve">or PTM scheme 1, the </w:t>
            </w:r>
            <w:r>
              <w:rPr>
                <w:rFonts w:eastAsiaTheme="minorEastAsia"/>
                <w:color w:val="0070C0"/>
                <w:lang w:eastAsia="zh-CN"/>
              </w:rPr>
              <w:t>group-common PDCCH does not have a UE-specific PRI field to flexibly indicate UE-specific PUCCH resource, comparing to PTM scheme 2 with UE-specifc PRI indication. Such restriction will result in PUCCH resources flagmentation.</w:t>
            </w:r>
          </w:p>
          <w:p w14:paraId="72BB19E8" w14:textId="77777777" w:rsidR="0039666E" w:rsidRPr="0012597A" w:rsidRDefault="0039666E" w:rsidP="0039666E">
            <w:pPr>
              <w:pStyle w:val="afc"/>
              <w:widowControl w:val="0"/>
              <w:numPr>
                <w:ilvl w:val="0"/>
                <w:numId w:val="104"/>
              </w:numPr>
              <w:spacing w:after="120"/>
              <w:rPr>
                <w:rFonts w:eastAsiaTheme="minorEastAsia"/>
                <w:color w:val="0070C0"/>
                <w:lang w:eastAsia="zh-CN"/>
              </w:rPr>
            </w:pPr>
            <w:r>
              <w:rPr>
                <w:rFonts w:eastAsiaTheme="minorEastAsia"/>
                <w:color w:val="0070C0"/>
                <w:lang w:eastAsia="zh-CN"/>
              </w:rPr>
              <w:t>As CMCC pointed out in the 1</w:t>
            </w:r>
            <w:r w:rsidRPr="00083EAC">
              <w:rPr>
                <w:rFonts w:eastAsiaTheme="minorEastAsia"/>
                <w:color w:val="0070C0"/>
                <w:vertAlign w:val="superscript"/>
                <w:lang w:eastAsia="zh-CN"/>
              </w:rPr>
              <w:t>st</w:t>
            </w:r>
            <w:r>
              <w:rPr>
                <w:rFonts w:eastAsiaTheme="minorEastAsia"/>
                <w:color w:val="0070C0"/>
                <w:lang w:eastAsia="zh-CN"/>
              </w:rPr>
              <w:t xml:space="preserve"> round commnet, PTM scheme 1 </w:t>
            </w:r>
            <w:r w:rsidRPr="0012597A">
              <w:rPr>
                <w:rFonts w:eastAsiaTheme="minorEastAsia"/>
                <w:color w:val="0070C0"/>
                <w:lang w:eastAsia="zh-CN"/>
              </w:rPr>
              <w:t xml:space="preserve">will introduce additional DCI size alignment procedure </w:t>
            </w:r>
            <w:r>
              <w:rPr>
                <w:rFonts w:eastAsiaTheme="minorEastAsia"/>
                <w:color w:val="0070C0"/>
                <w:lang w:eastAsia="zh-CN"/>
              </w:rPr>
              <w:t>and make other</w:t>
            </w:r>
            <w:r w:rsidRPr="0012597A">
              <w:rPr>
                <w:rFonts w:eastAsiaTheme="minorEastAsia"/>
                <w:color w:val="0070C0"/>
                <w:lang w:eastAsia="zh-CN"/>
              </w:rPr>
              <w:t xml:space="preserve"> PDCCH detection performance degradation.</w:t>
            </w:r>
            <w:r>
              <w:rPr>
                <w:rFonts w:eastAsiaTheme="minorEastAsia"/>
                <w:color w:val="0070C0"/>
                <w:lang w:eastAsia="zh-CN"/>
              </w:rPr>
              <w:t xml:space="preserve"> </w:t>
            </w:r>
            <w:r w:rsidRPr="0012597A">
              <w:rPr>
                <w:rFonts w:eastAsiaTheme="minorEastAsia"/>
                <w:color w:val="0070C0"/>
                <w:lang w:eastAsia="zh-CN"/>
              </w:rPr>
              <w:t xml:space="preserve">But for PTM transmission scheme 2, there is no additional DCI size alignment problem and </w:t>
            </w:r>
            <w:r>
              <w:rPr>
                <w:rFonts w:eastAsiaTheme="minorEastAsia"/>
                <w:color w:val="0070C0"/>
                <w:lang w:eastAsia="zh-CN"/>
              </w:rPr>
              <w:t xml:space="preserve">no </w:t>
            </w:r>
            <w:r w:rsidRPr="0012597A">
              <w:rPr>
                <w:rFonts w:eastAsiaTheme="minorEastAsia"/>
                <w:color w:val="0070C0"/>
                <w:lang w:eastAsia="zh-CN"/>
              </w:rPr>
              <w:t>PDCCH detection performance degradation.</w:t>
            </w:r>
          </w:p>
          <w:p w14:paraId="0EDDCABA" w14:textId="77777777" w:rsidR="0039666E"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Regarding the </w:t>
            </w:r>
            <w:r w:rsidRPr="00E82A79">
              <w:rPr>
                <w:rFonts w:eastAsiaTheme="minorEastAsia"/>
                <w:color w:val="0070C0"/>
                <w:lang w:eastAsia="zh-CN"/>
              </w:rPr>
              <w:t>control channel resources</w:t>
            </w:r>
            <w:r>
              <w:rPr>
                <w:rFonts w:eastAsiaTheme="minorEastAsia"/>
                <w:color w:val="0070C0"/>
                <w:lang w:eastAsia="zh-CN"/>
              </w:rPr>
              <w:t xml:space="preserve"> issue, I think CMCC’s commnet copied below can slove your concern:</w:t>
            </w:r>
          </w:p>
          <w:p w14:paraId="6DB6F558" w14:textId="77777777" w:rsidR="0039666E" w:rsidRPr="00905B9F" w:rsidRDefault="0039666E" w:rsidP="0039666E">
            <w:pPr>
              <w:pStyle w:val="afc"/>
              <w:numPr>
                <w:ilvl w:val="0"/>
                <w:numId w:val="105"/>
              </w:numPr>
              <w:rPr>
                <w:rFonts w:eastAsiaTheme="minorEastAsia"/>
                <w:color w:val="0070C0"/>
                <w:lang w:eastAsia="zh-CN"/>
              </w:rPr>
            </w:pPr>
            <w:r w:rsidRPr="00905B9F">
              <w:rPr>
                <w:rFonts w:eastAsiaTheme="minorEastAsia"/>
                <w:color w:val="0070C0"/>
                <w:lang w:eastAsia="zh-CN"/>
              </w:rPr>
              <w:t xml:space="preserve">Regarding the PDCCH overhead of PTM transmission scheme 2, we think the PDSCH resources overhead of PTM transmission scheme 2 has already been reduced a lot compared with unicast / PTP transmission. </w:t>
            </w:r>
            <w:r w:rsidRPr="00905B9F">
              <w:rPr>
                <w:rFonts w:eastAsiaTheme="minorEastAsia"/>
                <w:b/>
                <w:color w:val="0070C0"/>
                <w:lang w:eastAsia="zh-CN"/>
              </w:rPr>
              <w:t>From operator’s perspective, the PDCCH overhead of PTM transmission scheme 2 is acceptable for some scenarios, especially when the UE number is not large.</w:t>
            </w:r>
          </w:p>
          <w:p w14:paraId="1EEF1E84" w14:textId="77777777" w:rsidR="0039666E" w:rsidRPr="0072397E" w:rsidRDefault="0039666E" w:rsidP="0039666E">
            <w:pPr>
              <w:pStyle w:val="afc"/>
              <w:widowControl w:val="0"/>
              <w:numPr>
                <w:ilvl w:val="0"/>
                <w:numId w:val="98"/>
              </w:numPr>
              <w:spacing w:after="120"/>
              <w:rPr>
                <w:rFonts w:eastAsiaTheme="minorEastAsia"/>
                <w:color w:val="000000" w:themeColor="text1"/>
                <w:lang w:eastAsia="zh-CN"/>
              </w:rPr>
            </w:pPr>
            <w:r w:rsidRPr="00AD0626">
              <w:rPr>
                <w:rFonts w:eastAsia="맑은 고딕"/>
                <w:szCs w:val="20"/>
                <w:lang w:eastAsia="ko-KR"/>
              </w:rPr>
              <w:t>[Samsung]</w:t>
            </w:r>
            <w:r>
              <w:rPr>
                <w:rFonts w:eastAsia="맑은 고딕"/>
                <w:szCs w:val="20"/>
                <w:lang w:eastAsia="ko-KR"/>
              </w:rPr>
              <w:t xml:space="preserve"> </w:t>
            </w:r>
            <w:r w:rsidRPr="0072397E">
              <w:rPr>
                <w:rFonts w:eastAsiaTheme="minorEastAsia"/>
                <w:color w:val="000000" w:themeColor="text1"/>
                <w:lang w:eastAsia="zh-CN"/>
              </w:rPr>
              <w:t xml:space="preserve">PTM scheme 1 can also reuse same DCI budget, FDRA/TDRA table because </w:t>
            </w:r>
            <w:r w:rsidRPr="0072397E">
              <w:rPr>
                <w:rFonts w:eastAsiaTheme="minorEastAsia"/>
                <w:color w:val="000000" w:themeColor="text1"/>
                <w:lang w:eastAsia="zh-CN"/>
              </w:rPr>
              <w:lastRenderedPageBreak/>
              <w:t xml:space="preserve">no difference between common (MBS) DCI and UE-specific DCI to a UE in the perspective of search space design. </w:t>
            </w:r>
          </w:p>
          <w:p w14:paraId="56727702" w14:textId="77777777" w:rsidR="0039666E" w:rsidRPr="00665908"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[vivo] Regarding the DCI budget perspecitive,</w:t>
            </w:r>
            <w:r w:rsidRPr="0016540B">
              <w:rPr>
                <w:rFonts w:eastAsiaTheme="minorEastAsia"/>
                <w:color w:val="0070C0"/>
                <w:lang w:eastAsia="zh-CN"/>
              </w:rPr>
              <w:t xml:space="preserve"> </w:t>
            </w:r>
            <w:r w:rsidRPr="00665908">
              <w:rPr>
                <w:rFonts w:eastAsiaTheme="minorEastAsia"/>
                <w:color w:val="0070C0"/>
                <w:lang w:eastAsia="zh-CN"/>
              </w:rPr>
              <w:t xml:space="preserve">the DCI size for group-common DCI </w:t>
            </w:r>
            <w:r>
              <w:rPr>
                <w:rFonts w:eastAsiaTheme="minorEastAsia"/>
                <w:color w:val="0070C0"/>
                <w:lang w:eastAsia="zh-CN"/>
              </w:rPr>
              <w:t>is</w:t>
            </w:r>
            <w:r w:rsidRPr="00665908">
              <w:rPr>
                <w:rFonts w:eastAsiaTheme="minorEastAsia"/>
                <w:color w:val="0070C0"/>
                <w:lang w:eastAsia="zh-CN"/>
              </w:rPr>
              <w:t xml:space="preserve"> dependent on the group-common configurations, such as CFR, PDSCH-configMBS, etc. </w:t>
            </w:r>
            <w:r>
              <w:rPr>
                <w:rFonts w:eastAsiaTheme="minorEastAsia"/>
                <w:color w:val="0070C0"/>
                <w:lang w:eastAsia="zh-CN"/>
              </w:rPr>
              <w:t>T</w:t>
            </w:r>
            <w:r w:rsidRPr="00665908">
              <w:rPr>
                <w:rFonts w:eastAsiaTheme="minorEastAsia"/>
                <w:color w:val="0070C0"/>
                <w:lang w:eastAsia="zh-CN"/>
              </w:rPr>
              <w:t xml:space="preserve">o keep the DCI size budget of “3+1” , as CMCC analysized </w:t>
            </w:r>
            <w:r>
              <w:rPr>
                <w:rFonts w:eastAsiaTheme="minorEastAsia"/>
                <w:color w:val="0070C0"/>
                <w:lang w:eastAsia="zh-CN"/>
              </w:rPr>
              <w:t xml:space="preserve">that, for  PTM scheme 1, if </w:t>
            </w:r>
            <w:r w:rsidRPr="00665908">
              <w:rPr>
                <w:rFonts w:eastAsiaTheme="minorEastAsia"/>
                <w:color w:val="0070C0"/>
                <w:lang w:eastAsia="zh-CN"/>
              </w:rPr>
              <w:t>additional DCI size alignment procedure is needed</w:t>
            </w:r>
            <w:r>
              <w:rPr>
                <w:rFonts w:eastAsiaTheme="minorEastAsia"/>
                <w:color w:val="0070C0"/>
                <w:lang w:eastAsia="zh-CN"/>
              </w:rPr>
              <w:t>,</w:t>
            </w:r>
            <w:r w:rsidRPr="00665908">
              <w:rPr>
                <w:rFonts w:eastAsiaTheme="minorEastAsia"/>
                <w:color w:val="0070C0"/>
                <w:lang w:eastAsia="zh-CN"/>
              </w:rPr>
              <w:t xml:space="preserve"> it will impact other </w:t>
            </w:r>
            <w:r>
              <w:rPr>
                <w:rFonts w:eastAsiaTheme="minorEastAsia"/>
                <w:color w:val="0070C0"/>
                <w:lang w:eastAsia="zh-CN"/>
              </w:rPr>
              <w:t xml:space="preserve">UE’s </w:t>
            </w:r>
            <w:r w:rsidRPr="00665908">
              <w:rPr>
                <w:rFonts w:eastAsiaTheme="minorEastAsia"/>
                <w:color w:val="0070C0"/>
                <w:lang w:eastAsia="zh-CN"/>
              </w:rPr>
              <w:t xml:space="preserve">PDCCH detection performance. But for PTM transmission scheme 2, there is no additional DCI size alignment problem and </w:t>
            </w:r>
            <w:r>
              <w:rPr>
                <w:rFonts w:eastAsiaTheme="minorEastAsia"/>
                <w:color w:val="0070C0"/>
                <w:lang w:eastAsia="zh-CN"/>
              </w:rPr>
              <w:t xml:space="preserve">no </w:t>
            </w:r>
            <w:r w:rsidRPr="00665908">
              <w:rPr>
                <w:rFonts w:eastAsiaTheme="minorEastAsia"/>
                <w:color w:val="0070C0"/>
                <w:lang w:eastAsia="zh-CN"/>
              </w:rPr>
              <w:t>PDCCH detection performance degradation in PTM transmission scheme 2</w:t>
            </w:r>
            <w:r>
              <w:rPr>
                <w:rFonts w:eastAsiaTheme="minorEastAsia"/>
                <w:color w:val="0070C0"/>
                <w:lang w:eastAsia="zh-CN"/>
              </w:rPr>
              <w:t>, since the DCI size is determined per UE basis</w:t>
            </w:r>
            <w:r w:rsidRPr="00665908">
              <w:rPr>
                <w:rFonts w:eastAsiaTheme="minorEastAsia"/>
                <w:color w:val="0070C0"/>
                <w:lang w:eastAsia="zh-CN"/>
              </w:rPr>
              <w:t>.</w:t>
            </w:r>
          </w:p>
          <w:p w14:paraId="004C6564" w14:textId="77777777" w:rsidR="0039666E" w:rsidRPr="000E2835"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w:t>
            </w:r>
            <w:r w:rsidRPr="00816068">
              <w:rPr>
                <w:rFonts w:eastAsiaTheme="minorEastAsia"/>
                <w:color w:val="0070C0"/>
                <w:lang w:eastAsia="zh-CN"/>
              </w:rPr>
              <w:t>Regarding the FDRA/TDRA table, I think since the PDCCH is group-common, the FDRA/TDRA has to be group-common, otherwise, it means that the unicast BWP configuration or TDRA table configuration are identical among UEs within a MBS group</w:t>
            </w:r>
            <w:r>
              <w:rPr>
                <w:rFonts w:eastAsiaTheme="minorEastAsia"/>
                <w:color w:val="0070C0"/>
                <w:lang w:eastAsia="zh-CN"/>
              </w:rPr>
              <w:t>. But for PTM schme 2, since the CFR is within all UE’s dedicated BWP, it can be up to gNB to indicate FDRA/TDRA based on per UE’s configuration.</w:t>
            </w:r>
          </w:p>
          <w:p w14:paraId="0DDA62C1" w14:textId="77777777" w:rsidR="0039666E" w:rsidRDefault="0039666E" w:rsidP="0039666E">
            <w:pPr>
              <w:pStyle w:val="afc"/>
              <w:widowControl w:val="0"/>
              <w:numPr>
                <w:ilvl w:val="0"/>
                <w:numId w:val="98"/>
              </w:numPr>
              <w:spacing w:after="120"/>
              <w:rPr>
                <w:rFonts w:eastAsia="맑은 고딕"/>
                <w:lang w:eastAsia="ko-KR"/>
              </w:rPr>
            </w:pPr>
            <w:r w:rsidRPr="00AD0626">
              <w:rPr>
                <w:rFonts w:eastAsia="맑은 고딕"/>
                <w:szCs w:val="20"/>
                <w:lang w:eastAsia="ko-KR"/>
              </w:rPr>
              <w:t>[Samsung]</w:t>
            </w:r>
            <w:r>
              <w:rPr>
                <w:rFonts w:eastAsia="맑은 고딕"/>
                <w:szCs w:val="20"/>
                <w:lang w:eastAsia="ko-KR"/>
              </w:rPr>
              <w:t xml:space="preserve"> </w:t>
            </w:r>
            <w:r w:rsidRPr="00F05120">
              <w:rPr>
                <w:rFonts w:eastAsia="맑은 고딕"/>
                <w:lang w:eastAsia="ko-KR"/>
              </w:rPr>
              <w:t>Regarding HARQ-ACK resource issue, we think that Rel-16 URLLC design could be reused as much as possible by assuming, for example, eMBB PUCCH as unicast and URLLC PUCCH as multicast, or vice versa.</w:t>
            </w:r>
          </w:p>
          <w:p w14:paraId="0E0B4D26" w14:textId="77777777" w:rsidR="0039666E" w:rsidRPr="00A7394F" w:rsidRDefault="0039666E" w:rsidP="0039666E">
            <w:pPr>
              <w:pStyle w:val="afc"/>
              <w:widowControl w:val="0"/>
              <w:numPr>
                <w:ilvl w:val="1"/>
                <w:numId w:val="98"/>
              </w:numPr>
              <w:spacing w:after="120"/>
              <w:rPr>
                <w:rFonts w:eastAsia="맑은 고딕"/>
                <w:lang w:eastAsia="ko-KR"/>
              </w:rPr>
            </w:pPr>
            <w:r>
              <w:rPr>
                <w:rFonts w:eastAsiaTheme="minorEastAsia"/>
                <w:color w:val="0070C0"/>
                <w:lang w:eastAsia="zh-CN"/>
              </w:rPr>
              <w:t xml:space="preserve">[vivo] </w:t>
            </w:r>
            <w:r w:rsidRPr="0016540B">
              <w:rPr>
                <w:rFonts w:eastAsiaTheme="minorEastAsia" w:hint="eastAsia"/>
                <w:color w:val="0070C0"/>
                <w:lang w:eastAsia="zh-CN"/>
              </w:rPr>
              <w:t>I</w:t>
            </w:r>
            <w:r w:rsidRPr="0016540B">
              <w:rPr>
                <w:rFonts w:eastAsiaTheme="minorEastAsia"/>
                <w:color w:val="0070C0"/>
                <w:lang w:eastAsia="zh-CN"/>
              </w:rPr>
              <w:t xml:space="preserve"> guess you are talking about how to do multiplexing/prioritization for HARQ-ACK of multicast and unicast. </w:t>
            </w:r>
            <w:r>
              <w:rPr>
                <w:rFonts w:eastAsiaTheme="minorEastAsia"/>
                <w:color w:val="0070C0"/>
                <w:lang w:eastAsia="zh-CN"/>
              </w:rPr>
              <w:t>Not sure your proposed mechanism can work. For PTM scheme 1, the group common PDCCH can only group-wisely indicate the priority of the HARQ-ACK for MBS. However, in some cases, the priority between eMBB and MBS service may be per UE basis. Then it is more appropoiate to adopt PTM scheme 2, i.e., UE-specific PDCCH to indicate the priority of HARQ-ACK for MBS for each UE.</w:t>
            </w:r>
          </w:p>
          <w:p w14:paraId="7C5E6BC7" w14:textId="629B7424" w:rsidR="0039666E" w:rsidRDefault="0039666E" w:rsidP="0039666E">
            <w:pPr>
              <w:pStyle w:val="afc"/>
              <w:widowControl w:val="0"/>
              <w:numPr>
                <w:ilvl w:val="1"/>
                <w:numId w:val="98"/>
              </w:numPr>
              <w:spacing w:after="120"/>
              <w:rPr>
                <w:rFonts w:eastAsia="맑은 고딕"/>
                <w:lang w:eastAsia="ko-KR"/>
              </w:rPr>
            </w:pPr>
            <w:r>
              <w:rPr>
                <w:rFonts w:eastAsiaTheme="minorEastAsia"/>
                <w:color w:val="0070C0"/>
                <w:lang w:eastAsia="zh-CN"/>
              </w:rPr>
              <w:t xml:space="preserve">Moreover, </w:t>
            </w:r>
            <w:r w:rsidRPr="0016540B">
              <w:rPr>
                <w:rFonts w:eastAsiaTheme="minorEastAsia"/>
                <w:color w:val="0070C0"/>
                <w:lang w:eastAsia="zh-CN"/>
              </w:rPr>
              <w:t xml:space="preserve">how to flexibly indicate UE-specific PUCCH resource </w:t>
            </w:r>
            <w:r>
              <w:rPr>
                <w:rFonts w:eastAsiaTheme="minorEastAsia"/>
                <w:color w:val="0070C0"/>
                <w:lang w:eastAsia="zh-CN"/>
              </w:rPr>
              <w:t>by</w:t>
            </w:r>
            <w:r w:rsidRPr="0016540B">
              <w:rPr>
                <w:rFonts w:eastAsiaTheme="minorEastAsia"/>
                <w:color w:val="0070C0"/>
                <w:lang w:eastAsia="zh-CN"/>
              </w:rPr>
              <w:t xml:space="preserve"> one group-common PRI</w:t>
            </w:r>
            <w:r>
              <w:rPr>
                <w:rFonts w:eastAsiaTheme="minorEastAsia"/>
                <w:color w:val="0070C0"/>
                <w:lang w:eastAsia="zh-CN"/>
              </w:rPr>
              <w:t xml:space="preserve"> with a gourp-specific PRI is still unclear and may need more specification efforts.</w:t>
            </w:r>
          </w:p>
        </w:tc>
      </w:tr>
      <w:tr w:rsidR="000907AA" w14:paraId="28EFF789" w14:textId="77777777" w:rsidTr="0053510B">
        <w:tc>
          <w:tcPr>
            <w:tcW w:w="2122" w:type="dxa"/>
          </w:tcPr>
          <w:p w14:paraId="34D74C35" w14:textId="594BE541" w:rsidR="000907AA" w:rsidRDefault="000907AA" w:rsidP="0039666E">
            <w:pPr>
              <w:rPr>
                <w:rFonts w:eastAsiaTheme="minorEastAsia"/>
                <w:lang w:eastAsia="zh-CN"/>
              </w:rPr>
            </w:pPr>
            <w:r>
              <w:rPr>
                <w:rFonts w:eastAsiaTheme="minorEastAsia"/>
                <w:lang w:eastAsia="zh-CN"/>
              </w:rPr>
              <w:lastRenderedPageBreak/>
              <w:t>Qualcomm</w:t>
            </w:r>
          </w:p>
        </w:tc>
        <w:tc>
          <w:tcPr>
            <w:tcW w:w="7840" w:type="dxa"/>
          </w:tcPr>
          <w:p w14:paraId="6F397F2D" w14:textId="611F7592" w:rsidR="000907AA" w:rsidRDefault="007310E2" w:rsidP="0039666E">
            <w:pPr>
              <w:widowControl w:val="0"/>
              <w:spacing w:after="120"/>
              <w:rPr>
                <w:rFonts w:eastAsiaTheme="minorEastAsia"/>
                <w:lang w:eastAsia="zh-CN"/>
              </w:rPr>
            </w:pPr>
            <w:r>
              <w:rPr>
                <w:rFonts w:eastAsiaTheme="minorEastAsia"/>
                <w:lang w:eastAsia="zh-CN"/>
              </w:rPr>
              <w:t>We</w:t>
            </w:r>
            <w:r w:rsidR="000907AA">
              <w:rPr>
                <w:rFonts w:eastAsiaTheme="minorEastAsia"/>
                <w:lang w:eastAsia="zh-CN"/>
              </w:rPr>
              <w:t xml:space="preserve"> think PTM-2 can be discussed</w:t>
            </w:r>
            <w:r>
              <w:rPr>
                <w:rFonts w:eastAsiaTheme="minorEastAsia"/>
                <w:lang w:eastAsia="zh-CN"/>
              </w:rPr>
              <w:t xml:space="preserve"> but deprioritized</w:t>
            </w:r>
            <w:r w:rsidR="000907AA">
              <w:rPr>
                <w:rFonts w:eastAsiaTheme="minorEastAsia"/>
                <w:lang w:eastAsia="zh-CN"/>
              </w:rPr>
              <w:t xml:space="preserve">. In the online discussion, vivo said PTM-2 do not need to use CFR, which we don’t understand yet. PTM-2 is to use unicast PDCCH to schedule GC-PDSCH. The  parameters for GC-PDSCH should be common for the group of UEs. If GC-PDSCH can be different for the UEs, what is the difference between PTM-2 and PTP? </w:t>
            </w:r>
          </w:p>
          <w:p w14:paraId="42935350" w14:textId="7C83B721" w:rsidR="000907AA" w:rsidRDefault="000907AA" w:rsidP="0039666E">
            <w:pPr>
              <w:widowControl w:val="0"/>
              <w:spacing w:after="120"/>
              <w:rPr>
                <w:rFonts w:eastAsiaTheme="minorEastAsia"/>
                <w:lang w:eastAsia="zh-CN"/>
              </w:rPr>
            </w:pPr>
            <w:r>
              <w:rPr>
                <w:rFonts w:eastAsiaTheme="minorEastAsia"/>
                <w:lang w:eastAsia="zh-CN"/>
              </w:rPr>
              <w:t>Also the DCI for PTM-2 needs to be changed, otherwise the UE cannot know the unicast PDCCP is to schedule unicast PDSCH or multicast GC-PDSCH.</w:t>
            </w:r>
          </w:p>
        </w:tc>
      </w:tr>
      <w:tr w:rsidR="008D465D" w14:paraId="7D4D0641" w14:textId="77777777" w:rsidTr="0053510B">
        <w:tc>
          <w:tcPr>
            <w:tcW w:w="2122" w:type="dxa"/>
          </w:tcPr>
          <w:p w14:paraId="0B83ACE3" w14:textId="41F6AAA4" w:rsidR="008D465D" w:rsidRDefault="008D465D" w:rsidP="0039666E">
            <w:pPr>
              <w:rPr>
                <w:rFonts w:eastAsiaTheme="minorEastAsia"/>
                <w:lang w:eastAsia="zh-CN"/>
              </w:rPr>
            </w:pPr>
            <w:r>
              <w:rPr>
                <w:rFonts w:eastAsiaTheme="minorEastAsia"/>
                <w:lang w:eastAsia="zh-CN"/>
              </w:rPr>
              <w:t>FUTUREWEI2</w:t>
            </w:r>
          </w:p>
        </w:tc>
        <w:tc>
          <w:tcPr>
            <w:tcW w:w="7840" w:type="dxa"/>
          </w:tcPr>
          <w:p w14:paraId="5C4BFC99" w14:textId="77777777" w:rsidR="008D465D" w:rsidRDefault="008D465D" w:rsidP="008D465D">
            <w:pPr>
              <w:widowControl w:val="0"/>
              <w:spacing w:after="120"/>
              <w:rPr>
                <w:rFonts w:eastAsia="맑은 고딕"/>
                <w:lang w:eastAsia="ko-KR"/>
              </w:rPr>
            </w:pPr>
            <w:r>
              <w:rPr>
                <w:rFonts w:eastAsia="맑은 고딕"/>
                <w:lang w:eastAsia="ko-KR"/>
              </w:rPr>
              <w:t>Proposal 2.2: ok</w:t>
            </w:r>
          </w:p>
          <w:p w14:paraId="558C2AA6" w14:textId="6E31C803" w:rsidR="008D465D" w:rsidRDefault="008D465D" w:rsidP="008D465D">
            <w:pPr>
              <w:widowControl w:val="0"/>
              <w:spacing w:after="120"/>
              <w:rPr>
                <w:rFonts w:eastAsiaTheme="minorEastAsia"/>
                <w:lang w:eastAsia="zh-CN"/>
              </w:rPr>
            </w:pPr>
            <w:r>
              <w:rPr>
                <w:rFonts w:eastAsia="맑은 고딕"/>
                <w:lang w:eastAsia="ko-KR"/>
              </w:rPr>
              <w:t>Proposal 2.5: our comment is still that w</w:t>
            </w:r>
            <w:r w:rsidRPr="005775D4">
              <w:rPr>
                <w:rFonts w:eastAsia="맑은 고딕"/>
                <w:lang w:eastAsia="ko-KR"/>
              </w:rPr>
              <w:t>e should decide what the maximum number of HARQ process is for MBS</w:t>
            </w:r>
            <w:r w:rsidR="00290F4D">
              <w:rPr>
                <w:rFonts w:eastAsia="맑은 고딕"/>
                <w:lang w:eastAsia="ko-KR"/>
              </w:rPr>
              <w:t xml:space="preserve"> (e.g. 4)</w:t>
            </w:r>
          </w:p>
        </w:tc>
      </w:tr>
      <w:tr w:rsidR="00074C62" w14:paraId="6314483E" w14:textId="77777777" w:rsidTr="0053510B">
        <w:tc>
          <w:tcPr>
            <w:tcW w:w="2122" w:type="dxa"/>
          </w:tcPr>
          <w:p w14:paraId="6F74A2B4" w14:textId="479BBFA2" w:rsidR="00074C62" w:rsidRDefault="00074C62" w:rsidP="0039666E">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Pr>
          <w:p w14:paraId="2E0D132C" w14:textId="47C683A4" w:rsidR="00074C62" w:rsidRDefault="00074C62" w:rsidP="008D465D">
            <w:pPr>
              <w:widowControl w:val="0"/>
              <w:spacing w:after="120"/>
              <w:rPr>
                <w:rFonts w:eastAsia="맑은 고딕"/>
                <w:lang w:eastAsia="ko-KR"/>
              </w:rPr>
            </w:pPr>
            <w:r>
              <w:rPr>
                <w:rFonts w:eastAsia="맑은 고딕" w:hint="eastAsia"/>
                <w:lang w:eastAsia="ko-KR"/>
              </w:rPr>
              <w:t>R</w:t>
            </w:r>
            <w:r>
              <w:rPr>
                <w:rFonts w:eastAsia="맑은 고딕"/>
                <w:lang w:eastAsia="ko-KR"/>
              </w:rPr>
              <w:t>egarding proposal 2-1, considering there are sustained objection</w:t>
            </w:r>
            <w:r w:rsidR="009206E8">
              <w:rPr>
                <w:rFonts w:eastAsia="맑은 고딕"/>
                <w:lang w:eastAsia="ko-KR"/>
              </w:rPr>
              <w:t>s</w:t>
            </w:r>
            <w:r>
              <w:rPr>
                <w:rFonts w:eastAsia="맑은 고딕"/>
                <w:lang w:eastAsia="ko-KR"/>
              </w:rPr>
              <w:t xml:space="preserve"> from comp</w:t>
            </w:r>
            <w:r w:rsidR="001900D4">
              <w:rPr>
                <w:rFonts w:eastAsia="맑은 고딕"/>
                <w:lang w:eastAsia="ko-KR"/>
              </w:rPr>
              <w:t>a</w:t>
            </w:r>
            <w:r>
              <w:rPr>
                <w:rFonts w:eastAsia="맑은 고딕"/>
                <w:lang w:eastAsia="ko-KR"/>
              </w:rPr>
              <w:t>nies</w:t>
            </w:r>
            <w:r w:rsidR="009206E8">
              <w:rPr>
                <w:rFonts w:eastAsia="맑은 고딕"/>
                <w:lang w:eastAsia="ko-KR"/>
              </w:rPr>
              <w:t>,</w:t>
            </w:r>
            <w:r>
              <w:rPr>
                <w:rFonts w:eastAsia="맑은 고딕"/>
                <w:lang w:eastAsia="ko-KR"/>
              </w:rPr>
              <w:t xml:space="preserve"> I think further offline discussion is needed between two sides, and </w:t>
            </w:r>
            <w:r w:rsidR="001900D4">
              <w:rPr>
                <w:rFonts w:eastAsia="맑은 고딕"/>
                <w:lang w:eastAsia="ko-KR"/>
              </w:rPr>
              <w:t>I will mark it as medium priority. W</w:t>
            </w:r>
            <w:r>
              <w:rPr>
                <w:rFonts w:eastAsia="맑은 고딕"/>
                <w:lang w:eastAsia="ko-KR"/>
              </w:rPr>
              <w:t xml:space="preserve">e can </w:t>
            </w:r>
            <w:r w:rsidR="001900D4">
              <w:rPr>
                <w:rFonts w:eastAsia="맑은 고딕"/>
                <w:lang w:eastAsia="ko-KR"/>
              </w:rPr>
              <w:t>focus on high priorit</w:t>
            </w:r>
            <w:r w:rsidR="009206E8">
              <w:rPr>
                <w:rFonts w:eastAsia="맑은 고딕"/>
                <w:lang w:eastAsia="ko-KR"/>
              </w:rPr>
              <w:t>y proposals</w:t>
            </w:r>
            <w:r w:rsidR="001900D4">
              <w:rPr>
                <w:rFonts w:eastAsia="맑은 고딕"/>
                <w:lang w:eastAsia="ko-KR"/>
              </w:rPr>
              <w:t xml:space="preserve"> for now, but companies still can provide their comments and suggestions on proposal 2-1 if they are interested to do it.</w:t>
            </w:r>
          </w:p>
          <w:p w14:paraId="6892CECC" w14:textId="6CE503E0" w:rsidR="00790409" w:rsidRDefault="00CB2020" w:rsidP="000431FB">
            <w:pPr>
              <w:widowControl w:val="0"/>
              <w:spacing w:after="120"/>
              <w:rPr>
                <w:rFonts w:eastAsia="맑은 고딕"/>
                <w:lang w:eastAsia="ko-KR"/>
              </w:rPr>
            </w:pPr>
            <w:r>
              <w:rPr>
                <w:rFonts w:eastAsia="맑은 고딕" w:hint="eastAsia"/>
                <w:lang w:eastAsia="ko-KR"/>
              </w:rPr>
              <w:lastRenderedPageBreak/>
              <w:t>R</w:t>
            </w:r>
            <w:r>
              <w:rPr>
                <w:rFonts w:eastAsia="맑은 고딕"/>
                <w:lang w:eastAsia="ko-KR"/>
              </w:rPr>
              <w:t xml:space="preserve">egarding 2-5, </w:t>
            </w:r>
            <w:r w:rsidR="00E0499E">
              <w:rPr>
                <w:rFonts w:eastAsia="맑은 고딕"/>
                <w:lang w:eastAsia="ko-KR"/>
              </w:rPr>
              <w:t>LG thinks it is too early to</w:t>
            </w:r>
            <w:r w:rsidR="00E0499E">
              <w:t xml:space="preserve"> </w:t>
            </w:r>
            <w:r w:rsidR="00E0499E" w:rsidRPr="00E0499E">
              <w:rPr>
                <w:rFonts w:eastAsia="맑은 고딕"/>
                <w:lang w:eastAsia="ko-KR"/>
              </w:rPr>
              <w:t xml:space="preserve">decide </w:t>
            </w:r>
            <w:r w:rsidR="00E0499E">
              <w:rPr>
                <w:rFonts w:eastAsia="맑은 고딕"/>
                <w:lang w:eastAsia="ko-KR"/>
              </w:rPr>
              <w:t>it. Ericsson suggest</w:t>
            </w:r>
            <w:r w:rsidR="00BA7F71">
              <w:rPr>
                <w:rFonts w:eastAsia="맑은 고딕"/>
                <w:lang w:eastAsia="ko-KR"/>
              </w:rPr>
              <w:t>s</w:t>
            </w:r>
            <w:r w:rsidR="00E0499E">
              <w:rPr>
                <w:rFonts w:eastAsia="맑은 고딕"/>
                <w:lang w:eastAsia="ko-KR"/>
              </w:rPr>
              <w:t xml:space="preserve"> to delete the FFS part (i.e., t</w:t>
            </w:r>
            <w:r w:rsidR="00E0499E" w:rsidRPr="00E0499E">
              <w:rPr>
                <w:rFonts w:eastAsia="맑은 고딕"/>
                <w:lang w:eastAsia="ko-KR"/>
              </w:rPr>
              <w:t>he maximum number of HARQ processes for MBS</w:t>
            </w:r>
            <w:r w:rsidR="00E0499E">
              <w:rPr>
                <w:rFonts w:eastAsia="맑은 고딕"/>
                <w:lang w:eastAsia="ko-KR"/>
              </w:rPr>
              <w:t>). FUTUERWEI sustain</w:t>
            </w:r>
            <w:r w:rsidR="00BA7F71">
              <w:rPr>
                <w:rFonts w:eastAsia="맑은 고딕"/>
                <w:lang w:eastAsia="ko-KR"/>
              </w:rPr>
              <w:t>s</w:t>
            </w:r>
            <w:r w:rsidR="00E0499E">
              <w:rPr>
                <w:rFonts w:eastAsia="맑은 고딕"/>
                <w:lang w:eastAsia="ko-KR"/>
              </w:rPr>
              <w:t xml:space="preserve"> that we should discuss the FFS part, while MTK think</w:t>
            </w:r>
            <w:r w:rsidR="00BA7F71">
              <w:rPr>
                <w:rFonts w:eastAsia="맑은 고딕"/>
                <w:lang w:eastAsia="ko-KR"/>
              </w:rPr>
              <w:t>s</w:t>
            </w:r>
            <w:r w:rsidR="00E0499E">
              <w:rPr>
                <w:rFonts w:eastAsia="맑은 고딕"/>
                <w:lang w:eastAsia="ko-KR"/>
              </w:rPr>
              <w:t xml:space="preserve"> t</w:t>
            </w:r>
            <w:r w:rsidR="00E0499E" w:rsidRPr="00E0499E">
              <w:rPr>
                <w:rFonts w:eastAsia="맑은 고딕"/>
                <w:lang w:eastAsia="ko-KR"/>
              </w:rPr>
              <w:t>he maximum number of HARQ processes for MBS</w:t>
            </w:r>
            <w:r w:rsidR="00E0499E">
              <w:rPr>
                <w:rFonts w:eastAsia="맑은 고딕"/>
                <w:lang w:eastAsia="ko-KR"/>
              </w:rPr>
              <w:t xml:space="preserve"> is up to network configuration.</w:t>
            </w:r>
            <w:r w:rsidR="009072BA">
              <w:rPr>
                <w:rFonts w:eastAsia="맑은 고딕"/>
                <w:lang w:eastAsia="ko-KR"/>
              </w:rPr>
              <w:t xml:space="preserve"> </w:t>
            </w:r>
            <w:r w:rsidR="000431FB">
              <w:rPr>
                <w:rFonts w:eastAsia="맑은 고딕"/>
                <w:lang w:eastAsia="ko-KR"/>
              </w:rPr>
              <w:t xml:space="preserve">Considering different companies have different opinions on how to decide the </w:t>
            </w:r>
            <w:r w:rsidR="000431FB" w:rsidRPr="00E0499E">
              <w:rPr>
                <w:rFonts w:eastAsia="맑은 고딕"/>
                <w:lang w:eastAsia="ko-KR"/>
              </w:rPr>
              <w:t>maximum number of HARQ processes for MBS</w:t>
            </w:r>
            <w:r w:rsidR="000431FB">
              <w:rPr>
                <w:rFonts w:eastAsia="맑은 고딕"/>
                <w:lang w:eastAsia="ko-KR"/>
              </w:rPr>
              <w:t xml:space="preserve"> and few proposals were proposed for this, I think keep this FFS is still </w:t>
            </w:r>
            <w:r w:rsidR="00AD733F">
              <w:rPr>
                <w:rFonts w:eastAsia="맑은 고딕"/>
                <w:lang w:eastAsia="ko-KR"/>
              </w:rPr>
              <w:t>reasonable</w:t>
            </w:r>
            <w:r w:rsidR="000431FB">
              <w:rPr>
                <w:rFonts w:eastAsia="맑은 고딕"/>
                <w:lang w:eastAsia="ko-KR"/>
              </w:rPr>
              <w:t>. C</w:t>
            </w:r>
            <w:r w:rsidR="00F14C97">
              <w:rPr>
                <w:rFonts w:eastAsia="맑은 고딕"/>
                <w:lang w:eastAsia="ko-KR"/>
              </w:rPr>
              <w:t>onsidering LG</w:t>
            </w:r>
            <w:r w:rsidR="00AD733F">
              <w:rPr>
                <w:rFonts w:eastAsia="맑은 고딕"/>
                <w:lang w:eastAsia="ko-KR"/>
              </w:rPr>
              <w:t>’s comment</w:t>
            </w:r>
            <w:r w:rsidR="00F14C97">
              <w:rPr>
                <w:rFonts w:eastAsia="맑은 고딕"/>
                <w:lang w:eastAsia="ko-KR"/>
              </w:rPr>
              <w:t>,</w:t>
            </w:r>
            <w:r w:rsidR="00F14C97" w:rsidRPr="00F14C97">
              <w:rPr>
                <w:rFonts w:eastAsia="맑은 고딕"/>
                <w:color w:val="FF0000"/>
                <w:lang w:eastAsia="ko-KR"/>
              </w:rPr>
              <w:t xml:space="preserve"> I hope companies can express their views on </w:t>
            </w:r>
            <w:r w:rsidR="002E432A">
              <w:rPr>
                <w:rFonts w:eastAsia="맑은 고딕"/>
                <w:color w:val="FF0000"/>
                <w:lang w:eastAsia="ko-KR"/>
              </w:rPr>
              <w:t>whether we need to de</w:t>
            </w:r>
            <w:r w:rsidR="00F14C97" w:rsidRPr="00F14C97">
              <w:rPr>
                <w:rFonts w:eastAsia="맑은 고딕"/>
                <w:color w:val="FF0000"/>
                <w:lang w:eastAsia="ko-KR"/>
              </w:rPr>
              <w:t>priorit</w:t>
            </w:r>
            <w:r w:rsidR="002E432A">
              <w:rPr>
                <w:rFonts w:eastAsia="맑은 고딕"/>
                <w:color w:val="FF0000"/>
                <w:lang w:eastAsia="ko-KR"/>
              </w:rPr>
              <w:t>ize</w:t>
            </w:r>
            <w:r w:rsidR="00F14C97" w:rsidRPr="00F14C97">
              <w:rPr>
                <w:rFonts w:eastAsia="맑은 고딕"/>
                <w:color w:val="FF0000"/>
                <w:lang w:eastAsia="ko-KR"/>
              </w:rPr>
              <w:t xml:space="preserve"> this proposal</w:t>
            </w:r>
            <w:r w:rsidR="00F14C97" w:rsidRPr="00790409">
              <w:rPr>
                <w:rFonts w:eastAsia="맑은 고딕"/>
                <w:color w:val="FF0000"/>
                <w:lang w:eastAsia="ko-KR"/>
              </w:rPr>
              <w:t>.</w:t>
            </w:r>
            <w:r w:rsidR="00F14C97">
              <w:rPr>
                <w:rFonts w:eastAsia="맑은 고딕"/>
                <w:lang w:eastAsia="ko-KR"/>
              </w:rPr>
              <w:t xml:space="preserve"> </w:t>
            </w:r>
          </w:p>
        </w:tc>
      </w:tr>
    </w:tbl>
    <w:p w14:paraId="429FC1E8" w14:textId="77777777" w:rsidR="00F95C82" w:rsidRDefault="00F95C82" w:rsidP="00F95C82"/>
    <w:p w14:paraId="05DECC83" w14:textId="77777777" w:rsidR="00F95C82" w:rsidRDefault="00F95C82" w:rsidP="00F95C82"/>
    <w:p w14:paraId="4F585EEF"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7C1D2999" w14:textId="6AE3A7C4" w:rsidR="00EB7CE5" w:rsidRPr="00EB7CE5" w:rsidRDefault="00EB7CE5" w:rsidP="00EB7CE5">
      <w:pPr>
        <w:widowControl w:val="0"/>
        <w:spacing w:after="120"/>
        <w:jc w:val="both"/>
        <w:rPr>
          <w:lang w:eastAsia="zh-CN"/>
        </w:rPr>
      </w:pPr>
      <w:r w:rsidRPr="008B138A">
        <w:rPr>
          <w:b/>
          <w:highlight w:val="magenta"/>
          <w:lang w:eastAsia="zh-CN"/>
        </w:rPr>
        <w:t>[</w:t>
      </w:r>
      <w:r w:rsidR="008B138A">
        <w:rPr>
          <w:b/>
          <w:highlight w:val="magenta"/>
          <w:lang w:eastAsia="zh-CN"/>
        </w:rPr>
        <w:t>Medium</w:t>
      </w:r>
      <w:r w:rsidRPr="008B138A">
        <w:rPr>
          <w:b/>
          <w:highlight w:val="magenta"/>
          <w:lang w:eastAsia="zh-CN"/>
        </w:rPr>
        <w:t>] Updated Proposal 2-1</w:t>
      </w:r>
      <w:r w:rsidRPr="008B138A">
        <w:rPr>
          <w:highlight w:val="magenta"/>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sidRPr="00EB7CE5">
        <w:rPr>
          <w:lang w:eastAsia="zh-CN"/>
        </w:rPr>
        <w:t>. For PTM scheme 2,</w:t>
      </w:r>
    </w:p>
    <w:p w14:paraId="05D1C3A7" w14:textId="77777777" w:rsidR="00EB7CE5" w:rsidRPr="00EB7CE5" w:rsidRDefault="00EB7CE5" w:rsidP="00EB7CE5">
      <w:pPr>
        <w:pStyle w:val="afc"/>
        <w:widowControl w:val="0"/>
        <w:numPr>
          <w:ilvl w:val="0"/>
          <w:numId w:val="18"/>
        </w:numPr>
        <w:spacing w:after="120"/>
        <w:jc w:val="both"/>
        <w:rPr>
          <w:rFonts w:eastAsiaTheme="minorEastAsia"/>
          <w:lang w:eastAsia="zh-CN"/>
        </w:rPr>
      </w:pPr>
      <w:r w:rsidRPr="00EB7CE5">
        <w:rPr>
          <w:rFonts w:eastAsiaTheme="minorEastAsia"/>
          <w:lang w:eastAsia="zh-CN"/>
        </w:rPr>
        <w:t xml:space="preserve">reuse the same DCI size for unicast and multicast </w:t>
      </w:r>
      <w:r w:rsidRPr="00EB7CE5">
        <w:rPr>
          <w:rFonts w:eastAsiaTheme="minorEastAsia"/>
          <w:strike/>
          <w:color w:val="FF0000"/>
          <w:lang w:eastAsia="zh-CN"/>
        </w:rPr>
        <w:t>with PTM scheme 2</w:t>
      </w:r>
    </w:p>
    <w:p w14:paraId="5B4B94E4" w14:textId="77777777" w:rsidR="00EB7CE5" w:rsidRPr="00EB7CE5" w:rsidRDefault="00EB7CE5" w:rsidP="00EB7CE5">
      <w:pPr>
        <w:pStyle w:val="afc"/>
        <w:widowControl w:val="0"/>
        <w:numPr>
          <w:ilvl w:val="0"/>
          <w:numId w:val="18"/>
        </w:numPr>
        <w:spacing w:after="120"/>
        <w:jc w:val="both"/>
        <w:rPr>
          <w:rFonts w:eastAsiaTheme="minorEastAsia"/>
          <w:lang w:eastAsia="zh-CN"/>
        </w:rPr>
      </w:pPr>
      <w:r w:rsidRPr="00EB7CE5">
        <w:rPr>
          <w:rFonts w:eastAsiaTheme="minorEastAsia"/>
          <w:lang w:eastAsia="zh-CN"/>
        </w:rPr>
        <w:t>keep the “3+1” DCI size budget defined in Rel-15 unchanged</w:t>
      </w:r>
    </w:p>
    <w:p w14:paraId="7D9BC3A5" w14:textId="77777777" w:rsidR="00EB7CE5" w:rsidRPr="00EB7CE5" w:rsidRDefault="00EB7CE5" w:rsidP="00EB7CE5">
      <w:pPr>
        <w:pStyle w:val="afc"/>
        <w:widowControl w:val="0"/>
        <w:numPr>
          <w:ilvl w:val="0"/>
          <w:numId w:val="18"/>
        </w:numPr>
        <w:spacing w:after="120"/>
        <w:jc w:val="both"/>
        <w:rPr>
          <w:rFonts w:eastAsiaTheme="minorEastAsia"/>
          <w:lang w:eastAsia="zh-CN"/>
        </w:rPr>
      </w:pPr>
      <w:r w:rsidRPr="00EB7CE5">
        <w:rPr>
          <w:rFonts w:eastAsiaTheme="minorEastAsia"/>
          <w:lang w:eastAsia="zh-CN"/>
        </w:rPr>
        <w:t>reuse the legacy FDRA/TDRA table for unicast</w:t>
      </w:r>
    </w:p>
    <w:p w14:paraId="5BAD8275" w14:textId="77777777" w:rsidR="00EB7CE5" w:rsidRPr="003277B6" w:rsidRDefault="00EB7CE5" w:rsidP="00EB7CE5">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A72A38A" w14:textId="77777777" w:rsidR="00EB7CE5" w:rsidRPr="00123C4A" w:rsidRDefault="00EB7CE5" w:rsidP="00EB7CE5">
      <w:pPr>
        <w:pStyle w:val="afc"/>
        <w:widowControl w:val="0"/>
        <w:numPr>
          <w:ilvl w:val="0"/>
          <w:numId w:val="18"/>
        </w:numPr>
        <w:spacing w:after="120"/>
        <w:jc w:val="both"/>
        <w:rPr>
          <w:lang w:eastAsia="zh-CN"/>
        </w:rPr>
      </w:pPr>
      <w:r>
        <w:rPr>
          <w:rFonts w:eastAsiaTheme="minorEastAsia"/>
          <w:lang w:eastAsia="zh-CN"/>
        </w:rPr>
        <w:t>FFS choice of retransmission scheme(s)</w:t>
      </w:r>
    </w:p>
    <w:p w14:paraId="0AF8A13B" w14:textId="77777777" w:rsidR="00EB7CE5" w:rsidRPr="00B66872" w:rsidRDefault="00EB7CE5" w:rsidP="00EB7CE5">
      <w:pPr>
        <w:widowControl w:val="0"/>
        <w:spacing w:after="120"/>
        <w:jc w:val="both"/>
        <w:rPr>
          <w:lang w:eastAsia="zh-CN"/>
        </w:rPr>
      </w:pPr>
    </w:p>
    <w:p w14:paraId="718EBB89" w14:textId="77777777" w:rsidR="00EB7CE5" w:rsidRDefault="00EB7CE5" w:rsidP="00EB7CE5">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w:t>
      </w:r>
      <w:r w:rsidRPr="009072BA">
        <w:rPr>
          <w:lang w:eastAsia="zh-CN"/>
        </w:rPr>
        <w:t xml:space="preserve">r RRC_CONNECTED UEs, if ACK/NACK based HARQ-ACK feedback is supported for PTM scheme 1, and if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0BBD6B23" w14:textId="77777777" w:rsidR="00EB7CE5" w:rsidRDefault="00EB7CE5" w:rsidP="00EB7CE5">
      <w:pPr>
        <w:widowControl w:val="0"/>
        <w:spacing w:after="120"/>
        <w:jc w:val="both"/>
        <w:rPr>
          <w:lang w:eastAsia="zh-CN"/>
        </w:rPr>
      </w:pPr>
    </w:p>
    <w:p w14:paraId="7CC3D4A2" w14:textId="77777777" w:rsidR="00EB7CE5" w:rsidRDefault="00EB7CE5" w:rsidP="00EB7CE5">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For RRC_CON</w:t>
      </w:r>
      <w:r w:rsidRPr="009072BA">
        <w:rPr>
          <w:lang w:eastAsia="zh-CN"/>
        </w:rPr>
        <w:t xml:space="preserve">NECTED UEs, if ACK/NACK based HARQ-ACK feedback is supported for PTM scheme 1, and </w:t>
      </w:r>
      <w:r w:rsidRPr="0087218F">
        <w:rPr>
          <w:lang w:eastAsia="zh-CN"/>
        </w:rPr>
        <w:t xml:space="preserve">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7FC15085" w14:textId="77777777" w:rsidR="00EB7CE5" w:rsidRDefault="00EB7CE5" w:rsidP="00EB7CE5">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363B0051" w14:textId="77777777" w:rsidR="00EB7CE5" w:rsidRPr="00A5698C" w:rsidRDefault="00EB7CE5" w:rsidP="00EB7CE5">
      <w:pPr>
        <w:widowControl w:val="0"/>
        <w:spacing w:after="120"/>
        <w:jc w:val="both"/>
        <w:rPr>
          <w:lang w:eastAsia="zh-CN"/>
        </w:rPr>
      </w:pPr>
    </w:p>
    <w:p w14:paraId="108802F6" w14:textId="5B949A66" w:rsidR="00EB7CE5" w:rsidRDefault="00EB7CE5" w:rsidP="00EB7CE5">
      <w:pPr>
        <w:widowControl w:val="0"/>
        <w:spacing w:after="120"/>
        <w:jc w:val="both"/>
      </w:pPr>
      <w:r w:rsidRPr="00F14C97">
        <w:rPr>
          <w:b/>
          <w:highlight w:val="yellow"/>
          <w:lang w:eastAsia="zh-CN"/>
        </w:rPr>
        <w:t>[</w:t>
      </w:r>
      <w:r w:rsidR="009967A1" w:rsidRPr="00F14C97">
        <w:rPr>
          <w:b/>
          <w:highlight w:val="yellow"/>
          <w:lang w:eastAsia="zh-CN"/>
        </w:rPr>
        <w:t>?</w:t>
      </w:r>
      <w:r w:rsidR="00A431CB" w:rsidRPr="00F14C97">
        <w:rPr>
          <w:b/>
          <w:highlight w:val="yellow"/>
          <w:lang w:eastAsia="zh-CN"/>
        </w:rPr>
        <w:t>??</w:t>
      </w:r>
      <w:r w:rsidRPr="00F14C97">
        <w:rPr>
          <w:b/>
          <w:highlight w:val="yellow"/>
          <w:lang w:eastAsia="zh-CN"/>
        </w:rPr>
        <w:t>] Updated Proposal 2-5</w:t>
      </w:r>
      <w:r w:rsidRPr="00F14C97">
        <w:rPr>
          <w:highlight w:val="yellow"/>
          <w:lang w:eastAsia="zh-CN"/>
        </w:rPr>
        <w:t>:</w:t>
      </w:r>
      <w:r w:rsidRPr="004F7247">
        <w:t xml:space="preserve"> </w:t>
      </w:r>
    </w:p>
    <w:p w14:paraId="4CE6618C" w14:textId="77777777" w:rsidR="00EB7CE5" w:rsidRPr="009072BA" w:rsidRDefault="00EB7CE5" w:rsidP="00EB7CE5">
      <w:pPr>
        <w:widowControl w:val="0"/>
        <w:spacing w:after="120"/>
        <w:jc w:val="both"/>
        <w:rPr>
          <w:lang w:eastAsia="zh-CN"/>
        </w:rPr>
      </w:pPr>
      <w:r w:rsidRPr="009072BA">
        <w:rPr>
          <w:lang w:eastAsia="zh-CN"/>
        </w:rPr>
        <w:t>The maximum number of HARQ processes per cell supported by the UE is kept unchanged for additionally supporting MBS</w:t>
      </w:r>
    </w:p>
    <w:p w14:paraId="3D390AF5" w14:textId="2A9949AD" w:rsidR="00EB7CE5" w:rsidRPr="00AD733F" w:rsidRDefault="00EB7CE5" w:rsidP="00EB7CE5">
      <w:pPr>
        <w:pStyle w:val="afc"/>
        <w:widowControl w:val="0"/>
        <w:numPr>
          <w:ilvl w:val="0"/>
          <w:numId w:val="18"/>
        </w:numPr>
        <w:spacing w:after="120"/>
        <w:jc w:val="both"/>
        <w:rPr>
          <w:szCs w:val="20"/>
          <w:lang w:eastAsia="zh-CN"/>
        </w:rPr>
      </w:pPr>
      <w:r w:rsidRPr="00AD733F">
        <w:rPr>
          <w:lang w:eastAsia="zh-CN"/>
        </w:rPr>
        <w:t>FFS: the maximum number of HARQ processes used for MBS</w:t>
      </w:r>
    </w:p>
    <w:p w14:paraId="50661D56" w14:textId="77777777" w:rsidR="00EB7CE5" w:rsidRDefault="00EB7CE5" w:rsidP="00EB7CE5"/>
    <w:p w14:paraId="2E490C5D"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436C2AA5" w14:textId="77777777" w:rsidR="00171B96" w:rsidRDefault="00171B96" w:rsidP="00171B96">
      <w:pPr>
        <w:rPr>
          <w:lang w:eastAsia="zh-CN"/>
        </w:rPr>
      </w:pPr>
      <w:r>
        <w:rPr>
          <w:lang w:eastAsia="zh-CN"/>
        </w:rPr>
        <w:t>Companies are encouraged to provide comments in the table below.</w:t>
      </w:r>
    </w:p>
    <w:tbl>
      <w:tblPr>
        <w:tblStyle w:val="af5"/>
        <w:tblW w:w="10348" w:type="dxa"/>
        <w:tblInd w:w="-34" w:type="dxa"/>
        <w:tblLook w:val="04A0" w:firstRow="1" w:lastRow="0" w:firstColumn="1" w:lastColumn="0" w:noHBand="0" w:noVBand="1"/>
      </w:tblPr>
      <w:tblGrid>
        <w:gridCol w:w="2126"/>
        <w:gridCol w:w="8188"/>
        <w:gridCol w:w="34"/>
      </w:tblGrid>
      <w:tr w:rsidR="00171B96" w14:paraId="0487F550"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27ACD422" w14:textId="77777777" w:rsidR="00171B96" w:rsidRDefault="00171B96" w:rsidP="00043557">
            <w:pPr>
              <w:jc w:val="center"/>
              <w:rPr>
                <w:b/>
                <w:lang w:eastAsia="zh-CN"/>
              </w:rPr>
            </w:pPr>
            <w:r>
              <w:rPr>
                <w:b/>
                <w:lang w:eastAsia="zh-CN"/>
              </w:rPr>
              <w:t>Company</w:t>
            </w:r>
          </w:p>
        </w:tc>
        <w:tc>
          <w:tcPr>
            <w:tcW w:w="8188" w:type="dxa"/>
            <w:tcBorders>
              <w:top w:val="single" w:sz="4" w:space="0" w:color="auto"/>
              <w:left w:val="single" w:sz="4" w:space="0" w:color="auto"/>
              <w:bottom w:val="single" w:sz="4" w:space="0" w:color="auto"/>
              <w:right w:val="single" w:sz="4" w:space="0" w:color="auto"/>
            </w:tcBorders>
          </w:tcPr>
          <w:p w14:paraId="2C52EE2D" w14:textId="77777777" w:rsidR="00171B96" w:rsidRDefault="00171B96" w:rsidP="00043557">
            <w:pPr>
              <w:jc w:val="center"/>
              <w:rPr>
                <w:b/>
                <w:lang w:eastAsia="zh-CN"/>
              </w:rPr>
            </w:pPr>
            <w:r>
              <w:rPr>
                <w:b/>
                <w:lang w:eastAsia="zh-CN"/>
              </w:rPr>
              <w:t>Comment</w:t>
            </w:r>
          </w:p>
        </w:tc>
      </w:tr>
      <w:tr w:rsidR="00171B96" w14:paraId="6282FF4B"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EDAC40B" w14:textId="101C0444" w:rsidR="00171B96" w:rsidRDefault="005358FE" w:rsidP="00043557">
            <w:pPr>
              <w:rPr>
                <w:lang w:eastAsia="zh-CN"/>
              </w:rPr>
            </w:pPr>
            <w:r>
              <w:rPr>
                <w:rFonts w:hint="eastAsia"/>
                <w:lang w:eastAsia="zh-CN"/>
              </w:rPr>
              <w:t>S</w:t>
            </w:r>
            <w:r>
              <w:rPr>
                <w:lang w:eastAsia="zh-CN"/>
              </w:rPr>
              <w:t>preadtrum</w:t>
            </w:r>
          </w:p>
        </w:tc>
        <w:tc>
          <w:tcPr>
            <w:tcW w:w="8188" w:type="dxa"/>
            <w:tcBorders>
              <w:top w:val="single" w:sz="4" w:space="0" w:color="auto"/>
              <w:left w:val="single" w:sz="4" w:space="0" w:color="auto"/>
              <w:bottom w:val="single" w:sz="4" w:space="0" w:color="auto"/>
              <w:right w:val="single" w:sz="4" w:space="0" w:color="auto"/>
            </w:tcBorders>
          </w:tcPr>
          <w:p w14:paraId="3B3D5731" w14:textId="39FC1B0F" w:rsidR="00171B96" w:rsidRDefault="005358FE" w:rsidP="00043557">
            <w:pPr>
              <w:rPr>
                <w:lang w:eastAsia="zh-CN"/>
              </w:rPr>
            </w:pPr>
            <w:r>
              <w:rPr>
                <w:rFonts w:hint="eastAsia"/>
                <w:lang w:eastAsia="zh-CN"/>
              </w:rPr>
              <w:t>P</w:t>
            </w:r>
            <w:r>
              <w:rPr>
                <w:lang w:eastAsia="zh-CN"/>
              </w:rPr>
              <w:t>roposal 2-1: Not support. We have not seen the necessarity on top of PTP and PTM1</w:t>
            </w:r>
            <w:r>
              <w:rPr>
                <w:rFonts w:hint="eastAsia"/>
                <w:lang w:eastAsia="zh-CN"/>
              </w:rPr>
              <w:t>.</w:t>
            </w:r>
          </w:p>
          <w:p w14:paraId="07A64921" w14:textId="49EC25D0" w:rsidR="005358FE" w:rsidRDefault="005358FE" w:rsidP="00043557">
            <w:pPr>
              <w:rPr>
                <w:lang w:eastAsia="zh-CN"/>
              </w:rPr>
            </w:pPr>
            <w:r>
              <w:rPr>
                <w:lang w:eastAsia="zh-CN"/>
              </w:rPr>
              <w:t>Proposal 2-3: Not support. We have not seen the use case and benefit.</w:t>
            </w:r>
          </w:p>
          <w:p w14:paraId="0DB2B73A" w14:textId="77777777" w:rsidR="005358FE" w:rsidRDefault="005358FE" w:rsidP="00043557">
            <w:pPr>
              <w:rPr>
                <w:lang w:eastAsia="zh-CN"/>
              </w:rPr>
            </w:pPr>
            <w:r>
              <w:rPr>
                <w:rFonts w:hint="eastAsia"/>
                <w:lang w:eastAsia="zh-CN"/>
              </w:rPr>
              <w:t>P</w:t>
            </w:r>
            <w:r>
              <w:rPr>
                <w:lang w:eastAsia="zh-CN"/>
              </w:rPr>
              <w:t>roposal 2-4: Not support.</w:t>
            </w:r>
          </w:p>
          <w:p w14:paraId="599FCCDC" w14:textId="1F9BB174" w:rsidR="005358FE" w:rsidRPr="005358FE" w:rsidRDefault="005358FE" w:rsidP="00043557">
            <w:pPr>
              <w:rPr>
                <w:lang w:eastAsia="zh-CN"/>
              </w:rPr>
            </w:pPr>
            <w:r>
              <w:rPr>
                <w:lang w:eastAsia="zh-CN"/>
              </w:rPr>
              <w:t xml:space="preserve">Proposal 2-5: </w:t>
            </w:r>
            <w:r w:rsidR="00AF1A89">
              <w:rPr>
                <w:lang w:eastAsia="zh-CN"/>
              </w:rPr>
              <w:t>Support.</w:t>
            </w:r>
          </w:p>
        </w:tc>
      </w:tr>
      <w:tr w:rsidR="00746BBC" w14:paraId="2CE61CD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DDE9265" w14:textId="77777777" w:rsidR="00746BBC" w:rsidRDefault="00746BBC" w:rsidP="00C30479">
            <w:pPr>
              <w:rPr>
                <w:lang w:eastAsia="zh-CN"/>
              </w:rPr>
            </w:pPr>
            <w:r>
              <w:rPr>
                <w:rFonts w:hint="eastAsia"/>
                <w:lang w:eastAsia="zh-CN"/>
              </w:rPr>
              <w:lastRenderedPageBreak/>
              <w:t>O</w:t>
            </w:r>
            <w:r>
              <w:rPr>
                <w:lang w:eastAsia="zh-CN"/>
              </w:rPr>
              <w:t>PPO</w:t>
            </w:r>
          </w:p>
        </w:tc>
        <w:tc>
          <w:tcPr>
            <w:tcW w:w="8188" w:type="dxa"/>
            <w:tcBorders>
              <w:top w:val="single" w:sz="4" w:space="0" w:color="auto"/>
              <w:left w:val="single" w:sz="4" w:space="0" w:color="auto"/>
              <w:bottom w:val="single" w:sz="4" w:space="0" w:color="auto"/>
              <w:right w:val="single" w:sz="4" w:space="0" w:color="auto"/>
            </w:tcBorders>
          </w:tcPr>
          <w:p w14:paraId="0EA32CD2" w14:textId="77777777" w:rsidR="00746BBC" w:rsidRDefault="00746BBC" w:rsidP="00C30479">
            <w:pPr>
              <w:rPr>
                <w:lang w:eastAsia="zh-CN"/>
              </w:rPr>
            </w:pPr>
            <w:r>
              <w:rPr>
                <w:rFonts w:hint="eastAsia"/>
                <w:lang w:eastAsia="zh-CN"/>
              </w:rPr>
              <w:t>2</w:t>
            </w:r>
            <w:r>
              <w:rPr>
                <w:lang w:eastAsia="zh-CN"/>
              </w:rPr>
              <w:t>-1: if ACK/NACK based HARQ feedback is supported for PTM scheme 1, there is no need to support PTM scheme 2.</w:t>
            </w:r>
          </w:p>
          <w:p w14:paraId="24FB3F25" w14:textId="77777777" w:rsidR="00746BBC" w:rsidRDefault="00746BBC" w:rsidP="00C30479">
            <w:pPr>
              <w:rPr>
                <w:lang w:eastAsia="zh-CN"/>
              </w:rPr>
            </w:pPr>
            <w:r>
              <w:rPr>
                <w:rFonts w:hint="eastAsia"/>
                <w:lang w:eastAsia="zh-CN"/>
              </w:rPr>
              <w:t>2</w:t>
            </w:r>
            <w:r>
              <w:rPr>
                <w:lang w:eastAsia="zh-CN"/>
              </w:rPr>
              <w:t>-3: support the proposal, but agree to mark it as low priority.</w:t>
            </w:r>
          </w:p>
          <w:p w14:paraId="55B23386" w14:textId="77777777" w:rsidR="00746BBC" w:rsidRDefault="00746BBC" w:rsidP="00C30479">
            <w:pPr>
              <w:rPr>
                <w:lang w:eastAsia="zh-CN"/>
              </w:rPr>
            </w:pPr>
            <w:r>
              <w:rPr>
                <w:rFonts w:hint="eastAsia"/>
                <w:lang w:eastAsia="zh-CN"/>
              </w:rPr>
              <w:t>2</w:t>
            </w:r>
            <w:r>
              <w:rPr>
                <w:lang w:eastAsia="zh-CN"/>
              </w:rPr>
              <w:t>-4: disagree with the proposal, agree to mark it as low priority.</w:t>
            </w:r>
          </w:p>
          <w:p w14:paraId="306F87A7" w14:textId="77777777" w:rsidR="00746BBC" w:rsidRPr="00D77C00" w:rsidRDefault="00746BBC" w:rsidP="00C30479">
            <w:pPr>
              <w:rPr>
                <w:lang w:eastAsia="zh-CN"/>
              </w:rPr>
            </w:pPr>
            <w:r>
              <w:rPr>
                <w:lang w:eastAsia="zh-CN"/>
              </w:rPr>
              <w:t>2-5: support the proposal, but it is fine for us to mark it as low priority such that companies can study it further.</w:t>
            </w:r>
          </w:p>
          <w:p w14:paraId="41B3E1B1" w14:textId="77777777" w:rsidR="00746BBC" w:rsidRPr="00D77C00" w:rsidRDefault="00746BBC" w:rsidP="00C30479">
            <w:pPr>
              <w:rPr>
                <w:lang w:eastAsia="zh-CN"/>
              </w:rPr>
            </w:pPr>
          </w:p>
        </w:tc>
      </w:tr>
      <w:tr w:rsidR="00127C24" w14:paraId="2BF687DC"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5688C540" w14:textId="3600C570" w:rsidR="00127C24" w:rsidRPr="00746BBC" w:rsidRDefault="00127C24" w:rsidP="00127C24">
            <w:pPr>
              <w:rPr>
                <w:lang w:eastAsia="zh-CN"/>
              </w:rPr>
            </w:pPr>
            <w:r>
              <w:rPr>
                <w:lang w:eastAsia="zh-CN"/>
              </w:rPr>
              <w:t>Lenovo, Motorola Mobility</w:t>
            </w:r>
          </w:p>
        </w:tc>
        <w:tc>
          <w:tcPr>
            <w:tcW w:w="8188" w:type="dxa"/>
            <w:tcBorders>
              <w:top w:val="single" w:sz="4" w:space="0" w:color="auto"/>
              <w:left w:val="single" w:sz="4" w:space="0" w:color="auto"/>
              <w:bottom w:val="single" w:sz="4" w:space="0" w:color="auto"/>
              <w:right w:val="single" w:sz="4" w:space="0" w:color="auto"/>
            </w:tcBorders>
          </w:tcPr>
          <w:p w14:paraId="4C7B650B" w14:textId="55EED508" w:rsidR="00127C24" w:rsidRDefault="00127C24" w:rsidP="00127C24">
            <w:pPr>
              <w:rPr>
                <w:lang w:eastAsia="zh-CN"/>
              </w:rPr>
            </w:pPr>
            <w:r>
              <w:rPr>
                <w:lang w:eastAsia="zh-CN"/>
              </w:rPr>
              <w:t>2-5: support.</w:t>
            </w:r>
          </w:p>
          <w:p w14:paraId="5803FC65" w14:textId="77777777" w:rsidR="00127C24" w:rsidRDefault="00127C24" w:rsidP="00127C24">
            <w:pPr>
              <w:rPr>
                <w:lang w:eastAsia="zh-CN"/>
              </w:rPr>
            </w:pPr>
          </w:p>
        </w:tc>
      </w:tr>
      <w:tr w:rsidR="009338CA" w14:paraId="68DF96E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99CB2FB" w14:textId="4BB18904" w:rsidR="009338CA" w:rsidRDefault="009338CA" w:rsidP="00127C24">
            <w:pPr>
              <w:rPr>
                <w:lang w:eastAsia="zh-CN"/>
              </w:rPr>
            </w:pPr>
            <w:r>
              <w:rPr>
                <w:rFonts w:hint="eastAsia"/>
                <w:lang w:eastAsia="zh-CN"/>
              </w:rPr>
              <w:t>C</w:t>
            </w:r>
            <w:r>
              <w:rPr>
                <w:lang w:eastAsia="zh-CN"/>
              </w:rPr>
              <w:t>MCC</w:t>
            </w:r>
          </w:p>
        </w:tc>
        <w:tc>
          <w:tcPr>
            <w:tcW w:w="8188" w:type="dxa"/>
            <w:tcBorders>
              <w:top w:val="single" w:sz="4" w:space="0" w:color="auto"/>
              <w:left w:val="single" w:sz="4" w:space="0" w:color="auto"/>
              <w:bottom w:val="single" w:sz="4" w:space="0" w:color="auto"/>
              <w:right w:val="single" w:sz="4" w:space="0" w:color="auto"/>
            </w:tcBorders>
          </w:tcPr>
          <w:p w14:paraId="2FE1BD72" w14:textId="2B6AC000" w:rsidR="009338CA" w:rsidRDefault="009338CA" w:rsidP="009338CA">
            <w:pPr>
              <w:rPr>
                <w:lang w:eastAsia="zh-CN"/>
              </w:rPr>
            </w:pPr>
            <w:r w:rsidRPr="008B138A">
              <w:rPr>
                <w:b/>
                <w:highlight w:val="magenta"/>
                <w:lang w:eastAsia="zh-CN"/>
              </w:rPr>
              <w:t>Updated Proposal 2-1</w:t>
            </w:r>
            <w:r w:rsidRPr="008B138A">
              <w:rPr>
                <w:highlight w:val="magenta"/>
                <w:lang w:eastAsia="zh-CN"/>
              </w:rPr>
              <w:t>:</w:t>
            </w:r>
            <w:r>
              <w:rPr>
                <w:lang w:eastAsia="zh-CN"/>
              </w:rPr>
              <w:t xml:space="preserve"> Support this proposal.</w:t>
            </w:r>
          </w:p>
          <w:p w14:paraId="273D8B9A" w14:textId="4E804F30" w:rsidR="009338CA" w:rsidRDefault="009338CA" w:rsidP="009338CA">
            <w:pPr>
              <w:rPr>
                <w:lang w:eastAsia="zh-CN"/>
              </w:rPr>
            </w:pPr>
            <w:r>
              <w:rPr>
                <w:rFonts w:hint="eastAsia"/>
                <w:lang w:eastAsia="zh-CN"/>
              </w:rPr>
              <w:t>@</w:t>
            </w:r>
            <w:r>
              <w:rPr>
                <w:lang w:eastAsia="zh-CN"/>
              </w:rPr>
              <w:t xml:space="preserve"> S</w:t>
            </w:r>
            <w:r>
              <w:rPr>
                <w:rFonts w:hint="eastAsia"/>
                <w:lang w:eastAsia="zh-CN"/>
              </w:rPr>
              <w:t>amsung</w:t>
            </w:r>
            <w:r>
              <w:rPr>
                <w:lang w:eastAsia="zh-CN"/>
              </w:rPr>
              <w:t xml:space="preserve">, </w:t>
            </w:r>
            <w:r>
              <w:rPr>
                <w:rFonts w:hint="eastAsia"/>
                <w:lang w:eastAsia="zh-CN"/>
              </w:rPr>
              <w:t>S</w:t>
            </w:r>
            <w:r>
              <w:rPr>
                <w:lang w:eastAsia="zh-CN"/>
              </w:rPr>
              <w:t xml:space="preserve">preadtrum, </w:t>
            </w:r>
            <w:r>
              <w:rPr>
                <w:rFonts w:hint="eastAsia"/>
                <w:lang w:eastAsia="zh-CN"/>
              </w:rPr>
              <w:t>O</w:t>
            </w:r>
            <w:r>
              <w:rPr>
                <w:lang w:eastAsia="zh-CN"/>
              </w:rPr>
              <w:t>PPO.</w:t>
            </w:r>
          </w:p>
          <w:p w14:paraId="7F21587A" w14:textId="77777777" w:rsidR="009338CA" w:rsidRDefault="009338CA" w:rsidP="009338CA">
            <w:pPr>
              <w:rPr>
                <w:lang w:eastAsia="zh-CN"/>
              </w:rPr>
            </w:pPr>
            <w:r>
              <w:rPr>
                <w:lang w:eastAsia="zh-CN"/>
              </w:rPr>
              <w:t>The advantages of PTM scheme 2 compared with PTM scheme 1 are:</w:t>
            </w:r>
          </w:p>
          <w:p w14:paraId="3D4C2FBD" w14:textId="4F157FCC" w:rsidR="009338CA" w:rsidRPr="00033D3D" w:rsidRDefault="009338CA" w:rsidP="009338CA">
            <w:pPr>
              <w:pStyle w:val="afc"/>
              <w:numPr>
                <w:ilvl w:val="0"/>
                <w:numId w:val="110"/>
              </w:numPr>
              <w:rPr>
                <w:lang w:eastAsia="zh-CN"/>
              </w:rPr>
            </w:pPr>
            <w:r>
              <w:rPr>
                <w:rFonts w:eastAsiaTheme="minorEastAsia"/>
                <w:lang w:eastAsia="zh-CN"/>
              </w:rPr>
              <w:t xml:space="preserve">No additional DCI size alignment procedure, which will not cause perfrormane </w:t>
            </w:r>
            <w:r w:rsidRPr="009338CA">
              <w:rPr>
                <w:rFonts w:eastAsiaTheme="minorEastAsia"/>
                <w:lang w:eastAsia="zh-CN"/>
              </w:rPr>
              <w:t>degradation</w:t>
            </w:r>
            <w:r>
              <w:rPr>
                <w:rFonts w:eastAsiaTheme="minorEastAsia"/>
                <w:lang w:eastAsia="zh-CN"/>
              </w:rPr>
              <w:t xml:space="preserve"> of other PDCCHs(e.g,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at meanwhile. This will </w:t>
            </w:r>
            <w:r>
              <w:rPr>
                <w:rFonts w:eastAsiaTheme="minorEastAsia"/>
                <w:lang w:eastAsia="zh-CN"/>
              </w:rPr>
              <w:t>casue UE’s</w:t>
            </w:r>
            <w:r w:rsidRPr="009338CA">
              <w:rPr>
                <w:rFonts w:eastAsiaTheme="minorEastAsia"/>
                <w:lang w:eastAsia="zh-CN"/>
              </w:rPr>
              <w:t xml:space="preserve"> unicast DCI size</w:t>
            </w:r>
            <w:r>
              <w:rPr>
                <w:rFonts w:eastAsiaTheme="minorEastAsia"/>
                <w:lang w:eastAsia="zh-CN"/>
              </w:rPr>
              <w:t xml:space="preserve"> shuld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also cuases PDCCH performace </w:t>
            </w:r>
            <w:r w:rsidRPr="009338CA">
              <w:rPr>
                <w:rFonts w:eastAsiaTheme="minorEastAsia"/>
                <w:lang w:eastAsia="zh-CN"/>
              </w:rPr>
              <w:t>degradation</w:t>
            </w:r>
            <w:r>
              <w:rPr>
                <w:rFonts w:eastAsiaTheme="minorEastAsia"/>
                <w:lang w:eastAsia="zh-CN"/>
              </w:rPr>
              <w:t>.</w:t>
            </w:r>
          </w:p>
          <w:p w14:paraId="06D4A3DB" w14:textId="5E80DF32" w:rsidR="00033D3D" w:rsidRPr="0071673C" w:rsidRDefault="00033D3D" w:rsidP="00033D3D">
            <w:pPr>
              <w:pStyle w:val="afc"/>
              <w:ind w:left="420"/>
              <w:rPr>
                <w:lang w:eastAsia="zh-CN"/>
              </w:rPr>
            </w:pPr>
            <w:r>
              <w:rPr>
                <w:rFonts w:eastAsiaTheme="minorEastAsia"/>
                <w:lang w:eastAsia="zh-CN"/>
              </w:rPr>
              <w:t xml:space="preserve">We want to listedn companies’s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perfrormane degradation in PTM scheme 1</w:t>
            </w:r>
            <w:r>
              <w:rPr>
                <w:rFonts w:eastAsiaTheme="minorEastAsia"/>
                <w:lang w:eastAsia="zh-CN"/>
              </w:rPr>
              <w:t>?</w:t>
            </w:r>
          </w:p>
          <w:p w14:paraId="2ED04366" w14:textId="77777777" w:rsidR="009338CA" w:rsidRDefault="009338CA" w:rsidP="009338CA">
            <w:pPr>
              <w:pStyle w:val="afc"/>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resources, and has no restriction on RRC configuration. In comparion, it is up to RRC configuration of PUCCH indexes and k1 lists to guarantee PUCCH resources are orthogonal among UEs in one MBS group.</w:t>
            </w:r>
          </w:p>
          <w:p w14:paraId="06B65C73" w14:textId="77777777" w:rsidR="009338CA" w:rsidRDefault="009338CA" w:rsidP="009338CA">
            <w:pPr>
              <w:rPr>
                <w:b/>
                <w:bCs/>
                <w:lang w:eastAsia="zh-CN"/>
              </w:rPr>
            </w:pPr>
            <w:r>
              <w:rPr>
                <w:rFonts w:hint="eastAsia"/>
                <w:lang w:eastAsia="zh-CN"/>
              </w:rPr>
              <w:t>R</w:t>
            </w:r>
            <w:r>
              <w:rPr>
                <w:lang w:eastAsia="zh-CN"/>
              </w:rPr>
              <w:t xml:space="preserve">egarding the PDCCH overhead, as we saied: </w:t>
            </w:r>
            <w:r w:rsidRPr="00E6445E">
              <w:rPr>
                <w:b/>
                <w:bCs/>
                <w:lang w:eastAsia="zh-CN"/>
              </w:rPr>
              <w:t>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1D056AB1" w14:textId="77777777" w:rsidR="009338CA" w:rsidRDefault="009338CA" w:rsidP="009338CA">
            <w:pPr>
              <w:rPr>
                <w:b/>
                <w:bCs/>
                <w:lang w:eastAsia="zh-CN"/>
              </w:rPr>
            </w:pPr>
          </w:p>
          <w:p w14:paraId="73DAC3A4" w14:textId="04236FB3" w:rsidR="009338CA" w:rsidRPr="00E6445E" w:rsidRDefault="009338CA" w:rsidP="009338CA">
            <w:pPr>
              <w:rPr>
                <w:lang w:eastAsia="zh-CN"/>
              </w:rPr>
            </w:pPr>
            <w:r w:rsidRPr="00E6445E">
              <w:rPr>
                <w:rFonts w:hint="eastAsia"/>
                <w:lang w:eastAsia="zh-CN"/>
              </w:rPr>
              <w:t>R</w:t>
            </w:r>
            <w:r w:rsidRPr="00E6445E">
              <w:rPr>
                <w:lang w:eastAsia="zh-CN"/>
              </w:rPr>
              <w:t>egrading Qualcomm’s comment</w:t>
            </w:r>
            <w:r w:rsidR="004444A5">
              <w:rPr>
                <w:lang w:eastAsia="zh-CN"/>
              </w:rPr>
              <w:t>, please find our reply:</w:t>
            </w:r>
          </w:p>
          <w:p w14:paraId="2A906563" w14:textId="77777777" w:rsidR="009338CA" w:rsidRDefault="009338CA" w:rsidP="009338CA">
            <w:pPr>
              <w:widowControl w:val="0"/>
              <w:spacing w:after="120"/>
              <w:rPr>
                <w:rFonts w:eastAsiaTheme="minorEastAsia"/>
                <w:lang w:eastAsia="zh-CN"/>
              </w:rPr>
            </w:pPr>
            <w:r>
              <w:rPr>
                <w:rFonts w:eastAsiaTheme="minorEastAsia"/>
                <w:lang w:eastAsia="zh-CN"/>
              </w:rPr>
              <w:t>[</w:t>
            </w:r>
            <w:r w:rsidRPr="00E6445E">
              <w:rPr>
                <w:lang w:eastAsia="zh-CN"/>
              </w:rPr>
              <w:t>Qualcomm</w:t>
            </w:r>
            <w:r>
              <w:rPr>
                <w:rFonts w:eastAsiaTheme="minorEastAsia"/>
                <w:lang w:eastAsia="zh-CN"/>
              </w:rPr>
              <w:t xml:space="preserve">]PTM-2 is to use unicast PDCCH to schedule GC-PDSCH. The  parameters for GC-PDSCH should be common for the group of UEs. If GC-PDSCH can be different for the UEs, what is the difference between PTM-2 and PTP? </w:t>
            </w:r>
          </w:p>
          <w:p w14:paraId="008E55B8" w14:textId="77BEB873" w:rsidR="009338CA" w:rsidRPr="00EE4C09" w:rsidRDefault="009338CA" w:rsidP="009338CA">
            <w:pPr>
              <w:widowControl w:val="0"/>
              <w:spacing w:after="120"/>
              <w:rPr>
                <w:rFonts w:eastAsiaTheme="minorEastAsia"/>
                <w:color w:val="4472C4" w:themeColor="accent5"/>
                <w:lang w:eastAsia="zh-CN"/>
              </w:rPr>
            </w:pPr>
            <w:r w:rsidRPr="00EE4C09">
              <w:rPr>
                <w:rFonts w:eastAsiaTheme="minorEastAsia" w:hint="eastAsia"/>
                <w:color w:val="4472C4" w:themeColor="accent5"/>
                <w:lang w:eastAsia="zh-CN"/>
              </w:rPr>
              <w:t>[</w:t>
            </w:r>
            <w:r w:rsidRPr="00EE4C09">
              <w:rPr>
                <w:rFonts w:eastAsiaTheme="minorEastAsia"/>
                <w:color w:val="4472C4" w:themeColor="accent5"/>
                <w:lang w:eastAsia="zh-CN"/>
              </w:rPr>
              <w:t>CMCC]</w:t>
            </w:r>
            <w:r w:rsidR="007C76C9" w:rsidRPr="00EE4C09">
              <w:rPr>
                <w:rFonts w:eastAsiaTheme="minorEastAsia"/>
                <w:color w:val="4472C4" w:themeColor="accent5"/>
                <w:lang w:eastAsia="zh-CN"/>
              </w:rPr>
              <w:t xml:space="preserve"> There is no need to define separate paramaters for GC-PDSCH in PTM scheme 2, even the UE-specific BWPs and TDRA tables are not totally same for different UEs, it is up to gNB’s implementation to schedule a same PDSCH for different UEs using multiple UE-specific DCIs. That </w:t>
            </w:r>
            <w:r w:rsidR="007C76C9" w:rsidRPr="00EE4C09">
              <w:rPr>
                <w:rFonts w:eastAsiaTheme="minorEastAsia"/>
                <w:color w:val="4472C4" w:themeColor="accent5"/>
                <w:lang w:eastAsia="zh-CN"/>
              </w:rPr>
              <w:lastRenderedPageBreak/>
              <w:t>is the GC-PDSCH are the same for different UEs, but the FDRA/TDRA fileds in DCIs are different because PTM scheme 2 uses UE-specific PDCCH.</w:t>
            </w:r>
          </w:p>
          <w:p w14:paraId="6F7B23A5" w14:textId="77777777" w:rsidR="009338CA" w:rsidRPr="00E6445E" w:rsidRDefault="009338CA" w:rsidP="009338CA">
            <w:pPr>
              <w:rPr>
                <w:b/>
                <w:bCs/>
                <w:lang w:eastAsia="zh-CN"/>
              </w:rPr>
            </w:pPr>
            <w:r>
              <w:rPr>
                <w:rFonts w:eastAsiaTheme="minorEastAsia"/>
                <w:lang w:eastAsia="zh-CN"/>
              </w:rPr>
              <w:t>[</w:t>
            </w:r>
            <w:r w:rsidRPr="00E6445E">
              <w:rPr>
                <w:lang w:eastAsia="zh-CN"/>
              </w:rPr>
              <w:t>Qualcomm</w:t>
            </w:r>
            <w:r>
              <w:rPr>
                <w:rFonts w:eastAsiaTheme="minorEastAsia"/>
                <w:lang w:eastAsia="zh-CN"/>
              </w:rPr>
              <w:t>]Also the DCI for PTM-2 needs to be changed, otherwise the UE cannot know the unicast PDCCP is to schedule unicast PDSCH or multicast GC-PDSCH.</w:t>
            </w:r>
          </w:p>
          <w:p w14:paraId="62136CCC" w14:textId="441E4977" w:rsidR="009338CA" w:rsidRPr="00033D3D" w:rsidRDefault="00033D3D" w:rsidP="009338CA">
            <w:pPr>
              <w:rPr>
                <w:color w:val="4472C4" w:themeColor="accent5"/>
                <w:lang w:eastAsia="zh-CN"/>
              </w:rPr>
            </w:pPr>
            <w:r w:rsidRPr="00033D3D">
              <w:rPr>
                <w:rFonts w:hint="eastAsia"/>
                <w:color w:val="4472C4" w:themeColor="accent5"/>
                <w:lang w:eastAsia="zh-CN"/>
              </w:rPr>
              <w:t>[</w:t>
            </w:r>
            <w:r w:rsidRPr="00033D3D">
              <w:rPr>
                <w:color w:val="4472C4" w:themeColor="accent5"/>
                <w:lang w:eastAsia="zh-CN"/>
              </w:rPr>
              <w:t xml:space="preserve">CMCC] </w:t>
            </w:r>
            <w:r>
              <w:rPr>
                <w:color w:val="4472C4" w:themeColor="accent5"/>
                <w:lang w:eastAsia="zh-CN"/>
              </w:rPr>
              <w:t>A</w:t>
            </w:r>
            <w:r w:rsidRPr="00033D3D">
              <w:rPr>
                <w:color w:val="4472C4" w:themeColor="accent5"/>
                <w:lang w:eastAsia="zh-CN"/>
              </w:rPr>
              <w:t>ddition bits</w:t>
            </w:r>
            <w:r>
              <w:rPr>
                <w:color w:val="4472C4" w:themeColor="accent5"/>
                <w:lang w:eastAsia="zh-CN"/>
              </w:rPr>
              <w:t xml:space="preserve"> in DCI is a way to differenciate the schudling PDSCH is GC-PDSCH or unicast PDSCH</w:t>
            </w:r>
            <w:r w:rsidR="007C76C9">
              <w:rPr>
                <w:rFonts w:hint="eastAsia"/>
                <w:color w:val="4472C4" w:themeColor="accent5"/>
                <w:lang w:eastAsia="zh-CN"/>
              </w:rPr>
              <w:t>,</w:t>
            </w:r>
            <w:r w:rsidR="007C76C9">
              <w:rPr>
                <w:color w:val="4472C4" w:themeColor="accent5"/>
                <w:lang w:eastAsia="zh-CN"/>
              </w:rPr>
              <w:t xml:space="preserve"> i.e., DCI inidicates the scrambling of PDSCH. But there is also other solution not modify the DCI format, e.g., using different C-RNTIs, i.e., one C-RNTI is using scheduling unicast PDSCH and another C-RNTI is using scheduling GC-PDSCH.</w:t>
            </w:r>
          </w:p>
          <w:p w14:paraId="1E41BD3B" w14:textId="77777777" w:rsidR="009338CA" w:rsidRDefault="009338CA" w:rsidP="009338CA">
            <w:pPr>
              <w:rPr>
                <w:lang w:eastAsia="zh-CN"/>
              </w:rPr>
            </w:pPr>
          </w:p>
          <w:p w14:paraId="44585656" w14:textId="43D5912F" w:rsidR="009338CA" w:rsidRDefault="009338CA" w:rsidP="009338CA">
            <w:pPr>
              <w:rPr>
                <w:b/>
                <w:lang w:eastAsia="zh-CN"/>
              </w:rPr>
            </w:pPr>
            <w:r w:rsidRPr="00B26C4D">
              <w:rPr>
                <w:b/>
                <w:highlight w:val="darkGray"/>
                <w:lang w:eastAsia="zh-CN"/>
              </w:rPr>
              <w:t>Updated Proposal</w:t>
            </w:r>
            <w:r w:rsidRPr="00741D24">
              <w:rPr>
                <w:b/>
                <w:highlight w:val="darkGray"/>
                <w:lang w:eastAsia="zh-CN"/>
              </w:rPr>
              <w:t xml:space="preserve"> 2-3</w:t>
            </w:r>
            <w:r>
              <w:rPr>
                <w:lang w:eastAsia="zh-CN"/>
              </w:rPr>
              <w:t xml:space="preserve"> S</w:t>
            </w:r>
            <w:r w:rsidRPr="009338CA">
              <w:rPr>
                <w:rFonts w:hint="eastAsia"/>
                <w:lang w:eastAsia="zh-CN"/>
              </w:rPr>
              <w:t>upport</w:t>
            </w:r>
          </w:p>
          <w:p w14:paraId="68F60AD7" w14:textId="085D9A26" w:rsidR="009338CA" w:rsidRDefault="009338CA" w:rsidP="009338CA">
            <w:pPr>
              <w:rPr>
                <w:lang w:eastAsia="zh-CN"/>
              </w:rPr>
            </w:pPr>
            <w:r w:rsidRPr="00B26C4D">
              <w:rPr>
                <w:b/>
                <w:highlight w:val="darkGray"/>
                <w:lang w:eastAsia="zh-CN"/>
              </w:rPr>
              <w:t>Updated Proposal 2-</w:t>
            </w:r>
            <w:r w:rsidRPr="00741D24">
              <w:rPr>
                <w:b/>
                <w:highlight w:val="darkGray"/>
                <w:lang w:eastAsia="zh-CN"/>
              </w:rPr>
              <w:t>4</w:t>
            </w:r>
            <w:r>
              <w:rPr>
                <w:b/>
                <w:lang w:eastAsia="zh-CN"/>
              </w:rPr>
              <w:t xml:space="preserve"> </w:t>
            </w:r>
            <w:r>
              <w:rPr>
                <w:lang w:eastAsia="zh-CN"/>
              </w:rPr>
              <w:t>S</w:t>
            </w:r>
            <w:r w:rsidRPr="009338CA">
              <w:rPr>
                <w:rFonts w:hint="eastAsia"/>
                <w:lang w:eastAsia="zh-CN"/>
              </w:rPr>
              <w:t>upport</w:t>
            </w:r>
          </w:p>
          <w:p w14:paraId="69D4C3B5" w14:textId="2A1E68B5" w:rsidR="000C40A2" w:rsidRPr="004444A5" w:rsidRDefault="004444A5" w:rsidP="009338CA">
            <w:pPr>
              <w:rPr>
                <w:bCs/>
                <w:lang w:eastAsia="zh-CN"/>
              </w:rPr>
            </w:pPr>
            <w:r w:rsidRPr="004444A5">
              <w:rPr>
                <w:bCs/>
                <w:lang w:eastAsia="zh-CN"/>
              </w:rPr>
              <w:t>Regarding</w:t>
            </w:r>
            <w:r w:rsidR="00033D3D" w:rsidRPr="004444A5">
              <w:rPr>
                <w:bCs/>
                <w:lang w:eastAsia="zh-CN"/>
              </w:rPr>
              <w:t xml:space="preserve"> O</w:t>
            </w:r>
            <w:r w:rsidR="000C40A2" w:rsidRPr="004444A5">
              <w:rPr>
                <w:bCs/>
                <w:lang w:eastAsia="zh-CN"/>
              </w:rPr>
              <w:t>PPO</w:t>
            </w:r>
            <w:r w:rsidRPr="004444A5">
              <w:rPr>
                <w:bCs/>
                <w:lang w:eastAsia="zh-CN"/>
              </w:rPr>
              <w:t>’s comment, please find our reply.</w:t>
            </w:r>
          </w:p>
          <w:p w14:paraId="79242237" w14:textId="067A94B4" w:rsidR="000C40A2" w:rsidRPr="000C40A2" w:rsidRDefault="000C40A2" w:rsidP="009338CA">
            <w:pPr>
              <w:rPr>
                <w:lang w:eastAsia="zh-CN"/>
              </w:rPr>
            </w:pPr>
            <w:r>
              <w:rPr>
                <w:lang w:eastAsia="zh-CN"/>
              </w:rPr>
              <w:t xml:space="preserve">[OPPO] </w:t>
            </w:r>
            <w:r>
              <w:rPr>
                <w:rFonts w:hint="eastAsia"/>
                <w:lang w:eastAsia="zh-CN"/>
              </w:rPr>
              <w:t>2</w:t>
            </w:r>
            <w:r>
              <w:rPr>
                <w:lang w:eastAsia="zh-CN"/>
              </w:rPr>
              <w:t>-1: if ACK/NACK based HARQ feedback is supported for PTM scheme 1, there is no need to support PTM scheme 2.</w:t>
            </w:r>
          </w:p>
          <w:p w14:paraId="09EF67FE" w14:textId="6466763A" w:rsidR="00033D3D" w:rsidRPr="000C40A2" w:rsidRDefault="000C40A2" w:rsidP="009338CA">
            <w:pPr>
              <w:rPr>
                <w:color w:val="4472C4" w:themeColor="accent5"/>
                <w:lang w:eastAsia="zh-CN"/>
              </w:rPr>
            </w:pPr>
            <w:r w:rsidRPr="000C40A2">
              <w:rPr>
                <w:color w:val="4472C4" w:themeColor="accent5"/>
                <w:lang w:eastAsia="zh-CN"/>
              </w:rPr>
              <w:t>[CMCC]</w:t>
            </w:r>
            <w:r>
              <w:rPr>
                <w:color w:val="4472C4" w:themeColor="accent5"/>
                <w:lang w:eastAsia="zh-CN"/>
              </w:rPr>
              <w:t xml:space="preserve">In addition to the advantages I said above about PTM scheme 2 using as initial transmission scheme, </w:t>
            </w:r>
            <w:r w:rsidRPr="000C40A2">
              <w:rPr>
                <w:color w:val="4472C4" w:themeColor="accent5"/>
                <w:lang w:eastAsia="zh-CN"/>
              </w:rPr>
              <w:t>PTM scheme 2 as retransmission can have some advantages than PTM shceme 1, For example, if several cell edge UEs in the same beam direction feedback NACK, us</w:t>
            </w:r>
            <w:r>
              <w:rPr>
                <w:color w:val="4472C4" w:themeColor="accent5"/>
                <w:lang w:eastAsia="zh-CN"/>
              </w:rPr>
              <w:t>ing</w:t>
            </w:r>
            <w:r w:rsidRPr="000C40A2">
              <w:rPr>
                <w:color w:val="4472C4" w:themeColor="accent5"/>
                <w:lang w:eastAsia="zh-CN"/>
              </w:rPr>
              <w:t xml:space="preserve"> PTM transmitting scheme 2 for re-transmission to improve the reliability and at the same time improve the transmission efficiency since these UEs can share the same group-common PDSCH</w:t>
            </w:r>
            <w:r>
              <w:rPr>
                <w:color w:val="4472C4" w:themeColor="accent5"/>
                <w:lang w:eastAsia="zh-CN"/>
              </w:rPr>
              <w:t xml:space="preserve"> compared with PTP</w:t>
            </w:r>
            <w:r w:rsidRPr="000C40A2">
              <w:rPr>
                <w:color w:val="4472C4" w:themeColor="accent5"/>
                <w:lang w:eastAsia="zh-CN"/>
              </w:rPr>
              <w:t>.</w:t>
            </w:r>
          </w:p>
          <w:p w14:paraId="3B8B44EA" w14:textId="2B4C6D66" w:rsidR="009338CA" w:rsidRDefault="009338CA" w:rsidP="009338CA">
            <w:pPr>
              <w:rPr>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r w:rsidR="00086574" w14:paraId="4FD17F6F"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081DD16E" w14:textId="77777777" w:rsidR="00086574" w:rsidRDefault="00086574" w:rsidP="006D7F8B">
            <w:pPr>
              <w:rPr>
                <w:lang w:eastAsia="zh-CN"/>
              </w:rPr>
            </w:pPr>
            <w:r>
              <w:rPr>
                <w:rFonts w:eastAsia="맑은 고딕" w:hint="eastAsia"/>
                <w:lang w:eastAsia="ko-KR"/>
              </w:rPr>
              <w:lastRenderedPageBreak/>
              <w:t>LG</w:t>
            </w:r>
          </w:p>
        </w:tc>
        <w:tc>
          <w:tcPr>
            <w:tcW w:w="8188" w:type="dxa"/>
            <w:tcBorders>
              <w:top w:val="single" w:sz="4" w:space="0" w:color="auto"/>
              <w:left w:val="single" w:sz="4" w:space="0" w:color="auto"/>
              <w:bottom w:val="single" w:sz="4" w:space="0" w:color="auto"/>
              <w:right w:val="single" w:sz="4" w:space="0" w:color="auto"/>
            </w:tcBorders>
          </w:tcPr>
          <w:p w14:paraId="7AF81C0F" w14:textId="77777777" w:rsidR="00086574" w:rsidRDefault="00086574" w:rsidP="006D7F8B">
            <w:pPr>
              <w:rPr>
                <w:rFonts w:eastAsia="맑은 고딕"/>
                <w:lang w:eastAsia="ko-KR"/>
              </w:rPr>
            </w:pPr>
            <w:r>
              <w:rPr>
                <w:rFonts w:eastAsia="맑은 고딕" w:hint="eastAsia"/>
                <w:lang w:eastAsia="ko-KR"/>
              </w:rPr>
              <w:t xml:space="preserve">We are </w:t>
            </w:r>
            <w:r>
              <w:rPr>
                <w:rFonts w:eastAsia="맑은 고딕"/>
                <w:lang w:eastAsia="ko-KR"/>
              </w:rPr>
              <w:t xml:space="preserve">fine with the updated proposal 2-3. </w:t>
            </w:r>
          </w:p>
          <w:p w14:paraId="1B596702" w14:textId="77777777" w:rsidR="00086574" w:rsidRPr="00457DCD" w:rsidRDefault="00086574" w:rsidP="006D7F8B">
            <w:pPr>
              <w:rPr>
                <w:bCs/>
                <w:highlight w:val="magenta"/>
                <w:lang w:eastAsia="zh-CN"/>
              </w:rPr>
            </w:pPr>
            <w:r>
              <w:rPr>
                <w:rFonts w:eastAsia="맑은 고딕"/>
                <w:lang w:eastAsia="ko-KR"/>
              </w:rPr>
              <w:t xml:space="preserve">Regarding Updated Proposal 2-5 </w:t>
            </w:r>
            <w:r w:rsidRPr="00796A4E">
              <w:rPr>
                <w:rFonts w:eastAsia="맑은 고딕"/>
                <w:lang w:eastAsia="ko-KR"/>
              </w:rPr>
              <w:t xml:space="preserve">we </w:t>
            </w:r>
            <w:r>
              <w:rPr>
                <w:rFonts w:eastAsia="맑은 고딕"/>
                <w:lang w:eastAsia="ko-KR"/>
              </w:rPr>
              <w:t>should</w:t>
            </w:r>
            <w:r w:rsidRPr="00796A4E">
              <w:rPr>
                <w:rFonts w:eastAsia="맑은 고딕"/>
                <w:lang w:eastAsia="ko-KR"/>
              </w:rPr>
              <w:t xml:space="preserve"> deprioritize this proposal</w:t>
            </w:r>
            <w:r>
              <w:rPr>
                <w:rFonts w:eastAsia="맑은 고딕"/>
                <w:lang w:eastAsia="ko-KR"/>
              </w:rPr>
              <w:t xml:space="preserve"> for this meeting and until we have more understanding about how HARQ will work for MBS</w:t>
            </w:r>
            <w:r w:rsidRPr="00796A4E">
              <w:rPr>
                <w:rFonts w:eastAsia="맑은 고딕"/>
                <w:lang w:eastAsia="ko-KR"/>
              </w:rPr>
              <w:t>.</w:t>
            </w:r>
          </w:p>
        </w:tc>
      </w:tr>
      <w:tr w:rsidR="00086574" w14:paraId="392B7FD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46462924" w14:textId="10476A08" w:rsidR="00086574" w:rsidRDefault="00086574" w:rsidP="006F1213">
            <w:pPr>
              <w:rPr>
                <w:lang w:eastAsia="zh-CN"/>
              </w:rPr>
            </w:pPr>
            <w:r>
              <w:rPr>
                <w:rFonts w:hint="eastAsia"/>
                <w:lang w:eastAsia="zh-CN"/>
              </w:rPr>
              <w:t>CATT</w:t>
            </w:r>
          </w:p>
        </w:tc>
        <w:tc>
          <w:tcPr>
            <w:tcW w:w="8188" w:type="dxa"/>
            <w:tcBorders>
              <w:top w:val="single" w:sz="4" w:space="0" w:color="auto"/>
              <w:left w:val="single" w:sz="4" w:space="0" w:color="auto"/>
              <w:bottom w:val="single" w:sz="4" w:space="0" w:color="auto"/>
              <w:right w:val="single" w:sz="4" w:space="0" w:color="auto"/>
            </w:tcBorders>
          </w:tcPr>
          <w:p w14:paraId="78C835E5" w14:textId="77777777" w:rsidR="00086574" w:rsidRDefault="00086574" w:rsidP="006D7F8B">
            <w:pPr>
              <w:rPr>
                <w:lang w:eastAsia="zh-CN"/>
              </w:rPr>
            </w:pPr>
            <w:r>
              <w:rPr>
                <w:rFonts w:hint="eastAsia"/>
                <w:lang w:eastAsia="zh-CN"/>
              </w:rPr>
              <w:t xml:space="preserve">For </w:t>
            </w:r>
            <w:r w:rsidRPr="000F1D0A">
              <w:rPr>
                <w:rFonts w:hint="eastAsia"/>
                <w:highlight w:val="yellow"/>
                <w:lang w:eastAsia="zh-CN"/>
              </w:rPr>
              <w:t>proposal 2-1</w:t>
            </w:r>
            <w:r>
              <w:rPr>
                <w:rFonts w:hint="eastAsia"/>
                <w:lang w:eastAsia="zh-CN"/>
              </w:rPr>
              <w:t xml:space="preserve">: we support PTM scheme 2 as initial transmission schemes. </w:t>
            </w:r>
            <w:r>
              <w:rPr>
                <w:lang w:eastAsia="zh-CN"/>
              </w:rPr>
              <w:t>So</w:t>
            </w:r>
            <w:r>
              <w:rPr>
                <w:rFonts w:hint="eastAsia"/>
                <w:lang w:eastAsia="zh-CN"/>
              </w:rPr>
              <w:t>me sub-bullets should be further clarified:</w:t>
            </w:r>
          </w:p>
          <w:p w14:paraId="33C87E3D" w14:textId="77777777" w:rsidR="00086574" w:rsidRPr="008119AB" w:rsidRDefault="00086574" w:rsidP="006D7F8B">
            <w:pPr>
              <w:pStyle w:val="afc"/>
              <w:numPr>
                <w:ilvl w:val="0"/>
                <w:numId w:val="105"/>
              </w:numPr>
              <w:ind w:left="420" w:hangingChars="210"/>
              <w:rPr>
                <w:lang w:eastAsia="zh-CN"/>
              </w:rPr>
            </w:pPr>
            <w:r>
              <w:rPr>
                <w:rFonts w:eastAsiaTheme="minorEastAsia"/>
                <w:lang w:eastAsia="zh-CN"/>
              </w:rPr>
              <w:t>“</w:t>
            </w:r>
            <w:r>
              <w:rPr>
                <w:rFonts w:eastAsiaTheme="minorEastAsia" w:hint="eastAsia"/>
                <w:lang w:eastAsia="zh-CN"/>
              </w:rPr>
              <w:t>F</w:t>
            </w:r>
            <w:r>
              <w:rPr>
                <w:rFonts w:eastAsiaTheme="minorEastAsia"/>
                <w:lang w:eastAsia="zh-CN"/>
              </w:rPr>
              <w:t>FS how to differentiate PTP transmission and PTM transmission scheme 2 for a UE”</w:t>
            </w:r>
            <w:r>
              <w:rPr>
                <w:rFonts w:eastAsiaTheme="minorEastAsia" w:hint="eastAsia"/>
                <w:lang w:eastAsia="zh-CN"/>
              </w:rPr>
              <w:t xml:space="preserve">: From the perspective per UE, PTP and PTM scheme 2 are the same, including DCI (C-RNTI) and PDSCH, even PTM scheme 2 apply multiple DCIs scheduling the same PDSCH. </w:t>
            </w:r>
            <w:r>
              <w:rPr>
                <w:rFonts w:eastAsiaTheme="minorEastAsia"/>
                <w:lang w:eastAsia="zh-CN"/>
              </w:rPr>
              <w:t>I</w:t>
            </w:r>
            <w:r>
              <w:rPr>
                <w:rFonts w:eastAsiaTheme="minorEastAsia" w:hint="eastAsia"/>
                <w:lang w:eastAsia="zh-CN"/>
              </w:rPr>
              <w:t>t seems like no necessary to differentiate PTP and PTM scheme 2 by a UE.</w:t>
            </w:r>
          </w:p>
          <w:p w14:paraId="2D9FC127" w14:textId="77777777" w:rsidR="00086574" w:rsidRPr="00025E7F" w:rsidRDefault="00086574" w:rsidP="006D7F8B">
            <w:pPr>
              <w:pStyle w:val="afc"/>
              <w:numPr>
                <w:ilvl w:val="0"/>
                <w:numId w:val="105"/>
              </w:numPr>
              <w:ind w:left="420" w:hangingChars="210"/>
              <w:rPr>
                <w:lang w:eastAsia="zh-CN"/>
              </w:rPr>
            </w:pPr>
            <w:r>
              <w:rPr>
                <w:rFonts w:eastAsiaTheme="minorEastAsia"/>
                <w:lang w:eastAsia="zh-CN"/>
              </w:rPr>
              <w:t>“FFS choice of retransmission scheme(s)”</w:t>
            </w:r>
            <w:r>
              <w:rPr>
                <w:rFonts w:eastAsiaTheme="minorEastAsia" w:hint="eastAsia"/>
                <w:lang w:eastAsia="zh-CN"/>
              </w:rPr>
              <w:t xml:space="preserve">: does this sub-bullet mean how to selecte a retransmission scheme when PTM 2 is used for </w:t>
            </w:r>
            <w:r>
              <w:rPr>
                <w:rFonts w:eastAsiaTheme="minorEastAsia"/>
                <w:lang w:eastAsia="zh-CN"/>
              </w:rPr>
              <w:t>initial</w:t>
            </w:r>
            <w:r>
              <w:rPr>
                <w:rFonts w:eastAsiaTheme="minorEastAsia" w:hint="eastAsia"/>
                <w:lang w:eastAsia="zh-CN"/>
              </w:rPr>
              <w:t xml:space="preserve"> transmission? </w:t>
            </w:r>
            <w:r>
              <w:rPr>
                <w:rFonts w:eastAsiaTheme="minorEastAsia"/>
                <w:lang w:eastAsia="zh-CN"/>
              </w:rPr>
              <w:t>O</w:t>
            </w:r>
            <w:r>
              <w:rPr>
                <w:rFonts w:eastAsiaTheme="minorEastAsia" w:hint="eastAsia"/>
                <w:lang w:eastAsia="zh-CN"/>
              </w:rPr>
              <w:t xml:space="preserve">r does it mean how to select retransmission schemes regardless of initial transmission scheme? </w:t>
            </w:r>
            <w:r>
              <w:rPr>
                <w:rFonts w:eastAsiaTheme="minorEastAsia"/>
                <w:lang w:eastAsia="zh-CN"/>
              </w:rPr>
              <w:t>F</w:t>
            </w:r>
            <w:r>
              <w:rPr>
                <w:rFonts w:eastAsiaTheme="minorEastAsia" w:hint="eastAsia"/>
                <w:lang w:eastAsia="zh-CN"/>
              </w:rPr>
              <w:t>urthermore, the choice of retransmission scheme is up to gNB, and it is also not needed to indicate for UEs.</w:t>
            </w:r>
          </w:p>
          <w:p w14:paraId="64C1CA96" w14:textId="77777777" w:rsidR="00086574" w:rsidRDefault="00086574" w:rsidP="006D7F8B">
            <w:pPr>
              <w:pStyle w:val="afc"/>
              <w:numPr>
                <w:ilvl w:val="0"/>
                <w:numId w:val="105"/>
              </w:numPr>
              <w:ind w:left="420" w:hangingChars="210"/>
              <w:rPr>
                <w:lang w:eastAsia="zh-CN"/>
              </w:rPr>
            </w:pPr>
            <w:r>
              <w:rPr>
                <w:rFonts w:eastAsiaTheme="minorEastAsia" w:hint="eastAsia"/>
                <w:lang w:eastAsia="zh-CN"/>
              </w:rPr>
              <w:t>I think one of CATT</w:t>
            </w:r>
            <w:r>
              <w:rPr>
                <w:rFonts w:eastAsiaTheme="minorEastAsia"/>
                <w:lang w:eastAsia="zh-CN"/>
              </w:rPr>
              <w:t>’</w:t>
            </w:r>
            <w:r>
              <w:rPr>
                <w:rFonts w:eastAsiaTheme="minorEastAsia" w:hint="eastAsia"/>
                <w:lang w:eastAsia="zh-CN"/>
              </w:rPr>
              <w:t xml:space="preserve">s proposal </w:t>
            </w:r>
            <w:r>
              <w:rPr>
                <w:rFonts w:eastAsiaTheme="minorEastAsia"/>
                <w:lang w:eastAsia="zh-CN"/>
              </w:rPr>
              <w:t>“</w:t>
            </w:r>
            <w:r>
              <w:rPr>
                <w:rFonts w:eastAsiaTheme="minorEastAsia" w:hint="eastAsia"/>
                <w:lang w:eastAsia="zh-CN"/>
              </w:rPr>
              <w:t>multi-group-common transmission scheme</w:t>
            </w:r>
            <w:r>
              <w:rPr>
                <w:rFonts w:eastAsiaTheme="minorEastAsia"/>
                <w:lang w:eastAsia="zh-CN"/>
              </w:rPr>
              <w:t>”</w:t>
            </w:r>
            <w:r>
              <w:rPr>
                <w:rFonts w:eastAsiaTheme="minorEastAsia" w:hint="eastAsia"/>
                <w:lang w:eastAsia="zh-CN"/>
              </w:rPr>
              <w:t xml:space="preserve"> is not </w:t>
            </w:r>
            <w:r>
              <w:rPr>
                <w:rFonts w:eastAsiaTheme="minorEastAsia"/>
                <w:lang w:eastAsia="zh-CN"/>
              </w:rPr>
              <w:t>triggered</w:t>
            </w:r>
            <w:r>
              <w:rPr>
                <w:rFonts w:eastAsiaTheme="minorEastAsia" w:hint="eastAsia"/>
                <w:lang w:eastAsia="zh-CN"/>
              </w:rPr>
              <w:t xml:space="preserve"> for discussion during this meeting. Both PTM 2 and </w:t>
            </w:r>
            <w:r>
              <w:rPr>
                <w:rFonts w:eastAsiaTheme="minorEastAsia"/>
                <w:lang w:eastAsia="zh-CN"/>
              </w:rPr>
              <w:t>“</w:t>
            </w:r>
            <w:r>
              <w:rPr>
                <w:rFonts w:eastAsiaTheme="minorEastAsia" w:hint="eastAsia"/>
                <w:lang w:eastAsia="zh-CN"/>
              </w:rPr>
              <w:t>multi-group-common</w:t>
            </w:r>
            <w:r>
              <w:rPr>
                <w:rFonts w:eastAsiaTheme="minorEastAsia"/>
                <w:lang w:eastAsia="zh-CN"/>
              </w:rPr>
              <w:t>”</w:t>
            </w:r>
            <w:r>
              <w:rPr>
                <w:rFonts w:eastAsiaTheme="minorEastAsia" w:hint="eastAsia"/>
                <w:lang w:eastAsia="zh-CN"/>
              </w:rPr>
              <w:t xml:space="preserve"> transmission schemes are not determined to be supported in MBS services yet. </w:t>
            </w:r>
            <w:r>
              <w:rPr>
                <w:rFonts w:eastAsiaTheme="minorEastAsia"/>
                <w:lang w:eastAsia="zh-CN"/>
              </w:rPr>
              <w:t>S</w:t>
            </w:r>
            <w:r>
              <w:rPr>
                <w:rFonts w:eastAsiaTheme="minorEastAsia" w:hint="eastAsia"/>
                <w:lang w:eastAsia="zh-CN"/>
              </w:rPr>
              <w:t xml:space="preserve">ince we also demonstrated the benefit in our contribution and email discussion (last meeting), I would like to suggest adding one proposal here in this section to </w:t>
            </w:r>
            <w:r>
              <w:rPr>
                <w:rFonts w:eastAsiaTheme="minorEastAsia"/>
                <w:lang w:eastAsia="zh-CN"/>
              </w:rPr>
              <w:t>“</w:t>
            </w:r>
            <w:r w:rsidRPr="00220843">
              <w:rPr>
                <w:rFonts w:eastAsiaTheme="minorEastAsia" w:hint="eastAsia"/>
                <w:color w:val="FF0000"/>
                <w:lang w:eastAsia="zh-CN"/>
              </w:rPr>
              <w:t>FFS multi-group-common PDCCH transmission scheme for RRC_CONNECTED UEs</w:t>
            </w:r>
            <w:r>
              <w:rPr>
                <w:rFonts w:eastAsiaTheme="minorEastAsia"/>
                <w:lang w:eastAsia="zh-CN"/>
              </w:rPr>
              <w:t>”</w:t>
            </w:r>
            <w:r>
              <w:rPr>
                <w:rFonts w:eastAsiaTheme="minorEastAsia" w:hint="eastAsia"/>
                <w:lang w:eastAsia="zh-CN"/>
              </w:rPr>
              <w:t>.</w:t>
            </w:r>
          </w:p>
          <w:p w14:paraId="7985B907" w14:textId="77777777" w:rsidR="00086574" w:rsidRDefault="00086574" w:rsidP="006D7F8B">
            <w:pPr>
              <w:rPr>
                <w:lang w:eastAsia="zh-CN"/>
              </w:rPr>
            </w:pPr>
          </w:p>
          <w:p w14:paraId="1A1827E6" w14:textId="77777777" w:rsidR="00086574" w:rsidRDefault="00086574" w:rsidP="006D7F8B">
            <w:pPr>
              <w:rPr>
                <w:lang w:eastAsia="zh-CN"/>
              </w:rPr>
            </w:pPr>
            <w:r w:rsidRPr="000D1AE7">
              <w:rPr>
                <w:rFonts w:hint="eastAsia"/>
                <w:highlight w:val="yellow"/>
                <w:lang w:eastAsia="zh-CN"/>
              </w:rPr>
              <w:t>Proposal 2-5</w:t>
            </w:r>
            <w:r>
              <w:rPr>
                <w:rFonts w:hint="eastAsia"/>
                <w:lang w:eastAsia="zh-CN"/>
              </w:rPr>
              <w:t>:</w:t>
            </w:r>
          </w:p>
          <w:p w14:paraId="2BBF5AAD" w14:textId="77777777" w:rsidR="00086574" w:rsidRDefault="00086574" w:rsidP="006D7F8B">
            <w:pPr>
              <w:rPr>
                <w:lang w:eastAsia="zh-CN"/>
              </w:rPr>
            </w:pPr>
            <w:r>
              <w:rPr>
                <w:lang w:eastAsia="zh-CN"/>
              </w:rPr>
              <w:t>W</w:t>
            </w:r>
            <w:r>
              <w:rPr>
                <w:rFonts w:hint="eastAsia"/>
                <w:lang w:eastAsia="zh-CN"/>
              </w:rPr>
              <w:t>e support the main bullet but not the sub-bullet with FFS.</w:t>
            </w:r>
          </w:p>
          <w:p w14:paraId="67067A8F" w14:textId="77777777" w:rsidR="00086574" w:rsidRDefault="00086574" w:rsidP="006D7F8B">
            <w:pPr>
              <w:pStyle w:val="afc"/>
              <w:numPr>
                <w:ilvl w:val="0"/>
                <w:numId w:val="112"/>
              </w:numPr>
              <w:rPr>
                <w:lang w:eastAsia="zh-CN"/>
              </w:rPr>
            </w:pPr>
            <w:r>
              <w:rPr>
                <w:rFonts w:eastAsiaTheme="minorEastAsia" w:hint="eastAsia"/>
                <w:lang w:eastAsia="zh-CN"/>
              </w:rPr>
              <w:t xml:space="preserve">How many HPN can be used for MBS is up to gNB configuration, and there is also no necessary to indicate this number to UEs. gNB can determine the actual HARQ process IDs to MBS based on the real-time available HPNs and unicast HPN consumptions. </w:t>
            </w:r>
            <w:r>
              <w:rPr>
                <w:rFonts w:eastAsiaTheme="minorEastAsia"/>
                <w:lang w:eastAsia="zh-CN"/>
              </w:rPr>
              <w:t>Co</w:t>
            </w:r>
            <w:r>
              <w:rPr>
                <w:rFonts w:eastAsiaTheme="minorEastAsia" w:hint="eastAsia"/>
                <w:lang w:eastAsia="zh-CN"/>
              </w:rPr>
              <w:t>nsidering about the HPN allocation scheme, dynamic or semi-static method can be further discussed/studied, which was proposed by FL in the previous proposal.</w:t>
            </w:r>
          </w:p>
          <w:p w14:paraId="7E98A65F" w14:textId="77777777" w:rsidR="00086574" w:rsidRDefault="00086574" w:rsidP="006D7F8B">
            <w:pPr>
              <w:widowControl w:val="0"/>
              <w:spacing w:after="120"/>
            </w:pPr>
            <w:r w:rsidRPr="00F14C97">
              <w:rPr>
                <w:b/>
                <w:highlight w:val="yellow"/>
                <w:lang w:eastAsia="zh-CN"/>
              </w:rPr>
              <w:t>[???] Updated Proposal 2-5</w:t>
            </w:r>
            <w:r w:rsidRPr="00F14C97">
              <w:rPr>
                <w:highlight w:val="yellow"/>
                <w:lang w:eastAsia="zh-CN"/>
              </w:rPr>
              <w:t>:</w:t>
            </w:r>
            <w:r w:rsidRPr="004F7247">
              <w:t xml:space="preserve"> </w:t>
            </w:r>
          </w:p>
          <w:p w14:paraId="41339654" w14:textId="77777777" w:rsidR="00086574" w:rsidRPr="009072BA" w:rsidRDefault="00086574" w:rsidP="006D7F8B">
            <w:pPr>
              <w:widowControl w:val="0"/>
              <w:spacing w:after="120"/>
              <w:rPr>
                <w:lang w:eastAsia="zh-CN"/>
              </w:rPr>
            </w:pPr>
            <w:r w:rsidRPr="009072BA">
              <w:rPr>
                <w:lang w:eastAsia="zh-CN"/>
              </w:rPr>
              <w:t>The maximum number of HARQ processes per cell supported by the UE is kept unchanged for additionally supporting MBS</w:t>
            </w:r>
          </w:p>
          <w:p w14:paraId="731AEC1B" w14:textId="77777777" w:rsidR="00086574" w:rsidRPr="00C53229" w:rsidRDefault="00086574" w:rsidP="006D7F8B">
            <w:pPr>
              <w:pStyle w:val="afc"/>
              <w:widowControl w:val="0"/>
              <w:numPr>
                <w:ilvl w:val="0"/>
                <w:numId w:val="18"/>
              </w:numPr>
              <w:spacing w:after="120"/>
              <w:rPr>
                <w:strike/>
                <w:color w:val="FF0000"/>
                <w:szCs w:val="20"/>
                <w:lang w:eastAsia="zh-CN"/>
              </w:rPr>
            </w:pPr>
            <w:r w:rsidRPr="00C53229">
              <w:rPr>
                <w:strike/>
                <w:color w:val="FF0000"/>
                <w:lang w:eastAsia="zh-CN"/>
              </w:rPr>
              <w:t>FFS: the maximum number of HARQ processes used for MBS</w:t>
            </w:r>
          </w:p>
          <w:p w14:paraId="6AE0AE9C" w14:textId="77777777" w:rsidR="00086574" w:rsidRPr="00C53229" w:rsidRDefault="00086574" w:rsidP="006D7F8B">
            <w:pPr>
              <w:pStyle w:val="afc"/>
              <w:widowControl w:val="0"/>
              <w:numPr>
                <w:ilvl w:val="0"/>
                <w:numId w:val="18"/>
              </w:numPr>
              <w:spacing w:after="120"/>
              <w:rPr>
                <w:color w:val="0070C0"/>
                <w:szCs w:val="20"/>
                <w:lang w:eastAsia="zh-CN"/>
              </w:rPr>
            </w:pPr>
            <w:r w:rsidRPr="00C53229">
              <w:rPr>
                <w:rFonts w:eastAsiaTheme="minorEastAsia" w:hint="eastAsia"/>
                <w:color w:val="0070C0"/>
                <w:lang w:eastAsia="zh-CN"/>
              </w:rPr>
              <w:t>FFS: How to allocate the total HARQ process numbers to unicast and multicast.</w:t>
            </w:r>
          </w:p>
          <w:p w14:paraId="4897789A" w14:textId="77777777" w:rsidR="00086574" w:rsidRPr="0030286B" w:rsidRDefault="00086574" w:rsidP="006D7F8B">
            <w:pPr>
              <w:rPr>
                <w:lang w:eastAsia="zh-CN"/>
              </w:rPr>
            </w:pPr>
          </w:p>
          <w:p w14:paraId="75FA955E" w14:textId="77777777" w:rsidR="00086574" w:rsidRDefault="00086574" w:rsidP="006D7F8B">
            <w:pPr>
              <w:rPr>
                <w:lang w:eastAsia="zh-CN"/>
              </w:rPr>
            </w:pPr>
            <w:r w:rsidRPr="00911C3B">
              <w:rPr>
                <w:rFonts w:hint="eastAsia"/>
                <w:shd w:val="clear" w:color="auto" w:fill="A6A6A6" w:themeFill="background1" w:themeFillShade="A6"/>
                <w:lang w:eastAsia="zh-CN"/>
              </w:rPr>
              <w:t xml:space="preserve">Proposal 2-3/2-4 </w:t>
            </w:r>
            <w:r>
              <w:rPr>
                <w:rFonts w:hint="eastAsia"/>
                <w:lang w:eastAsia="zh-CN"/>
              </w:rPr>
              <w:t xml:space="preserve">can be further discussed based on how to </w:t>
            </w:r>
            <w:r>
              <w:rPr>
                <w:lang w:eastAsia="zh-CN"/>
              </w:rPr>
              <w:t>allocate</w:t>
            </w:r>
            <w:r>
              <w:rPr>
                <w:rFonts w:hint="eastAsia"/>
                <w:lang w:eastAsia="zh-CN"/>
              </w:rPr>
              <w:t xml:space="preserve"> the HARQ processes for unicast and multicast, because the HPN allocation method can impact on the design of retransmission scheme, including HPN/NDI application.</w:t>
            </w:r>
          </w:p>
          <w:p w14:paraId="0CA53694" w14:textId="331298A5" w:rsidR="00086574" w:rsidRPr="00457DCD" w:rsidRDefault="00086574" w:rsidP="006F1213">
            <w:pPr>
              <w:rPr>
                <w:bCs/>
                <w:highlight w:val="magenta"/>
                <w:lang w:eastAsia="zh-CN"/>
              </w:rPr>
            </w:pPr>
          </w:p>
        </w:tc>
      </w:tr>
      <w:tr w:rsidR="00F063F9" w14:paraId="006D0E80"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33B9CA77" w14:textId="72D1EDC8" w:rsidR="00F063F9" w:rsidRDefault="00F063F9" w:rsidP="006F1213">
            <w:pPr>
              <w:rPr>
                <w:lang w:eastAsia="zh-CN"/>
              </w:rPr>
            </w:pPr>
            <w:r>
              <w:rPr>
                <w:lang w:eastAsia="zh-CN"/>
              </w:rPr>
              <w:lastRenderedPageBreak/>
              <w:t>MTK</w:t>
            </w:r>
          </w:p>
        </w:tc>
        <w:tc>
          <w:tcPr>
            <w:tcW w:w="8188" w:type="dxa"/>
            <w:tcBorders>
              <w:top w:val="single" w:sz="4" w:space="0" w:color="auto"/>
              <w:left w:val="single" w:sz="4" w:space="0" w:color="auto"/>
              <w:bottom w:val="single" w:sz="4" w:space="0" w:color="auto"/>
              <w:right w:val="single" w:sz="4" w:space="0" w:color="auto"/>
            </w:tcBorders>
          </w:tcPr>
          <w:p w14:paraId="799912A4" w14:textId="3BA45074" w:rsidR="00F063F9" w:rsidRDefault="007B3BC0" w:rsidP="006D7F8B">
            <w:pPr>
              <w:rPr>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r w:rsidR="00C04289" w14:paraId="129CE21A" w14:textId="77777777" w:rsidTr="00CC5F02">
        <w:tc>
          <w:tcPr>
            <w:tcW w:w="2126" w:type="dxa"/>
            <w:tcBorders>
              <w:top w:val="single" w:sz="4" w:space="0" w:color="auto"/>
              <w:left w:val="single" w:sz="4" w:space="0" w:color="auto"/>
              <w:bottom w:val="single" w:sz="4" w:space="0" w:color="auto"/>
              <w:right w:val="single" w:sz="4" w:space="0" w:color="auto"/>
            </w:tcBorders>
          </w:tcPr>
          <w:p w14:paraId="126D1699" w14:textId="77777777" w:rsidR="00C04289" w:rsidRPr="00F72B9D" w:rsidRDefault="00C04289" w:rsidP="006D7F8B">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222" w:type="dxa"/>
            <w:gridSpan w:val="2"/>
            <w:tcBorders>
              <w:top w:val="single" w:sz="4" w:space="0" w:color="auto"/>
              <w:left w:val="single" w:sz="4" w:space="0" w:color="auto"/>
              <w:bottom w:val="single" w:sz="4" w:space="0" w:color="auto"/>
              <w:right w:val="single" w:sz="4" w:space="0" w:color="auto"/>
            </w:tcBorders>
          </w:tcPr>
          <w:p w14:paraId="7E08A63F" w14:textId="77777777" w:rsidR="00C04289" w:rsidRDefault="00C04289" w:rsidP="006D7F8B">
            <w:pPr>
              <w:rPr>
                <w:rFonts w:eastAsiaTheme="minorEastAsia"/>
                <w:lang w:eastAsia="zh-CN"/>
              </w:rPr>
            </w:pPr>
            <w:r>
              <w:rPr>
                <w:rFonts w:eastAsiaTheme="minorEastAsia"/>
                <w:lang w:eastAsia="zh-CN"/>
              </w:rPr>
              <w:t xml:space="preserve">Proposal 2-1, for PTM2, DCI is scrambled by C-RNTI, assuming it is used for scheduling MBS, are you also assuming UE may also be scheduled by another DCI scrambled by G-RNTI for MBS, otherwise, why talk about “same DCI size” for unicast and multicast? </w:t>
            </w:r>
          </w:p>
          <w:p w14:paraId="2CDEC7B5" w14:textId="77777777" w:rsidR="00C04289" w:rsidRDefault="00C04289" w:rsidP="006D7F8B">
            <w:pPr>
              <w:rPr>
                <w:rFonts w:eastAsiaTheme="minorEastAsia"/>
                <w:lang w:eastAsia="zh-CN"/>
              </w:rPr>
            </w:pPr>
            <w:r>
              <w:rPr>
                <w:rFonts w:eastAsiaTheme="minorEastAsia"/>
                <w:lang w:eastAsia="zh-CN"/>
              </w:rPr>
              <w:t>“</w:t>
            </w:r>
            <w:r w:rsidRPr="00EB7CE5">
              <w:rPr>
                <w:rFonts w:eastAsiaTheme="minorEastAsia"/>
                <w:lang w:eastAsia="zh-CN"/>
              </w:rPr>
              <w:t>reuse the legacy FDRA/TDRA table for unicast</w:t>
            </w:r>
            <w:r>
              <w:rPr>
                <w:rFonts w:eastAsiaTheme="minorEastAsia"/>
                <w:lang w:eastAsia="zh-CN"/>
              </w:rPr>
              <w:t>” means only one table is configured for unicast or multicast, or the point you want to make is the table can be configured for multicast but the candidate vaues are same for unicast?</w:t>
            </w:r>
          </w:p>
          <w:p w14:paraId="79A0384D" w14:textId="77777777" w:rsidR="00C04289" w:rsidRPr="00F72B9D" w:rsidRDefault="00C04289" w:rsidP="006D7F8B">
            <w:pPr>
              <w:rPr>
                <w:rFonts w:eastAsiaTheme="minorEastAsia"/>
                <w:lang w:eastAsia="zh-CN"/>
              </w:rPr>
            </w:pPr>
            <w:r>
              <w:rPr>
                <w:rFonts w:eastAsiaTheme="minorEastAsia"/>
                <w:lang w:eastAsia="zh-CN"/>
              </w:rPr>
              <w:t xml:space="preserve">Better to discuss the prposals labled as low-prioirty. </w:t>
            </w:r>
          </w:p>
        </w:tc>
      </w:tr>
      <w:tr w:rsidR="0046208A" w14:paraId="7FF5AC93" w14:textId="77777777" w:rsidTr="00CC5F02">
        <w:tc>
          <w:tcPr>
            <w:tcW w:w="2126" w:type="dxa"/>
            <w:tcBorders>
              <w:top w:val="single" w:sz="4" w:space="0" w:color="auto"/>
              <w:left w:val="single" w:sz="4" w:space="0" w:color="auto"/>
              <w:bottom w:val="single" w:sz="4" w:space="0" w:color="auto"/>
              <w:right w:val="single" w:sz="4" w:space="0" w:color="auto"/>
            </w:tcBorders>
          </w:tcPr>
          <w:p w14:paraId="4FD3E962" w14:textId="4D5AEE10" w:rsidR="0046208A" w:rsidRDefault="0046208A" w:rsidP="006D7F8B">
            <w:pPr>
              <w:rPr>
                <w:rFonts w:eastAsiaTheme="minorEastAsia"/>
                <w:lang w:eastAsia="zh-CN"/>
              </w:rPr>
            </w:pPr>
            <w:r>
              <w:rPr>
                <w:rFonts w:eastAsiaTheme="minorEastAsia"/>
                <w:lang w:eastAsia="zh-CN"/>
              </w:rPr>
              <w:t>Nokia, NSB</w:t>
            </w:r>
          </w:p>
        </w:tc>
        <w:tc>
          <w:tcPr>
            <w:tcW w:w="8222" w:type="dxa"/>
            <w:gridSpan w:val="2"/>
            <w:tcBorders>
              <w:top w:val="single" w:sz="4" w:space="0" w:color="auto"/>
              <w:left w:val="single" w:sz="4" w:space="0" w:color="auto"/>
              <w:bottom w:val="single" w:sz="4" w:space="0" w:color="auto"/>
              <w:right w:val="single" w:sz="4" w:space="0" w:color="auto"/>
            </w:tcBorders>
          </w:tcPr>
          <w:p w14:paraId="0FAD21C8" w14:textId="03EB2172" w:rsidR="0046208A" w:rsidRDefault="00215945" w:rsidP="006D7F8B">
            <w:pPr>
              <w:rPr>
                <w:rFonts w:eastAsiaTheme="minorEastAsia"/>
                <w:lang w:eastAsia="zh-CN"/>
              </w:rPr>
            </w:pPr>
            <w:r>
              <w:rPr>
                <w:rFonts w:eastAsiaTheme="minorEastAsia"/>
                <w:lang w:eastAsia="zh-CN"/>
              </w:rPr>
              <w:t>We are fine with proposals 2-1, 2-2, 2-3, 2-4 and 2-5.</w:t>
            </w:r>
          </w:p>
        </w:tc>
      </w:tr>
      <w:tr w:rsidR="00CC5F02" w14:paraId="13D4737B" w14:textId="77777777" w:rsidTr="00CC5F02">
        <w:tc>
          <w:tcPr>
            <w:tcW w:w="2126" w:type="dxa"/>
            <w:tcBorders>
              <w:top w:val="single" w:sz="4" w:space="0" w:color="auto"/>
              <w:left w:val="single" w:sz="4" w:space="0" w:color="auto"/>
              <w:bottom w:val="single" w:sz="4" w:space="0" w:color="auto"/>
              <w:right w:val="single" w:sz="4" w:space="0" w:color="auto"/>
            </w:tcBorders>
          </w:tcPr>
          <w:p w14:paraId="64CA4044" w14:textId="632A5888" w:rsidR="00CC5F02" w:rsidRDefault="00CC5F02" w:rsidP="00CC5F02">
            <w:pPr>
              <w:rPr>
                <w:rFonts w:eastAsiaTheme="minorEastAsia"/>
                <w:lang w:eastAsia="zh-CN"/>
              </w:rPr>
            </w:pPr>
            <w:r>
              <w:rPr>
                <w:rFonts w:eastAsiaTheme="minorEastAsia" w:hint="eastAsia"/>
                <w:lang w:eastAsia="zh-CN"/>
              </w:rPr>
              <w:t>v</w:t>
            </w:r>
            <w:r>
              <w:rPr>
                <w:rFonts w:eastAsiaTheme="minorEastAsia"/>
                <w:lang w:eastAsia="zh-CN"/>
              </w:rPr>
              <w:t>ivo</w:t>
            </w:r>
          </w:p>
        </w:tc>
        <w:tc>
          <w:tcPr>
            <w:tcW w:w="8222" w:type="dxa"/>
            <w:gridSpan w:val="2"/>
            <w:tcBorders>
              <w:top w:val="single" w:sz="4" w:space="0" w:color="auto"/>
              <w:left w:val="single" w:sz="4" w:space="0" w:color="auto"/>
              <w:bottom w:val="single" w:sz="4" w:space="0" w:color="auto"/>
              <w:right w:val="single" w:sz="4" w:space="0" w:color="auto"/>
            </w:tcBorders>
          </w:tcPr>
          <w:p w14:paraId="6A934394" w14:textId="77777777" w:rsidR="00CC5F02" w:rsidRPr="00E6445E" w:rsidRDefault="00CC5F02" w:rsidP="00CC5F02">
            <w:pPr>
              <w:rPr>
                <w:lang w:eastAsia="zh-CN"/>
              </w:rPr>
            </w:pPr>
            <w:r w:rsidRPr="00E6445E">
              <w:rPr>
                <w:rFonts w:hint="eastAsia"/>
                <w:lang w:eastAsia="zh-CN"/>
              </w:rPr>
              <w:t>R</w:t>
            </w:r>
            <w:r w:rsidRPr="00E6445E">
              <w:rPr>
                <w:lang w:eastAsia="zh-CN"/>
              </w:rPr>
              <w:t xml:space="preserve">egrading </w:t>
            </w:r>
            <w:r>
              <w:rPr>
                <w:rFonts w:eastAsiaTheme="minorEastAsia" w:hint="eastAsia"/>
                <w:lang w:eastAsia="zh-CN"/>
              </w:rPr>
              <w:t>H</w:t>
            </w:r>
            <w:r>
              <w:rPr>
                <w:rFonts w:eastAsiaTheme="minorEastAsia"/>
                <w:lang w:eastAsia="zh-CN"/>
              </w:rPr>
              <w:t>uawei</w:t>
            </w:r>
            <w:r w:rsidRPr="00E6445E">
              <w:rPr>
                <w:lang w:eastAsia="zh-CN"/>
              </w:rPr>
              <w:t>’s comment</w:t>
            </w:r>
            <w:r>
              <w:rPr>
                <w:lang w:eastAsia="zh-CN"/>
              </w:rPr>
              <w:t>, please find our reply:</w:t>
            </w:r>
          </w:p>
          <w:p w14:paraId="2E946D5E" w14:textId="77777777" w:rsidR="00CC5F02" w:rsidRDefault="00CC5F02" w:rsidP="00CC5F02">
            <w:pPr>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 xml:space="preserve">uawei] Proposal 2-1, for PTM2, DCI is scrambled by C-RNTI, assuming it is used for scheduling MBS, are you also assuming UE may also be scheduled by another DCI scrambled by G-RNTI for MBS, otherwise, why talk about “same DCI size” for unicast and multicast? </w:t>
            </w:r>
          </w:p>
          <w:p w14:paraId="0F347882" w14:textId="77777777" w:rsidR="00CC5F02" w:rsidRPr="002C6C5D" w:rsidRDefault="00CC5F02" w:rsidP="00CC5F02">
            <w:pPr>
              <w:rPr>
                <w:rFonts w:eastAsiaTheme="minorEastAsia"/>
                <w:color w:val="4472C4" w:themeColor="accent5"/>
                <w:lang w:eastAsia="zh-CN"/>
              </w:rPr>
            </w:pPr>
            <w:r w:rsidRPr="002C6C5D">
              <w:rPr>
                <w:rFonts w:eastAsiaTheme="minorEastAsia" w:hint="eastAsia"/>
                <w:color w:val="4472C4" w:themeColor="accent5"/>
                <w:lang w:eastAsia="zh-CN"/>
              </w:rPr>
              <w:t>[</w:t>
            </w:r>
            <w:r w:rsidRPr="002C6C5D">
              <w:rPr>
                <w:rFonts w:eastAsiaTheme="minorEastAsia"/>
                <w:color w:val="4472C4" w:themeColor="accent5"/>
                <w:lang w:eastAsia="zh-CN"/>
              </w:rPr>
              <w:t xml:space="preserve">vivo]No, the UE is not scheduled by another DCI scrambled by G-RNTI for MBS. “same DCI size” for unicast and multicast means that one DCI format is used to schecdule both unicast and multicast, the DCI size is </w:t>
            </w:r>
            <w:r>
              <w:rPr>
                <w:rFonts w:eastAsiaTheme="minorEastAsia"/>
                <w:color w:val="4472C4" w:themeColor="accent5"/>
                <w:lang w:eastAsia="zh-CN"/>
              </w:rPr>
              <w:t xml:space="preserve">the </w:t>
            </w:r>
            <w:r w:rsidRPr="002C6C5D">
              <w:rPr>
                <w:rFonts w:eastAsiaTheme="minorEastAsia"/>
                <w:color w:val="4472C4" w:themeColor="accent5"/>
                <w:lang w:eastAsia="zh-CN"/>
              </w:rPr>
              <w:t>same when it is used to schedule unicast and is used to schedule multicast.</w:t>
            </w:r>
            <w:r>
              <w:rPr>
                <w:rFonts w:eastAsiaTheme="minorEastAsia"/>
                <w:color w:val="4472C4" w:themeColor="accent5"/>
                <w:lang w:eastAsia="zh-CN"/>
              </w:rPr>
              <w:t xml:space="preserve"> </w:t>
            </w:r>
          </w:p>
          <w:p w14:paraId="6AFFC008" w14:textId="77777777" w:rsidR="00CC5F02" w:rsidRDefault="00CC5F02" w:rsidP="00CC5F02">
            <w:pPr>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uawei]“</w:t>
            </w:r>
            <w:r w:rsidRPr="00EB7CE5">
              <w:rPr>
                <w:rFonts w:eastAsiaTheme="minorEastAsia"/>
                <w:lang w:eastAsia="zh-CN"/>
              </w:rPr>
              <w:t>reuse the legacy FDRA/TDRA table for unicast</w:t>
            </w:r>
            <w:r>
              <w:rPr>
                <w:rFonts w:eastAsiaTheme="minorEastAsia"/>
                <w:lang w:eastAsia="zh-CN"/>
              </w:rPr>
              <w:t>” means only one table is configured for unicast or multicast, or the point you want to make is the table can be configured for multicast but the candidate vaues are same for unicast?</w:t>
            </w:r>
          </w:p>
          <w:p w14:paraId="7076E492" w14:textId="73D1024A" w:rsidR="00CC5F02" w:rsidRDefault="00CC5F02" w:rsidP="00CC5F02">
            <w:pPr>
              <w:rPr>
                <w:rFonts w:eastAsiaTheme="minorEastAsia"/>
                <w:color w:val="4472C4" w:themeColor="accent5"/>
                <w:lang w:eastAsia="zh-CN"/>
              </w:rPr>
            </w:pPr>
            <w:r w:rsidRPr="00080FF8">
              <w:rPr>
                <w:rFonts w:eastAsiaTheme="minorEastAsia" w:hint="eastAsia"/>
                <w:color w:val="4472C4" w:themeColor="accent5"/>
                <w:lang w:eastAsia="zh-CN"/>
              </w:rPr>
              <w:lastRenderedPageBreak/>
              <w:t>[</w:t>
            </w:r>
            <w:r w:rsidRPr="00080FF8">
              <w:rPr>
                <w:rFonts w:eastAsiaTheme="minorEastAsia"/>
                <w:color w:val="4472C4" w:themeColor="accent5"/>
                <w:lang w:eastAsia="zh-CN"/>
              </w:rPr>
              <w:t>vivo] “reuse the legacy FDRA/TDRA table for unicast” means that UE can be configured with one table for unicast and multicast. Alternatively, UE can be configured with different TDRA table</w:t>
            </w:r>
            <w:r>
              <w:rPr>
                <w:rFonts w:eastAsiaTheme="minorEastAsia"/>
                <w:color w:val="4472C4" w:themeColor="accent5"/>
                <w:lang w:eastAsia="zh-CN"/>
              </w:rPr>
              <w:t>s</w:t>
            </w:r>
            <w:r w:rsidRPr="00080FF8">
              <w:rPr>
                <w:rFonts w:eastAsiaTheme="minorEastAsia"/>
                <w:color w:val="4472C4" w:themeColor="accent5"/>
                <w:lang w:eastAsia="zh-CN"/>
              </w:rPr>
              <w:t xml:space="preserve"> for multicast and unicast, but the candidate </w:t>
            </w:r>
            <w:r>
              <w:rPr>
                <w:rFonts w:eastAsiaTheme="minorEastAsia"/>
                <w:color w:val="4472C4" w:themeColor="accent5"/>
                <w:lang w:eastAsia="zh-CN"/>
              </w:rPr>
              <w:t>s</w:t>
            </w:r>
            <w:r w:rsidRPr="00080FF8">
              <w:rPr>
                <w:rFonts w:eastAsiaTheme="minorEastAsia"/>
                <w:color w:val="4472C4" w:themeColor="accent5"/>
                <w:lang w:eastAsia="zh-CN"/>
              </w:rPr>
              <w:t>for mutilcast are less that that of unicast, the bitwidth of TDRA can be determined based the TDRA table configuration for unicast.</w:t>
            </w:r>
          </w:p>
          <w:p w14:paraId="1C2BA403" w14:textId="77777777" w:rsidR="00CC5F02" w:rsidRDefault="00CC5F02" w:rsidP="00CC5F02">
            <w:pPr>
              <w:rPr>
                <w:rFonts w:eastAsiaTheme="minorEastAsia"/>
                <w:color w:val="4472C4" w:themeColor="accent5"/>
                <w:lang w:eastAsia="zh-CN"/>
              </w:rPr>
            </w:pPr>
          </w:p>
          <w:p w14:paraId="513FBB04" w14:textId="3451BAAF" w:rsidR="00CC5F02" w:rsidRDefault="00CC5F02" w:rsidP="00CC5F02">
            <w:pPr>
              <w:rPr>
                <w:rFonts w:eastAsiaTheme="minorEastAsia"/>
                <w:color w:val="4472C4" w:themeColor="accent5"/>
                <w:lang w:eastAsia="zh-CN"/>
              </w:rPr>
            </w:pPr>
            <w:r>
              <w:rPr>
                <w:rFonts w:eastAsiaTheme="minorEastAsia"/>
                <w:color w:val="4472C4" w:themeColor="accent5"/>
                <w:lang w:eastAsia="zh-CN"/>
              </w:rPr>
              <w:t>The technique concerns w.r.t. PTM scheme 2 has been addressed in our 3</w:t>
            </w:r>
            <w:r w:rsidRPr="00080FF8">
              <w:rPr>
                <w:rFonts w:eastAsiaTheme="minorEastAsia"/>
                <w:color w:val="4472C4" w:themeColor="accent5"/>
                <w:vertAlign w:val="superscript"/>
                <w:lang w:eastAsia="zh-CN"/>
              </w:rPr>
              <w:t>rd</w:t>
            </w:r>
            <w:r>
              <w:rPr>
                <w:rFonts w:eastAsiaTheme="minorEastAsia"/>
                <w:color w:val="4472C4" w:themeColor="accent5"/>
                <w:lang w:eastAsia="zh-CN"/>
              </w:rPr>
              <w:t xml:space="preserve"> round and 4</w:t>
            </w:r>
            <w:r w:rsidRPr="00080FF8">
              <w:rPr>
                <w:rFonts w:eastAsiaTheme="minorEastAsia"/>
                <w:color w:val="4472C4" w:themeColor="accent5"/>
                <w:vertAlign w:val="superscript"/>
                <w:lang w:eastAsia="zh-CN"/>
              </w:rPr>
              <w:t>th</w:t>
            </w:r>
            <w:r>
              <w:rPr>
                <w:rFonts w:eastAsiaTheme="minorEastAsia"/>
                <w:color w:val="4472C4" w:themeColor="accent5"/>
                <w:lang w:eastAsia="zh-CN"/>
              </w:rPr>
              <w:t xml:space="preserve"> round response one by one. In general, PTM scheme 2 can be supported with minimized impact to the HAQR-ACK resource, PDCCH, CFR rand etc. we propose to set proposal 2-1 with high priority. Discussing and addressing technical concerns on supporting proposal 2-1 is useful to understand the full picture of supporting Rel-17 MBS in different ways/use cases.</w:t>
            </w:r>
          </w:p>
          <w:p w14:paraId="3E105688" w14:textId="14F65D93" w:rsidR="00CC5F02" w:rsidRDefault="00CC5F02" w:rsidP="00CC5F02">
            <w:pPr>
              <w:rPr>
                <w:rFonts w:eastAsiaTheme="minorEastAsia"/>
                <w:lang w:eastAsia="zh-CN"/>
              </w:rPr>
            </w:pPr>
            <w:r>
              <w:rPr>
                <w:rFonts w:eastAsiaTheme="minorEastAsia"/>
                <w:color w:val="4472C4" w:themeColor="accent5"/>
                <w:lang w:eastAsia="zh-CN"/>
              </w:rPr>
              <w:t>As we stated the combination of the scheduling and HARQ-ACK feedback in the 2</w:t>
            </w:r>
            <w:r w:rsidRPr="006F2299">
              <w:rPr>
                <w:rFonts w:eastAsiaTheme="minorEastAsia"/>
                <w:color w:val="4472C4" w:themeColor="accent5"/>
                <w:vertAlign w:val="superscript"/>
                <w:lang w:eastAsia="zh-CN"/>
              </w:rPr>
              <w:t>nd</w:t>
            </w:r>
            <w:r>
              <w:rPr>
                <w:rFonts w:eastAsiaTheme="minorEastAsia"/>
                <w:color w:val="4472C4" w:themeColor="accent5"/>
                <w:lang w:eastAsia="zh-CN"/>
              </w:rPr>
              <w:t xml:space="preserve"> round comments, we think PTM scheme 1 with group common scheduling and NACK only feedbak and PTM schem 2 with ue-specific scheduling and ACK/NACK feedback is useful for different use cases. Therefore both can be supported.</w:t>
            </w:r>
          </w:p>
        </w:tc>
      </w:tr>
      <w:tr w:rsidR="006D7F8B" w14:paraId="3B82CAD5" w14:textId="77777777" w:rsidTr="00CC5F02">
        <w:tc>
          <w:tcPr>
            <w:tcW w:w="2126" w:type="dxa"/>
            <w:tcBorders>
              <w:top w:val="single" w:sz="4" w:space="0" w:color="auto"/>
              <w:left w:val="single" w:sz="4" w:space="0" w:color="auto"/>
              <w:bottom w:val="single" w:sz="4" w:space="0" w:color="auto"/>
              <w:right w:val="single" w:sz="4" w:space="0" w:color="auto"/>
            </w:tcBorders>
          </w:tcPr>
          <w:p w14:paraId="1230C0DA" w14:textId="43FA2812" w:rsidR="006D7F8B" w:rsidRDefault="006D7F8B" w:rsidP="00CC5F02">
            <w:pPr>
              <w:rPr>
                <w:rFonts w:eastAsiaTheme="minorEastAsia"/>
                <w:lang w:eastAsia="zh-CN"/>
              </w:rPr>
            </w:pPr>
            <w:r>
              <w:rPr>
                <w:rFonts w:eastAsiaTheme="minorEastAsia"/>
                <w:lang w:eastAsia="zh-CN"/>
              </w:rPr>
              <w:lastRenderedPageBreak/>
              <w:t>Qualcomm</w:t>
            </w:r>
          </w:p>
        </w:tc>
        <w:tc>
          <w:tcPr>
            <w:tcW w:w="8222" w:type="dxa"/>
            <w:gridSpan w:val="2"/>
            <w:tcBorders>
              <w:top w:val="single" w:sz="4" w:space="0" w:color="auto"/>
              <w:left w:val="single" w:sz="4" w:space="0" w:color="auto"/>
              <w:bottom w:val="single" w:sz="4" w:space="0" w:color="auto"/>
              <w:right w:val="single" w:sz="4" w:space="0" w:color="auto"/>
            </w:tcBorders>
          </w:tcPr>
          <w:p w14:paraId="34A54499" w14:textId="62A143B9" w:rsidR="000075AC" w:rsidRDefault="000075AC" w:rsidP="000075AC">
            <w:pPr>
              <w:rPr>
                <w:lang w:eastAsia="zh-CN"/>
              </w:rPr>
            </w:pPr>
            <w:r>
              <w:rPr>
                <w:rFonts w:hint="eastAsia"/>
                <w:lang w:eastAsia="zh-CN"/>
              </w:rPr>
              <w:t>P</w:t>
            </w:r>
            <w:r>
              <w:rPr>
                <w:lang w:eastAsia="zh-CN"/>
              </w:rPr>
              <w:t>roposal 2-1: need more discussion for better understanding.</w:t>
            </w:r>
          </w:p>
          <w:p w14:paraId="1B85FDCB" w14:textId="74F1A14F" w:rsidR="006D7F8B" w:rsidRDefault="006D7F8B" w:rsidP="00CC5F02">
            <w:pPr>
              <w:rPr>
                <w:lang w:eastAsia="zh-CN"/>
              </w:rPr>
            </w:pPr>
            <w:r>
              <w:rPr>
                <w:lang w:eastAsia="zh-CN"/>
              </w:rPr>
              <w:t xml:space="preserve">@CMCC: Thanks for the answer. However, based on your explaination, I’m more confused of PTM-2 vs. PTP. The PTP can also schedule same or different PDSCH. </w:t>
            </w:r>
            <w:r w:rsidR="000075AC">
              <w:rPr>
                <w:lang w:eastAsia="zh-CN"/>
              </w:rPr>
              <w:t>The</w:t>
            </w:r>
            <w:r>
              <w:rPr>
                <w:lang w:eastAsia="zh-CN"/>
              </w:rPr>
              <w:t xml:space="preserve"> unicast PDSCH is using the unicast PDSCH-config, e.g., TDRA, DMRS/PTRS, scrambling, rate matching pattern, etc.. Unless the network align the unicast PDSCH-config for UEs in the group, how to schedule the same GC-PDSCH. To my understanding, the GC-PDSCH parameters need to be configured </w:t>
            </w:r>
            <w:r w:rsidR="000075AC">
              <w:rPr>
                <w:lang w:eastAsia="zh-CN"/>
              </w:rPr>
              <w:t>for</w:t>
            </w:r>
            <w:r>
              <w:rPr>
                <w:lang w:eastAsia="zh-CN"/>
              </w:rPr>
              <w:t xml:space="preserve"> </w:t>
            </w:r>
            <w:r w:rsidR="000075AC">
              <w:rPr>
                <w:lang w:eastAsia="zh-CN"/>
              </w:rPr>
              <w:t xml:space="preserve">PTM-1 and </w:t>
            </w:r>
            <w:r>
              <w:rPr>
                <w:lang w:eastAsia="zh-CN"/>
              </w:rPr>
              <w:t>PTM-2</w:t>
            </w:r>
            <w:r w:rsidR="000075AC">
              <w:rPr>
                <w:lang w:eastAsia="zh-CN"/>
              </w:rPr>
              <w:t>, but not needed for PTP</w:t>
            </w:r>
            <w:r>
              <w:rPr>
                <w:lang w:eastAsia="zh-CN"/>
              </w:rPr>
              <w:t xml:space="preserve">. </w:t>
            </w:r>
          </w:p>
          <w:p w14:paraId="74C6553F" w14:textId="77777777" w:rsidR="000075AC" w:rsidRDefault="000075AC" w:rsidP="00CC5F02">
            <w:pPr>
              <w:rPr>
                <w:lang w:eastAsia="zh-CN"/>
              </w:rPr>
            </w:pPr>
          </w:p>
          <w:p w14:paraId="7F3CDBFC" w14:textId="77777777" w:rsidR="000075AC" w:rsidRDefault="000075AC" w:rsidP="000075AC">
            <w:pPr>
              <w:rPr>
                <w:lang w:eastAsia="zh-CN"/>
              </w:rPr>
            </w:pPr>
            <w:r>
              <w:rPr>
                <w:lang w:eastAsia="zh-CN"/>
              </w:rPr>
              <w:t xml:space="preserve">Proposal 2-3: Support. </w:t>
            </w:r>
          </w:p>
          <w:p w14:paraId="6ECF4FFD" w14:textId="5CD05A04" w:rsidR="000075AC" w:rsidRDefault="000075AC" w:rsidP="000075AC">
            <w:pPr>
              <w:rPr>
                <w:lang w:eastAsia="zh-CN"/>
              </w:rPr>
            </w:pPr>
            <w:r>
              <w:rPr>
                <w:lang w:eastAsia="zh-CN"/>
              </w:rPr>
              <w:t xml:space="preserve">The PTP can be used complementary to PTM-1. The network can choose PTP for a cell-edge UE with unicast beamforming but PTM-1 for other UEs for retransmission. </w:t>
            </w:r>
          </w:p>
          <w:p w14:paraId="401A34E1" w14:textId="77777777" w:rsidR="000075AC" w:rsidRDefault="000075AC" w:rsidP="000075AC">
            <w:pPr>
              <w:rPr>
                <w:lang w:eastAsia="zh-CN"/>
              </w:rPr>
            </w:pPr>
          </w:p>
          <w:p w14:paraId="223C81D7" w14:textId="10846AE5" w:rsidR="000075AC" w:rsidRDefault="000075AC" w:rsidP="000075AC">
            <w:pPr>
              <w:rPr>
                <w:lang w:eastAsia="zh-CN"/>
              </w:rPr>
            </w:pPr>
            <w:r>
              <w:rPr>
                <w:rFonts w:hint="eastAsia"/>
                <w:lang w:eastAsia="zh-CN"/>
              </w:rPr>
              <w:t>P</w:t>
            </w:r>
            <w:r>
              <w:rPr>
                <w:lang w:eastAsia="zh-CN"/>
              </w:rPr>
              <w:t>roposal 2-4: need more discussion for better understanding.</w:t>
            </w:r>
          </w:p>
          <w:p w14:paraId="73631753" w14:textId="064DE25C" w:rsidR="006D7F8B" w:rsidRPr="00E6445E" w:rsidRDefault="000075AC" w:rsidP="000075AC">
            <w:pPr>
              <w:rPr>
                <w:lang w:eastAsia="zh-CN"/>
              </w:rPr>
            </w:pPr>
            <w:r>
              <w:rPr>
                <w:lang w:eastAsia="zh-CN"/>
              </w:rPr>
              <w:t>Proposal 2-5: Support.</w:t>
            </w:r>
          </w:p>
        </w:tc>
      </w:tr>
      <w:tr w:rsidR="009C1D14" w14:paraId="45E77AA8" w14:textId="77777777" w:rsidTr="00CC5F02">
        <w:tc>
          <w:tcPr>
            <w:tcW w:w="2126" w:type="dxa"/>
            <w:tcBorders>
              <w:top w:val="single" w:sz="4" w:space="0" w:color="auto"/>
              <w:left w:val="single" w:sz="4" w:space="0" w:color="auto"/>
              <w:bottom w:val="single" w:sz="4" w:space="0" w:color="auto"/>
              <w:right w:val="single" w:sz="4" w:space="0" w:color="auto"/>
            </w:tcBorders>
          </w:tcPr>
          <w:p w14:paraId="010EE89D" w14:textId="523AC550" w:rsidR="009C1D14" w:rsidRDefault="009C1D14" w:rsidP="00CC5F02">
            <w:pPr>
              <w:rPr>
                <w:rFonts w:eastAsiaTheme="minorEastAsia"/>
                <w:lang w:eastAsia="zh-CN"/>
              </w:rPr>
            </w:pPr>
            <w:r>
              <w:rPr>
                <w:rFonts w:eastAsiaTheme="minorEastAsia"/>
                <w:lang w:eastAsia="zh-CN"/>
              </w:rPr>
              <w:t>FUTUREWEI4</w:t>
            </w:r>
          </w:p>
        </w:tc>
        <w:tc>
          <w:tcPr>
            <w:tcW w:w="8222" w:type="dxa"/>
            <w:gridSpan w:val="2"/>
            <w:tcBorders>
              <w:top w:val="single" w:sz="4" w:space="0" w:color="auto"/>
              <w:left w:val="single" w:sz="4" w:space="0" w:color="auto"/>
              <w:bottom w:val="single" w:sz="4" w:space="0" w:color="auto"/>
              <w:right w:val="single" w:sz="4" w:space="0" w:color="auto"/>
            </w:tcBorders>
          </w:tcPr>
          <w:p w14:paraId="02484508" w14:textId="002BF444" w:rsidR="009C1D14" w:rsidRPr="00043F82" w:rsidRDefault="00043F82" w:rsidP="009C1D14">
            <w:pPr>
              <w:widowControl w:val="0"/>
              <w:spacing w:after="120"/>
              <w:rPr>
                <w:bCs/>
                <w:lang w:eastAsia="zh-CN"/>
              </w:rPr>
            </w:pPr>
            <w:r w:rsidRPr="00043F82">
              <w:rPr>
                <w:bCs/>
                <w:lang w:eastAsia="zh-CN"/>
              </w:rPr>
              <w:t>Proposal 2-1</w:t>
            </w:r>
            <w:r>
              <w:rPr>
                <w:bCs/>
                <w:lang w:eastAsia="zh-CN"/>
              </w:rPr>
              <w:t xml:space="preserve">: </w:t>
            </w:r>
            <w:r w:rsidRPr="00043F82">
              <w:rPr>
                <w:bCs/>
                <w:lang w:eastAsia="zh-CN"/>
              </w:rPr>
              <w:t>may be in an ok direction but given the questions may need more discussion on how it works.</w:t>
            </w:r>
          </w:p>
          <w:p w14:paraId="6E236F45" w14:textId="69952282" w:rsidR="00043F82" w:rsidRPr="00043F82" w:rsidRDefault="00043F82" w:rsidP="00043F82">
            <w:pPr>
              <w:widowControl w:val="0"/>
              <w:spacing w:after="120"/>
              <w:rPr>
                <w:bCs/>
                <w:lang w:eastAsia="zh-CN"/>
              </w:rPr>
            </w:pPr>
            <w:r w:rsidRPr="00043F82">
              <w:rPr>
                <w:bCs/>
                <w:lang w:eastAsia="zh-CN"/>
              </w:rPr>
              <w:t>Proposal 2-</w:t>
            </w:r>
            <w:r>
              <w:rPr>
                <w:bCs/>
                <w:lang w:eastAsia="zh-CN"/>
              </w:rPr>
              <w:t>3: ok</w:t>
            </w:r>
          </w:p>
          <w:p w14:paraId="0A11EE69" w14:textId="68FCD9FD" w:rsidR="009C1D14" w:rsidRDefault="00043F82" w:rsidP="009C1D14">
            <w:pPr>
              <w:widowControl w:val="0"/>
              <w:spacing w:after="120"/>
              <w:rPr>
                <w:bCs/>
                <w:lang w:eastAsia="zh-CN"/>
              </w:rPr>
            </w:pPr>
            <w:r w:rsidRPr="00043F82">
              <w:rPr>
                <w:bCs/>
                <w:lang w:eastAsia="zh-CN"/>
              </w:rPr>
              <w:t>Proposal 2-</w:t>
            </w:r>
            <w:r>
              <w:rPr>
                <w:bCs/>
                <w:lang w:eastAsia="zh-CN"/>
              </w:rPr>
              <w:t>4: ok</w:t>
            </w:r>
          </w:p>
          <w:p w14:paraId="33FE82AA" w14:textId="35330DD2" w:rsidR="009C1D14" w:rsidRDefault="00043F82" w:rsidP="00043F82">
            <w:pPr>
              <w:widowControl w:val="0"/>
              <w:spacing w:after="120"/>
              <w:rPr>
                <w:lang w:eastAsia="zh-CN"/>
              </w:rPr>
            </w:pPr>
            <w:r w:rsidRPr="00043F82">
              <w:rPr>
                <w:bCs/>
                <w:lang w:eastAsia="zh-CN"/>
              </w:rPr>
              <w:t>Proposal 2-</w:t>
            </w:r>
            <w:r>
              <w:rPr>
                <w:bCs/>
                <w:lang w:eastAsia="zh-CN"/>
              </w:rPr>
              <w:t xml:space="preserve">5: </w:t>
            </w:r>
            <w:r w:rsidRPr="00043F82">
              <w:rPr>
                <w:bCs/>
                <w:lang w:eastAsia="zh-CN"/>
              </w:rPr>
              <w:t>Though we still feel it is cleaner to add e.g. 4 or 8 processes for MBS on top of unicast, we can accept this but only if the FFS is included.</w:t>
            </w:r>
          </w:p>
        </w:tc>
      </w:tr>
      <w:tr w:rsidR="00E64CEB" w14:paraId="338D1C31" w14:textId="77777777" w:rsidTr="00CC5F02">
        <w:tc>
          <w:tcPr>
            <w:tcW w:w="2126" w:type="dxa"/>
            <w:tcBorders>
              <w:top w:val="single" w:sz="4" w:space="0" w:color="auto"/>
              <w:left w:val="single" w:sz="4" w:space="0" w:color="auto"/>
              <w:bottom w:val="single" w:sz="4" w:space="0" w:color="auto"/>
              <w:right w:val="single" w:sz="4" w:space="0" w:color="auto"/>
            </w:tcBorders>
          </w:tcPr>
          <w:p w14:paraId="015BAD46" w14:textId="53044C91" w:rsidR="00E64CEB" w:rsidRDefault="00E64CEB" w:rsidP="00E64CEB">
            <w:pPr>
              <w:rPr>
                <w:rFonts w:eastAsiaTheme="minorEastAsia"/>
                <w:lang w:eastAsia="zh-CN"/>
              </w:rPr>
            </w:pPr>
            <w:r>
              <w:rPr>
                <w:rFonts w:eastAsia="맑은 고딕" w:hint="eastAsia"/>
                <w:lang w:eastAsia="ko-KR"/>
              </w:rPr>
              <w:t>Samsung</w:t>
            </w:r>
          </w:p>
        </w:tc>
        <w:tc>
          <w:tcPr>
            <w:tcW w:w="8222" w:type="dxa"/>
            <w:gridSpan w:val="2"/>
            <w:tcBorders>
              <w:top w:val="single" w:sz="4" w:space="0" w:color="auto"/>
              <w:left w:val="single" w:sz="4" w:space="0" w:color="auto"/>
              <w:bottom w:val="single" w:sz="4" w:space="0" w:color="auto"/>
              <w:right w:val="single" w:sz="4" w:space="0" w:color="auto"/>
            </w:tcBorders>
          </w:tcPr>
          <w:p w14:paraId="66FA2D71" w14:textId="77777777" w:rsidR="00E64CEB" w:rsidRDefault="00E64CEB" w:rsidP="00E64CEB">
            <w:pPr>
              <w:rPr>
                <w:rFonts w:eastAsia="맑은 고딕"/>
                <w:lang w:eastAsia="ko-KR"/>
              </w:rPr>
            </w:pPr>
            <w:r>
              <w:rPr>
                <w:rFonts w:eastAsia="맑은 고딕"/>
                <w:lang w:eastAsia="ko-KR"/>
              </w:rPr>
              <w:t xml:space="preserve">For progress, PTM scheme 1 should be supported first considering basic scenario where a UE only monitor multicast/broadcast service without requiring HARQ feedback. This is exact/same design as LTE. </w:t>
            </w:r>
          </w:p>
          <w:p w14:paraId="26AE2EEE" w14:textId="77777777" w:rsidR="00E64CEB" w:rsidRDefault="00E64CEB" w:rsidP="00E64CEB">
            <w:pPr>
              <w:rPr>
                <w:rFonts w:eastAsia="맑은 고딕"/>
                <w:lang w:eastAsia="ko-KR"/>
              </w:rPr>
            </w:pPr>
            <w:r>
              <w:rPr>
                <w:rFonts w:eastAsia="맑은 고딕"/>
                <w:lang w:eastAsia="ko-KR"/>
              </w:rPr>
              <w:t xml:space="preserve"> </w:t>
            </w:r>
          </w:p>
          <w:p w14:paraId="034B2300" w14:textId="77777777" w:rsidR="00E64CEB" w:rsidRDefault="00E64CEB" w:rsidP="00E64CEB">
            <w:pPr>
              <w:rPr>
                <w:rFonts w:eastAsiaTheme="minorEastAsia"/>
                <w:lang w:eastAsia="zh-CN"/>
              </w:rPr>
            </w:pPr>
            <w:r w:rsidRPr="00F244E9">
              <w:rPr>
                <w:rFonts w:eastAsia="맑은 고딕"/>
                <w:lang w:eastAsia="ko-KR"/>
              </w:rPr>
              <w:lastRenderedPageBreak/>
              <w:t xml:space="preserve">For proposal 2-1, </w:t>
            </w:r>
            <w:r w:rsidRPr="00F244E9">
              <w:rPr>
                <w:rFonts w:eastAsiaTheme="minorEastAsia"/>
                <w:lang w:eastAsia="zh-CN"/>
              </w:rPr>
              <w:t>Better to discuss the pro</w:t>
            </w:r>
            <w:r w:rsidRPr="00F244E9">
              <w:rPr>
                <w:rFonts w:eastAsia="바탕체"/>
                <w:lang w:eastAsia="ko-KR"/>
              </w:rPr>
              <w:t>po</w:t>
            </w:r>
            <w:r w:rsidRPr="00F244E9">
              <w:rPr>
                <w:rFonts w:eastAsiaTheme="minorEastAsia"/>
                <w:lang w:eastAsia="zh-CN"/>
              </w:rPr>
              <w:t xml:space="preserve">sals labled as low-prioirty. </w:t>
            </w:r>
          </w:p>
          <w:p w14:paraId="748A75DD" w14:textId="77777777" w:rsidR="00E64CEB" w:rsidRDefault="00E64CEB" w:rsidP="00E64CEB">
            <w:pPr>
              <w:rPr>
                <w:rFonts w:eastAsiaTheme="minorEastAsia"/>
                <w:lang w:eastAsia="zh-CN"/>
              </w:rPr>
            </w:pPr>
            <w:r>
              <w:rPr>
                <w:rFonts w:eastAsiaTheme="minorEastAsia"/>
                <w:lang w:eastAsia="zh-CN"/>
              </w:rPr>
              <w:t xml:space="preserve">Just to follow-up CMCC explanation for PTM scheme 1. </w:t>
            </w:r>
          </w:p>
          <w:p w14:paraId="7ED88855" w14:textId="77777777" w:rsidR="00E64CEB" w:rsidRPr="00033D3D" w:rsidRDefault="00E64CEB" w:rsidP="00E64CEB">
            <w:pPr>
              <w:pStyle w:val="afc"/>
              <w:numPr>
                <w:ilvl w:val="0"/>
                <w:numId w:val="110"/>
              </w:numPr>
              <w:rPr>
                <w:lang w:eastAsia="zh-CN"/>
              </w:rPr>
            </w:pPr>
            <w:r>
              <w:rPr>
                <w:rFonts w:eastAsiaTheme="minorEastAsia"/>
                <w:lang w:eastAsia="zh-CN"/>
              </w:rPr>
              <w:t xml:space="preserve">No additional DCI size alignment procedure, which will not cause perfrormane </w:t>
            </w:r>
            <w:r w:rsidRPr="009338CA">
              <w:rPr>
                <w:rFonts w:eastAsiaTheme="minorEastAsia"/>
                <w:lang w:eastAsia="zh-CN"/>
              </w:rPr>
              <w:t>degradation</w:t>
            </w:r>
            <w:r>
              <w:rPr>
                <w:rFonts w:eastAsiaTheme="minorEastAsia"/>
                <w:lang w:eastAsia="zh-CN"/>
              </w:rPr>
              <w:t xml:space="preserve"> of other PDCCHs(e.g,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at meanwhile. This will </w:t>
            </w:r>
            <w:r>
              <w:rPr>
                <w:rFonts w:eastAsiaTheme="minorEastAsia"/>
                <w:lang w:eastAsia="zh-CN"/>
              </w:rPr>
              <w:t>casue UE’s</w:t>
            </w:r>
            <w:r w:rsidRPr="009338CA">
              <w:rPr>
                <w:rFonts w:eastAsiaTheme="minorEastAsia"/>
                <w:lang w:eastAsia="zh-CN"/>
              </w:rPr>
              <w:t xml:space="preserve"> unicast DCI size</w:t>
            </w:r>
            <w:r>
              <w:rPr>
                <w:rFonts w:eastAsiaTheme="minorEastAsia"/>
                <w:lang w:eastAsia="zh-CN"/>
              </w:rPr>
              <w:t xml:space="preserve"> shuld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also cuases PDCCH performace </w:t>
            </w:r>
            <w:r w:rsidRPr="009338CA">
              <w:rPr>
                <w:rFonts w:eastAsiaTheme="minorEastAsia"/>
                <w:lang w:eastAsia="zh-CN"/>
              </w:rPr>
              <w:t>degradation</w:t>
            </w:r>
            <w:r>
              <w:rPr>
                <w:rFonts w:eastAsiaTheme="minorEastAsia"/>
                <w:lang w:eastAsia="zh-CN"/>
              </w:rPr>
              <w:t>.</w:t>
            </w:r>
          </w:p>
          <w:p w14:paraId="53F32F1F" w14:textId="77777777" w:rsidR="00E64CEB" w:rsidRDefault="00E64CEB" w:rsidP="00E64CEB">
            <w:pPr>
              <w:pStyle w:val="afc"/>
              <w:ind w:left="420"/>
              <w:rPr>
                <w:rFonts w:eastAsiaTheme="minorEastAsia"/>
                <w:lang w:eastAsia="zh-CN"/>
              </w:rPr>
            </w:pPr>
            <w:r>
              <w:rPr>
                <w:rFonts w:eastAsiaTheme="minorEastAsia"/>
                <w:lang w:eastAsia="zh-CN"/>
              </w:rPr>
              <w:t xml:space="preserve">We want to listedn companies’s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perfrormane degradation in PTM scheme 1</w:t>
            </w:r>
            <w:r>
              <w:rPr>
                <w:rFonts w:eastAsiaTheme="minorEastAsia"/>
                <w:lang w:eastAsia="zh-CN"/>
              </w:rPr>
              <w:t>?</w:t>
            </w:r>
          </w:p>
          <w:p w14:paraId="3363970C" w14:textId="77777777" w:rsidR="00E64CEB" w:rsidRPr="002642E6" w:rsidRDefault="00E64CEB" w:rsidP="00E64CEB">
            <w:pPr>
              <w:pStyle w:val="afc"/>
              <w:ind w:left="420"/>
              <w:rPr>
                <w:color w:val="0070C0"/>
                <w:lang w:eastAsia="zh-CN"/>
              </w:rPr>
            </w:pPr>
            <w:r w:rsidRPr="002642E6">
              <w:rPr>
                <w:rFonts w:eastAsiaTheme="minorEastAsia"/>
                <w:color w:val="0070C0"/>
                <w:lang w:eastAsia="zh-CN"/>
              </w:rPr>
              <w:t xml:space="preserve">[Samsung] Performance degradation should consider everything. PTM scheme 2 is only considereing DCI size alignmenet issue. But, it is noted that gNB can schedule by selecting proper ALs in order to meet requirement. BTW, PTM scheme 2 requires more PDCCH resource which is understood well to component supporting PTM scheme 2. </w:t>
            </w:r>
          </w:p>
          <w:p w14:paraId="0EA67896" w14:textId="77777777" w:rsidR="00E64CEB" w:rsidRDefault="00E64CEB" w:rsidP="00E64CEB">
            <w:pPr>
              <w:pStyle w:val="afc"/>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resources, and has no restriction on RRC configuration. In comparion, it is up to RRC configuration of PUCCH indexes and k1 lists to guarantee PUCCH resources are orthogonal among UEs in one MBS group.</w:t>
            </w:r>
          </w:p>
          <w:p w14:paraId="236CC213" w14:textId="77777777" w:rsidR="00E64CEB" w:rsidRPr="002642E6" w:rsidRDefault="00E64CEB" w:rsidP="00E64CEB">
            <w:pPr>
              <w:pStyle w:val="afc"/>
              <w:ind w:left="420"/>
              <w:rPr>
                <w:color w:val="0070C0"/>
                <w:lang w:eastAsia="zh-CN"/>
              </w:rPr>
            </w:pPr>
            <w:r w:rsidRPr="002642E6">
              <w:rPr>
                <w:color w:val="0070C0"/>
                <w:lang w:eastAsia="zh-CN"/>
              </w:rPr>
              <w:t xml:space="preserve">[Samsung] </w:t>
            </w:r>
            <w:r>
              <w:rPr>
                <w:color w:val="0070C0"/>
                <w:lang w:eastAsia="zh-CN"/>
              </w:rPr>
              <w:t>PTM scheme 1 can provide rather flexible PUCCH resource allocation due to dedicated RRC configuration. BTW, it is noted that no HARQ-ACK mode is also supported for MBS. So, PTM scheme 1 should be prioritized than PTM scheme 2 from our understanding.</w:t>
            </w:r>
          </w:p>
          <w:p w14:paraId="1E5E137E" w14:textId="77777777" w:rsidR="00E64CEB" w:rsidRPr="002642E6" w:rsidRDefault="00E64CEB" w:rsidP="00E64CEB">
            <w:pPr>
              <w:rPr>
                <w:rFonts w:eastAsiaTheme="minorEastAsia"/>
                <w:lang w:eastAsia="zh-CN"/>
              </w:rPr>
            </w:pPr>
          </w:p>
          <w:p w14:paraId="1A1E9248" w14:textId="77777777" w:rsidR="00E64CEB" w:rsidRDefault="00E64CEB" w:rsidP="00E64CEB">
            <w:pPr>
              <w:rPr>
                <w:rFonts w:eastAsia="맑은 고딕"/>
                <w:lang w:eastAsia="ko-KR"/>
              </w:rPr>
            </w:pPr>
          </w:p>
          <w:p w14:paraId="21DE8EE7" w14:textId="77777777" w:rsidR="00E64CEB" w:rsidRDefault="00E64CEB" w:rsidP="00E64CEB">
            <w:pPr>
              <w:rPr>
                <w:rFonts w:eastAsia="맑은 고딕"/>
                <w:lang w:eastAsia="ko-KR"/>
              </w:rPr>
            </w:pPr>
            <w:r>
              <w:rPr>
                <w:rFonts w:eastAsia="맑은 고딕" w:hint="eastAsia"/>
                <w:lang w:eastAsia="ko-KR"/>
              </w:rPr>
              <w:t xml:space="preserve">Fine with proposal 2-5 since WID clearly mentioned. </w:t>
            </w:r>
            <w:r>
              <w:rPr>
                <w:rFonts w:eastAsia="맑은 고딕"/>
                <w:lang w:eastAsia="ko-KR"/>
              </w:rPr>
              <w:t xml:space="preserve">Keeping HARQ process number is to minimize one of ways to minimize UE hardware impacts. </w:t>
            </w:r>
          </w:p>
          <w:p w14:paraId="721CF6FA" w14:textId="77777777" w:rsidR="00E64CEB" w:rsidRDefault="00E64CEB" w:rsidP="00E64CEB">
            <w:pPr>
              <w:rPr>
                <w:u w:val="single"/>
                <w:lang w:eastAsia="zh-CN"/>
              </w:rPr>
            </w:pPr>
            <w:r>
              <w:rPr>
                <w:rFonts w:hint="eastAsia"/>
                <w:u w:val="single"/>
                <w:lang w:eastAsia="zh-CN"/>
              </w:rPr>
              <w:t>Restrictions and assumptions:</w:t>
            </w:r>
          </w:p>
          <w:p w14:paraId="5C3BC476" w14:textId="77777777" w:rsidR="00E64CEB" w:rsidRDefault="00E64CEB" w:rsidP="00E64CEB">
            <w:pPr>
              <w:rPr>
                <w:rFonts w:eastAsia="맑은 고딕"/>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맑은 고딕"/>
                <w:lang w:eastAsia="ko-KR"/>
              </w:rPr>
              <w:t xml:space="preserve"> </w:t>
            </w:r>
            <w:r>
              <w:rPr>
                <w:rFonts w:eastAsia="맑은 고딕" w:hint="eastAsia"/>
                <w:lang w:eastAsia="ko-KR"/>
              </w:rPr>
              <w:t xml:space="preserve"> </w:t>
            </w:r>
          </w:p>
          <w:p w14:paraId="7BECD594" w14:textId="77777777" w:rsidR="00E64CEB" w:rsidRDefault="00E64CEB" w:rsidP="00E64CEB">
            <w:pPr>
              <w:rPr>
                <w:rFonts w:eastAsia="맑은 고딕"/>
                <w:lang w:eastAsia="ko-KR"/>
              </w:rPr>
            </w:pPr>
          </w:p>
          <w:p w14:paraId="47CA927D" w14:textId="77777777" w:rsidR="00E64CEB" w:rsidRDefault="00E64CEB" w:rsidP="00E64CEB">
            <w:pPr>
              <w:rPr>
                <w:rFonts w:eastAsia="맑은 고딕"/>
                <w:lang w:eastAsia="ko-KR"/>
              </w:rPr>
            </w:pPr>
            <w:r>
              <w:rPr>
                <w:rFonts w:eastAsia="맑은 고딕"/>
                <w:lang w:eastAsia="ko-KR"/>
              </w:rPr>
              <w:t>Deprioritize proposals 2-3 and 2-4.</w:t>
            </w:r>
          </w:p>
          <w:p w14:paraId="3512F6A6" w14:textId="77777777" w:rsidR="00E64CEB" w:rsidRPr="00043F82" w:rsidRDefault="00E64CEB" w:rsidP="00E64CEB">
            <w:pPr>
              <w:widowControl w:val="0"/>
              <w:spacing w:after="120"/>
              <w:rPr>
                <w:bCs/>
                <w:lang w:eastAsia="zh-CN"/>
              </w:rPr>
            </w:pPr>
          </w:p>
        </w:tc>
      </w:tr>
      <w:tr w:rsidR="00BE635A" w14:paraId="17BCC3BD" w14:textId="77777777" w:rsidTr="00CC5F02">
        <w:tc>
          <w:tcPr>
            <w:tcW w:w="2126" w:type="dxa"/>
            <w:tcBorders>
              <w:top w:val="single" w:sz="4" w:space="0" w:color="auto"/>
              <w:left w:val="single" w:sz="4" w:space="0" w:color="auto"/>
              <w:bottom w:val="single" w:sz="4" w:space="0" w:color="auto"/>
              <w:right w:val="single" w:sz="4" w:space="0" w:color="auto"/>
            </w:tcBorders>
          </w:tcPr>
          <w:p w14:paraId="14C86A12" w14:textId="305F0B34" w:rsidR="00BE635A" w:rsidRDefault="00BE635A" w:rsidP="00E64CEB">
            <w:pPr>
              <w:rPr>
                <w:rFonts w:eastAsia="맑은 고딕"/>
                <w:lang w:eastAsia="ko-KR"/>
              </w:rPr>
            </w:pPr>
            <w:r>
              <w:rPr>
                <w:rFonts w:eastAsia="맑은 고딕"/>
                <w:lang w:eastAsia="ko-KR"/>
              </w:rPr>
              <w:lastRenderedPageBreak/>
              <w:t>Ericsson</w:t>
            </w:r>
          </w:p>
        </w:tc>
        <w:tc>
          <w:tcPr>
            <w:tcW w:w="8222" w:type="dxa"/>
            <w:gridSpan w:val="2"/>
            <w:tcBorders>
              <w:top w:val="single" w:sz="4" w:space="0" w:color="auto"/>
              <w:left w:val="single" w:sz="4" w:space="0" w:color="auto"/>
              <w:bottom w:val="single" w:sz="4" w:space="0" w:color="auto"/>
              <w:right w:val="single" w:sz="4" w:space="0" w:color="auto"/>
            </w:tcBorders>
          </w:tcPr>
          <w:p w14:paraId="6799F0EE" w14:textId="5C37F4AF" w:rsidR="00BE635A" w:rsidRDefault="00BE635A" w:rsidP="00E64CEB">
            <w:pPr>
              <w:rPr>
                <w:rFonts w:eastAsia="맑은 고딕"/>
                <w:lang w:eastAsia="ko-KR"/>
              </w:rPr>
            </w:pPr>
            <w:r>
              <w:rPr>
                <w:lang w:eastAsia="zh-CN"/>
              </w:rPr>
              <w:t>We disagree with Proposal 2-1 and 2-4. We agree with Proposal 2-3 and 2-5.</w:t>
            </w:r>
          </w:p>
        </w:tc>
      </w:tr>
      <w:tr w:rsidR="00FC57E6" w14:paraId="782EC3EE" w14:textId="77777777" w:rsidTr="00CC5F02">
        <w:tc>
          <w:tcPr>
            <w:tcW w:w="2126" w:type="dxa"/>
            <w:tcBorders>
              <w:top w:val="single" w:sz="4" w:space="0" w:color="auto"/>
              <w:left w:val="single" w:sz="4" w:space="0" w:color="auto"/>
              <w:bottom w:val="single" w:sz="4" w:space="0" w:color="auto"/>
              <w:right w:val="single" w:sz="4" w:space="0" w:color="auto"/>
            </w:tcBorders>
          </w:tcPr>
          <w:p w14:paraId="4BEC10D6" w14:textId="45D997BA" w:rsidR="00FC57E6" w:rsidRDefault="00FC57E6" w:rsidP="00FC57E6">
            <w:pPr>
              <w:rPr>
                <w:rFonts w:eastAsia="맑은 고딕"/>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8222" w:type="dxa"/>
            <w:gridSpan w:val="2"/>
            <w:tcBorders>
              <w:top w:val="single" w:sz="4" w:space="0" w:color="auto"/>
              <w:left w:val="single" w:sz="4" w:space="0" w:color="auto"/>
              <w:bottom w:val="single" w:sz="4" w:space="0" w:color="auto"/>
              <w:right w:val="single" w:sz="4" w:space="0" w:color="auto"/>
            </w:tcBorders>
          </w:tcPr>
          <w:p w14:paraId="479E83A0" w14:textId="77777777" w:rsidR="00FC57E6" w:rsidRDefault="00FC57E6" w:rsidP="00FC57E6">
            <w:pPr>
              <w:widowControl w:val="0"/>
              <w:spacing w:after="120"/>
              <w:rPr>
                <w:b/>
                <w:lang w:eastAsia="zh-CN"/>
              </w:rPr>
            </w:pPr>
            <w:r w:rsidRPr="005658BD">
              <w:rPr>
                <w:b/>
                <w:lang w:eastAsia="zh-CN"/>
              </w:rPr>
              <w:t>Our</w:t>
            </w:r>
            <w:r>
              <w:rPr>
                <w:b/>
                <w:lang w:eastAsia="zh-CN"/>
              </w:rPr>
              <w:t xml:space="preserve"> opinions are listed below.</w:t>
            </w:r>
          </w:p>
          <w:p w14:paraId="272C6ECA" w14:textId="77777777" w:rsidR="00FC57E6" w:rsidRPr="00123C4A" w:rsidRDefault="00FC57E6" w:rsidP="00FC57E6">
            <w:pPr>
              <w:widowControl w:val="0"/>
              <w:spacing w:after="120"/>
              <w:rPr>
                <w:lang w:eastAsia="zh-CN"/>
              </w:rPr>
            </w:pPr>
            <w:r w:rsidRPr="005658BD">
              <w:rPr>
                <w:b/>
                <w:lang w:eastAsia="zh-CN"/>
              </w:rPr>
              <w:t>[Medium] Updated Proposal 2-1</w:t>
            </w:r>
            <w:r w:rsidRPr="005658BD">
              <w:rPr>
                <w:lang w:eastAsia="zh-CN"/>
              </w:rPr>
              <w:t>:</w:t>
            </w:r>
            <w:r w:rsidRPr="005658BD">
              <w:t xml:space="preserve"> </w:t>
            </w:r>
            <w:r>
              <w:t>not supported</w:t>
            </w:r>
          </w:p>
          <w:p w14:paraId="6EA2F0CE" w14:textId="77777777" w:rsidR="00FC57E6" w:rsidRPr="00B66872" w:rsidRDefault="00FC57E6" w:rsidP="00FC57E6">
            <w:pPr>
              <w:widowControl w:val="0"/>
              <w:spacing w:after="120"/>
              <w:rPr>
                <w:lang w:eastAsia="zh-CN"/>
              </w:rPr>
            </w:pPr>
          </w:p>
          <w:p w14:paraId="7BFCFC3A" w14:textId="77777777" w:rsidR="00FC57E6" w:rsidRDefault="00FC57E6" w:rsidP="00FC57E6">
            <w:pPr>
              <w:widowControl w:val="0"/>
              <w:spacing w:after="120"/>
              <w:rPr>
                <w:lang w:eastAsia="zh-CN"/>
              </w:rPr>
            </w:pPr>
            <w:r w:rsidRPr="00B26C4D">
              <w:rPr>
                <w:b/>
                <w:highlight w:val="darkGray"/>
                <w:lang w:eastAsia="zh-CN"/>
              </w:rPr>
              <w:t>[Low] Updated Proposal 2-</w:t>
            </w:r>
            <w:r w:rsidRPr="00741D24">
              <w:rPr>
                <w:b/>
                <w:highlight w:val="darkGray"/>
                <w:lang w:eastAsia="zh-CN"/>
              </w:rPr>
              <w:t>4</w:t>
            </w:r>
            <w:r>
              <w:rPr>
                <w:lang w:eastAsia="zh-CN"/>
              </w:rPr>
              <w:t>: Not supported.</w:t>
            </w:r>
          </w:p>
          <w:p w14:paraId="336544C4" w14:textId="77777777" w:rsidR="00FC57E6" w:rsidRDefault="00FC57E6" w:rsidP="00FC57E6">
            <w:pPr>
              <w:widowControl w:val="0"/>
              <w:spacing w:after="120"/>
              <w:rPr>
                <w:b/>
                <w:highlight w:val="darkGray"/>
                <w:lang w:eastAsia="zh-CN"/>
              </w:rPr>
            </w:pPr>
            <w:r>
              <w:rPr>
                <w:b/>
                <w:highlight w:val="darkGray"/>
                <w:lang w:eastAsia="zh-CN"/>
              </w:rPr>
              <w:t>The evaluation is needed for proposlas 2-3 and 2-5.</w:t>
            </w:r>
          </w:p>
          <w:p w14:paraId="4F0BEB3E" w14:textId="77777777" w:rsidR="00FC57E6" w:rsidRDefault="00FC57E6" w:rsidP="00FC57E6">
            <w:pPr>
              <w:widowControl w:val="0"/>
              <w:spacing w:after="120"/>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w:t>
            </w:r>
            <w:r w:rsidRPr="009072BA">
              <w:rPr>
                <w:lang w:eastAsia="zh-CN"/>
              </w:rPr>
              <w:t xml:space="preserve">r RRC_CONNECTED UEs, if ACK/NACK based HARQ-ACK feedback is supported for PTM scheme 1, and if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74C93C6" w14:textId="77777777" w:rsidR="00FC57E6" w:rsidRPr="00E956F0" w:rsidRDefault="00FC57E6" w:rsidP="00FC57E6">
            <w:pPr>
              <w:widowControl w:val="0"/>
              <w:spacing w:after="120"/>
              <w:rPr>
                <w:lang w:eastAsia="zh-CN"/>
              </w:rPr>
            </w:pPr>
          </w:p>
          <w:p w14:paraId="6FCDDC22" w14:textId="77777777" w:rsidR="00FC57E6" w:rsidRDefault="00FC57E6" w:rsidP="00FC57E6">
            <w:pPr>
              <w:widowControl w:val="0"/>
              <w:spacing w:after="120"/>
            </w:pPr>
            <w:r w:rsidRPr="00F14C97">
              <w:rPr>
                <w:b/>
                <w:highlight w:val="yellow"/>
                <w:lang w:eastAsia="zh-CN"/>
              </w:rPr>
              <w:t>[???] Updated Proposal 2-5</w:t>
            </w:r>
            <w:r w:rsidRPr="00F14C97">
              <w:rPr>
                <w:highlight w:val="yellow"/>
                <w:lang w:eastAsia="zh-CN"/>
              </w:rPr>
              <w:t>:</w:t>
            </w:r>
            <w:r w:rsidRPr="004F7247">
              <w:t xml:space="preserve"> </w:t>
            </w:r>
          </w:p>
          <w:p w14:paraId="4782EFF3" w14:textId="77777777" w:rsidR="00FC57E6" w:rsidRPr="009072BA" w:rsidRDefault="00FC57E6" w:rsidP="00FC57E6">
            <w:pPr>
              <w:widowControl w:val="0"/>
              <w:spacing w:after="120"/>
              <w:rPr>
                <w:lang w:eastAsia="zh-CN"/>
              </w:rPr>
            </w:pPr>
            <w:r w:rsidRPr="009072BA">
              <w:rPr>
                <w:lang w:eastAsia="zh-CN"/>
              </w:rPr>
              <w:t>The maximum number of HARQ processes per cell supported by the UE is kept unchanged for additionally supporting MBS</w:t>
            </w:r>
          </w:p>
          <w:p w14:paraId="053C10D4" w14:textId="77777777" w:rsidR="00FC57E6" w:rsidRPr="00AD733F" w:rsidRDefault="00FC57E6" w:rsidP="00FC57E6">
            <w:pPr>
              <w:pStyle w:val="afc"/>
              <w:widowControl w:val="0"/>
              <w:numPr>
                <w:ilvl w:val="0"/>
                <w:numId w:val="18"/>
              </w:numPr>
              <w:spacing w:after="120"/>
              <w:rPr>
                <w:szCs w:val="20"/>
                <w:lang w:eastAsia="zh-CN"/>
              </w:rPr>
            </w:pPr>
            <w:r w:rsidRPr="00AD733F">
              <w:rPr>
                <w:lang w:eastAsia="zh-CN"/>
              </w:rPr>
              <w:t>FFS: the maximum number of HARQ processes used for MBS</w:t>
            </w:r>
          </w:p>
          <w:p w14:paraId="3A4EB2D1" w14:textId="77777777" w:rsidR="00FC57E6" w:rsidRDefault="00FC57E6" w:rsidP="00FC57E6">
            <w:pPr>
              <w:rPr>
                <w:lang w:eastAsia="zh-CN"/>
              </w:rPr>
            </w:pPr>
          </w:p>
        </w:tc>
      </w:tr>
      <w:tr w:rsidR="007062C8" w14:paraId="553FE3CF" w14:textId="77777777" w:rsidTr="00CC5F02">
        <w:tc>
          <w:tcPr>
            <w:tcW w:w="2126" w:type="dxa"/>
            <w:tcBorders>
              <w:top w:val="single" w:sz="4" w:space="0" w:color="auto"/>
              <w:left w:val="single" w:sz="4" w:space="0" w:color="auto"/>
              <w:bottom w:val="single" w:sz="4" w:space="0" w:color="auto"/>
              <w:right w:val="single" w:sz="4" w:space="0" w:color="auto"/>
            </w:tcBorders>
          </w:tcPr>
          <w:p w14:paraId="40DE9746" w14:textId="2706CC78" w:rsidR="007062C8" w:rsidRDefault="007062C8" w:rsidP="007062C8">
            <w:pPr>
              <w:rPr>
                <w:rFonts w:ascii="Calibri" w:eastAsiaTheme="minorEastAsia" w:hAnsi="Calibri" w:cs="Calibri"/>
                <w:lang w:eastAsia="zh-CN"/>
              </w:rPr>
            </w:pPr>
            <w:r>
              <w:rPr>
                <w:rFonts w:eastAsia="맑은 고딕"/>
                <w:lang w:eastAsia="ko-KR"/>
              </w:rPr>
              <w:lastRenderedPageBreak/>
              <w:t>Moderator</w:t>
            </w:r>
          </w:p>
        </w:tc>
        <w:tc>
          <w:tcPr>
            <w:tcW w:w="8222" w:type="dxa"/>
            <w:gridSpan w:val="2"/>
            <w:tcBorders>
              <w:top w:val="single" w:sz="4" w:space="0" w:color="auto"/>
              <w:left w:val="single" w:sz="4" w:space="0" w:color="auto"/>
              <w:bottom w:val="single" w:sz="4" w:space="0" w:color="auto"/>
              <w:right w:val="single" w:sz="4" w:space="0" w:color="auto"/>
            </w:tcBorders>
          </w:tcPr>
          <w:p w14:paraId="4ADED81B" w14:textId="77777777" w:rsidR="007062C8" w:rsidRDefault="007062C8" w:rsidP="007062C8">
            <w:pPr>
              <w:rPr>
                <w:lang w:eastAsia="zh-CN"/>
              </w:rPr>
            </w:pPr>
            <w:r>
              <w:rPr>
                <w:rFonts w:hint="eastAsia"/>
                <w:lang w:eastAsia="zh-CN"/>
              </w:rPr>
              <w:t>P</w:t>
            </w:r>
            <w:r>
              <w:rPr>
                <w:lang w:eastAsia="zh-CN"/>
              </w:rPr>
              <w:t>roposal 2-1:</w:t>
            </w:r>
          </w:p>
          <w:p w14:paraId="62156CB5" w14:textId="77777777" w:rsidR="007062C8" w:rsidRDefault="007062C8" w:rsidP="007062C8">
            <w:pPr>
              <w:rPr>
                <w:lang w:eastAsia="zh-CN"/>
              </w:rPr>
            </w:pPr>
            <w:r>
              <w:rPr>
                <w:rFonts w:hint="eastAsia"/>
                <w:lang w:eastAsia="zh-CN"/>
              </w:rPr>
              <w:t>B</w:t>
            </w:r>
            <w:r>
              <w:rPr>
                <w:lang w:eastAsia="zh-CN"/>
              </w:rPr>
              <w:t>ased on the discussion, I think more offline discussion is needed. We can first focus on the high priority proposals for now.</w:t>
            </w:r>
          </w:p>
          <w:p w14:paraId="6AF840FB" w14:textId="77777777" w:rsidR="007062C8" w:rsidRDefault="007062C8" w:rsidP="007062C8">
            <w:pPr>
              <w:rPr>
                <w:lang w:eastAsia="zh-CN"/>
              </w:rPr>
            </w:pPr>
          </w:p>
          <w:p w14:paraId="50E1C63B" w14:textId="77777777" w:rsidR="007062C8" w:rsidRDefault="007062C8" w:rsidP="007062C8">
            <w:pPr>
              <w:rPr>
                <w:lang w:eastAsia="zh-CN"/>
              </w:rPr>
            </w:pPr>
            <w:r>
              <w:rPr>
                <w:rFonts w:hint="eastAsia"/>
                <w:lang w:eastAsia="zh-CN"/>
              </w:rPr>
              <w:t>P</w:t>
            </w:r>
            <w:r>
              <w:rPr>
                <w:lang w:eastAsia="zh-CN"/>
              </w:rPr>
              <w:t>roposal 2-5:</w:t>
            </w:r>
          </w:p>
          <w:p w14:paraId="365E2861" w14:textId="007EB8C1" w:rsidR="007062C8" w:rsidRPr="005658BD" w:rsidRDefault="007062C8" w:rsidP="007062C8">
            <w:pPr>
              <w:widowControl w:val="0"/>
              <w:spacing w:after="120"/>
              <w:rPr>
                <w:b/>
                <w:lang w:eastAsia="zh-CN"/>
              </w:rPr>
            </w:pPr>
            <w:r>
              <w:rPr>
                <w:rFonts w:hint="eastAsia"/>
                <w:lang w:eastAsia="zh-CN"/>
              </w:rPr>
              <w:t>M</w:t>
            </w:r>
            <w:r>
              <w:rPr>
                <w:lang w:eastAsia="zh-CN"/>
              </w:rPr>
              <w:t xml:space="preserve">ost companies are OK with this proposal, but LG still prefers to deprioritize the discussion </w:t>
            </w:r>
            <w:r>
              <w:rPr>
                <w:rFonts w:eastAsia="맑은 고딕"/>
                <w:lang w:eastAsia="ko-KR"/>
              </w:rPr>
              <w:t>in this meeting and until we have more understanding about how HARQ will work for MBS</w:t>
            </w:r>
            <w:r w:rsidRPr="00796A4E">
              <w:rPr>
                <w:rFonts w:eastAsia="맑은 고딕"/>
                <w:lang w:eastAsia="ko-KR"/>
              </w:rPr>
              <w:t>.</w:t>
            </w:r>
            <w:r>
              <w:rPr>
                <w:rFonts w:eastAsia="맑은 고딕"/>
                <w:lang w:eastAsia="ko-KR"/>
              </w:rPr>
              <w:t xml:space="preserve"> CATT prefers to delete the FFS part, while FUTUREWEI insists to keep it. Considering the situation, maybe we can make it an working assumption. If an working assumption is also not acceptable for companies, we will defer the discussion in this meeting.</w:t>
            </w:r>
          </w:p>
        </w:tc>
      </w:tr>
    </w:tbl>
    <w:p w14:paraId="2BC6BC3E" w14:textId="77777777" w:rsidR="00171B96" w:rsidRDefault="00171B96" w:rsidP="00171B96"/>
    <w:p w14:paraId="02306EA5" w14:textId="77777777" w:rsidR="00171B96" w:rsidRDefault="00171B96" w:rsidP="00171B96"/>
    <w:p w14:paraId="1711546F"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429CF659" w14:textId="77777777" w:rsidR="007062C8" w:rsidRDefault="007062C8" w:rsidP="007062C8">
      <w:pPr>
        <w:widowControl w:val="0"/>
        <w:spacing w:after="120"/>
        <w:jc w:val="both"/>
      </w:pPr>
      <w:r w:rsidRPr="00F14C97">
        <w:rPr>
          <w:b/>
          <w:highlight w:val="yellow"/>
          <w:lang w:eastAsia="zh-CN"/>
        </w:rPr>
        <w:t>[</w:t>
      </w:r>
      <w:r>
        <w:rPr>
          <w:b/>
          <w:highlight w:val="yellow"/>
          <w:lang w:eastAsia="zh-CN"/>
        </w:rPr>
        <w:t>High</w:t>
      </w:r>
      <w:r w:rsidRPr="00F14C97">
        <w:rPr>
          <w:b/>
          <w:highlight w:val="yellow"/>
          <w:lang w:eastAsia="zh-CN"/>
        </w:rPr>
        <w:t>] Updated Proposal 2-5</w:t>
      </w:r>
      <w:r>
        <w:rPr>
          <w:b/>
          <w:highlight w:val="yellow"/>
          <w:lang w:eastAsia="zh-CN"/>
        </w:rPr>
        <w:t>(</w:t>
      </w:r>
      <w:r w:rsidRPr="00FD004F">
        <w:rPr>
          <w:b/>
          <w:highlight w:val="magenta"/>
          <w:lang w:eastAsia="zh-CN"/>
        </w:rPr>
        <w:t>Working assumption</w:t>
      </w:r>
      <w:r>
        <w:rPr>
          <w:b/>
          <w:highlight w:val="yellow"/>
          <w:lang w:eastAsia="zh-CN"/>
        </w:rPr>
        <w:t>)</w:t>
      </w:r>
      <w:r w:rsidRPr="00F14C97">
        <w:rPr>
          <w:highlight w:val="yellow"/>
          <w:lang w:eastAsia="zh-CN"/>
        </w:rPr>
        <w:t>:</w:t>
      </w:r>
      <w:r w:rsidRPr="004F7247">
        <w:t xml:space="preserve"> </w:t>
      </w:r>
    </w:p>
    <w:p w14:paraId="1AA37D51" w14:textId="77777777" w:rsidR="007062C8" w:rsidRPr="009072BA" w:rsidRDefault="007062C8" w:rsidP="007062C8">
      <w:pPr>
        <w:widowControl w:val="0"/>
        <w:spacing w:after="120"/>
        <w:jc w:val="both"/>
        <w:rPr>
          <w:lang w:eastAsia="zh-CN"/>
        </w:rPr>
      </w:pPr>
      <w:r w:rsidRPr="009072BA">
        <w:rPr>
          <w:lang w:eastAsia="zh-CN"/>
        </w:rPr>
        <w:t>The maximum number of HARQ processes per cell supported by the UE is kept unchanged for additionally supporting MBS</w:t>
      </w:r>
    </w:p>
    <w:p w14:paraId="0D0B3CC2" w14:textId="77777777" w:rsidR="007062C8" w:rsidRPr="00AD733F" w:rsidRDefault="007062C8" w:rsidP="007062C8">
      <w:pPr>
        <w:pStyle w:val="afc"/>
        <w:widowControl w:val="0"/>
        <w:numPr>
          <w:ilvl w:val="0"/>
          <w:numId w:val="18"/>
        </w:numPr>
        <w:spacing w:after="120"/>
        <w:jc w:val="both"/>
        <w:rPr>
          <w:szCs w:val="20"/>
          <w:lang w:eastAsia="zh-CN"/>
        </w:rPr>
      </w:pPr>
      <w:r w:rsidRPr="00AD733F">
        <w:rPr>
          <w:lang w:eastAsia="zh-CN"/>
        </w:rPr>
        <w:t>FFS: the maximum number of HARQ processes used for MBS</w:t>
      </w:r>
    </w:p>
    <w:p w14:paraId="62E0D80C" w14:textId="553CE681" w:rsidR="00F47E88" w:rsidRDefault="00F47E88" w:rsidP="00F47E88"/>
    <w:p w14:paraId="39CF511D" w14:textId="70918FF7" w:rsidR="00504340" w:rsidRDefault="00504340" w:rsidP="00504340">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Pr>
          <w:rFonts w:ascii="Times New Roman" w:hAnsi="Times New Roman"/>
          <w:lang w:val="en-US"/>
        </w:rPr>
        <w:t>th round of email discussion)</w:t>
      </w:r>
    </w:p>
    <w:p w14:paraId="6167A12C" w14:textId="77777777" w:rsidR="00504340" w:rsidRDefault="00504340" w:rsidP="00504340">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04340" w14:paraId="5CFDDD57" w14:textId="77777777" w:rsidTr="00070FB0">
        <w:tc>
          <w:tcPr>
            <w:tcW w:w="2122" w:type="dxa"/>
            <w:tcBorders>
              <w:top w:val="single" w:sz="4" w:space="0" w:color="auto"/>
              <w:left w:val="single" w:sz="4" w:space="0" w:color="auto"/>
              <w:bottom w:val="single" w:sz="4" w:space="0" w:color="auto"/>
              <w:right w:val="single" w:sz="4" w:space="0" w:color="auto"/>
            </w:tcBorders>
          </w:tcPr>
          <w:p w14:paraId="5F9EF471" w14:textId="77777777" w:rsidR="00504340" w:rsidRDefault="00504340"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147C9F" w14:textId="77777777" w:rsidR="00504340" w:rsidRDefault="00504340" w:rsidP="00070FB0">
            <w:pPr>
              <w:jc w:val="center"/>
              <w:rPr>
                <w:b/>
                <w:lang w:eastAsia="zh-CN"/>
              </w:rPr>
            </w:pPr>
            <w:r>
              <w:rPr>
                <w:b/>
                <w:lang w:eastAsia="zh-CN"/>
              </w:rPr>
              <w:t>Comment</w:t>
            </w:r>
          </w:p>
        </w:tc>
      </w:tr>
      <w:tr w:rsidR="00504340" w14:paraId="37419C54" w14:textId="77777777" w:rsidTr="00070FB0">
        <w:tc>
          <w:tcPr>
            <w:tcW w:w="2122" w:type="dxa"/>
            <w:tcBorders>
              <w:top w:val="single" w:sz="4" w:space="0" w:color="auto"/>
              <w:left w:val="single" w:sz="4" w:space="0" w:color="auto"/>
              <w:bottom w:val="single" w:sz="4" w:space="0" w:color="auto"/>
              <w:right w:val="single" w:sz="4" w:space="0" w:color="auto"/>
            </w:tcBorders>
          </w:tcPr>
          <w:p w14:paraId="12213CEF" w14:textId="1C1CFCC5" w:rsidR="00504340" w:rsidRDefault="00070FB0" w:rsidP="00070FB0">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02B46A3" w14:textId="61F183D5" w:rsidR="00504340" w:rsidRDefault="00070FB0" w:rsidP="00070FB0">
            <w:pPr>
              <w:rPr>
                <w:lang w:eastAsia="zh-CN"/>
              </w:rPr>
            </w:pPr>
            <w:r>
              <w:rPr>
                <w:lang w:eastAsia="zh-CN"/>
              </w:rPr>
              <w:t>Support it</w:t>
            </w:r>
          </w:p>
        </w:tc>
      </w:tr>
      <w:tr w:rsidR="00504340" w14:paraId="62135209" w14:textId="77777777" w:rsidTr="00070FB0">
        <w:tc>
          <w:tcPr>
            <w:tcW w:w="2122" w:type="dxa"/>
            <w:tcBorders>
              <w:top w:val="single" w:sz="4" w:space="0" w:color="auto"/>
              <w:left w:val="single" w:sz="4" w:space="0" w:color="auto"/>
              <w:bottom w:val="single" w:sz="4" w:space="0" w:color="auto"/>
              <w:right w:val="single" w:sz="4" w:space="0" w:color="auto"/>
            </w:tcBorders>
          </w:tcPr>
          <w:p w14:paraId="6B17166F" w14:textId="56799C61" w:rsidR="00504340" w:rsidRDefault="00176D9F"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6FC48AF2" w14:textId="58465FAE" w:rsidR="00504340" w:rsidRDefault="00176D9F" w:rsidP="00070FB0">
            <w:pPr>
              <w:rPr>
                <w:lang w:eastAsia="zh-CN"/>
              </w:rPr>
            </w:pPr>
            <w:r>
              <w:rPr>
                <w:lang w:eastAsia="zh-CN"/>
              </w:rPr>
              <w:t>Support it</w:t>
            </w:r>
          </w:p>
        </w:tc>
      </w:tr>
      <w:tr w:rsidR="00FE2225" w14:paraId="687A2D30" w14:textId="77777777" w:rsidTr="00070FB0">
        <w:tc>
          <w:tcPr>
            <w:tcW w:w="2122" w:type="dxa"/>
            <w:tcBorders>
              <w:top w:val="single" w:sz="4" w:space="0" w:color="auto"/>
              <w:left w:val="single" w:sz="4" w:space="0" w:color="auto"/>
              <w:bottom w:val="single" w:sz="4" w:space="0" w:color="auto"/>
              <w:right w:val="single" w:sz="4" w:space="0" w:color="auto"/>
            </w:tcBorders>
          </w:tcPr>
          <w:p w14:paraId="37BFC54E" w14:textId="6460F540" w:rsidR="00FE2225" w:rsidRDefault="00FE2225" w:rsidP="00FE2225">
            <w:pPr>
              <w:rPr>
                <w:lang w:eastAsia="zh-CN"/>
              </w:rPr>
            </w:pPr>
            <w:r>
              <w:rPr>
                <w:lang w:eastAsia="zh-CN"/>
              </w:rPr>
              <w:t>FUTUREWEI5</w:t>
            </w:r>
          </w:p>
        </w:tc>
        <w:tc>
          <w:tcPr>
            <w:tcW w:w="7840" w:type="dxa"/>
            <w:tcBorders>
              <w:top w:val="single" w:sz="4" w:space="0" w:color="auto"/>
              <w:left w:val="single" w:sz="4" w:space="0" w:color="auto"/>
              <w:bottom w:val="single" w:sz="4" w:space="0" w:color="auto"/>
              <w:right w:val="single" w:sz="4" w:space="0" w:color="auto"/>
            </w:tcBorders>
          </w:tcPr>
          <w:p w14:paraId="5301006D" w14:textId="1F218934" w:rsidR="00FE2225" w:rsidRDefault="00FE2225" w:rsidP="00FE2225">
            <w:pPr>
              <w:rPr>
                <w:lang w:eastAsia="zh-CN"/>
              </w:rPr>
            </w:pPr>
            <w:r>
              <w:rPr>
                <w:lang w:eastAsia="zh-CN"/>
              </w:rPr>
              <w:t>ok</w:t>
            </w:r>
          </w:p>
        </w:tc>
      </w:tr>
      <w:tr w:rsidR="00D74469" w14:paraId="47CB146F" w14:textId="77777777" w:rsidTr="00070FB0">
        <w:tc>
          <w:tcPr>
            <w:tcW w:w="2122" w:type="dxa"/>
            <w:tcBorders>
              <w:top w:val="single" w:sz="4" w:space="0" w:color="auto"/>
              <w:left w:val="single" w:sz="4" w:space="0" w:color="auto"/>
              <w:bottom w:val="single" w:sz="4" w:space="0" w:color="auto"/>
              <w:right w:val="single" w:sz="4" w:space="0" w:color="auto"/>
            </w:tcBorders>
          </w:tcPr>
          <w:p w14:paraId="1E74D5C3" w14:textId="02E1B12E" w:rsidR="00D74469" w:rsidRDefault="00D74469" w:rsidP="00FE2225">
            <w:pPr>
              <w:rPr>
                <w:lang w:eastAsia="zh-CN"/>
              </w:rPr>
            </w:pPr>
            <w:r>
              <w:rPr>
                <w:lang w:eastAsia="zh-CN"/>
              </w:rPr>
              <w:lastRenderedPageBreak/>
              <w:t xml:space="preserve">Intel </w:t>
            </w:r>
          </w:p>
        </w:tc>
        <w:tc>
          <w:tcPr>
            <w:tcW w:w="7840" w:type="dxa"/>
            <w:tcBorders>
              <w:top w:val="single" w:sz="4" w:space="0" w:color="auto"/>
              <w:left w:val="single" w:sz="4" w:space="0" w:color="auto"/>
              <w:bottom w:val="single" w:sz="4" w:space="0" w:color="auto"/>
              <w:right w:val="single" w:sz="4" w:space="0" w:color="auto"/>
            </w:tcBorders>
          </w:tcPr>
          <w:p w14:paraId="033949A6" w14:textId="3C92CD82" w:rsidR="00D74469" w:rsidRDefault="00D74469" w:rsidP="00FE2225">
            <w:pPr>
              <w:rPr>
                <w:lang w:eastAsia="zh-CN"/>
              </w:rPr>
            </w:pPr>
            <w:r>
              <w:rPr>
                <w:lang w:eastAsia="zh-CN"/>
              </w:rPr>
              <w:t>OK with the proposal</w:t>
            </w:r>
          </w:p>
        </w:tc>
      </w:tr>
      <w:tr w:rsidR="00841321" w14:paraId="57438B19" w14:textId="77777777" w:rsidTr="008742C0">
        <w:tc>
          <w:tcPr>
            <w:tcW w:w="2122" w:type="dxa"/>
            <w:tcBorders>
              <w:top w:val="single" w:sz="4" w:space="0" w:color="auto"/>
              <w:left w:val="single" w:sz="4" w:space="0" w:color="auto"/>
              <w:bottom w:val="single" w:sz="4" w:space="0" w:color="auto"/>
              <w:right w:val="single" w:sz="4" w:space="0" w:color="auto"/>
            </w:tcBorders>
          </w:tcPr>
          <w:p w14:paraId="29549CD1" w14:textId="77777777" w:rsidR="00841321" w:rsidRDefault="00841321" w:rsidP="008742C0">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E10D837" w14:textId="77777777" w:rsidR="00841321" w:rsidRDefault="00841321" w:rsidP="008742C0">
            <w:pPr>
              <w:rPr>
                <w:lang w:eastAsia="zh-CN"/>
              </w:rPr>
            </w:pPr>
            <w:r>
              <w:rPr>
                <w:lang w:eastAsia="zh-CN"/>
              </w:rPr>
              <w:t>We support this proposal.</w:t>
            </w:r>
          </w:p>
        </w:tc>
      </w:tr>
      <w:tr w:rsidR="003106F2" w14:paraId="73439971" w14:textId="77777777" w:rsidTr="00070FB0">
        <w:tc>
          <w:tcPr>
            <w:tcW w:w="2122" w:type="dxa"/>
            <w:tcBorders>
              <w:top w:val="single" w:sz="4" w:space="0" w:color="auto"/>
              <w:left w:val="single" w:sz="4" w:space="0" w:color="auto"/>
              <w:bottom w:val="single" w:sz="4" w:space="0" w:color="auto"/>
              <w:right w:val="single" w:sz="4" w:space="0" w:color="auto"/>
            </w:tcBorders>
          </w:tcPr>
          <w:p w14:paraId="1D725A99" w14:textId="65295DED" w:rsidR="003106F2" w:rsidRDefault="00841321" w:rsidP="00FE2225">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588BD7F" w14:textId="77777777" w:rsidR="003106F2" w:rsidRDefault="00841321" w:rsidP="00FE2225">
            <w:pPr>
              <w:rPr>
                <w:lang w:eastAsia="zh-CN"/>
              </w:rPr>
            </w:pPr>
            <w:r>
              <w:rPr>
                <w:lang w:eastAsia="zh-CN"/>
              </w:rPr>
              <w:t>W</w:t>
            </w:r>
            <w:r>
              <w:rPr>
                <w:rFonts w:hint="eastAsia"/>
                <w:lang w:eastAsia="zh-CN"/>
              </w:rPr>
              <w:t>e support the main bullet.</w:t>
            </w:r>
          </w:p>
          <w:p w14:paraId="67FB82AE" w14:textId="77777777" w:rsidR="00841321" w:rsidRDefault="00841321" w:rsidP="00FE2225">
            <w:pPr>
              <w:rPr>
                <w:lang w:eastAsia="zh-CN"/>
              </w:rPr>
            </w:pPr>
            <w:r>
              <w:rPr>
                <w:lang w:eastAsia="zh-CN"/>
              </w:rPr>
              <w:t>T</w:t>
            </w:r>
            <w:r>
              <w:rPr>
                <w:rFonts w:hint="eastAsia"/>
                <w:lang w:eastAsia="zh-CN"/>
              </w:rPr>
              <w:t xml:space="preserve">he sub-bullet of FFS is also OK because it is for further study. </w:t>
            </w:r>
            <w:r>
              <w:rPr>
                <w:lang w:eastAsia="zh-CN"/>
              </w:rPr>
              <w:t>H</w:t>
            </w:r>
            <w:r>
              <w:rPr>
                <w:rFonts w:hint="eastAsia"/>
                <w:lang w:eastAsia="zh-CN"/>
              </w:rPr>
              <w:t>owever, it is not clear for us how we are supposed to further study on the maximum number of HARQ for MBS.</w:t>
            </w:r>
          </w:p>
          <w:p w14:paraId="67B5CEA1" w14:textId="5291BCBB" w:rsidR="00841321" w:rsidRPr="00841321" w:rsidRDefault="00841321" w:rsidP="00841321">
            <w:pPr>
              <w:pStyle w:val="afc"/>
              <w:numPr>
                <w:ilvl w:val="0"/>
                <w:numId w:val="112"/>
              </w:numPr>
              <w:rPr>
                <w:lang w:eastAsia="zh-CN"/>
              </w:rPr>
            </w:pPr>
            <w:r>
              <w:rPr>
                <w:rFonts w:eastAsiaTheme="minorEastAsia"/>
                <w:lang w:eastAsia="zh-CN"/>
              </w:rPr>
              <w:t>T</w:t>
            </w:r>
            <w:r>
              <w:rPr>
                <w:rFonts w:eastAsiaTheme="minorEastAsia" w:hint="eastAsia"/>
                <w:lang w:eastAsia="zh-CN"/>
              </w:rPr>
              <w:t xml:space="preserve">he maximum number is up to gNB configuration based on many conditions, e.g. total number of unicast service/processes, ratio between unicast services and multicast </w:t>
            </w:r>
            <w:r>
              <w:rPr>
                <w:rFonts w:eastAsiaTheme="minorEastAsia"/>
                <w:lang w:eastAsia="zh-CN"/>
              </w:rPr>
              <w:t>service</w:t>
            </w:r>
            <w:r>
              <w:rPr>
                <w:rFonts w:eastAsiaTheme="minorEastAsia" w:hint="eastAsia"/>
                <w:lang w:eastAsia="zh-CN"/>
              </w:rPr>
              <w:t xml:space="preserve">. gNB can determine the maximum number of HARQ processes for MBS based on real-time conditions. </w:t>
            </w:r>
            <w:r>
              <w:rPr>
                <w:rFonts w:eastAsiaTheme="minorEastAsia"/>
                <w:lang w:eastAsia="zh-CN"/>
              </w:rPr>
              <w:t>I</w:t>
            </w:r>
            <w:r>
              <w:rPr>
                <w:rFonts w:eastAsiaTheme="minorEastAsia" w:hint="eastAsia"/>
                <w:lang w:eastAsia="zh-CN"/>
              </w:rPr>
              <w:t xml:space="preserve">f we are going to discuss/determine the maximum number of HARQ processes for MBS, are we going to determine </w:t>
            </w:r>
            <w:r w:rsidRPr="008C3DD2">
              <w:rPr>
                <w:rFonts w:eastAsiaTheme="minorEastAsia" w:hint="eastAsia"/>
                <w:b/>
                <w:lang w:eastAsia="zh-CN"/>
              </w:rPr>
              <w:t xml:space="preserve">a </w:t>
            </w:r>
            <w:r w:rsidRPr="008C3DD2">
              <w:rPr>
                <w:rFonts w:eastAsiaTheme="minorEastAsia"/>
                <w:b/>
                <w:lang w:eastAsia="zh-CN"/>
              </w:rPr>
              <w:t>specific</w:t>
            </w:r>
            <w:r w:rsidRPr="008C3DD2">
              <w:rPr>
                <w:rFonts w:eastAsiaTheme="minorEastAsia" w:hint="eastAsia"/>
                <w:b/>
                <w:lang w:eastAsia="zh-CN"/>
              </w:rPr>
              <w:t xml:space="preserve"> value</w:t>
            </w:r>
            <w:r>
              <w:rPr>
                <w:rFonts w:eastAsiaTheme="minorEastAsia" w:hint="eastAsia"/>
                <w:lang w:eastAsia="zh-CN"/>
              </w:rPr>
              <w:t xml:space="preserve"> or </w:t>
            </w:r>
            <w:r w:rsidRPr="008C3DD2">
              <w:rPr>
                <w:rFonts w:eastAsiaTheme="minorEastAsia" w:hint="eastAsia"/>
                <w:b/>
                <w:lang w:eastAsia="zh-CN"/>
              </w:rPr>
              <w:t>a set of values</w:t>
            </w:r>
            <w:r>
              <w:rPr>
                <w:rFonts w:eastAsiaTheme="minorEastAsia" w:hint="eastAsia"/>
                <w:lang w:eastAsia="zh-CN"/>
              </w:rPr>
              <w:t>?</w:t>
            </w:r>
            <w:r w:rsidR="00BD28A6">
              <w:rPr>
                <w:rFonts w:eastAsiaTheme="minorEastAsia" w:hint="eastAsia"/>
                <w:lang w:eastAsia="zh-CN"/>
              </w:rPr>
              <w:t xml:space="preserve"> I think the intention of this FFS is to define an upper bound of the values can be supported for MBS.</w:t>
            </w:r>
            <w:r w:rsidR="008C3DD2">
              <w:rPr>
                <w:rFonts w:eastAsiaTheme="minorEastAsia" w:hint="eastAsia"/>
                <w:lang w:eastAsia="zh-CN"/>
              </w:rPr>
              <w:t xml:space="preserve"> For example, if the maximum number is 4, gNB can apply/configure a number n (</w:t>
            </w:r>
            <m:oMath>
              <m:r>
                <m:rPr>
                  <m:sty m:val="p"/>
                </m:rPr>
                <w:rPr>
                  <w:rFonts w:ascii="Cambria Math" w:eastAsiaTheme="minorEastAsia" w:hAnsi="Cambria Math"/>
                  <w:lang w:eastAsia="zh-CN"/>
                </w:rPr>
                <m:t>0≤n≤4</m:t>
              </m:r>
            </m:oMath>
            <w:r w:rsidR="008C3DD2">
              <w:rPr>
                <w:rFonts w:eastAsiaTheme="minorEastAsia" w:hint="eastAsia"/>
                <w:lang w:eastAsia="zh-CN"/>
              </w:rPr>
              <w:t xml:space="preserve">) as the actual number of </w:t>
            </w:r>
            <w:r w:rsidR="00BE0BDA">
              <w:rPr>
                <w:rFonts w:eastAsiaTheme="minorEastAsia" w:hint="eastAsia"/>
                <w:lang w:eastAsia="zh-CN"/>
              </w:rPr>
              <w:t>HARQ processes for MBS.</w:t>
            </w:r>
          </w:p>
          <w:p w14:paraId="289780AA" w14:textId="04F804D6" w:rsidR="00CA2E79" w:rsidRDefault="00391D0C" w:rsidP="00CA2E79">
            <w:pPr>
              <w:pStyle w:val="afc"/>
              <w:numPr>
                <w:ilvl w:val="0"/>
                <w:numId w:val="112"/>
              </w:numPr>
              <w:rPr>
                <w:lang w:eastAsia="zh-CN"/>
              </w:rPr>
            </w:pPr>
            <w:r>
              <w:rPr>
                <w:rFonts w:eastAsiaTheme="minorEastAsia"/>
                <w:lang w:eastAsia="zh-CN"/>
              </w:rPr>
              <w:t>A</w:t>
            </w:r>
            <w:r>
              <w:rPr>
                <w:rFonts w:eastAsiaTheme="minorEastAsia" w:hint="eastAsia"/>
                <w:lang w:eastAsia="zh-CN"/>
              </w:rPr>
              <w:t xml:space="preserve">nother FFS should be added: How to allocation the HARQ process numbers between unicast and multicast. When the maximum number is determined (e.g. 4), </w:t>
            </w:r>
            <w:r w:rsidR="005A3520">
              <w:rPr>
                <w:rFonts w:eastAsiaTheme="minorEastAsia" w:hint="eastAsia"/>
                <w:lang w:eastAsia="zh-CN"/>
              </w:rPr>
              <w:t xml:space="preserve">which HPNs can be used for MBS? 0~3 as semi-static configuration for MBS; or any available HPNs can be used dynamically for MBS. </w:t>
            </w:r>
            <w:r w:rsidR="005A3520">
              <w:rPr>
                <w:rFonts w:eastAsiaTheme="minorEastAsia"/>
                <w:lang w:eastAsia="zh-CN"/>
              </w:rPr>
              <w:t>T</w:t>
            </w:r>
            <w:r w:rsidR="005A3520">
              <w:rPr>
                <w:rFonts w:eastAsiaTheme="minorEastAsia" w:hint="eastAsia"/>
                <w:lang w:eastAsia="zh-CN"/>
              </w:rPr>
              <w:t>his should also be further studied.</w:t>
            </w:r>
            <w:r w:rsidR="009A0927">
              <w:rPr>
                <w:rFonts w:eastAsiaTheme="minorEastAsia" w:hint="eastAsia"/>
                <w:lang w:eastAsia="zh-CN"/>
              </w:rPr>
              <w:t xml:space="preserve"> </w:t>
            </w:r>
            <w:r w:rsidR="009A0927">
              <w:rPr>
                <w:rFonts w:eastAsiaTheme="minorEastAsia"/>
                <w:lang w:eastAsia="zh-CN"/>
              </w:rPr>
              <w:t>I</w:t>
            </w:r>
            <w:r w:rsidR="009A0927">
              <w:rPr>
                <w:rFonts w:eastAsiaTheme="minorEastAsia" w:hint="eastAsia"/>
                <w:lang w:eastAsia="zh-CN"/>
              </w:rPr>
              <w:t>t is because that semi-static or dynamic method can directly impact on HARQ-ACK retransmission design and selection of retransmission schemes.</w:t>
            </w:r>
          </w:p>
          <w:p w14:paraId="5F571774" w14:textId="77777777" w:rsidR="00CA2E79" w:rsidRDefault="00CA2E79" w:rsidP="00CA2E79">
            <w:pPr>
              <w:widowControl w:val="0"/>
              <w:spacing w:after="120"/>
            </w:pPr>
            <w:r w:rsidRPr="00F14C97">
              <w:rPr>
                <w:b/>
                <w:highlight w:val="yellow"/>
                <w:lang w:eastAsia="zh-CN"/>
              </w:rPr>
              <w:t>[</w:t>
            </w:r>
            <w:r>
              <w:rPr>
                <w:b/>
                <w:highlight w:val="yellow"/>
                <w:lang w:eastAsia="zh-CN"/>
              </w:rPr>
              <w:t>High</w:t>
            </w:r>
            <w:r w:rsidRPr="00F14C97">
              <w:rPr>
                <w:b/>
                <w:highlight w:val="yellow"/>
                <w:lang w:eastAsia="zh-CN"/>
              </w:rPr>
              <w:t>] Updated Proposal 2-5</w:t>
            </w:r>
            <w:r>
              <w:rPr>
                <w:b/>
                <w:highlight w:val="yellow"/>
                <w:lang w:eastAsia="zh-CN"/>
              </w:rPr>
              <w:t>(</w:t>
            </w:r>
            <w:r w:rsidRPr="00FD004F">
              <w:rPr>
                <w:b/>
                <w:highlight w:val="magenta"/>
                <w:lang w:eastAsia="zh-CN"/>
              </w:rPr>
              <w:t>Working assumption</w:t>
            </w:r>
            <w:r>
              <w:rPr>
                <w:b/>
                <w:highlight w:val="yellow"/>
                <w:lang w:eastAsia="zh-CN"/>
              </w:rPr>
              <w:t>)</w:t>
            </w:r>
            <w:r w:rsidRPr="00F14C97">
              <w:rPr>
                <w:highlight w:val="yellow"/>
                <w:lang w:eastAsia="zh-CN"/>
              </w:rPr>
              <w:t>:</w:t>
            </w:r>
            <w:r w:rsidRPr="004F7247">
              <w:t xml:space="preserve"> </w:t>
            </w:r>
          </w:p>
          <w:p w14:paraId="2B2BA18C" w14:textId="77777777" w:rsidR="00CA2E79" w:rsidRPr="009072BA" w:rsidRDefault="00CA2E79" w:rsidP="00CA2E79">
            <w:pPr>
              <w:widowControl w:val="0"/>
              <w:spacing w:after="120"/>
              <w:rPr>
                <w:lang w:eastAsia="zh-CN"/>
              </w:rPr>
            </w:pPr>
            <w:r w:rsidRPr="009072BA">
              <w:rPr>
                <w:lang w:eastAsia="zh-CN"/>
              </w:rPr>
              <w:t>The maximum number of HARQ processes per cell supported by the UE is kept unchanged for additionally supporting MBS</w:t>
            </w:r>
          </w:p>
          <w:p w14:paraId="572FC9A1" w14:textId="60402306" w:rsidR="00CA2E79" w:rsidRPr="00CA2E79" w:rsidRDefault="00CA2E79" w:rsidP="00CA2E79">
            <w:pPr>
              <w:pStyle w:val="afc"/>
              <w:widowControl w:val="0"/>
              <w:numPr>
                <w:ilvl w:val="0"/>
                <w:numId w:val="18"/>
              </w:numPr>
              <w:spacing w:after="120"/>
              <w:rPr>
                <w:szCs w:val="20"/>
                <w:lang w:eastAsia="zh-CN"/>
              </w:rPr>
            </w:pPr>
            <w:r w:rsidRPr="00AD733F">
              <w:rPr>
                <w:lang w:eastAsia="zh-CN"/>
              </w:rPr>
              <w:t>FFS: the maximum number of HARQ processes used for MBS</w:t>
            </w:r>
          </w:p>
          <w:p w14:paraId="42075C20" w14:textId="12C68292" w:rsidR="00391D0C" w:rsidRPr="00C53229" w:rsidRDefault="00391D0C" w:rsidP="00391D0C">
            <w:pPr>
              <w:pStyle w:val="afc"/>
              <w:widowControl w:val="0"/>
              <w:numPr>
                <w:ilvl w:val="0"/>
                <w:numId w:val="18"/>
              </w:numPr>
              <w:spacing w:after="120"/>
              <w:rPr>
                <w:color w:val="0070C0"/>
                <w:szCs w:val="20"/>
                <w:lang w:eastAsia="zh-CN"/>
              </w:rPr>
            </w:pPr>
            <w:r w:rsidRPr="00C53229">
              <w:rPr>
                <w:rFonts w:eastAsiaTheme="minorEastAsia" w:hint="eastAsia"/>
                <w:color w:val="0070C0"/>
                <w:lang w:eastAsia="zh-CN"/>
              </w:rPr>
              <w:t xml:space="preserve">FFS: How to allocate the HARQ process numbers </w:t>
            </w:r>
            <w:r w:rsidR="00EF4A04">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470A5AA0" w14:textId="4AB896CC" w:rsidR="00391D0C" w:rsidRDefault="00391D0C" w:rsidP="00391D0C">
            <w:pPr>
              <w:rPr>
                <w:lang w:eastAsia="zh-CN"/>
              </w:rPr>
            </w:pPr>
          </w:p>
        </w:tc>
      </w:tr>
      <w:tr w:rsidR="009B0D73" w14:paraId="78526FB9" w14:textId="77777777" w:rsidTr="00070FB0">
        <w:tc>
          <w:tcPr>
            <w:tcW w:w="2122" w:type="dxa"/>
            <w:tcBorders>
              <w:top w:val="single" w:sz="4" w:space="0" w:color="auto"/>
              <w:left w:val="single" w:sz="4" w:space="0" w:color="auto"/>
              <w:bottom w:val="single" w:sz="4" w:space="0" w:color="auto"/>
              <w:right w:val="single" w:sz="4" w:space="0" w:color="auto"/>
            </w:tcBorders>
          </w:tcPr>
          <w:p w14:paraId="04A909C8" w14:textId="45172932" w:rsidR="009B0D73" w:rsidRDefault="009B0D73" w:rsidP="00FE2225">
            <w:pPr>
              <w:rPr>
                <w:lang w:eastAsia="zh-CN"/>
              </w:rPr>
            </w:pPr>
            <w:r>
              <w:rPr>
                <w:rFonts w:hint="eastAsia"/>
                <w:lang w:eastAsia="zh-CN"/>
              </w:rPr>
              <w:t>M</w:t>
            </w:r>
            <w:r>
              <w:rPr>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E8E2D2" w14:textId="75494C6E" w:rsidR="009B0D73" w:rsidRDefault="009B0D73" w:rsidP="00FE2225">
            <w:pPr>
              <w:rPr>
                <w:lang w:eastAsia="zh-CN"/>
              </w:rPr>
            </w:pPr>
            <w:r>
              <w:rPr>
                <w:rFonts w:hint="eastAsia"/>
                <w:lang w:eastAsia="zh-CN"/>
              </w:rPr>
              <w:t>I</w:t>
            </w:r>
            <w:r>
              <w:rPr>
                <w:lang w:eastAsia="zh-CN"/>
              </w:rPr>
              <w:t xml:space="preserve"> think the second FFS proposed by CATT is reasonable, companies please also check if it is OK for you to have it.</w:t>
            </w:r>
          </w:p>
        </w:tc>
      </w:tr>
      <w:tr w:rsidR="008742C0" w14:paraId="53AA7956" w14:textId="77777777" w:rsidTr="00070FB0">
        <w:tc>
          <w:tcPr>
            <w:tcW w:w="2122" w:type="dxa"/>
            <w:tcBorders>
              <w:top w:val="single" w:sz="4" w:space="0" w:color="auto"/>
              <w:left w:val="single" w:sz="4" w:space="0" w:color="auto"/>
              <w:bottom w:val="single" w:sz="4" w:space="0" w:color="auto"/>
              <w:right w:val="single" w:sz="4" w:space="0" w:color="auto"/>
            </w:tcBorders>
          </w:tcPr>
          <w:p w14:paraId="0922C46C" w14:textId="505861E0" w:rsidR="008742C0" w:rsidRDefault="008742C0" w:rsidP="008742C0">
            <w:pPr>
              <w:rPr>
                <w:lang w:eastAsia="zh-CN"/>
              </w:rPr>
            </w:pPr>
            <w:r>
              <w:rPr>
                <w:rFonts w:eastAsia="맑은 고딕" w:hint="eastAsia"/>
                <w:lang w:eastAsia="ko-KR"/>
              </w:rPr>
              <w:t>L</w:t>
            </w:r>
            <w:r>
              <w:rPr>
                <w:rFonts w:eastAsia="맑은 고딕"/>
                <w:lang w:eastAsia="ko-KR"/>
              </w:rPr>
              <w:t>G</w:t>
            </w:r>
          </w:p>
        </w:tc>
        <w:tc>
          <w:tcPr>
            <w:tcW w:w="7840" w:type="dxa"/>
            <w:tcBorders>
              <w:top w:val="single" w:sz="4" w:space="0" w:color="auto"/>
              <w:left w:val="single" w:sz="4" w:space="0" w:color="auto"/>
              <w:bottom w:val="single" w:sz="4" w:space="0" w:color="auto"/>
              <w:right w:val="single" w:sz="4" w:space="0" w:color="auto"/>
            </w:tcBorders>
          </w:tcPr>
          <w:p w14:paraId="69AFB9E5" w14:textId="77777777" w:rsidR="008742C0" w:rsidRDefault="008742C0" w:rsidP="008742C0">
            <w:pPr>
              <w:rPr>
                <w:lang w:eastAsia="zh-CN"/>
              </w:rPr>
            </w:pPr>
            <w:r>
              <w:rPr>
                <w:rFonts w:eastAsia="맑은 고딕"/>
                <w:lang w:eastAsia="ko-KR"/>
              </w:rPr>
              <w:t xml:space="preserve">Regarding Updated Proposal 2-5, as we initially commented, </w:t>
            </w:r>
            <w:r>
              <w:rPr>
                <w:lang w:eastAsia="zh-CN"/>
              </w:rPr>
              <w:t>we are not sure about this proposal. We do not know if the same HARQ entity is shared by MBS and unicast or different HARQ entities are configured for MBS PDSCH and unicast PDSCH in the MAC entity, which seems up to RAN2 discsusion. If the same HARQ entity is shared by MBS and unicast or different HARQ entities at least for multicast, t</w:t>
            </w:r>
            <w:r w:rsidRPr="009072BA">
              <w:rPr>
                <w:lang w:eastAsia="zh-CN"/>
              </w:rPr>
              <w:t xml:space="preserve">he maximum number of HARQ processes per cell supported by the UE </w:t>
            </w:r>
            <w:r>
              <w:rPr>
                <w:lang w:eastAsia="zh-CN"/>
              </w:rPr>
              <w:t>could be</w:t>
            </w:r>
            <w:r w:rsidRPr="009072BA">
              <w:rPr>
                <w:lang w:eastAsia="zh-CN"/>
              </w:rPr>
              <w:t xml:space="preserve"> kept unchanged for additionally supporting MBS</w:t>
            </w:r>
            <w:r>
              <w:rPr>
                <w:lang w:eastAsia="zh-CN"/>
              </w:rPr>
              <w:t>. However, this may increase unnessary interaction with existing unicast transmission and could degrade unicast throughput.</w:t>
            </w:r>
          </w:p>
          <w:p w14:paraId="157B7922" w14:textId="77777777" w:rsidR="008742C0" w:rsidRDefault="008742C0" w:rsidP="008742C0">
            <w:pPr>
              <w:rPr>
                <w:lang w:eastAsia="zh-CN"/>
              </w:rPr>
            </w:pPr>
            <w:r>
              <w:rPr>
                <w:lang w:eastAsia="zh-CN"/>
              </w:rPr>
              <w:t xml:space="preserve">Moreover, it is even unclear how to manage the number of HARQ processes for broadcast HARQ repetitions for UEs in RRC_CONNECTED as well as UEs in RRC_IDLE/INACTIVE, because we agreed to support broadcast reception by UE in RRC_CONNECTED. </w:t>
            </w:r>
          </w:p>
          <w:p w14:paraId="3CE2D941" w14:textId="77777777" w:rsidR="008742C0" w:rsidRDefault="008742C0" w:rsidP="008742C0">
            <w:pPr>
              <w:rPr>
                <w:lang w:eastAsia="zh-CN"/>
              </w:rPr>
            </w:pPr>
            <w:r>
              <w:rPr>
                <w:lang w:eastAsia="zh-CN"/>
              </w:rPr>
              <w:t>Thus, for progress, we propose to modify the updated proposal 2-5 as follows:</w:t>
            </w:r>
          </w:p>
          <w:p w14:paraId="65B56C86" w14:textId="77777777" w:rsidR="008742C0" w:rsidRPr="00BA3780" w:rsidRDefault="008742C0" w:rsidP="008742C0">
            <w:pPr>
              <w:rPr>
                <w:lang w:eastAsia="zh-CN"/>
              </w:rPr>
            </w:pPr>
          </w:p>
          <w:p w14:paraId="7C114FAE" w14:textId="77777777" w:rsidR="008742C0" w:rsidRPr="00BA3780" w:rsidRDefault="008742C0" w:rsidP="008742C0">
            <w:pPr>
              <w:widowControl w:val="0"/>
              <w:spacing w:after="120"/>
              <w:rPr>
                <w:i/>
                <w:color w:val="FF0000"/>
                <w:lang w:eastAsia="zh-CN"/>
              </w:rPr>
            </w:pPr>
            <w:r w:rsidRPr="00E66AD1">
              <w:rPr>
                <w:i/>
                <w:color w:val="000000" w:themeColor="text1"/>
                <w:lang w:eastAsia="zh-CN"/>
              </w:rPr>
              <w:t xml:space="preserve">The maximum number of HARQ processes per cell supported by the UE </w:t>
            </w:r>
            <w:r w:rsidRPr="00BA3780">
              <w:rPr>
                <w:i/>
                <w:color w:val="FF0000"/>
                <w:lang w:eastAsia="zh-CN"/>
              </w:rPr>
              <w:t xml:space="preserve">in RRC_CONNECTED for additionally supporting </w:t>
            </w:r>
            <w:r w:rsidRPr="00E66AD1">
              <w:rPr>
                <w:i/>
                <w:color w:val="FF0000"/>
                <w:u w:val="single"/>
                <w:lang w:eastAsia="zh-CN"/>
              </w:rPr>
              <w:t>multicast</w:t>
            </w:r>
            <w:r w:rsidRPr="00BA3780">
              <w:rPr>
                <w:i/>
                <w:color w:val="FF0000"/>
                <w:lang w:eastAsia="zh-CN"/>
              </w:rPr>
              <w:t xml:space="preserve"> MBS is deteremined by one of the following options:</w:t>
            </w:r>
          </w:p>
          <w:p w14:paraId="3F2AC1D8" w14:textId="77777777" w:rsidR="008742C0" w:rsidRPr="00BA3780" w:rsidRDefault="008742C0" w:rsidP="008742C0">
            <w:pPr>
              <w:pStyle w:val="afc"/>
              <w:widowControl w:val="0"/>
              <w:numPr>
                <w:ilvl w:val="0"/>
                <w:numId w:val="18"/>
              </w:numPr>
              <w:spacing w:after="120"/>
              <w:rPr>
                <w:i/>
                <w:color w:val="FF0000"/>
                <w:lang w:eastAsia="zh-CN"/>
              </w:rPr>
            </w:pPr>
            <w:r w:rsidRPr="00BA3780">
              <w:rPr>
                <w:rFonts w:eastAsia="맑은 고딕" w:hint="eastAsia"/>
                <w:i/>
                <w:color w:val="FF0000"/>
                <w:lang w:eastAsia="ko-KR"/>
              </w:rPr>
              <w:t xml:space="preserve">Option </w:t>
            </w:r>
            <w:r w:rsidRPr="00BA3780">
              <w:rPr>
                <w:rFonts w:eastAsia="맑은 고딕"/>
                <w:i/>
                <w:color w:val="FF0000"/>
                <w:lang w:eastAsia="ko-KR"/>
              </w:rPr>
              <w:t xml:space="preserve">1: The maximum number is </w:t>
            </w:r>
            <w:r w:rsidRPr="00BA3780">
              <w:rPr>
                <w:i/>
                <w:color w:val="FF0000"/>
                <w:lang w:eastAsia="zh-CN"/>
              </w:rPr>
              <w:t>kept un</w:t>
            </w:r>
            <w:r>
              <w:rPr>
                <w:i/>
                <w:color w:val="FF0000"/>
                <w:lang w:eastAsia="zh-CN"/>
              </w:rPr>
              <w:t>changed</w:t>
            </w:r>
          </w:p>
          <w:p w14:paraId="665B4A37" w14:textId="77777777" w:rsidR="008742C0" w:rsidRPr="00C53229" w:rsidRDefault="008742C0" w:rsidP="008742C0">
            <w:pPr>
              <w:pStyle w:val="afc"/>
              <w:widowControl w:val="0"/>
              <w:numPr>
                <w:ilvl w:val="1"/>
                <w:numId w:val="18"/>
              </w:numPr>
              <w:spacing w:after="120"/>
              <w:rPr>
                <w:color w:val="0070C0"/>
                <w:szCs w:val="20"/>
                <w:lang w:eastAsia="zh-CN"/>
              </w:rPr>
            </w:pPr>
            <w:r w:rsidRPr="00C53229">
              <w:rPr>
                <w:rFonts w:eastAsiaTheme="minorEastAsia" w:hint="eastAsia"/>
                <w:color w:val="0070C0"/>
                <w:lang w:eastAsia="zh-CN"/>
              </w:rPr>
              <w:t xml:space="preserve">FFS: How to allocate the HARQ process numbers </w:t>
            </w:r>
            <w:r>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573B1C83" w14:textId="77777777" w:rsidR="008742C0" w:rsidRPr="00E66AD1" w:rsidRDefault="008742C0" w:rsidP="008742C0">
            <w:pPr>
              <w:pStyle w:val="afc"/>
              <w:widowControl w:val="0"/>
              <w:numPr>
                <w:ilvl w:val="0"/>
                <w:numId w:val="18"/>
              </w:numPr>
              <w:spacing w:after="120"/>
              <w:rPr>
                <w:i/>
                <w:color w:val="FF0000"/>
                <w:szCs w:val="20"/>
                <w:lang w:eastAsia="zh-CN"/>
              </w:rPr>
            </w:pPr>
            <w:r w:rsidRPr="00BA3780">
              <w:rPr>
                <w:rFonts w:eastAsia="맑은 고딕" w:hint="eastAsia"/>
                <w:i/>
                <w:color w:val="FF0000"/>
                <w:szCs w:val="20"/>
                <w:lang w:eastAsia="ko-KR"/>
              </w:rPr>
              <w:t xml:space="preserve">Option 2: </w:t>
            </w:r>
            <w:r>
              <w:rPr>
                <w:rFonts w:eastAsia="맑은 고딕"/>
                <w:i/>
                <w:color w:val="FF0000"/>
                <w:szCs w:val="20"/>
                <w:lang w:eastAsia="ko-KR"/>
              </w:rPr>
              <w:t>An</w:t>
            </w:r>
            <w:r w:rsidRPr="00BA3780">
              <w:rPr>
                <w:rFonts w:eastAsia="맑은 고딕" w:hint="eastAsia"/>
                <w:i/>
                <w:color w:val="FF0000"/>
                <w:szCs w:val="20"/>
                <w:lang w:eastAsia="ko-KR"/>
              </w:rPr>
              <w:t xml:space="preserve"> </w:t>
            </w:r>
            <w:r>
              <w:rPr>
                <w:rFonts w:eastAsia="맑은 고딕"/>
                <w:i/>
                <w:color w:val="FF0000"/>
                <w:szCs w:val="20"/>
                <w:lang w:eastAsia="ko-KR"/>
              </w:rPr>
              <w:t>additional</w:t>
            </w:r>
            <w:r w:rsidRPr="00BA3780">
              <w:rPr>
                <w:rFonts w:eastAsia="맑은 고딕"/>
                <w:i/>
                <w:color w:val="FF0000"/>
                <w:szCs w:val="20"/>
                <w:lang w:eastAsia="ko-KR"/>
              </w:rPr>
              <w:t xml:space="preserve"> </w:t>
            </w:r>
            <w:r w:rsidRPr="00BA3780">
              <w:rPr>
                <w:rFonts w:eastAsia="맑은 고딕" w:hint="eastAsia"/>
                <w:i/>
                <w:color w:val="FF0000"/>
                <w:szCs w:val="20"/>
                <w:lang w:eastAsia="ko-KR"/>
              </w:rPr>
              <w:t xml:space="preserve">maximum number </w:t>
            </w:r>
            <w:r w:rsidRPr="00BA3780">
              <w:rPr>
                <w:rFonts w:eastAsia="맑은 고딕"/>
                <w:i/>
                <w:color w:val="FF0000"/>
                <w:szCs w:val="20"/>
                <w:lang w:eastAsia="ko-KR"/>
              </w:rPr>
              <w:t>is introduced for MBS</w:t>
            </w:r>
          </w:p>
          <w:p w14:paraId="11C1A316" w14:textId="77777777" w:rsidR="008742C0" w:rsidRPr="00BA3780" w:rsidRDefault="008742C0" w:rsidP="008742C0">
            <w:pPr>
              <w:pStyle w:val="afc"/>
              <w:widowControl w:val="0"/>
              <w:numPr>
                <w:ilvl w:val="1"/>
                <w:numId w:val="18"/>
              </w:numPr>
              <w:spacing w:after="120"/>
              <w:rPr>
                <w:i/>
                <w:color w:val="FF0000"/>
                <w:szCs w:val="20"/>
                <w:lang w:eastAsia="zh-CN"/>
              </w:rPr>
            </w:pPr>
            <w:r>
              <w:rPr>
                <w:rFonts w:eastAsia="맑은 고딕" w:hint="eastAsia"/>
                <w:i/>
                <w:color w:val="FF0000"/>
                <w:szCs w:val="20"/>
                <w:lang w:eastAsia="ko-KR"/>
              </w:rPr>
              <w:t>FFS</w:t>
            </w:r>
            <w:r>
              <w:rPr>
                <w:rFonts w:eastAsia="맑은 고딕"/>
                <w:i/>
                <w:color w:val="FF0000"/>
                <w:szCs w:val="20"/>
                <w:lang w:eastAsia="ko-KR"/>
              </w:rPr>
              <w:t xml:space="preserve">: </w:t>
            </w:r>
            <w:r w:rsidRPr="00BA3780">
              <w:rPr>
                <w:rFonts w:eastAsia="맑은 고딕" w:hint="eastAsia"/>
                <w:i/>
                <w:color w:val="FF0000"/>
                <w:szCs w:val="20"/>
                <w:lang w:eastAsia="ko-KR"/>
              </w:rPr>
              <w:t xml:space="preserve">whether to </w:t>
            </w:r>
            <w:r w:rsidRPr="00BA3780">
              <w:rPr>
                <w:rFonts w:eastAsia="맑은 고딕"/>
                <w:i/>
                <w:color w:val="FF0000"/>
                <w:szCs w:val="20"/>
                <w:lang w:eastAsia="ko-KR"/>
              </w:rPr>
              <w:t>share</w:t>
            </w:r>
            <w:r>
              <w:rPr>
                <w:rFonts w:eastAsia="맑은 고딕"/>
                <w:i/>
                <w:color w:val="FF0000"/>
                <w:szCs w:val="20"/>
                <w:lang w:eastAsia="ko-KR"/>
              </w:rPr>
              <w:t xml:space="preserve"> or divide</w:t>
            </w:r>
            <w:r w:rsidRPr="00BA3780">
              <w:rPr>
                <w:rFonts w:eastAsia="맑은 고딕"/>
                <w:i/>
                <w:color w:val="FF0000"/>
                <w:szCs w:val="20"/>
                <w:lang w:eastAsia="ko-KR"/>
              </w:rPr>
              <w:t xml:space="preserve"> </w:t>
            </w:r>
            <w:r w:rsidRPr="00BA3780">
              <w:rPr>
                <w:i/>
                <w:color w:val="FF0000"/>
                <w:lang w:eastAsia="zh-CN"/>
              </w:rPr>
              <w:t xml:space="preserve">the maximum number of HARQ processes </w:t>
            </w:r>
            <w:r>
              <w:rPr>
                <w:i/>
                <w:color w:val="FF0000"/>
                <w:lang w:eastAsia="zh-CN"/>
              </w:rPr>
              <w:t>between</w:t>
            </w:r>
            <w:r w:rsidRPr="00BA3780">
              <w:rPr>
                <w:i/>
                <w:color w:val="FF0000"/>
                <w:lang w:eastAsia="zh-CN"/>
              </w:rPr>
              <w:t xml:space="preserve"> multicast and broadcast.</w:t>
            </w:r>
          </w:p>
          <w:p w14:paraId="4C9A4022" w14:textId="77777777" w:rsidR="008742C0" w:rsidRPr="00AD733F" w:rsidRDefault="008742C0" w:rsidP="008742C0">
            <w:pPr>
              <w:pStyle w:val="afc"/>
              <w:widowControl w:val="0"/>
              <w:numPr>
                <w:ilvl w:val="0"/>
                <w:numId w:val="18"/>
              </w:numPr>
              <w:spacing w:after="120"/>
              <w:rPr>
                <w:szCs w:val="20"/>
                <w:lang w:eastAsia="zh-CN"/>
              </w:rPr>
            </w:pPr>
            <w:r w:rsidRPr="00AD733F">
              <w:rPr>
                <w:lang w:eastAsia="zh-CN"/>
              </w:rPr>
              <w:t>FFS: the maximum number of HARQ processes used for MBS</w:t>
            </w:r>
          </w:p>
          <w:p w14:paraId="549B3A95" w14:textId="77777777" w:rsidR="008742C0" w:rsidRPr="00BA3780" w:rsidRDefault="008742C0" w:rsidP="008742C0">
            <w:pPr>
              <w:pStyle w:val="afc"/>
              <w:widowControl w:val="0"/>
              <w:numPr>
                <w:ilvl w:val="0"/>
                <w:numId w:val="18"/>
              </w:numPr>
              <w:spacing w:after="120"/>
              <w:rPr>
                <w:i/>
                <w:color w:val="FF0000"/>
                <w:szCs w:val="20"/>
                <w:lang w:eastAsia="zh-CN"/>
              </w:rPr>
            </w:pPr>
            <w:r w:rsidRPr="00BA3780">
              <w:rPr>
                <w:rFonts w:eastAsia="맑은 고딕" w:hint="eastAsia"/>
                <w:i/>
                <w:color w:val="FF0000"/>
                <w:szCs w:val="20"/>
                <w:lang w:eastAsia="ko-KR"/>
              </w:rPr>
              <w:t>FFS:</w:t>
            </w:r>
            <w:r>
              <w:rPr>
                <w:rFonts w:eastAsia="맑은 고딕"/>
                <w:i/>
                <w:color w:val="FF0000"/>
                <w:szCs w:val="20"/>
                <w:lang w:eastAsia="ko-KR"/>
              </w:rPr>
              <w:t xml:space="preserve"> the maximum number of HARQ processes supported by the UE in RRC_CONNEcTED for broadcast</w:t>
            </w:r>
            <w:r w:rsidRPr="00BA3780">
              <w:rPr>
                <w:rFonts w:eastAsia="맑은 고딕" w:hint="eastAsia"/>
                <w:i/>
                <w:color w:val="FF0000"/>
                <w:szCs w:val="20"/>
                <w:lang w:eastAsia="ko-KR"/>
              </w:rPr>
              <w:t xml:space="preserve"> </w:t>
            </w:r>
          </w:p>
          <w:p w14:paraId="15D62732" w14:textId="77777777" w:rsidR="008742C0" w:rsidRDefault="008742C0" w:rsidP="008742C0">
            <w:pPr>
              <w:rPr>
                <w:lang w:eastAsia="zh-CN"/>
              </w:rPr>
            </w:pPr>
          </w:p>
        </w:tc>
      </w:tr>
      <w:tr w:rsidR="0062290F" w14:paraId="01D35225" w14:textId="77777777" w:rsidTr="00070FB0">
        <w:tc>
          <w:tcPr>
            <w:tcW w:w="2122" w:type="dxa"/>
            <w:tcBorders>
              <w:top w:val="single" w:sz="4" w:space="0" w:color="auto"/>
              <w:left w:val="single" w:sz="4" w:space="0" w:color="auto"/>
              <w:bottom w:val="single" w:sz="4" w:space="0" w:color="auto"/>
              <w:right w:val="single" w:sz="4" w:space="0" w:color="auto"/>
            </w:tcBorders>
          </w:tcPr>
          <w:p w14:paraId="7291A930" w14:textId="07EE85B1" w:rsidR="0062290F" w:rsidRDefault="0062290F" w:rsidP="0062290F">
            <w:pPr>
              <w:rPr>
                <w:rFonts w:eastAsia="맑은 고딕"/>
                <w:lang w:eastAsia="ko-KR"/>
              </w:rPr>
            </w:pPr>
            <w:r>
              <w:rPr>
                <w:rFonts w:eastAsia="맑은 고딕"/>
                <w:lang w:eastAsia="ko-KR"/>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48B8D19" w14:textId="77777777" w:rsidR="0062290F" w:rsidRDefault="0062290F" w:rsidP="0062290F">
            <w:pPr>
              <w:rPr>
                <w:rFonts w:eastAsia="맑은 고딕"/>
                <w:lang w:eastAsia="ko-KR"/>
              </w:rPr>
            </w:pPr>
            <w:r>
              <w:rPr>
                <w:rFonts w:eastAsia="맑은 고딕"/>
                <w:lang w:eastAsia="ko-KR"/>
              </w:rPr>
              <w:t>Generally, we are OK with the FFS added by CATT.</w:t>
            </w:r>
          </w:p>
          <w:p w14:paraId="58B0E1F4" w14:textId="77777777" w:rsidR="0062290F" w:rsidRDefault="0062290F" w:rsidP="0062290F">
            <w:pPr>
              <w:rPr>
                <w:rFonts w:eastAsia="맑은 고딕"/>
                <w:lang w:eastAsia="ko-KR"/>
              </w:rPr>
            </w:pPr>
            <w:r>
              <w:rPr>
                <w:rFonts w:eastAsia="맑은 고딕"/>
                <w:lang w:eastAsia="ko-KR"/>
              </w:rPr>
              <w:t>Since the allocation fo HARQ process number between unicast and multicast is pure gNB implementation issue, I understand the movitation is to differentiate which HPN is used for multicast or unicast. So I made some modifications from UE’s perspective.</w:t>
            </w:r>
          </w:p>
          <w:p w14:paraId="14D940BC" w14:textId="77777777" w:rsidR="0062290F" w:rsidRDefault="0062290F" w:rsidP="0062290F">
            <w:pPr>
              <w:widowControl w:val="0"/>
              <w:spacing w:after="120"/>
            </w:pPr>
            <w:r w:rsidRPr="00F14C97">
              <w:rPr>
                <w:b/>
                <w:highlight w:val="yellow"/>
                <w:lang w:eastAsia="zh-CN"/>
              </w:rPr>
              <w:t>[</w:t>
            </w:r>
            <w:r>
              <w:rPr>
                <w:b/>
                <w:highlight w:val="yellow"/>
                <w:lang w:eastAsia="zh-CN"/>
              </w:rPr>
              <w:t>High</w:t>
            </w:r>
            <w:r w:rsidRPr="00F14C97">
              <w:rPr>
                <w:b/>
                <w:highlight w:val="yellow"/>
                <w:lang w:eastAsia="zh-CN"/>
              </w:rPr>
              <w:t>] Updated Proposal 2-5</w:t>
            </w:r>
            <w:r>
              <w:rPr>
                <w:b/>
                <w:highlight w:val="yellow"/>
                <w:lang w:eastAsia="zh-CN"/>
              </w:rPr>
              <w:t>(</w:t>
            </w:r>
            <w:r w:rsidRPr="00FD004F">
              <w:rPr>
                <w:b/>
                <w:highlight w:val="magenta"/>
                <w:lang w:eastAsia="zh-CN"/>
              </w:rPr>
              <w:t>Working assumption</w:t>
            </w:r>
            <w:r>
              <w:rPr>
                <w:b/>
                <w:highlight w:val="yellow"/>
                <w:lang w:eastAsia="zh-CN"/>
              </w:rPr>
              <w:t>)</w:t>
            </w:r>
            <w:r w:rsidRPr="00F14C97">
              <w:rPr>
                <w:highlight w:val="yellow"/>
                <w:lang w:eastAsia="zh-CN"/>
              </w:rPr>
              <w:t>:</w:t>
            </w:r>
            <w:r w:rsidRPr="004F7247">
              <w:t xml:space="preserve"> </w:t>
            </w:r>
          </w:p>
          <w:p w14:paraId="6D951FC5" w14:textId="77777777" w:rsidR="0062290F" w:rsidRPr="009072BA" w:rsidRDefault="0062290F" w:rsidP="0062290F">
            <w:pPr>
              <w:widowControl w:val="0"/>
              <w:spacing w:after="120"/>
              <w:rPr>
                <w:lang w:eastAsia="zh-CN"/>
              </w:rPr>
            </w:pPr>
            <w:r w:rsidRPr="009072BA">
              <w:rPr>
                <w:lang w:eastAsia="zh-CN"/>
              </w:rPr>
              <w:t>The maximum number of HARQ processes per cell supported by the UE is kept unchanged for additionally supporting MBS</w:t>
            </w:r>
          </w:p>
          <w:p w14:paraId="0CF0C09B" w14:textId="77777777" w:rsidR="0062290F" w:rsidRPr="00CA2E79" w:rsidRDefault="0062290F" w:rsidP="0062290F">
            <w:pPr>
              <w:pStyle w:val="afc"/>
              <w:widowControl w:val="0"/>
              <w:numPr>
                <w:ilvl w:val="0"/>
                <w:numId w:val="18"/>
              </w:numPr>
              <w:spacing w:after="120"/>
              <w:rPr>
                <w:szCs w:val="20"/>
                <w:lang w:eastAsia="zh-CN"/>
              </w:rPr>
            </w:pPr>
            <w:r w:rsidRPr="00AD733F">
              <w:rPr>
                <w:lang w:eastAsia="zh-CN"/>
              </w:rPr>
              <w:t>FFS: the maximum number of HARQ processes used for MBS</w:t>
            </w:r>
          </w:p>
          <w:p w14:paraId="0B19AD7D" w14:textId="77777777" w:rsidR="0062290F" w:rsidRPr="00C53229" w:rsidRDefault="0062290F" w:rsidP="0062290F">
            <w:pPr>
              <w:pStyle w:val="afc"/>
              <w:widowControl w:val="0"/>
              <w:numPr>
                <w:ilvl w:val="0"/>
                <w:numId w:val="18"/>
              </w:numPr>
              <w:spacing w:after="120"/>
              <w:rPr>
                <w:color w:val="0070C0"/>
                <w:szCs w:val="20"/>
                <w:lang w:eastAsia="zh-CN"/>
              </w:rPr>
            </w:pPr>
            <w:r w:rsidRPr="00C53229">
              <w:rPr>
                <w:rFonts w:eastAsiaTheme="minorEastAsia" w:hint="eastAsia"/>
                <w:color w:val="0070C0"/>
                <w:lang w:eastAsia="zh-CN"/>
              </w:rPr>
              <w:t xml:space="preserve">FFS: How to </w:t>
            </w:r>
            <w:del w:id="206" w:author="Haipeng HP1 Lei" w:date="2021-02-03T18:15:00Z">
              <w:r w:rsidRPr="00C53229" w:rsidDel="00644690">
                <w:rPr>
                  <w:rFonts w:eastAsiaTheme="minorEastAsia" w:hint="eastAsia"/>
                  <w:color w:val="0070C0"/>
                  <w:lang w:eastAsia="zh-CN"/>
                </w:rPr>
                <w:delText xml:space="preserve">allocate </w:delText>
              </w:r>
            </w:del>
            <w:ins w:id="207" w:author="Haipeng HP1 Lei" w:date="2021-02-03T18:15:00Z">
              <w:r>
                <w:rPr>
                  <w:rFonts w:eastAsiaTheme="minorEastAsia"/>
                  <w:color w:val="0070C0"/>
                  <w:lang w:eastAsia="zh-CN"/>
                </w:rPr>
                <w:t>distinguish</w:t>
              </w:r>
              <w:r w:rsidRPr="00C53229">
                <w:rPr>
                  <w:rFonts w:eastAsiaTheme="minorEastAsia" w:hint="eastAsia"/>
                  <w:color w:val="0070C0"/>
                  <w:lang w:eastAsia="zh-CN"/>
                </w:rPr>
                <w:t xml:space="preserve"> </w:t>
              </w:r>
            </w:ins>
            <w:r w:rsidRPr="00C53229">
              <w:rPr>
                <w:rFonts w:eastAsiaTheme="minorEastAsia" w:hint="eastAsia"/>
                <w:color w:val="0070C0"/>
                <w:lang w:eastAsia="zh-CN"/>
              </w:rPr>
              <w:t xml:space="preserve">the HARQ process numbers </w:t>
            </w:r>
            <w:r>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59147B84" w14:textId="77777777" w:rsidR="0062290F" w:rsidRDefault="0062290F" w:rsidP="0062290F">
            <w:pPr>
              <w:rPr>
                <w:rFonts w:eastAsia="맑은 고딕"/>
                <w:lang w:eastAsia="ko-KR"/>
              </w:rPr>
            </w:pPr>
          </w:p>
        </w:tc>
      </w:tr>
      <w:tr w:rsidR="007741F2" w14:paraId="0285BEC9" w14:textId="77777777" w:rsidTr="00070FB0">
        <w:tc>
          <w:tcPr>
            <w:tcW w:w="2122" w:type="dxa"/>
            <w:tcBorders>
              <w:top w:val="single" w:sz="4" w:space="0" w:color="auto"/>
              <w:left w:val="single" w:sz="4" w:space="0" w:color="auto"/>
              <w:bottom w:val="single" w:sz="4" w:space="0" w:color="auto"/>
              <w:right w:val="single" w:sz="4" w:space="0" w:color="auto"/>
            </w:tcBorders>
          </w:tcPr>
          <w:p w14:paraId="627D7129" w14:textId="294DBB28" w:rsidR="007741F2" w:rsidRDefault="007741F2" w:rsidP="007741F2">
            <w:pPr>
              <w:rPr>
                <w:rFonts w:eastAsia="맑은 고딕"/>
                <w:lang w:eastAsia="ko-KR"/>
              </w:rPr>
            </w:pPr>
            <w:r>
              <w:rPr>
                <w:rFonts w:eastAsiaTheme="minorEastAsia" w:hint="eastAsia"/>
                <w:lang w:eastAsia="zh-CN"/>
              </w:rPr>
              <w:t>v</w:t>
            </w:r>
            <w:r>
              <w:rPr>
                <w:rFonts w:eastAsiaTheme="minorEastAsia"/>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6B0AB0" w14:textId="2611AFC5" w:rsidR="007741F2" w:rsidRDefault="007741F2" w:rsidP="007741F2">
            <w:pPr>
              <w:rPr>
                <w:rFonts w:eastAsia="맑은 고딕"/>
                <w:lang w:eastAsia="ko-KR"/>
              </w:rPr>
            </w:pPr>
            <w:r>
              <w:rPr>
                <w:rFonts w:eastAsiaTheme="minorEastAsia"/>
                <w:lang w:eastAsia="zh-CN"/>
              </w:rPr>
              <w:t>Fine with the WA and also fine with the 2</w:t>
            </w:r>
            <w:r w:rsidRPr="00231B4B">
              <w:rPr>
                <w:rFonts w:eastAsiaTheme="minorEastAsia"/>
                <w:vertAlign w:val="superscript"/>
                <w:lang w:eastAsia="zh-CN"/>
              </w:rPr>
              <w:t>nd</w:t>
            </w:r>
            <w:r>
              <w:rPr>
                <w:rFonts w:eastAsiaTheme="minorEastAsia"/>
                <w:lang w:eastAsia="zh-CN"/>
              </w:rPr>
              <w:t xml:space="preserve"> FFS added by CATT</w:t>
            </w:r>
          </w:p>
        </w:tc>
      </w:tr>
      <w:tr w:rsidR="009946C0" w14:paraId="5E0A1CC1" w14:textId="77777777" w:rsidTr="00070FB0">
        <w:tc>
          <w:tcPr>
            <w:tcW w:w="2122" w:type="dxa"/>
            <w:tcBorders>
              <w:top w:val="single" w:sz="4" w:space="0" w:color="auto"/>
              <w:left w:val="single" w:sz="4" w:space="0" w:color="auto"/>
              <w:bottom w:val="single" w:sz="4" w:space="0" w:color="auto"/>
              <w:right w:val="single" w:sz="4" w:space="0" w:color="auto"/>
            </w:tcBorders>
          </w:tcPr>
          <w:p w14:paraId="0A3FAEA3" w14:textId="43B1ADA6" w:rsidR="009946C0" w:rsidRDefault="009946C0" w:rsidP="009946C0">
            <w:pPr>
              <w:rPr>
                <w:rFonts w:eastAsiaTheme="minorEastAsia"/>
                <w:lang w:eastAsia="zh-CN"/>
              </w:rPr>
            </w:pPr>
            <w:r>
              <w:rPr>
                <w:rFonts w:eastAsia="맑은 고딕"/>
                <w:lang w:eastAsia="ko-KR"/>
              </w:rPr>
              <w:t>Apple</w:t>
            </w:r>
          </w:p>
        </w:tc>
        <w:tc>
          <w:tcPr>
            <w:tcW w:w="7840" w:type="dxa"/>
            <w:tcBorders>
              <w:top w:val="single" w:sz="4" w:space="0" w:color="auto"/>
              <w:left w:val="single" w:sz="4" w:space="0" w:color="auto"/>
              <w:bottom w:val="single" w:sz="4" w:space="0" w:color="auto"/>
              <w:right w:val="single" w:sz="4" w:space="0" w:color="auto"/>
            </w:tcBorders>
          </w:tcPr>
          <w:p w14:paraId="481B654D" w14:textId="125FA0EF" w:rsidR="009946C0" w:rsidRDefault="009946C0" w:rsidP="009946C0">
            <w:pPr>
              <w:rPr>
                <w:rFonts w:eastAsiaTheme="minorEastAsia"/>
                <w:lang w:eastAsia="zh-CN"/>
              </w:rPr>
            </w:pPr>
            <w:r>
              <w:rPr>
                <w:rFonts w:eastAsia="맑은 고딕"/>
                <w:lang w:eastAsia="ko-KR"/>
              </w:rPr>
              <w:t>We are ok with this proposal and CATT’s update</w:t>
            </w:r>
          </w:p>
        </w:tc>
      </w:tr>
      <w:tr w:rsidR="004D2F9E" w14:paraId="54A6691E" w14:textId="77777777" w:rsidTr="00070FB0">
        <w:tc>
          <w:tcPr>
            <w:tcW w:w="2122" w:type="dxa"/>
            <w:tcBorders>
              <w:top w:val="single" w:sz="4" w:space="0" w:color="auto"/>
              <w:left w:val="single" w:sz="4" w:space="0" w:color="auto"/>
              <w:bottom w:val="single" w:sz="4" w:space="0" w:color="auto"/>
              <w:right w:val="single" w:sz="4" w:space="0" w:color="auto"/>
            </w:tcBorders>
          </w:tcPr>
          <w:p w14:paraId="51CBE3D9" w14:textId="07394ACE" w:rsidR="004D2F9E" w:rsidRDefault="004D2F9E" w:rsidP="009946C0">
            <w:pPr>
              <w:rPr>
                <w:rFonts w:eastAsia="맑은 고딕"/>
                <w:lang w:eastAsia="ko-KR"/>
              </w:rPr>
            </w:pPr>
            <w:r>
              <w:rPr>
                <w:rFonts w:eastAsia="맑은 고딕"/>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15F0DEF7" w14:textId="54144CDC" w:rsidR="004D2F9E" w:rsidRDefault="004D2F9E" w:rsidP="009946C0">
            <w:pPr>
              <w:rPr>
                <w:rFonts w:eastAsia="맑은 고딕"/>
                <w:lang w:eastAsia="ko-KR"/>
              </w:rPr>
            </w:pPr>
            <w:r>
              <w:rPr>
                <w:rFonts w:eastAsia="맑은 고딕"/>
                <w:lang w:eastAsia="ko-KR"/>
              </w:rPr>
              <w:t>We are also fine with CATT’s update with the additional FFS</w:t>
            </w:r>
          </w:p>
        </w:tc>
      </w:tr>
      <w:tr w:rsidR="00A955BD" w14:paraId="451BE792" w14:textId="77777777" w:rsidTr="00070FB0">
        <w:tc>
          <w:tcPr>
            <w:tcW w:w="2122" w:type="dxa"/>
            <w:tcBorders>
              <w:top w:val="single" w:sz="4" w:space="0" w:color="auto"/>
              <w:left w:val="single" w:sz="4" w:space="0" w:color="auto"/>
              <w:bottom w:val="single" w:sz="4" w:space="0" w:color="auto"/>
              <w:right w:val="single" w:sz="4" w:space="0" w:color="auto"/>
            </w:tcBorders>
          </w:tcPr>
          <w:p w14:paraId="2B3F4DBF" w14:textId="3182B86D" w:rsidR="00A955BD" w:rsidRDefault="00A955BD" w:rsidP="009946C0">
            <w:pPr>
              <w:rPr>
                <w:rFonts w:eastAsia="맑은 고딕"/>
                <w:lang w:eastAsia="ko-KR"/>
              </w:rPr>
            </w:pPr>
            <w:r>
              <w:rPr>
                <w:rFonts w:eastAsia="맑은 고딕"/>
                <w:lang w:eastAsia="ko-KR"/>
              </w:rPr>
              <w:t>FUTUREWEI6</w:t>
            </w:r>
          </w:p>
        </w:tc>
        <w:tc>
          <w:tcPr>
            <w:tcW w:w="7840" w:type="dxa"/>
            <w:tcBorders>
              <w:top w:val="single" w:sz="4" w:space="0" w:color="auto"/>
              <w:left w:val="single" w:sz="4" w:space="0" w:color="auto"/>
              <w:bottom w:val="single" w:sz="4" w:space="0" w:color="auto"/>
              <w:right w:val="single" w:sz="4" w:space="0" w:color="auto"/>
            </w:tcBorders>
          </w:tcPr>
          <w:p w14:paraId="36967539" w14:textId="105F6A24" w:rsidR="00A955BD" w:rsidRDefault="00A955BD" w:rsidP="009946C0">
            <w:pPr>
              <w:rPr>
                <w:rFonts w:eastAsia="맑은 고딕"/>
                <w:lang w:eastAsia="ko-KR"/>
              </w:rPr>
            </w:pPr>
            <w:r w:rsidRPr="00A955BD">
              <w:rPr>
                <w:rFonts w:eastAsia="맑은 고딕"/>
                <w:lang w:eastAsia="ko-KR"/>
              </w:rPr>
              <w:t>The additional FFS from CATT seems to cloud the issue or assume a certain (complicated) way of handling. For CATT's question from our perspective</w:t>
            </w:r>
            <w:r>
              <w:rPr>
                <w:rFonts w:eastAsia="맑은 고딕"/>
                <w:lang w:eastAsia="ko-KR"/>
              </w:rPr>
              <w:t xml:space="preserve"> we use separate buffers</w:t>
            </w:r>
            <w:r w:rsidRPr="00A955BD">
              <w:rPr>
                <w:rFonts w:eastAsia="맑은 고딕"/>
                <w:lang w:eastAsia="ko-KR"/>
              </w:rPr>
              <w:t>, if we allocate 4 HARQ processes for MBS, then they are 0 to 3. For the remaining unicast processes for that UE, it would use 0 to 11 (if total kept unchanged) or 0 to 15 (if the MBS are in addition, as is our preference). The Lenovo "distinguish" is better, though it may be best to list Options here as LGE suggested.</w:t>
            </w:r>
          </w:p>
        </w:tc>
      </w:tr>
      <w:tr w:rsidR="001F0992" w14:paraId="0363D31A" w14:textId="77777777" w:rsidTr="00070FB0">
        <w:tc>
          <w:tcPr>
            <w:tcW w:w="2122" w:type="dxa"/>
            <w:tcBorders>
              <w:top w:val="single" w:sz="4" w:space="0" w:color="auto"/>
              <w:left w:val="single" w:sz="4" w:space="0" w:color="auto"/>
              <w:bottom w:val="single" w:sz="4" w:space="0" w:color="auto"/>
              <w:right w:val="single" w:sz="4" w:space="0" w:color="auto"/>
            </w:tcBorders>
          </w:tcPr>
          <w:p w14:paraId="7DE8AC8E" w14:textId="1999C774" w:rsidR="001F0992" w:rsidRDefault="001F0992" w:rsidP="001F0992">
            <w:pPr>
              <w:rPr>
                <w:rFonts w:eastAsia="맑은 고딕"/>
                <w:lang w:eastAsia="ko-KR"/>
              </w:rPr>
            </w:pPr>
            <w:r>
              <w:rPr>
                <w:rFonts w:eastAsia="맑은 고딕"/>
                <w:lang w:eastAsia="ko-KR"/>
              </w:rPr>
              <w:t>Qualcomm</w:t>
            </w:r>
          </w:p>
        </w:tc>
        <w:tc>
          <w:tcPr>
            <w:tcW w:w="7840" w:type="dxa"/>
            <w:tcBorders>
              <w:top w:val="single" w:sz="4" w:space="0" w:color="auto"/>
              <w:left w:val="single" w:sz="4" w:space="0" w:color="auto"/>
              <w:bottom w:val="single" w:sz="4" w:space="0" w:color="auto"/>
              <w:right w:val="single" w:sz="4" w:space="0" w:color="auto"/>
            </w:tcBorders>
          </w:tcPr>
          <w:p w14:paraId="6230C0DD" w14:textId="3B855A2C" w:rsidR="001F0992" w:rsidRPr="00A955BD" w:rsidRDefault="001F0992" w:rsidP="001F0992">
            <w:pPr>
              <w:rPr>
                <w:rFonts w:eastAsia="맑은 고딕"/>
                <w:lang w:eastAsia="ko-KR"/>
              </w:rPr>
            </w:pPr>
            <w:r>
              <w:rPr>
                <w:rFonts w:eastAsia="맑은 고딕"/>
                <w:lang w:eastAsia="ko-KR"/>
              </w:rPr>
              <w:t>A clarification question for the 2</w:t>
            </w:r>
            <w:r w:rsidRPr="0073075F">
              <w:rPr>
                <w:rFonts w:eastAsia="맑은 고딕"/>
                <w:vertAlign w:val="superscript"/>
                <w:lang w:eastAsia="ko-KR"/>
              </w:rPr>
              <w:t>nd</w:t>
            </w:r>
            <w:r>
              <w:rPr>
                <w:rFonts w:eastAsia="맑은 고딕"/>
                <w:lang w:eastAsia="ko-KR"/>
              </w:rPr>
              <w:t xml:space="preserve"> FFS: we assume the HPN for muticast and unicast here includes the HPN for multicast PTM-1, the HPN for the PTP as the retransmission of PTM-1, and the HPN for unicast PTP for legacy unicast data. Is it common understanding?</w:t>
            </w:r>
          </w:p>
        </w:tc>
      </w:tr>
      <w:tr w:rsidR="00773D0B" w14:paraId="1AAEFA10" w14:textId="77777777" w:rsidTr="00070FB0">
        <w:tc>
          <w:tcPr>
            <w:tcW w:w="2122" w:type="dxa"/>
            <w:tcBorders>
              <w:top w:val="single" w:sz="4" w:space="0" w:color="auto"/>
              <w:left w:val="single" w:sz="4" w:space="0" w:color="auto"/>
              <w:bottom w:val="single" w:sz="4" w:space="0" w:color="auto"/>
              <w:right w:val="single" w:sz="4" w:space="0" w:color="auto"/>
            </w:tcBorders>
          </w:tcPr>
          <w:p w14:paraId="46632935" w14:textId="6B636134" w:rsidR="00773D0B" w:rsidRDefault="00773D0B" w:rsidP="00773D0B">
            <w:pPr>
              <w:rPr>
                <w:rFonts w:eastAsia="맑은 고딕"/>
                <w:lang w:eastAsia="ko-KR"/>
              </w:rPr>
            </w:pPr>
            <w:r w:rsidRPr="002C0E81">
              <w:rPr>
                <w:rFonts w:eastAsia="맑은 고딕" w:hint="eastAsia"/>
                <w:highlight w:val="yellow"/>
                <w:lang w:eastAsia="ko-KR"/>
              </w:rPr>
              <w:t>M</w:t>
            </w:r>
            <w:r w:rsidRPr="002C0E81">
              <w:rPr>
                <w:rFonts w:eastAsia="맑은 고딕"/>
                <w:highlight w:val="yellow"/>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15A43F48" w14:textId="22989F10" w:rsidR="00075B45" w:rsidRDefault="00075B45" w:rsidP="00773D0B">
            <w:pPr>
              <w:rPr>
                <w:rFonts w:eastAsia="맑은 고딕"/>
                <w:lang w:eastAsia="ko-KR"/>
              </w:rPr>
            </w:pPr>
            <w:r>
              <w:rPr>
                <w:rFonts w:eastAsia="맑은 고딕"/>
                <w:lang w:eastAsia="ko-KR"/>
              </w:rPr>
              <w:t>Firstly, I want to remind the group that the following agreement has been made in this meeting.</w:t>
            </w:r>
          </w:p>
          <w:p w14:paraId="4F3C8034" w14:textId="77777777" w:rsidR="00075B45" w:rsidRDefault="00075B45" w:rsidP="00075B45">
            <w:pPr>
              <w:rPr>
                <w:rFonts w:ascii="Times" w:hAnsi="Times" w:cs="Times"/>
                <w:lang w:val="en-GB" w:eastAsia="zh-CN"/>
              </w:rPr>
            </w:pPr>
            <w:r>
              <w:rPr>
                <w:rFonts w:ascii="Times" w:hAnsi="Times" w:cs="Times"/>
                <w:highlight w:val="green"/>
                <w:lang w:val="en-GB"/>
              </w:rPr>
              <w:lastRenderedPageBreak/>
              <w:t>Agreement:</w:t>
            </w:r>
          </w:p>
          <w:p w14:paraId="5F0F1BBD" w14:textId="77777777" w:rsidR="00075B45" w:rsidRDefault="00075B45" w:rsidP="00075B45">
            <w:pPr>
              <w:rPr>
                <w:rFonts w:ascii="Times" w:hAnsi="Times" w:cs="Times"/>
                <w:lang w:val="en-GB" w:eastAsia="x-none"/>
              </w:rPr>
            </w:pPr>
            <w:r>
              <w:rPr>
                <w:rFonts w:ascii="Times" w:hAnsi="Times" w:cs="Times"/>
                <w:lang w:val="en-GB" w:eastAsia="x-none"/>
              </w:rPr>
              <w:t>For RRC_CONNECTED UEs, if ACK/NACK based HARQ-ACK feedback is supported for PTM scheme 1, and if initial transmission for multicast is based on PTM transmission scheme 1, support retransmission(s) using PTP transmission.</w:t>
            </w:r>
          </w:p>
          <w:p w14:paraId="61A7FB1F" w14:textId="77777777" w:rsidR="00075B45" w:rsidRDefault="00075B45" w:rsidP="00A17E0D">
            <w:pPr>
              <w:numPr>
                <w:ilvl w:val="0"/>
                <w:numId w:val="121"/>
              </w:numPr>
              <w:overflowPunct/>
              <w:autoSpaceDE/>
              <w:autoSpaceDN/>
              <w:adjustRightInd/>
              <w:textAlignment w:val="auto"/>
              <w:rPr>
                <w:rFonts w:ascii="Times" w:hAnsi="Times" w:cs="Times"/>
                <w:lang w:val="en-GB" w:eastAsia="x-none"/>
              </w:rPr>
            </w:pPr>
            <w:r>
              <w:rPr>
                <w:rFonts w:ascii="Times" w:hAnsi="Times" w:cs="Times"/>
                <w:lang w:val="en-GB" w:eastAsia="x-none"/>
              </w:rPr>
              <w:t>The HARQ process ID and NDI indicated in DCI is used to associate the PTM scheme 1 and PTP transmitting the same TB.</w:t>
            </w:r>
          </w:p>
          <w:p w14:paraId="702825BC" w14:textId="77777777" w:rsidR="00075B45" w:rsidRPr="00075B45" w:rsidRDefault="00075B45" w:rsidP="00773D0B">
            <w:pPr>
              <w:rPr>
                <w:rFonts w:eastAsia="맑은 고딕"/>
                <w:lang w:val="en-GB" w:eastAsia="ko-KR"/>
              </w:rPr>
            </w:pPr>
          </w:p>
          <w:p w14:paraId="5E94E626" w14:textId="5B8A676E" w:rsidR="00773D0B" w:rsidRDefault="00067E0E" w:rsidP="00773D0B">
            <w:pPr>
              <w:rPr>
                <w:rFonts w:eastAsia="맑은 고딕"/>
                <w:lang w:eastAsia="ko-KR"/>
              </w:rPr>
            </w:pPr>
            <w:r>
              <w:rPr>
                <w:rFonts w:eastAsia="맑은 고딕"/>
                <w:lang w:eastAsia="ko-KR"/>
              </w:rPr>
              <w:t>Secondly, r</w:t>
            </w:r>
            <w:r w:rsidR="00773D0B">
              <w:rPr>
                <w:rFonts w:eastAsia="맑은 고딕"/>
                <w:lang w:eastAsia="ko-KR"/>
              </w:rPr>
              <w:t>egarding LG’s update</w:t>
            </w:r>
            <w:r w:rsidR="00894BEF">
              <w:rPr>
                <w:rFonts w:eastAsia="맑은 고딕"/>
                <w:lang w:eastAsia="ko-KR"/>
              </w:rPr>
              <w:t xml:space="preserve"> (copied below)</w:t>
            </w:r>
            <w:r w:rsidR="00773D0B">
              <w:rPr>
                <w:rFonts w:eastAsia="맑은 고딕"/>
                <w:lang w:eastAsia="ko-KR"/>
              </w:rPr>
              <w:t>,</w:t>
            </w:r>
            <w:r>
              <w:rPr>
                <w:rFonts w:eastAsia="맑은 고딕"/>
                <w:lang w:eastAsia="ko-KR"/>
              </w:rPr>
              <w:t xml:space="preserve"> I think it is more complicated, and</w:t>
            </w:r>
            <w:r w:rsidR="00773D0B">
              <w:rPr>
                <w:rFonts w:eastAsia="맑은 고딕"/>
                <w:lang w:eastAsia="ko-KR"/>
              </w:rPr>
              <w:t xml:space="preserve"> I have some clarification questions. </w:t>
            </w:r>
          </w:p>
          <w:p w14:paraId="30B21F1C" w14:textId="50F40E5D" w:rsidR="00894BEF" w:rsidRPr="00BA3780" w:rsidRDefault="00894BEF" w:rsidP="00894BEF">
            <w:pPr>
              <w:widowControl w:val="0"/>
              <w:spacing w:after="120"/>
              <w:rPr>
                <w:i/>
                <w:color w:val="FF0000"/>
                <w:lang w:eastAsia="zh-CN"/>
              </w:rPr>
            </w:pPr>
            <w:r>
              <w:rPr>
                <w:i/>
                <w:color w:val="000000" w:themeColor="text1"/>
                <w:lang w:eastAsia="zh-CN"/>
              </w:rPr>
              <w:t xml:space="preserve">Proposal: </w:t>
            </w:r>
            <w:r w:rsidRPr="00E66AD1">
              <w:rPr>
                <w:i/>
                <w:color w:val="000000" w:themeColor="text1"/>
                <w:lang w:eastAsia="zh-CN"/>
              </w:rPr>
              <w:t xml:space="preserve">The maximum number of HARQ processes per cell supported by the UE </w:t>
            </w:r>
            <w:r w:rsidRPr="00BA3780">
              <w:rPr>
                <w:i/>
                <w:color w:val="FF0000"/>
                <w:lang w:eastAsia="zh-CN"/>
              </w:rPr>
              <w:t xml:space="preserve">in RRC_CONNECTED for additionally supporting </w:t>
            </w:r>
            <w:r w:rsidRPr="00E66AD1">
              <w:rPr>
                <w:i/>
                <w:color w:val="FF0000"/>
                <w:u w:val="single"/>
                <w:lang w:eastAsia="zh-CN"/>
              </w:rPr>
              <w:t>multicast</w:t>
            </w:r>
            <w:r w:rsidRPr="00BA3780">
              <w:rPr>
                <w:i/>
                <w:color w:val="FF0000"/>
                <w:lang w:eastAsia="zh-CN"/>
              </w:rPr>
              <w:t xml:space="preserve"> MBS is deteremined by one of the following options:</w:t>
            </w:r>
          </w:p>
          <w:p w14:paraId="3C603FF4" w14:textId="77777777" w:rsidR="00894BEF" w:rsidRPr="00BA3780" w:rsidRDefault="00894BEF" w:rsidP="00A17E0D">
            <w:pPr>
              <w:pStyle w:val="afc"/>
              <w:widowControl w:val="0"/>
              <w:numPr>
                <w:ilvl w:val="0"/>
                <w:numId w:val="121"/>
              </w:numPr>
              <w:spacing w:after="120"/>
              <w:rPr>
                <w:i/>
                <w:color w:val="FF0000"/>
                <w:lang w:eastAsia="zh-CN"/>
              </w:rPr>
            </w:pPr>
            <w:r w:rsidRPr="00BA3780">
              <w:rPr>
                <w:rFonts w:eastAsia="맑은 고딕" w:hint="eastAsia"/>
                <w:i/>
                <w:color w:val="FF0000"/>
                <w:lang w:eastAsia="ko-KR"/>
              </w:rPr>
              <w:t xml:space="preserve">Option </w:t>
            </w:r>
            <w:r w:rsidRPr="00BA3780">
              <w:rPr>
                <w:rFonts w:eastAsia="맑은 고딕"/>
                <w:i/>
                <w:color w:val="FF0000"/>
                <w:lang w:eastAsia="ko-KR"/>
              </w:rPr>
              <w:t xml:space="preserve">1: The maximum number is </w:t>
            </w:r>
            <w:r w:rsidRPr="00BA3780">
              <w:rPr>
                <w:i/>
                <w:color w:val="FF0000"/>
                <w:lang w:eastAsia="zh-CN"/>
              </w:rPr>
              <w:t>kept un</w:t>
            </w:r>
            <w:r>
              <w:rPr>
                <w:i/>
                <w:color w:val="FF0000"/>
                <w:lang w:eastAsia="zh-CN"/>
              </w:rPr>
              <w:t>changed</w:t>
            </w:r>
          </w:p>
          <w:p w14:paraId="53823D42" w14:textId="77777777" w:rsidR="00894BEF" w:rsidRPr="00C53229" w:rsidRDefault="00894BEF" w:rsidP="00A17E0D">
            <w:pPr>
              <w:pStyle w:val="afc"/>
              <w:widowControl w:val="0"/>
              <w:numPr>
                <w:ilvl w:val="1"/>
                <w:numId w:val="121"/>
              </w:numPr>
              <w:spacing w:after="120"/>
              <w:rPr>
                <w:color w:val="0070C0"/>
                <w:szCs w:val="20"/>
                <w:lang w:eastAsia="zh-CN"/>
              </w:rPr>
            </w:pPr>
            <w:r w:rsidRPr="00C53229">
              <w:rPr>
                <w:rFonts w:eastAsiaTheme="minorEastAsia" w:hint="eastAsia"/>
                <w:color w:val="0070C0"/>
                <w:lang w:eastAsia="zh-CN"/>
              </w:rPr>
              <w:t xml:space="preserve">FFS: How to allocate the HARQ process numbers </w:t>
            </w:r>
            <w:r>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4674E564" w14:textId="77777777" w:rsidR="00894BEF" w:rsidRPr="00E66AD1" w:rsidRDefault="00894BEF" w:rsidP="00A17E0D">
            <w:pPr>
              <w:pStyle w:val="afc"/>
              <w:widowControl w:val="0"/>
              <w:numPr>
                <w:ilvl w:val="0"/>
                <w:numId w:val="121"/>
              </w:numPr>
              <w:spacing w:after="120"/>
              <w:rPr>
                <w:i/>
                <w:color w:val="FF0000"/>
                <w:szCs w:val="20"/>
                <w:lang w:eastAsia="zh-CN"/>
              </w:rPr>
            </w:pPr>
            <w:r w:rsidRPr="00BA3780">
              <w:rPr>
                <w:rFonts w:eastAsia="맑은 고딕" w:hint="eastAsia"/>
                <w:i/>
                <w:color w:val="FF0000"/>
                <w:szCs w:val="20"/>
                <w:lang w:eastAsia="ko-KR"/>
              </w:rPr>
              <w:t xml:space="preserve">Option 2: </w:t>
            </w:r>
            <w:r>
              <w:rPr>
                <w:rFonts w:eastAsia="맑은 고딕"/>
                <w:i/>
                <w:color w:val="FF0000"/>
                <w:szCs w:val="20"/>
                <w:lang w:eastAsia="ko-KR"/>
              </w:rPr>
              <w:t>An</w:t>
            </w:r>
            <w:r w:rsidRPr="00BA3780">
              <w:rPr>
                <w:rFonts w:eastAsia="맑은 고딕" w:hint="eastAsia"/>
                <w:i/>
                <w:color w:val="FF0000"/>
                <w:szCs w:val="20"/>
                <w:lang w:eastAsia="ko-KR"/>
              </w:rPr>
              <w:t xml:space="preserve"> </w:t>
            </w:r>
            <w:r>
              <w:rPr>
                <w:rFonts w:eastAsia="맑은 고딕"/>
                <w:i/>
                <w:color w:val="FF0000"/>
                <w:szCs w:val="20"/>
                <w:lang w:eastAsia="ko-KR"/>
              </w:rPr>
              <w:t>additional</w:t>
            </w:r>
            <w:r w:rsidRPr="00BA3780">
              <w:rPr>
                <w:rFonts w:eastAsia="맑은 고딕"/>
                <w:i/>
                <w:color w:val="FF0000"/>
                <w:szCs w:val="20"/>
                <w:lang w:eastAsia="ko-KR"/>
              </w:rPr>
              <w:t xml:space="preserve"> </w:t>
            </w:r>
            <w:r w:rsidRPr="00BA3780">
              <w:rPr>
                <w:rFonts w:eastAsia="맑은 고딕" w:hint="eastAsia"/>
                <w:i/>
                <w:color w:val="FF0000"/>
                <w:szCs w:val="20"/>
                <w:lang w:eastAsia="ko-KR"/>
              </w:rPr>
              <w:t xml:space="preserve">maximum number </w:t>
            </w:r>
            <w:r w:rsidRPr="00BA3780">
              <w:rPr>
                <w:rFonts w:eastAsia="맑은 고딕"/>
                <w:i/>
                <w:color w:val="FF0000"/>
                <w:szCs w:val="20"/>
                <w:lang w:eastAsia="ko-KR"/>
              </w:rPr>
              <w:t>is introduced for MBS</w:t>
            </w:r>
          </w:p>
          <w:p w14:paraId="0D91140F" w14:textId="77777777" w:rsidR="00894BEF" w:rsidRPr="00BA3780" w:rsidRDefault="00894BEF" w:rsidP="00A17E0D">
            <w:pPr>
              <w:pStyle w:val="afc"/>
              <w:widowControl w:val="0"/>
              <w:numPr>
                <w:ilvl w:val="1"/>
                <w:numId w:val="121"/>
              </w:numPr>
              <w:spacing w:after="120"/>
              <w:rPr>
                <w:i/>
                <w:color w:val="FF0000"/>
                <w:szCs w:val="20"/>
                <w:lang w:eastAsia="zh-CN"/>
              </w:rPr>
            </w:pPr>
            <w:r>
              <w:rPr>
                <w:rFonts w:eastAsia="맑은 고딕" w:hint="eastAsia"/>
                <w:i/>
                <w:color w:val="FF0000"/>
                <w:szCs w:val="20"/>
                <w:lang w:eastAsia="ko-KR"/>
              </w:rPr>
              <w:t>FFS</w:t>
            </w:r>
            <w:r>
              <w:rPr>
                <w:rFonts w:eastAsia="맑은 고딕"/>
                <w:i/>
                <w:color w:val="FF0000"/>
                <w:szCs w:val="20"/>
                <w:lang w:eastAsia="ko-KR"/>
              </w:rPr>
              <w:t xml:space="preserve">: </w:t>
            </w:r>
            <w:r w:rsidRPr="00BA3780">
              <w:rPr>
                <w:rFonts w:eastAsia="맑은 고딕" w:hint="eastAsia"/>
                <w:i/>
                <w:color w:val="FF0000"/>
                <w:szCs w:val="20"/>
                <w:lang w:eastAsia="ko-KR"/>
              </w:rPr>
              <w:t xml:space="preserve">whether to </w:t>
            </w:r>
            <w:r w:rsidRPr="00BA3780">
              <w:rPr>
                <w:rFonts w:eastAsia="맑은 고딕"/>
                <w:i/>
                <w:color w:val="FF0000"/>
                <w:szCs w:val="20"/>
                <w:lang w:eastAsia="ko-KR"/>
              </w:rPr>
              <w:t>share</w:t>
            </w:r>
            <w:r>
              <w:rPr>
                <w:rFonts w:eastAsia="맑은 고딕"/>
                <w:i/>
                <w:color w:val="FF0000"/>
                <w:szCs w:val="20"/>
                <w:lang w:eastAsia="ko-KR"/>
              </w:rPr>
              <w:t xml:space="preserve"> or divide</w:t>
            </w:r>
            <w:r w:rsidRPr="00BA3780">
              <w:rPr>
                <w:rFonts w:eastAsia="맑은 고딕"/>
                <w:i/>
                <w:color w:val="FF0000"/>
                <w:szCs w:val="20"/>
                <w:lang w:eastAsia="ko-KR"/>
              </w:rPr>
              <w:t xml:space="preserve"> </w:t>
            </w:r>
            <w:r w:rsidRPr="00BA3780">
              <w:rPr>
                <w:i/>
                <w:color w:val="FF0000"/>
                <w:lang w:eastAsia="zh-CN"/>
              </w:rPr>
              <w:t xml:space="preserve">the maximum number of HARQ processes </w:t>
            </w:r>
            <w:r>
              <w:rPr>
                <w:i/>
                <w:color w:val="FF0000"/>
                <w:lang w:eastAsia="zh-CN"/>
              </w:rPr>
              <w:t>between</w:t>
            </w:r>
            <w:r w:rsidRPr="00BA3780">
              <w:rPr>
                <w:i/>
                <w:color w:val="FF0000"/>
                <w:lang w:eastAsia="zh-CN"/>
              </w:rPr>
              <w:t xml:space="preserve"> multicast and broadcast.</w:t>
            </w:r>
          </w:p>
          <w:p w14:paraId="11BB380D" w14:textId="77777777" w:rsidR="00894BEF" w:rsidRPr="00AD733F" w:rsidRDefault="00894BEF" w:rsidP="00A17E0D">
            <w:pPr>
              <w:pStyle w:val="afc"/>
              <w:widowControl w:val="0"/>
              <w:numPr>
                <w:ilvl w:val="0"/>
                <w:numId w:val="121"/>
              </w:numPr>
              <w:spacing w:after="120"/>
              <w:rPr>
                <w:szCs w:val="20"/>
                <w:lang w:eastAsia="zh-CN"/>
              </w:rPr>
            </w:pPr>
            <w:r w:rsidRPr="00AD733F">
              <w:rPr>
                <w:lang w:eastAsia="zh-CN"/>
              </w:rPr>
              <w:t>FFS: the maximum number of HARQ processes used for MBS</w:t>
            </w:r>
          </w:p>
          <w:p w14:paraId="566211D4" w14:textId="77777777" w:rsidR="00894BEF" w:rsidRPr="00BA3780" w:rsidRDefault="00894BEF" w:rsidP="00A17E0D">
            <w:pPr>
              <w:pStyle w:val="afc"/>
              <w:widowControl w:val="0"/>
              <w:numPr>
                <w:ilvl w:val="0"/>
                <w:numId w:val="121"/>
              </w:numPr>
              <w:spacing w:after="120"/>
              <w:rPr>
                <w:i/>
                <w:color w:val="FF0000"/>
                <w:szCs w:val="20"/>
                <w:lang w:eastAsia="zh-CN"/>
              </w:rPr>
            </w:pPr>
            <w:r w:rsidRPr="00BA3780">
              <w:rPr>
                <w:rFonts w:eastAsia="맑은 고딕" w:hint="eastAsia"/>
                <w:i/>
                <w:color w:val="FF0000"/>
                <w:szCs w:val="20"/>
                <w:lang w:eastAsia="ko-KR"/>
              </w:rPr>
              <w:t>FFS:</w:t>
            </w:r>
            <w:r>
              <w:rPr>
                <w:rFonts w:eastAsia="맑은 고딕"/>
                <w:i/>
                <w:color w:val="FF0000"/>
                <w:szCs w:val="20"/>
                <w:lang w:eastAsia="ko-KR"/>
              </w:rPr>
              <w:t xml:space="preserve"> the maximum number of HARQ processes supported by the UE in RRC_CONNEcTED for broadcast</w:t>
            </w:r>
            <w:r w:rsidRPr="00BA3780">
              <w:rPr>
                <w:rFonts w:eastAsia="맑은 고딕" w:hint="eastAsia"/>
                <w:i/>
                <w:color w:val="FF0000"/>
                <w:szCs w:val="20"/>
                <w:lang w:eastAsia="ko-KR"/>
              </w:rPr>
              <w:t xml:space="preserve"> </w:t>
            </w:r>
          </w:p>
          <w:p w14:paraId="018A4628" w14:textId="77777777" w:rsidR="00894BEF" w:rsidRPr="00894BEF" w:rsidRDefault="00894BEF" w:rsidP="00773D0B">
            <w:pPr>
              <w:rPr>
                <w:rFonts w:eastAsia="맑은 고딕"/>
                <w:lang w:eastAsia="ko-KR"/>
              </w:rPr>
            </w:pPr>
          </w:p>
          <w:p w14:paraId="5C0CA115" w14:textId="4DE40588" w:rsidR="00160626" w:rsidRDefault="00773D0B" w:rsidP="00773D0B">
            <w:pPr>
              <w:rPr>
                <w:rFonts w:eastAsia="맑은 고딕"/>
                <w:lang w:eastAsia="ko-KR"/>
              </w:rPr>
            </w:pPr>
            <w:r>
              <w:rPr>
                <w:rFonts w:eastAsia="맑은 고딕"/>
                <w:lang w:eastAsia="ko-KR"/>
              </w:rPr>
              <w:t>For option 1</w:t>
            </w:r>
            <w:r w:rsidR="00075B45">
              <w:rPr>
                <w:rFonts w:eastAsia="맑은 고딕"/>
                <w:lang w:eastAsia="ko-KR"/>
              </w:rPr>
              <w:t xml:space="preserve"> (</w:t>
            </w:r>
            <w:r w:rsidR="00075B45" w:rsidRPr="00BA3780">
              <w:rPr>
                <w:rFonts w:eastAsia="맑은 고딕"/>
                <w:i/>
                <w:color w:val="FF0000"/>
                <w:lang w:eastAsia="ko-KR"/>
              </w:rPr>
              <w:t xml:space="preserve">The maximum number is </w:t>
            </w:r>
            <w:r w:rsidR="00075B45" w:rsidRPr="00BA3780">
              <w:rPr>
                <w:i/>
                <w:color w:val="FF0000"/>
                <w:lang w:eastAsia="zh-CN"/>
              </w:rPr>
              <w:t>kept un</w:t>
            </w:r>
            <w:r w:rsidR="00075B45">
              <w:rPr>
                <w:i/>
                <w:color w:val="FF0000"/>
                <w:lang w:eastAsia="zh-CN"/>
              </w:rPr>
              <w:t>changed</w:t>
            </w:r>
            <w:r w:rsidR="00075B45">
              <w:rPr>
                <w:rFonts w:eastAsia="맑은 고딕"/>
                <w:lang w:eastAsia="ko-KR"/>
              </w:rPr>
              <w:t>)</w:t>
            </w:r>
            <w:r>
              <w:rPr>
                <w:rFonts w:eastAsia="맑은 고딕"/>
                <w:lang w:eastAsia="ko-KR"/>
              </w:rPr>
              <w:t>, I think</w:t>
            </w:r>
            <w:r w:rsidR="00AA304E">
              <w:rPr>
                <w:rFonts w:eastAsia="맑은 고딕"/>
                <w:lang w:eastAsia="ko-KR"/>
              </w:rPr>
              <w:t xml:space="preserve"> basically it </w:t>
            </w:r>
            <w:r>
              <w:rPr>
                <w:rFonts w:eastAsia="맑은 고딕"/>
                <w:lang w:eastAsia="ko-KR"/>
              </w:rPr>
              <w:t xml:space="preserve">means maximum 16 HARQ processes are kept, </w:t>
            </w:r>
            <w:r w:rsidR="00160626">
              <w:rPr>
                <w:rFonts w:eastAsia="맑은 고딕"/>
                <w:lang w:eastAsia="ko-KR"/>
              </w:rPr>
              <w:t>but there could be two different interpretations regarding the candidate valus of the HARQ process ID:</w:t>
            </w:r>
          </w:p>
          <w:p w14:paraId="3FB516CF" w14:textId="2B069873" w:rsidR="00160626" w:rsidRPr="00160626" w:rsidRDefault="00160626" w:rsidP="00A17E0D">
            <w:pPr>
              <w:pStyle w:val="afc"/>
              <w:numPr>
                <w:ilvl w:val="0"/>
                <w:numId w:val="121"/>
              </w:numPr>
              <w:rPr>
                <w:rFonts w:eastAsia="맑은 고딕"/>
                <w:lang w:eastAsia="ko-KR"/>
              </w:rPr>
            </w:pPr>
            <w:r>
              <w:rPr>
                <w:rFonts w:eastAsia="맑은 고딕" w:hint="eastAsia"/>
                <w:lang w:eastAsia="ko-KR"/>
              </w:rPr>
              <w:t>A</w:t>
            </w:r>
            <w:r>
              <w:rPr>
                <w:rFonts w:eastAsia="맑은 고딕"/>
                <w:lang w:eastAsia="ko-KR"/>
              </w:rPr>
              <w:t>lt</w:t>
            </w:r>
            <w:r w:rsidR="003153B1">
              <w:rPr>
                <w:rFonts w:eastAsia="맑은 고딕"/>
                <w:lang w:eastAsia="ko-KR"/>
              </w:rPr>
              <w:t xml:space="preserve"> 1</w:t>
            </w:r>
            <w:r w:rsidR="00900F56">
              <w:rPr>
                <w:rFonts w:eastAsia="맑은 고딕"/>
                <w:lang w:eastAsia="ko-KR"/>
              </w:rPr>
              <w:t>-</w:t>
            </w:r>
            <w:r>
              <w:rPr>
                <w:rFonts w:eastAsia="맑은 고딕"/>
                <w:lang w:eastAsia="ko-KR"/>
              </w:rPr>
              <w:t xml:space="preserve">1: </w:t>
            </w:r>
            <w:r w:rsidR="00EE5BC1">
              <w:rPr>
                <w:rFonts w:eastAsia="맑은 고딕"/>
                <w:lang w:eastAsia="ko-KR"/>
              </w:rPr>
              <w:t>T</w:t>
            </w:r>
            <w:r>
              <w:rPr>
                <w:rFonts w:eastAsia="맑은 고딕"/>
                <w:lang w:eastAsia="ko-KR"/>
              </w:rPr>
              <w:t xml:space="preserve">he candidate values of the </w:t>
            </w:r>
            <w:r>
              <w:rPr>
                <w:rFonts w:ascii="Times" w:hAnsi="Times" w:cs="Times"/>
                <w:lang w:val="en-GB" w:eastAsia="x-none"/>
              </w:rPr>
              <w:t>HARQ process ID indicated in DCI are {0,1,…,15}.</w:t>
            </w:r>
            <w:r w:rsidR="008D6939">
              <w:rPr>
                <w:rFonts w:ascii="Times" w:hAnsi="Times" w:cs="Times"/>
                <w:lang w:val="en-GB" w:eastAsia="x-none"/>
              </w:rPr>
              <w:t xml:space="preserve"> </w:t>
            </w:r>
            <w:r w:rsidR="00A70C31">
              <w:rPr>
                <w:rFonts w:ascii="Times" w:hAnsi="Times" w:cs="Times"/>
                <w:lang w:val="en-GB" w:eastAsia="x-none"/>
              </w:rPr>
              <w:t>I</w:t>
            </w:r>
            <w:r w:rsidR="008D6939">
              <w:rPr>
                <w:rFonts w:ascii="Times" w:hAnsi="Times" w:cs="Times"/>
                <w:lang w:val="en-GB" w:eastAsia="x-none"/>
              </w:rPr>
              <w:t xml:space="preserve">n this case, the HARQ process IDs are splited between unicast and multicast dynamically </w:t>
            </w:r>
            <w:r w:rsidR="00B70BC4">
              <w:rPr>
                <w:rFonts w:ascii="Times" w:hAnsi="Times" w:cs="Times"/>
                <w:lang w:val="en-GB" w:eastAsia="x-none"/>
              </w:rPr>
              <w:t>for initial transmission</w:t>
            </w:r>
            <w:r w:rsidR="008D6939">
              <w:rPr>
                <w:rFonts w:ascii="Times" w:hAnsi="Times" w:cs="Times"/>
                <w:lang w:val="en-GB" w:eastAsia="x-none"/>
              </w:rPr>
              <w:t xml:space="preserve">. </w:t>
            </w:r>
            <w:r w:rsidR="008D6939" w:rsidRPr="008D6939">
              <w:rPr>
                <w:rFonts w:ascii="Times" w:hAnsi="Times" w:cs="Times"/>
                <w:lang w:val="en-GB" w:eastAsia="x-none"/>
              </w:rPr>
              <w:t xml:space="preserve">HARQ combining </w:t>
            </w:r>
            <w:r w:rsidR="008D6939">
              <w:rPr>
                <w:rFonts w:ascii="Times" w:hAnsi="Times" w:cs="Times"/>
                <w:lang w:val="en-GB" w:eastAsia="x-none"/>
              </w:rPr>
              <w:t xml:space="preserve">is possible </w:t>
            </w:r>
            <w:r w:rsidR="008D6939" w:rsidRPr="008D6939">
              <w:rPr>
                <w:rFonts w:ascii="Times" w:hAnsi="Times" w:cs="Times"/>
                <w:lang w:val="en-GB" w:eastAsia="x-none"/>
              </w:rPr>
              <w:t xml:space="preserve">between initial transmission </w:t>
            </w:r>
            <w:r w:rsidR="009208F1">
              <w:rPr>
                <w:rFonts w:ascii="Times" w:hAnsi="Times" w:cs="Times"/>
                <w:lang w:val="en-GB" w:eastAsia="x-none"/>
              </w:rPr>
              <w:t>with</w:t>
            </w:r>
            <w:r w:rsidR="008D6939" w:rsidRPr="008D6939">
              <w:rPr>
                <w:rFonts w:ascii="Times" w:hAnsi="Times" w:cs="Times"/>
                <w:lang w:val="en-GB" w:eastAsia="x-none"/>
              </w:rPr>
              <w:t xml:space="preserve"> </w:t>
            </w:r>
            <w:r w:rsidR="009208F1">
              <w:rPr>
                <w:rFonts w:ascii="Times" w:hAnsi="Times" w:cs="Times"/>
                <w:lang w:val="en-GB" w:eastAsia="x-none"/>
              </w:rPr>
              <w:t>multicast (</w:t>
            </w:r>
            <w:r w:rsidR="008D6939" w:rsidRPr="008D6939">
              <w:rPr>
                <w:rFonts w:ascii="Times" w:hAnsi="Times" w:cs="Times"/>
                <w:lang w:val="en-GB" w:eastAsia="x-none"/>
              </w:rPr>
              <w:t>PTM-1</w:t>
            </w:r>
            <w:r w:rsidR="009208F1">
              <w:rPr>
                <w:rFonts w:ascii="Times" w:hAnsi="Times" w:cs="Times"/>
                <w:lang w:val="en-GB" w:eastAsia="x-none"/>
              </w:rPr>
              <w:t>)</w:t>
            </w:r>
            <w:r w:rsidR="008D6939" w:rsidRPr="008D6939">
              <w:rPr>
                <w:rFonts w:ascii="Times" w:hAnsi="Times" w:cs="Times"/>
                <w:lang w:val="en-GB" w:eastAsia="x-none"/>
              </w:rPr>
              <w:t xml:space="preserve"> and retransmission </w:t>
            </w:r>
            <w:r w:rsidR="009208F1">
              <w:rPr>
                <w:rFonts w:ascii="Times" w:hAnsi="Times" w:cs="Times"/>
                <w:lang w:val="en-GB" w:eastAsia="x-none"/>
              </w:rPr>
              <w:t>with</w:t>
            </w:r>
            <w:r w:rsidR="008D6939" w:rsidRPr="008D6939">
              <w:rPr>
                <w:rFonts w:ascii="Times" w:hAnsi="Times" w:cs="Times"/>
                <w:lang w:val="en-GB" w:eastAsia="x-none"/>
              </w:rPr>
              <w:t xml:space="preserve"> PTP</w:t>
            </w:r>
            <w:r w:rsidR="00B70BC4">
              <w:rPr>
                <w:rFonts w:ascii="Times" w:hAnsi="Times" w:cs="Times"/>
                <w:lang w:val="en-GB" w:eastAsia="x-none"/>
              </w:rPr>
              <w:t xml:space="preserve"> </w:t>
            </w:r>
            <w:r w:rsidR="009208F1">
              <w:rPr>
                <w:rFonts w:ascii="Times" w:hAnsi="Times" w:cs="Times"/>
                <w:lang w:val="en-GB" w:eastAsia="x-none"/>
              </w:rPr>
              <w:t>based on</w:t>
            </w:r>
            <w:r w:rsidR="00B70BC4">
              <w:rPr>
                <w:rFonts w:ascii="Times" w:hAnsi="Times" w:cs="Times"/>
                <w:lang w:val="en-GB" w:eastAsia="x-none"/>
              </w:rPr>
              <w:t xml:space="preserve"> the same HARQ process ID.</w:t>
            </w:r>
          </w:p>
          <w:p w14:paraId="7FDB2ADC" w14:textId="5C80B373" w:rsidR="00160626" w:rsidRPr="00160626" w:rsidRDefault="00160626" w:rsidP="00A17E0D">
            <w:pPr>
              <w:pStyle w:val="afc"/>
              <w:numPr>
                <w:ilvl w:val="0"/>
                <w:numId w:val="121"/>
              </w:numPr>
              <w:rPr>
                <w:rFonts w:eastAsia="맑은 고딕"/>
                <w:lang w:eastAsia="ko-KR"/>
              </w:rPr>
            </w:pPr>
            <w:r>
              <w:rPr>
                <w:rFonts w:eastAsia="맑은 고딕" w:hint="eastAsia"/>
                <w:lang w:eastAsia="ko-KR"/>
              </w:rPr>
              <w:t>A</w:t>
            </w:r>
            <w:r>
              <w:rPr>
                <w:rFonts w:eastAsia="맑은 고딕"/>
                <w:lang w:eastAsia="ko-KR"/>
              </w:rPr>
              <w:t>lt</w:t>
            </w:r>
            <w:r w:rsidR="003153B1">
              <w:rPr>
                <w:rFonts w:eastAsia="맑은 고딕"/>
                <w:lang w:eastAsia="ko-KR"/>
              </w:rPr>
              <w:t xml:space="preserve"> 1</w:t>
            </w:r>
            <w:r w:rsidR="00900F56">
              <w:rPr>
                <w:rFonts w:eastAsia="맑은 고딕"/>
                <w:lang w:eastAsia="ko-KR"/>
              </w:rPr>
              <w:t>-</w:t>
            </w:r>
            <w:r>
              <w:rPr>
                <w:rFonts w:eastAsia="맑은 고딕"/>
                <w:lang w:eastAsia="ko-KR"/>
              </w:rPr>
              <w:t>2:</w:t>
            </w:r>
            <w:r w:rsidR="00EE5BC1">
              <w:rPr>
                <w:rFonts w:eastAsia="맑은 고딕"/>
                <w:lang w:eastAsia="ko-KR"/>
              </w:rPr>
              <w:t xml:space="preserve"> T</w:t>
            </w:r>
            <w:r>
              <w:rPr>
                <w:rFonts w:eastAsia="맑은 고딕"/>
                <w:lang w:eastAsia="ko-KR"/>
              </w:rPr>
              <w:t xml:space="preserve">he candidate values of the </w:t>
            </w:r>
            <w:r>
              <w:rPr>
                <w:rFonts w:ascii="Times" w:hAnsi="Times" w:cs="Times"/>
                <w:lang w:val="en-GB" w:eastAsia="x-none"/>
              </w:rPr>
              <w:t xml:space="preserve">HARQ process ID indicated in DCI for </w:t>
            </w:r>
            <w:r w:rsidR="009208F1">
              <w:rPr>
                <w:rFonts w:ascii="Times" w:hAnsi="Times" w:cs="Times"/>
                <w:lang w:val="en-GB" w:eastAsia="x-none"/>
              </w:rPr>
              <w:t xml:space="preserve">initial transmission with </w:t>
            </w:r>
            <w:r>
              <w:rPr>
                <w:rFonts w:ascii="Times" w:hAnsi="Times" w:cs="Times"/>
                <w:lang w:val="en-GB" w:eastAsia="x-none"/>
              </w:rPr>
              <w:t xml:space="preserve">unicast are {0,1,…,11}, and </w:t>
            </w:r>
            <w:r>
              <w:rPr>
                <w:rFonts w:eastAsia="맑은 고딕"/>
                <w:lang w:eastAsia="ko-KR"/>
              </w:rPr>
              <w:t xml:space="preserve">the candidate values of the </w:t>
            </w:r>
            <w:r>
              <w:rPr>
                <w:rFonts w:ascii="Times" w:hAnsi="Times" w:cs="Times"/>
                <w:lang w:val="en-GB" w:eastAsia="x-none"/>
              </w:rPr>
              <w:t xml:space="preserve">HARQ process ID indicated in DCI for </w:t>
            </w:r>
            <w:r w:rsidR="009208F1">
              <w:rPr>
                <w:rFonts w:ascii="Times" w:hAnsi="Times" w:cs="Times"/>
                <w:lang w:val="en-GB" w:eastAsia="x-none"/>
              </w:rPr>
              <w:t xml:space="preserve">initial transmission with </w:t>
            </w:r>
            <w:r>
              <w:rPr>
                <w:rFonts w:ascii="Times" w:hAnsi="Times" w:cs="Times"/>
                <w:lang w:val="en-GB" w:eastAsia="x-none"/>
              </w:rPr>
              <w:t>multicast are {0,1,…,3}</w:t>
            </w:r>
            <w:r w:rsidR="00A2482B">
              <w:rPr>
                <w:rFonts w:ascii="Times" w:hAnsi="Times" w:cs="Times"/>
                <w:lang w:val="en-GB" w:eastAsia="x-none"/>
              </w:rPr>
              <w:t>.</w:t>
            </w:r>
            <w:r w:rsidR="00A70C31">
              <w:rPr>
                <w:rFonts w:ascii="Times" w:hAnsi="Times" w:cs="Times"/>
                <w:lang w:val="en-GB" w:eastAsia="x-none"/>
              </w:rPr>
              <w:t xml:space="preserve"> In this case, the HARQ process IDs are splited between unicast and multicast semi-statically for initial transmission.</w:t>
            </w:r>
            <w:r w:rsidR="00D732D6">
              <w:rPr>
                <w:rFonts w:ascii="Times" w:hAnsi="Times" w:cs="Times"/>
                <w:lang w:val="en-GB" w:eastAsia="x-none"/>
              </w:rPr>
              <w:t xml:space="preserve"> However, I’m wondering</w:t>
            </w:r>
            <w:r w:rsidR="00D732D6" w:rsidRPr="008D6939">
              <w:rPr>
                <w:rFonts w:ascii="Times" w:hAnsi="Times" w:cs="Times"/>
                <w:lang w:val="en-GB" w:eastAsia="x-none"/>
              </w:rPr>
              <w:t xml:space="preserve"> </w:t>
            </w:r>
            <w:r w:rsidR="00D732D6">
              <w:rPr>
                <w:rFonts w:ascii="Times" w:hAnsi="Times" w:cs="Times"/>
                <w:lang w:val="en-GB" w:eastAsia="x-none"/>
              </w:rPr>
              <w:t xml:space="preserve">how to do the </w:t>
            </w:r>
            <w:r w:rsidR="00D732D6" w:rsidRPr="008D6939">
              <w:rPr>
                <w:rFonts w:ascii="Times" w:hAnsi="Times" w:cs="Times"/>
                <w:lang w:val="en-GB" w:eastAsia="x-none"/>
              </w:rPr>
              <w:t xml:space="preserve">HARQ combining between </w:t>
            </w:r>
            <w:r w:rsidR="00E67CFC" w:rsidRPr="008D6939">
              <w:rPr>
                <w:rFonts w:ascii="Times" w:hAnsi="Times" w:cs="Times"/>
                <w:lang w:val="en-GB" w:eastAsia="x-none"/>
              </w:rPr>
              <w:t xml:space="preserve">initial transmission </w:t>
            </w:r>
            <w:r w:rsidR="00E67CFC">
              <w:rPr>
                <w:rFonts w:ascii="Times" w:hAnsi="Times" w:cs="Times"/>
                <w:lang w:val="en-GB" w:eastAsia="x-none"/>
              </w:rPr>
              <w:t>with</w:t>
            </w:r>
            <w:r w:rsidR="00E67CFC" w:rsidRPr="008D6939">
              <w:rPr>
                <w:rFonts w:ascii="Times" w:hAnsi="Times" w:cs="Times"/>
                <w:lang w:val="en-GB" w:eastAsia="x-none"/>
              </w:rPr>
              <w:t xml:space="preserve"> </w:t>
            </w:r>
            <w:r w:rsidR="00E67CFC">
              <w:rPr>
                <w:rFonts w:ascii="Times" w:hAnsi="Times" w:cs="Times"/>
                <w:lang w:val="en-GB" w:eastAsia="x-none"/>
              </w:rPr>
              <w:t>multicast (</w:t>
            </w:r>
            <w:r w:rsidR="00E67CFC" w:rsidRPr="008D6939">
              <w:rPr>
                <w:rFonts w:ascii="Times" w:hAnsi="Times" w:cs="Times"/>
                <w:lang w:val="en-GB" w:eastAsia="x-none"/>
              </w:rPr>
              <w:t>PTM-1</w:t>
            </w:r>
            <w:r w:rsidR="00E67CFC">
              <w:rPr>
                <w:rFonts w:ascii="Times" w:hAnsi="Times" w:cs="Times"/>
                <w:lang w:val="en-GB" w:eastAsia="x-none"/>
              </w:rPr>
              <w:t>)</w:t>
            </w:r>
            <w:r w:rsidR="00E67CFC" w:rsidRPr="008D6939">
              <w:rPr>
                <w:rFonts w:ascii="Times" w:hAnsi="Times" w:cs="Times"/>
                <w:lang w:val="en-GB" w:eastAsia="x-none"/>
              </w:rPr>
              <w:t xml:space="preserve"> and retransmission </w:t>
            </w:r>
            <w:r w:rsidR="00E67CFC">
              <w:rPr>
                <w:rFonts w:ascii="Times" w:hAnsi="Times" w:cs="Times"/>
                <w:lang w:val="en-GB" w:eastAsia="x-none"/>
              </w:rPr>
              <w:t>with</w:t>
            </w:r>
            <w:r w:rsidR="00E67CFC" w:rsidRPr="008D6939">
              <w:rPr>
                <w:rFonts w:ascii="Times" w:hAnsi="Times" w:cs="Times"/>
                <w:lang w:val="en-GB" w:eastAsia="x-none"/>
              </w:rPr>
              <w:t xml:space="preserve"> PTP</w:t>
            </w:r>
            <w:r w:rsidR="00E67CFC">
              <w:rPr>
                <w:rFonts w:ascii="Times" w:hAnsi="Times" w:cs="Times"/>
                <w:lang w:val="en-GB" w:eastAsia="x-none"/>
              </w:rPr>
              <w:t xml:space="preserve"> based on the same HARQ process ID</w:t>
            </w:r>
            <w:r w:rsidR="006B0F87">
              <w:rPr>
                <w:rFonts w:ascii="Times" w:hAnsi="Times" w:cs="Times"/>
                <w:lang w:val="en-GB" w:eastAsia="x-none"/>
              </w:rPr>
              <w:t xml:space="preserve"> if the HARQ process ID falls into {0,1,…,3}</w:t>
            </w:r>
            <w:r w:rsidR="00F059CF">
              <w:rPr>
                <w:rFonts w:ascii="Times" w:hAnsi="Times" w:cs="Times"/>
                <w:lang w:val="en-GB" w:eastAsia="x-none"/>
              </w:rPr>
              <w:t>? Is it not consistent with the previous agreement?</w:t>
            </w:r>
          </w:p>
          <w:p w14:paraId="114E2D21" w14:textId="3835D0F3" w:rsidR="00773D0B" w:rsidRDefault="00773D0B" w:rsidP="00773D0B">
            <w:pPr>
              <w:rPr>
                <w:rFonts w:eastAsia="맑은 고딕"/>
                <w:lang w:eastAsia="ko-KR"/>
              </w:rPr>
            </w:pPr>
          </w:p>
          <w:p w14:paraId="7F25FEFC" w14:textId="544D0832" w:rsidR="00773D0B" w:rsidRDefault="00773D0B" w:rsidP="00773D0B">
            <w:pPr>
              <w:rPr>
                <w:rFonts w:eastAsia="맑은 고딕"/>
                <w:lang w:eastAsia="ko-KR"/>
              </w:rPr>
            </w:pPr>
            <w:r>
              <w:rPr>
                <w:rFonts w:eastAsia="맑은 고딕"/>
                <w:lang w:eastAsia="ko-KR"/>
              </w:rPr>
              <w:lastRenderedPageBreak/>
              <w:t>For option 2 (</w:t>
            </w:r>
            <w:r>
              <w:rPr>
                <w:rFonts w:eastAsia="맑은 고딕"/>
                <w:i/>
                <w:color w:val="FF0000"/>
                <w:lang w:eastAsia="ko-KR"/>
              </w:rPr>
              <w:t>An</w:t>
            </w:r>
            <w:r w:rsidRPr="00BA3780">
              <w:rPr>
                <w:rFonts w:eastAsia="맑은 고딕" w:hint="eastAsia"/>
                <w:i/>
                <w:color w:val="FF0000"/>
                <w:lang w:eastAsia="ko-KR"/>
              </w:rPr>
              <w:t xml:space="preserve"> </w:t>
            </w:r>
            <w:r>
              <w:rPr>
                <w:rFonts w:eastAsia="맑은 고딕"/>
                <w:i/>
                <w:color w:val="FF0000"/>
                <w:lang w:eastAsia="ko-KR"/>
              </w:rPr>
              <w:t>additional</w:t>
            </w:r>
            <w:r w:rsidRPr="00BA3780">
              <w:rPr>
                <w:rFonts w:eastAsia="맑은 고딕"/>
                <w:i/>
                <w:color w:val="FF0000"/>
                <w:lang w:eastAsia="ko-KR"/>
              </w:rPr>
              <w:t xml:space="preserve"> </w:t>
            </w:r>
            <w:r w:rsidRPr="00BA3780">
              <w:rPr>
                <w:rFonts w:eastAsia="맑은 고딕" w:hint="eastAsia"/>
                <w:i/>
                <w:color w:val="FF0000"/>
                <w:lang w:eastAsia="ko-KR"/>
              </w:rPr>
              <w:t xml:space="preserve">maximum number </w:t>
            </w:r>
            <w:r w:rsidRPr="00BA3780">
              <w:rPr>
                <w:rFonts w:eastAsia="맑은 고딕"/>
                <w:i/>
                <w:color w:val="FF0000"/>
                <w:lang w:eastAsia="ko-KR"/>
              </w:rPr>
              <w:t>is introduced for MBS</w:t>
            </w:r>
            <w:r>
              <w:rPr>
                <w:rFonts w:eastAsia="맑은 고딕"/>
                <w:lang w:eastAsia="ko-KR"/>
              </w:rPr>
              <w:t xml:space="preserve">), </w:t>
            </w:r>
            <w:r w:rsidR="00900F56">
              <w:rPr>
                <w:rFonts w:eastAsia="맑은 고딕"/>
                <w:lang w:eastAsia="ko-KR"/>
              </w:rPr>
              <w:t>does it mean that a</w:t>
            </w:r>
            <w:r w:rsidR="00900F56" w:rsidRPr="00CF2680">
              <w:rPr>
                <w:rFonts w:eastAsia="맑은 고딕"/>
                <w:lang w:eastAsia="ko-KR"/>
              </w:rPr>
              <w:t xml:space="preserve">n additional maximum number (e.g., 4) of HARQ processes is introduced for </w:t>
            </w:r>
            <w:r w:rsidR="00900F56">
              <w:rPr>
                <w:rFonts w:eastAsia="맑은 고딕"/>
                <w:lang w:eastAsia="ko-KR"/>
              </w:rPr>
              <w:t xml:space="preserve">multicast in addition to the maximum </w:t>
            </w:r>
            <w:r w:rsidR="00900F56" w:rsidRPr="00CF2680">
              <w:rPr>
                <w:rFonts w:eastAsia="맑은 고딕"/>
                <w:lang w:eastAsia="ko-KR"/>
              </w:rPr>
              <w:t>number (</w:t>
            </w:r>
            <w:r w:rsidR="00900F56">
              <w:rPr>
                <w:rFonts w:eastAsia="맑은 고딕"/>
                <w:lang w:eastAsia="ko-KR"/>
              </w:rPr>
              <w:t>i.e., 16</w:t>
            </w:r>
            <w:r w:rsidR="00900F56" w:rsidRPr="00CF2680">
              <w:rPr>
                <w:rFonts w:eastAsia="맑은 고딕"/>
                <w:lang w:eastAsia="ko-KR"/>
              </w:rPr>
              <w:t xml:space="preserve">) of HARQ processes </w:t>
            </w:r>
            <w:r w:rsidR="00900F56">
              <w:rPr>
                <w:rFonts w:eastAsia="맑은 고딕"/>
                <w:lang w:eastAsia="ko-KR"/>
              </w:rPr>
              <w:t>used for unicast</w:t>
            </w:r>
            <w:r w:rsidR="00C46E97">
              <w:rPr>
                <w:rFonts w:eastAsia="맑은 고딕"/>
                <w:lang w:eastAsia="ko-KR"/>
              </w:rPr>
              <w:t>? In this case,</w:t>
            </w:r>
            <w:r w:rsidR="00C46E97" w:rsidRPr="00CF2680">
              <w:rPr>
                <w:rFonts w:eastAsia="맑은 고딕"/>
                <w:lang w:eastAsia="ko-KR"/>
              </w:rPr>
              <w:t xml:space="preserve"> </w:t>
            </w:r>
            <w:r w:rsidR="00C46E97">
              <w:rPr>
                <w:rFonts w:eastAsia="맑은 고딕"/>
                <w:lang w:eastAsia="ko-KR"/>
              </w:rPr>
              <w:t>t</w:t>
            </w:r>
            <w:r w:rsidR="00C46E97" w:rsidRPr="00CF2680">
              <w:rPr>
                <w:rFonts w:eastAsia="맑은 고딕"/>
                <w:lang w:eastAsia="ko-KR"/>
              </w:rPr>
              <w:t xml:space="preserve">he total number of HARQ processes for both multicast and unicast </w:t>
            </w:r>
            <w:r w:rsidR="00C46E97">
              <w:rPr>
                <w:rFonts w:eastAsia="맑은 고딕"/>
                <w:lang w:eastAsia="ko-KR"/>
              </w:rPr>
              <w:t>is</w:t>
            </w:r>
            <w:r w:rsidR="00C46E97" w:rsidRPr="00CF2680">
              <w:rPr>
                <w:rFonts w:eastAsia="맑은 고딕"/>
                <w:lang w:eastAsia="ko-KR"/>
              </w:rPr>
              <w:t xml:space="preserve"> 20.</w:t>
            </w:r>
            <w:r w:rsidR="00C46E97">
              <w:rPr>
                <w:rFonts w:eastAsia="맑은 고딕" w:hint="eastAsia"/>
                <w:lang w:eastAsia="ko-KR"/>
              </w:rPr>
              <w:t xml:space="preserve"> </w:t>
            </w:r>
            <w:r w:rsidR="00C46E97">
              <w:rPr>
                <w:rFonts w:eastAsia="맑은 고딕"/>
                <w:lang w:eastAsia="ko-KR"/>
              </w:rPr>
              <w:t xml:space="preserve">In addition, are </w:t>
            </w:r>
            <w:r w:rsidR="00900F56">
              <w:rPr>
                <w:rFonts w:eastAsia="맑은 고딕"/>
                <w:lang w:eastAsia="ko-KR"/>
              </w:rPr>
              <w:t>these 4 additional HARQ processes are</w:t>
            </w:r>
            <w:r w:rsidR="00900F56" w:rsidRPr="00CF2680">
              <w:rPr>
                <w:rFonts w:eastAsia="맑은 고딕"/>
                <w:lang w:eastAsia="ko-KR"/>
              </w:rPr>
              <w:t xml:space="preserve"> only </w:t>
            </w:r>
            <w:r w:rsidR="00900F56">
              <w:rPr>
                <w:rFonts w:eastAsia="맑은 고딕"/>
                <w:lang w:eastAsia="ko-KR"/>
              </w:rPr>
              <w:t>used for</w:t>
            </w:r>
            <w:r w:rsidR="00900F56" w:rsidRPr="00CF2680">
              <w:rPr>
                <w:rFonts w:eastAsia="맑은 고딕"/>
                <w:lang w:eastAsia="ko-KR"/>
              </w:rPr>
              <w:t xml:space="preserve"> multicast</w:t>
            </w:r>
            <w:r w:rsidR="00C46E97">
              <w:rPr>
                <w:rFonts w:eastAsia="맑은 고딕"/>
                <w:lang w:eastAsia="ko-KR"/>
              </w:rPr>
              <w:t xml:space="preserve"> or not? </w:t>
            </w:r>
            <w:r w:rsidR="008E4E1F">
              <w:rPr>
                <w:rFonts w:eastAsia="맑은 고딕"/>
                <w:lang w:eastAsia="ko-KR"/>
              </w:rPr>
              <w:t>W</w:t>
            </w:r>
            <w:r w:rsidR="00A17E0D">
              <w:rPr>
                <w:rFonts w:eastAsia="맑은 고딕"/>
                <w:lang w:eastAsia="ko-KR"/>
              </w:rPr>
              <w:t xml:space="preserve">hich one </w:t>
            </w:r>
            <w:r w:rsidR="00C46E97">
              <w:rPr>
                <w:rFonts w:eastAsia="맑은 고딕"/>
                <w:lang w:eastAsia="ko-KR"/>
              </w:rPr>
              <w:t>of</w:t>
            </w:r>
            <w:r w:rsidR="00A17E0D">
              <w:rPr>
                <w:rFonts w:eastAsia="맑은 고딕"/>
                <w:lang w:eastAsia="ko-KR"/>
              </w:rPr>
              <w:t xml:space="preserve"> the follow</w:t>
            </w:r>
            <w:r w:rsidR="00C46E97">
              <w:rPr>
                <w:rFonts w:eastAsia="맑은 고딕"/>
                <w:lang w:eastAsia="ko-KR"/>
              </w:rPr>
              <w:t>s</w:t>
            </w:r>
            <w:r w:rsidR="00A17E0D">
              <w:rPr>
                <w:rFonts w:eastAsia="맑은 고딕"/>
                <w:lang w:eastAsia="ko-KR"/>
              </w:rPr>
              <w:t xml:space="preserve"> </w:t>
            </w:r>
            <w:r w:rsidR="00900F56">
              <w:rPr>
                <w:rFonts w:eastAsia="맑은 고딕"/>
                <w:lang w:eastAsia="ko-KR"/>
              </w:rPr>
              <w:t xml:space="preserve">is your intention </w:t>
            </w:r>
            <w:r w:rsidR="00EE5BC1">
              <w:rPr>
                <w:rFonts w:eastAsia="맑은 고딕"/>
                <w:lang w:eastAsia="ko-KR"/>
              </w:rPr>
              <w:t>regarding the HARQ process ID</w:t>
            </w:r>
            <w:r w:rsidR="009208F1">
              <w:rPr>
                <w:rFonts w:eastAsia="맑은 고딕"/>
                <w:lang w:eastAsia="ko-KR"/>
              </w:rPr>
              <w:t>, or something else</w:t>
            </w:r>
            <w:r w:rsidR="00900F56">
              <w:rPr>
                <w:rFonts w:eastAsia="맑은 고딕"/>
                <w:lang w:eastAsia="ko-KR"/>
              </w:rPr>
              <w:t>?</w:t>
            </w:r>
            <w:r>
              <w:rPr>
                <w:rFonts w:eastAsia="맑은 고딕"/>
                <w:lang w:eastAsia="ko-KR"/>
              </w:rPr>
              <w:t>:</w:t>
            </w:r>
          </w:p>
          <w:p w14:paraId="37CAD70F" w14:textId="77397842" w:rsidR="008E4E1F" w:rsidRPr="008E4E1F" w:rsidRDefault="00A17E0D" w:rsidP="00A17E0D">
            <w:pPr>
              <w:pStyle w:val="afc"/>
              <w:numPr>
                <w:ilvl w:val="0"/>
                <w:numId w:val="121"/>
              </w:numPr>
              <w:rPr>
                <w:rFonts w:eastAsia="맑은 고딕"/>
                <w:lang w:eastAsia="ko-KR"/>
              </w:rPr>
            </w:pPr>
            <w:r>
              <w:rPr>
                <w:rFonts w:eastAsia="맑은 고딕" w:hint="eastAsia"/>
                <w:lang w:eastAsia="ko-KR"/>
              </w:rPr>
              <w:t>A</w:t>
            </w:r>
            <w:r>
              <w:rPr>
                <w:rFonts w:eastAsia="맑은 고딕"/>
                <w:lang w:eastAsia="ko-KR"/>
              </w:rPr>
              <w:t>lt</w:t>
            </w:r>
            <w:r w:rsidR="003153B1">
              <w:rPr>
                <w:rFonts w:eastAsia="맑은 고딕"/>
                <w:lang w:eastAsia="ko-KR"/>
              </w:rPr>
              <w:t xml:space="preserve"> 2</w:t>
            </w:r>
            <w:r>
              <w:rPr>
                <w:rFonts w:eastAsia="맑은 고딕"/>
                <w:lang w:eastAsia="ko-KR"/>
              </w:rPr>
              <w:t xml:space="preserve">-1: The candidate values of the </w:t>
            </w:r>
            <w:r>
              <w:rPr>
                <w:rFonts w:ascii="Times" w:hAnsi="Times" w:cs="Times"/>
                <w:lang w:val="en-GB" w:eastAsia="x-none"/>
              </w:rPr>
              <w:t xml:space="preserve">HARQ process ID indicated in DCI are {0,1,…,19}. </w:t>
            </w:r>
            <w:r w:rsidR="008E4E1F">
              <w:rPr>
                <w:rFonts w:ascii="Times" w:hAnsi="Times" w:cs="Times"/>
                <w:lang w:val="en-GB" w:eastAsia="x-none"/>
              </w:rPr>
              <w:t>In this case,</w:t>
            </w:r>
          </w:p>
          <w:p w14:paraId="3119E675" w14:textId="4581F7A3" w:rsidR="008E4E1F" w:rsidRPr="008E4E1F" w:rsidRDefault="008E4E1F" w:rsidP="008E4E1F">
            <w:pPr>
              <w:pStyle w:val="afc"/>
              <w:numPr>
                <w:ilvl w:val="1"/>
                <w:numId w:val="121"/>
              </w:numPr>
              <w:rPr>
                <w:rFonts w:eastAsia="맑은 고딕"/>
                <w:lang w:eastAsia="ko-KR"/>
              </w:rPr>
            </w:pPr>
            <w:r>
              <w:rPr>
                <w:rFonts w:ascii="Times" w:hAnsi="Times" w:cs="Times"/>
                <w:lang w:val="en-GB" w:eastAsia="x-none"/>
              </w:rPr>
              <w:t xml:space="preserve">if </w:t>
            </w:r>
            <w:r>
              <w:rPr>
                <w:rFonts w:eastAsia="맑은 고딕"/>
                <w:lang w:eastAsia="ko-KR"/>
              </w:rPr>
              <w:t>these 4 additional HARQ processes are</w:t>
            </w:r>
            <w:r w:rsidRPr="00CF2680">
              <w:rPr>
                <w:rFonts w:eastAsia="맑은 고딕"/>
                <w:lang w:eastAsia="ko-KR"/>
              </w:rPr>
              <w:t xml:space="preserve"> </w:t>
            </w:r>
            <w:r>
              <w:rPr>
                <w:rFonts w:eastAsia="맑은 고딕"/>
                <w:lang w:eastAsia="ko-KR"/>
              </w:rPr>
              <w:t xml:space="preserve">not </w:t>
            </w:r>
            <w:r w:rsidRPr="00CF2680">
              <w:rPr>
                <w:rFonts w:eastAsia="맑은 고딕"/>
                <w:lang w:eastAsia="ko-KR"/>
              </w:rPr>
              <w:t xml:space="preserve">only </w:t>
            </w:r>
            <w:r>
              <w:rPr>
                <w:rFonts w:eastAsia="맑은 고딕"/>
                <w:lang w:eastAsia="ko-KR"/>
              </w:rPr>
              <w:t>used for</w:t>
            </w:r>
            <w:r w:rsidRPr="00CF2680">
              <w:rPr>
                <w:rFonts w:eastAsia="맑은 고딕"/>
                <w:lang w:eastAsia="ko-KR"/>
              </w:rPr>
              <w:t xml:space="preserve"> multicast</w:t>
            </w:r>
            <w:r>
              <w:rPr>
                <w:rFonts w:eastAsia="맑은 고딕"/>
                <w:lang w:eastAsia="ko-KR"/>
              </w:rPr>
              <w:t>,</w:t>
            </w:r>
            <w:r w:rsidRPr="00E67CFC">
              <w:rPr>
                <w:rFonts w:ascii="Times" w:hAnsi="Times" w:cs="Times"/>
                <w:lang w:val="en-GB" w:eastAsia="x-none"/>
              </w:rPr>
              <w:t xml:space="preserve"> </w:t>
            </w:r>
            <w:r>
              <w:rPr>
                <w:rFonts w:ascii="Times" w:hAnsi="Times" w:cs="Times"/>
                <w:lang w:val="en-GB" w:eastAsia="x-none"/>
              </w:rPr>
              <w:t xml:space="preserve">then the HARQ process IDs can be splited between unicast and multicast dynamically for initial transmission. Similar to Alt 1-1, </w:t>
            </w:r>
            <w:r w:rsidRPr="008D6939">
              <w:rPr>
                <w:rFonts w:ascii="Times" w:hAnsi="Times" w:cs="Times"/>
                <w:lang w:val="en-GB" w:eastAsia="x-none"/>
              </w:rPr>
              <w:t xml:space="preserve">HARQ combining </w:t>
            </w:r>
            <w:r>
              <w:rPr>
                <w:rFonts w:ascii="Times" w:hAnsi="Times" w:cs="Times"/>
                <w:lang w:val="en-GB" w:eastAsia="x-none"/>
              </w:rPr>
              <w:t xml:space="preserve">is possible </w:t>
            </w:r>
            <w:r w:rsidRPr="008D6939">
              <w:rPr>
                <w:rFonts w:ascii="Times" w:hAnsi="Times" w:cs="Times"/>
                <w:lang w:val="en-GB" w:eastAsia="x-none"/>
              </w:rPr>
              <w:t xml:space="preserve">between initial transmission </w:t>
            </w:r>
            <w:r>
              <w:rPr>
                <w:rFonts w:ascii="Times" w:hAnsi="Times" w:cs="Times"/>
                <w:lang w:val="en-GB" w:eastAsia="x-none"/>
              </w:rPr>
              <w:t>with</w:t>
            </w:r>
            <w:r w:rsidRPr="008D6939">
              <w:rPr>
                <w:rFonts w:ascii="Times" w:hAnsi="Times" w:cs="Times"/>
                <w:lang w:val="en-GB" w:eastAsia="x-none"/>
              </w:rPr>
              <w:t xml:space="preserve"> </w:t>
            </w:r>
            <w:r>
              <w:rPr>
                <w:rFonts w:ascii="Times" w:hAnsi="Times" w:cs="Times"/>
                <w:lang w:val="en-GB" w:eastAsia="x-none"/>
              </w:rPr>
              <w:t>multicast (</w:t>
            </w:r>
            <w:r w:rsidRPr="008D6939">
              <w:rPr>
                <w:rFonts w:ascii="Times" w:hAnsi="Times" w:cs="Times"/>
                <w:lang w:val="en-GB" w:eastAsia="x-none"/>
              </w:rPr>
              <w:t>PTM-1</w:t>
            </w:r>
            <w:r>
              <w:rPr>
                <w:rFonts w:ascii="Times" w:hAnsi="Times" w:cs="Times"/>
                <w:lang w:val="en-GB" w:eastAsia="x-none"/>
              </w:rPr>
              <w:t>)</w:t>
            </w:r>
            <w:r w:rsidRPr="008D6939">
              <w:rPr>
                <w:rFonts w:ascii="Times" w:hAnsi="Times" w:cs="Times"/>
                <w:lang w:val="en-GB" w:eastAsia="x-none"/>
              </w:rPr>
              <w:t xml:space="preserve"> and retransmission </w:t>
            </w:r>
            <w:r>
              <w:rPr>
                <w:rFonts w:ascii="Times" w:hAnsi="Times" w:cs="Times"/>
                <w:lang w:val="en-GB" w:eastAsia="x-none"/>
              </w:rPr>
              <w:t>with</w:t>
            </w:r>
            <w:r w:rsidRPr="008D6939">
              <w:rPr>
                <w:rFonts w:ascii="Times" w:hAnsi="Times" w:cs="Times"/>
                <w:lang w:val="en-GB" w:eastAsia="x-none"/>
              </w:rPr>
              <w:t xml:space="preserve"> PTP</w:t>
            </w:r>
            <w:r>
              <w:rPr>
                <w:rFonts w:ascii="Times" w:hAnsi="Times" w:cs="Times"/>
                <w:lang w:val="en-GB" w:eastAsia="x-none"/>
              </w:rPr>
              <w:t xml:space="preserve"> based on the same HARQ process ID.</w:t>
            </w:r>
          </w:p>
          <w:p w14:paraId="20A34F7D" w14:textId="50E7463F" w:rsidR="008E4E1F" w:rsidRDefault="008E4E1F" w:rsidP="008E4E1F">
            <w:pPr>
              <w:pStyle w:val="afc"/>
              <w:numPr>
                <w:ilvl w:val="1"/>
                <w:numId w:val="121"/>
              </w:numPr>
              <w:rPr>
                <w:rFonts w:eastAsia="맑은 고딕"/>
                <w:lang w:eastAsia="ko-KR"/>
              </w:rPr>
            </w:pPr>
            <w:r>
              <w:rPr>
                <w:rFonts w:ascii="Times" w:hAnsi="Times" w:cs="Times"/>
                <w:lang w:val="en-GB" w:eastAsia="x-none"/>
              </w:rPr>
              <w:t>if</w:t>
            </w:r>
            <w:r w:rsidR="00A17E0D">
              <w:rPr>
                <w:rFonts w:ascii="Times" w:hAnsi="Times" w:cs="Times"/>
                <w:lang w:val="en-GB" w:eastAsia="x-none"/>
              </w:rPr>
              <w:t xml:space="preserve"> </w:t>
            </w:r>
            <w:r>
              <w:rPr>
                <w:rFonts w:eastAsia="맑은 고딕"/>
                <w:lang w:eastAsia="ko-KR"/>
              </w:rPr>
              <w:t>these 4 additional HARQ processes are</w:t>
            </w:r>
            <w:r w:rsidRPr="00CF2680">
              <w:rPr>
                <w:rFonts w:eastAsia="맑은 고딕"/>
                <w:lang w:eastAsia="ko-KR"/>
              </w:rPr>
              <w:t xml:space="preserve"> only </w:t>
            </w:r>
            <w:r>
              <w:rPr>
                <w:rFonts w:eastAsia="맑은 고딕"/>
                <w:lang w:eastAsia="ko-KR"/>
              </w:rPr>
              <w:t>used for</w:t>
            </w:r>
            <w:r w:rsidRPr="00CF2680">
              <w:rPr>
                <w:rFonts w:eastAsia="맑은 고딕"/>
                <w:lang w:eastAsia="ko-KR"/>
              </w:rPr>
              <w:t xml:space="preserve"> multicast</w:t>
            </w:r>
            <w:r>
              <w:rPr>
                <w:rFonts w:eastAsia="맑은 고딕"/>
                <w:lang w:eastAsia="ko-KR"/>
              </w:rPr>
              <w:t xml:space="preserve">, then </w:t>
            </w:r>
            <w:r w:rsidRPr="00E67CFC">
              <w:rPr>
                <w:rFonts w:ascii="Times" w:hAnsi="Times" w:cs="Times"/>
                <w:lang w:val="en-GB" w:eastAsia="x-none"/>
              </w:rPr>
              <w:t>the HARQ process IDs are splited between unicast and multicast statically for initial transmission</w:t>
            </w:r>
            <w:r>
              <w:rPr>
                <w:rFonts w:ascii="Times" w:hAnsi="Times" w:cs="Times"/>
                <w:lang w:val="en-GB" w:eastAsia="x-none"/>
              </w:rPr>
              <w:t xml:space="preserve">, i.e., </w:t>
            </w:r>
            <w:r>
              <w:rPr>
                <w:rFonts w:eastAsia="맑은 고딕"/>
                <w:lang w:eastAsia="ko-KR"/>
              </w:rPr>
              <w:t xml:space="preserve">the candidate values of the </w:t>
            </w:r>
            <w:r>
              <w:rPr>
                <w:rFonts w:ascii="Times" w:hAnsi="Times" w:cs="Times"/>
                <w:lang w:val="en-GB" w:eastAsia="x-none"/>
              </w:rPr>
              <w:t xml:space="preserve">HARQ process ID indicated in DCI for initial transmission with unicast are {0,1,…,15}, and </w:t>
            </w:r>
            <w:r>
              <w:rPr>
                <w:rFonts w:eastAsia="맑은 고딕"/>
                <w:lang w:eastAsia="ko-KR"/>
              </w:rPr>
              <w:t xml:space="preserve">the candidate values of the </w:t>
            </w:r>
            <w:r>
              <w:rPr>
                <w:rFonts w:ascii="Times" w:hAnsi="Times" w:cs="Times"/>
                <w:lang w:val="en-GB" w:eastAsia="x-none"/>
              </w:rPr>
              <w:t xml:space="preserve">HARQ process ID indicated in DCI for initial transmission with multicast are {16,17,…,19}. </w:t>
            </w:r>
            <w:r w:rsidRPr="008D6939">
              <w:rPr>
                <w:rFonts w:ascii="Times" w:hAnsi="Times" w:cs="Times"/>
                <w:lang w:val="en-GB" w:eastAsia="x-none"/>
              </w:rPr>
              <w:t xml:space="preserve">HARQ combining </w:t>
            </w:r>
            <w:r>
              <w:rPr>
                <w:rFonts w:ascii="Times" w:hAnsi="Times" w:cs="Times"/>
                <w:lang w:val="en-GB" w:eastAsia="x-none"/>
              </w:rPr>
              <w:t xml:space="preserve">is also possible </w:t>
            </w:r>
            <w:r w:rsidRPr="008D6939">
              <w:rPr>
                <w:rFonts w:ascii="Times" w:hAnsi="Times" w:cs="Times"/>
                <w:lang w:val="en-GB" w:eastAsia="x-none"/>
              </w:rPr>
              <w:t>between initial transmission based on PTM-1 and retransmission based on PTP</w:t>
            </w:r>
            <w:r>
              <w:rPr>
                <w:rFonts w:ascii="Times" w:hAnsi="Times" w:cs="Times"/>
                <w:lang w:val="en-GB" w:eastAsia="x-none"/>
              </w:rPr>
              <w:t xml:space="preserve"> with the same HARQ process ID. However, it seems not necessary that the additional maximum number (e.g., 4) of HARQ processes are only used for </w:t>
            </w:r>
            <w:r w:rsidRPr="00CF2680">
              <w:rPr>
                <w:rFonts w:eastAsia="맑은 고딕"/>
                <w:lang w:eastAsia="ko-KR"/>
              </w:rPr>
              <w:t>multicast</w:t>
            </w:r>
            <w:r>
              <w:rPr>
                <w:rFonts w:eastAsia="맑은 고딕"/>
                <w:lang w:eastAsia="ko-KR"/>
              </w:rPr>
              <w:t xml:space="preserve"> transmission, it is more natural to use the total 20 HARQ processes in a dynamic manner as in Alt 1-1</w:t>
            </w:r>
          </w:p>
          <w:p w14:paraId="4BDC90B1" w14:textId="14174E29" w:rsidR="009619BD" w:rsidRPr="00160626" w:rsidRDefault="00A17E0D" w:rsidP="009619BD">
            <w:pPr>
              <w:pStyle w:val="afc"/>
              <w:numPr>
                <w:ilvl w:val="0"/>
                <w:numId w:val="121"/>
              </w:numPr>
              <w:rPr>
                <w:rFonts w:eastAsia="맑은 고딕"/>
                <w:lang w:eastAsia="ko-KR"/>
              </w:rPr>
            </w:pPr>
            <w:r w:rsidRPr="00E67CFC">
              <w:rPr>
                <w:rFonts w:eastAsia="맑은 고딕"/>
                <w:lang w:eastAsia="ko-KR"/>
              </w:rPr>
              <w:t>Alt</w:t>
            </w:r>
            <w:r w:rsidR="003153B1" w:rsidRPr="00E67CFC">
              <w:rPr>
                <w:rFonts w:eastAsia="맑은 고딕"/>
                <w:lang w:eastAsia="ko-KR"/>
              </w:rPr>
              <w:t xml:space="preserve"> 2</w:t>
            </w:r>
            <w:r w:rsidRPr="00E67CFC">
              <w:rPr>
                <w:rFonts w:eastAsia="맑은 고딕"/>
                <w:lang w:eastAsia="ko-KR"/>
              </w:rPr>
              <w:t xml:space="preserve">-2: </w:t>
            </w:r>
            <w:r w:rsidR="00066E31">
              <w:rPr>
                <w:rFonts w:eastAsia="맑은 고딕"/>
                <w:lang w:eastAsia="ko-KR"/>
              </w:rPr>
              <w:t>Similar to Alt 1-2, t</w:t>
            </w:r>
            <w:r w:rsidR="00EE5BC1" w:rsidRPr="00E67CFC">
              <w:rPr>
                <w:rFonts w:eastAsia="맑은 고딕"/>
                <w:lang w:eastAsia="ko-KR"/>
              </w:rPr>
              <w:t xml:space="preserve">he candidate values of the </w:t>
            </w:r>
            <w:r w:rsidR="00EE5BC1" w:rsidRPr="00E67CFC">
              <w:rPr>
                <w:rFonts w:ascii="Times" w:hAnsi="Times" w:cs="Times"/>
                <w:lang w:val="en-GB" w:eastAsia="x-none"/>
              </w:rPr>
              <w:t xml:space="preserve">HARQ process ID indicated in DCI for </w:t>
            </w:r>
            <w:r w:rsidR="00E67CFC" w:rsidRPr="00E67CFC">
              <w:rPr>
                <w:rFonts w:ascii="Times" w:hAnsi="Times" w:cs="Times"/>
                <w:lang w:val="en-GB" w:eastAsia="x-none"/>
              </w:rPr>
              <w:t xml:space="preserve">initial transmission with </w:t>
            </w:r>
            <w:r w:rsidR="00EE5BC1" w:rsidRPr="00E67CFC">
              <w:rPr>
                <w:rFonts w:ascii="Times" w:hAnsi="Times" w:cs="Times"/>
                <w:lang w:val="en-GB" w:eastAsia="x-none"/>
              </w:rPr>
              <w:t>unicast are {0,1,…,1</w:t>
            </w:r>
            <w:r w:rsidRPr="00E67CFC">
              <w:rPr>
                <w:rFonts w:ascii="Times" w:hAnsi="Times" w:cs="Times"/>
                <w:lang w:val="en-GB" w:eastAsia="x-none"/>
              </w:rPr>
              <w:t>5</w:t>
            </w:r>
            <w:r w:rsidR="00EE5BC1" w:rsidRPr="00E67CFC">
              <w:rPr>
                <w:rFonts w:ascii="Times" w:hAnsi="Times" w:cs="Times"/>
                <w:lang w:val="en-GB" w:eastAsia="x-none"/>
              </w:rPr>
              <w:t xml:space="preserve">}, and </w:t>
            </w:r>
            <w:r w:rsidR="00EE5BC1" w:rsidRPr="00E67CFC">
              <w:rPr>
                <w:rFonts w:eastAsia="맑은 고딕"/>
                <w:lang w:eastAsia="ko-KR"/>
              </w:rPr>
              <w:t xml:space="preserve">the candidate values of the </w:t>
            </w:r>
            <w:r w:rsidR="00EE5BC1" w:rsidRPr="00E67CFC">
              <w:rPr>
                <w:rFonts w:ascii="Times" w:hAnsi="Times" w:cs="Times"/>
                <w:lang w:val="en-GB" w:eastAsia="x-none"/>
              </w:rPr>
              <w:t xml:space="preserve">HARQ process ID indicated in DCI for </w:t>
            </w:r>
            <w:r w:rsidR="00E67CFC" w:rsidRPr="00E67CFC">
              <w:rPr>
                <w:rFonts w:ascii="Times" w:hAnsi="Times" w:cs="Times"/>
                <w:lang w:val="en-GB" w:eastAsia="x-none"/>
              </w:rPr>
              <w:t xml:space="preserve">initial transmission with </w:t>
            </w:r>
            <w:r w:rsidR="00EE5BC1" w:rsidRPr="00E67CFC">
              <w:rPr>
                <w:rFonts w:ascii="Times" w:hAnsi="Times" w:cs="Times"/>
                <w:lang w:val="en-GB" w:eastAsia="x-none"/>
              </w:rPr>
              <w:t xml:space="preserve">multicast are {0,1,…,3}. In this case, the HARQ process IDs are splited between unicast and multicast semi-statically for initial transmission. However, I’m wondering how to do the HARQ combining between </w:t>
            </w:r>
            <w:r w:rsidR="00E67CFC" w:rsidRPr="00E67CFC">
              <w:rPr>
                <w:rFonts w:ascii="Times" w:hAnsi="Times" w:cs="Times"/>
                <w:lang w:val="en-GB" w:eastAsia="x-none"/>
              </w:rPr>
              <w:t>initial transmission with multicast (PTM-1) and retransmission with PTP based on the same HARQ process ID</w:t>
            </w:r>
            <w:r w:rsidR="00EE5BC1" w:rsidRPr="00E67CFC">
              <w:rPr>
                <w:rFonts w:ascii="Times" w:hAnsi="Times" w:cs="Times"/>
                <w:lang w:val="en-GB" w:eastAsia="x-none"/>
              </w:rPr>
              <w:t xml:space="preserve"> if the HARQ process ID falls into {0,1,…,3}</w:t>
            </w:r>
            <w:r w:rsidR="009619BD">
              <w:rPr>
                <w:rFonts w:ascii="Times" w:hAnsi="Times" w:cs="Times"/>
                <w:lang w:val="en-GB" w:eastAsia="x-none"/>
              </w:rPr>
              <w:t>? Is it not consistent with the previous agreement?</w:t>
            </w:r>
          </w:p>
          <w:p w14:paraId="5C37DFCB" w14:textId="277379E0" w:rsidR="00EE5BC1" w:rsidRPr="004A7C14" w:rsidRDefault="00EE5BC1" w:rsidP="004A7C14">
            <w:pPr>
              <w:rPr>
                <w:rFonts w:eastAsia="맑은 고딕"/>
                <w:lang w:eastAsia="ko-KR"/>
              </w:rPr>
            </w:pPr>
          </w:p>
          <w:p w14:paraId="55FA0DA6" w14:textId="77777777" w:rsidR="005E0428" w:rsidRDefault="002532E8" w:rsidP="00E67CFC">
            <w:pPr>
              <w:rPr>
                <w:rFonts w:eastAsia="맑은 고딕"/>
                <w:lang w:eastAsia="ko-KR"/>
              </w:rPr>
            </w:pPr>
            <w:r w:rsidRPr="005B10F2">
              <w:rPr>
                <w:rFonts w:eastAsia="맑은 고딕" w:hint="eastAsia"/>
                <w:highlight w:val="yellow"/>
                <w:lang w:eastAsia="ko-KR"/>
              </w:rPr>
              <w:t>C</w:t>
            </w:r>
            <w:r w:rsidRPr="005B10F2">
              <w:rPr>
                <w:rFonts w:eastAsia="맑은 고딕"/>
                <w:highlight w:val="yellow"/>
                <w:lang w:eastAsia="ko-KR"/>
              </w:rPr>
              <w:t>ould you please clarify your intention so that we can further update the proposal 2-5 to make it more clear?</w:t>
            </w:r>
            <w:r w:rsidR="00AC31E0" w:rsidRPr="005B10F2">
              <w:rPr>
                <w:rFonts w:eastAsia="맑은 고딕"/>
                <w:highlight w:val="yellow"/>
                <w:lang w:eastAsia="ko-KR"/>
              </w:rPr>
              <w:t xml:space="preserve"> Companies are also encourage to further provide their views on this.</w:t>
            </w:r>
            <w:r w:rsidR="005E0428">
              <w:rPr>
                <w:rFonts w:eastAsia="맑은 고딕"/>
                <w:lang w:eastAsia="ko-KR"/>
              </w:rPr>
              <w:t xml:space="preserve"> </w:t>
            </w:r>
          </w:p>
          <w:p w14:paraId="6530C2D3" w14:textId="6297F284" w:rsidR="00773D0B" w:rsidRDefault="00773D0B" w:rsidP="00FE7E20">
            <w:pPr>
              <w:rPr>
                <w:rFonts w:eastAsia="맑은 고딕"/>
                <w:lang w:eastAsia="ko-KR"/>
              </w:rPr>
            </w:pPr>
          </w:p>
        </w:tc>
      </w:tr>
    </w:tbl>
    <w:p w14:paraId="1A3F014F" w14:textId="44C4DEDD" w:rsidR="00504340" w:rsidRDefault="00504340" w:rsidP="00504340"/>
    <w:p w14:paraId="4DEC6E4C" w14:textId="270FEFF9" w:rsidR="00FE7E20" w:rsidRDefault="00FE7E20" w:rsidP="00FE7E20">
      <w:pPr>
        <w:rPr>
          <w:rFonts w:eastAsia="맑은 고딕"/>
          <w:lang w:eastAsia="ko-KR"/>
        </w:rPr>
      </w:pPr>
      <w:r>
        <w:rPr>
          <w:rFonts w:eastAsia="맑은 고딕"/>
          <w:lang w:eastAsia="ko-KR"/>
        </w:rPr>
        <w:t>Please continue discussion in this table</w:t>
      </w:r>
    </w:p>
    <w:tbl>
      <w:tblPr>
        <w:tblStyle w:val="af5"/>
        <w:tblW w:w="0" w:type="auto"/>
        <w:tblLook w:val="04A0" w:firstRow="1" w:lastRow="0" w:firstColumn="1" w:lastColumn="0" w:noHBand="0" w:noVBand="1"/>
      </w:tblPr>
      <w:tblGrid>
        <w:gridCol w:w="2122"/>
        <w:gridCol w:w="7840"/>
      </w:tblGrid>
      <w:tr w:rsidR="00FE7E20" w14:paraId="5BE49FD4" w14:textId="77777777" w:rsidTr="002329A0">
        <w:tc>
          <w:tcPr>
            <w:tcW w:w="2122" w:type="dxa"/>
            <w:tcBorders>
              <w:top w:val="single" w:sz="4" w:space="0" w:color="auto"/>
              <w:left w:val="single" w:sz="4" w:space="0" w:color="auto"/>
              <w:bottom w:val="single" w:sz="4" w:space="0" w:color="auto"/>
              <w:right w:val="single" w:sz="4" w:space="0" w:color="auto"/>
            </w:tcBorders>
          </w:tcPr>
          <w:p w14:paraId="3CE7A6D7" w14:textId="77777777" w:rsidR="00FE7E20" w:rsidRDefault="00FE7E20"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DF85BC0" w14:textId="77777777" w:rsidR="00FE7E20" w:rsidRDefault="00FE7E20" w:rsidP="002329A0">
            <w:pPr>
              <w:jc w:val="center"/>
              <w:rPr>
                <w:b/>
                <w:lang w:eastAsia="zh-CN"/>
              </w:rPr>
            </w:pPr>
            <w:r>
              <w:rPr>
                <w:b/>
                <w:lang w:eastAsia="zh-CN"/>
              </w:rPr>
              <w:t>Comment</w:t>
            </w:r>
          </w:p>
        </w:tc>
      </w:tr>
      <w:tr w:rsidR="00FE7E20" w14:paraId="3AC5E49B" w14:textId="77777777" w:rsidTr="002329A0">
        <w:tc>
          <w:tcPr>
            <w:tcW w:w="2122" w:type="dxa"/>
            <w:tcBorders>
              <w:top w:val="single" w:sz="4" w:space="0" w:color="auto"/>
              <w:left w:val="single" w:sz="4" w:space="0" w:color="auto"/>
              <w:bottom w:val="single" w:sz="4" w:space="0" w:color="auto"/>
              <w:right w:val="single" w:sz="4" w:space="0" w:color="auto"/>
            </w:tcBorders>
          </w:tcPr>
          <w:p w14:paraId="6CD46201" w14:textId="195C7753" w:rsidR="00FE7E20" w:rsidRPr="00645835" w:rsidRDefault="00645835" w:rsidP="002329A0">
            <w:pPr>
              <w:rPr>
                <w:rFonts w:eastAsia="맑은 고딕"/>
                <w:lang w:eastAsia="ko-KR"/>
              </w:rPr>
            </w:pPr>
            <w:r>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12A27ECB" w14:textId="450958A5" w:rsidR="00FE7E20" w:rsidRDefault="00645835" w:rsidP="002329A0">
            <w:pPr>
              <w:rPr>
                <w:rFonts w:eastAsia="맑은 고딕"/>
                <w:lang w:eastAsia="ko-KR"/>
              </w:rPr>
            </w:pPr>
            <w:r>
              <w:rPr>
                <w:rFonts w:eastAsia="맑은 고딕" w:hint="eastAsia"/>
                <w:lang w:eastAsia="ko-KR"/>
              </w:rPr>
              <w:t xml:space="preserve">It should be fine. </w:t>
            </w:r>
            <w:r>
              <w:rPr>
                <w:rFonts w:eastAsia="맑은 고딕"/>
                <w:lang w:eastAsia="ko-KR"/>
              </w:rPr>
              <w:t xml:space="preserve">It is noted that WID is saying explicitly minimize UE hardware impact. </w:t>
            </w:r>
          </w:p>
          <w:p w14:paraId="1E0BD334" w14:textId="77777777" w:rsidR="00645835" w:rsidRPr="00067AE6" w:rsidRDefault="00645835" w:rsidP="00645835">
            <w:pPr>
              <w:rPr>
                <w:lang w:eastAsia="zh-CN"/>
              </w:rPr>
            </w:pPr>
            <w:r w:rsidRPr="00067AE6">
              <w:rPr>
                <w:u w:val="single"/>
                <w:lang w:eastAsia="zh-CN"/>
              </w:rPr>
              <w:t>Restrictions and assumptions</w:t>
            </w:r>
            <w:r w:rsidRPr="00067AE6">
              <w:rPr>
                <w:lang w:eastAsia="zh-CN"/>
              </w:rPr>
              <w:t>:</w:t>
            </w:r>
          </w:p>
          <w:p w14:paraId="46B22DE8" w14:textId="77777777" w:rsidR="00645835" w:rsidRPr="00067AE6" w:rsidRDefault="00645835" w:rsidP="00645835">
            <w:r w:rsidRPr="00067AE6">
              <w:lastRenderedPageBreak/>
              <w:t xml:space="preserve">In order to facilitate implementation and deployment of the feature, the overall implementation impact should be limited, and the UE complexity should be minimized (e.g. device hardware impact should be avoided). </w:t>
            </w:r>
          </w:p>
          <w:p w14:paraId="2AC09FF9" w14:textId="4DAD765C" w:rsidR="00645835" w:rsidRPr="00645835" w:rsidRDefault="00645835" w:rsidP="002329A0">
            <w:pPr>
              <w:rPr>
                <w:rFonts w:eastAsia="맑은 고딕"/>
                <w:lang w:eastAsia="ko-KR"/>
              </w:rPr>
            </w:pPr>
          </w:p>
        </w:tc>
      </w:tr>
      <w:tr w:rsidR="00FE7E20" w14:paraId="447DE690" w14:textId="77777777" w:rsidTr="002329A0">
        <w:tc>
          <w:tcPr>
            <w:tcW w:w="2122" w:type="dxa"/>
            <w:tcBorders>
              <w:top w:val="single" w:sz="4" w:space="0" w:color="auto"/>
              <w:left w:val="single" w:sz="4" w:space="0" w:color="auto"/>
              <w:bottom w:val="single" w:sz="4" w:space="0" w:color="auto"/>
              <w:right w:val="single" w:sz="4" w:space="0" w:color="auto"/>
            </w:tcBorders>
          </w:tcPr>
          <w:p w14:paraId="54DFDD48" w14:textId="6C54B1D3" w:rsidR="00FE7E20" w:rsidRPr="002329A0" w:rsidRDefault="002329A0" w:rsidP="002329A0">
            <w:pPr>
              <w:rPr>
                <w:rFonts w:eastAsia="맑은 고딕" w:hint="eastAsia"/>
                <w:lang w:eastAsia="ko-KR"/>
              </w:rPr>
            </w:pPr>
            <w:r>
              <w:rPr>
                <w:rFonts w:eastAsia="맑은 고딕" w:hint="eastAsia"/>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3ADD04BB" w14:textId="712AD95A" w:rsidR="002A3C02" w:rsidRDefault="002329A0" w:rsidP="002329A0">
            <w:pPr>
              <w:rPr>
                <w:rFonts w:ascii="Times" w:hAnsi="Times" w:cs="Times"/>
                <w:lang w:val="en-GB" w:eastAsia="x-none"/>
              </w:rPr>
            </w:pPr>
            <w:r>
              <w:rPr>
                <w:rFonts w:eastAsia="맑은 고딕" w:hint="eastAsia"/>
                <w:lang w:eastAsia="ko-KR"/>
              </w:rPr>
              <w:t>For Alt 1-2</w:t>
            </w:r>
            <w:r w:rsidR="002A3C02">
              <w:rPr>
                <w:rFonts w:eastAsia="맑은 고딕"/>
                <w:lang w:eastAsia="ko-KR"/>
              </w:rPr>
              <w:t xml:space="preserve"> and A2-2</w:t>
            </w:r>
            <w:r>
              <w:rPr>
                <w:rFonts w:eastAsia="맑은 고딕" w:hint="eastAsia"/>
                <w:lang w:eastAsia="ko-KR"/>
              </w:rPr>
              <w:t xml:space="preserve">, we think that the DCI needs to additionally indicate </w:t>
            </w:r>
            <w:r>
              <w:rPr>
                <w:rFonts w:eastAsia="맑은 고딕"/>
                <w:lang w:eastAsia="ko-KR"/>
              </w:rPr>
              <w:t xml:space="preserve">that the DCI schedules </w:t>
            </w:r>
            <w:r>
              <w:rPr>
                <w:rFonts w:eastAsia="맑은 고딕" w:hint="eastAsia"/>
                <w:lang w:eastAsia="ko-KR"/>
              </w:rPr>
              <w:t>MBS retransmission</w:t>
            </w:r>
            <w:r w:rsidR="002A3C02">
              <w:rPr>
                <w:rFonts w:eastAsia="맑은 고딕"/>
                <w:lang w:eastAsia="ko-KR"/>
              </w:rPr>
              <w:t xml:space="preserve"> e.g. </w:t>
            </w:r>
            <w:r w:rsidR="004C3942">
              <w:rPr>
                <w:rFonts w:eastAsia="맑은 고딕"/>
                <w:lang w:eastAsia="ko-KR"/>
              </w:rPr>
              <w:t xml:space="preserve">explicitly </w:t>
            </w:r>
            <w:r w:rsidR="002A3C02">
              <w:rPr>
                <w:rFonts w:eastAsia="맑은 고딕"/>
                <w:lang w:eastAsia="ko-KR"/>
              </w:rPr>
              <w:t>b</w:t>
            </w:r>
            <w:r w:rsidR="004C3942">
              <w:rPr>
                <w:rFonts w:eastAsia="맑은 고딕"/>
                <w:lang w:eastAsia="ko-KR"/>
              </w:rPr>
              <w:t>y</w:t>
            </w:r>
            <w:r w:rsidR="002A3C02">
              <w:rPr>
                <w:rFonts w:eastAsia="맑은 고딕"/>
                <w:lang w:eastAsia="ko-KR"/>
              </w:rPr>
              <w:t xml:space="preserve"> in the DCI</w:t>
            </w:r>
            <w:r>
              <w:rPr>
                <w:rFonts w:eastAsia="맑은 고딕" w:hint="eastAsia"/>
                <w:lang w:eastAsia="ko-KR"/>
              </w:rPr>
              <w:t xml:space="preserve">. </w:t>
            </w:r>
            <w:r>
              <w:rPr>
                <w:rFonts w:eastAsia="맑은 고딕"/>
                <w:lang w:eastAsia="ko-KR"/>
              </w:rPr>
              <w:t xml:space="preserve">Thus, </w:t>
            </w:r>
            <w:r w:rsidR="00C76CA4">
              <w:rPr>
                <w:rFonts w:eastAsia="맑은 고딕"/>
                <w:lang w:eastAsia="ko-KR"/>
              </w:rPr>
              <w:t xml:space="preserve">for both Alt 1-2 and 2-2, </w:t>
            </w:r>
            <w:r>
              <w:rPr>
                <w:rFonts w:eastAsia="맑은 고딕"/>
                <w:lang w:eastAsia="ko-KR"/>
              </w:rPr>
              <w:t xml:space="preserve">if the candidate values of the </w:t>
            </w:r>
            <w:r>
              <w:rPr>
                <w:rFonts w:ascii="Times" w:hAnsi="Times" w:cs="Times"/>
                <w:lang w:val="en-GB" w:eastAsia="x-none"/>
              </w:rPr>
              <w:t xml:space="preserve">HARQ process ID indicated in DCI for initial transmission with multicast are {0,1,…,3}, a </w:t>
            </w:r>
            <w:r w:rsidRPr="008D6939">
              <w:rPr>
                <w:rFonts w:ascii="Times" w:hAnsi="Times" w:cs="Times"/>
                <w:lang w:val="en-GB" w:eastAsia="x-none"/>
              </w:rPr>
              <w:t xml:space="preserve">retransmission </w:t>
            </w:r>
            <w:r>
              <w:rPr>
                <w:rFonts w:ascii="Times" w:hAnsi="Times" w:cs="Times"/>
                <w:lang w:val="en-GB" w:eastAsia="x-none"/>
              </w:rPr>
              <w:t>with</w:t>
            </w:r>
            <w:r w:rsidRPr="008D6939">
              <w:rPr>
                <w:rFonts w:ascii="Times" w:hAnsi="Times" w:cs="Times"/>
                <w:lang w:val="en-GB" w:eastAsia="x-none"/>
              </w:rPr>
              <w:t xml:space="preserve"> PTP</w:t>
            </w:r>
            <w:r>
              <w:rPr>
                <w:rFonts w:ascii="Times" w:hAnsi="Times" w:cs="Times"/>
                <w:lang w:val="en-GB" w:eastAsia="x-none"/>
              </w:rPr>
              <w:t xml:space="preserve"> based on the same HARQ process ID falling into {0,1,…,3} </w:t>
            </w:r>
            <w:r w:rsidR="002A3C02">
              <w:rPr>
                <w:rFonts w:ascii="Times" w:hAnsi="Times" w:cs="Times"/>
                <w:lang w:val="en-GB" w:eastAsia="x-none"/>
              </w:rPr>
              <w:t>can work.</w:t>
            </w:r>
          </w:p>
          <w:p w14:paraId="7B559783" w14:textId="77777777" w:rsidR="00C76CA4" w:rsidRDefault="00C76CA4" w:rsidP="002329A0">
            <w:pPr>
              <w:rPr>
                <w:rFonts w:ascii="Times" w:hAnsi="Times" w:cs="Times"/>
                <w:lang w:val="en-GB" w:eastAsia="x-none"/>
              </w:rPr>
            </w:pPr>
          </w:p>
          <w:p w14:paraId="1DA28915" w14:textId="4435C4CC" w:rsidR="00C76CA4" w:rsidRDefault="00C76CA4" w:rsidP="00C76CA4">
            <w:pPr>
              <w:widowControl w:val="0"/>
              <w:spacing w:after="120"/>
              <w:rPr>
                <w:rFonts w:ascii="Times" w:hAnsi="Times" w:cs="Times"/>
                <w:lang w:val="en-GB" w:eastAsia="x-none"/>
              </w:rPr>
            </w:pPr>
            <w:r>
              <w:rPr>
                <w:rFonts w:eastAsia="맑은 고딕"/>
                <w:lang w:val="en-GB" w:eastAsia="ko-KR"/>
              </w:rPr>
              <w:t xml:space="preserve">In addition, </w:t>
            </w:r>
            <w:r>
              <w:rPr>
                <w:rFonts w:eastAsia="맑은 고딕"/>
                <w:lang w:eastAsia="ko-KR"/>
              </w:rPr>
              <w:t xml:space="preserve">we think that the </w:t>
            </w:r>
            <w:r w:rsidRPr="00C76CA4">
              <w:rPr>
                <w:rFonts w:eastAsia="맑은 고딕"/>
                <w:lang w:eastAsia="ko-KR"/>
              </w:rPr>
              <w:t>maximum number of HARQ processes</w:t>
            </w:r>
            <w:r>
              <w:rPr>
                <w:rFonts w:eastAsia="맑은 고딕"/>
                <w:lang w:eastAsia="ko-KR"/>
              </w:rPr>
              <w:t xml:space="preserve"> supported by the UE can be different than </w:t>
            </w:r>
            <w:r w:rsidR="002F7EE9">
              <w:rPr>
                <w:rFonts w:eastAsia="맑은 고딕"/>
                <w:lang w:eastAsia="ko-KR"/>
              </w:rPr>
              <w:t>the maximum number of HARQ process</w:t>
            </w:r>
            <w:r>
              <w:rPr>
                <w:rFonts w:eastAsia="맑은 고딕"/>
                <w:lang w:eastAsia="ko-KR"/>
              </w:rPr>
              <w:t xml:space="preserve"> numbers indicated by DCI for initial MBS transmission and PTM/PTP retransmisisons. As </w:t>
            </w:r>
            <w:r>
              <w:rPr>
                <w:rFonts w:ascii="Times" w:hAnsi="Times" w:cs="Times"/>
                <w:lang w:val="en-GB" w:eastAsia="x-none"/>
              </w:rPr>
              <w:t xml:space="preserve">for Alt 2-1, if </w:t>
            </w:r>
            <w:r>
              <w:rPr>
                <w:rFonts w:eastAsia="맑은 고딕"/>
                <w:lang w:eastAsia="ko-KR"/>
              </w:rPr>
              <w:t>4 additional HARQ processes are</w:t>
            </w:r>
            <w:r w:rsidRPr="00CF2680">
              <w:rPr>
                <w:rFonts w:eastAsia="맑은 고딕"/>
                <w:lang w:eastAsia="ko-KR"/>
              </w:rPr>
              <w:t xml:space="preserve"> only </w:t>
            </w:r>
            <w:r>
              <w:rPr>
                <w:rFonts w:eastAsia="맑은 고딕"/>
                <w:lang w:eastAsia="ko-KR"/>
              </w:rPr>
              <w:t>used for</w:t>
            </w:r>
            <w:r w:rsidRPr="00CF2680">
              <w:rPr>
                <w:rFonts w:eastAsia="맑은 고딕"/>
                <w:lang w:eastAsia="ko-KR"/>
              </w:rPr>
              <w:t xml:space="preserve"> multicast</w:t>
            </w:r>
            <w:r>
              <w:rPr>
                <w:rFonts w:eastAsia="맑은 고딕"/>
                <w:lang w:eastAsia="ko-KR"/>
              </w:rPr>
              <w:t>,</w:t>
            </w:r>
            <w:r w:rsidR="002F7EE9">
              <w:rPr>
                <w:rFonts w:eastAsia="맑은 고딕"/>
                <w:lang w:eastAsia="ko-KR"/>
              </w:rPr>
              <w:t xml:space="preserve"> DCI scheduling PTP retransmission can still indicate </w:t>
            </w:r>
            <w:r w:rsidR="002F7EE9">
              <w:rPr>
                <w:rFonts w:ascii="Times" w:hAnsi="Times" w:cs="Times"/>
                <w:lang w:val="en-GB" w:eastAsia="x-none"/>
              </w:rPr>
              <w:t xml:space="preserve">{0,1,…,3}. But, </w:t>
            </w:r>
            <w:r w:rsidR="004C3942">
              <w:rPr>
                <w:rFonts w:ascii="Times" w:hAnsi="Times" w:cs="Times"/>
                <w:lang w:val="en-GB" w:eastAsia="x-none"/>
              </w:rPr>
              <w:t xml:space="preserve">even if same HARQ process numbers are used for unicast and multicast, </w:t>
            </w:r>
            <w:r w:rsidR="002F7EE9">
              <w:rPr>
                <w:rFonts w:ascii="Times" w:hAnsi="Times" w:cs="Times"/>
                <w:lang w:val="en-GB" w:eastAsia="x-none"/>
              </w:rPr>
              <w:t xml:space="preserve">it does not necessarily mean </w:t>
            </w:r>
            <w:r w:rsidR="004C3942">
              <w:rPr>
                <w:rFonts w:ascii="Times" w:hAnsi="Times" w:cs="Times"/>
                <w:lang w:val="en-GB" w:eastAsia="x-none"/>
              </w:rPr>
              <w:t xml:space="preserve">that </w:t>
            </w:r>
            <w:r w:rsidR="002F7EE9">
              <w:rPr>
                <w:rFonts w:ascii="Times" w:hAnsi="Times" w:cs="Times"/>
                <w:lang w:val="en-GB" w:eastAsia="x-none"/>
              </w:rPr>
              <w:t xml:space="preserve">same HARQ processes </w:t>
            </w:r>
            <w:r w:rsidR="004C3942">
              <w:rPr>
                <w:rFonts w:ascii="Times" w:hAnsi="Times" w:cs="Times"/>
                <w:lang w:val="en-GB" w:eastAsia="x-none"/>
              </w:rPr>
              <w:t xml:space="preserve">are </w:t>
            </w:r>
            <w:r w:rsidR="002F7EE9">
              <w:rPr>
                <w:rFonts w:ascii="Times" w:hAnsi="Times" w:cs="Times"/>
                <w:lang w:val="en-GB" w:eastAsia="x-none"/>
              </w:rPr>
              <w:t>shared by unicast and multicast</w:t>
            </w:r>
            <w:r w:rsidR="004C3942">
              <w:rPr>
                <w:rFonts w:ascii="Times" w:hAnsi="Times" w:cs="Times"/>
                <w:lang w:val="en-GB" w:eastAsia="x-none"/>
              </w:rPr>
              <w:t>, assuming UE can identify unicast or multicast based on the DCI.</w:t>
            </w:r>
            <w:r w:rsidR="002F7EE9">
              <w:rPr>
                <w:rFonts w:ascii="Times" w:hAnsi="Times" w:cs="Times"/>
                <w:lang w:val="en-GB" w:eastAsia="x-none"/>
              </w:rPr>
              <w:t xml:space="preserve"> UE can have separate MBS specific HARQ processes assigned to {0,1,…,3}</w:t>
            </w:r>
            <w:r w:rsidR="004C3942">
              <w:rPr>
                <w:rFonts w:ascii="Times" w:hAnsi="Times" w:cs="Times"/>
                <w:lang w:val="en-GB" w:eastAsia="x-none"/>
              </w:rPr>
              <w:t xml:space="preserve">. To summary for Alt 2-1, </w:t>
            </w:r>
            <w:r w:rsidR="00A67792">
              <w:rPr>
                <w:rFonts w:eastAsia="맑은 고딕"/>
                <w:lang w:eastAsia="ko-KR"/>
              </w:rPr>
              <w:t xml:space="preserve">the total 20 HARQ processes for unicast and multicast are used but the candidate values of the </w:t>
            </w:r>
            <w:r w:rsidR="00A67792">
              <w:rPr>
                <w:rFonts w:ascii="Times" w:hAnsi="Times" w:cs="Times"/>
                <w:lang w:val="en-GB" w:eastAsia="x-none"/>
              </w:rPr>
              <w:t>HARQ process ID indicated in DCI are {0,1,…,15}. Four of {0,1,…,15} are duplicated for unicast and multicast.</w:t>
            </w:r>
          </w:p>
          <w:p w14:paraId="4C0B4995" w14:textId="77777777" w:rsidR="002A3C02" w:rsidRDefault="002A3C02" w:rsidP="002329A0">
            <w:pPr>
              <w:rPr>
                <w:rFonts w:ascii="Times" w:hAnsi="Times" w:cs="Times"/>
                <w:lang w:val="en-GB" w:eastAsia="x-none"/>
              </w:rPr>
            </w:pPr>
          </w:p>
          <w:p w14:paraId="6812B630" w14:textId="4D7EC5EC" w:rsidR="002A3C02" w:rsidRPr="002A3C02" w:rsidRDefault="004C3942" w:rsidP="002329A0">
            <w:pPr>
              <w:rPr>
                <w:rFonts w:ascii="Times" w:eastAsia="맑은 고딕" w:hAnsi="Times" w:cs="Times" w:hint="eastAsia"/>
                <w:lang w:val="en-GB" w:eastAsia="ko-KR"/>
              </w:rPr>
            </w:pPr>
            <w:r>
              <w:rPr>
                <w:rFonts w:ascii="Times" w:eastAsia="맑은 고딕" w:hAnsi="Times" w:cs="Times"/>
                <w:lang w:val="en-GB" w:eastAsia="ko-KR"/>
              </w:rPr>
              <w:t>F</w:t>
            </w:r>
            <w:r w:rsidR="002A3C02">
              <w:rPr>
                <w:rFonts w:ascii="Times" w:eastAsia="맑은 고딕" w:hAnsi="Times" w:cs="Times" w:hint="eastAsia"/>
                <w:lang w:val="en-GB" w:eastAsia="ko-KR"/>
              </w:rPr>
              <w:t xml:space="preserve">or Option 2, </w:t>
            </w:r>
            <w:r>
              <w:rPr>
                <w:rFonts w:ascii="Times" w:eastAsia="맑은 고딕" w:hAnsi="Times" w:cs="Times"/>
                <w:lang w:val="en-GB" w:eastAsia="ko-KR"/>
              </w:rPr>
              <w:t xml:space="preserve">we confirm that </w:t>
            </w:r>
            <w:r w:rsidR="002A3C02">
              <w:rPr>
                <w:rFonts w:eastAsia="맑은 고딕"/>
                <w:lang w:eastAsia="ko-KR"/>
              </w:rPr>
              <w:t>a</w:t>
            </w:r>
            <w:r w:rsidR="002A3C02" w:rsidRPr="00CF2680">
              <w:rPr>
                <w:rFonts w:eastAsia="맑은 고딕"/>
                <w:lang w:eastAsia="ko-KR"/>
              </w:rPr>
              <w:t xml:space="preserve">n additional maximum number (e.g., 4) of HARQ processes is introduced for </w:t>
            </w:r>
            <w:r w:rsidR="002A3C02">
              <w:rPr>
                <w:rFonts w:eastAsia="맑은 고딕"/>
                <w:lang w:eastAsia="ko-KR"/>
              </w:rPr>
              <w:t xml:space="preserve">multicast in addition to the maximum </w:t>
            </w:r>
            <w:r w:rsidR="002A3C02" w:rsidRPr="00CF2680">
              <w:rPr>
                <w:rFonts w:eastAsia="맑은 고딕"/>
                <w:lang w:eastAsia="ko-KR"/>
              </w:rPr>
              <w:t>number (</w:t>
            </w:r>
            <w:r w:rsidR="002A3C02">
              <w:rPr>
                <w:rFonts w:eastAsia="맑은 고딕"/>
                <w:lang w:eastAsia="ko-KR"/>
              </w:rPr>
              <w:t>i.e., 16</w:t>
            </w:r>
            <w:r w:rsidR="002A3C02" w:rsidRPr="00CF2680">
              <w:rPr>
                <w:rFonts w:eastAsia="맑은 고딕"/>
                <w:lang w:eastAsia="ko-KR"/>
              </w:rPr>
              <w:t xml:space="preserve">) of HARQ processes </w:t>
            </w:r>
            <w:r w:rsidR="002A3C02">
              <w:rPr>
                <w:rFonts w:eastAsia="맑은 고딕"/>
                <w:lang w:eastAsia="ko-KR"/>
              </w:rPr>
              <w:t>used for unicast. We assume that the HARQ processes are not shared between unicast and multicast. Thus, MBS transmission does not restrict the numbe rof unicast HARQ processes. But, we can also think that shared HARQ processes would work for Option 2 as well.</w:t>
            </w:r>
          </w:p>
          <w:p w14:paraId="1463F7E9" w14:textId="77777777" w:rsidR="002A3C02" w:rsidRDefault="002A3C02" w:rsidP="002329A0">
            <w:pPr>
              <w:rPr>
                <w:rFonts w:ascii="Times" w:hAnsi="Times" w:cs="Times"/>
                <w:lang w:val="en-GB" w:eastAsia="x-none"/>
              </w:rPr>
            </w:pPr>
          </w:p>
          <w:p w14:paraId="25A6EC11" w14:textId="19FEE24A" w:rsidR="00C76CA4" w:rsidRDefault="00A67792" w:rsidP="00C76CA4">
            <w:pPr>
              <w:widowControl w:val="0"/>
              <w:spacing w:after="120"/>
              <w:rPr>
                <w:rFonts w:eastAsia="맑은 고딕"/>
                <w:lang w:eastAsia="ko-KR"/>
              </w:rPr>
            </w:pPr>
            <w:r>
              <w:rPr>
                <w:rFonts w:eastAsia="맑은 고딕"/>
                <w:lang w:eastAsia="ko-KR"/>
              </w:rPr>
              <w:t>C</w:t>
            </w:r>
            <w:r w:rsidR="00C76CA4">
              <w:rPr>
                <w:rFonts w:eastAsia="맑은 고딕"/>
                <w:lang w:eastAsia="ko-KR"/>
              </w:rPr>
              <w:t xml:space="preserve">onsidering the above </w:t>
            </w:r>
            <w:r>
              <w:rPr>
                <w:rFonts w:eastAsia="맑은 고딕"/>
                <w:lang w:eastAsia="ko-KR"/>
              </w:rPr>
              <w:t>comments</w:t>
            </w:r>
            <w:r w:rsidR="00C76CA4">
              <w:rPr>
                <w:rFonts w:eastAsia="맑은 고딕"/>
                <w:lang w:eastAsia="ko-KR"/>
              </w:rPr>
              <w:t xml:space="preserve"> from moderater, </w:t>
            </w:r>
            <w:r>
              <w:rPr>
                <w:rFonts w:eastAsia="맑은 고딕"/>
                <w:lang w:eastAsia="ko-KR"/>
              </w:rPr>
              <w:t xml:space="preserve">we think that </w:t>
            </w:r>
            <w:r w:rsidR="00C76CA4">
              <w:rPr>
                <w:rFonts w:eastAsia="맑은 고딕"/>
                <w:lang w:eastAsia="ko-KR"/>
              </w:rPr>
              <w:t xml:space="preserve">the </w:t>
            </w:r>
            <w:r w:rsidR="00C76CA4" w:rsidRPr="00C76CA4">
              <w:rPr>
                <w:rFonts w:eastAsia="맑은 고딕"/>
                <w:lang w:eastAsia="ko-KR"/>
              </w:rPr>
              <w:t>Updated Proposal 2-5</w:t>
            </w:r>
            <w:r w:rsidR="00C76CA4">
              <w:rPr>
                <w:rFonts w:eastAsia="맑은 고딕"/>
                <w:lang w:eastAsia="ko-KR"/>
              </w:rPr>
              <w:t xml:space="preserve"> could be updated for clarity:</w:t>
            </w:r>
          </w:p>
          <w:p w14:paraId="7DE84F71" w14:textId="77777777" w:rsidR="007B28F2" w:rsidRDefault="007B28F2" w:rsidP="00C76CA4">
            <w:pPr>
              <w:widowControl w:val="0"/>
              <w:spacing w:after="120"/>
              <w:rPr>
                <w:rFonts w:eastAsia="맑은 고딕"/>
                <w:lang w:eastAsia="ko-KR"/>
              </w:rPr>
            </w:pPr>
          </w:p>
          <w:p w14:paraId="0FBAFF54" w14:textId="1BAF31E2" w:rsidR="00C76CA4" w:rsidRPr="00C76CA4" w:rsidRDefault="00C76CA4" w:rsidP="00C76CA4">
            <w:pPr>
              <w:widowControl w:val="0"/>
              <w:spacing w:after="120"/>
              <w:rPr>
                <w:i/>
                <w:lang w:eastAsia="zh-CN"/>
              </w:rPr>
            </w:pPr>
            <w:r w:rsidRPr="00C76CA4">
              <w:rPr>
                <w:i/>
                <w:lang w:eastAsia="zh-CN"/>
              </w:rPr>
              <w:t xml:space="preserve">The maximum </w:t>
            </w:r>
            <w:r w:rsidRPr="007B28F2">
              <w:rPr>
                <w:i/>
                <w:strike/>
                <w:color w:val="FF0000"/>
                <w:lang w:eastAsia="zh-CN"/>
              </w:rPr>
              <w:t>number of</w:t>
            </w:r>
            <w:r w:rsidRPr="007B28F2">
              <w:rPr>
                <w:i/>
                <w:color w:val="FF0000"/>
                <w:lang w:eastAsia="zh-CN"/>
              </w:rPr>
              <w:t xml:space="preserve"> </w:t>
            </w:r>
            <w:r w:rsidRPr="00C76CA4">
              <w:rPr>
                <w:i/>
                <w:lang w:eastAsia="zh-CN"/>
              </w:rPr>
              <w:t>HARQ process</w:t>
            </w:r>
            <w:r w:rsidRPr="00A67792">
              <w:rPr>
                <w:i/>
                <w:strike/>
                <w:color w:val="FF0000"/>
                <w:lang w:eastAsia="zh-CN"/>
              </w:rPr>
              <w:t>es</w:t>
            </w:r>
            <w:r w:rsidRPr="00C76CA4">
              <w:rPr>
                <w:i/>
                <w:lang w:eastAsia="zh-CN"/>
              </w:rPr>
              <w:t xml:space="preserve"> </w:t>
            </w:r>
            <w:r w:rsidR="00A67792" w:rsidRPr="00A67792">
              <w:rPr>
                <w:i/>
                <w:color w:val="FF0000"/>
                <w:u w:val="single"/>
                <w:lang w:eastAsia="zh-CN"/>
              </w:rPr>
              <w:t>numbers</w:t>
            </w:r>
            <w:r w:rsidR="00A67792" w:rsidRPr="00A67792">
              <w:rPr>
                <w:i/>
                <w:color w:val="FF0000"/>
                <w:lang w:eastAsia="zh-CN"/>
              </w:rPr>
              <w:t xml:space="preserve"> </w:t>
            </w:r>
            <w:r w:rsidR="00A67792">
              <w:rPr>
                <w:i/>
                <w:color w:val="FF0000"/>
                <w:lang w:eastAsia="zh-CN"/>
              </w:rPr>
              <w:t xml:space="preserve">indicated by DCI </w:t>
            </w:r>
            <w:r w:rsidRPr="00C76CA4">
              <w:rPr>
                <w:i/>
                <w:lang w:eastAsia="zh-CN"/>
              </w:rPr>
              <w:t>per cell supported by the UE is kept unchanged for additionally supporting MBS</w:t>
            </w:r>
          </w:p>
          <w:p w14:paraId="2B38FE3B" w14:textId="7AD7880F" w:rsidR="007B28F2" w:rsidRPr="007B28F2" w:rsidRDefault="00C76CA4" w:rsidP="007B28F2">
            <w:pPr>
              <w:pStyle w:val="afc"/>
              <w:widowControl w:val="0"/>
              <w:numPr>
                <w:ilvl w:val="0"/>
                <w:numId w:val="18"/>
              </w:numPr>
              <w:spacing w:after="120"/>
              <w:rPr>
                <w:rFonts w:hint="eastAsia"/>
                <w:i/>
                <w:szCs w:val="20"/>
                <w:lang w:eastAsia="zh-CN"/>
              </w:rPr>
            </w:pPr>
            <w:r w:rsidRPr="00C76CA4">
              <w:rPr>
                <w:i/>
                <w:lang w:eastAsia="zh-CN"/>
              </w:rPr>
              <w:t xml:space="preserve">FFS: the </w:t>
            </w:r>
            <w:r w:rsidR="007B28F2">
              <w:rPr>
                <w:i/>
                <w:lang w:eastAsia="zh-CN"/>
              </w:rPr>
              <w:t xml:space="preserve">maximum </w:t>
            </w:r>
            <w:r w:rsidR="007B28F2" w:rsidRPr="007B28F2">
              <w:rPr>
                <w:i/>
                <w:strike/>
                <w:color w:val="FF0000"/>
                <w:lang w:eastAsia="zh-CN"/>
              </w:rPr>
              <w:t>number of</w:t>
            </w:r>
            <w:r w:rsidR="007B28F2" w:rsidRPr="007B28F2">
              <w:rPr>
                <w:i/>
                <w:color w:val="FF0000"/>
                <w:lang w:eastAsia="zh-CN"/>
              </w:rPr>
              <w:t xml:space="preserve"> </w:t>
            </w:r>
            <w:r w:rsidR="007B28F2">
              <w:rPr>
                <w:i/>
                <w:lang w:eastAsia="zh-CN"/>
              </w:rPr>
              <w:t>HARQ process</w:t>
            </w:r>
            <w:r w:rsidR="007B28F2" w:rsidRPr="00A67792">
              <w:rPr>
                <w:i/>
                <w:strike/>
                <w:color w:val="FF0000"/>
                <w:lang w:eastAsia="zh-CN"/>
              </w:rPr>
              <w:t xml:space="preserve"> es</w:t>
            </w:r>
            <w:r w:rsidR="007B28F2" w:rsidRPr="00C76CA4">
              <w:rPr>
                <w:i/>
                <w:lang w:eastAsia="zh-CN"/>
              </w:rPr>
              <w:t xml:space="preserve"> </w:t>
            </w:r>
            <w:r w:rsidR="007B28F2" w:rsidRPr="00A67792">
              <w:rPr>
                <w:i/>
                <w:color w:val="FF0000"/>
                <w:u w:val="single"/>
                <w:lang w:eastAsia="zh-CN"/>
              </w:rPr>
              <w:t>numbers</w:t>
            </w:r>
            <w:r w:rsidRPr="00C76CA4">
              <w:rPr>
                <w:i/>
                <w:lang w:eastAsia="zh-CN"/>
              </w:rPr>
              <w:t xml:space="preserve"> used for MBS</w:t>
            </w:r>
            <w:r w:rsidR="007B28F2" w:rsidRPr="007B28F2">
              <w:rPr>
                <w:i/>
                <w:color w:val="FF0000"/>
                <w:lang w:eastAsia="zh-CN"/>
              </w:rPr>
              <w:t xml:space="preserve"> in DCI</w:t>
            </w:r>
          </w:p>
        </w:tc>
      </w:tr>
      <w:tr w:rsidR="00FE7E20" w14:paraId="4D09E2C0" w14:textId="77777777" w:rsidTr="002329A0">
        <w:tc>
          <w:tcPr>
            <w:tcW w:w="2122" w:type="dxa"/>
            <w:tcBorders>
              <w:top w:val="single" w:sz="4" w:space="0" w:color="auto"/>
              <w:left w:val="single" w:sz="4" w:space="0" w:color="auto"/>
              <w:bottom w:val="single" w:sz="4" w:space="0" w:color="auto"/>
              <w:right w:val="single" w:sz="4" w:space="0" w:color="auto"/>
            </w:tcBorders>
          </w:tcPr>
          <w:p w14:paraId="2D0306F1" w14:textId="77777777" w:rsidR="00FE7E20" w:rsidRDefault="00FE7E20" w:rsidP="002329A0">
            <w:pPr>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682E2337" w14:textId="77777777" w:rsidR="00FE7E20" w:rsidRPr="002A3C02" w:rsidRDefault="00FE7E20" w:rsidP="002329A0">
            <w:pPr>
              <w:rPr>
                <w:lang w:eastAsia="zh-CN"/>
              </w:rPr>
            </w:pPr>
          </w:p>
        </w:tc>
      </w:tr>
    </w:tbl>
    <w:p w14:paraId="0F4CBD90" w14:textId="77777777" w:rsidR="00FE7E20" w:rsidRDefault="00FE7E20" w:rsidP="00FE7E20"/>
    <w:p w14:paraId="75721DBB" w14:textId="71EC491B" w:rsidR="00504340" w:rsidRDefault="00504340" w:rsidP="00504340">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35EB9894" w14:textId="77777777" w:rsidR="00504340" w:rsidRDefault="00504340" w:rsidP="00504340">
      <w:pPr>
        <w:widowControl w:val="0"/>
        <w:spacing w:after="120"/>
        <w:jc w:val="both"/>
        <w:rPr>
          <w:lang w:eastAsia="zh-CN"/>
        </w:rPr>
      </w:pPr>
      <w:r>
        <w:rPr>
          <w:lang w:eastAsia="zh-CN"/>
        </w:rPr>
        <w:t>To be added…</w:t>
      </w:r>
    </w:p>
    <w:p w14:paraId="1C63C027" w14:textId="77777777" w:rsidR="00504340" w:rsidRPr="00F47E88" w:rsidRDefault="00504340" w:rsidP="00F47E88"/>
    <w:p w14:paraId="35393DE2" w14:textId="3B293CD0" w:rsidR="00372FFC" w:rsidRDefault="00F12715">
      <w:pPr>
        <w:pStyle w:val="1"/>
        <w:rPr>
          <w:rFonts w:ascii="Times New Roman" w:hAnsi="Times New Roman"/>
          <w:lang w:val="en-US"/>
        </w:rPr>
      </w:pPr>
      <w:r>
        <w:rPr>
          <w:rFonts w:ascii="Times New Roman" w:hAnsi="Times New Roman"/>
          <w:lang w:val="en-US"/>
        </w:rPr>
        <w:lastRenderedPageBreak/>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afc"/>
        <w:widowControl w:val="0"/>
        <w:numPr>
          <w:ilvl w:val="0"/>
          <w:numId w:val="19"/>
        </w:numPr>
        <w:spacing w:after="120"/>
        <w:jc w:val="both"/>
        <w:rPr>
          <w:szCs w:val="20"/>
          <w:lang w:eastAsia="zh-CN"/>
        </w:rPr>
      </w:pPr>
      <w:bookmarkStart w:id="208" w:name="_Hlk62081585"/>
      <w:r w:rsidRPr="00DE11B0">
        <w:rPr>
          <w:szCs w:val="20"/>
          <w:lang w:eastAsia="zh-CN"/>
        </w:rPr>
        <w:t>FFS: number of CORESET(s) for group-common PDCCH within the common frequency resource for group-common PDSCH</w:t>
      </w:r>
    </w:p>
    <w:bookmarkEnd w:id="208"/>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F18BF74"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 xml:space="preserve">Option 2: </w:t>
      </w:r>
      <w:bookmarkStart w:id="209" w:name="_Hlk62082755"/>
      <w:r w:rsidRPr="00DE11B0">
        <w:rPr>
          <w:szCs w:val="20"/>
          <w:lang w:eastAsia="zh-CN"/>
        </w:rPr>
        <w:t>For U</w:t>
      </w:r>
      <w:r w:rsidR="009B0D73" w:rsidRPr="00DE11B0">
        <w:rPr>
          <w:szCs w:val="20"/>
          <w:lang w:eastAsia="zh-CN"/>
        </w:rPr>
        <w:t>e</w:t>
      </w:r>
      <w:r w:rsidRPr="00DE11B0">
        <w:rPr>
          <w:szCs w:val="20"/>
          <w:lang w:eastAsia="zh-CN"/>
        </w:rPr>
        <w:t>s supporting CA capability, the budget of BDs/CCEs of an unused CC can be used for group-common PDCCH to count the number of BDs/CCEs, which is similar to the method used for multi-DCI based multi-TRP in Rel-16.</w:t>
      </w:r>
      <w:bookmarkEnd w:id="209"/>
    </w:p>
    <w:p w14:paraId="20B3C648" w14:textId="0A28DB3C"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w:t>
      </w:r>
      <w:r w:rsidR="009B0D73" w:rsidRPr="00DE11B0">
        <w:rPr>
          <w:lang w:eastAsia="zh-CN"/>
        </w:rPr>
        <w:t>e</w:t>
      </w:r>
      <w:r w:rsidRPr="00DE11B0">
        <w:rPr>
          <w:lang w:eastAsia="zh-CN"/>
        </w:rPr>
        <w:t>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 xml:space="preserve">Option 1: </w:t>
      </w:r>
      <w:bookmarkStart w:id="210" w:name="_Hlk62085741"/>
      <w:r w:rsidRPr="00DE11B0">
        <w:rPr>
          <w:szCs w:val="20"/>
          <w:lang w:eastAsia="zh-CN"/>
        </w:rPr>
        <w:t xml:space="preserve">Define a new search space type specific for multicast </w:t>
      </w:r>
      <w:bookmarkEnd w:id="210"/>
    </w:p>
    <w:p w14:paraId="0ADC5BAB"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c"/>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c"/>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c"/>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afc"/>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c"/>
        <w:widowControl w:val="0"/>
        <w:numPr>
          <w:ilvl w:val="1"/>
          <w:numId w:val="35"/>
        </w:numPr>
        <w:spacing w:after="120"/>
        <w:jc w:val="both"/>
      </w:pPr>
      <w:r>
        <w:lastRenderedPageBreak/>
        <w:t>Proposal 10: The support of FBRM should be allowed for MBS.</w:t>
      </w:r>
    </w:p>
    <w:p w14:paraId="42C28CED" w14:textId="77777777" w:rsidR="00310631" w:rsidRDefault="00310631" w:rsidP="00186E14">
      <w:pPr>
        <w:pStyle w:val="afc"/>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c"/>
        <w:widowControl w:val="0"/>
        <w:numPr>
          <w:ilvl w:val="1"/>
          <w:numId w:val="35"/>
        </w:numPr>
        <w:spacing w:after="120"/>
        <w:jc w:val="both"/>
      </w:pPr>
      <w:r>
        <w:t>Observation 4: The DCI field PDSCH-to-HARQ_feedback timing indicator can reuse the DCI format 1_0 or DCI format 1_1 method of indicating when the UE should transmit HARQ-ACK bits.</w:t>
      </w:r>
    </w:p>
    <w:p w14:paraId="535336CC" w14:textId="3116940E" w:rsidR="00310631" w:rsidRPr="00F13A44" w:rsidRDefault="00F579A0" w:rsidP="00186E14">
      <w:pPr>
        <w:pStyle w:val="afc"/>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c"/>
        <w:widowControl w:val="0"/>
        <w:numPr>
          <w:ilvl w:val="1"/>
          <w:numId w:val="35"/>
        </w:numPr>
        <w:spacing w:after="120"/>
        <w:jc w:val="both"/>
      </w:pPr>
      <w:r>
        <w:t>Proposal 5: Regarding Rel-17 NR MBS</w:t>
      </w:r>
    </w:p>
    <w:p w14:paraId="55633C0C" w14:textId="6EDBE2D2" w:rsidR="00F579A0" w:rsidRDefault="00F579A0" w:rsidP="00186E14">
      <w:pPr>
        <w:pStyle w:val="afc"/>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afc"/>
        <w:widowControl w:val="0"/>
        <w:numPr>
          <w:ilvl w:val="2"/>
          <w:numId w:val="48"/>
        </w:numPr>
        <w:spacing w:after="120"/>
        <w:jc w:val="both"/>
      </w:pPr>
      <w:r>
        <w:t xml:space="preserve">At most 3 CORESETs can be configured within the MBS BWP. </w:t>
      </w:r>
    </w:p>
    <w:p w14:paraId="372F4C7B" w14:textId="36266AE4" w:rsidR="00F579A0" w:rsidRDefault="00F579A0" w:rsidP="00186E14">
      <w:pPr>
        <w:pStyle w:val="afc"/>
        <w:widowControl w:val="0"/>
        <w:numPr>
          <w:ilvl w:val="2"/>
          <w:numId w:val="48"/>
        </w:numPr>
        <w:spacing w:after="120"/>
        <w:jc w:val="both"/>
      </w:pPr>
      <w:r>
        <w:t>Define association between PDCCH M</w:t>
      </w:r>
      <w:r w:rsidR="009B0D73">
        <w:t>o</w:t>
      </w:r>
      <w:r>
        <w:t>s and SSBs or CSI-RSs for group-common PDCCH transmission.</w:t>
      </w:r>
    </w:p>
    <w:p w14:paraId="43CCF6F7" w14:textId="77777777" w:rsidR="00F579A0" w:rsidRDefault="00F579A0" w:rsidP="00186E14">
      <w:pPr>
        <w:pStyle w:val="afc"/>
        <w:widowControl w:val="0"/>
        <w:numPr>
          <w:ilvl w:val="1"/>
          <w:numId w:val="35"/>
        </w:numPr>
        <w:spacing w:after="120"/>
        <w:jc w:val="both"/>
      </w:pPr>
      <w:r>
        <w:t xml:space="preserve">Proposal 7: For MBS group PDCCH, </w:t>
      </w:r>
    </w:p>
    <w:p w14:paraId="292B36B3" w14:textId="39C25289" w:rsidR="00F579A0" w:rsidRDefault="00F579A0" w:rsidP="00186E14">
      <w:pPr>
        <w:pStyle w:val="afc"/>
        <w:widowControl w:val="0"/>
        <w:numPr>
          <w:ilvl w:val="2"/>
          <w:numId w:val="47"/>
        </w:numPr>
        <w:spacing w:after="120"/>
        <w:jc w:val="both"/>
      </w:pPr>
      <w:bookmarkStart w:id="211" w:name="_Hlk62088269"/>
      <w:r>
        <w:t xml:space="preserve">DCI format 1_0 can be defined as a baseline DCI format. </w:t>
      </w:r>
    </w:p>
    <w:p w14:paraId="79DE4A1D" w14:textId="6EE52277" w:rsidR="00F579A0" w:rsidRDefault="00F579A0" w:rsidP="00186E14">
      <w:pPr>
        <w:pStyle w:val="afc"/>
        <w:widowControl w:val="0"/>
        <w:numPr>
          <w:ilvl w:val="2"/>
          <w:numId w:val="47"/>
        </w:numPr>
        <w:spacing w:after="120"/>
        <w:jc w:val="both"/>
      </w:pPr>
      <w:r>
        <w:t xml:space="preserve">An optional DCI format based on either DCI format 1_1 or DCI format 1_2 can be further supported for capacity improvement. </w:t>
      </w:r>
    </w:p>
    <w:bookmarkEnd w:id="211"/>
    <w:p w14:paraId="5FCE399D" w14:textId="77777777" w:rsidR="00F579A0" w:rsidRDefault="00F579A0" w:rsidP="00186E14">
      <w:pPr>
        <w:pStyle w:val="afc"/>
        <w:widowControl w:val="0"/>
        <w:numPr>
          <w:ilvl w:val="1"/>
          <w:numId w:val="35"/>
        </w:numPr>
        <w:spacing w:after="120"/>
        <w:jc w:val="both"/>
      </w:pPr>
      <w:r>
        <w:t xml:space="preserve">Proposal 8: For MBS group PDCCH, </w:t>
      </w:r>
    </w:p>
    <w:p w14:paraId="05851847" w14:textId="6768211F" w:rsidR="00F579A0" w:rsidRDefault="00F579A0" w:rsidP="00186E14">
      <w:pPr>
        <w:pStyle w:val="afc"/>
        <w:widowControl w:val="0"/>
        <w:numPr>
          <w:ilvl w:val="2"/>
          <w:numId w:val="46"/>
        </w:numPr>
        <w:spacing w:after="120"/>
        <w:jc w:val="both"/>
      </w:pPr>
      <w:r>
        <w:t xml:space="preserve">The monitoring priority of search space set for MBS is the same as existing Rel-15/16 CSS. </w:t>
      </w:r>
    </w:p>
    <w:p w14:paraId="5E00FFE8" w14:textId="6BB9E5BD" w:rsidR="00F579A0" w:rsidRDefault="00F579A0" w:rsidP="00186E14">
      <w:pPr>
        <w:pStyle w:val="afc"/>
        <w:widowControl w:val="0"/>
        <w:numPr>
          <w:ilvl w:val="2"/>
          <w:numId w:val="46"/>
        </w:numPr>
        <w:spacing w:after="120"/>
        <w:jc w:val="both"/>
      </w:pPr>
      <w:r>
        <w:t>The budget of BDs/CCEs of an unused CC for group-common PDCCH can be used for U</w:t>
      </w:r>
      <w:r w:rsidR="009B0D73">
        <w:t>e</w:t>
      </w:r>
      <w:r>
        <w:t xml:space="preserve">s supporting CA capability in Rel-17 MBS. </w:t>
      </w:r>
    </w:p>
    <w:p w14:paraId="6766563F" w14:textId="77777777" w:rsidR="00F579A0" w:rsidRDefault="00F579A0" w:rsidP="00186E14">
      <w:pPr>
        <w:pStyle w:val="afc"/>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c"/>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c"/>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afc"/>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afc"/>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afc"/>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c"/>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c"/>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c"/>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afc"/>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afc"/>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afc"/>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c"/>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afc"/>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c"/>
        <w:widowControl w:val="0"/>
        <w:numPr>
          <w:ilvl w:val="1"/>
          <w:numId w:val="35"/>
        </w:numPr>
        <w:spacing w:after="120"/>
        <w:jc w:val="both"/>
      </w:pPr>
      <w:r w:rsidRPr="00307AA9">
        <w:lastRenderedPageBreak/>
        <w:t>Proposal 6: Re-distributing the BD/CCE limit among serving cells can be supported subject to UE capability.</w:t>
      </w:r>
    </w:p>
    <w:p w14:paraId="239CBE3C" w14:textId="62979BC7" w:rsidR="00313983" w:rsidRDefault="00313983" w:rsidP="00186E14">
      <w:pPr>
        <w:pStyle w:val="afc"/>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c"/>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c"/>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c"/>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afc"/>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c"/>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afc"/>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c"/>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c"/>
        <w:widowControl w:val="0"/>
        <w:numPr>
          <w:ilvl w:val="0"/>
          <w:numId w:val="35"/>
        </w:numPr>
        <w:spacing w:after="120"/>
        <w:jc w:val="both"/>
        <w:rPr>
          <w:b/>
          <w:bCs/>
        </w:rPr>
      </w:pPr>
      <w:r w:rsidRPr="00211EE4">
        <w:rPr>
          <w:b/>
          <w:bCs/>
        </w:rPr>
        <w:t>Nokia</w:t>
      </w:r>
    </w:p>
    <w:p w14:paraId="77B9EAD5" w14:textId="5E4078E5" w:rsidR="008B3C04" w:rsidRDefault="008B3C04" w:rsidP="00186E14">
      <w:pPr>
        <w:pStyle w:val="afc"/>
        <w:widowControl w:val="0"/>
        <w:numPr>
          <w:ilvl w:val="1"/>
          <w:numId w:val="35"/>
        </w:numPr>
        <w:spacing w:after="120"/>
        <w:jc w:val="both"/>
      </w:pPr>
      <w:r w:rsidRPr="008B3C04">
        <w:t>Observation-9: It would be beneficial to maintain currently defined limits for the number of CORESETs, in order to minimize UE and gNB complexity and to ensure backward compatibility.</w:t>
      </w:r>
    </w:p>
    <w:p w14:paraId="53D2993A" w14:textId="77777777" w:rsidR="004863E5" w:rsidRDefault="004863E5" w:rsidP="00186E14">
      <w:pPr>
        <w:pStyle w:val="afc"/>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212" w:name="_Hlk62082178"/>
      <w:r>
        <w:t>the number of CORESETs configured within the MBS CFR should be left to gNB implementation.</w:t>
      </w:r>
      <w:bookmarkEnd w:id="212"/>
    </w:p>
    <w:p w14:paraId="6A6AC773" w14:textId="6EE8D271" w:rsidR="004863E5" w:rsidRDefault="004863E5" w:rsidP="00186E14">
      <w:pPr>
        <w:pStyle w:val="afc"/>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c"/>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c"/>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afc"/>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afc"/>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c"/>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c"/>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c"/>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c"/>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c"/>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afc"/>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c"/>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c"/>
        <w:widowControl w:val="0"/>
        <w:numPr>
          <w:ilvl w:val="1"/>
          <w:numId w:val="35"/>
        </w:numPr>
        <w:spacing w:after="120"/>
        <w:jc w:val="both"/>
      </w:pPr>
      <w:r w:rsidRPr="00B6735C">
        <w:t>For PTP or PTM scheme 2, the CORESET scheduling MBS (re)transmission can be configured outside the MBS frequency region</w:t>
      </w:r>
    </w:p>
    <w:p w14:paraId="715DD68A" w14:textId="24519982" w:rsidR="00B6735C" w:rsidRPr="00B6735C" w:rsidRDefault="00B6735C" w:rsidP="00186E14">
      <w:pPr>
        <w:pStyle w:val="afc"/>
        <w:widowControl w:val="0"/>
        <w:numPr>
          <w:ilvl w:val="1"/>
          <w:numId w:val="35"/>
        </w:numPr>
        <w:spacing w:after="120"/>
        <w:jc w:val="both"/>
      </w:pPr>
      <w:r w:rsidRPr="00B6735C">
        <w:t>For determining BD/CEE limits for NR MBS in Rel-17, Option 1 should be supported for U</w:t>
      </w:r>
      <w:r w:rsidR="009B0D73" w:rsidRPr="00B6735C">
        <w:t>e</w:t>
      </w:r>
      <w:r w:rsidRPr="00B6735C">
        <w:t>s without CA capability and Option 2 should be supported for U</w:t>
      </w:r>
      <w:r w:rsidR="009B0D73" w:rsidRPr="00B6735C">
        <w:t>e</w:t>
      </w:r>
      <w:r w:rsidRPr="00B6735C">
        <w:t>s with CA capability. Down-selection is not necessary</w:t>
      </w:r>
    </w:p>
    <w:p w14:paraId="37FC5110" w14:textId="77777777" w:rsidR="00B6735C" w:rsidRPr="00B6735C" w:rsidRDefault="00B6735C" w:rsidP="00186E14">
      <w:pPr>
        <w:pStyle w:val="afc"/>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c"/>
        <w:widowControl w:val="0"/>
        <w:numPr>
          <w:ilvl w:val="2"/>
          <w:numId w:val="56"/>
        </w:numPr>
        <w:spacing w:after="120"/>
        <w:jc w:val="both"/>
      </w:pPr>
      <w:r w:rsidRPr="00B6735C">
        <w:t xml:space="preserve">Re-use NR Type 3 CSS configuration while additionally supporting monitoring of DCI with CRC scrambled </w:t>
      </w:r>
      <w:r w:rsidRPr="00B6735C">
        <w:lastRenderedPageBreak/>
        <w:t>by SC-RNTI, SC-N-RNTI and G-RNTI</w:t>
      </w:r>
    </w:p>
    <w:p w14:paraId="5D0F6A11" w14:textId="77777777" w:rsidR="00B6735C" w:rsidRPr="00B6735C" w:rsidRDefault="00B6735C" w:rsidP="00186E14">
      <w:pPr>
        <w:pStyle w:val="afc"/>
        <w:widowControl w:val="0"/>
        <w:numPr>
          <w:ilvl w:val="2"/>
          <w:numId w:val="56"/>
        </w:numPr>
        <w:spacing w:after="120"/>
        <w:jc w:val="both"/>
      </w:pPr>
      <w:r w:rsidRPr="00B6735C">
        <w:t>Alternately, define new NR CSS Type 4 for monitoring multicast DCI with CRC scrambled by SC-RNTI, SC-N-RNTI and G-RNTI</w:t>
      </w:r>
    </w:p>
    <w:p w14:paraId="3364E95D" w14:textId="2B24C357" w:rsidR="00B6735C" w:rsidRPr="00B6735C" w:rsidRDefault="00B6735C" w:rsidP="00186E14">
      <w:pPr>
        <w:pStyle w:val="afc"/>
        <w:widowControl w:val="0"/>
        <w:numPr>
          <w:ilvl w:val="1"/>
          <w:numId w:val="35"/>
        </w:numPr>
        <w:spacing w:after="120"/>
        <w:jc w:val="both"/>
      </w:pPr>
      <w:r w:rsidRPr="00B6735C">
        <w:t>For RRC_CONNECTED U</w:t>
      </w:r>
      <w:r w:rsidR="009B0D73" w:rsidRPr="00B6735C">
        <w:t>e</w:t>
      </w:r>
      <w:r w:rsidRPr="00B6735C">
        <w:t>s groupcast PDCCH can also be monitored in USS</w:t>
      </w:r>
    </w:p>
    <w:p w14:paraId="415970CC" w14:textId="77777777" w:rsidR="00B6735C" w:rsidRPr="00B6735C" w:rsidRDefault="00B6735C" w:rsidP="00186E14">
      <w:pPr>
        <w:pStyle w:val="afc"/>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c"/>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c"/>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0DD01446" w:rsidR="00B6735C" w:rsidRPr="00B6735C" w:rsidRDefault="00B6735C" w:rsidP="00186E14">
      <w:pPr>
        <w:pStyle w:val="afc"/>
        <w:widowControl w:val="0"/>
        <w:numPr>
          <w:ilvl w:val="2"/>
          <w:numId w:val="57"/>
        </w:numPr>
        <w:spacing w:after="120"/>
        <w:jc w:val="both"/>
      </w:pPr>
      <w:r w:rsidRPr="00B6735C">
        <w:t>Delivery Mode 2 (low QoS): DCI format 1_0 can be used since the group of U</w:t>
      </w:r>
      <w:r w:rsidR="009B0D73" w:rsidRPr="00B6735C">
        <w:t>e</w:t>
      </w:r>
      <w:r w:rsidRPr="00B6735C">
        <w:t>s can also include RRC_IDLE/INACTIVE mode U</w:t>
      </w:r>
      <w:r w:rsidR="009B0D73" w:rsidRPr="00B6735C">
        <w:t>e</w:t>
      </w:r>
      <w:r w:rsidRPr="00B6735C">
        <w:t>s</w:t>
      </w:r>
    </w:p>
    <w:p w14:paraId="7A40F8EE" w14:textId="46693D25" w:rsidR="00313983" w:rsidRPr="0028174C" w:rsidRDefault="00B6735C" w:rsidP="00186E14">
      <w:pPr>
        <w:pStyle w:val="afc"/>
        <w:widowControl w:val="0"/>
        <w:numPr>
          <w:ilvl w:val="1"/>
          <w:numId w:val="35"/>
        </w:numPr>
        <w:spacing w:after="120"/>
        <w:jc w:val="both"/>
      </w:pPr>
      <w:r w:rsidRPr="00B6735C">
        <w:t>The group-common DCI format for MBS transmission is included in the scheduling DCI size budget of 3 for U</w:t>
      </w:r>
      <w:r w:rsidR="009B0D73" w:rsidRPr="00B6735C">
        <w:t>e</w:t>
      </w:r>
      <w:r w:rsidRPr="00B6735C">
        <w:t>s and U</w:t>
      </w:r>
      <w:r w:rsidR="009B0D73" w:rsidRPr="00B6735C">
        <w:t>e</w:t>
      </w:r>
      <w:r w:rsidRPr="00B6735C">
        <w:t>s can perform size alignment for other DCI formats if MBS DCI size exceeds other scheduling DCI in its active BWP.</w:t>
      </w:r>
    </w:p>
    <w:p w14:paraId="299AC297" w14:textId="467C6C36" w:rsidR="00313983" w:rsidRDefault="00313983" w:rsidP="00186E14">
      <w:pPr>
        <w:pStyle w:val="afc"/>
        <w:widowControl w:val="0"/>
        <w:numPr>
          <w:ilvl w:val="0"/>
          <w:numId w:val="35"/>
        </w:numPr>
        <w:spacing w:after="120"/>
        <w:jc w:val="both"/>
        <w:rPr>
          <w:b/>
          <w:bCs/>
        </w:rPr>
      </w:pPr>
      <w:r w:rsidRPr="00211EE4">
        <w:rPr>
          <w:b/>
          <w:bCs/>
        </w:rPr>
        <w:t>Lenovo</w:t>
      </w:r>
    </w:p>
    <w:p w14:paraId="2E518F05" w14:textId="27E183AD" w:rsidR="0028174C" w:rsidRPr="0028174C" w:rsidRDefault="0028174C" w:rsidP="00186E14">
      <w:pPr>
        <w:pStyle w:val="afc"/>
        <w:widowControl w:val="0"/>
        <w:numPr>
          <w:ilvl w:val="1"/>
          <w:numId w:val="35"/>
        </w:numPr>
        <w:spacing w:after="120"/>
        <w:jc w:val="both"/>
      </w:pPr>
      <w:r w:rsidRPr="0028174C">
        <w:t>Proposal 7: A common CORESET is configured within the common frequency region for MBS for the group of U</w:t>
      </w:r>
      <w:r w:rsidR="009B0D73" w:rsidRPr="0028174C">
        <w:t>e</w:t>
      </w:r>
      <w:r w:rsidRPr="0028174C">
        <w:t>s.</w:t>
      </w:r>
    </w:p>
    <w:p w14:paraId="09E88012" w14:textId="43540706" w:rsidR="0028174C" w:rsidRPr="0028174C" w:rsidRDefault="0028174C" w:rsidP="00186E14">
      <w:pPr>
        <w:pStyle w:val="afc"/>
        <w:widowControl w:val="0"/>
        <w:numPr>
          <w:ilvl w:val="1"/>
          <w:numId w:val="35"/>
        </w:numPr>
        <w:spacing w:after="120"/>
        <w:jc w:val="both"/>
      </w:pPr>
      <w:r w:rsidRPr="0028174C">
        <w:t>Proposal 8: A common search space is configured associated with the common CORESET for MBS for the group of U</w:t>
      </w:r>
      <w:r w:rsidR="009B0D73" w:rsidRPr="0028174C">
        <w:t>e</w:t>
      </w:r>
      <w:r w:rsidRPr="0028174C">
        <w:t>s.</w:t>
      </w:r>
    </w:p>
    <w:p w14:paraId="3785F06E" w14:textId="77777777" w:rsidR="0028174C" w:rsidRPr="0028174C" w:rsidRDefault="0028174C" w:rsidP="00186E14">
      <w:pPr>
        <w:pStyle w:val="afc"/>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c"/>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c"/>
        <w:widowControl w:val="0"/>
        <w:numPr>
          <w:ilvl w:val="0"/>
          <w:numId w:val="35"/>
        </w:numPr>
        <w:spacing w:after="120"/>
        <w:jc w:val="both"/>
        <w:rPr>
          <w:b/>
          <w:bCs/>
        </w:rPr>
      </w:pPr>
      <w:r w:rsidRPr="00211EE4">
        <w:rPr>
          <w:b/>
          <w:bCs/>
        </w:rPr>
        <w:t>Spreadtrum</w:t>
      </w:r>
    </w:p>
    <w:p w14:paraId="527146ED" w14:textId="77777777" w:rsidR="007A0520" w:rsidRPr="007A0520" w:rsidRDefault="007A0520" w:rsidP="00186E14">
      <w:pPr>
        <w:pStyle w:val="afc"/>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c"/>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afc"/>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c"/>
        <w:widowControl w:val="0"/>
        <w:numPr>
          <w:ilvl w:val="0"/>
          <w:numId w:val="35"/>
        </w:numPr>
        <w:spacing w:after="120"/>
        <w:jc w:val="both"/>
        <w:rPr>
          <w:b/>
          <w:bCs/>
        </w:rPr>
      </w:pPr>
      <w:r w:rsidRPr="00211EE4">
        <w:rPr>
          <w:b/>
          <w:bCs/>
        </w:rPr>
        <w:t>LG</w:t>
      </w:r>
    </w:p>
    <w:p w14:paraId="2FBD58B1" w14:textId="1A6B7C93" w:rsidR="005C3C25" w:rsidRPr="005C3C25" w:rsidRDefault="005C3C25" w:rsidP="00186E14">
      <w:pPr>
        <w:pStyle w:val="afc"/>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213" w:name="_Hlk62082990"/>
      <w:r w:rsidRPr="005C3C25">
        <w:t>can be increased for MBS capable U</w:t>
      </w:r>
      <w:r w:rsidR="009B0D73" w:rsidRPr="005C3C25">
        <w:t>e</w:t>
      </w:r>
      <w:r w:rsidRPr="005C3C25">
        <w:t>s</w:t>
      </w:r>
      <w:bookmarkEnd w:id="213"/>
      <w:r w:rsidRPr="005C3C25">
        <w:t>.</w:t>
      </w:r>
    </w:p>
    <w:p w14:paraId="0E005645" w14:textId="53E95439" w:rsidR="005C3C25" w:rsidRPr="005C3C25" w:rsidRDefault="005C3C25" w:rsidP="00186E14">
      <w:pPr>
        <w:pStyle w:val="afc"/>
        <w:widowControl w:val="0"/>
        <w:numPr>
          <w:ilvl w:val="1"/>
          <w:numId w:val="35"/>
        </w:numPr>
        <w:spacing w:after="120"/>
        <w:jc w:val="both"/>
      </w:pPr>
      <w:r w:rsidRPr="005C3C25">
        <w:t>Proposal 10: support CSS Type 3 for group common PDCCH for connected U</w:t>
      </w:r>
      <w:r w:rsidR="009B0D73" w:rsidRPr="005C3C25">
        <w:t>e</w:t>
      </w:r>
      <w:r w:rsidRPr="005C3C25">
        <w:t>s as well as idle/inactive U</w:t>
      </w:r>
      <w:r w:rsidR="009B0D73" w:rsidRPr="005C3C25">
        <w:t>e</w:t>
      </w:r>
      <w:r w:rsidRPr="005C3C25">
        <w:t>s.</w:t>
      </w:r>
    </w:p>
    <w:p w14:paraId="76376A85" w14:textId="017D7A59" w:rsidR="00313983" w:rsidRPr="00936438" w:rsidRDefault="005C3C25" w:rsidP="00186E14">
      <w:pPr>
        <w:pStyle w:val="afc"/>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c"/>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c"/>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afc"/>
        <w:widowControl w:val="0"/>
        <w:numPr>
          <w:ilvl w:val="1"/>
          <w:numId w:val="35"/>
        </w:numPr>
        <w:spacing w:after="120"/>
        <w:jc w:val="both"/>
      </w:pPr>
      <w:r w:rsidRPr="00936438">
        <w:t>Proposal 8. The monitoring priority of new CSS type for multicast is the same as existing Rel-15/16 USS.</w:t>
      </w:r>
    </w:p>
    <w:p w14:paraId="5886C685" w14:textId="7400FCF9" w:rsidR="00936438" w:rsidRPr="00936438" w:rsidRDefault="00936438" w:rsidP="00186E14">
      <w:pPr>
        <w:pStyle w:val="afc"/>
        <w:widowControl w:val="0"/>
        <w:numPr>
          <w:ilvl w:val="1"/>
          <w:numId w:val="35"/>
        </w:numPr>
        <w:spacing w:after="120"/>
        <w:jc w:val="both"/>
      </w:pPr>
      <w:r w:rsidRPr="00936438">
        <w:t>Proposal 9. For U</w:t>
      </w:r>
      <w:r w:rsidR="009B0D73" w:rsidRPr="00936438">
        <w:t>e</w:t>
      </w:r>
      <w:r w:rsidRPr="00936438">
        <w:t>s without CA capability, the maximum number of monitored PDCCH candidates and non-overlapped CCEs per slot per serving cell defined in Rel-15 is kept unchanged for Rel-17 MBS.</w:t>
      </w:r>
    </w:p>
    <w:p w14:paraId="457AC464" w14:textId="4794EBC4" w:rsidR="00936438" w:rsidRPr="00936438" w:rsidRDefault="00936438" w:rsidP="00186E14">
      <w:pPr>
        <w:pStyle w:val="afc"/>
        <w:widowControl w:val="0"/>
        <w:numPr>
          <w:ilvl w:val="1"/>
          <w:numId w:val="35"/>
        </w:numPr>
        <w:spacing w:after="120"/>
        <w:jc w:val="both"/>
      </w:pPr>
      <w:r w:rsidRPr="00936438">
        <w:t>Proposal 10. For U</w:t>
      </w:r>
      <w:r w:rsidR="009B0D73" w:rsidRPr="00936438">
        <w:t>e</w:t>
      </w:r>
      <w:r w:rsidRPr="00936438">
        <w:t>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c"/>
        <w:widowControl w:val="0"/>
        <w:numPr>
          <w:ilvl w:val="1"/>
          <w:numId w:val="35"/>
        </w:numPr>
        <w:spacing w:after="120"/>
        <w:jc w:val="both"/>
      </w:pPr>
      <w:r w:rsidRPr="00936438">
        <w:t xml:space="preserve">Proposal 11. Maximum 3 CORESETs for group-common PDCCH can be configured within the common frequency </w:t>
      </w:r>
      <w:r w:rsidRPr="00936438">
        <w:lastRenderedPageBreak/>
        <w:t>resource.</w:t>
      </w:r>
    </w:p>
    <w:p w14:paraId="03C3B183" w14:textId="77777777" w:rsidR="00936438" w:rsidRPr="00936438" w:rsidRDefault="00936438" w:rsidP="00186E14">
      <w:pPr>
        <w:pStyle w:val="afc"/>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c"/>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c"/>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c"/>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afc"/>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c"/>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35E26B37" w:rsidR="00932B71" w:rsidRDefault="00932B71" w:rsidP="00186E14">
      <w:pPr>
        <w:pStyle w:val="afc"/>
        <w:widowControl w:val="0"/>
        <w:numPr>
          <w:ilvl w:val="1"/>
          <w:numId w:val="35"/>
        </w:numPr>
        <w:spacing w:after="120"/>
        <w:jc w:val="both"/>
      </w:pPr>
      <w:r>
        <w:t>Proposal 29. For RRC_CONNECTED U</w:t>
      </w:r>
      <w:r w:rsidR="009B0D73">
        <w:t>e</w:t>
      </w:r>
      <w:r>
        <w:t>s, a new type CSS is supported for group-common PDCCH for broadcast.</w:t>
      </w:r>
    </w:p>
    <w:p w14:paraId="13DD142F" w14:textId="6D57AE38" w:rsidR="00932B71" w:rsidRPr="00936438" w:rsidRDefault="00932B71" w:rsidP="00186E14">
      <w:pPr>
        <w:pStyle w:val="afc"/>
        <w:widowControl w:val="0"/>
        <w:numPr>
          <w:ilvl w:val="1"/>
          <w:numId w:val="35"/>
        </w:numPr>
        <w:spacing w:after="120"/>
        <w:jc w:val="both"/>
      </w:pPr>
      <w:r>
        <w:t>Proposal 31. Only the PDCCHs for scheduling the broadcast service has been reported by RRC_CONNECTED UE are counted in the monitored CSS PDCCH candidates  and non-overlapping CCEs   in a slot or span.</w:t>
      </w:r>
    </w:p>
    <w:p w14:paraId="2A23F095" w14:textId="076DF654" w:rsidR="00313983" w:rsidRDefault="00313983" w:rsidP="00186E14">
      <w:pPr>
        <w:pStyle w:val="afc"/>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afc"/>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afc"/>
        <w:widowControl w:val="0"/>
        <w:numPr>
          <w:ilvl w:val="1"/>
          <w:numId w:val="35"/>
        </w:numPr>
        <w:spacing w:after="120"/>
        <w:jc w:val="both"/>
      </w:pPr>
      <w:r w:rsidRPr="000B0C4E">
        <w:t>Proposal 8: The Rel-16 search space equation with Y_(p,-1)=n_RNTI is used for MBS PDCCH.</w:t>
      </w:r>
    </w:p>
    <w:p w14:paraId="75FD9F97" w14:textId="7C659A30" w:rsidR="000B0C4E" w:rsidRPr="000B0C4E" w:rsidRDefault="000B0C4E" w:rsidP="00186E14">
      <w:pPr>
        <w:pStyle w:val="afc"/>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c"/>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c"/>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afc"/>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afc"/>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c"/>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c"/>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c"/>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afc"/>
        <w:widowControl w:val="0"/>
        <w:numPr>
          <w:ilvl w:val="0"/>
          <w:numId w:val="35"/>
        </w:numPr>
        <w:spacing w:after="120"/>
        <w:jc w:val="both"/>
        <w:rPr>
          <w:b/>
          <w:bCs/>
        </w:rPr>
      </w:pPr>
      <w:r w:rsidRPr="00211EE4">
        <w:rPr>
          <w:b/>
          <w:bCs/>
        </w:rPr>
        <w:t>Qualcomm</w:t>
      </w:r>
    </w:p>
    <w:p w14:paraId="027AAD54" w14:textId="5F4410A0" w:rsidR="00167EDB" w:rsidRPr="00167EDB" w:rsidRDefault="00167EDB" w:rsidP="00186E14">
      <w:pPr>
        <w:pStyle w:val="afc"/>
        <w:widowControl w:val="0"/>
        <w:numPr>
          <w:ilvl w:val="1"/>
          <w:numId w:val="35"/>
        </w:numPr>
        <w:spacing w:after="120"/>
        <w:jc w:val="both"/>
      </w:pPr>
      <w:r w:rsidRPr="00167EDB">
        <w:t>Proposal 3: For RRC_CONNECTED U</w:t>
      </w:r>
      <w:r w:rsidR="009B0D73" w:rsidRPr="00167EDB">
        <w:t>e</w:t>
      </w:r>
      <w:r w:rsidRPr="00167EDB">
        <w:t>s, more than one CORESET for GC-PDCCH can be configured per MBS BWP.</w:t>
      </w:r>
    </w:p>
    <w:p w14:paraId="37582F6E" w14:textId="77777777" w:rsidR="00167EDB" w:rsidRPr="00167EDB" w:rsidRDefault="00167EDB" w:rsidP="00186E14">
      <w:pPr>
        <w:pStyle w:val="afc"/>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c"/>
        <w:widowControl w:val="0"/>
        <w:numPr>
          <w:ilvl w:val="2"/>
          <w:numId w:val="35"/>
        </w:numPr>
        <w:spacing w:after="120"/>
        <w:jc w:val="both"/>
      </w:pPr>
      <w:r w:rsidRPr="00167EDB">
        <w:t>Keep the maximum total number of CORESETs per UE unchanged.</w:t>
      </w:r>
    </w:p>
    <w:p w14:paraId="6F084D27" w14:textId="6C36201D" w:rsidR="00167EDB" w:rsidRPr="00167EDB" w:rsidRDefault="00167EDB" w:rsidP="00186E14">
      <w:pPr>
        <w:pStyle w:val="afc"/>
        <w:widowControl w:val="0"/>
        <w:numPr>
          <w:ilvl w:val="1"/>
          <w:numId w:val="35"/>
        </w:numPr>
        <w:spacing w:after="120"/>
        <w:jc w:val="both"/>
      </w:pPr>
      <w:r w:rsidRPr="00167EDB">
        <w:t>Proposal 4: For RRC_CONNECTED U</w:t>
      </w:r>
      <w:r w:rsidR="009B0D73" w:rsidRPr="00167EDB">
        <w:t>e</w:t>
      </w:r>
      <w:r w:rsidRPr="00167EDB">
        <w:t>s, CSS and/or USS for GC-PDCCH can be configured per MBS BWP.</w:t>
      </w:r>
    </w:p>
    <w:p w14:paraId="2C84D485" w14:textId="77777777" w:rsidR="00167EDB" w:rsidRPr="00167EDB" w:rsidRDefault="00167EDB" w:rsidP="00186E14">
      <w:pPr>
        <w:pStyle w:val="afc"/>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c"/>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c"/>
        <w:widowControl w:val="0"/>
        <w:numPr>
          <w:ilvl w:val="3"/>
          <w:numId w:val="35"/>
        </w:numPr>
        <w:spacing w:after="120"/>
        <w:jc w:val="both"/>
      </w:pPr>
      <w:r w:rsidRPr="00167EDB">
        <w:lastRenderedPageBreak/>
        <w:t>Option 2: The monitoring priority of search space set for multicast is the same as existing Rel-15/16 USS</w:t>
      </w:r>
    </w:p>
    <w:p w14:paraId="76701CDC" w14:textId="4E662AB0" w:rsidR="00167EDB" w:rsidRPr="00167EDB" w:rsidRDefault="00167EDB" w:rsidP="00186E14">
      <w:pPr>
        <w:pStyle w:val="afc"/>
        <w:widowControl w:val="0"/>
        <w:numPr>
          <w:ilvl w:val="1"/>
          <w:numId w:val="35"/>
        </w:numPr>
        <w:spacing w:after="120"/>
        <w:jc w:val="both"/>
      </w:pPr>
      <w:r w:rsidRPr="00167EDB">
        <w:t>Proposal 5: For RRC_CONNECTED U</w:t>
      </w:r>
      <w:r w:rsidR="009B0D73" w:rsidRPr="00167EDB">
        <w:t>e</w:t>
      </w:r>
      <w:r w:rsidRPr="00167EDB">
        <w:t>s, at least DCI format 1_0 and 1_1 can be used for GC-PDCCH.</w:t>
      </w:r>
    </w:p>
    <w:p w14:paraId="46101BF5" w14:textId="77777777" w:rsidR="00167EDB" w:rsidRPr="00167EDB" w:rsidRDefault="00167EDB" w:rsidP="00186E14">
      <w:pPr>
        <w:pStyle w:val="afc"/>
        <w:widowControl w:val="0"/>
        <w:numPr>
          <w:ilvl w:val="2"/>
          <w:numId w:val="35"/>
        </w:numPr>
        <w:spacing w:after="120"/>
        <w:jc w:val="both"/>
      </w:pPr>
      <w:r w:rsidRPr="00167EDB">
        <w:t>DCI size is aligned between GC-PDCCH and unicast PDCCH using the same DCI format.</w:t>
      </w:r>
    </w:p>
    <w:p w14:paraId="730D6AEE" w14:textId="1B9AD8A8" w:rsidR="00167EDB" w:rsidRPr="00167EDB" w:rsidRDefault="00167EDB" w:rsidP="00186E14">
      <w:pPr>
        <w:pStyle w:val="afc"/>
        <w:widowControl w:val="0"/>
        <w:numPr>
          <w:ilvl w:val="1"/>
          <w:numId w:val="35"/>
        </w:numPr>
        <w:spacing w:after="120"/>
        <w:jc w:val="both"/>
      </w:pPr>
      <w:r w:rsidRPr="00167EDB">
        <w:t>Proposal 6: For RRC_CONNECTED U</w:t>
      </w:r>
      <w:r w:rsidR="009B0D73" w:rsidRPr="00167EDB">
        <w:t>e</w:t>
      </w:r>
      <w:r w:rsidRPr="00167EDB">
        <w:t>s, support both options for BDs/CCEs limit for Rel-17 MBS:</w:t>
      </w:r>
    </w:p>
    <w:p w14:paraId="64CC2000" w14:textId="77777777" w:rsidR="00167EDB" w:rsidRPr="00167EDB" w:rsidRDefault="00167EDB" w:rsidP="00186E14">
      <w:pPr>
        <w:pStyle w:val="afc"/>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414A5591" w:rsidR="00167EDB" w:rsidRPr="00167EDB" w:rsidRDefault="00167EDB" w:rsidP="00186E14">
      <w:pPr>
        <w:pStyle w:val="afc"/>
        <w:widowControl w:val="0"/>
        <w:numPr>
          <w:ilvl w:val="2"/>
          <w:numId w:val="35"/>
        </w:numPr>
        <w:spacing w:after="120"/>
        <w:jc w:val="both"/>
      </w:pPr>
      <w:r w:rsidRPr="00167EDB">
        <w:t>Option 2: For U</w:t>
      </w:r>
      <w:r w:rsidR="009B0D73" w:rsidRPr="00167EDB">
        <w:t>e</w:t>
      </w:r>
      <w:r w:rsidRPr="00167EDB">
        <w:t>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c"/>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c"/>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afc"/>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c"/>
        <w:widowControl w:val="0"/>
        <w:numPr>
          <w:ilvl w:val="1"/>
          <w:numId w:val="35"/>
        </w:numPr>
        <w:spacing w:after="120"/>
        <w:jc w:val="both"/>
      </w:pPr>
      <w:r w:rsidRPr="00DC3CEE">
        <w:t>Propoal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c"/>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c"/>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c"/>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afc"/>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c"/>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c"/>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c"/>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c"/>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c"/>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c"/>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afc"/>
        <w:widowControl w:val="0"/>
        <w:numPr>
          <w:ilvl w:val="2"/>
          <w:numId w:val="35"/>
        </w:numPr>
        <w:spacing w:after="120"/>
        <w:jc w:val="both"/>
      </w:pPr>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afc"/>
        <w:widowControl w:val="0"/>
        <w:numPr>
          <w:ilvl w:val="2"/>
          <w:numId w:val="35"/>
        </w:numPr>
        <w:spacing w:after="120"/>
        <w:jc w:val="both"/>
      </w:pPr>
      <w:r>
        <w:t>FFS: Discuss MBS fallback DCI</w:t>
      </w:r>
    </w:p>
    <w:p w14:paraId="207A6135" w14:textId="77777777" w:rsidR="00D70A1D" w:rsidRDefault="00D70A1D" w:rsidP="00186E14">
      <w:pPr>
        <w:pStyle w:val="afc"/>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c"/>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w:t>
      </w:r>
      <w:r w:rsidR="00980E02">
        <w:rPr>
          <w:lang w:eastAsia="zh-CN"/>
        </w:rPr>
        <w:lastRenderedPageBreak/>
        <w:t xml:space="preserve">seems </w:t>
      </w:r>
      <w:r w:rsidR="00290C25">
        <w:rPr>
          <w:lang w:eastAsia="zh-CN"/>
        </w:rPr>
        <w:t xml:space="preserve">the </w:t>
      </w:r>
      <w:r w:rsidR="00980E02">
        <w:rPr>
          <w:lang w:eastAsia="zh-CN"/>
        </w:rPr>
        <w:t xml:space="preserve">majority prefer that </w:t>
      </w:r>
      <w:bookmarkStart w:id="214" w:name="_Hlk62084437"/>
      <w:r w:rsidR="00980E02">
        <w:t xml:space="preserve">the maximum number of </w:t>
      </w:r>
      <w:r w:rsidR="00EE398E">
        <w:t xml:space="preserve">CORESETs </w:t>
      </w:r>
      <w:r w:rsidR="00980E02">
        <w:t>within one serving cell is not increased for support of MBS</w:t>
      </w:r>
      <w:bookmarkEnd w:id="214"/>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c"/>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25E3305B" w:rsidR="00FB78E8" w:rsidRDefault="00FB78E8" w:rsidP="00FB78E8">
      <w:pPr>
        <w:pStyle w:val="afc"/>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Spreadtrum, Qualcomm]</w:t>
      </w:r>
      <w:r w:rsidR="00BC1D3A">
        <w:rPr>
          <w:lang w:eastAsia="zh-CN"/>
        </w:rPr>
        <w:t xml:space="preserve"> </w:t>
      </w:r>
      <w:r w:rsidR="00D02074">
        <w:rPr>
          <w:lang w:eastAsia="zh-CN"/>
        </w:rPr>
        <w:t>propose that, f</w:t>
      </w:r>
      <w:r w:rsidR="00D02074" w:rsidRPr="00D02074">
        <w:rPr>
          <w:lang w:eastAsia="zh-CN"/>
        </w:rPr>
        <w:t>or U</w:t>
      </w:r>
      <w:r w:rsidR="009B0D73" w:rsidRPr="00D02074">
        <w:rPr>
          <w:lang w:eastAsia="zh-CN"/>
        </w:rPr>
        <w:t>e</w:t>
      </w:r>
      <w:r w:rsidR="00D02074" w:rsidRPr="00D02074">
        <w:rPr>
          <w:lang w:eastAsia="zh-CN"/>
        </w:rPr>
        <w:t>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c"/>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267B051E" w:rsidR="00BC1D3A" w:rsidRPr="00BC1D3A" w:rsidRDefault="00D02074" w:rsidP="00FB78E8">
      <w:pPr>
        <w:pStyle w:val="afc"/>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w:t>
      </w:r>
      <w:r w:rsidR="009B0D73" w:rsidRPr="00D02074">
        <w:rPr>
          <w:lang w:eastAsia="zh-CN"/>
        </w:rPr>
        <w:t>e</w:t>
      </w:r>
      <w:r w:rsidRPr="00D02074">
        <w:rPr>
          <w:lang w:eastAsia="zh-CN"/>
        </w:rPr>
        <w:t>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Spreadtrum,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425EC7ED" w:rsidR="00F45A1E" w:rsidRPr="00DE11B0" w:rsidRDefault="00F45A1E" w:rsidP="00186E14">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w:t>
      </w:r>
      <w:r w:rsidR="009B0D73" w:rsidRPr="00DE11B0">
        <w:rPr>
          <w:szCs w:val="20"/>
          <w:lang w:eastAsia="zh-CN"/>
        </w:rPr>
        <w:t>e</w:t>
      </w:r>
      <w:r w:rsidRPr="00DE11B0">
        <w:rPr>
          <w:szCs w:val="20"/>
          <w:lang w:eastAsia="zh-CN"/>
        </w:rPr>
        <w:t>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c"/>
        <w:widowControl w:val="0"/>
        <w:numPr>
          <w:ilvl w:val="0"/>
          <w:numId w:val="59"/>
        </w:numPr>
        <w:spacing w:after="120"/>
        <w:jc w:val="both"/>
        <w:rPr>
          <w:rFonts w:eastAsia="SimSun"/>
          <w:szCs w:val="20"/>
          <w:lang w:eastAsia="zh-CN"/>
        </w:rPr>
      </w:pPr>
      <w:r>
        <w:rPr>
          <w:rFonts w:eastAsia="SimSun"/>
          <w:szCs w:val="20"/>
          <w:lang w:eastAsia="zh-CN"/>
        </w:rPr>
        <w:lastRenderedPageBreak/>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c"/>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c"/>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afc"/>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t>Company Views (1</w:t>
      </w:r>
      <w:r w:rsidRPr="009B0D73">
        <w:rPr>
          <w:rFonts w:ascii="Times New Roman" w:hAnsi="Times New Roman"/>
          <w:vertAlign w:val="superscript"/>
          <w:lang w:val="en-US"/>
        </w:rPr>
        <w:t>st</w:t>
      </w:r>
      <w:r>
        <w:rPr>
          <w:rFonts w:ascii="Times New Roman" w:hAnsi="Times New Roman"/>
          <w:lang w:val="en-US"/>
        </w:rPr>
        <w:t xml:space="preserve">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t>Support the main bullet.</w:t>
            </w:r>
          </w:p>
          <w:p w14:paraId="42424A18" w14:textId="64C8E642" w:rsidR="00C630B4" w:rsidRDefault="00C630B4" w:rsidP="00C630B4">
            <w:pPr>
              <w:rPr>
                <w:lang w:eastAsia="zh-CN"/>
              </w:rPr>
            </w:pPr>
            <w:r>
              <w:rPr>
                <w:lang w:eastAsia="zh-CN"/>
              </w:rPr>
              <w:t>If all U</w:t>
            </w:r>
            <w:r w:rsidR="009B0D73">
              <w:rPr>
                <w:lang w:eastAsia="zh-CN"/>
              </w:rPr>
              <w:t>e</w:t>
            </w:r>
            <w:r>
              <w:rPr>
                <w:lang w:eastAsia="zh-CN"/>
              </w:rPr>
              <w:t xml:space="preserve">s in one MBS group support CA, the FFS in the sub-bullet can be suitable. However, there </w:t>
            </w:r>
            <w:r>
              <w:rPr>
                <w:rFonts w:hint="eastAsia"/>
                <w:lang w:eastAsia="zh-CN"/>
              </w:rPr>
              <w:t>may</w:t>
            </w:r>
            <w:r>
              <w:rPr>
                <w:lang w:eastAsia="zh-CN"/>
              </w:rPr>
              <w:t xml:space="preserve"> some U</w:t>
            </w:r>
            <w:r w:rsidR="009B0D73">
              <w:rPr>
                <w:lang w:eastAsia="zh-CN"/>
              </w:rPr>
              <w:t>e</w:t>
            </w:r>
            <w:r>
              <w:rPr>
                <w:lang w:eastAsia="zh-CN"/>
              </w:rPr>
              <w:t>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lastRenderedPageBreak/>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맑은 고딕"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맑은 고딕"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6331FE20" w:rsidR="00E24558" w:rsidRDefault="00E24558" w:rsidP="00E24558">
            <w:pPr>
              <w:rPr>
                <w:lang w:eastAsia="zh-CN"/>
              </w:rPr>
            </w:pPr>
            <w:r>
              <w:rPr>
                <w:lang w:eastAsia="zh-CN"/>
              </w:rPr>
              <w:t>Proposal 3-2: we support Option 1 and Option 2 based on per-UE configuration and per-UE capability. Different U</w:t>
            </w:r>
            <w:r w:rsidR="009B0D73">
              <w:rPr>
                <w:lang w:eastAsia="zh-CN"/>
              </w:rPr>
              <w:t>e</w:t>
            </w:r>
            <w:r>
              <w:rPr>
                <w:lang w:eastAsia="zh-CN"/>
              </w:rPr>
              <w:t>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lastRenderedPageBreak/>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맑은 고딕"/>
                <w:lang w:eastAsia="ko-KR"/>
              </w:rPr>
            </w:pPr>
            <w:r>
              <w:rPr>
                <w:rFonts w:eastAsia="맑은 고딕"/>
                <w:lang w:eastAsia="ko-KR"/>
              </w:rPr>
              <w:t xml:space="preserve">Convida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맑은 고딕"/>
                <w:lang w:eastAsia="ko-KR"/>
              </w:rPr>
            </w:pPr>
            <w:r>
              <w:rPr>
                <w:rFonts w:eastAsia="맑은 고딕"/>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5FCB57DC" w:rsidR="00EA7339" w:rsidRDefault="00EA7339" w:rsidP="004C7A50">
            <w:pPr>
              <w:widowControl w:val="0"/>
              <w:spacing w:after="120"/>
              <w:rPr>
                <w:bCs/>
                <w:lang w:eastAsia="zh-CN"/>
              </w:rPr>
            </w:pPr>
            <w:r>
              <w:rPr>
                <w:b/>
                <w:lang w:eastAsia="zh-CN"/>
              </w:rPr>
              <w:t xml:space="preserve">Proposal 3-2: </w:t>
            </w:r>
            <w:r>
              <w:rPr>
                <w:bCs/>
                <w:lang w:eastAsia="zh-CN"/>
              </w:rPr>
              <w:t>Ok with main bullet which should be Option 1 which can be a default configuration. The FFS should be removed and the sub-bullet should be Option 2 which can be supported for CA capable U</w:t>
            </w:r>
            <w:r w:rsidR="009B0D73">
              <w:rPr>
                <w:bCs/>
                <w:lang w:eastAsia="zh-CN"/>
              </w:rPr>
              <w:t>e</w:t>
            </w:r>
            <w:r>
              <w:rPr>
                <w:bCs/>
                <w:lang w:eastAsia="zh-CN"/>
              </w:rPr>
              <w:t xml:space="preserv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028E60D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For connected mode U</w:t>
            </w:r>
            <w:r w:rsidR="009B0D73">
              <w:rPr>
                <w:bCs/>
                <w:lang w:eastAsia="zh-CN"/>
              </w:rPr>
              <w:t>e</w:t>
            </w:r>
            <w:r>
              <w:rPr>
                <w:bCs/>
                <w:lang w:eastAsia="zh-CN"/>
              </w:rPr>
              <w:t>s which can receive high QoS mode delivery, limiting to DCI 1_0 may not be ideal. Therefore, DCI 1_1 and 1_2 should be supported. DCI 1_0 can be the baseline DCI format for low QoS broadcast delivery which is common with idle mode U</w:t>
            </w:r>
            <w:r w:rsidR="009B0D73">
              <w:rPr>
                <w:bCs/>
                <w:lang w:eastAsia="zh-CN"/>
              </w:rPr>
              <w:t>e</w:t>
            </w:r>
            <w:r>
              <w:rPr>
                <w:bCs/>
                <w:lang w:eastAsia="zh-CN"/>
              </w:rPr>
              <w:t xml:space="preserve">s. </w:t>
            </w:r>
          </w:p>
        </w:tc>
      </w:tr>
      <w:tr w:rsidR="000F147C" w14:paraId="1BC7936B" w14:textId="77777777" w:rsidTr="00F4164D">
        <w:tc>
          <w:tcPr>
            <w:tcW w:w="2122" w:type="dxa"/>
          </w:tcPr>
          <w:p w14:paraId="0859636A" w14:textId="526F4297" w:rsidR="000F147C" w:rsidRDefault="000F147C" w:rsidP="004C7A50">
            <w:pPr>
              <w:rPr>
                <w:rFonts w:eastAsia="맑은 고딕"/>
                <w:lang w:eastAsia="ko-KR"/>
              </w:rPr>
            </w:pPr>
            <w:r>
              <w:rPr>
                <w:rFonts w:eastAsia="맑은 고딕"/>
                <w:lang w:eastAsia="ko-KR"/>
              </w:rPr>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F7FAFCC" w:rsidR="00923CC7" w:rsidRPr="00923CC7" w:rsidRDefault="009B0D73" w:rsidP="004C7A50">
            <w:pPr>
              <w:rPr>
                <w:rFonts w:eastAsiaTheme="minorEastAsia"/>
                <w:lang w:eastAsia="zh-CN"/>
              </w:rPr>
            </w:pPr>
            <w:r>
              <w:rPr>
                <w:rFonts w:eastAsiaTheme="minorEastAsia"/>
                <w:lang w:eastAsia="zh-CN"/>
              </w:rPr>
              <w:t>V</w:t>
            </w:r>
            <w:r w:rsidR="00923CC7">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We prefer to postpone the discussion, e.g. supported DCI formats can be dicussed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맑은 고딕"/>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lastRenderedPageBreak/>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맑은 고딕"/>
                <w:lang w:eastAsia="ko-KR"/>
              </w:rPr>
            </w:pPr>
            <w:r>
              <w:rPr>
                <w:rFonts w:eastAsiaTheme="minorEastAsia" w:hint="eastAsia"/>
                <w:lang w:eastAsia="zh-CN"/>
              </w:rPr>
              <w:lastRenderedPageBreak/>
              <w:t>S</w:t>
            </w:r>
            <w:r>
              <w:rPr>
                <w:rFonts w:eastAsiaTheme="minorEastAsia"/>
                <w:lang w:eastAsia="zh-CN"/>
              </w:rPr>
              <w:t>preadtrum</w:t>
            </w:r>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afc"/>
              <w:widowControl w:val="0"/>
              <w:numPr>
                <w:ilvl w:val="0"/>
                <w:numId w:val="59"/>
              </w:numPr>
              <w:spacing w:after="120"/>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afc"/>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afc"/>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w:t>
            </w:r>
            <w:r>
              <w:lastRenderedPageBreak/>
              <w:t>or is configurable based on the SS indices of USS and the new type CSS</w:t>
            </w:r>
          </w:p>
          <w:p w14:paraId="67EB9C6F" w14:textId="77777777" w:rsidR="00BD141C" w:rsidRPr="00DE11B0" w:rsidRDefault="00BD141C" w:rsidP="00BD141C">
            <w:pPr>
              <w:pStyle w:val="afc"/>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afc"/>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lastRenderedPageBreak/>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lastRenderedPageBreak/>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Convida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(1</w:t>
      </w:r>
      <w:r w:rsidRPr="009B0D73">
        <w:rPr>
          <w:rFonts w:ascii="Times New Roman" w:hAnsi="Times New Roman"/>
          <w:vertAlign w:val="superscript"/>
          <w:lang w:val="en-US"/>
        </w:rPr>
        <w:t>st</w:t>
      </w:r>
      <w:r>
        <w:rPr>
          <w:rFonts w:ascii="Times New Roman" w:hAnsi="Times New Roman"/>
          <w:lang w:val="en-US"/>
        </w:rPr>
        <w:t xml:space="preserve">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690DC752" w:rsidR="008244D9" w:rsidRPr="00DE11B0" w:rsidRDefault="008244D9" w:rsidP="008244D9">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w:t>
      </w:r>
      <w:r w:rsidR="009B0D73" w:rsidRPr="00DE11B0">
        <w:rPr>
          <w:szCs w:val="20"/>
          <w:lang w:eastAsia="zh-CN"/>
        </w:rPr>
        <w:t>e</w:t>
      </w:r>
      <w:r w:rsidRPr="00DE11B0">
        <w:rPr>
          <w:szCs w:val="20"/>
          <w:lang w:eastAsia="zh-CN"/>
        </w:rPr>
        <w:t>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afc"/>
        <w:widowControl w:val="0"/>
        <w:numPr>
          <w:ilvl w:val="0"/>
          <w:numId w:val="59"/>
        </w:numPr>
        <w:spacing w:after="120"/>
        <w:jc w:val="both"/>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맑은 고딕"/>
                <w:lang w:eastAsia="ko-KR"/>
              </w:rPr>
            </w:pPr>
            <w:r>
              <w:rPr>
                <w:rFonts w:eastAsia="맑은 고딕"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맑은 고딕"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lastRenderedPageBreak/>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552583BF" w:rsidR="0085701C" w:rsidRDefault="0085701C" w:rsidP="0085701C">
            <w:pPr>
              <w:rPr>
                <w:lang w:eastAsia="zh-CN"/>
              </w:rPr>
            </w:pPr>
            <w:r>
              <w:rPr>
                <w:lang w:eastAsia="zh-CN"/>
              </w:rPr>
              <w:t xml:space="preserve">Support proposals 3-1 to 3-4 (for proposal 3-3, it would have been preferable to agree after determining how it can be supported, not before </w:t>
            </w:r>
            <w:r w:rsidR="009B0D73">
              <w:rPr>
                <w:lang w:eastAsia="zh-CN"/>
              </w:rPr>
              <w:t>–</w:t>
            </w:r>
            <w:r>
              <w:rPr>
                <w:lang w:eastAsia="zh-CN"/>
              </w:rPr>
              <w:t xml:space="preserve">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gNB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맑은 고딕"/>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rPr>
                <w:lang w:eastAsia="zh-CN"/>
              </w:rPr>
            </w:pPr>
            <w:r>
              <w:rPr>
                <w:lang w:eastAsia="zh-CN"/>
              </w:rPr>
              <w:t>Proposal 3-1: We are OK with it.</w:t>
            </w:r>
          </w:p>
          <w:p w14:paraId="12E3FB21" w14:textId="77777777" w:rsidR="00951F13" w:rsidRDefault="00951F13" w:rsidP="00951F13">
            <w:pPr>
              <w:rPr>
                <w:lang w:eastAsia="zh-CN"/>
              </w:rPr>
            </w:pPr>
            <w:r>
              <w:rPr>
                <w:lang w:eastAsia="zh-CN"/>
              </w:rPr>
              <w:t>Proposal 3-2: We are OK with it.</w:t>
            </w:r>
          </w:p>
          <w:p w14:paraId="4F25DF67" w14:textId="77777777" w:rsidR="00951F13" w:rsidRDefault="00951F13" w:rsidP="00951F13">
            <w:pPr>
              <w:rPr>
                <w:lang w:eastAsia="zh-CN"/>
              </w:rPr>
            </w:pPr>
            <w:r>
              <w:rPr>
                <w:lang w:eastAsia="zh-CN"/>
              </w:rPr>
              <w:t>Proposal 3-3: We are OK with it.</w:t>
            </w:r>
          </w:p>
          <w:p w14:paraId="7AF85804" w14:textId="77777777" w:rsidR="00951F13" w:rsidRDefault="00951F13" w:rsidP="00951F13">
            <w:pPr>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B35E801" w:rsidR="00B63573" w:rsidRDefault="009B0D73" w:rsidP="00B63573">
            <w:pPr>
              <w:rPr>
                <w:rFonts w:eastAsia="맑은 고딕"/>
                <w:lang w:eastAsia="ko-KR"/>
              </w:rPr>
            </w:pPr>
            <w:r>
              <w:rPr>
                <w:lang w:eastAsia="zh-CN"/>
              </w:rPr>
              <w:t>V</w:t>
            </w:r>
            <w:r w:rsidR="00B63573">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lastRenderedPageBreak/>
              <w:t>Qualcomm</w:t>
            </w:r>
          </w:p>
        </w:tc>
        <w:tc>
          <w:tcPr>
            <w:tcW w:w="7840" w:type="dxa"/>
          </w:tcPr>
          <w:p w14:paraId="126681B3" w14:textId="77777777" w:rsidR="002533EA" w:rsidRDefault="002533EA" w:rsidP="00346099">
            <w:pPr>
              <w:widowControl w:val="0"/>
              <w:spacing w:after="120"/>
              <w:rPr>
                <w:rFonts w:eastAsia="맑은 고딕"/>
                <w:lang w:eastAsia="ko-KR"/>
              </w:rPr>
            </w:pPr>
            <w:r>
              <w:rPr>
                <w:rFonts w:eastAsia="맑은 고딕"/>
                <w:lang w:eastAsia="ko-KR"/>
              </w:rPr>
              <w:t xml:space="preserve">In 3-1, we also prefer to add ‘for Option 2A’ in parallel. For Option 2B, it is not purely gNB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맑은 고딕"/>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t>H</w:t>
            </w:r>
            <w:r>
              <w:rPr>
                <w:lang w:eastAsia="zh-CN"/>
              </w:rPr>
              <w:t>uawei, HiSilicon</w:t>
            </w:r>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r w:rsidR="00675C1A" w14:paraId="0DBF414B" w14:textId="77777777" w:rsidTr="00120210">
        <w:tc>
          <w:tcPr>
            <w:tcW w:w="2122" w:type="dxa"/>
          </w:tcPr>
          <w:p w14:paraId="3092E1D5" w14:textId="39CD74A5" w:rsidR="00675C1A" w:rsidRDefault="00675C1A" w:rsidP="009A41D1">
            <w:pPr>
              <w:rPr>
                <w:lang w:eastAsia="zh-CN"/>
              </w:rPr>
            </w:pPr>
            <w:r>
              <w:rPr>
                <w:lang w:eastAsia="zh-CN"/>
              </w:rPr>
              <w:t xml:space="preserve">Convida </w:t>
            </w:r>
          </w:p>
        </w:tc>
        <w:tc>
          <w:tcPr>
            <w:tcW w:w="7840" w:type="dxa"/>
          </w:tcPr>
          <w:p w14:paraId="0DEE65AC" w14:textId="02449395" w:rsidR="00675C1A" w:rsidRDefault="00675C1A" w:rsidP="009A41D1">
            <w:pPr>
              <w:rPr>
                <w:lang w:eastAsia="zh-CN"/>
              </w:rPr>
            </w:pPr>
            <w:r>
              <w:rPr>
                <w:lang w:eastAsia="zh-CN"/>
              </w:rPr>
              <w:t xml:space="preserve">We are OK with the 5 proposals. </w:t>
            </w:r>
          </w:p>
        </w:tc>
      </w:tr>
      <w:tr w:rsidR="002D7973" w14:paraId="1DD20C0F" w14:textId="77777777" w:rsidTr="00120210">
        <w:trPr>
          <w:ins w:id="215" w:author="Intel" w:date="2021-01-27T15:20:00Z"/>
        </w:trPr>
        <w:tc>
          <w:tcPr>
            <w:tcW w:w="2122" w:type="dxa"/>
          </w:tcPr>
          <w:p w14:paraId="50ABAD74" w14:textId="23CD3971" w:rsidR="002D7973" w:rsidRDefault="002D7973" w:rsidP="002D7973">
            <w:pPr>
              <w:rPr>
                <w:ins w:id="216" w:author="Intel" w:date="2021-01-27T15:20:00Z"/>
                <w:lang w:eastAsia="zh-CN"/>
              </w:rPr>
            </w:pPr>
            <w:ins w:id="217" w:author="Intel" w:date="2021-01-27T15:20:00Z">
              <w:r>
                <w:rPr>
                  <w:lang w:eastAsia="zh-CN"/>
                </w:rPr>
                <w:t xml:space="preserve">Intel </w:t>
              </w:r>
            </w:ins>
          </w:p>
        </w:tc>
        <w:tc>
          <w:tcPr>
            <w:tcW w:w="7840" w:type="dxa"/>
          </w:tcPr>
          <w:p w14:paraId="13216458" w14:textId="77777777" w:rsidR="002D7973" w:rsidRDefault="002D7973" w:rsidP="002D7973">
            <w:pPr>
              <w:rPr>
                <w:ins w:id="218" w:author="Intel" w:date="2021-01-27T15:20:00Z"/>
                <w:lang w:eastAsia="zh-CN"/>
              </w:rPr>
            </w:pPr>
            <w:ins w:id="219" w:author="Intel" w:date="2021-01-27T15:20:00Z">
              <w:r w:rsidRPr="006E4DF7">
                <w:rPr>
                  <w:b/>
                  <w:bCs/>
                  <w:lang w:eastAsia="zh-CN"/>
                </w:rPr>
                <w:t>Proposal 3-1, 3-2, 3-3:</w:t>
              </w:r>
              <w:r>
                <w:rPr>
                  <w:lang w:eastAsia="zh-CN"/>
                </w:rPr>
                <w:t xml:space="preserve"> OK with current wording</w:t>
              </w:r>
            </w:ins>
          </w:p>
          <w:p w14:paraId="0313319B" w14:textId="77777777" w:rsidR="002D7973" w:rsidRDefault="002D7973" w:rsidP="002D7973">
            <w:pPr>
              <w:rPr>
                <w:ins w:id="220" w:author="Intel" w:date="2021-01-27T15:20:00Z"/>
                <w:lang w:eastAsia="zh-CN"/>
              </w:rPr>
            </w:pPr>
            <w:ins w:id="221" w:author="Intel" w:date="2021-01-27T15:20:00Z">
              <w:r w:rsidRPr="006E4DF7">
                <w:rPr>
                  <w:b/>
                  <w:bCs/>
                  <w:lang w:eastAsia="zh-CN"/>
                </w:rPr>
                <w:t>Proposal 3-4:</w:t>
              </w:r>
              <w:r>
                <w:rPr>
                  <w:lang w:eastAsia="zh-CN"/>
                </w:rPr>
                <w:t xml:space="preserve"> We don’t agree with current proposal. We can be ok with previous version for now. It is not apparent that we need a separate monitoring priority for MBS. The monitoring priority can be kept unchanged from Rel-15/16 and MBS PTM Scheme 1 can have same priority as CSS while PTP and PTM Scheme 2 if supported can have the same priority as USS.</w:t>
              </w:r>
            </w:ins>
          </w:p>
          <w:p w14:paraId="652A2B75" w14:textId="1262AC2D" w:rsidR="002D7973" w:rsidRDefault="002D7973" w:rsidP="002D7973">
            <w:pPr>
              <w:rPr>
                <w:ins w:id="222" w:author="Intel" w:date="2021-01-27T15:20:00Z"/>
                <w:lang w:eastAsia="zh-CN"/>
              </w:rPr>
            </w:pPr>
            <w:ins w:id="223" w:author="Intel" w:date="2021-01-27T15:20:00Z">
              <w:r w:rsidRPr="006E4DF7">
                <w:rPr>
                  <w:b/>
                  <w:bCs/>
                  <w:lang w:eastAsia="zh-CN"/>
                </w:rPr>
                <w:t>Proposal 3-5:</w:t>
              </w:r>
              <w:r>
                <w:rPr>
                  <w:lang w:eastAsia="zh-CN"/>
                </w:rPr>
                <w:t xml:space="preserve"> Ok to study other DCI formats</w:t>
              </w:r>
            </w:ins>
          </w:p>
        </w:tc>
      </w:tr>
      <w:tr w:rsidR="00E53DEC" w14:paraId="132267EE" w14:textId="77777777" w:rsidTr="00120210">
        <w:tc>
          <w:tcPr>
            <w:tcW w:w="2122" w:type="dxa"/>
          </w:tcPr>
          <w:p w14:paraId="7F71E162" w14:textId="0091C8D7" w:rsidR="00E53DEC" w:rsidRDefault="00E53DEC" w:rsidP="002D7973">
            <w:pPr>
              <w:rPr>
                <w:lang w:eastAsia="zh-CN"/>
              </w:rPr>
            </w:pPr>
            <w:r>
              <w:rPr>
                <w:rFonts w:hint="eastAsia"/>
                <w:lang w:eastAsia="zh-CN"/>
              </w:rPr>
              <w:t>S</w:t>
            </w:r>
            <w:r>
              <w:rPr>
                <w:lang w:eastAsia="zh-CN"/>
              </w:rPr>
              <w:t>preadtrum</w:t>
            </w:r>
          </w:p>
        </w:tc>
        <w:tc>
          <w:tcPr>
            <w:tcW w:w="7840" w:type="dxa"/>
          </w:tcPr>
          <w:p w14:paraId="6769D29D" w14:textId="39B072A4" w:rsidR="00E53DEC" w:rsidRDefault="00E53DEC" w:rsidP="002D7973">
            <w:pPr>
              <w:rPr>
                <w:b/>
                <w:bCs/>
                <w:lang w:eastAsia="zh-CN"/>
              </w:rPr>
            </w:pPr>
            <w:r>
              <w:rPr>
                <w:rFonts w:hint="eastAsia"/>
                <w:b/>
                <w:bCs/>
                <w:lang w:eastAsia="zh-CN"/>
              </w:rPr>
              <w:t>F</w:t>
            </w:r>
            <w:r>
              <w:rPr>
                <w:b/>
                <w:bCs/>
                <w:lang w:eastAsia="zh-CN"/>
              </w:rPr>
              <w:t>ine with Proposal 3-1,3-2,3-3.</w:t>
            </w:r>
          </w:p>
          <w:p w14:paraId="65E9790C" w14:textId="77777777" w:rsidR="00E53DEC" w:rsidRDefault="00E53DEC" w:rsidP="00E53DEC">
            <w:pPr>
              <w:rPr>
                <w:b/>
                <w:bCs/>
                <w:lang w:eastAsia="zh-CN"/>
              </w:rPr>
            </w:pPr>
            <w:r>
              <w:rPr>
                <w:rFonts w:hint="eastAsia"/>
                <w:b/>
                <w:bCs/>
                <w:lang w:eastAsia="zh-CN"/>
              </w:rPr>
              <w:t>P</w:t>
            </w:r>
            <w:r>
              <w:rPr>
                <w:b/>
                <w:bCs/>
                <w:lang w:eastAsia="zh-CN"/>
              </w:rPr>
              <w:t>roposal 3-4, not support. Delay the discussion after we have defined tht serch space type for MBS.</w:t>
            </w:r>
          </w:p>
          <w:p w14:paraId="4EE06F80" w14:textId="59883D36" w:rsidR="00E53DEC" w:rsidRPr="006E4DF7" w:rsidRDefault="00E53DEC" w:rsidP="00E53DEC">
            <w:pPr>
              <w:rPr>
                <w:b/>
                <w:bCs/>
                <w:lang w:eastAsia="zh-CN"/>
              </w:rPr>
            </w:pPr>
            <w:r>
              <w:rPr>
                <w:b/>
                <w:bCs/>
                <w:lang w:eastAsia="zh-CN"/>
              </w:rPr>
              <w:t>Proposal 3-5, we are not clear about the main bullet. What is the necessary modification?</w:t>
            </w:r>
          </w:p>
        </w:tc>
      </w:tr>
      <w:tr w:rsidR="00DA431D" w14:paraId="102B9E6E" w14:textId="77777777" w:rsidTr="00120210">
        <w:tc>
          <w:tcPr>
            <w:tcW w:w="2122" w:type="dxa"/>
          </w:tcPr>
          <w:p w14:paraId="74A89B2C" w14:textId="0CEEB855" w:rsidR="00DA431D" w:rsidRDefault="00DA431D" w:rsidP="00DA431D">
            <w:pPr>
              <w:rPr>
                <w:lang w:eastAsia="zh-CN"/>
              </w:rPr>
            </w:pPr>
            <w:r>
              <w:rPr>
                <w:rFonts w:hint="eastAsia"/>
                <w:lang w:eastAsia="zh-CN"/>
              </w:rPr>
              <w:t>M</w:t>
            </w:r>
            <w:r>
              <w:rPr>
                <w:lang w:eastAsia="zh-CN"/>
              </w:rPr>
              <w:t xml:space="preserve">oderator </w:t>
            </w:r>
          </w:p>
        </w:tc>
        <w:tc>
          <w:tcPr>
            <w:tcW w:w="7840" w:type="dxa"/>
          </w:tcPr>
          <w:p w14:paraId="3D225578" w14:textId="77777777" w:rsidR="00DA431D" w:rsidRDefault="00DA431D" w:rsidP="00DA431D">
            <w:pPr>
              <w:rPr>
                <w:b/>
                <w:bCs/>
                <w:lang w:eastAsia="zh-CN"/>
              </w:rPr>
            </w:pPr>
            <w:r>
              <w:rPr>
                <w:rFonts w:hint="eastAsia"/>
                <w:b/>
                <w:bCs/>
                <w:lang w:eastAsia="zh-CN"/>
              </w:rPr>
              <w:t>P</w:t>
            </w:r>
            <w:r>
              <w:rPr>
                <w:b/>
                <w:bCs/>
                <w:lang w:eastAsia="zh-CN"/>
              </w:rPr>
              <w:t xml:space="preserve">roposal 3-1: </w:t>
            </w:r>
          </w:p>
          <w:p w14:paraId="6935A619" w14:textId="77777777" w:rsidR="00DA431D" w:rsidRPr="000B5927" w:rsidRDefault="00DA431D" w:rsidP="00DA431D">
            <w:pPr>
              <w:rPr>
                <w:lang w:eastAsia="zh-CN"/>
              </w:rPr>
            </w:pPr>
            <w:r w:rsidRPr="000B5927">
              <w:rPr>
                <w:lang w:eastAsia="zh-CN"/>
              </w:rPr>
              <w:t>Based on comments from ZTE and Qualcomm, I add Option 2A in this proposal.</w:t>
            </w:r>
          </w:p>
          <w:p w14:paraId="4A31EE30" w14:textId="77777777" w:rsidR="00DA431D" w:rsidRPr="000B5927" w:rsidRDefault="00DA431D" w:rsidP="00DA431D">
            <w:pPr>
              <w:rPr>
                <w:lang w:eastAsia="zh-CN"/>
              </w:rPr>
            </w:pPr>
            <w:r w:rsidRPr="000B5927">
              <w:rPr>
                <w:lang w:eastAsia="zh-CN"/>
              </w:rPr>
              <w:lastRenderedPageBreak/>
              <w:t>A little update is made based on Huawei’s comment.</w:t>
            </w:r>
          </w:p>
          <w:p w14:paraId="788B90DC" w14:textId="77777777" w:rsidR="00DA431D" w:rsidRDefault="00DA431D" w:rsidP="00DA431D">
            <w:pPr>
              <w:rPr>
                <w:b/>
                <w:bCs/>
                <w:lang w:eastAsia="zh-CN"/>
              </w:rPr>
            </w:pPr>
          </w:p>
          <w:p w14:paraId="1D413791" w14:textId="77777777" w:rsidR="00DA431D" w:rsidRDefault="00DA431D" w:rsidP="00DA431D">
            <w:pPr>
              <w:rPr>
                <w:b/>
                <w:bCs/>
                <w:lang w:eastAsia="zh-CN"/>
              </w:rPr>
            </w:pPr>
            <w:r>
              <w:rPr>
                <w:rFonts w:hint="eastAsia"/>
                <w:b/>
                <w:bCs/>
                <w:lang w:eastAsia="zh-CN"/>
              </w:rPr>
              <w:t>P</w:t>
            </w:r>
            <w:r>
              <w:rPr>
                <w:b/>
                <w:bCs/>
                <w:lang w:eastAsia="zh-CN"/>
              </w:rPr>
              <w:t>roposal 3-2:</w:t>
            </w:r>
          </w:p>
          <w:p w14:paraId="69FD8207" w14:textId="7492DD8F" w:rsidR="00DA431D" w:rsidRDefault="00DA431D" w:rsidP="00DA431D">
            <w:pPr>
              <w:rPr>
                <w:lang w:eastAsia="zh-CN"/>
              </w:rPr>
            </w:pPr>
            <w:r w:rsidRPr="000B5927">
              <w:rPr>
                <w:lang w:eastAsia="zh-CN"/>
              </w:rPr>
              <w:t>Regarding Huawei’s clarification question, “based on configuration” means NW can configure CA capable U</w:t>
            </w:r>
            <w:r w:rsidR="009B0D73" w:rsidRPr="000B5927">
              <w:rPr>
                <w:lang w:eastAsia="zh-CN"/>
              </w:rPr>
              <w:t>e</w:t>
            </w:r>
            <w:r w:rsidRPr="000B5927">
              <w:rPr>
                <w:lang w:eastAsia="zh-CN"/>
              </w:rPr>
              <w:t>s to use the budget of BDs/CCEs of an unused CC for group-common PDCCH. This is based on Qualcomm’s comment in the 1</w:t>
            </w:r>
            <w:r w:rsidRPr="009B0D73">
              <w:rPr>
                <w:vertAlign w:val="superscript"/>
                <w:lang w:eastAsia="zh-CN"/>
              </w:rPr>
              <w:t>st</w:t>
            </w:r>
            <w:r w:rsidRPr="000B5927">
              <w:rPr>
                <w:lang w:eastAsia="zh-CN"/>
              </w:rPr>
              <w:t xml:space="preserve"> round.</w:t>
            </w:r>
          </w:p>
          <w:p w14:paraId="3D7223E7" w14:textId="77777777" w:rsidR="00DA431D" w:rsidRDefault="00DA431D" w:rsidP="00DA431D">
            <w:pPr>
              <w:rPr>
                <w:lang w:eastAsia="zh-CN"/>
              </w:rPr>
            </w:pPr>
            <w:r>
              <w:rPr>
                <w:rFonts w:hint="eastAsia"/>
                <w:lang w:eastAsia="zh-CN"/>
              </w:rPr>
              <w:t>T</w:t>
            </w:r>
            <w:r>
              <w:rPr>
                <w:lang w:eastAsia="zh-CN"/>
              </w:rPr>
              <w:t>his proposal seems OK for companies except Huawei’s clarification question.</w:t>
            </w:r>
          </w:p>
          <w:p w14:paraId="5ED83B32" w14:textId="77777777" w:rsidR="00DA431D" w:rsidRDefault="00DA431D" w:rsidP="00DA431D">
            <w:pPr>
              <w:rPr>
                <w:lang w:eastAsia="zh-CN"/>
              </w:rPr>
            </w:pPr>
          </w:p>
          <w:p w14:paraId="2863C4AF" w14:textId="77777777" w:rsidR="00DA431D" w:rsidRPr="000B5927" w:rsidRDefault="00DA431D" w:rsidP="00DA431D">
            <w:pPr>
              <w:rPr>
                <w:b/>
                <w:bCs/>
                <w:lang w:eastAsia="zh-CN"/>
              </w:rPr>
            </w:pPr>
            <w:r w:rsidRPr="000B5927">
              <w:rPr>
                <w:b/>
                <w:bCs/>
                <w:lang w:eastAsia="zh-CN"/>
              </w:rPr>
              <w:t>Proposal 3-3:</w:t>
            </w:r>
          </w:p>
          <w:p w14:paraId="167D270C" w14:textId="77777777" w:rsidR="00DA431D" w:rsidRDefault="00DA431D" w:rsidP="00DA431D">
            <w:pPr>
              <w:rPr>
                <w:lang w:eastAsia="zh-CN"/>
              </w:rPr>
            </w:pPr>
            <w:r>
              <w:rPr>
                <w:rFonts w:hint="eastAsia"/>
                <w:lang w:eastAsia="zh-CN"/>
              </w:rPr>
              <w:t>I</w:t>
            </w:r>
            <w:r>
              <w:rPr>
                <w:lang w:eastAsia="zh-CN"/>
              </w:rPr>
              <w:t>t seems all companies are OK with it.</w:t>
            </w:r>
          </w:p>
          <w:p w14:paraId="5A4FB70C" w14:textId="77777777" w:rsidR="00DA431D" w:rsidRDefault="00DA431D" w:rsidP="00DA431D">
            <w:pPr>
              <w:rPr>
                <w:lang w:eastAsia="zh-CN"/>
              </w:rPr>
            </w:pPr>
          </w:p>
          <w:p w14:paraId="3F2E3056" w14:textId="77777777" w:rsidR="00DA431D" w:rsidRDefault="00DA431D" w:rsidP="00DA431D">
            <w:pPr>
              <w:rPr>
                <w:lang w:eastAsia="zh-CN"/>
              </w:rPr>
            </w:pPr>
            <w:r w:rsidRPr="000B5927">
              <w:rPr>
                <w:b/>
                <w:bCs/>
                <w:lang w:eastAsia="zh-CN"/>
              </w:rPr>
              <w:t>Proposal 3-4</w:t>
            </w:r>
            <w:r>
              <w:rPr>
                <w:lang w:eastAsia="zh-CN"/>
              </w:rPr>
              <w:t>:</w:t>
            </w:r>
          </w:p>
          <w:p w14:paraId="6A011913" w14:textId="77777777" w:rsidR="00DA431D" w:rsidRDefault="00DA431D" w:rsidP="00DA431D">
            <w:pPr>
              <w:rPr>
                <w:lang w:eastAsia="zh-CN"/>
              </w:rPr>
            </w:pPr>
            <w:r>
              <w:rPr>
                <w:lang w:eastAsia="zh-CN"/>
              </w:rPr>
              <w:t>Proposal was updated based on comments from ZTE, Lenovo, Apple and Intel</w:t>
            </w:r>
          </w:p>
          <w:p w14:paraId="472BD2D5" w14:textId="77777777" w:rsidR="00DA431D" w:rsidRDefault="00DA431D" w:rsidP="00DA431D">
            <w:pPr>
              <w:rPr>
                <w:lang w:eastAsia="zh-CN"/>
              </w:rPr>
            </w:pPr>
          </w:p>
          <w:p w14:paraId="7744028D" w14:textId="77777777" w:rsidR="00DA431D" w:rsidRDefault="00DA431D" w:rsidP="00DA431D">
            <w:pPr>
              <w:rPr>
                <w:lang w:eastAsia="zh-CN"/>
              </w:rPr>
            </w:pPr>
            <w:r w:rsidRPr="000B5927">
              <w:rPr>
                <w:b/>
                <w:bCs/>
                <w:lang w:eastAsia="zh-CN"/>
              </w:rPr>
              <w:t>Proposal 3-5</w:t>
            </w:r>
            <w:r>
              <w:rPr>
                <w:lang w:eastAsia="zh-CN"/>
              </w:rPr>
              <w:t>:</w:t>
            </w:r>
          </w:p>
          <w:p w14:paraId="043F7ECC" w14:textId="77777777" w:rsidR="00DA431D" w:rsidRDefault="00DA431D" w:rsidP="00DA431D">
            <w:pPr>
              <w:rPr>
                <w:lang w:eastAsia="zh-CN"/>
              </w:rPr>
            </w:pPr>
            <w:r>
              <w:rPr>
                <w:rFonts w:hint="eastAsia"/>
                <w:lang w:eastAsia="zh-CN"/>
              </w:rPr>
              <w:t>I</w:t>
            </w:r>
            <w:r>
              <w:rPr>
                <w:lang w:eastAsia="zh-CN"/>
              </w:rPr>
              <w:t>t seems still Samsung and OPPO have concern. Based on majority view, I did not update it.</w:t>
            </w:r>
          </w:p>
          <w:p w14:paraId="0355DDD3" w14:textId="41431D14" w:rsidR="00DA431D" w:rsidRPr="00DA431D" w:rsidRDefault="00DA431D" w:rsidP="00DA431D">
            <w:pPr>
              <w:rPr>
                <w:lang w:eastAsia="zh-CN"/>
              </w:rPr>
            </w:pPr>
            <w:r w:rsidRPr="00DA431D">
              <w:rPr>
                <w:rFonts w:hint="eastAsia"/>
                <w:lang w:eastAsia="zh-CN"/>
              </w:rPr>
              <w:t>R</w:t>
            </w:r>
            <w:r w:rsidRPr="00DA431D">
              <w:rPr>
                <w:lang w:eastAsia="zh-CN"/>
              </w:rPr>
              <w:t>egarding</w:t>
            </w:r>
            <w:r w:rsidR="001206C8">
              <w:rPr>
                <w:lang w:eastAsia="zh-CN"/>
              </w:rPr>
              <w:t xml:space="preserve"> Spreadtrum’s question, it is just say</w:t>
            </w:r>
            <w:r w:rsidR="008E700E">
              <w:rPr>
                <w:lang w:eastAsia="zh-CN"/>
              </w:rPr>
              <w:t>ing</w:t>
            </w:r>
            <w:r w:rsidR="001206C8">
              <w:rPr>
                <w:lang w:eastAsia="zh-CN"/>
              </w:rPr>
              <w:t xml:space="preserve"> we can consider modifications if it is necessary.</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A7130D1" w14:textId="77777777" w:rsidR="00DA431D" w:rsidRDefault="00DA431D" w:rsidP="00DA431D">
      <w:pPr>
        <w:widowControl w:val="0"/>
        <w:spacing w:after="120"/>
        <w:jc w:val="both"/>
        <w:rPr>
          <w:lang w:eastAsia="zh-CN"/>
        </w:rPr>
      </w:pPr>
    </w:p>
    <w:p w14:paraId="336A80B7" w14:textId="77777777" w:rsidR="00DA431D" w:rsidRDefault="00DA431D" w:rsidP="00DA431D">
      <w:pPr>
        <w:widowControl w:val="0"/>
        <w:spacing w:after="120"/>
        <w:jc w:val="both"/>
      </w:pPr>
      <w:r>
        <w:rPr>
          <w:b/>
          <w:highlight w:val="yellow"/>
          <w:lang w:eastAsia="zh-CN"/>
        </w:rPr>
        <w:t>[High] Updated Proposal 3-1</w:t>
      </w:r>
      <w:r>
        <w:rPr>
          <w:lang w:eastAsia="zh-CN"/>
        </w:rPr>
        <w:t>:</w:t>
      </w:r>
      <w:r w:rsidRPr="000B1B83">
        <w:t xml:space="preserve"> </w:t>
      </w:r>
    </w:p>
    <w:p w14:paraId="17D8CE90" w14:textId="77777777" w:rsidR="00DA431D" w:rsidRDefault="00DA431D" w:rsidP="00DA431D">
      <w:pPr>
        <w:pStyle w:val="afc"/>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3793B3B" w14:textId="77777777" w:rsidR="00DA431D" w:rsidRPr="00172255" w:rsidRDefault="00DA431D" w:rsidP="00DA431D">
      <w:pPr>
        <w:pStyle w:val="afc"/>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0CE24D3C" w14:textId="77777777" w:rsidR="00DA431D" w:rsidRDefault="00DA431D" w:rsidP="00DA431D">
      <w:pPr>
        <w:widowControl w:val="0"/>
        <w:spacing w:after="120"/>
        <w:jc w:val="both"/>
        <w:rPr>
          <w:b/>
          <w:highlight w:val="yellow"/>
          <w:lang w:eastAsia="zh-CN"/>
        </w:rPr>
      </w:pPr>
    </w:p>
    <w:p w14:paraId="60B9A194" w14:textId="77777777" w:rsidR="00DA431D" w:rsidRDefault="00DA431D" w:rsidP="00DA431D">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C78A01A" w14:textId="77777777" w:rsidR="00DA431D" w:rsidRPr="00F45A1E" w:rsidRDefault="00DA431D" w:rsidP="00DA431D">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AA2F084" w14:textId="6A754415" w:rsidR="00DA431D" w:rsidRPr="00DE11B0" w:rsidRDefault="00DA431D" w:rsidP="00DA431D">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w:t>
      </w:r>
      <w:r w:rsidR="009B0D73" w:rsidRPr="00DE11B0">
        <w:rPr>
          <w:szCs w:val="20"/>
          <w:lang w:eastAsia="zh-CN"/>
        </w:rPr>
        <w:t>e</w:t>
      </w:r>
      <w:r w:rsidRPr="00DE11B0">
        <w:rPr>
          <w:szCs w:val="20"/>
          <w:lang w:eastAsia="zh-CN"/>
        </w:rPr>
        <w:t>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67F1E772" w14:textId="77777777" w:rsidR="00DA431D" w:rsidRPr="000B1B83" w:rsidRDefault="00DA431D" w:rsidP="00DA431D">
      <w:pPr>
        <w:widowControl w:val="0"/>
        <w:spacing w:after="120"/>
        <w:jc w:val="both"/>
        <w:rPr>
          <w:b/>
          <w:highlight w:val="yellow"/>
          <w:lang w:eastAsia="zh-CN"/>
        </w:rPr>
      </w:pPr>
    </w:p>
    <w:p w14:paraId="4648E50B" w14:textId="77777777" w:rsidR="00DA431D" w:rsidRDefault="00DA431D" w:rsidP="00DA431D">
      <w:pPr>
        <w:widowControl w:val="0"/>
        <w:spacing w:after="120"/>
        <w:jc w:val="both"/>
        <w:rPr>
          <w:lang w:eastAsia="zh-CN"/>
        </w:rPr>
      </w:pPr>
      <w:r>
        <w:rPr>
          <w:b/>
          <w:highlight w:val="yellow"/>
          <w:lang w:eastAsia="zh-CN"/>
        </w:rPr>
        <w:t>[High] Updated Proposal 3-3 (No change):</w:t>
      </w:r>
      <w:r>
        <w:rPr>
          <w:lang w:eastAsia="zh-CN"/>
        </w:rPr>
        <w:t xml:space="preserve"> </w:t>
      </w:r>
    </w:p>
    <w:p w14:paraId="7587AEA9" w14:textId="77777777" w:rsidR="00DA431D" w:rsidRDefault="00DA431D" w:rsidP="00DA431D">
      <w:pPr>
        <w:widowControl w:val="0"/>
        <w:spacing w:after="120"/>
        <w:jc w:val="both"/>
        <w:rPr>
          <w:lang w:eastAsia="zh-CN"/>
        </w:rPr>
      </w:pPr>
      <w:r>
        <w:rPr>
          <w:lang w:eastAsia="zh-CN"/>
        </w:rPr>
        <w:lastRenderedPageBreak/>
        <w:t>Keep the “3+1” DCI size budget defined in Rel-15 for Rel-17 MBS.</w:t>
      </w:r>
    </w:p>
    <w:p w14:paraId="71447729" w14:textId="77777777" w:rsidR="00DA431D" w:rsidRDefault="00DA431D" w:rsidP="00DA431D">
      <w:pPr>
        <w:pStyle w:val="afc"/>
        <w:widowControl w:val="0"/>
        <w:numPr>
          <w:ilvl w:val="0"/>
          <w:numId w:val="59"/>
        </w:numPr>
        <w:spacing w:after="120"/>
        <w:jc w:val="both"/>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6A9C6424" w14:textId="77777777" w:rsidR="00DA431D" w:rsidRDefault="00DA431D" w:rsidP="00DA431D">
      <w:pPr>
        <w:widowControl w:val="0"/>
        <w:spacing w:after="120"/>
        <w:jc w:val="both"/>
        <w:rPr>
          <w:lang w:eastAsia="zh-CN"/>
        </w:rPr>
      </w:pPr>
    </w:p>
    <w:p w14:paraId="0CBAA9D9" w14:textId="77777777" w:rsidR="00DA431D" w:rsidRDefault="00DA431D" w:rsidP="00DA431D">
      <w:pPr>
        <w:widowControl w:val="0"/>
        <w:spacing w:after="120"/>
        <w:jc w:val="both"/>
        <w:rPr>
          <w:lang w:eastAsia="zh-CN"/>
        </w:rPr>
      </w:pPr>
      <w:r>
        <w:rPr>
          <w:b/>
          <w:highlight w:val="yellow"/>
          <w:lang w:eastAsia="zh-CN"/>
        </w:rPr>
        <w:t>[High] Updated Proposal 3-4:</w:t>
      </w:r>
      <w:r>
        <w:rPr>
          <w:lang w:eastAsia="zh-CN"/>
        </w:rPr>
        <w:t xml:space="preserve"> </w:t>
      </w:r>
    </w:p>
    <w:p w14:paraId="7012AB77" w14:textId="77777777" w:rsidR="00DA431D" w:rsidRPr="000B5927" w:rsidRDefault="00DA431D" w:rsidP="00DA431D">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1748F8EE" w14:textId="77777777" w:rsidR="00DA431D" w:rsidRPr="000B5927" w:rsidRDefault="00DA431D" w:rsidP="00DA431D">
      <w:pPr>
        <w:pStyle w:val="afc"/>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6582904F" w14:textId="77777777" w:rsidR="00DA431D" w:rsidRPr="000B5927" w:rsidRDefault="00DA431D" w:rsidP="00DA431D">
      <w:pPr>
        <w:pStyle w:val="afc"/>
        <w:widowControl w:val="0"/>
        <w:numPr>
          <w:ilvl w:val="0"/>
          <w:numId w:val="59"/>
        </w:numPr>
        <w:spacing w:after="120"/>
        <w:jc w:val="both"/>
        <w:rPr>
          <w:color w:val="FF0000"/>
          <w:lang w:eastAsia="zh-CN"/>
        </w:rPr>
      </w:pPr>
      <w:r w:rsidRPr="000B5927">
        <w:rPr>
          <w:color w:val="FF0000"/>
          <w:lang w:eastAsia="zh-CN"/>
        </w:rPr>
        <w:t>FFS two options for monitoring priority:</w:t>
      </w:r>
    </w:p>
    <w:p w14:paraId="5CE71C56" w14:textId="77777777" w:rsidR="00DA431D" w:rsidRPr="000B5927" w:rsidRDefault="00DA431D" w:rsidP="00DA431D">
      <w:pPr>
        <w:pStyle w:val="afc"/>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2936EFD4" w14:textId="17495CF3" w:rsidR="00DA431D" w:rsidRPr="000B5927" w:rsidRDefault="00DA431D" w:rsidP="00DA431D">
      <w:pPr>
        <w:pStyle w:val="afc"/>
        <w:widowControl w:val="0"/>
        <w:numPr>
          <w:ilvl w:val="1"/>
          <w:numId w:val="59"/>
        </w:numPr>
        <w:spacing w:after="120"/>
        <w:jc w:val="both"/>
        <w:rPr>
          <w:color w:val="FF0000"/>
          <w:lang w:eastAsia="zh-CN"/>
        </w:rPr>
      </w:pPr>
      <w:r w:rsidRPr="000B5927">
        <w:rPr>
          <w:color w:val="FF0000"/>
          <w:lang w:eastAsia="zh-CN"/>
        </w:rPr>
        <w:t xml:space="preserve">Option </w:t>
      </w:r>
      <w:r w:rsidR="00BE5284">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3B9B50A9" w14:textId="77777777" w:rsidR="00DA431D" w:rsidRPr="00BF2B79" w:rsidRDefault="00DA431D" w:rsidP="00DA431D">
      <w:pPr>
        <w:widowControl w:val="0"/>
        <w:spacing w:after="120"/>
        <w:jc w:val="both"/>
        <w:rPr>
          <w:lang w:eastAsia="zh-CN"/>
        </w:rPr>
      </w:pPr>
    </w:p>
    <w:p w14:paraId="50724985" w14:textId="77777777" w:rsidR="00DA431D" w:rsidRDefault="00DA431D" w:rsidP="00DA431D">
      <w:pPr>
        <w:widowControl w:val="0"/>
        <w:spacing w:after="120"/>
        <w:jc w:val="both"/>
        <w:rPr>
          <w:b/>
          <w:lang w:eastAsia="zh-CN"/>
        </w:rPr>
      </w:pPr>
      <w:r>
        <w:rPr>
          <w:b/>
          <w:highlight w:val="yellow"/>
          <w:lang w:eastAsia="zh-CN"/>
        </w:rPr>
        <w:t>[High] Updated Proposal 3-5 (No change):</w:t>
      </w:r>
      <w:r>
        <w:rPr>
          <w:b/>
          <w:lang w:eastAsia="zh-CN"/>
        </w:rPr>
        <w:t xml:space="preserve"> </w:t>
      </w:r>
    </w:p>
    <w:p w14:paraId="4B7B6342" w14:textId="77777777" w:rsidR="00DA431D" w:rsidRDefault="00DA431D" w:rsidP="00DA431D">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579BC30D" w14:textId="77777777" w:rsidR="00DA431D" w:rsidRPr="000B1B83" w:rsidRDefault="00DA431D" w:rsidP="00DA431D">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0D96AF07" w14:textId="77777777" w:rsidR="00DA431D" w:rsidRPr="000B5927" w:rsidRDefault="00DA431D" w:rsidP="00DA431D">
      <w:pPr>
        <w:rPr>
          <w:lang w:val="en-GB" w:eastAsia="zh-CN"/>
        </w:rPr>
      </w:pPr>
    </w:p>
    <w:p w14:paraId="3C3B3FC7" w14:textId="77777777" w:rsidR="008244D9" w:rsidRPr="00DA431D" w:rsidRDefault="008244D9" w:rsidP="008244D9">
      <w:pPr>
        <w:widowControl w:val="0"/>
        <w:spacing w:after="120"/>
        <w:jc w:val="both"/>
        <w:rPr>
          <w:lang w:val="en-GB" w:eastAsia="zh-CN"/>
        </w:rPr>
      </w:pPr>
    </w:p>
    <w:p w14:paraId="5FDDC6AE"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w:t>
      </w:r>
      <w:r w:rsidRPr="009B0D73">
        <w:rPr>
          <w:rFonts w:ascii="Times New Roman" w:hAnsi="Times New Roman"/>
          <w:vertAlign w:val="superscript"/>
          <w:lang w:val="en-US"/>
        </w:rPr>
        <w:t>rd</w:t>
      </w:r>
      <w:r>
        <w:rPr>
          <w:rFonts w:ascii="Times New Roman" w:hAnsi="Times New Roman"/>
          <w:lang w:val="en-US"/>
        </w:rPr>
        <w:t xml:space="preserve"> round of email discussion)</w:t>
      </w:r>
    </w:p>
    <w:p w14:paraId="5A1BE7DD"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378B3D87" w14:textId="77777777" w:rsidTr="00E04C8F">
        <w:tc>
          <w:tcPr>
            <w:tcW w:w="2122" w:type="dxa"/>
            <w:tcBorders>
              <w:top w:val="single" w:sz="4" w:space="0" w:color="auto"/>
              <w:left w:val="single" w:sz="4" w:space="0" w:color="auto"/>
              <w:bottom w:val="single" w:sz="4" w:space="0" w:color="auto"/>
              <w:right w:val="single" w:sz="4" w:space="0" w:color="auto"/>
            </w:tcBorders>
          </w:tcPr>
          <w:p w14:paraId="7B9ADD47"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27DE61" w14:textId="77777777" w:rsidR="00F95C82" w:rsidRDefault="00F95C82" w:rsidP="00E04C8F">
            <w:pPr>
              <w:jc w:val="center"/>
              <w:rPr>
                <w:b/>
                <w:lang w:eastAsia="zh-CN"/>
              </w:rPr>
            </w:pPr>
            <w:r>
              <w:rPr>
                <w:b/>
                <w:lang w:eastAsia="zh-CN"/>
              </w:rPr>
              <w:t>Comment</w:t>
            </w:r>
          </w:p>
        </w:tc>
      </w:tr>
      <w:tr w:rsidR="001A7326" w14:paraId="6969C0F7" w14:textId="77777777" w:rsidTr="00E04C8F">
        <w:tc>
          <w:tcPr>
            <w:tcW w:w="2122" w:type="dxa"/>
            <w:tcBorders>
              <w:top w:val="single" w:sz="4" w:space="0" w:color="auto"/>
              <w:left w:val="single" w:sz="4" w:space="0" w:color="auto"/>
              <w:bottom w:val="single" w:sz="4" w:space="0" w:color="auto"/>
              <w:right w:val="single" w:sz="4" w:space="0" w:color="auto"/>
            </w:tcBorders>
          </w:tcPr>
          <w:p w14:paraId="73C43B7B" w14:textId="66EB8F2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A2ADCE9" w14:textId="75E0CFBE" w:rsidR="001A7326" w:rsidRDefault="001A7326" w:rsidP="001A7326">
            <w:pPr>
              <w:rPr>
                <w:lang w:eastAsia="zh-CN"/>
              </w:rPr>
            </w:pPr>
            <w:r>
              <w:rPr>
                <w:lang w:eastAsia="zh-CN"/>
              </w:rPr>
              <w:t>For proposal 3-5, we also have concern and hope it can be low priority.</w:t>
            </w:r>
          </w:p>
        </w:tc>
      </w:tr>
      <w:tr w:rsidR="00C46B59" w14:paraId="12E77AA2" w14:textId="77777777" w:rsidTr="00E04C8F">
        <w:tc>
          <w:tcPr>
            <w:tcW w:w="2122" w:type="dxa"/>
            <w:tcBorders>
              <w:top w:val="single" w:sz="4" w:space="0" w:color="auto"/>
              <w:left w:val="single" w:sz="4" w:space="0" w:color="auto"/>
              <w:bottom w:val="single" w:sz="4" w:space="0" w:color="auto"/>
              <w:right w:val="single" w:sz="4" w:space="0" w:color="auto"/>
            </w:tcBorders>
          </w:tcPr>
          <w:p w14:paraId="191CBA45" w14:textId="1EB810AF"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1A42E2C" w14:textId="7160A3D5" w:rsidR="00C46B59" w:rsidRDefault="00C46B59" w:rsidP="00C46B59">
            <w:pPr>
              <w:rPr>
                <w:lang w:eastAsia="zh-CN"/>
              </w:rPr>
            </w:pPr>
            <w:r>
              <w:rPr>
                <w:lang w:eastAsia="zh-CN"/>
              </w:rPr>
              <w:t>We are OK with above proposals.</w:t>
            </w:r>
          </w:p>
          <w:p w14:paraId="7E22AA2D" w14:textId="77777777" w:rsidR="00C46B59" w:rsidRDefault="00C46B59" w:rsidP="00C46B59">
            <w:pPr>
              <w:rPr>
                <w:lang w:eastAsia="zh-CN"/>
              </w:rPr>
            </w:pPr>
          </w:p>
        </w:tc>
      </w:tr>
      <w:tr w:rsidR="00E10D6D" w14:paraId="694058BF" w14:textId="77777777" w:rsidTr="00E04C8F">
        <w:tc>
          <w:tcPr>
            <w:tcW w:w="2122" w:type="dxa"/>
            <w:tcBorders>
              <w:top w:val="single" w:sz="4" w:space="0" w:color="auto"/>
              <w:left w:val="single" w:sz="4" w:space="0" w:color="auto"/>
              <w:bottom w:val="single" w:sz="4" w:space="0" w:color="auto"/>
              <w:right w:val="single" w:sz="4" w:space="0" w:color="auto"/>
            </w:tcBorders>
          </w:tcPr>
          <w:p w14:paraId="1A259F4A" w14:textId="70D4675A" w:rsidR="00E10D6D" w:rsidRDefault="00E10D6D" w:rsidP="00C46B59">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545E6C" w14:textId="77777777" w:rsidR="00E10D6D" w:rsidRDefault="00E10D6D" w:rsidP="00C46B59">
            <w:pPr>
              <w:rPr>
                <w:lang w:eastAsia="zh-CN"/>
              </w:rPr>
            </w:pPr>
            <w:r>
              <w:rPr>
                <w:rFonts w:hint="eastAsia"/>
                <w:lang w:eastAsia="zh-CN"/>
              </w:rPr>
              <w:t>F</w:t>
            </w:r>
            <w:r>
              <w:rPr>
                <w:lang w:eastAsia="zh-CN"/>
              </w:rPr>
              <w:t>ine with Proposal 3-1,3-2,3-3,3-4.</w:t>
            </w:r>
          </w:p>
          <w:p w14:paraId="305C8AAA" w14:textId="2C39CAD7" w:rsidR="00E10D6D" w:rsidRDefault="00E10D6D" w:rsidP="00E10D6D">
            <w:pPr>
              <w:rPr>
                <w:lang w:eastAsia="zh-CN"/>
              </w:rPr>
            </w:pPr>
            <w:r>
              <w:rPr>
                <w:lang w:eastAsia="zh-CN"/>
              </w:rPr>
              <w:t>For Proposal 5, we are still unclear about what are the necessary modifications. If possible, could the proponents clarify this</w:t>
            </w:r>
            <w:r w:rsidR="00180E1C">
              <w:rPr>
                <w:lang w:eastAsia="zh-CN"/>
              </w:rPr>
              <w:t>?</w:t>
            </w:r>
            <w:r w:rsidR="00407FC2">
              <w:rPr>
                <w:lang w:eastAsia="zh-CN"/>
              </w:rPr>
              <w:t xml:space="preserve"> If there are no necessary modifications, the main bullet would be invalid.</w:t>
            </w:r>
          </w:p>
        </w:tc>
      </w:tr>
      <w:tr w:rsidR="00E3208A" w14:paraId="3EA51AB7" w14:textId="77777777" w:rsidTr="00CB0858">
        <w:tc>
          <w:tcPr>
            <w:tcW w:w="2122" w:type="dxa"/>
          </w:tcPr>
          <w:p w14:paraId="6FB906F9" w14:textId="77777777" w:rsidR="00E3208A" w:rsidRDefault="00E3208A" w:rsidP="00CB0858">
            <w:pPr>
              <w:rPr>
                <w:lang w:eastAsia="zh-CN"/>
              </w:rPr>
            </w:pPr>
            <w:r>
              <w:rPr>
                <w:rFonts w:hint="eastAsia"/>
                <w:lang w:eastAsia="zh-CN"/>
              </w:rPr>
              <w:t>O</w:t>
            </w:r>
            <w:r>
              <w:rPr>
                <w:lang w:eastAsia="zh-CN"/>
              </w:rPr>
              <w:t>PPO</w:t>
            </w:r>
          </w:p>
        </w:tc>
        <w:tc>
          <w:tcPr>
            <w:tcW w:w="7840" w:type="dxa"/>
          </w:tcPr>
          <w:p w14:paraId="284D7598" w14:textId="77777777" w:rsidR="00E3208A" w:rsidRDefault="00E3208A" w:rsidP="00CB0858">
            <w:pPr>
              <w:rPr>
                <w:lang w:eastAsia="zh-CN"/>
              </w:rPr>
            </w:pPr>
            <w:r>
              <w:rPr>
                <w:lang w:eastAsia="zh-CN"/>
              </w:rPr>
              <w:t>Agree with the proposals.</w:t>
            </w:r>
          </w:p>
        </w:tc>
      </w:tr>
      <w:tr w:rsidR="0053510B" w14:paraId="1BB5932B" w14:textId="77777777" w:rsidTr="0053510B">
        <w:tc>
          <w:tcPr>
            <w:tcW w:w="2122" w:type="dxa"/>
          </w:tcPr>
          <w:p w14:paraId="0CF24EB4" w14:textId="1528EA06" w:rsidR="0053510B" w:rsidRDefault="00E3208A" w:rsidP="00CB0858">
            <w:pPr>
              <w:rPr>
                <w:lang w:eastAsia="zh-CN"/>
              </w:rPr>
            </w:pPr>
            <w:r>
              <w:rPr>
                <w:rFonts w:hint="eastAsia"/>
                <w:lang w:eastAsia="zh-CN"/>
              </w:rPr>
              <w:t>CATT</w:t>
            </w:r>
          </w:p>
        </w:tc>
        <w:tc>
          <w:tcPr>
            <w:tcW w:w="7840" w:type="dxa"/>
          </w:tcPr>
          <w:p w14:paraId="46C20138" w14:textId="5DA6B3C8" w:rsidR="0053510B" w:rsidRDefault="00E3208A" w:rsidP="00CB0858">
            <w:pPr>
              <w:rPr>
                <w:lang w:eastAsia="zh-CN"/>
              </w:rPr>
            </w:pPr>
            <w:r>
              <w:rPr>
                <w:rFonts w:hint="eastAsia"/>
                <w:lang w:eastAsia="zh-CN"/>
              </w:rPr>
              <w:t>OK with the proposals.</w:t>
            </w:r>
          </w:p>
        </w:tc>
      </w:tr>
      <w:tr w:rsidR="002F0125" w14:paraId="733400C8" w14:textId="77777777" w:rsidTr="0053510B">
        <w:tc>
          <w:tcPr>
            <w:tcW w:w="2122" w:type="dxa"/>
          </w:tcPr>
          <w:p w14:paraId="521443E8" w14:textId="73D3AB7D" w:rsidR="002F0125" w:rsidRDefault="002F0125" w:rsidP="002F0125">
            <w:pPr>
              <w:rPr>
                <w:lang w:eastAsia="zh-CN"/>
              </w:rPr>
            </w:pPr>
            <w:r>
              <w:rPr>
                <w:rFonts w:eastAsia="맑은 고딕" w:hint="eastAsia"/>
                <w:lang w:eastAsia="ko-KR"/>
              </w:rPr>
              <w:t>LG</w:t>
            </w:r>
          </w:p>
        </w:tc>
        <w:tc>
          <w:tcPr>
            <w:tcW w:w="7840" w:type="dxa"/>
          </w:tcPr>
          <w:p w14:paraId="6E7E0288" w14:textId="2BFB7A44" w:rsidR="002F0125" w:rsidRDefault="002F0125" w:rsidP="002F0125">
            <w:pPr>
              <w:rPr>
                <w:lang w:eastAsia="zh-CN"/>
              </w:rPr>
            </w:pPr>
            <w:r>
              <w:rPr>
                <w:rFonts w:eastAsia="맑은 고딕" w:hint="eastAsia"/>
                <w:lang w:eastAsia="ko-KR"/>
              </w:rPr>
              <w:t xml:space="preserve">We are generally fine with the </w:t>
            </w:r>
            <w:r>
              <w:rPr>
                <w:rFonts w:eastAsia="맑은 고딕"/>
                <w:lang w:eastAsia="ko-KR"/>
              </w:rPr>
              <w:t>updated</w:t>
            </w:r>
            <w:r>
              <w:rPr>
                <w:rFonts w:eastAsia="맑은 고딕" w:hint="eastAsia"/>
                <w:lang w:eastAsia="ko-KR"/>
              </w:rPr>
              <w:t xml:space="preserve"> proposals.</w:t>
            </w:r>
          </w:p>
        </w:tc>
      </w:tr>
      <w:tr w:rsidR="008C5C1E" w14:paraId="14CE4253" w14:textId="77777777" w:rsidTr="0053510B">
        <w:tc>
          <w:tcPr>
            <w:tcW w:w="2122" w:type="dxa"/>
          </w:tcPr>
          <w:p w14:paraId="5EB5096F" w14:textId="46CDFB4C" w:rsidR="008C5C1E" w:rsidRDefault="008C5C1E" w:rsidP="002F0125">
            <w:pPr>
              <w:rPr>
                <w:rFonts w:eastAsia="맑은 고딕"/>
                <w:lang w:eastAsia="ko-KR"/>
              </w:rPr>
            </w:pPr>
            <w:r>
              <w:rPr>
                <w:rFonts w:eastAsia="맑은 고딕"/>
                <w:lang w:eastAsia="ko-KR"/>
              </w:rPr>
              <w:t>Nokia, NSB</w:t>
            </w:r>
          </w:p>
        </w:tc>
        <w:tc>
          <w:tcPr>
            <w:tcW w:w="7840" w:type="dxa"/>
          </w:tcPr>
          <w:p w14:paraId="6237E161" w14:textId="65D2C426" w:rsidR="008C5C1E" w:rsidRDefault="008C5C1E" w:rsidP="002F0125">
            <w:pPr>
              <w:rPr>
                <w:rFonts w:eastAsia="맑은 고딕"/>
                <w:lang w:eastAsia="ko-KR"/>
              </w:rPr>
            </w:pPr>
            <w:r>
              <w:rPr>
                <w:rFonts w:eastAsia="맑은 고딕"/>
                <w:lang w:eastAsia="ko-KR"/>
              </w:rPr>
              <w:t>We are fine with the proposals</w:t>
            </w:r>
          </w:p>
        </w:tc>
      </w:tr>
      <w:tr w:rsidR="00E2634D" w14:paraId="2AA8796E" w14:textId="77777777" w:rsidTr="0053510B">
        <w:tc>
          <w:tcPr>
            <w:tcW w:w="2122" w:type="dxa"/>
          </w:tcPr>
          <w:p w14:paraId="650D2934" w14:textId="032057AF" w:rsidR="00E2634D" w:rsidRDefault="00E2634D" w:rsidP="002F0125">
            <w:pPr>
              <w:rPr>
                <w:rFonts w:eastAsia="맑은 고딕"/>
                <w:lang w:eastAsia="ko-KR"/>
              </w:rPr>
            </w:pPr>
            <w:r>
              <w:rPr>
                <w:rFonts w:eastAsia="맑은 고딕" w:hint="eastAsia"/>
                <w:lang w:eastAsia="ko-KR"/>
              </w:rPr>
              <w:t>Samsung</w:t>
            </w:r>
          </w:p>
        </w:tc>
        <w:tc>
          <w:tcPr>
            <w:tcW w:w="7840" w:type="dxa"/>
          </w:tcPr>
          <w:p w14:paraId="653D2D6D" w14:textId="6E468D6A" w:rsidR="00FE76F5" w:rsidRDefault="00FE76F5" w:rsidP="00FE76F5">
            <w:pPr>
              <w:rPr>
                <w:rFonts w:eastAsia="맑은 고딕"/>
                <w:b/>
                <w:lang w:eastAsia="ko-KR"/>
              </w:rPr>
            </w:pPr>
            <w:r>
              <w:rPr>
                <w:rFonts w:eastAsia="맑은 고딕" w:hint="eastAsia"/>
                <w:b/>
                <w:lang w:eastAsia="ko-KR"/>
              </w:rPr>
              <w:t xml:space="preserve">Fine, but prefer to have WA for 3-3. </w:t>
            </w:r>
          </w:p>
          <w:p w14:paraId="23AC077B" w14:textId="68B322B0" w:rsidR="00FE76F5" w:rsidRPr="00FE76F5" w:rsidRDefault="00FE76F5" w:rsidP="00FE76F5">
            <w:pPr>
              <w:rPr>
                <w:rFonts w:eastAsia="맑은 고딕"/>
                <w:lang w:eastAsia="ko-KR"/>
              </w:rPr>
            </w:pPr>
            <w:r w:rsidRPr="00FE76F5">
              <w:rPr>
                <w:rFonts w:eastAsia="맑은 고딕"/>
                <w:lang w:eastAsia="ko-KR"/>
              </w:rPr>
              <w:t xml:space="preserve"> Reason: </w:t>
            </w:r>
            <w:r>
              <w:rPr>
                <w:rFonts w:eastAsia="맑은 고딕"/>
                <w:lang w:eastAsia="ko-KR"/>
              </w:rPr>
              <w:t xml:space="preserve">Prefer to make an agreement after finalizing details on how it works to ensure “3+1” condition. </w:t>
            </w:r>
          </w:p>
          <w:p w14:paraId="0B8E56E0" w14:textId="352395D4" w:rsidR="00FE76F5" w:rsidRPr="00FE76F5" w:rsidRDefault="00C62DD8" w:rsidP="00FE76F5">
            <w:pPr>
              <w:rPr>
                <w:rFonts w:eastAsia="맑은 고딕"/>
                <w:b/>
                <w:lang w:eastAsia="ko-KR"/>
              </w:rPr>
            </w:pPr>
            <w:r>
              <w:rPr>
                <w:rFonts w:eastAsia="맑은 고딕"/>
                <w:b/>
                <w:lang w:eastAsia="ko-KR"/>
              </w:rPr>
              <w:t>NOT</w:t>
            </w:r>
            <w:r w:rsidR="00FE76F5" w:rsidRPr="00FE76F5">
              <w:rPr>
                <w:rFonts w:eastAsia="맑은 고딕" w:hint="eastAsia"/>
                <w:b/>
                <w:lang w:eastAsia="ko-KR"/>
              </w:rPr>
              <w:t xml:space="preserve"> support 3-4. </w:t>
            </w:r>
          </w:p>
          <w:p w14:paraId="52E8EC1B" w14:textId="03563601" w:rsidR="00E2634D" w:rsidRDefault="00FE76F5" w:rsidP="00FE76F5">
            <w:pPr>
              <w:ind w:firstLineChars="50" w:firstLine="100"/>
              <w:rPr>
                <w:rFonts w:eastAsia="맑은 고딕"/>
                <w:lang w:eastAsia="ko-KR"/>
              </w:rPr>
            </w:pPr>
            <w:r>
              <w:rPr>
                <w:rFonts w:eastAsia="맑은 고딕"/>
                <w:lang w:eastAsia="ko-KR"/>
              </w:rPr>
              <w:lastRenderedPageBreak/>
              <w:t>Reason: In order to minimize specification effort, i</w:t>
            </w:r>
            <w:r w:rsidRPr="00FE76F5">
              <w:rPr>
                <w:rFonts w:eastAsia="맑은 고딕"/>
                <w:lang w:eastAsia="ko-KR"/>
              </w:rPr>
              <w:t>t should be USS. The only difference between CSS and USS is initialization value of Y_{-1}. For CSS, this value is 0 while USS is set as C-RNTI. G-RNTI is common understanding for scheduling MBS. We think that G-RNTI can be just used instead of C-RNTI. So, this should not need to be CSS. If we make CSS for MBS, there is no way that provides MBS has higher priority than USS since current specification is saying USS is higher priority than CSS. If we this consider further as second sub-bullet, we think it requires huge specification impact. Instead, just assuming USS is very simple, since it has already related prioritization rule considering USS index.</w:t>
            </w:r>
            <w:r>
              <w:rPr>
                <w:rFonts w:eastAsia="맑은 고딕"/>
                <w:lang w:eastAsia="ko-KR"/>
              </w:rPr>
              <w:t xml:space="preserve"> Again, no benefit to have CSS for multicast, it requires huge specification impact.</w:t>
            </w:r>
          </w:p>
          <w:p w14:paraId="22815DAA" w14:textId="28270807" w:rsidR="00FE76F5" w:rsidRPr="00FE76F5" w:rsidRDefault="00C62DD8" w:rsidP="00FE76F5">
            <w:pPr>
              <w:rPr>
                <w:rFonts w:eastAsia="맑은 고딕"/>
                <w:b/>
                <w:lang w:eastAsia="ko-KR"/>
              </w:rPr>
            </w:pPr>
            <w:r>
              <w:rPr>
                <w:rFonts w:eastAsia="맑은 고딕"/>
                <w:b/>
                <w:lang w:eastAsia="ko-KR"/>
              </w:rPr>
              <w:t>NOT</w:t>
            </w:r>
            <w:r w:rsidRPr="00FE76F5">
              <w:rPr>
                <w:rFonts w:eastAsia="맑은 고딕" w:hint="eastAsia"/>
                <w:b/>
                <w:lang w:eastAsia="ko-KR"/>
              </w:rPr>
              <w:t xml:space="preserve"> </w:t>
            </w:r>
            <w:r w:rsidR="00FE76F5" w:rsidRPr="00FE76F5">
              <w:rPr>
                <w:rFonts w:eastAsia="맑은 고딕" w:hint="eastAsia"/>
                <w:b/>
                <w:lang w:eastAsia="ko-KR"/>
              </w:rPr>
              <w:t xml:space="preserve">support 3-5 </w:t>
            </w:r>
          </w:p>
          <w:p w14:paraId="44F29E1C" w14:textId="1490CBE4" w:rsidR="00FE76F5" w:rsidRDefault="00FE76F5" w:rsidP="00FE76F5">
            <w:pPr>
              <w:rPr>
                <w:rFonts w:eastAsia="맑은 고딕"/>
                <w:lang w:eastAsia="ko-KR"/>
              </w:rPr>
            </w:pPr>
            <w:r>
              <w:rPr>
                <w:rFonts w:eastAsia="맑은 고딕"/>
                <w:lang w:eastAsia="ko-KR"/>
              </w:rPr>
              <w:t xml:space="preserve"> Reason: </w:t>
            </w:r>
            <w:r w:rsidRPr="00FE76F5">
              <w:rPr>
                <w:rFonts w:eastAsia="맑은 고딕"/>
                <w:lang w:eastAsia="ko-KR"/>
              </w:rPr>
              <w:t>DCI format 1_0 could not be flexible design since it should be transmitted also in CSS. If we want to make more flexible design/configuration for MBS, other DCI format should be considered. We think that DCI format 1_2 seems best option since this is already quite designed very flexibly than DCI format 1_1. So, we think that it is straightforward to use DCI format 1_2 as baseline for MBS.</w:t>
            </w:r>
          </w:p>
        </w:tc>
      </w:tr>
      <w:tr w:rsidR="007C3BEC" w14:paraId="6593D407" w14:textId="77777777" w:rsidTr="0053510B">
        <w:tc>
          <w:tcPr>
            <w:tcW w:w="2122" w:type="dxa"/>
          </w:tcPr>
          <w:p w14:paraId="24D8C5E4" w14:textId="01111825" w:rsidR="007C3BEC" w:rsidRDefault="007C3BEC" w:rsidP="007C3BEC">
            <w:pPr>
              <w:rPr>
                <w:rFonts w:eastAsia="맑은 고딕"/>
                <w:lang w:eastAsia="ko-KR"/>
              </w:rPr>
            </w:pPr>
            <w:r>
              <w:rPr>
                <w:rFonts w:eastAsia="맑은 고딕"/>
                <w:lang w:eastAsia="ko-KR"/>
              </w:rPr>
              <w:lastRenderedPageBreak/>
              <w:t>Ericsson</w:t>
            </w:r>
          </w:p>
        </w:tc>
        <w:tc>
          <w:tcPr>
            <w:tcW w:w="7840" w:type="dxa"/>
          </w:tcPr>
          <w:p w14:paraId="2B2C826A" w14:textId="07D7F067" w:rsidR="007C3BEC" w:rsidRDefault="007C3BEC" w:rsidP="007C3BEC">
            <w:pPr>
              <w:rPr>
                <w:rFonts w:eastAsia="맑은 고딕"/>
                <w:b/>
                <w:lang w:eastAsia="ko-KR"/>
              </w:rPr>
            </w:pPr>
            <w:r>
              <w:rPr>
                <w:lang w:eastAsia="zh-CN"/>
              </w:rPr>
              <w:t>We agree with all five Proposals 3-1, 3-2, 3-3, 3-4 and 3-5.</w:t>
            </w:r>
          </w:p>
        </w:tc>
      </w:tr>
      <w:tr w:rsidR="007C3BEC" w14:paraId="1AA105C3" w14:textId="77777777" w:rsidTr="0053510B">
        <w:tc>
          <w:tcPr>
            <w:tcW w:w="2122" w:type="dxa"/>
          </w:tcPr>
          <w:p w14:paraId="52CEED76" w14:textId="2E66DBAA" w:rsidR="007C3BEC" w:rsidRDefault="007C3BEC" w:rsidP="007C3BEC">
            <w:pPr>
              <w:rPr>
                <w:rFonts w:eastAsia="맑은 고딕"/>
                <w:lang w:eastAsia="ko-KR"/>
              </w:rPr>
            </w:pPr>
            <w:r>
              <w:rPr>
                <w:rFonts w:eastAsia="맑은 고딕"/>
                <w:lang w:eastAsia="ko-KR"/>
              </w:rPr>
              <w:t>MTK</w:t>
            </w:r>
          </w:p>
        </w:tc>
        <w:tc>
          <w:tcPr>
            <w:tcW w:w="7840" w:type="dxa"/>
          </w:tcPr>
          <w:p w14:paraId="6778A6B9" w14:textId="10ADBAE7" w:rsidR="007C3BEC" w:rsidRDefault="007C3BEC" w:rsidP="007C3BEC">
            <w:pPr>
              <w:rPr>
                <w:rFonts w:eastAsia="맑은 고딕"/>
                <w:b/>
                <w:lang w:eastAsia="ko-KR"/>
              </w:rPr>
            </w:pPr>
            <w:r>
              <w:rPr>
                <w:rFonts w:eastAsia="맑은 고딕"/>
                <w:lang w:eastAsia="ko-KR"/>
              </w:rPr>
              <w:t>We are ok with the updated proposals</w:t>
            </w:r>
          </w:p>
        </w:tc>
      </w:tr>
      <w:tr w:rsidR="005C6EF6" w14:paraId="4AC4849E" w14:textId="77777777" w:rsidTr="0053510B">
        <w:tc>
          <w:tcPr>
            <w:tcW w:w="2122" w:type="dxa"/>
          </w:tcPr>
          <w:p w14:paraId="6E4617C6" w14:textId="03FD51AE" w:rsidR="005C6EF6" w:rsidRDefault="005C6EF6" w:rsidP="007C3BEC">
            <w:pPr>
              <w:rPr>
                <w:rFonts w:eastAsia="맑은 고딕"/>
                <w:lang w:eastAsia="ko-KR"/>
              </w:rPr>
            </w:pPr>
            <w:r>
              <w:rPr>
                <w:rFonts w:eastAsia="맑은 고딕" w:hint="eastAsia"/>
                <w:lang w:eastAsia="ko-KR"/>
              </w:rPr>
              <w:t>M</w:t>
            </w:r>
            <w:r>
              <w:rPr>
                <w:rFonts w:eastAsia="맑은 고딕"/>
                <w:lang w:eastAsia="ko-KR"/>
              </w:rPr>
              <w:t>oderator</w:t>
            </w:r>
          </w:p>
        </w:tc>
        <w:tc>
          <w:tcPr>
            <w:tcW w:w="7840" w:type="dxa"/>
          </w:tcPr>
          <w:p w14:paraId="563908C9" w14:textId="77777777" w:rsidR="005C6EF6" w:rsidRPr="009D7EAB" w:rsidRDefault="005C6EF6" w:rsidP="007C3BEC">
            <w:pPr>
              <w:rPr>
                <w:rFonts w:eastAsia="맑은 고딕"/>
                <w:b/>
                <w:bCs/>
                <w:lang w:eastAsia="ko-KR"/>
              </w:rPr>
            </w:pPr>
            <w:r w:rsidRPr="009D7EAB">
              <w:rPr>
                <w:rFonts w:eastAsia="맑은 고딕" w:hint="eastAsia"/>
                <w:b/>
                <w:bCs/>
                <w:lang w:eastAsia="ko-KR"/>
              </w:rPr>
              <w:t>P</w:t>
            </w:r>
            <w:r w:rsidRPr="009D7EAB">
              <w:rPr>
                <w:rFonts w:eastAsia="맑은 고딕"/>
                <w:b/>
                <w:bCs/>
                <w:lang w:eastAsia="ko-KR"/>
              </w:rPr>
              <w:t>roposal 3-1:</w:t>
            </w:r>
          </w:p>
          <w:p w14:paraId="4B50E76F" w14:textId="77777777" w:rsidR="005C6EF6" w:rsidRDefault="005C6EF6" w:rsidP="007C3BEC">
            <w:pPr>
              <w:rPr>
                <w:rFonts w:eastAsia="맑은 고딕"/>
                <w:lang w:eastAsia="ko-KR"/>
              </w:rPr>
            </w:pPr>
            <w:r>
              <w:rPr>
                <w:rFonts w:eastAsia="맑은 고딕" w:hint="eastAsia"/>
                <w:lang w:eastAsia="ko-KR"/>
              </w:rPr>
              <w:t>A</w:t>
            </w:r>
            <w:r>
              <w:rPr>
                <w:rFonts w:eastAsia="맑은 고딕"/>
                <w:lang w:eastAsia="ko-KR"/>
              </w:rPr>
              <w:t>lthough all companies are OK with this proposal, considering it relates to the current proposal 1-1a, I think we should defer this discussion</w:t>
            </w:r>
            <w:r w:rsidR="00935CC5">
              <w:rPr>
                <w:rFonts w:eastAsia="맑은 고딕"/>
                <w:lang w:eastAsia="ko-KR"/>
              </w:rPr>
              <w:t xml:space="preserve"> for now.</w:t>
            </w:r>
          </w:p>
          <w:p w14:paraId="1DF6DE7A" w14:textId="77777777" w:rsidR="00935CC5" w:rsidRDefault="00935CC5" w:rsidP="007C3BEC">
            <w:pPr>
              <w:rPr>
                <w:rFonts w:eastAsia="맑은 고딕"/>
                <w:lang w:eastAsia="ko-KR"/>
              </w:rPr>
            </w:pPr>
          </w:p>
          <w:p w14:paraId="17DEE6A5" w14:textId="77777777" w:rsidR="00F6423B" w:rsidRPr="009D7EAB" w:rsidRDefault="00F6423B" w:rsidP="007C3BEC">
            <w:pPr>
              <w:rPr>
                <w:rFonts w:eastAsia="맑은 고딕"/>
                <w:b/>
                <w:bCs/>
                <w:lang w:eastAsia="ko-KR"/>
              </w:rPr>
            </w:pPr>
            <w:r w:rsidRPr="009D7EAB">
              <w:rPr>
                <w:rFonts w:eastAsia="맑은 고딕"/>
                <w:b/>
                <w:bCs/>
                <w:lang w:eastAsia="ko-KR"/>
              </w:rPr>
              <w:t>Proposal 3-4:</w:t>
            </w:r>
          </w:p>
          <w:p w14:paraId="642BAD09" w14:textId="76FA7329" w:rsidR="00F6423B" w:rsidRDefault="00F6423B" w:rsidP="007C3BEC">
            <w:pPr>
              <w:rPr>
                <w:rFonts w:eastAsia="맑은 고딕"/>
                <w:lang w:eastAsia="ko-KR"/>
              </w:rPr>
            </w:pPr>
            <w:r>
              <w:rPr>
                <w:rFonts w:eastAsia="맑은 고딕" w:hint="eastAsia"/>
                <w:lang w:eastAsia="ko-KR"/>
              </w:rPr>
              <w:t>S</w:t>
            </w:r>
            <w:r>
              <w:rPr>
                <w:rFonts w:eastAsia="맑은 고딕"/>
                <w:lang w:eastAsia="ko-KR"/>
              </w:rPr>
              <w:t>amsung insist that USS is more suitable for multicast, so it seems hard to make any progress on search space for now, since all the three options in RAN1#103</w:t>
            </w:r>
            <w:r w:rsidR="00CB5C79">
              <w:rPr>
                <w:rFonts w:eastAsia="맑은 고딕"/>
                <w:lang w:eastAsia="ko-KR"/>
              </w:rPr>
              <w:t xml:space="preserve"> (see below)</w:t>
            </w:r>
            <w:r>
              <w:rPr>
                <w:rFonts w:eastAsia="맑은 고딕"/>
                <w:lang w:eastAsia="ko-KR"/>
              </w:rPr>
              <w:t xml:space="preserve"> have their proponents.</w:t>
            </w:r>
            <w:r w:rsidRPr="00CB5C79">
              <w:rPr>
                <w:rFonts w:eastAsia="맑은 고딕"/>
                <w:color w:val="FF0000"/>
                <w:lang w:eastAsia="ko-KR"/>
              </w:rPr>
              <w:t xml:space="preserve"> </w:t>
            </w:r>
            <w:r w:rsidR="00E529E7" w:rsidRPr="00F14C97">
              <w:rPr>
                <w:rFonts w:eastAsia="맑은 고딕"/>
                <w:color w:val="FF0000"/>
                <w:lang w:eastAsia="ko-KR"/>
              </w:rPr>
              <w:t xml:space="preserve">I hope companies can express their views on </w:t>
            </w:r>
            <w:r w:rsidR="00E529E7">
              <w:rPr>
                <w:rFonts w:eastAsia="맑은 고딕"/>
                <w:color w:val="FF0000"/>
                <w:lang w:eastAsia="ko-KR"/>
              </w:rPr>
              <w:t>whether we need to de</w:t>
            </w:r>
            <w:r w:rsidR="00E529E7" w:rsidRPr="00F14C97">
              <w:rPr>
                <w:rFonts w:eastAsia="맑은 고딕"/>
                <w:color w:val="FF0000"/>
                <w:lang w:eastAsia="ko-KR"/>
              </w:rPr>
              <w:t>priorit</w:t>
            </w:r>
            <w:r w:rsidR="00E529E7">
              <w:rPr>
                <w:rFonts w:eastAsia="맑은 고딕"/>
                <w:color w:val="FF0000"/>
                <w:lang w:eastAsia="ko-KR"/>
              </w:rPr>
              <w:t>ize</w:t>
            </w:r>
            <w:r w:rsidR="00E529E7" w:rsidRPr="00F14C97">
              <w:rPr>
                <w:rFonts w:eastAsia="맑은 고딕"/>
                <w:color w:val="FF0000"/>
                <w:lang w:eastAsia="ko-KR"/>
              </w:rPr>
              <w:t xml:space="preserve"> this proposal</w:t>
            </w:r>
            <w:r w:rsidR="00CB5C79">
              <w:rPr>
                <w:rFonts w:eastAsia="맑은 고딕"/>
                <w:color w:val="FF0000"/>
                <w:lang w:eastAsia="ko-KR"/>
              </w:rPr>
              <w:t xml:space="preserve"> 3-4.</w:t>
            </w:r>
          </w:p>
          <w:p w14:paraId="7A9A232F" w14:textId="77777777" w:rsidR="00F6423B" w:rsidRPr="00DE11B0" w:rsidRDefault="00F6423B" w:rsidP="00F6423B">
            <w:pPr>
              <w:widowControl w:val="0"/>
              <w:spacing w:after="120"/>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0644B804" w14:textId="77777777" w:rsidR="00F6423B" w:rsidRPr="00DE11B0" w:rsidRDefault="00F6423B" w:rsidP="00F6423B">
            <w:pPr>
              <w:pStyle w:val="afc"/>
              <w:widowControl w:val="0"/>
              <w:numPr>
                <w:ilvl w:val="0"/>
                <w:numId w:val="19"/>
              </w:numPr>
              <w:spacing w:after="120"/>
              <w:rPr>
                <w:szCs w:val="20"/>
                <w:lang w:eastAsia="zh-CN"/>
              </w:rPr>
            </w:pPr>
            <w:r w:rsidRPr="00DE11B0">
              <w:rPr>
                <w:szCs w:val="20"/>
                <w:lang w:eastAsia="zh-CN"/>
              </w:rPr>
              <w:t xml:space="preserve">Option 1: Define a new search space type specific for multicast </w:t>
            </w:r>
          </w:p>
          <w:p w14:paraId="15542156" w14:textId="77777777" w:rsidR="00F6423B" w:rsidRPr="00DE11B0" w:rsidRDefault="00F6423B" w:rsidP="00F6423B">
            <w:pPr>
              <w:pStyle w:val="afc"/>
              <w:widowControl w:val="0"/>
              <w:numPr>
                <w:ilvl w:val="0"/>
                <w:numId w:val="19"/>
              </w:numPr>
              <w:spacing w:after="120"/>
              <w:rPr>
                <w:szCs w:val="20"/>
                <w:lang w:eastAsia="zh-CN"/>
              </w:rPr>
            </w:pPr>
            <w:r w:rsidRPr="00DE11B0">
              <w:rPr>
                <w:szCs w:val="20"/>
                <w:lang w:eastAsia="zh-CN"/>
              </w:rPr>
              <w:t>Option 2: Reuse the existing CSS type(s) in Rel-15/16</w:t>
            </w:r>
          </w:p>
          <w:p w14:paraId="578F9657" w14:textId="77777777" w:rsidR="00F6423B" w:rsidRPr="00DE11B0" w:rsidRDefault="00F6423B" w:rsidP="00F6423B">
            <w:pPr>
              <w:pStyle w:val="afc"/>
              <w:widowControl w:val="0"/>
              <w:numPr>
                <w:ilvl w:val="1"/>
                <w:numId w:val="19"/>
              </w:numPr>
              <w:spacing w:after="120"/>
              <w:rPr>
                <w:szCs w:val="20"/>
                <w:lang w:eastAsia="zh-CN"/>
              </w:rPr>
            </w:pPr>
            <w:r w:rsidRPr="00DE11B0">
              <w:rPr>
                <w:szCs w:val="20"/>
                <w:lang w:eastAsia="zh-CN"/>
              </w:rPr>
              <w:t xml:space="preserve">FFS: whether modifications are needed for multicast </w:t>
            </w:r>
          </w:p>
          <w:p w14:paraId="3A8766FD" w14:textId="77777777" w:rsidR="00F6423B" w:rsidRPr="00DE11B0" w:rsidRDefault="00F6423B" w:rsidP="00F6423B">
            <w:pPr>
              <w:pStyle w:val="afc"/>
              <w:widowControl w:val="0"/>
              <w:numPr>
                <w:ilvl w:val="0"/>
                <w:numId w:val="19"/>
              </w:numPr>
              <w:spacing w:after="120"/>
              <w:rPr>
                <w:szCs w:val="20"/>
                <w:lang w:eastAsia="zh-CN"/>
              </w:rPr>
            </w:pPr>
            <w:r w:rsidRPr="00DE11B0">
              <w:rPr>
                <w:szCs w:val="20"/>
                <w:lang w:eastAsia="zh-CN"/>
              </w:rPr>
              <w:t>Option 3: Reuse the existing USS in Rel-15/16 with necessary modifications for MBS</w:t>
            </w:r>
          </w:p>
          <w:p w14:paraId="7786DA83" w14:textId="77777777" w:rsidR="00F6423B" w:rsidRPr="00DE11B0" w:rsidRDefault="00F6423B" w:rsidP="00F6423B">
            <w:pPr>
              <w:pStyle w:val="afc"/>
              <w:widowControl w:val="0"/>
              <w:numPr>
                <w:ilvl w:val="1"/>
                <w:numId w:val="19"/>
              </w:numPr>
              <w:spacing w:after="120"/>
              <w:rPr>
                <w:szCs w:val="20"/>
                <w:lang w:eastAsia="zh-CN"/>
              </w:rPr>
            </w:pPr>
            <w:r w:rsidRPr="00DE11B0">
              <w:rPr>
                <w:szCs w:val="20"/>
                <w:lang w:eastAsia="zh-CN"/>
              </w:rPr>
              <w:t xml:space="preserve">FFS: detailed modifications </w:t>
            </w:r>
          </w:p>
          <w:p w14:paraId="5919059E" w14:textId="77777777" w:rsidR="00F6423B" w:rsidRPr="00EC6BB7" w:rsidRDefault="00F6423B" w:rsidP="007C3BEC">
            <w:pPr>
              <w:rPr>
                <w:rFonts w:eastAsia="맑은 고딕"/>
                <w:lang w:eastAsia="ko-KR"/>
              </w:rPr>
            </w:pPr>
          </w:p>
          <w:p w14:paraId="71B7ACDD" w14:textId="3402D9F2" w:rsidR="00FD7BF8" w:rsidRDefault="00FD7BF8" w:rsidP="00FD7BF8">
            <w:pPr>
              <w:rPr>
                <w:rFonts w:eastAsia="맑은 고딕"/>
                <w:lang w:eastAsia="ko-KR"/>
              </w:rPr>
            </w:pPr>
            <w:r w:rsidRPr="00DB7A49">
              <w:rPr>
                <w:rFonts w:eastAsia="맑은 고딕"/>
                <w:b/>
                <w:bCs/>
                <w:lang w:eastAsia="ko-KR"/>
              </w:rPr>
              <w:t>Proposal 3-</w:t>
            </w:r>
            <w:r w:rsidR="00246DE0" w:rsidRPr="00DB7A49">
              <w:rPr>
                <w:rFonts w:eastAsia="맑은 고딕"/>
                <w:b/>
                <w:bCs/>
                <w:lang w:eastAsia="ko-KR"/>
              </w:rPr>
              <w:t>5</w:t>
            </w:r>
            <w:r>
              <w:rPr>
                <w:rFonts w:eastAsia="맑은 고딕"/>
                <w:lang w:eastAsia="ko-KR"/>
              </w:rPr>
              <w:t>:</w:t>
            </w:r>
          </w:p>
          <w:p w14:paraId="120AFE25" w14:textId="6C8CAA10" w:rsidR="00FD7BF8" w:rsidRDefault="00962861" w:rsidP="007C3BEC">
            <w:pPr>
              <w:rPr>
                <w:rFonts w:eastAsia="맑은 고딕"/>
                <w:lang w:eastAsia="ko-KR"/>
              </w:rPr>
            </w:pPr>
            <w:r>
              <w:rPr>
                <w:rFonts w:eastAsia="맑은 고딕"/>
                <w:lang w:eastAsia="ko-KR"/>
              </w:rPr>
              <w:t xml:space="preserve">Vivo propose to deprioritize this proposal. Samsung also has concern on this proposal and insist DCI format 1_2 should be used as baseline. </w:t>
            </w:r>
            <w:r w:rsidR="00E529E7" w:rsidRPr="00F14C97">
              <w:rPr>
                <w:rFonts w:eastAsia="맑은 고딕"/>
                <w:color w:val="FF0000"/>
                <w:lang w:eastAsia="ko-KR"/>
              </w:rPr>
              <w:t xml:space="preserve">I hope companies can express their views on </w:t>
            </w:r>
            <w:r w:rsidR="00E529E7">
              <w:rPr>
                <w:rFonts w:eastAsia="맑은 고딕"/>
                <w:color w:val="FF0000"/>
                <w:lang w:eastAsia="ko-KR"/>
              </w:rPr>
              <w:t>whether we need to de</w:t>
            </w:r>
            <w:r w:rsidR="00E529E7" w:rsidRPr="00F14C97">
              <w:rPr>
                <w:rFonts w:eastAsia="맑은 고딕"/>
                <w:color w:val="FF0000"/>
                <w:lang w:eastAsia="ko-KR"/>
              </w:rPr>
              <w:t>priorit</w:t>
            </w:r>
            <w:r w:rsidR="00E529E7">
              <w:rPr>
                <w:rFonts w:eastAsia="맑은 고딕"/>
                <w:color w:val="FF0000"/>
                <w:lang w:eastAsia="ko-KR"/>
              </w:rPr>
              <w:t>ize</w:t>
            </w:r>
            <w:r w:rsidR="00E529E7" w:rsidRPr="00F14C97">
              <w:rPr>
                <w:rFonts w:eastAsia="맑은 고딕"/>
                <w:color w:val="FF0000"/>
                <w:lang w:eastAsia="ko-KR"/>
              </w:rPr>
              <w:t xml:space="preserve"> this proposal</w:t>
            </w:r>
            <w:r w:rsidR="00E529E7">
              <w:rPr>
                <w:rFonts w:eastAsia="맑은 고딕"/>
                <w:color w:val="FF0000"/>
                <w:lang w:eastAsia="ko-KR"/>
              </w:rPr>
              <w:t xml:space="preserve"> </w:t>
            </w:r>
            <w:r>
              <w:rPr>
                <w:rFonts w:eastAsia="맑은 고딕"/>
                <w:color w:val="FF0000"/>
                <w:lang w:eastAsia="ko-KR"/>
              </w:rPr>
              <w:t>3-5.</w:t>
            </w:r>
          </w:p>
        </w:tc>
      </w:tr>
    </w:tbl>
    <w:p w14:paraId="55585D1C" w14:textId="77777777" w:rsidR="00F95C82" w:rsidRDefault="00F95C82" w:rsidP="00F95C82"/>
    <w:p w14:paraId="39F8E738" w14:textId="77777777" w:rsidR="00F95C82" w:rsidRDefault="00F95C82" w:rsidP="00F95C82"/>
    <w:p w14:paraId="1CCB2657"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w:t>
      </w:r>
      <w:r w:rsidRPr="009B0D73">
        <w:rPr>
          <w:rFonts w:ascii="Times New Roman" w:hAnsi="Times New Roman"/>
          <w:vertAlign w:val="superscript"/>
          <w:lang w:val="en-US"/>
        </w:rPr>
        <w:t>rd</w:t>
      </w:r>
      <w:r>
        <w:rPr>
          <w:rFonts w:ascii="Times New Roman" w:hAnsi="Times New Roman"/>
          <w:lang w:val="en-US"/>
        </w:rPr>
        <w:t xml:space="preserve"> round of email discussion)</w:t>
      </w:r>
    </w:p>
    <w:p w14:paraId="2EB349D4" w14:textId="77777777" w:rsidR="005C6EF6" w:rsidRDefault="005C6EF6" w:rsidP="005C6EF6">
      <w:pPr>
        <w:widowControl w:val="0"/>
        <w:spacing w:after="120"/>
        <w:jc w:val="both"/>
        <w:rPr>
          <w:b/>
          <w:highlight w:val="yellow"/>
          <w:lang w:eastAsia="zh-CN"/>
        </w:rPr>
      </w:pPr>
    </w:p>
    <w:p w14:paraId="60E9D3E1" w14:textId="3FB6E9E4" w:rsidR="005C6EF6" w:rsidRDefault="005C6EF6" w:rsidP="005C6EF6">
      <w:pPr>
        <w:widowControl w:val="0"/>
        <w:spacing w:after="120"/>
        <w:jc w:val="both"/>
        <w:rPr>
          <w:lang w:eastAsia="zh-CN"/>
        </w:rPr>
      </w:pPr>
      <w:r>
        <w:rPr>
          <w:b/>
          <w:highlight w:val="yellow"/>
          <w:lang w:eastAsia="zh-CN"/>
        </w:rPr>
        <w:t>[</w:t>
      </w:r>
      <w:r w:rsidR="009D7EAB">
        <w:rPr>
          <w:b/>
          <w:highlight w:val="yellow"/>
          <w:lang w:eastAsia="zh-CN"/>
        </w:rPr>
        <w:t>???</w:t>
      </w:r>
      <w:r>
        <w:rPr>
          <w:b/>
          <w:highlight w:val="yellow"/>
          <w:lang w:eastAsia="zh-CN"/>
        </w:rPr>
        <w:t>] Updated Proposal 3-4:</w:t>
      </w:r>
      <w:r>
        <w:rPr>
          <w:lang w:eastAsia="zh-CN"/>
        </w:rPr>
        <w:t xml:space="preserve"> </w:t>
      </w:r>
    </w:p>
    <w:p w14:paraId="05725714" w14:textId="77777777" w:rsidR="005C6EF6" w:rsidRPr="00D44C04" w:rsidRDefault="005C6EF6" w:rsidP="005C6EF6">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0E834E45" w14:textId="77777777" w:rsidR="005C6EF6" w:rsidRPr="00D44C04" w:rsidRDefault="005C6EF6" w:rsidP="005C6EF6">
      <w:pPr>
        <w:pStyle w:val="afc"/>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5E5E62CA" w14:textId="77777777" w:rsidR="005C6EF6" w:rsidRPr="00D44C04" w:rsidRDefault="005C6EF6" w:rsidP="005C6EF6">
      <w:pPr>
        <w:pStyle w:val="afc"/>
        <w:widowControl w:val="0"/>
        <w:numPr>
          <w:ilvl w:val="0"/>
          <w:numId w:val="59"/>
        </w:numPr>
        <w:spacing w:after="120"/>
        <w:jc w:val="both"/>
        <w:rPr>
          <w:lang w:eastAsia="zh-CN"/>
        </w:rPr>
      </w:pPr>
      <w:r w:rsidRPr="00D44C04">
        <w:rPr>
          <w:lang w:eastAsia="zh-CN"/>
        </w:rPr>
        <w:t>FFS two options for monitoring priority:</w:t>
      </w:r>
    </w:p>
    <w:p w14:paraId="6600C249" w14:textId="77777777" w:rsidR="005C6EF6" w:rsidRPr="00D44C04" w:rsidRDefault="005C6EF6" w:rsidP="005C6EF6">
      <w:pPr>
        <w:pStyle w:val="afc"/>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462A61BB" w14:textId="77777777" w:rsidR="005C6EF6" w:rsidRPr="00D44C04" w:rsidRDefault="005C6EF6" w:rsidP="005C6EF6">
      <w:pPr>
        <w:pStyle w:val="afc"/>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62F41C65" w14:textId="77777777" w:rsidR="005C6EF6" w:rsidRPr="00BF2B79" w:rsidRDefault="005C6EF6" w:rsidP="005C6EF6">
      <w:pPr>
        <w:widowControl w:val="0"/>
        <w:spacing w:after="120"/>
        <w:jc w:val="both"/>
        <w:rPr>
          <w:lang w:eastAsia="zh-CN"/>
        </w:rPr>
      </w:pPr>
    </w:p>
    <w:p w14:paraId="49F24A3F" w14:textId="2DA225EB" w:rsidR="005C6EF6" w:rsidRDefault="005C6EF6" w:rsidP="005C6EF6">
      <w:pPr>
        <w:widowControl w:val="0"/>
        <w:spacing w:after="120"/>
        <w:jc w:val="both"/>
        <w:rPr>
          <w:b/>
          <w:lang w:eastAsia="zh-CN"/>
        </w:rPr>
      </w:pPr>
      <w:r>
        <w:rPr>
          <w:b/>
          <w:highlight w:val="yellow"/>
          <w:lang w:eastAsia="zh-CN"/>
        </w:rPr>
        <w:t>[</w:t>
      </w:r>
      <w:r w:rsidR="009D7EAB">
        <w:rPr>
          <w:b/>
          <w:highlight w:val="yellow"/>
          <w:lang w:eastAsia="zh-CN"/>
        </w:rPr>
        <w:t>???</w:t>
      </w:r>
      <w:r>
        <w:rPr>
          <w:b/>
          <w:highlight w:val="yellow"/>
          <w:lang w:eastAsia="zh-CN"/>
        </w:rPr>
        <w:t>] Updated Proposal 3-5:</w:t>
      </w:r>
      <w:r>
        <w:rPr>
          <w:b/>
          <w:lang w:eastAsia="zh-CN"/>
        </w:rPr>
        <w:t xml:space="preserve"> </w:t>
      </w:r>
    </w:p>
    <w:p w14:paraId="6F1740E1" w14:textId="77777777" w:rsidR="005C6EF6" w:rsidRDefault="005C6EF6" w:rsidP="005C6EF6">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6A20EA74" w14:textId="77777777" w:rsidR="005C6EF6" w:rsidRPr="000B1B83" w:rsidRDefault="005C6EF6" w:rsidP="005C6EF6">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480A7F49" w14:textId="77777777" w:rsidR="008244D9" w:rsidRPr="005C6EF6" w:rsidRDefault="008244D9" w:rsidP="008244D9">
      <w:pPr>
        <w:widowControl w:val="0"/>
        <w:spacing w:after="120"/>
        <w:jc w:val="both"/>
        <w:rPr>
          <w:lang w:eastAsia="zh-CN"/>
        </w:rPr>
      </w:pPr>
    </w:p>
    <w:p w14:paraId="65B3F7C1"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4434946F"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428FD516" w14:textId="77777777" w:rsidTr="00043557">
        <w:tc>
          <w:tcPr>
            <w:tcW w:w="2122" w:type="dxa"/>
            <w:tcBorders>
              <w:top w:val="single" w:sz="4" w:space="0" w:color="auto"/>
              <w:left w:val="single" w:sz="4" w:space="0" w:color="auto"/>
              <w:bottom w:val="single" w:sz="4" w:space="0" w:color="auto"/>
              <w:right w:val="single" w:sz="4" w:space="0" w:color="auto"/>
            </w:tcBorders>
          </w:tcPr>
          <w:p w14:paraId="302F40B0" w14:textId="77777777" w:rsidR="00171B96" w:rsidRDefault="00171B96" w:rsidP="0004355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FD17C07" w14:textId="77777777" w:rsidR="00171B96" w:rsidRDefault="00171B96" w:rsidP="00043557">
            <w:pPr>
              <w:jc w:val="center"/>
              <w:rPr>
                <w:b/>
                <w:lang w:eastAsia="zh-CN"/>
              </w:rPr>
            </w:pPr>
            <w:r>
              <w:rPr>
                <w:b/>
                <w:lang w:eastAsia="zh-CN"/>
              </w:rPr>
              <w:t>Comment</w:t>
            </w:r>
          </w:p>
        </w:tc>
      </w:tr>
      <w:tr w:rsidR="00171B96" w14:paraId="6D91083B" w14:textId="77777777" w:rsidTr="00043557">
        <w:tc>
          <w:tcPr>
            <w:tcW w:w="2122" w:type="dxa"/>
            <w:tcBorders>
              <w:top w:val="single" w:sz="4" w:space="0" w:color="auto"/>
              <w:left w:val="single" w:sz="4" w:space="0" w:color="auto"/>
              <w:bottom w:val="single" w:sz="4" w:space="0" w:color="auto"/>
              <w:right w:val="single" w:sz="4" w:space="0" w:color="auto"/>
            </w:tcBorders>
          </w:tcPr>
          <w:p w14:paraId="22EE7DD8" w14:textId="78750B22" w:rsidR="00171B96" w:rsidRDefault="005358FE" w:rsidP="00043557">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2A2D9BB" w14:textId="24E1075E" w:rsidR="00171B96" w:rsidRDefault="005358FE" w:rsidP="00043557">
            <w:pPr>
              <w:rPr>
                <w:lang w:eastAsia="zh-CN"/>
              </w:rPr>
            </w:pPr>
            <w:r>
              <w:rPr>
                <w:lang w:eastAsia="zh-CN"/>
              </w:rPr>
              <w:t>Proposal 3-4: Fine</w:t>
            </w:r>
            <w:r w:rsidR="006C6F16">
              <w:rPr>
                <w:lang w:eastAsia="zh-CN"/>
              </w:rPr>
              <w:t>. For monitoring priority, we support option 2.</w:t>
            </w:r>
          </w:p>
          <w:p w14:paraId="57147B9A" w14:textId="28C26420" w:rsidR="005358FE" w:rsidRPr="005358FE" w:rsidRDefault="005358FE" w:rsidP="00043557">
            <w:pPr>
              <w:rPr>
                <w:lang w:eastAsia="zh-CN"/>
              </w:rPr>
            </w:pPr>
            <w:r>
              <w:rPr>
                <w:lang w:eastAsia="zh-CN"/>
              </w:rPr>
              <w:t xml:space="preserve">Proposal 3-5: we have expressed our concern during the previous </w:t>
            </w:r>
            <w:r w:rsidR="00653280">
              <w:rPr>
                <w:lang w:eastAsia="zh-CN"/>
              </w:rPr>
              <w:t xml:space="preserve">rounds of </w:t>
            </w:r>
            <w:r>
              <w:rPr>
                <w:lang w:eastAsia="zh-CN"/>
              </w:rPr>
              <w:t>email discussion</w:t>
            </w:r>
            <w:r w:rsidR="00653280">
              <w:rPr>
                <w:lang w:eastAsia="zh-CN"/>
              </w:rPr>
              <w:t>s</w:t>
            </w:r>
            <w:r>
              <w:rPr>
                <w:lang w:eastAsia="zh-CN"/>
              </w:rPr>
              <w:t>, but not receive the response. We repost our concern below</w:t>
            </w:r>
            <w:r w:rsidR="00653280">
              <w:rPr>
                <w:lang w:eastAsia="zh-CN"/>
              </w:rPr>
              <w:t xml:space="preserve">, </w:t>
            </w:r>
            <w:r>
              <w:rPr>
                <w:lang w:eastAsia="zh-CN"/>
              </w:rPr>
              <w:t xml:space="preserve">and hope it could be clarified. Otherwise, we would </w:t>
            </w:r>
            <w:r w:rsidR="00653280">
              <w:rPr>
                <w:lang w:eastAsia="zh-CN"/>
              </w:rPr>
              <w:t xml:space="preserve">have to </w:t>
            </w:r>
            <w:r>
              <w:rPr>
                <w:lang w:eastAsia="zh-CN"/>
              </w:rPr>
              <w:t xml:space="preserve">suggest to </w:t>
            </w:r>
            <w:r w:rsidR="00653280">
              <w:rPr>
                <w:rFonts w:eastAsia="맑은 고딕"/>
                <w:lang w:eastAsia="ko-KR"/>
              </w:rPr>
              <w:t>deprioritize this proposal, to understand the necessarity of the proposal with more time.</w:t>
            </w:r>
          </w:p>
          <w:p w14:paraId="325E7A92" w14:textId="3E8AB921" w:rsidR="005358FE" w:rsidRDefault="005358FE" w:rsidP="005358FE">
            <w:pPr>
              <w:pStyle w:val="afc"/>
              <w:numPr>
                <w:ilvl w:val="2"/>
                <w:numId w:val="35"/>
              </w:numPr>
              <w:rPr>
                <w:lang w:eastAsia="zh-CN"/>
              </w:rPr>
            </w:pPr>
            <w:r>
              <w:rPr>
                <w:lang w:eastAsia="zh-CN"/>
              </w:rPr>
              <w:t>For Proposal 3-5, we are still unclear about what are the necessary modifications. If possible, could the proponents clarify this? If there are no necessary modifications, the main bullet would be invalid.</w:t>
            </w:r>
          </w:p>
        </w:tc>
      </w:tr>
      <w:tr w:rsidR="00746BBC" w14:paraId="6F69E0DF" w14:textId="77777777" w:rsidTr="00C30479">
        <w:tc>
          <w:tcPr>
            <w:tcW w:w="2122" w:type="dxa"/>
            <w:tcBorders>
              <w:top w:val="single" w:sz="4" w:space="0" w:color="auto"/>
              <w:left w:val="single" w:sz="4" w:space="0" w:color="auto"/>
              <w:bottom w:val="single" w:sz="4" w:space="0" w:color="auto"/>
              <w:right w:val="single" w:sz="4" w:space="0" w:color="auto"/>
            </w:tcBorders>
          </w:tcPr>
          <w:p w14:paraId="6D5A2024" w14:textId="77777777" w:rsidR="00746BBC" w:rsidRDefault="00746BBC" w:rsidP="00C30479">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58FF9AB" w14:textId="77777777" w:rsidR="00746BBC" w:rsidRDefault="00746BBC" w:rsidP="00C30479">
            <w:pPr>
              <w:rPr>
                <w:lang w:eastAsia="zh-CN"/>
              </w:rPr>
            </w:pPr>
            <w:r>
              <w:rPr>
                <w:lang w:eastAsia="zh-CN"/>
              </w:rPr>
              <w:t>Given the situation, we agree to deprioritize 3-4 and 3-5.</w:t>
            </w:r>
          </w:p>
        </w:tc>
      </w:tr>
      <w:tr w:rsidR="00127C24" w14:paraId="2909D780" w14:textId="77777777" w:rsidTr="00043557">
        <w:tc>
          <w:tcPr>
            <w:tcW w:w="2122" w:type="dxa"/>
            <w:tcBorders>
              <w:top w:val="single" w:sz="4" w:space="0" w:color="auto"/>
              <w:left w:val="single" w:sz="4" w:space="0" w:color="auto"/>
              <w:bottom w:val="single" w:sz="4" w:space="0" w:color="auto"/>
              <w:right w:val="single" w:sz="4" w:space="0" w:color="auto"/>
            </w:tcBorders>
          </w:tcPr>
          <w:p w14:paraId="6FF5AD6D" w14:textId="50EC8AEC" w:rsidR="00127C24" w:rsidRPr="00746BBC" w:rsidRDefault="00127C24" w:rsidP="00127C24">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D9A530F" w14:textId="3B6A1F28" w:rsidR="00127C24" w:rsidRDefault="00127C24" w:rsidP="00127C24">
            <w:pPr>
              <w:rPr>
                <w:lang w:eastAsia="zh-CN"/>
              </w:rPr>
            </w:pPr>
            <w:r>
              <w:rPr>
                <w:lang w:eastAsia="zh-CN"/>
              </w:rPr>
              <w:t>Agree.</w:t>
            </w:r>
          </w:p>
          <w:p w14:paraId="3F0B2150" w14:textId="77777777" w:rsidR="00127C24" w:rsidRDefault="00127C24" w:rsidP="00127C24">
            <w:pPr>
              <w:rPr>
                <w:lang w:eastAsia="zh-CN"/>
              </w:rPr>
            </w:pPr>
          </w:p>
        </w:tc>
      </w:tr>
      <w:tr w:rsidR="00AA438E" w14:paraId="6396D4E6" w14:textId="77777777" w:rsidTr="00043557">
        <w:tc>
          <w:tcPr>
            <w:tcW w:w="2122" w:type="dxa"/>
            <w:tcBorders>
              <w:top w:val="single" w:sz="4" w:space="0" w:color="auto"/>
              <w:left w:val="single" w:sz="4" w:space="0" w:color="auto"/>
              <w:bottom w:val="single" w:sz="4" w:space="0" w:color="auto"/>
              <w:right w:val="single" w:sz="4" w:space="0" w:color="auto"/>
            </w:tcBorders>
          </w:tcPr>
          <w:p w14:paraId="76AA22AD" w14:textId="510E1C4D"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DC2E06A" w14:textId="77777777" w:rsidR="00AA438E" w:rsidRDefault="00AA438E" w:rsidP="00AA438E">
            <w:pPr>
              <w:rPr>
                <w:lang w:eastAsia="zh-CN"/>
              </w:rPr>
            </w:pPr>
            <w:r>
              <w:rPr>
                <w:rFonts w:hint="eastAsia"/>
                <w:lang w:eastAsia="zh-CN"/>
              </w:rPr>
              <w:t>S</w:t>
            </w:r>
            <w:r>
              <w:rPr>
                <w:lang w:eastAsia="zh-CN"/>
              </w:rPr>
              <w:t>upport.</w:t>
            </w:r>
          </w:p>
          <w:p w14:paraId="780143E6" w14:textId="166013FE" w:rsidR="00AA438E" w:rsidRDefault="00AA438E" w:rsidP="00AA438E">
            <w:pPr>
              <w:rPr>
                <w:lang w:eastAsia="zh-CN"/>
              </w:rPr>
            </w:pPr>
            <w:r>
              <w:rPr>
                <w:rFonts w:hint="eastAsia"/>
                <w:lang w:eastAsia="zh-CN"/>
              </w:rPr>
              <w:t>P</w:t>
            </w:r>
            <w:r>
              <w:rPr>
                <w:lang w:eastAsia="zh-CN"/>
              </w:rPr>
              <w:t>refer option 2 in Proposal 3-4.</w:t>
            </w:r>
          </w:p>
        </w:tc>
      </w:tr>
      <w:tr w:rsidR="00457DCD" w14:paraId="2FBE08A6" w14:textId="77777777" w:rsidTr="00043557">
        <w:tc>
          <w:tcPr>
            <w:tcW w:w="2122" w:type="dxa"/>
            <w:tcBorders>
              <w:top w:val="single" w:sz="4" w:space="0" w:color="auto"/>
              <w:left w:val="single" w:sz="4" w:space="0" w:color="auto"/>
              <w:bottom w:val="single" w:sz="4" w:space="0" w:color="auto"/>
              <w:right w:val="single" w:sz="4" w:space="0" w:color="auto"/>
            </w:tcBorders>
          </w:tcPr>
          <w:p w14:paraId="5C3D69BD" w14:textId="3DC7433A" w:rsidR="00457DCD" w:rsidRDefault="00457DCD" w:rsidP="00AA438E">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B0E541F" w14:textId="2200964A" w:rsidR="00457DCD" w:rsidRDefault="00457DCD" w:rsidP="00AA438E">
            <w:pPr>
              <w:rPr>
                <w:lang w:eastAsia="zh-CN"/>
              </w:rPr>
            </w:pPr>
            <w:r>
              <w:rPr>
                <w:lang w:eastAsia="zh-CN"/>
              </w:rPr>
              <w:t>We are ok with these proposals.</w:t>
            </w:r>
          </w:p>
        </w:tc>
      </w:tr>
      <w:tr w:rsidR="00E14127" w14:paraId="0DA5B6BE" w14:textId="77777777" w:rsidTr="006D7F8B">
        <w:tc>
          <w:tcPr>
            <w:tcW w:w="2122" w:type="dxa"/>
            <w:tcBorders>
              <w:top w:val="single" w:sz="4" w:space="0" w:color="auto"/>
              <w:left w:val="single" w:sz="4" w:space="0" w:color="auto"/>
              <w:bottom w:val="single" w:sz="4" w:space="0" w:color="auto"/>
              <w:right w:val="single" w:sz="4" w:space="0" w:color="auto"/>
            </w:tcBorders>
          </w:tcPr>
          <w:p w14:paraId="162D476C" w14:textId="77777777" w:rsidR="00E14127" w:rsidRDefault="00E14127" w:rsidP="006D7F8B">
            <w:pPr>
              <w:rPr>
                <w:lang w:eastAsia="zh-CN"/>
              </w:rPr>
            </w:pPr>
            <w:r>
              <w:rPr>
                <w:rFonts w:eastAsia="맑은 고딕"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219AA43" w14:textId="77777777" w:rsidR="00E14127" w:rsidRDefault="00E14127" w:rsidP="006D7F8B">
            <w:pPr>
              <w:rPr>
                <w:lang w:eastAsia="zh-CN"/>
              </w:rPr>
            </w:pPr>
            <w:r>
              <w:rPr>
                <w:rFonts w:eastAsia="맑은 고딕" w:hint="eastAsia"/>
                <w:lang w:eastAsia="ko-KR"/>
              </w:rPr>
              <w:t xml:space="preserve">We are fine with the </w:t>
            </w:r>
            <w:r>
              <w:rPr>
                <w:rFonts w:eastAsia="맑은 고딕"/>
                <w:lang w:eastAsia="ko-KR"/>
              </w:rPr>
              <w:t xml:space="preserve">updated </w:t>
            </w:r>
            <w:r>
              <w:rPr>
                <w:rFonts w:eastAsia="맑은 고딕" w:hint="eastAsia"/>
                <w:lang w:eastAsia="ko-KR"/>
              </w:rPr>
              <w:t>proposals.</w:t>
            </w:r>
          </w:p>
        </w:tc>
      </w:tr>
      <w:tr w:rsidR="006F1213" w14:paraId="431D2555" w14:textId="77777777" w:rsidTr="00043557">
        <w:tc>
          <w:tcPr>
            <w:tcW w:w="2122" w:type="dxa"/>
            <w:tcBorders>
              <w:top w:val="single" w:sz="4" w:space="0" w:color="auto"/>
              <w:left w:val="single" w:sz="4" w:space="0" w:color="auto"/>
              <w:bottom w:val="single" w:sz="4" w:space="0" w:color="auto"/>
              <w:right w:val="single" w:sz="4" w:space="0" w:color="auto"/>
            </w:tcBorders>
          </w:tcPr>
          <w:p w14:paraId="0392F0CD" w14:textId="7D08A74E" w:rsidR="006F1213" w:rsidRDefault="00E14127" w:rsidP="006F1213">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72C8CAA" w14:textId="474F37DC" w:rsidR="006F1213" w:rsidRDefault="00E14127" w:rsidP="006F1213">
            <w:pPr>
              <w:rPr>
                <w:lang w:eastAsia="zh-CN"/>
              </w:rPr>
            </w:pPr>
            <w:r>
              <w:rPr>
                <w:rFonts w:hint="eastAsia"/>
                <w:lang w:eastAsia="zh-CN"/>
              </w:rPr>
              <w:t>OK with the two proposals.</w:t>
            </w:r>
          </w:p>
        </w:tc>
      </w:tr>
      <w:tr w:rsidR="0049384A" w14:paraId="0E656EB7" w14:textId="77777777" w:rsidTr="00043557">
        <w:tc>
          <w:tcPr>
            <w:tcW w:w="2122" w:type="dxa"/>
            <w:tcBorders>
              <w:top w:val="single" w:sz="4" w:space="0" w:color="auto"/>
              <w:left w:val="single" w:sz="4" w:space="0" w:color="auto"/>
              <w:bottom w:val="single" w:sz="4" w:space="0" w:color="auto"/>
              <w:right w:val="single" w:sz="4" w:space="0" w:color="auto"/>
            </w:tcBorders>
          </w:tcPr>
          <w:p w14:paraId="073C30AA" w14:textId="31E44AE6" w:rsidR="0049384A" w:rsidRDefault="0049384A" w:rsidP="006F121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2B239059" w14:textId="2DFBDDB2" w:rsidR="0049384A" w:rsidRDefault="0049384A" w:rsidP="006F1213">
            <w:pPr>
              <w:rPr>
                <w:lang w:eastAsia="zh-CN"/>
              </w:rPr>
            </w:pPr>
            <w:r>
              <w:rPr>
                <w:lang w:eastAsia="zh-CN"/>
              </w:rPr>
              <w:t>We are fine with these two proposals.</w:t>
            </w:r>
          </w:p>
        </w:tc>
      </w:tr>
      <w:tr w:rsidR="007262FE" w14:paraId="408B4BA2" w14:textId="77777777" w:rsidTr="00043557">
        <w:tc>
          <w:tcPr>
            <w:tcW w:w="2122" w:type="dxa"/>
            <w:tcBorders>
              <w:top w:val="single" w:sz="4" w:space="0" w:color="auto"/>
              <w:left w:val="single" w:sz="4" w:space="0" w:color="auto"/>
              <w:bottom w:val="single" w:sz="4" w:space="0" w:color="auto"/>
              <w:right w:val="single" w:sz="4" w:space="0" w:color="auto"/>
            </w:tcBorders>
          </w:tcPr>
          <w:p w14:paraId="3535D158" w14:textId="3F11ADBD" w:rsidR="007262FE" w:rsidRDefault="007262FE" w:rsidP="006F1213">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4821ECB" w14:textId="77777777" w:rsidR="00FB0576" w:rsidRDefault="00FB0576" w:rsidP="00FB0576">
            <w:pPr>
              <w:rPr>
                <w:lang w:eastAsia="zh-CN"/>
              </w:rPr>
            </w:pPr>
            <w:r>
              <w:rPr>
                <w:lang w:eastAsia="zh-CN"/>
              </w:rPr>
              <w:t>OK with these updated proposals.</w:t>
            </w:r>
            <w:r>
              <w:rPr>
                <w:lang w:eastAsia="zh-CN"/>
              </w:rPr>
              <w:br/>
              <w:t>For 3-4, we have a preference for option 2.</w:t>
            </w:r>
          </w:p>
          <w:p w14:paraId="6CACE99E" w14:textId="77777777" w:rsidR="007262FE" w:rsidRDefault="007262FE" w:rsidP="006F1213">
            <w:pPr>
              <w:rPr>
                <w:lang w:eastAsia="zh-CN"/>
              </w:rPr>
            </w:pPr>
          </w:p>
        </w:tc>
      </w:tr>
      <w:tr w:rsidR="00251156" w14:paraId="1D9D7406"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21847711" w14:textId="38814C90" w:rsidR="00251156" w:rsidRDefault="009B0D73" w:rsidP="00251156">
            <w:pPr>
              <w:rPr>
                <w:lang w:eastAsia="zh-CN"/>
              </w:rPr>
            </w:pPr>
            <w:r>
              <w:rPr>
                <w:lang w:eastAsia="zh-CN"/>
              </w:rPr>
              <w:t>V</w:t>
            </w:r>
            <w:r w:rsidR="00251156">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D2F17B" w14:textId="77777777" w:rsidR="00251156" w:rsidRDefault="00251156" w:rsidP="00251156">
            <w:pPr>
              <w:rPr>
                <w:lang w:eastAsia="zh-CN"/>
              </w:rPr>
            </w:pPr>
            <w:r>
              <w:rPr>
                <w:lang w:eastAsia="zh-CN"/>
              </w:rPr>
              <w:t>For Proposal 3-4: Fine. For monitoring priority, we support option 2.</w:t>
            </w:r>
          </w:p>
          <w:p w14:paraId="71D89A1E" w14:textId="1C86C471" w:rsidR="00251156" w:rsidRDefault="00251156" w:rsidP="00251156">
            <w:pPr>
              <w:rPr>
                <w:lang w:eastAsia="zh-CN"/>
              </w:rPr>
            </w:pPr>
            <w:r>
              <w:rPr>
                <w:lang w:eastAsia="zh-CN"/>
              </w:rPr>
              <w:t>For Proposal 3-5: we prefer to deprioritize.</w:t>
            </w:r>
          </w:p>
        </w:tc>
      </w:tr>
      <w:tr w:rsidR="004E51AA" w14:paraId="1381AF8B"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04375134" w14:textId="3FD0D726" w:rsidR="004E51AA" w:rsidRDefault="004E51AA" w:rsidP="00251156">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932F8DA" w14:textId="3002DDE3" w:rsidR="00430D09" w:rsidRDefault="004E51AA" w:rsidP="00251156">
            <w:pPr>
              <w:rPr>
                <w:lang w:eastAsia="zh-CN"/>
              </w:rPr>
            </w:pPr>
            <w:r>
              <w:rPr>
                <w:lang w:eastAsia="zh-CN"/>
              </w:rPr>
              <w:t>Fine with both proposals.</w:t>
            </w:r>
          </w:p>
        </w:tc>
      </w:tr>
      <w:tr w:rsidR="00E64CEB" w14:paraId="78095DA8"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6E77405D" w14:textId="4AAF6824" w:rsidR="00E64CEB" w:rsidRDefault="00E64CEB" w:rsidP="00E64CEB">
            <w:pPr>
              <w:rPr>
                <w:lang w:eastAsia="zh-CN"/>
              </w:rPr>
            </w:pPr>
            <w:r>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463B1022" w14:textId="77777777" w:rsidR="00E64CEB" w:rsidRDefault="00E64CEB" w:rsidP="00E64CEB">
            <w:pPr>
              <w:rPr>
                <w:rFonts w:eastAsia="맑은 고딕"/>
                <w:lang w:eastAsia="ko-KR"/>
              </w:rPr>
            </w:pPr>
            <w:r>
              <w:rPr>
                <w:rFonts w:eastAsia="맑은 고딕" w:hint="eastAsia"/>
                <w:lang w:eastAsia="ko-KR"/>
              </w:rPr>
              <w:t xml:space="preserve">Okay </w:t>
            </w:r>
            <w:r>
              <w:rPr>
                <w:rFonts w:eastAsia="맑은 고딕"/>
                <w:lang w:eastAsia="ko-KR"/>
              </w:rPr>
              <w:t xml:space="preserve">with </w:t>
            </w:r>
            <w:r>
              <w:rPr>
                <w:rFonts w:eastAsia="맑은 고딕" w:hint="eastAsia"/>
                <w:lang w:eastAsia="ko-KR"/>
              </w:rPr>
              <w:t xml:space="preserve">proposal 3-4. </w:t>
            </w:r>
          </w:p>
          <w:p w14:paraId="6FED274B" w14:textId="62E6C722" w:rsidR="00E64CEB" w:rsidRDefault="00E64CEB" w:rsidP="00E64CEB">
            <w:pPr>
              <w:rPr>
                <w:lang w:eastAsia="zh-CN"/>
              </w:rPr>
            </w:pPr>
            <w:r>
              <w:rPr>
                <w:rFonts w:eastAsia="맑은 고딕"/>
                <w:lang w:eastAsia="ko-KR"/>
              </w:rPr>
              <w:t xml:space="preserve">Not support proposal 3-5 as reasons we mentioned previously. </w:t>
            </w:r>
          </w:p>
        </w:tc>
      </w:tr>
      <w:tr w:rsidR="00BE635A" w14:paraId="17E95489"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6337AE3F" w14:textId="438BE0BE" w:rsidR="00BE635A" w:rsidRDefault="00BE635A" w:rsidP="00E64CEB">
            <w:pPr>
              <w:rPr>
                <w:rFonts w:eastAsia="맑은 고딕"/>
                <w:lang w:eastAsia="ko-KR"/>
              </w:rPr>
            </w:pPr>
            <w:r>
              <w:rPr>
                <w:rFonts w:eastAsia="맑은 고딕"/>
                <w:lang w:eastAsia="ko-KR"/>
              </w:rPr>
              <w:t>Ericsson</w:t>
            </w:r>
          </w:p>
        </w:tc>
        <w:tc>
          <w:tcPr>
            <w:tcW w:w="7840" w:type="dxa"/>
            <w:tcBorders>
              <w:top w:val="single" w:sz="4" w:space="0" w:color="auto"/>
              <w:left w:val="single" w:sz="4" w:space="0" w:color="auto"/>
              <w:bottom w:val="single" w:sz="4" w:space="0" w:color="auto"/>
              <w:right w:val="single" w:sz="4" w:space="0" w:color="auto"/>
            </w:tcBorders>
          </w:tcPr>
          <w:p w14:paraId="6A24915C" w14:textId="45760983" w:rsidR="00BE635A" w:rsidRDefault="00BE635A" w:rsidP="00E64CEB">
            <w:pPr>
              <w:rPr>
                <w:rFonts w:eastAsia="맑은 고딕"/>
                <w:lang w:eastAsia="ko-KR"/>
              </w:rPr>
            </w:pPr>
            <w:r>
              <w:rPr>
                <w:lang w:eastAsia="zh-CN"/>
              </w:rPr>
              <w:t>We agree to both proposals</w:t>
            </w:r>
          </w:p>
        </w:tc>
      </w:tr>
      <w:tr w:rsidR="00FC57E6" w14:paraId="6C5B1931"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18C8BEE7" w14:textId="6D932F55" w:rsidR="00FC57E6" w:rsidRDefault="00FC57E6" w:rsidP="00FC57E6">
            <w:pPr>
              <w:rPr>
                <w:rFonts w:eastAsia="맑은 고딕"/>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685051B2" w14:textId="428BBEFF" w:rsidR="00FC57E6" w:rsidRDefault="00FC57E6" w:rsidP="00FC57E6">
            <w:pPr>
              <w:rPr>
                <w:lang w:eastAsia="zh-CN"/>
              </w:rPr>
            </w:pPr>
            <w:r>
              <w:rPr>
                <w:rFonts w:hint="eastAsia"/>
                <w:lang w:eastAsia="zh-CN"/>
              </w:rPr>
              <w:t>W</w:t>
            </w:r>
            <w:r>
              <w:rPr>
                <w:lang w:eastAsia="zh-CN"/>
              </w:rPr>
              <w:t>e agree with the proposals.</w:t>
            </w:r>
          </w:p>
        </w:tc>
      </w:tr>
      <w:tr w:rsidR="0063582A" w14:paraId="432E8F73"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50F4F06E" w14:textId="439C3AE8" w:rsidR="0063582A" w:rsidRDefault="0063582A" w:rsidP="0063582A">
            <w:pPr>
              <w:rPr>
                <w:rFonts w:ascii="Calibri" w:eastAsiaTheme="minorEastAsia" w:hAnsi="Calibri" w:cs="Calibri"/>
                <w:lang w:eastAsia="zh-CN"/>
              </w:rPr>
            </w:pPr>
            <w:r>
              <w:rPr>
                <w:rFonts w:eastAsia="맑은 고딕" w:hint="eastAsia"/>
                <w:lang w:eastAsia="ko-KR"/>
              </w:rPr>
              <w:t>M</w:t>
            </w:r>
            <w:r>
              <w:rPr>
                <w:rFonts w:eastAsia="맑은 고딕"/>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5B8CAD7F" w14:textId="77777777" w:rsidR="0063582A" w:rsidRDefault="0063582A" w:rsidP="0063582A">
            <w:pPr>
              <w:rPr>
                <w:lang w:eastAsia="zh-CN"/>
              </w:rPr>
            </w:pPr>
            <w:r>
              <w:rPr>
                <w:rFonts w:hint="eastAsia"/>
                <w:lang w:eastAsia="zh-CN"/>
              </w:rPr>
              <w:t>P</w:t>
            </w:r>
            <w:r>
              <w:rPr>
                <w:lang w:eastAsia="zh-CN"/>
              </w:rPr>
              <w:t xml:space="preserve">roposal 3-4: </w:t>
            </w:r>
          </w:p>
          <w:p w14:paraId="3EE8CB76" w14:textId="77777777" w:rsidR="0063582A" w:rsidRDefault="0063582A" w:rsidP="0063582A">
            <w:pPr>
              <w:rPr>
                <w:lang w:eastAsia="zh-CN"/>
              </w:rPr>
            </w:pPr>
            <w:r>
              <w:rPr>
                <w:rFonts w:hint="eastAsia"/>
                <w:lang w:eastAsia="zh-CN"/>
              </w:rPr>
              <w:t>A</w:t>
            </w:r>
            <w:r>
              <w:rPr>
                <w:lang w:eastAsia="zh-CN"/>
              </w:rPr>
              <w:t>ll companies are OK with it.</w:t>
            </w:r>
          </w:p>
          <w:p w14:paraId="03D23E0B" w14:textId="77777777" w:rsidR="0063582A" w:rsidRPr="0063582A" w:rsidRDefault="0063582A" w:rsidP="0063582A">
            <w:pPr>
              <w:rPr>
                <w:lang w:eastAsia="zh-CN"/>
              </w:rPr>
            </w:pPr>
          </w:p>
          <w:p w14:paraId="33A2ED1C" w14:textId="77777777" w:rsidR="0063582A" w:rsidRDefault="0063582A" w:rsidP="0063582A">
            <w:pPr>
              <w:rPr>
                <w:lang w:eastAsia="zh-CN"/>
              </w:rPr>
            </w:pPr>
            <w:r>
              <w:rPr>
                <w:rFonts w:hint="eastAsia"/>
                <w:lang w:eastAsia="zh-CN"/>
              </w:rPr>
              <w:t>P</w:t>
            </w:r>
            <w:r>
              <w:rPr>
                <w:lang w:eastAsia="zh-CN"/>
              </w:rPr>
              <w:t>roposal 3-5:</w:t>
            </w:r>
          </w:p>
          <w:p w14:paraId="0C6F1F18" w14:textId="77777777" w:rsidR="0063582A" w:rsidRDefault="0063582A" w:rsidP="0063582A">
            <w:pPr>
              <w:rPr>
                <w:lang w:eastAsia="zh-CN"/>
              </w:rPr>
            </w:pPr>
            <w:r>
              <w:rPr>
                <w:rFonts w:hint="eastAsia"/>
                <w:lang w:eastAsia="zh-CN"/>
              </w:rPr>
              <w:t>C</w:t>
            </w:r>
            <w:r>
              <w:rPr>
                <w:lang w:eastAsia="zh-CN"/>
              </w:rPr>
              <w:t>onsidering vivo and Samsung still have concern on this proposal, we can defer this discussion for now, and focus on other high priority proposals.</w:t>
            </w:r>
          </w:p>
          <w:p w14:paraId="5FB87A09" w14:textId="1E089FFB" w:rsidR="0063582A" w:rsidRDefault="0063582A" w:rsidP="0063582A">
            <w:pPr>
              <w:rPr>
                <w:lang w:eastAsia="zh-CN"/>
              </w:rPr>
            </w:pPr>
            <w:r>
              <w:rPr>
                <w:rFonts w:hint="eastAsia"/>
                <w:lang w:eastAsia="zh-CN"/>
              </w:rPr>
              <w:t>@</w:t>
            </w:r>
            <w:r>
              <w:rPr>
                <w:lang w:eastAsia="zh-CN"/>
              </w:rPr>
              <w:t>Spreadtrum, regarding your question on the necessary modification in the main bullet, my understanding is that there is still uncertainty that the interpretation of FDRA field needs to be changed or not for DCI format 1_0. Other companies are also encouraged to provide their views.</w:t>
            </w:r>
          </w:p>
        </w:tc>
      </w:tr>
    </w:tbl>
    <w:p w14:paraId="799D1061" w14:textId="77777777" w:rsidR="00171B96" w:rsidRDefault="00171B96" w:rsidP="00171B96"/>
    <w:p w14:paraId="198A5300" w14:textId="77777777" w:rsidR="00171B96" w:rsidRDefault="00171B96" w:rsidP="00171B96"/>
    <w:p w14:paraId="6A9EE0EB"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6AF475BE" w14:textId="77777777" w:rsidR="00AF2F07" w:rsidRDefault="00AF2F07" w:rsidP="00AF2F07">
      <w:pPr>
        <w:widowControl w:val="0"/>
        <w:spacing w:after="120"/>
        <w:jc w:val="both"/>
        <w:rPr>
          <w:b/>
          <w:highlight w:val="yellow"/>
          <w:lang w:eastAsia="zh-CN"/>
        </w:rPr>
      </w:pPr>
    </w:p>
    <w:p w14:paraId="3F55DF40" w14:textId="77777777" w:rsidR="00AF2F07" w:rsidRDefault="00AF2F07" w:rsidP="00AF2F07">
      <w:pPr>
        <w:widowControl w:val="0"/>
        <w:spacing w:after="120"/>
        <w:jc w:val="both"/>
        <w:rPr>
          <w:lang w:eastAsia="zh-CN"/>
        </w:rPr>
      </w:pPr>
      <w:r>
        <w:rPr>
          <w:b/>
          <w:highlight w:val="yellow"/>
          <w:lang w:eastAsia="zh-CN"/>
        </w:rPr>
        <w:t>[High] Updated Proposal 3-4(Stable):</w:t>
      </w:r>
      <w:r>
        <w:rPr>
          <w:lang w:eastAsia="zh-CN"/>
        </w:rPr>
        <w:t xml:space="preserve"> </w:t>
      </w:r>
    </w:p>
    <w:p w14:paraId="5C62835F" w14:textId="77777777" w:rsidR="00AF2F07" w:rsidRPr="00D44C04" w:rsidRDefault="00AF2F07" w:rsidP="00AF2F07">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4A56CDA5" w14:textId="77777777" w:rsidR="00AF2F07" w:rsidRPr="00D44C04" w:rsidRDefault="00AF2F07" w:rsidP="00AF2F07">
      <w:pPr>
        <w:pStyle w:val="afc"/>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7F1C0FA0" w14:textId="77777777" w:rsidR="00AF2F07" w:rsidRPr="00D44C04" w:rsidRDefault="00AF2F07" w:rsidP="00AF2F07">
      <w:pPr>
        <w:pStyle w:val="afc"/>
        <w:widowControl w:val="0"/>
        <w:numPr>
          <w:ilvl w:val="0"/>
          <w:numId w:val="59"/>
        </w:numPr>
        <w:spacing w:after="120"/>
        <w:jc w:val="both"/>
        <w:rPr>
          <w:lang w:eastAsia="zh-CN"/>
        </w:rPr>
      </w:pPr>
      <w:r w:rsidRPr="00D44C04">
        <w:rPr>
          <w:lang w:eastAsia="zh-CN"/>
        </w:rPr>
        <w:t>FFS two options for monitoring priority:</w:t>
      </w:r>
    </w:p>
    <w:p w14:paraId="72906169" w14:textId="77777777" w:rsidR="00AF2F07" w:rsidRPr="00D44C04" w:rsidRDefault="00AF2F07" w:rsidP="00AF2F07">
      <w:pPr>
        <w:pStyle w:val="afc"/>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27F5F5C1" w14:textId="77777777" w:rsidR="00AF2F07" w:rsidRPr="00D44C04" w:rsidRDefault="00AF2F07" w:rsidP="00AF2F07">
      <w:pPr>
        <w:pStyle w:val="afc"/>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14DDB02C" w14:textId="76A0E307" w:rsidR="00372FFC" w:rsidRDefault="00372FFC">
      <w:pPr>
        <w:widowControl w:val="0"/>
        <w:spacing w:after="120"/>
        <w:jc w:val="both"/>
        <w:rPr>
          <w:lang w:eastAsia="zh-CN"/>
        </w:rPr>
      </w:pPr>
    </w:p>
    <w:p w14:paraId="4D397897" w14:textId="77777777" w:rsidR="00B80AA9" w:rsidRDefault="00B80AA9" w:rsidP="00B80AA9">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30D41B50" w14:textId="77777777" w:rsidR="00B80AA9" w:rsidRDefault="00B80AA9" w:rsidP="00B80AA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80AA9" w14:paraId="34EAB065" w14:textId="77777777" w:rsidTr="00070FB0">
        <w:tc>
          <w:tcPr>
            <w:tcW w:w="2122" w:type="dxa"/>
            <w:tcBorders>
              <w:top w:val="single" w:sz="4" w:space="0" w:color="auto"/>
              <w:left w:val="single" w:sz="4" w:space="0" w:color="auto"/>
              <w:bottom w:val="single" w:sz="4" w:space="0" w:color="auto"/>
              <w:right w:val="single" w:sz="4" w:space="0" w:color="auto"/>
            </w:tcBorders>
          </w:tcPr>
          <w:p w14:paraId="54289976" w14:textId="77777777" w:rsidR="00B80AA9" w:rsidRDefault="00B80AA9" w:rsidP="00070FB0">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3494360F" w14:textId="77777777" w:rsidR="00B80AA9" w:rsidRDefault="00B80AA9" w:rsidP="00070FB0">
            <w:pPr>
              <w:jc w:val="center"/>
              <w:rPr>
                <w:b/>
                <w:lang w:eastAsia="zh-CN"/>
              </w:rPr>
            </w:pPr>
            <w:r>
              <w:rPr>
                <w:b/>
                <w:lang w:eastAsia="zh-CN"/>
              </w:rPr>
              <w:t>Comment</w:t>
            </w:r>
          </w:p>
        </w:tc>
      </w:tr>
      <w:tr w:rsidR="00070FB0" w14:paraId="1885CD65" w14:textId="77777777" w:rsidTr="00070FB0">
        <w:tc>
          <w:tcPr>
            <w:tcW w:w="2122" w:type="dxa"/>
            <w:tcBorders>
              <w:top w:val="single" w:sz="4" w:space="0" w:color="auto"/>
              <w:left w:val="single" w:sz="4" w:space="0" w:color="auto"/>
              <w:bottom w:val="single" w:sz="4" w:space="0" w:color="auto"/>
              <w:right w:val="single" w:sz="4" w:space="0" w:color="auto"/>
            </w:tcBorders>
          </w:tcPr>
          <w:p w14:paraId="2A7DEF74" w14:textId="43163228" w:rsidR="00070FB0" w:rsidRDefault="00070FB0" w:rsidP="00070FB0">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C580A09" w14:textId="458F0DD6" w:rsidR="00070FB0" w:rsidRDefault="00070FB0" w:rsidP="00070FB0">
            <w:pPr>
              <w:rPr>
                <w:lang w:eastAsia="zh-CN"/>
              </w:rPr>
            </w:pPr>
            <w:r>
              <w:rPr>
                <w:lang w:eastAsia="zh-CN"/>
              </w:rPr>
              <w:t>Support it</w:t>
            </w:r>
          </w:p>
        </w:tc>
      </w:tr>
      <w:tr w:rsidR="00B80AA9" w14:paraId="01A80044" w14:textId="77777777" w:rsidTr="00070FB0">
        <w:tc>
          <w:tcPr>
            <w:tcW w:w="2122" w:type="dxa"/>
            <w:tcBorders>
              <w:top w:val="single" w:sz="4" w:space="0" w:color="auto"/>
              <w:left w:val="single" w:sz="4" w:space="0" w:color="auto"/>
              <w:bottom w:val="single" w:sz="4" w:space="0" w:color="auto"/>
              <w:right w:val="single" w:sz="4" w:space="0" w:color="auto"/>
            </w:tcBorders>
          </w:tcPr>
          <w:p w14:paraId="6025522A" w14:textId="6085AB0F" w:rsidR="00B80AA9" w:rsidRDefault="00176D9F"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2CDF11F" w14:textId="6F79C65D" w:rsidR="00B80AA9" w:rsidRDefault="00176D9F" w:rsidP="00070FB0">
            <w:pPr>
              <w:rPr>
                <w:lang w:eastAsia="zh-CN"/>
              </w:rPr>
            </w:pPr>
            <w:r>
              <w:rPr>
                <w:lang w:eastAsia="zh-CN"/>
              </w:rPr>
              <w:t>Support it</w:t>
            </w:r>
          </w:p>
        </w:tc>
      </w:tr>
      <w:tr w:rsidR="00D74469" w14:paraId="3E447E08" w14:textId="77777777" w:rsidTr="00070FB0">
        <w:tc>
          <w:tcPr>
            <w:tcW w:w="2122" w:type="dxa"/>
            <w:tcBorders>
              <w:top w:val="single" w:sz="4" w:space="0" w:color="auto"/>
              <w:left w:val="single" w:sz="4" w:space="0" w:color="auto"/>
              <w:bottom w:val="single" w:sz="4" w:space="0" w:color="auto"/>
              <w:right w:val="single" w:sz="4" w:space="0" w:color="auto"/>
            </w:tcBorders>
          </w:tcPr>
          <w:p w14:paraId="065841A9" w14:textId="5E8F8010" w:rsidR="00D74469" w:rsidRDefault="00D74469" w:rsidP="00070FB0">
            <w:pPr>
              <w:rPr>
                <w:lang w:eastAsia="zh-CN"/>
              </w:rPr>
            </w:pPr>
            <w:r>
              <w:rPr>
                <w:lang w:eastAsia="zh-CN"/>
              </w:rPr>
              <w:t xml:space="preserve">Intel </w:t>
            </w:r>
          </w:p>
        </w:tc>
        <w:tc>
          <w:tcPr>
            <w:tcW w:w="7840" w:type="dxa"/>
            <w:tcBorders>
              <w:top w:val="single" w:sz="4" w:space="0" w:color="auto"/>
              <w:left w:val="single" w:sz="4" w:space="0" w:color="auto"/>
              <w:bottom w:val="single" w:sz="4" w:space="0" w:color="auto"/>
              <w:right w:val="single" w:sz="4" w:space="0" w:color="auto"/>
            </w:tcBorders>
          </w:tcPr>
          <w:p w14:paraId="02DB9DE1" w14:textId="29715BB8" w:rsidR="00D74469" w:rsidRDefault="00D74469" w:rsidP="00070FB0">
            <w:pPr>
              <w:rPr>
                <w:lang w:eastAsia="zh-CN"/>
              </w:rPr>
            </w:pPr>
            <w:r>
              <w:rPr>
                <w:lang w:eastAsia="zh-CN"/>
              </w:rPr>
              <w:t>Ok to support</w:t>
            </w:r>
          </w:p>
        </w:tc>
      </w:tr>
      <w:tr w:rsidR="005032BE" w14:paraId="643B178F" w14:textId="77777777" w:rsidTr="008742C0">
        <w:tc>
          <w:tcPr>
            <w:tcW w:w="2122" w:type="dxa"/>
            <w:tcBorders>
              <w:top w:val="single" w:sz="4" w:space="0" w:color="auto"/>
              <w:left w:val="single" w:sz="4" w:space="0" w:color="auto"/>
              <w:bottom w:val="single" w:sz="4" w:space="0" w:color="auto"/>
              <w:right w:val="single" w:sz="4" w:space="0" w:color="auto"/>
            </w:tcBorders>
          </w:tcPr>
          <w:p w14:paraId="4D877DC3" w14:textId="77777777" w:rsidR="005032BE" w:rsidRDefault="005032BE" w:rsidP="008742C0">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1F08C16" w14:textId="77777777" w:rsidR="005032BE" w:rsidRDefault="005032BE" w:rsidP="008742C0">
            <w:pPr>
              <w:rPr>
                <w:lang w:eastAsia="zh-CN"/>
              </w:rPr>
            </w:pPr>
            <w:r>
              <w:rPr>
                <w:lang w:eastAsia="zh-CN"/>
              </w:rPr>
              <w:t>We support this proposal.</w:t>
            </w:r>
          </w:p>
        </w:tc>
      </w:tr>
      <w:tr w:rsidR="003106F2" w14:paraId="471C6452" w14:textId="77777777" w:rsidTr="00070FB0">
        <w:tc>
          <w:tcPr>
            <w:tcW w:w="2122" w:type="dxa"/>
            <w:tcBorders>
              <w:top w:val="single" w:sz="4" w:space="0" w:color="auto"/>
              <w:left w:val="single" w:sz="4" w:space="0" w:color="auto"/>
              <w:bottom w:val="single" w:sz="4" w:space="0" w:color="auto"/>
              <w:right w:val="single" w:sz="4" w:space="0" w:color="auto"/>
            </w:tcBorders>
          </w:tcPr>
          <w:p w14:paraId="7EFB6565" w14:textId="1FC48791" w:rsidR="003106F2" w:rsidRDefault="005032BE" w:rsidP="003106F2">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91799A" w14:textId="77777777" w:rsidR="003106F2" w:rsidRDefault="005032BE" w:rsidP="003106F2">
            <w:pPr>
              <w:rPr>
                <w:lang w:eastAsia="zh-CN"/>
              </w:rPr>
            </w:pPr>
            <w:r>
              <w:rPr>
                <w:rFonts w:hint="eastAsia"/>
                <w:lang w:eastAsia="zh-CN"/>
              </w:rPr>
              <w:t>OK with the proposal.</w:t>
            </w:r>
          </w:p>
          <w:p w14:paraId="0D6DC49D" w14:textId="4088240C" w:rsidR="005032BE" w:rsidRPr="005032BE" w:rsidRDefault="008C7D79" w:rsidP="008C7D79">
            <w:pPr>
              <w:rPr>
                <w:lang w:eastAsia="zh-CN"/>
              </w:rPr>
            </w:pPr>
            <w:r w:rsidRPr="00471059">
              <w:rPr>
                <w:b/>
                <w:lang w:eastAsia="zh-CN"/>
              </w:rPr>
              <w:t>C</w:t>
            </w:r>
            <w:r w:rsidRPr="00471059">
              <w:rPr>
                <w:rFonts w:hint="eastAsia"/>
                <w:b/>
                <w:lang w:eastAsia="zh-CN"/>
              </w:rPr>
              <w:t>larification</w:t>
            </w:r>
            <w:r>
              <w:rPr>
                <w:rFonts w:hint="eastAsia"/>
                <w:lang w:eastAsia="zh-CN"/>
              </w:rPr>
              <w:t xml:space="preserve"> on </w:t>
            </w:r>
            <w:r w:rsidR="005032BE">
              <w:rPr>
                <w:rFonts w:hint="eastAsia"/>
                <w:lang w:eastAsia="zh-CN"/>
              </w:rPr>
              <w:t xml:space="preserve">the second FFS, if we are going to down select from the two options, the </w:t>
            </w:r>
            <w:r w:rsidR="005032BE">
              <w:rPr>
                <w:lang w:eastAsia="zh-CN"/>
              </w:rPr>
              <w:t>“</w:t>
            </w:r>
            <w:r w:rsidR="005032BE">
              <w:rPr>
                <w:rFonts w:hint="eastAsia"/>
                <w:lang w:eastAsia="zh-CN"/>
              </w:rPr>
              <w:t>FFS</w:t>
            </w:r>
            <w:r w:rsidR="005032BE">
              <w:rPr>
                <w:lang w:eastAsia="zh-CN"/>
              </w:rPr>
              <w:t>”</w:t>
            </w:r>
            <w:r w:rsidR="005032BE">
              <w:rPr>
                <w:rFonts w:hint="eastAsia"/>
                <w:lang w:eastAsia="zh-CN"/>
              </w:rPr>
              <w:t xml:space="preserve"> can be removed because anyhow one of the options will be selected.</w:t>
            </w:r>
            <w:r>
              <w:rPr>
                <w:rFonts w:hint="eastAsia"/>
                <w:lang w:eastAsia="zh-CN"/>
              </w:rPr>
              <w:t xml:space="preserve"> </w:t>
            </w:r>
            <w:r>
              <w:rPr>
                <w:lang w:eastAsia="zh-CN"/>
              </w:rPr>
              <w:t>I</w:t>
            </w:r>
            <w:r>
              <w:rPr>
                <w:rFonts w:hint="eastAsia"/>
                <w:lang w:eastAsia="zh-CN"/>
              </w:rPr>
              <w:t xml:space="preserve">f the two options are both to be supported, and it is up to NW to configure which is used, the </w:t>
            </w:r>
            <w:r>
              <w:rPr>
                <w:lang w:eastAsia="zh-CN"/>
              </w:rPr>
              <w:t>“</w:t>
            </w:r>
            <w:r>
              <w:rPr>
                <w:rFonts w:hint="eastAsia"/>
                <w:lang w:eastAsia="zh-CN"/>
              </w:rPr>
              <w:t>FFS</w:t>
            </w:r>
            <w:r>
              <w:rPr>
                <w:lang w:eastAsia="zh-CN"/>
              </w:rPr>
              <w:t>”</w:t>
            </w:r>
            <w:r>
              <w:rPr>
                <w:rFonts w:hint="eastAsia"/>
                <w:lang w:eastAsia="zh-CN"/>
              </w:rPr>
              <w:t xml:space="preserve"> can be kept as it is.</w:t>
            </w:r>
          </w:p>
        </w:tc>
      </w:tr>
      <w:tr w:rsidR="009B0D73" w14:paraId="4864A8B4" w14:textId="77777777" w:rsidTr="00070FB0">
        <w:tc>
          <w:tcPr>
            <w:tcW w:w="2122" w:type="dxa"/>
            <w:tcBorders>
              <w:top w:val="single" w:sz="4" w:space="0" w:color="auto"/>
              <w:left w:val="single" w:sz="4" w:space="0" w:color="auto"/>
              <w:bottom w:val="single" w:sz="4" w:space="0" w:color="auto"/>
              <w:right w:val="single" w:sz="4" w:space="0" w:color="auto"/>
            </w:tcBorders>
          </w:tcPr>
          <w:p w14:paraId="4D598B6B" w14:textId="0B006C3A" w:rsidR="009B0D73" w:rsidRDefault="009B0D73" w:rsidP="003106F2">
            <w:pPr>
              <w:rPr>
                <w:lang w:eastAsia="zh-CN"/>
              </w:rPr>
            </w:pPr>
            <w:r>
              <w:rPr>
                <w:rFonts w:hint="eastAsia"/>
                <w:lang w:eastAsia="zh-CN"/>
              </w:rPr>
              <w:t>M</w:t>
            </w:r>
            <w:r>
              <w:rPr>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7F46562B" w14:textId="6B2B5E04" w:rsidR="009B0D73" w:rsidRDefault="009B0D73" w:rsidP="003106F2">
            <w:pPr>
              <w:rPr>
                <w:lang w:eastAsia="zh-CN"/>
              </w:rPr>
            </w:pPr>
            <w:r>
              <w:rPr>
                <w:rFonts w:hint="eastAsia"/>
                <w:lang w:eastAsia="zh-CN"/>
              </w:rPr>
              <w:t>@</w:t>
            </w:r>
            <w:r>
              <w:rPr>
                <w:lang w:eastAsia="zh-CN"/>
              </w:rPr>
              <w:t>CATT, regarding the second FFS, my intention is to encourage companies further study on these options, then we can discuss how to handle it. I’m not sure we have to make down-selection or not.</w:t>
            </w:r>
          </w:p>
        </w:tc>
      </w:tr>
      <w:tr w:rsidR="008742C0" w:rsidRPr="00E66AD1" w14:paraId="77841D46" w14:textId="77777777" w:rsidTr="008742C0">
        <w:tc>
          <w:tcPr>
            <w:tcW w:w="2122" w:type="dxa"/>
          </w:tcPr>
          <w:p w14:paraId="64F0ADE3" w14:textId="77777777" w:rsidR="008742C0" w:rsidRPr="00E66AD1" w:rsidRDefault="008742C0" w:rsidP="008742C0">
            <w:pPr>
              <w:rPr>
                <w:rFonts w:eastAsia="맑은 고딕"/>
                <w:lang w:eastAsia="ko-KR"/>
              </w:rPr>
            </w:pPr>
            <w:r>
              <w:rPr>
                <w:rFonts w:eastAsia="맑은 고딕" w:hint="eastAsia"/>
                <w:lang w:eastAsia="ko-KR"/>
              </w:rPr>
              <w:t>LG</w:t>
            </w:r>
          </w:p>
        </w:tc>
        <w:tc>
          <w:tcPr>
            <w:tcW w:w="7840" w:type="dxa"/>
          </w:tcPr>
          <w:p w14:paraId="004BD056" w14:textId="77777777" w:rsidR="008742C0" w:rsidRPr="00E66AD1" w:rsidRDefault="008742C0" w:rsidP="008742C0">
            <w:pPr>
              <w:rPr>
                <w:rFonts w:eastAsia="맑은 고딕"/>
                <w:lang w:eastAsia="ko-KR"/>
              </w:rPr>
            </w:pPr>
            <w:r>
              <w:rPr>
                <w:rFonts w:eastAsia="맑은 고딕" w:hint="eastAsia"/>
                <w:lang w:eastAsia="ko-KR"/>
              </w:rPr>
              <w:t xml:space="preserve">We are fine the updated </w:t>
            </w:r>
            <w:r>
              <w:rPr>
                <w:rFonts w:eastAsia="맑은 고딕"/>
                <w:lang w:eastAsia="ko-KR"/>
              </w:rPr>
              <w:t>proposal.</w:t>
            </w:r>
          </w:p>
        </w:tc>
      </w:tr>
      <w:tr w:rsidR="007741F2" w:rsidRPr="00E66AD1" w14:paraId="730D7C4F" w14:textId="77777777" w:rsidTr="008742C0">
        <w:tc>
          <w:tcPr>
            <w:tcW w:w="2122" w:type="dxa"/>
          </w:tcPr>
          <w:p w14:paraId="0022126D" w14:textId="61C66F46" w:rsidR="007741F2" w:rsidRDefault="007741F2" w:rsidP="007741F2">
            <w:pPr>
              <w:rPr>
                <w:rFonts w:eastAsia="맑은 고딕"/>
                <w:lang w:eastAsia="ko-KR"/>
              </w:rPr>
            </w:pPr>
            <w:r>
              <w:rPr>
                <w:rFonts w:eastAsiaTheme="minorEastAsia" w:hint="eastAsia"/>
                <w:lang w:eastAsia="zh-CN"/>
              </w:rPr>
              <w:t>v</w:t>
            </w:r>
            <w:r>
              <w:rPr>
                <w:rFonts w:eastAsiaTheme="minorEastAsia"/>
                <w:lang w:eastAsia="zh-CN"/>
              </w:rPr>
              <w:t>ivo</w:t>
            </w:r>
          </w:p>
        </w:tc>
        <w:tc>
          <w:tcPr>
            <w:tcW w:w="7840" w:type="dxa"/>
          </w:tcPr>
          <w:p w14:paraId="36298CDB" w14:textId="14A7BAE8" w:rsidR="007741F2" w:rsidRDefault="007741F2" w:rsidP="007741F2">
            <w:pPr>
              <w:rPr>
                <w:rFonts w:eastAsia="맑은 고딕"/>
                <w:lang w:eastAsia="ko-KR"/>
              </w:rPr>
            </w:pPr>
            <w:r>
              <w:rPr>
                <w:rFonts w:eastAsiaTheme="minorEastAsia"/>
                <w:lang w:eastAsia="zh-CN"/>
              </w:rPr>
              <w:t>Fine with the updated proposal.</w:t>
            </w:r>
          </w:p>
        </w:tc>
      </w:tr>
      <w:tr w:rsidR="009946C0" w:rsidRPr="00E66AD1" w14:paraId="7CE031B5" w14:textId="77777777" w:rsidTr="008742C0">
        <w:tc>
          <w:tcPr>
            <w:tcW w:w="2122" w:type="dxa"/>
          </w:tcPr>
          <w:p w14:paraId="0495F55C" w14:textId="18E98488" w:rsidR="009946C0" w:rsidRDefault="009946C0" w:rsidP="009946C0">
            <w:pPr>
              <w:rPr>
                <w:rFonts w:eastAsiaTheme="minorEastAsia"/>
                <w:lang w:eastAsia="zh-CN"/>
              </w:rPr>
            </w:pPr>
            <w:r>
              <w:rPr>
                <w:rFonts w:eastAsia="맑은 고딕"/>
                <w:lang w:eastAsia="ko-KR"/>
              </w:rPr>
              <w:t>Apple</w:t>
            </w:r>
          </w:p>
        </w:tc>
        <w:tc>
          <w:tcPr>
            <w:tcW w:w="7840" w:type="dxa"/>
          </w:tcPr>
          <w:p w14:paraId="07F27E33" w14:textId="518E0655" w:rsidR="009946C0" w:rsidRDefault="009946C0" w:rsidP="009946C0">
            <w:pPr>
              <w:rPr>
                <w:rFonts w:eastAsiaTheme="minorEastAsia"/>
                <w:lang w:eastAsia="zh-CN"/>
              </w:rPr>
            </w:pPr>
            <w:r>
              <w:rPr>
                <w:rFonts w:eastAsia="맑은 고딕"/>
                <w:lang w:eastAsia="ko-KR"/>
              </w:rPr>
              <w:t>We are ok with this proposal</w:t>
            </w:r>
          </w:p>
        </w:tc>
      </w:tr>
      <w:tr w:rsidR="0089258B" w:rsidRPr="00E66AD1" w14:paraId="42D8A138" w14:textId="77777777" w:rsidTr="008742C0">
        <w:tc>
          <w:tcPr>
            <w:tcW w:w="2122" w:type="dxa"/>
          </w:tcPr>
          <w:p w14:paraId="689E34BA" w14:textId="01AC55AD" w:rsidR="0089258B" w:rsidRDefault="0089258B" w:rsidP="009946C0">
            <w:pPr>
              <w:rPr>
                <w:rFonts w:eastAsia="맑은 고딕"/>
                <w:lang w:eastAsia="ko-KR"/>
              </w:rPr>
            </w:pPr>
            <w:r>
              <w:rPr>
                <w:rFonts w:eastAsia="맑은 고딕" w:hint="eastAsia"/>
                <w:lang w:eastAsia="ko-KR"/>
              </w:rPr>
              <w:t>M</w:t>
            </w:r>
            <w:r>
              <w:rPr>
                <w:rFonts w:eastAsia="맑은 고딕"/>
                <w:lang w:eastAsia="ko-KR"/>
              </w:rPr>
              <w:t>oderator</w:t>
            </w:r>
          </w:p>
        </w:tc>
        <w:tc>
          <w:tcPr>
            <w:tcW w:w="7840" w:type="dxa"/>
          </w:tcPr>
          <w:p w14:paraId="68480B76" w14:textId="4C1181CE" w:rsidR="00BE7584" w:rsidRPr="00BE7584" w:rsidRDefault="00BE7584" w:rsidP="009946C0">
            <w:pPr>
              <w:rPr>
                <w:rFonts w:eastAsia="맑은 고딕"/>
                <w:b/>
                <w:bCs/>
                <w:lang w:eastAsia="ko-KR"/>
              </w:rPr>
            </w:pPr>
            <w:r w:rsidRPr="00BE7584">
              <w:rPr>
                <w:rFonts w:eastAsia="맑은 고딕" w:hint="eastAsia"/>
                <w:b/>
                <w:bCs/>
                <w:lang w:eastAsia="ko-KR"/>
              </w:rPr>
              <w:t>P</w:t>
            </w:r>
            <w:r w:rsidRPr="00BE7584">
              <w:rPr>
                <w:rFonts w:eastAsia="맑은 고딕"/>
                <w:b/>
                <w:bCs/>
                <w:lang w:eastAsia="ko-KR"/>
              </w:rPr>
              <w:t>roposal 3-1:</w:t>
            </w:r>
          </w:p>
          <w:p w14:paraId="56AD8F01" w14:textId="67F03212" w:rsidR="00BE7584" w:rsidRDefault="00BE7584" w:rsidP="009946C0">
            <w:pPr>
              <w:rPr>
                <w:rFonts w:eastAsia="맑은 고딕"/>
                <w:lang w:eastAsia="ko-KR"/>
              </w:rPr>
            </w:pPr>
            <w:r>
              <w:rPr>
                <w:rFonts w:eastAsia="맑은 고딕" w:hint="eastAsia"/>
                <w:lang w:eastAsia="ko-KR"/>
              </w:rPr>
              <w:t>T</w:t>
            </w:r>
            <w:r>
              <w:rPr>
                <w:rFonts w:eastAsia="맑은 고딕"/>
                <w:lang w:eastAsia="ko-KR"/>
              </w:rPr>
              <w:t xml:space="preserve">his proposal is about the </w:t>
            </w:r>
            <w:r w:rsidRPr="000B1B83">
              <w:rPr>
                <w:lang w:eastAsia="zh-CN"/>
              </w:rPr>
              <w:t xml:space="preserve">number of CORESETs </w:t>
            </w:r>
            <w:r>
              <w:rPr>
                <w:lang w:eastAsia="zh-CN"/>
              </w:rPr>
              <w:t xml:space="preserve">that can be </w:t>
            </w:r>
            <w:r w:rsidRPr="000B1B83">
              <w:rPr>
                <w:lang w:eastAsia="zh-CN"/>
              </w:rPr>
              <w:t xml:space="preserve">configured within the </w:t>
            </w:r>
            <w:r>
              <w:rPr>
                <w:lang w:eastAsia="zh-CN"/>
              </w:rPr>
              <w:t xml:space="preserve">CFR, it is obvious that some companies prefer to increase </w:t>
            </w:r>
            <w:r>
              <w:rPr>
                <w:rFonts w:eastAsia="맑은 고딕"/>
                <w:lang w:eastAsia="ko-KR"/>
              </w:rPr>
              <w:t xml:space="preserve">the maximum </w:t>
            </w:r>
            <w:r w:rsidRPr="000B1B83">
              <w:rPr>
                <w:lang w:eastAsia="zh-CN"/>
              </w:rPr>
              <w:t xml:space="preserve">number of CORESETs </w:t>
            </w:r>
            <w:r>
              <w:rPr>
                <w:lang w:eastAsia="zh-CN"/>
              </w:rPr>
              <w:t>per dedicated unicast BWP, so I think it is pre-mature to make the decision in this meeting, and I suggest to defer this discussion unless more companies prefer to make decision right now.</w:t>
            </w:r>
          </w:p>
          <w:p w14:paraId="36F1F510" w14:textId="77777777" w:rsidR="00BE7584" w:rsidRDefault="00BE7584" w:rsidP="009946C0">
            <w:pPr>
              <w:rPr>
                <w:rFonts w:eastAsia="맑은 고딕"/>
                <w:lang w:eastAsia="ko-KR"/>
              </w:rPr>
            </w:pPr>
          </w:p>
          <w:p w14:paraId="0395760C" w14:textId="74A4907D" w:rsidR="00BE7584" w:rsidRPr="00BE7584" w:rsidRDefault="00BE7584" w:rsidP="009946C0">
            <w:pPr>
              <w:rPr>
                <w:rFonts w:eastAsia="맑은 고딕"/>
                <w:b/>
                <w:bCs/>
                <w:lang w:eastAsia="ko-KR"/>
              </w:rPr>
            </w:pPr>
            <w:r w:rsidRPr="00BE7584">
              <w:rPr>
                <w:rFonts w:eastAsia="맑은 고딕" w:hint="eastAsia"/>
                <w:b/>
                <w:bCs/>
                <w:lang w:eastAsia="ko-KR"/>
              </w:rPr>
              <w:t>P</w:t>
            </w:r>
            <w:r w:rsidRPr="00BE7584">
              <w:rPr>
                <w:rFonts w:eastAsia="맑은 고딕"/>
                <w:b/>
                <w:bCs/>
                <w:lang w:eastAsia="ko-KR"/>
              </w:rPr>
              <w:t>roposal 3-4:</w:t>
            </w:r>
          </w:p>
          <w:p w14:paraId="1859A9ED" w14:textId="238A16B2" w:rsidR="0089258B" w:rsidRDefault="0089258B" w:rsidP="009946C0">
            <w:pPr>
              <w:rPr>
                <w:rFonts w:eastAsia="맑은 고딕"/>
                <w:lang w:eastAsia="ko-KR"/>
              </w:rPr>
            </w:pPr>
            <w:r>
              <w:rPr>
                <w:rFonts w:eastAsia="맑은 고딕" w:hint="eastAsia"/>
                <w:lang w:eastAsia="ko-KR"/>
              </w:rPr>
              <w:t>S</w:t>
            </w:r>
            <w:r>
              <w:rPr>
                <w:rFonts w:eastAsia="맑은 고딕"/>
                <w:lang w:eastAsia="ko-KR"/>
              </w:rPr>
              <w:t>eems proposal 3-4 is stable enough, and I will report it to chairman later.</w:t>
            </w:r>
          </w:p>
        </w:tc>
      </w:tr>
    </w:tbl>
    <w:p w14:paraId="251EE78D" w14:textId="54D64B37" w:rsidR="00B80AA9" w:rsidRDefault="00B80AA9" w:rsidP="00B80AA9"/>
    <w:p w14:paraId="2DA5E491" w14:textId="77777777" w:rsidR="00B80AA9" w:rsidRDefault="00B80AA9" w:rsidP="00B80AA9"/>
    <w:p w14:paraId="503E5392" w14:textId="77777777" w:rsidR="00B80AA9" w:rsidRDefault="00B80AA9" w:rsidP="00B80AA9">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Pr>
          <w:rFonts w:ascii="Times New Roman" w:hAnsi="Times New Roman"/>
          <w:lang w:val="en-US"/>
        </w:rPr>
        <w:t>th round of email discussion)</w:t>
      </w:r>
    </w:p>
    <w:p w14:paraId="73259FDC" w14:textId="77777777" w:rsidR="00312FAA" w:rsidRDefault="00312FAA" w:rsidP="00312FAA">
      <w:pPr>
        <w:widowControl w:val="0"/>
        <w:spacing w:after="120"/>
        <w:jc w:val="both"/>
        <w:rPr>
          <w:lang w:eastAsia="zh-CN"/>
        </w:rPr>
      </w:pPr>
      <w:r w:rsidRPr="00312FAA">
        <w:rPr>
          <w:b/>
          <w:highlight w:val="cyan"/>
          <w:lang w:eastAsia="zh-CN"/>
        </w:rPr>
        <w:t>[High] Updated Proposal 3-4(Stable):</w:t>
      </w:r>
      <w:r>
        <w:rPr>
          <w:lang w:eastAsia="zh-CN"/>
        </w:rPr>
        <w:t xml:space="preserve"> </w:t>
      </w:r>
    </w:p>
    <w:p w14:paraId="0572B103" w14:textId="77777777" w:rsidR="00312FAA" w:rsidRPr="00D44C04" w:rsidRDefault="00312FAA" w:rsidP="00312FAA">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1BFD7DC2" w14:textId="77777777" w:rsidR="00312FAA" w:rsidRPr="00D44C04" w:rsidRDefault="00312FAA" w:rsidP="00312FAA">
      <w:pPr>
        <w:pStyle w:val="afc"/>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66CE41C2" w14:textId="77777777" w:rsidR="00312FAA" w:rsidRPr="00D44C04" w:rsidRDefault="00312FAA" w:rsidP="00312FAA">
      <w:pPr>
        <w:pStyle w:val="afc"/>
        <w:widowControl w:val="0"/>
        <w:numPr>
          <w:ilvl w:val="0"/>
          <w:numId w:val="59"/>
        </w:numPr>
        <w:spacing w:after="120"/>
        <w:jc w:val="both"/>
        <w:rPr>
          <w:lang w:eastAsia="zh-CN"/>
        </w:rPr>
      </w:pPr>
      <w:r w:rsidRPr="00D44C04">
        <w:rPr>
          <w:lang w:eastAsia="zh-CN"/>
        </w:rPr>
        <w:t>FFS two options for monitoring priority:</w:t>
      </w:r>
    </w:p>
    <w:p w14:paraId="11BD97DB" w14:textId="77777777" w:rsidR="00312FAA" w:rsidRPr="00D44C04" w:rsidRDefault="00312FAA" w:rsidP="00312FAA">
      <w:pPr>
        <w:pStyle w:val="afc"/>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31776102" w14:textId="77777777" w:rsidR="00312FAA" w:rsidRPr="00D44C04" w:rsidRDefault="00312FAA" w:rsidP="00312FAA">
      <w:pPr>
        <w:pStyle w:val="afc"/>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371BF55E" w14:textId="77777777" w:rsidR="00716037" w:rsidRDefault="00716037" w:rsidP="00716037">
      <w:pPr>
        <w:pStyle w:val="2"/>
        <w:ind w:left="576"/>
        <w:rPr>
          <w:rFonts w:ascii="Times New Roman" w:hAnsi="Times New Roman"/>
          <w:lang w:val="en-US"/>
        </w:rPr>
      </w:pPr>
      <w:r>
        <w:rPr>
          <w:rFonts w:ascii="Times New Roman" w:hAnsi="Times New Roman"/>
          <w:lang w:val="en-US"/>
        </w:rPr>
        <w:lastRenderedPageBreak/>
        <w:t>Company Views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46A0DF3B" w14:textId="439B5AC3" w:rsidR="00716037" w:rsidRDefault="00716037" w:rsidP="00716037">
      <w:pPr>
        <w:rPr>
          <w:lang w:eastAsia="zh-CN"/>
        </w:rPr>
      </w:pPr>
      <w:r w:rsidRPr="00D64870">
        <w:rPr>
          <w:highlight w:val="yellow"/>
          <w:lang w:eastAsia="zh-CN"/>
        </w:rPr>
        <w:t xml:space="preserve">Please </w:t>
      </w:r>
      <w:r w:rsidR="00271D8F" w:rsidRPr="00D64870">
        <w:rPr>
          <w:highlight w:val="yellow"/>
          <w:lang w:eastAsia="zh-CN"/>
        </w:rPr>
        <w:t>c</w:t>
      </w:r>
      <w:r w:rsidRPr="00D64870">
        <w:rPr>
          <w:highlight w:val="yellow"/>
          <w:lang w:eastAsia="zh-CN"/>
        </w:rPr>
        <w:t xml:space="preserve">omment </w:t>
      </w:r>
      <w:r w:rsidR="00271D8F" w:rsidRPr="00D64870">
        <w:rPr>
          <w:highlight w:val="yellow"/>
          <w:lang w:eastAsia="zh-CN"/>
        </w:rPr>
        <w:t>only when</w:t>
      </w:r>
      <w:r w:rsidRPr="00D64870">
        <w:rPr>
          <w:highlight w:val="yellow"/>
          <w:lang w:eastAsia="zh-CN"/>
        </w:rPr>
        <w:t xml:space="preserve"> you have different views.</w:t>
      </w:r>
    </w:p>
    <w:tbl>
      <w:tblPr>
        <w:tblStyle w:val="af5"/>
        <w:tblW w:w="0" w:type="auto"/>
        <w:tblLook w:val="04A0" w:firstRow="1" w:lastRow="0" w:firstColumn="1" w:lastColumn="0" w:noHBand="0" w:noVBand="1"/>
      </w:tblPr>
      <w:tblGrid>
        <w:gridCol w:w="2122"/>
        <w:gridCol w:w="7840"/>
      </w:tblGrid>
      <w:tr w:rsidR="00716037" w14:paraId="6278587C" w14:textId="77777777" w:rsidTr="002329A0">
        <w:tc>
          <w:tcPr>
            <w:tcW w:w="2122" w:type="dxa"/>
            <w:tcBorders>
              <w:top w:val="single" w:sz="4" w:space="0" w:color="auto"/>
              <w:left w:val="single" w:sz="4" w:space="0" w:color="auto"/>
              <w:bottom w:val="single" w:sz="4" w:space="0" w:color="auto"/>
              <w:right w:val="single" w:sz="4" w:space="0" w:color="auto"/>
            </w:tcBorders>
          </w:tcPr>
          <w:p w14:paraId="24A0AA3C" w14:textId="77777777" w:rsidR="00716037" w:rsidRDefault="00716037"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2AF846E" w14:textId="77777777" w:rsidR="00716037" w:rsidRDefault="00716037" w:rsidP="002329A0">
            <w:pPr>
              <w:jc w:val="center"/>
              <w:rPr>
                <w:b/>
                <w:lang w:eastAsia="zh-CN"/>
              </w:rPr>
            </w:pPr>
            <w:r>
              <w:rPr>
                <w:b/>
                <w:lang w:eastAsia="zh-CN"/>
              </w:rPr>
              <w:t>Comment</w:t>
            </w:r>
          </w:p>
        </w:tc>
      </w:tr>
      <w:tr w:rsidR="00716037" w14:paraId="32933C59" w14:textId="77777777" w:rsidTr="002329A0">
        <w:tc>
          <w:tcPr>
            <w:tcW w:w="2122" w:type="dxa"/>
            <w:tcBorders>
              <w:top w:val="single" w:sz="4" w:space="0" w:color="auto"/>
              <w:left w:val="single" w:sz="4" w:space="0" w:color="auto"/>
              <w:bottom w:val="single" w:sz="4" w:space="0" w:color="auto"/>
              <w:right w:val="single" w:sz="4" w:space="0" w:color="auto"/>
            </w:tcBorders>
          </w:tcPr>
          <w:p w14:paraId="3DE775CC" w14:textId="32D544C4" w:rsidR="00716037" w:rsidRPr="009F15F1" w:rsidRDefault="009F15F1" w:rsidP="002329A0">
            <w:pPr>
              <w:rPr>
                <w:rFonts w:eastAsia="맑은 고딕"/>
                <w:lang w:eastAsia="ko-KR"/>
              </w:rPr>
            </w:pPr>
            <w:r>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739EEA66" w14:textId="5BBD942D" w:rsidR="00716037" w:rsidRPr="009F15F1" w:rsidRDefault="009F15F1" w:rsidP="002329A0">
            <w:pPr>
              <w:rPr>
                <w:rFonts w:eastAsia="맑은 고딕"/>
                <w:lang w:eastAsia="ko-KR"/>
              </w:rPr>
            </w:pPr>
            <w:r>
              <w:rPr>
                <w:rFonts w:eastAsia="맑은 고딕" w:hint="eastAsia"/>
                <w:lang w:eastAsia="ko-KR"/>
              </w:rPr>
              <w:t xml:space="preserve">Fine with the proposal. </w:t>
            </w:r>
          </w:p>
        </w:tc>
      </w:tr>
      <w:tr w:rsidR="00716037" w14:paraId="74ECEB89" w14:textId="77777777" w:rsidTr="002329A0">
        <w:tc>
          <w:tcPr>
            <w:tcW w:w="2122" w:type="dxa"/>
            <w:tcBorders>
              <w:top w:val="single" w:sz="4" w:space="0" w:color="auto"/>
              <w:left w:val="single" w:sz="4" w:space="0" w:color="auto"/>
              <w:bottom w:val="single" w:sz="4" w:space="0" w:color="auto"/>
              <w:right w:val="single" w:sz="4" w:space="0" w:color="auto"/>
            </w:tcBorders>
          </w:tcPr>
          <w:p w14:paraId="557EEE62" w14:textId="398B9C90" w:rsidR="00716037" w:rsidRPr="007B28F2" w:rsidRDefault="007B28F2" w:rsidP="002329A0">
            <w:pPr>
              <w:rPr>
                <w:rFonts w:eastAsia="맑은 고딕" w:hint="eastAsia"/>
                <w:lang w:eastAsia="ko-KR"/>
              </w:rPr>
            </w:pPr>
            <w:r>
              <w:rPr>
                <w:rFonts w:eastAsia="맑은 고딕"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018C0D75" w14:textId="3C02168E" w:rsidR="00716037" w:rsidRPr="007B28F2" w:rsidRDefault="007B28F2" w:rsidP="002329A0">
            <w:pPr>
              <w:rPr>
                <w:rFonts w:eastAsia="맑은 고딕" w:hint="eastAsia"/>
                <w:lang w:eastAsia="ko-KR"/>
              </w:rPr>
            </w:pPr>
            <w:r>
              <w:rPr>
                <w:rFonts w:eastAsia="맑은 고딕"/>
                <w:lang w:eastAsia="ko-KR"/>
              </w:rPr>
              <w:t>We are fine with the updated proposal.</w:t>
            </w:r>
          </w:p>
        </w:tc>
      </w:tr>
      <w:tr w:rsidR="00716037" w14:paraId="4F3E4F0A" w14:textId="77777777" w:rsidTr="002329A0">
        <w:tc>
          <w:tcPr>
            <w:tcW w:w="2122" w:type="dxa"/>
            <w:tcBorders>
              <w:top w:val="single" w:sz="4" w:space="0" w:color="auto"/>
              <w:left w:val="single" w:sz="4" w:space="0" w:color="auto"/>
              <w:bottom w:val="single" w:sz="4" w:space="0" w:color="auto"/>
              <w:right w:val="single" w:sz="4" w:space="0" w:color="auto"/>
            </w:tcBorders>
          </w:tcPr>
          <w:p w14:paraId="4014E327" w14:textId="77777777" w:rsidR="00716037" w:rsidRDefault="00716037" w:rsidP="002329A0">
            <w:pPr>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7C5B2243" w14:textId="77777777" w:rsidR="00716037" w:rsidRDefault="00716037" w:rsidP="002329A0">
            <w:pPr>
              <w:rPr>
                <w:lang w:eastAsia="zh-CN"/>
              </w:rPr>
            </w:pPr>
          </w:p>
        </w:tc>
      </w:tr>
    </w:tbl>
    <w:p w14:paraId="246AFF49" w14:textId="337C1ECF" w:rsidR="00716037" w:rsidRDefault="00716037" w:rsidP="00716037"/>
    <w:p w14:paraId="3BB6B289" w14:textId="6AEBF940" w:rsidR="00FE32E7" w:rsidRDefault="00FE32E7" w:rsidP="00716037"/>
    <w:p w14:paraId="39BC7F39" w14:textId="77777777" w:rsidR="00FE32E7" w:rsidRPr="00FE32E7" w:rsidRDefault="00FE32E7" w:rsidP="00FE32E7">
      <w:pPr>
        <w:pStyle w:val="2"/>
        <w:ind w:left="576" w:hanging="420"/>
        <w:rPr>
          <w:rFonts w:ascii="Times New Roman" w:hAnsi="Times New Roman"/>
          <w:lang w:val="en-US"/>
        </w:rPr>
      </w:pPr>
      <w:r w:rsidRPr="00FE32E7">
        <w:rPr>
          <w:rFonts w:ascii="Times New Roman" w:hAnsi="Times New Roman"/>
          <w:lang w:val="en-US"/>
        </w:rPr>
        <w:t>Updated Proposals (</w:t>
      </w:r>
      <w:r w:rsidRPr="00FE32E7">
        <w:rPr>
          <w:rFonts w:ascii="Times New Roman" w:hAnsi="Times New Roman"/>
          <w:lang w:val="en-US" w:eastAsia="zh-CN"/>
        </w:rPr>
        <w:t>6</w:t>
      </w:r>
      <w:r w:rsidRPr="00FE32E7">
        <w:rPr>
          <w:rFonts w:ascii="Times New Roman" w:hAnsi="Times New Roman"/>
          <w:vertAlign w:val="superscript"/>
          <w:lang w:val="en-US"/>
        </w:rPr>
        <w:t>th</w:t>
      </w:r>
      <w:r w:rsidRPr="00FE32E7">
        <w:rPr>
          <w:rFonts w:ascii="Times New Roman" w:hAnsi="Times New Roman"/>
          <w:lang w:val="en-US"/>
        </w:rPr>
        <w:t xml:space="preserve"> round of email discussion)</w:t>
      </w:r>
    </w:p>
    <w:p w14:paraId="0F6973EB" w14:textId="77777777" w:rsidR="00FE32E7" w:rsidRDefault="00FE32E7" w:rsidP="00FE32E7">
      <w:pPr>
        <w:widowControl w:val="0"/>
        <w:spacing w:after="120"/>
        <w:jc w:val="both"/>
        <w:rPr>
          <w:lang w:eastAsia="zh-CN"/>
        </w:rPr>
      </w:pPr>
      <w:r>
        <w:rPr>
          <w:lang w:eastAsia="zh-CN"/>
        </w:rPr>
        <w:t>To be added…</w:t>
      </w:r>
    </w:p>
    <w:p w14:paraId="79C5F106" w14:textId="77777777" w:rsidR="00FE32E7" w:rsidRDefault="00FE32E7" w:rsidP="00716037"/>
    <w:p w14:paraId="37D06664" w14:textId="77777777" w:rsidR="00716037" w:rsidRDefault="00716037" w:rsidP="00716037"/>
    <w:p w14:paraId="5FA9FDBB" w14:textId="4DE4C7C7" w:rsidR="00156B8C" w:rsidRDefault="00156B8C" w:rsidP="00156B8C">
      <w:pPr>
        <w:pStyle w:val="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c"/>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afc"/>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afc"/>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afc"/>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afc"/>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c"/>
        <w:widowControl w:val="0"/>
        <w:numPr>
          <w:ilvl w:val="2"/>
          <w:numId w:val="55"/>
        </w:numPr>
        <w:spacing w:after="120"/>
        <w:jc w:val="both"/>
      </w:pPr>
      <w:r>
        <w:t>UE-specific activation/deactivation</w:t>
      </w:r>
    </w:p>
    <w:p w14:paraId="23DC3FA9" w14:textId="05464B85" w:rsidR="00C371A5" w:rsidRDefault="00C371A5" w:rsidP="00186E14">
      <w:pPr>
        <w:pStyle w:val="afc"/>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c"/>
        <w:widowControl w:val="0"/>
        <w:numPr>
          <w:ilvl w:val="2"/>
          <w:numId w:val="55"/>
        </w:numPr>
        <w:spacing w:after="120"/>
        <w:jc w:val="both"/>
      </w:pPr>
      <w:r>
        <w:t>Uplink feedback for SPS group-common PDSCH</w:t>
      </w:r>
    </w:p>
    <w:p w14:paraId="56E0B503" w14:textId="4AF78EE0" w:rsidR="00C371A5" w:rsidRDefault="00C371A5" w:rsidP="00186E14">
      <w:pPr>
        <w:pStyle w:val="afc"/>
        <w:widowControl w:val="0"/>
        <w:numPr>
          <w:ilvl w:val="2"/>
          <w:numId w:val="55"/>
        </w:numPr>
        <w:spacing w:after="120"/>
        <w:jc w:val="both"/>
      </w:pPr>
      <w:r>
        <w:t xml:space="preserve">Retransmission of SPS group-common PDSCH, the design for the </w:t>
      </w:r>
      <w:bookmarkStart w:id="224" w:name="_Hlk62128230"/>
      <w:r>
        <w:t xml:space="preserve">retransmission for PTM transmission scheme 1 </w:t>
      </w:r>
      <w:bookmarkEnd w:id="224"/>
      <w:r>
        <w:t>can be reused for it</w:t>
      </w:r>
    </w:p>
    <w:p w14:paraId="081C691E" w14:textId="0DC489DD" w:rsidR="009A27F5" w:rsidRPr="00F13A44" w:rsidRDefault="009A27F5" w:rsidP="00186E14">
      <w:pPr>
        <w:pStyle w:val="afc"/>
        <w:widowControl w:val="0"/>
        <w:numPr>
          <w:ilvl w:val="0"/>
          <w:numId w:val="35"/>
        </w:numPr>
        <w:spacing w:after="120"/>
        <w:jc w:val="both"/>
        <w:rPr>
          <w:b/>
          <w:bCs/>
          <w:lang w:eastAsia="zh-CN"/>
        </w:rPr>
      </w:pPr>
      <w:r>
        <w:rPr>
          <w:b/>
          <w:bCs/>
          <w:lang w:eastAsia="zh-CN"/>
        </w:rPr>
        <w:lastRenderedPageBreak/>
        <w:t>OPPO</w:t>
      </w:r>
    </w:p>
    <w:p w14:paraId="34A52BDB" w14:textId="06A75468" w:rsidR="009A27F5" w:rsidRDefault="009A27F5" w:rsidP="00186E14">
      <w:pPr>
        <w:pStyle w:val="afc"/>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c"/>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afc"/>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c"/>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c"/>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afc"/>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c"/>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c"/>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c"/>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c"/>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c"/>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afc"/>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c"/>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c"/>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c"/>
        <w:widowControl w:val="0"/>
        <w:numPr>
          <w:ilvl w:val="1"/>
          <w:numId w:val="35"/>
        </w:numPr>
        <w:spacing w:after="120"/>
        <w:jc w:val="both"/>
      </w:pPr>
      <w:r w:rsidRPr="00B665AA">
        <w:rPr>
          <w:rFonts w:eastAsia="DengXian"/>
        </w:rPr>
        <w:fldChar w:fldCharType="begin"/>
      </w:r>
      <w:r w:rsidRPr="00B665AA">
        <w:rPr>
          <w:rFonts w:eastAsia="DengXian"/>
        </w:rPr>
        <w:instrText xml:space="preserve"> </w:instrText>
      </w:r>
      <w:r w:rsidRPr="00B665AA">
        <w:rPr>
          <w:rFonts w:eastAsia="DengXian" w:hint="eastAsia"/>
        </w:rPr>
        <w:instrText>REF _Ref54009803 \h</w:instrText>
      </w:r>
      <w:r w:rsidRPr="00B665AA">
        <w:rPr>
          <w:rFonts w:eastAsia="DengXian"/>
        </w:rPr>
        <w:instrText xml:space="preserve">  \* MERGEFORMAT </w:instrText>
      </w:r>
      <w:r w:rsidRPr="00B665AA">
        <w:rPr>
          <w:rFonts w:eastAsia="DengXian"/>
        </w:rPr>
      </w:r>
      <w:r w:rsidRPr="00B665AA">
        <w:rPr>
          <w:rFonts w:eastAsia="DengXian"/>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a6"/>
        <w:numPr>
          <w:ilvl w:val="2"/>
          <w:numId w:val="35"/>
        </w:numPr>
        <w:jc w:val="both"/>
        <w:rPr>
          <w:rFonts w:eastAsia="DengXian"/>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DengXian"/>
          <w:b w:val="0"/>
          <w:bCs w:val="0"/>
        </w:rPr>
        <w:fldChar w:fldCharType="end"/>
      </w:r>
    </w:p>
    <w:p w14:paraId="6C17ECDB"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a6"/>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afc"/>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afc"/>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c"/>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c"/>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c"/>
        <w:widowControl w:val="0"/>
        <w:numPr>
          <w:ilvl w:val="1"/>
          <w:numId w:val="35"/>
        </w:numPr>
        <w:spacing w:after="120"/>
        <w:jc w:val="both"/>
      </w:pPr>
      <w:r w:rsidRPr="008916A1">
        <w:t xml:space="preserve">It needs to be further studied whether the total number of SPS configurations should be limited independently for </w:t>
      </w:r>
      <w:r w:rsidRPr="008916A1">
        <w:lastRenderedPageBreak/>
        <w:t>unicast and MBS.</w:t>
      </w:r>
    </w:p>
    <w:p w14:paraId="59F6A70A" w14:textId="77777777" w:rsidR="008916A1" w:rsidRPr="008916A1" w:rsidRDefault="008916A1" w:rsidP="00186E14">
      <w:pPr>
        <w:pStyle w:val="afc"/>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c"/>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afc"/>
        <w:widowControl w:val="0"/>
        <w:numPr>
          <w:ilvl w:val="1"/>
          <w:numId w:val="35"/>
        </w:numPr>
        <w:spacing w:after="120"/>
        <w:jc w:val="both"/>
      </w:pPr>
      <w:r w:rsidRPr="008916A1">
        <w:t>Proposal-13: Possibilities to add in-band control signalling on PDSCH to facilitate retransmissions on SPS-allocated PDSCH resources should be studied.</w:t>
      </w:r>
    </w:p>
    <w:p w14:paraId="75D9F227" w14:textId="6B195AF0" w:rsidR="00313983" w:rsidRDefault="00313983" w:rsidP="00186E14">
      <w:pPr>
        <w:pStyle w:val="afc"/>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c"/>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afc"/>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c"/>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c"/>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c"/>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c"/>
        <w:widowControl w:val="0"/>
        <w:numPr>
          <w:ilvl w:val="0"/>
          <w:numId w:val="35"/>
        </w:numPr>
        <w:spacing w:after="120"/>
        <w:jc w:val="both"/>
        <w:rPr>
          <w:b/>
          <w:bCs/>
        </w:rPr>
      </w:pPr>
      <w:r w:rsidRPr="00211EE4">
        <w:rPr>
          <w:b/>
          <w:bCs/>
        </w:rPr>
        <w:t>Spreadtrum</w:t>
      </w:r>
    </w:p>
    <w:p w14:paraId="7E38BAC6" w14:textId="0182B007" w:rsidR="007A0520" w:rsidRPr="007A0520" w:rsidRDefault="007A0520" w:rsidP="00186E14">
      <w:pPr>
        <w:pStyle w:val="afc"/>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c"/>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c"/>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c"/>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c"/>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c"/>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afc"/>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c"/>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c"/>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c"/>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c"/>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c"/>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c"/>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afc"/>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afc"/>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afc"/>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c"/>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afc"/>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c"/>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c"/>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c"/>
        <w:widowControl w:val="0"/>
        <w:numPr>
          <w:ilvl w:val="1"/>
          <w:numId w:val="35"/>
        </w:numPr>
        <w:spacing w:after="120"/>
        <w:jc w:val="both"/>
      </w:pPr>
      <w:r>
        <w:t>Proposal 18: G-RNTI and SPS G-RNTI are configured for an MBS.</w:t>
      </w:r>
    </w:p>
    <w:p w14:paraId="656A2CB4" w14:textId="77777777" w:rsidR="00F074E4" w:rsidRDefault="00F074E4" w:rsidP="00186E14">
      <w:pPr>
        <w:pStyle w:val="afc"/>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c"/>
        <w:widowControl w:val="0"/>
        <w:numPr>
          <w:ilvl w:val="2"/>
          <w:numId w:val="35"/>
        </w:numPr>
        <w:spacing w:after="120"/>
        <w:jc w:val="both"/>
      </w:pPr>
      <w:r>
        <w:lastRenderedPageBreak/>
        <w:t>Configure at least one SPS group common PDSCH for each SPS RB of the PTM bearer</w:t>
      </w:r>
    </w:p>
    <w:p w14:paraId="391F5773" w14:textId="77777777" w:rsidR="00F074E4" w:rsidRDefault="00F074E4" w:rsidP="00186E14">
      <w:pPr>
        <w:pStyle w:val="afc"/>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c"/>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afc"/>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c"/>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c"/>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afc"/>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c"/>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c"/>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7A69FBE9" w14:textId="77777777" w:rsidR="00D70A1D" w:rsidRDefault="00D70A1D" w:rsidP="00186E14">
      <w:pPr>
        <w:pStyle w:val="afc"/>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c"/>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c"/>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afc"/>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c"/>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c"/>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c"/>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deactivation method for SPS group-common PDSCH for MBS, 11 companies [FUTUREWEI, OPPO, Huawei, Nokia, Intel, Spreadtrum,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lastRenderedPageBreak/>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c"/>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c"/>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afc"/>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c"/>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The using of group-common PDCCH for SPS activation/deactivation can reduce NW signalling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맑은 고딕"/>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맑은 고딕"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맑은 고딕"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subbullet. The second subbullet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lastRenderedPageBreak/>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lastRenderedPageBreak/>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맑은 고딕"/>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(i.e,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맑은 고딕"/>
                <w:lang w:eastAsia="ko-KR"/>
              </w:rPr>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맑은 고딕"/>
                <w:lang w:eastAsia="ko-KR"/>
              </w:rPr>
            </w:pPr>
            <w:r>
              <w:rPr>
                <w:rFonts w:eastAsiaTheme="minorEastAsia" w:hint="eastAsia"/>
                <w:lang w:eastAsia="zh-CN"/>
              </w:rPr>
              <w:t>S</w:t>
            </w:r>
            <w:r>
              <w:rPr>
                <w:rFonts w:eastAsiaTheme="minorEastAsia"/>
                <w:lang w:eastAsia="zh-CN"/>
              </w:rPr>
              <w:t>preadtrum</w:t>
            </w:r>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lastRenderedPageBreak/>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lastRenderedPageBreak/>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afc"/>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afc"/>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맑은 고딕"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맑은 고딕"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맑은 고딕"/>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rPr>
                <w:lang w:eastAsia="zh-CN"/>
              </w:rPr>
            </w:pPr>
            <w:r>
              <w:rPr>
                <w:lang w:eastAsia="zh-CN"/>
              </w:rPr>
              <w:t>Proposal 4-1: We are OK with it.</w:t>
            </w:r>
          </w:p>
          <w:p w14:paraId="2E339188" w14:textId="77777777" w:rsidR="00951F13" w:rsidRDefault="00951F13" w:rsidP="00951F13">
            <w:pPr>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맑은 고딕"/>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lastRenderedPageBreak/>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uawei, HiSilicon</w:t>
            </w:r>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t>We also agree with P4-3, with the reinsertion of an FFS for HARQ ACK/NACK of SPS activation/deactivation, which is needed for NACK only operation (if agreed).</w:t>
            </w:r>
          </w:p>
        </w:tc>
      </w:tr>
      <w:tr w:rsidR="00EF43D8" w14:paraId="393C6BCE" w14:textId="77777777" w:rsidTr="00120210">
        <w:trPr>
          <w:trHeight w:val="218"/>
          <w:ins w:id="225" w:author="Intel" w:date="2021-01-27T15:22:00Z"/>
        </w:trPr>
        <w:tc>
          <w:tcPr>
            <w:tcW w:w="2122" w:type="dxa"/>
          </w:tcPr>
          <w:p w14:paraId="5371B61C" w14:textId="7B234C83" w:rsidR="00EF43D8" w:rsidRDefault="00EF43D8" w:rsidP="00B71A31">
            <w:pPr>
              <w:rPr>
                <w:ins w:id="226" w:author="Intel" w:date="2021-01-27T15:22:00Z"/>
                <w:lang w:eastAsia="zh-CN"/>
              </w:rPr>
            </w:pPr>
            <w:ins w:id="227" w:author="Intel" w:date="2021-01-27T15:22:00Z">
              <w:r>
                <w:rPr>
                  <w:lang w:eastAsia="zh-CN"/>
                </w:rPr>
                <w:t>Intel</w:t>
              </w:r>
            </w:ins>
          </w:p>
        </w:tc>
        <w:tc>
          <w:tcPr>
            <w:tcW w:w="7840" w:type="dxa"/>
          </w:tcPr>
          <w:p w14:paraId="4C642717" w14:textId="18286366" w:rsidR="00EF43D8" w:rsidRDefault="00EF43D8" w:rsidP="0076605A">
            <w:pPr>
              <w:rPr>
                <w:ins w:id="228" w:author="Intel" w:date="2021-01-27T15:22:00Z"/>
                <w:lang w:eastAsia="zh-CN"/>
              </w:rPr>
            </w:pPr>
            <w:ins w:id="229" w:author="Intel" w:date="2021-01-27T15:22:00Z">
              <w:r>
                <w:rPr>
                  <w:lang w:eastAsia="zh-CN"/>
                </w:rPr>
                <w:t>Ok with the updated proposals</w:t>
              </w:r>
            </w:ins>
          </w:p>
        </w:tc>
      </w:tr>
      <w:tr w:rsidR="00E53DEC" w14:paraId="5BF94DD2" w14:textId="77777777" w:rsidTr="00120210">
        <w:trPr>
          <w:trHeight w:val="218"/>
        </w:trPr>
        <w:tc>
          <w:tcPr>
            <w:tcW w:w="2122" w:type="dxa"/>
          </w:tcPr>
          <w:p w14:paraId="69EDCD67" w14:textId="2A5A3A95" w:rsidR="00E53DEC" w:rsidRDefault="00E53DEC" w:rsidP="00B71A31">
            <w:pPr>
              <w:rPr>
                <w:lang w:eastAsia="zh-CN"/>
              </w:rPr>
            </w:pPr>
            <w:r>
              <w:rPr>
                <w:rFonts w:hint="eastAsia"/>
                <w:lang w:eastAsia="zh-CN"/>
              </w:rPr>
              <w:t>S</w:t>
            </w:r>
            <w:r>
              <w:rPr>
                <w:lang w:eastAsia="zh-CN"/>
              </w:rPr>
              <w:t>preadturm</w:t>
            </w:r>
          </w:p>
        </w:tc>
        <w:tc>
          <w:tcPr>
            <w:tcW w:w="7840" w:type="dxa"/>
          </w:tcPr>
          <w:p w14:paraId="62EDE865" w14:textId="5C6CB6E5" w:rsidR="00E53DEC" w:rsidRDefault="00E53DEC" w:rsidP="0076605A">
            <w:pPr>
              <w:rPr>
                <w:lang w:eastAsia="zh-CN"/>
              </w:rPr>
            </w:pPr>
            <w:r>
              <w:rPr>
                <w:rFonts w:hint="eastAsia"/>
                <w:lang w:eastAsia="zh-CN"/>
              </w:rPr>
              <w:t>F</w:t>
            </w:r>
            <w:r>
              <w:rPr>
                <w:lang w:eastAsia="zh-CN"/>
              </w:rPr>
              <w:t>ine with all proposals</w:t>
            </w:r>
          </w:p>
        </w:tc>
      </w:tr>
      <w:tr w:rsidR="0067663F" w14:paraId="08AB61A4" w14:textId="77777777" w:rsidTr="00120210">
        <w:trPr>
          <w:trHeight w:val="218"/>
        </w:trPr>
        <w:tc>
          <w:tcPr>
            <w:tcW w:w="2122" w:type="dxa"/>
          </w:tcPr>
          <w:p w14:paraId="33E868D4" w14:textId="71F487C9" w:rsidR="0067663F" w:rsidRDefault="0067663F" w:rsidP="0067663F">
            <w:pPr>
              <w:rPr>
                <w:lang w:eastAsia="zh-CN"/>
              </w:rPr>
            </w:pPr>
            <w:r>
              <w:rPr>
                <w:rFonts w:hint="eastAsia"/>
                <w:lang w:eastAsia="zh-CN"/>
              </w:rPr>
              <w:t>M</w:t>
            </w:r>
            <w:r>
              <w:rPr>
                <w:lang w:eastAsia="zh-CN"/>
              </w:rPr>
              <w:t>oderator</w:t>
            </w:r>
          </w:p>
        </w:tc>
        <w:tc>
          <w:tcPr>
            <w:tcW w:w="7840" w:type="dxa"/>
          </w:tcPr>
          <w:p w14:paraId="4D0A14DE" w14:textId="77777777" w:rsidR="0067663F" w:rsidRPr="000B5927" w:rsidRDefault="0067663F" w:rsidP="0067663F">
            <w:pPr>
              <w:rPr>
                <w:b/>
                <w:bCs/>
                <w:lang w:eastAsia="zh-CN"/>
              </w:rPr>
            </w:pPr>
            <w:r w:rsidRPr="000B5927">
              <w:rPr>
                <w:b/>
                <w:bCs/>
                <w:lang w:eastAsia="zh-CN"/>
              </w:rPr>
              <w:t>Proposal 4-1:</w:t>
            </w:r>
          </w:p>
          <w:p w14:paraId="16CF6364" w14:textId="77777777" w:rsidR="0067663F" w:rsidRDefault="0067663F" w:rsidP="0067663F">
            <w:pPr>
              <w:rPr>
                <w:lang w:eastAsia="zh-CN"/>
              </w:rPr>
            </w:pPr>
            <w:r>
              <w:rPr>
                <w:rFonts w:hint="eastAsia"/>
                <w:lang w:eastAsia="zh-CN"/>
              </w:rPr>
              <w:t>I</w:t>
            </w:r>
            <w:r>
              <w:rPr>
                <w:lang w:eastAsia="zh-CN"/>
              </w:rPr>
              <w:t>t seems vivo still has some concern.</w:t>
            </w:r>
          </w:p>
          <w:p w14:paraId="2D24A588" w14:textId="77777777" w:rsidR="0067663F" w:rsidRDefault="0067663F" w:rsidP="0067663F">
            <w:pPr>
              <w:rPr>
                <w:lang w:eastAsia="zh-CN"/>
              </w:rPr>
            </w:pPr>
          </w:p>
          <w:p w14:paraId="71EF20B4" w14:textId="77777777" w:rsidR="0067663F" w:rsidRPr="000B5927" w:rsidRDefault="0067663F" w:rsidP="0067663F">
            <w:pPr>
              <w:rPr>
                <w:b/>
                <w:bCs/>
                <w:lang w:eastAsia="zh-CN"/>
              </w:rPr>
            </w:pPr>
            <w:r w:rsidRPr="000B5927">
              <w:rPr>
                <w:b/>
                <w:bCs/>
                <w:lang w:eastAsia="zh-CN"/>
              </w:rPr>
              <w:t>Proposal 4-2:</w:t>
            </w:r>
          </w:p>
          <w:p w14:paraId="7DC69279" w14:textId="77777777" w:rsidR="0067663F" w:rsidRDefault="0067663F" w:rsidP="0067663F">
            <w:pPr>
              <w:rPr>
                <w:lang w:eastAsia="zh-CN"/>
              </w:rPr>
            </w:pPr>
            <w:r>
              <w:rPr>
                <w:rFonts w:hint="eastAsia"/>
                <w:lang w:eastAsia="zh-CN"/>
              </w:rPr>
              <w:t>P</w:t>
            </w:r>
            <w:r>
              <w:rPr>
                <w:lang w:eastAsia="zh-CN"/>
              </w:rPr>
              <w:t>roposal was updated based on comments from Qualcomm and Huawei.</w:t>
            </w:r>
          </w:p>
          <w:p w14:paraId="45EE1A2D" w14:textId="77777777" w:rsidR="0067663F" w:rsidRDefault="0067663F" w:rsidP="0067663F">
            <w:pPr>
              <w:rPr>
                <w:lang w:eastAsia="zh-CN"/>
              </w:rPr>
            </w:pPr>
          </w:p>
          <w:p w14:paraId="5A6F11AE" w14:textId="77777777" w:rsidR="0067663F" w:rsidRPr="000B5927" w:rsidRDefault="0067663F" w:rsidP="0067663F">
            <w:pPr>
              <w:rPr>
                <w:b/>
                <w:bCs/>
                <w:lang w:eastAsia="zh-CN"/>
              </w:rPr>
            </w:pPr>
            <w:r w:rsidRPr="000B5927">
              <w:rPr>
                <w:b/>
                <w:bCs/>
                <w:lang w:eastAsia="zh-CN"/>
              </w:rPr>
              <w:t>Proposal 4-3:</w:t>
            </w:r>
          </w:p>
          <w:p w14:paraId="760A6AAD" w14:textId="7206182D" w:rsidR="0067663F" w:rsidRDefault="0067663F" w:rsidP="0067663F">
            <w:pPr>
              <w:rPr>
                <w:lang w:eastAsia="zh-CN"/>
              </w:rPr>
            </w:pPr>
            <w:r>
              <w:rPr>
                <w:lang w:eastAsia="zh-CN"/>
              </w:rPr>
              <w:t>Proposal was updated based on comments from Qualcomm, CATT and Ericsson.</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3033DA" w14:textId="77777777" w:rsidR="0067663F" w:rsidRDefault="0067663F" w:rsidP="0067663F">
      <w:pPr>
        <w:widowControl w:val="0"/>
        <w:spacing w:after="120"/>
        <w:jc w:val="both"/>
        <w:rPr>
          <w:lang w:eastAsia="zh-CN"/>
        </w:rPr>
      </w:pPr>
    </w:p>
    <w:p w14:paraId="5341E3C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21CCEC64" w14:textId="77777777" w:rsidR="0067663F" w:rsidRDefault="0067663F" w:rsidP="0067663F">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4D9585A7" w14:textId="77777777" w:rsidR="0067663F" w:rsidRPr="00F70A29" w:rsidRDefault="0067663F" w:rsidP="0067663F">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7C3542E3" w14:textId="77777777" w:rsidR="0067663F" w:rsidRPr="00630A21" w:rsidRDefault="0067663F" w:rsidP="0067663F">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2253FBE6" w14:textId="77777777" w:rsidR="0067663F" w:rsidRPr="009B00D2" w:rsidRDefault="0067663F" w:rsidP="0067663F">
      <w:pPr>
        <w:pStyle w:val="afc"/>
        <w:numPr>
          <w:ilvl w:val="1"/>
          <w:numId w:val="22"/>
        </w:numPr>
        <w:rPr>
          <w:lang w:eastAsia="zh-CN"/>
        </w:rPr>
      </w:pPr>
      <w:r w:rsidRPr="00630A21">
        <w:rPr>
          <w:lang w:eastAsia="zh-CN"/>
        </w:rPr>
        <w:t>FFS whether and how to address the missed activation and deactivation</w:t>
      </w:r>
    </w:p>
    <w:p w14:paraId="0AF35CBB" w14:textId="77777777" w:rsidR="0067663F" w:rsidRDefault="0067663F" w:rsidP="0067663F">
      <w:pPr>
        <w:widowControl w:val="0"/>
        <w:spacing w:after="120"/>
        <w:rPr>
          <w:lang w:eastAsia="zh-CN"/>
        </w:rPr>
      </w:pPr>
    </w:p>
    <w:p w14:paraId="353931E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6E3D0937" w14:textId="77777777" w:rsidR="0067663F" w:rsidRPr="009B00D2"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3697850F" w14:textId="77777777" w:rsidR="0067663F" w:rsidRDefault="0067663F" w:rsidP="0067663F">
      <w:pPr>
        <w:pStyle w:val="afc"/>
        <w:widowControl w:val="0"/>
        <w:numPr>
          <w:ilvl w:val="0"/>
          <w:numId w:val="22"/>
        </w:numPr>
        <w:spacing w:after="120"/>
        <w:rPr>
          <w:lang w:eastAsia="zh-CN"/>
        </w:rPr>
      </w:pPr>
      <w:r>
        <w:rPr>
          <w:lang w:eastAsia="zh-CN"/>
        </w:rPr>
        <w:lastRenderedPageBreak/>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DD85083" w14:textId="77777777" w:rsidR="0067663F" w:rsidRDefault="0067663F" w:rsidP="0067663F">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1E95970C" w14:textId="77777777" w:rsidR="0067663F" w:rsidRDefault="0067663F" w:rsidP="0067663F">
      <w:pPr>
        <w:rPr>
          <w:lang w:eastAsia="zh-CN"/>
        </w:rPr>
      </w:pPr>
    </w:p>
    <w:p w14:paraId="6BD058B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32E91909" w14:textId="77777777" w:rsidR="0067663F"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3372481C" w14:textId="77777777" w:rsidR="0067663F" w:rsidRPr="001F27BA" w:rsidRDefault="0067663F" w:rsidP="0067663F">
      <w:pPr>
        <w:pStyle w:val="afc"/>
        <w:widowControl w:val="0"/>
        <w:numPr>
          <w:ilvl w:val="0"/>
          <w:numId w:val="22"/>
        </w:numPr>
        <w:spacing w:after="120"/>
        <w:rPr>
          <w:color w:val="FF0000"/>
          <w:lang w:eastAsia="zh-CN"/>
        </w:rPr>
      </w:pPr>
      <w:r w:rsidRPr="001F27BA">
        <w:rPr>
          <w:color w:val="FF0000"/>
          <w:lang w:eastAsia="zh-CN"/>
        </w:rPr>
        <w:t>FFS the retransmission scheme(s)</w:t>
      </w:r>
    </w:p>
    <w:p w14:paraId="42452BD8" w14:textId="77777777" w:rsidR="0067663F" w:rsidRPr="000B5927" w:rsidRDefault="0067663F" w:rsidP="0067663F">
      <w:pPr>
        <w:pStyle w:val="afc"/>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72AFD6DB" w14:textId="77777777" w:rsidR="0067663F" w:rsidRDefault="0067663F" w:rsidP="0067663F">
      <w:pPr>
        <w:widowControl w:val="0"/>
        <w:spacing w:after="120"/>
        <w:rPr>
          <w:lang w:eastAsia="zh-CN"/>
        </w:rPr>
      </w:pPr>
    </w:p>
    <w:p w14:paraId="355CDDEF"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46BAD9D0"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2176B7F8" w14:textId="77777777" w:rsidTr="00E04C8F">
        <w:tc>
          <w:tcPr>
            <w:tcW w:w="2122" w:type="dxa"/>
            <w:tcBorders>
              <w:top w:val="single" w:sz="4" w:space="0" w:color="auto"/>
              <w:left w:val="single" w:sz="4" w:space="0" w:color="auto"/>
              <w:bottom w:val="single" w:sz="4" w:space="0" w:color="auto"/>
              <w:right w:val="single" w:sz="4" w:space="0" w:color="auto"/>
            </w:tcBorders>
          </w:tcPr>
          <w:p w14:paraId="0942DF0D"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573AB12" w14:textId="77777777" w:rsidR="00F95C82" w:rsidRDefault="00F95C82" w:rsidP="00E04C8F">
            <w:pPr>
              <w:jc w:val="center"/>
              <w:rPr>
                <w:b/>
                <w:lang w:eastAsia="zh-CN"/>
              </w:rPr>
            </w:pPr>
            <w:r>
              <w:rPr>
                <w:b/>
                <w:lang w:eastAsia="zh-CN"/>
              </w:rPr>
              <w:t>Comment</w:t>
            </w:r>
          </w:p>
        </w:tc>
      </w:tr>
      <w:tr w:rsidR="001A7326" w14:paraId="2A69FE90" w14:textId="77777777" w:rsidTr="00E04C8F">
        <w:tc>
          <w:tcPr>
            <w:tcW w:w="2122" w:type="dxa"/>
            <w:tcBorders>
              <w:top w:val="single" w:sz="4" w:space="0" w:color="auto"/>
              <w:left w:val="single" w:sz="4" w:space="0" w:color="auto"/>
              <w:bottom w:val="single" w:sz="4" w:space="0" w:color="auto"/>
              <w:right w:val="single" w:sz="4" w:space="0" w:color="auto"/>
            </w:tcBorders>
          </w:tcPr>
          <w:p w14:paraId="627C642E" w14:textId="285B8A70"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ADAB0BC" w14:textId="77777777" w:rsidR="001A7326" w:rsidRDefault="001A7326" w:rsidP="001A7326">
            <w:pPr>
              <w:rPr>
                <w:lang w:eastAsia="zh-CN"/>
              </w:rPr>
            </w:pPr>
            <w:r>
              <w:rPr>
                <w:lang w:eastAsia="zh-CN"/>
              </w:rPr>
              <w:t>For proposal 4-1, we sincerely hope proponents of group-common PDCCH or FL can slove our conern on HARQ-ACK for group-common PDCCH activation/deactivation:</w:t>
            </w:r>
          </w:p>
          <w:p w14:paraId="12BB06E3" w14:textId="77777777" w:rsidR="001A7326" w:rsidRDefault="001A7326" w:rsidP="001A7326">
            <w:pPr>
              <w:pStyle w:val="afc"/>
              <w:numPr>
                <w:ilvl w:val="0"/>
                <w:numId w:val="96"/>
              </w:numPr>
              <w:rPr>
                <w:lang w:eastAsia="zh-CN"/>
              </w:rPr>
            </w:pPr>
            <w:r>
              <w:rPr>
                <w:rFonts w:eastAsiaTheme="minorEastAsia"/>
                <w:lang w:eastAsia="zh-CN"/>
              </w:rPr>
              <w:t xml:space="preserve">Whether NACK only is supported? If supported, how to slove the issue that gNB cann’t </w:t>
            </w:r>
            <w:r>
              <w:rPr>
                <w:lang w:val="de-DE" w:eastAsia="ja-JP"/>
              </w:rPr>
              <w:t>distinguish between UE receiving the first PDSCH succefully and failing to decode the activation PDCCH</w:t>
            </w:r>
          </w:p>
          <w:p w14:paraId="591C36AA" w14:textId="2C03E185" w:rsidR="001A7326" w:rsidRDefault="001A7326" w:rsidP="001A7326">
            <w:pPr>
              <w:rPr>
                <w:lang w:eastAsia="zh-CN"/>
              </w:rPr>
            </w:pPr>
            <w:r>
              <w:rPr>
                <w:rFonts w:eastAsiaTheme="minorEastAsia"/>
                <w:lang w:eastAsia="zh-CN"/>
              </w:rPr>
              <w:t>Whether ACK/NACK feedback is supported? If supported, how to indicate the PUCCH resource.</w:t>
            </w:r>
          </w:p>
        </w:tc>
      </w:tr>
      <w:tr w:rsidR="0053510B" w14:paraId="79FA6281" w14:textId="77777777" w:rsidTr="00CB0858">
        <w:tc>
          <w:tcPr>
            <w:tcW w:w="2122" w:type="dxa"/>
            <w:tcBorders>
              <w:top w:val="single" w:sz="4" w:space="0" w:color="auto"/>
              <w:left w:val="single" w:sz="4" w:space="0" w:color="auto"/>
              <w:bottom w:val="single" w:sz="4" w:space="0" w:color="auto"/>
              <w:right w:val="single" w:sz="4" w:space="0" w:color="auto"/>
            </w:tcBorders>
          </w:tcPr>
          <w:p w14:paraId="10640F63" w14:textId="77777777" w:rsidR="0053510B" w:rsidRDefault="0053510B" w:rsidP="00CB0858">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9AF025C" w14:textId="77777777" w:rsidR="0053510B" w:rsidRDefault="0053510B" w:rsidP="00CB0858">
            <w:pPr>
              <w:rPr>
                <w:lang w:eastAsia="zh-CN"/>
              </w:rPr>
            </w:pPr>
            <w:r>
              <w:rPr>
                <w:rFonts w:hint="eastAsia"/>
                <w:lang w:eastAsia="zh-CN"/>
              </w:rPr>
              <w:t>A</w:t>
            </w:r>
            <w:r>
              <w:rPr>
                <w:lang w:eastAsia="zh-CN"/>
              </w:rPr>
              <w:t>gree with the proposals.</w:t>
            </w:r>
          </w:p>
        </w:tc>
      </w:tr>
      <w:tr w:rsidR="00F95C82" w14:paraId="76ABAEAA" w14:textId="77777777" w:rsidTr="00E04C8F">
        <w:tc>
          <w:tcPr>
            <w:tcW w:w="2122" w:type="dxa"/>
            <w:tcBorders>
              <w:top w:val="single" w:sz="4" w:space="0" w:color="auto"/>
              <w:left w:val="single" w:sz="4" w:space="0" w:color="auto"/>
              <w:bottom w:val="single" w:sz="4" w:space="0" w:color="auto"/>
              <w:right w:val="single" w:sz="4" w:space="0" w:color="auto"/>
            </w:tcBorders>
          </w:tcPr>
          <w:p w14:paraId="3F5795E2" w14:textId="5EFC99B0" w:rsidR="00F95C82" w:rsidRDefault="00157427" w:rsidP="00E04C8F">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E1DC217" w14:textId="1BA0D752" w:rsidR="00F95C82" w:rsidRDefault="00157427" w:rsidP="00E04C8F">
            <w:pPr>
              <w:rPr>
                <w:lang w:eastAsia="zh-CN"/>
              </w:rPr>
            </w:pPr>
            <w:r>
              <w:rPr>
                <w:rFonts w:hint="eastAsia"/>
                <w:lang w:eastAsia="zh-CN"/>
              </w:rPr>
              <w:t>OK with the updated proposals.</w:t>
            </w:r>
          </w:p>
        </w:tc>
      </w:tr>
      <w:tr w:rsidR="002F0125" w14:paraId="3ADA9162" w14:textId="77777777" w:rsidTr="00E04C8F">
        <w:tc>
          <w:tcPr>
            <w:tcW w:w="2122" w:type="dxa"/>
            <w:tcBorders>
              <w:top w:val="single" w:sz="4" w:space="0" w:color="auto"/>
              <w:left w:val="single" w:sz="4" w:space="0" w:color="auto"/>
              <w:bottom w:val="single" w:sz="4" w:space="0" w:color="auto"/>
              <w:right w:val="single" w:sz="4" w:space="0" w:color="auto"/>
            </w:tcBorders>
          </w:tcPr>
          <w:p w14:paraId="5008FEF0" w14:textId="3B7DF084" w:rsidR="002F0125" w:rsidRDefault="002F0125" w:rsidP="002F0125">
            <w:pPr>
              <w:rPr>
                <w:lang w:eastAsia="zh-CN"/>
              </w:rPr>
            </w:pPr>
            <w:r w:rsidRPr="002F0125">
              <w:rPr>
                <w:rFonts w:hint="eastAsia"/>
                <w:lang w:eastAsia="zh-CN"/>
              </w:rPr>
              <w:t>LG</w:t>
            </w:r>
          </w:p>
        </w:tc>
        <w:tc>
          <w:tcPr>
            <w:tcW w:w="7840" w:type="dxa"/>
            <w:tcBorders>
              <w:top w:val="single" w:sz="4" w:space="0" w:color="auto"/>
              <w:left w:val="single" w:sz="4" w:space="0" w:color="auto"/>
              <w:bottom w:val="single" w:sz="4" w:space="0" w:color="auto"/>
              <w:right w:val="single" w:sz="4" w:space="0" w:color="auto"/>
            </w:tcBorders>
          </w:tcPr>
          <w:p w14:paraId="04292E1C" w14:textId="0E6D4561"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8C5C1E" w14:paraId="4B630BC2" w14:textId="77777777" w:rsidTr="00E04C8F">
        <w:tc>
          <w:tcPr>
            <w:tcW w:w="2122" w:type="dxa"/>
            <w:tcBorders>
              <w:top w:val="single" w:sz="4" w:space="0" w:color="auto"/>
              <w:left w:val="single" w:sz="4" w:space="0" w:color="auto"/>
              <w:bottom w:val="single" w:sz="4" w:space="0" w:color="auto"/>
              <w:right w:val="single" w:sz="4" w:space="0" w:color="auto"/>
            </w:tcBorders>
          </w:tcPr>
          <w:p w14:paraId="23A70A62" w14:textId="20DD1308" w:rsidR="008C5C1E" w:rsidRPr="002F0125" w:rsidRDefault="008C5C1E" w:rsidP="008C5C1E">
            <w:pPr>
              <w:rPr>
                <w:lang w:eastAsia="zh-CN"/>
              </w:rPr>
            </w:pPr>
            <w:r>
              <w:rPr>
                <w:rFonts w:eastAsia="맑은 고딕"/>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5A46060D" w14:textId="5C2FE535" w:rsidR="008C5C1E" w:rsidRPr="002F0125" w:rsidRDefault="008C5C1E" w:rsidP="008C5C1E">
            <w:pPr>
              <w:rPr>
                <w:lang w:eastAsia="zh-CN"/>
              </w:rPr>
            </w:pPr>
            <w:r>
              <w:rPr>
                <w:rFonts w:eastAsia="맑은 고딕"/>
                <w:lang w:eastAsia="ko-KR"/>
              </w:rPr>
              <w:t>We are fine with the proposals</w:t>
            </w:r>
          </w:p>
        </w:tc>
      </w:tr>
      <w:tr w:rsidR="0015176F" w14:paraId="756B7CA9" w14:textId="77777777" w:rsidTr="00E04C8F">
        <w:tc>
          <w:tcPr>
            <w:tcW w:w="2122" w:type="dxa"/>
            <w:tcBorders>
              <w:top w:val="single" w:sz="4" w:space="0" w:color="auto"/>
              <w:left w:val="single" w:sz="4" w:space="0" w:color="auto"/>
              <w:bottom w:val="single" w:sz="4" w:space="0" w:color="auto"/>
              <w:right w:val="single" w:sz="4" w:space="0" w:color="auto"/>
            </w:tcBorders>
          </w:tcPr>
          <w:p w14:paraId="1FA20CE8" w14:textId="3813052D" w:rsidR="0015176F" w:rsidRPr="0015176F" w:rsidRDefault="0015176F" w:rsidP="008C5C1E">
            <w:pPr>
              <w:rPr>
                <w:rFonts w:eastAsiaTheme="minorEastAsia"/>
                <w:lang w:eastAsia="zh-CN"/>
              </w:rPr>
            </w:pPr>
            <w:r>
              <w:rPr>
                <w:rFonts w:eastAsiaTheme="minorEastAsia" w:hint="eastAsia"/>
                <w:lang w:eastAsia="zh-CN"/>
              </w:rPr>
              <w:t>Z</w:t>
            </w:r>
            <w:r>
              <w:rPr>
                <w:rFonts w:eastAsiaTheme="minorEastAsia"/>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FBF208A" w14:textId="02D8D0D7" w:rsidR="0015176F" w:rsidRDefault="0015176F" w:rsidP="008C5C1E">
            <w:pPr>
              <w:rPr>
                <w:rFonts w:eastAsiaTheme="minorEastAsia"/>
                <w:lang w:eastAsia="zh-CN"/>
              </w:rPr>
            </w:pPr>
            <w:r>
              <w:rPr>
                <w:rFonts w:eastAsiaTheme="minorEastAsia" w:hint="eastAsia"/>
                <w:lang w:eastAsia="zh-CN"/>
              </w:rPr>
              <w:t>W</w:t>
            </w:r>
            <w:r>
              <w:rPr>
                <w:rFonts w:eastAsiaTheme="minorEastAsia"/>
                <w:lang w:eastAsia="zh-CN"/>
              </w:rPr>
              <w:t>e are ok with all the proposals. One minor issue for Proposal 4-2, maybe it is better to add an FFS to further study how to configure SPS under Option 2A and Option2B. For Option 2A, we can directly reuse the current signaling, but we are not sure how to configure it under Option 2B.</w:t>
            </w:r>
          </w:p>
          <w:p w14:paraId="543A99BF" w14:textId="721922FD" w:rsidR="0015176F" w:rsidRPr="0015176F" w:rsidRDefault="0015176F" w:rsidP="0015176F">
            <w:pPr>
              <w:pStyle w:val="afc"/>
              <w:widowControl w:val="0"/>
              <w:numPr>
                <w:ilvl w:val="0"/>
                <w:numId w:val="22"/>
              </w:numPr>
              <w:spacing w:after="120"/>
              <w:rPr>
                <w:color w:val="FF0000"/>
                <w:u w:val="single"/>
                <w:lang w:eastAsia="zh-CN"/>
              </w:rPr>
            </w:pPr>
            <w:r w:rsidRPr="0015176F">
              <w:rPr>
                <w:color w:val="FF0000"/>
                <w:u w:val="single"/>
                <w:lang w:eastAsia="zh-CN"/>
              </w:rPr>
              <w:t>FFS: How to configure SPS under Option 2A and Option 2B</w:t>
            </w:r>
          </w:p>
          <w:p w14:paraId="26D5DC27" w14:textId="274F1401" w:rsidR="0015176F" w:rsidRPr="0015176F" w:rsidRDefault="0015176F" w:rsidP="008C5C1E">
            <w:pPr>
              <w:rPr>
                <w:rFonts w:eastAsiaTheme="minorEastAsia"/>
                <w:lang w:eastAsia="zh-CN"/>
              </w:rPr>
            </w:pPr>
          </w:p>
        </w:tc>
      </w:tr>
      <w:tr w:rsidR="007C3BEC" w14:paraId="1D293A96" w14:textId="77777777" w:rsidTr="00E04C8F">
        <w:tc>
          <w:tcPr>
            <w:tcW w:w="2122" w:type="dxa"/>
            <w:tcBorders>
              <w:top w:val="single" w:sz="4" w:space="0" w:color="auto"/>
              <w:left w:val="single" w:sz="4" w:space="0" w:color="auto"/>
              <w:bottom w:val="single" w:sz="4" w:space="0" w:color="auto"/>
              <w:right w:val="single" w:sz="4" w:space="0" w:color="auto"/>
            </w:tcBorders>
          </w:tcPr>
          <w:p w14:paraId="563553A9" w14:textId="3D01B99D" w:rsidR="007C3BEC" w:rsidRDefault="007C3BEC" w:rsidP="007C3BEC">
            <w:pPr>
              <w:rPr>
                <w:rFonts w:eastAsiaTheme="minorEastAsia"/>
                <w:lang w:eastAsia="zh-CN"/>
              </w:rPr>
            </w:pPr>
            <w:r>
              <w:rPr>
                <w:rFonts w:eastAsiaTheme="minorEastAsia"/>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56D7501D" w14:textId="063A8A90" w:rsidR="007C3BEC" w:rsidRDefault="007C3BEC" w:rsidP="007C3BEC">
            <w:pPr>
              <w:rPr>
                <w:rFonts w:eastAsiaTheme="minorEastAsia"/>
                <w:lang w:eastAsia="zh-CN"/>
              </w:rPr>
            </w:pPr>
            <w:r>
              <w:rPr>
                <w:lang w:eastAsia="zh-CN"/>
              </w:rPr>
              <w:t>We agree with all three proposals 4-1, 4-2 and 4-3.</w:t>
            </w:r>
          </w:p>
        </w:tc>
      </w:tr>
      <w:tr w:rsidR="008D465D" w14:paraId="4FF01F42" w14:textId="77777777" w:rsidTr="00E04C8F">
        <w:tc>
          <w:tcPr>
            <w:tcW w:w="2122" w:type="dxa"/>
            <w:tcBorders>
              <w:top w:val="single" w:sz="4" w:space="0" w:color="auto"/>
              <w:left w:val="single" w:sz="4" w:space="0" w:color="auto"/>
              <w:bottom w:val="single" w:sz="4" w:space="0" w:color="auto"/>
              <w:right w:val="single" w:sz="4" w:space="0" w:color="auto"/>
            </w:tcBorders>
          </w:tcPr>
          <w:p w14:paraId="49A62BC3" w14:textId="03C40F42" w:rsidR="008D465D" w:rsidRDefault="008D465D" w:rsidP="007C3BEC">
            <w:pPr>
              <w:rPr>
                <w:rFonts w:eastAsiaTheme="minorEastAsia"/>
                <w:lang w:eastAsia="zh-CN"/>
              </w:rPr>
            </w:pPr>
            <w:r>
              <w:rPr>
                <w:rFonts w:eastAsiaTheme="minorEastAsia"/>
                <w:lang w:eastAsia="zh-CN"/>
              </w:rPr>
              <w:t>FUTUREWEI2</w:t>
            </w:r>
          </w:p>
        </w:tc>
        <w:tc>
          <w:tcPr>
            <w:tcW w:w="7840" w:type="dxa"/>
            <w:tcBorders>
              <w:top w:val="single" w:sz="4" w:space="0" w:color="auto"/>
              <w:left w:val="single" w:sz="4" w:space="0" w:color="auto"/>
              <w:bottom w:val="single" w:sz="4" w:space="0" w:color="auto"/>
              <w:right w:val="single" w:sz="4" w:space="0" w:color="auto"/>
            </w:tcBorders>
          </w:tcPr>
          <w:p w14:paraId="06E9BC79" w14:textId="0EA4FFF8" w:rsidR="008D465D" w:rsidRDefault="008D465D" w:rsidP="007C3BEC">
            <w:pPr>
              <w:rPr>
                <w:lang w:eastAsia="zh-CN"/>
              </w:rPr>
            </w:pPr>
            <w:r w:rsidRPr="008D465D">
              <w:rPr>
                <w:lang w:eastAsia="zh-CN"/>
              </w:rPr>
              <w:t>We are okay with proposals 4-1, 4-2, 4-3</w:t>
            </w:r>
          </w:p>
        </w:tc>
      </w:tr>
      <w:tr w:rsidR="001E6FEB" w14:paraId="7511B09D" w14:textId="77777777" w:rsidTr="00E04C8F">
        <w:tc>
          <w:tcPr>
            <w:tcW w:w="2122" w:type="dxa"/>
            <w:tcBorders>
              <w:top w:val="single" w:sz="4" w:space="0" w:color="auto"/>
              <w:left w:val="single" w:sz="4" w:space="0" w:color="auto"/>
              <w:bottom w:val="single" w:sz="4" w:space="0" w:color="auto"/>
              <w:right w:val="single" w:sz="4" w:space="0" w:color="auto"/>
            </w:tcBorders>
          </w:tcPr>
          <w:p w14:paraId="7C88FF98" w14:textId="5BDCA07B" w:rsidR="001E6FEB" w:rsidRDefault="001E6FEB" w:rsidP="007C3BEC">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453F8821" w14:textId="77777777" w:rsidR="001E6FEB" w:rsidRDefault="001E6FEB" w:rsidP="007C3BEC">
            <w:pPr>
              <w:rPr>
                <w:lang w:eastAsia="zh-CN"/>
              </w:rPr>
            </w:pPr>
            <w:r>
              <w:rPr>
                <w:lang w:eastAsia="zh-CN"/>
              </w:rPr>
              <w:t xml:space="preserve">Proposal 4-1: </w:t>
            </w:r>
          </w:p>
          <w:p w14:paraId="2EC27510" w14:textId="1D0227E2" w:rsidR="001E6FEB" w:rsidRPr="008D465D" w:rsidRDefault="001E6FEB" w:rsidP="007C3BEC">
            <w:pPr>
              <w:rPr>
                <w:lang w:eastAsia="zh-CN"/>
              </w:rPr>
            </w:pPr>
            <w:r>
              <w:rPr>
                <w:rFonts w:hint="eastAsia"/>
                <w:lang w:eastAsia="zh-CN"/>
              </w:rPr>
              <w:t>T</w:t>
            </w:r>
            <w:r>
              <w:rPr>
                <w:lang w:eastAsia="zh-CN"/>
              </w:rPr>
              <w:t xml:space="preserve">o address vivo’s concern, I put the proposal conditioned on that </w:t>
            </w:r>
            <w:r w:rsidRPr="001E6FEB">
              <w:rPr>
                <w:lang w:eastAsia="zh-CN"/>
              </w:rPr>
              <w:t>ACK/NACK based HARQ-ACK feedback is supported for PTM scheme 1</w:t>
            </w:r>
            <w:r>
              <w:rPr>
                <w:lang w:eastAsia="zh-CN"/>
              </w:rPr>
              <w:t xml:space="preserve">. </w:t>
            </w:r>
          </w:p>
        </w:tc>
      </w:tr>
    </w:tbl>
    <w:p w14:paraId="3358A672" w14:textId="77777777" w:rsidR="00F95C82" w:rsidRDefault="00F95C82" w:rsidP="00F95C82"/>
    <w:p w14:paraId="6AF63276" w14:textId="77777777" w:rsidR="00F95C82" w:rsidRDefault="00F95C82" w:rsidP="00F95C82"/>
    <w:p w14:paraId="01FACAEA" w14:textId="77777777" w:rsidR="00F95C82" w:rsidRDefault="00F95C82" w:rsidP="00F95C82">
      <w:pPr>
        <w:pStyle w:val="2"/>
        <w:ind w:left="576"/>
        <w:rPr>
          <w:rFonts w:ascii="Times New Roman" w:hAnsi="Times New Roman"/>
          <w:lang w:val="en-US"/>
        </w:rPr>
      </w:pPr>
      <w:r>
        <w:rPr>
          <w:rFonts w:ascii="Times New Roman" w:hAnsi="Times New Roman"/>
          <w:lang w:val="en-US"/>
        </w:rPr>
        <w:lastRenderedPageBreak/>
        <w:t>Updated Proposals (3rd round of email discussion)</w:t>
      </w:r>
    </w:p>
    <w:p w14:paraId="0FB3D043" w14:textId="089BF299" w:rsidR="00714133" w:rsidRDefault="00714133" w:rsidP="00714133">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sidRPr="005F53CB">
        <w:rPr>
          <w:highlight w:val="yellow"/>
          <w:lang w:eastAsia="zh-CN"/>
        </w:rPr>
        <w:t>:</w:t>
      </w:r>
      <w:r>
        <w:rPr>
          <w:lang w:eastAsia="zh-CN"/>
        </w:rPr>
        <w:t xml:space="preserve"> </w:t>
      </w:r>
    </w:p>
    <w:p w14:paraId="00494CFF" w14:textId="5A2497EB" w:rsidR="00714133" w:rsidRDefault="00654CF4" w:rsidP="00714133">
      <w:pPr>
        <w:widowControl w:val="0"/>
        <w:spacing w:after="120"/>
        <w:jc w:val="both"/>
        <w:rPr>
          <w:lang w:eastAsia="zh-CN"/>
        </w:rPr>
      </w:pPr>
      <w:r>
        <w:rPr>
          <w:color w:val="FF0000"/>
          <w:lang w:eastAsia="zh-CN"/>
        </w:rPr>
        <w:t>I</w:t>
      </w:r>
      <w:r w:rsidR="00714133" w:rsidRPr="000B5927">
        <w:rPr>
          <w:color w:val="FF0000"/>
          <w:lang w:eastAsia="zh-CN"/>
        </w:rPr>
        <w:t>f ACK/NACK based HARQ-ACK feedback is supported for PTM scheme 1</w:t>
      </w:r>
      <w:r w:rsidR="00714133">
        <w:rPr>
          <w:color w:val="FF0000"/>
          <w:lang w:eastAsia="zh-CN"/>
        </w:rPr>
        <w:t>, f</w:t>
      </w:r>
      <w:r w:rsidR="00714133" w:rsidRPr="001B1D0D">
        <w:rPr>
          <w:lang w:eastAsia="zh-CN"/>
        </w:rPr>
        <w:t xml:space="preserve">or activation/deactivation </w:t>
      </w:r>
      <w:r w:rsidR="00714133">
        <w:rPr>
          <w:lang w:eastAsia="zh-CN"/>
        </w:rPr>
        <w:t xml:space="preserve">of </w:t>
      </w:r>
      <w:r w:rsidR="00714133" w:rsidRPr="001B1D0D">
        <w:rPr>
          <w:lang w:eastAsia="zh-CN"/>
        </w:rPr>
        <w:t xml:space="preserve">SPS group-common PDSCH </w:t>
      </w:r>
      <w:r w:rsidR="00714133" w:rsidRPr="00DE11B0">
        <w:rPr>
          <w:lang w:eastAsia="zh-CN"/>
        </w:rPr>
        <w:t xml:space="preserve">for MBS </w:t>
      </w:r>
      <w:r w:rsidR="00714133">
        <w:rPr>
          <w:lang w:eastAsia="zh-CN"/>
        </w:rPr>
        <w:t>in</w:t>
      </w:r>
      <w:r w:rsidR="00714133" w:rsidRPr="00DE11B0">
        <w:rPr>
          <w:lang w:eastAsia="zh-CN"/>
        </w:rPr>
        <w:t xml:space="preserve"> RRC_CONNECTED </w:t>
      </w:r>
      <w:r w:rsidR="00714133">
        <w:rPr>
          <w:lang w:eastAsia="zh-CN"/>
        </w:rPr>
        <w:t>state,</w:t>
      </w:r>
    </w:p>
    <w:p w14:paraId="171B8986" w14:textId="77777777" w:rsidR="00714133" w:rsidRPr="00F70A29" w:rsidRDefault="00714133" w:rsidP="00714133">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677A254" w14:textId="77777777" w:rsidR="00714133" w:rsidRPr="00630A21" w:rsidRDefault="00714133" w:rsidP="00714133">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069B230A" w14:textId="77777777" w:rsidR="00714133" w:rsidRPr="009B00D2" w:rsidRDefault="00714133" w:rsidP="00714133">
      <w:pPr>
        <w:pStyle w:val="afc"/>
        <w:numPr>
          <w:ilvl w:val="1"/>
          <w:numId w:val="22"/>
        </w:numPr>
        <w:rPr>
          <w:lang w:eastAsia="zh-CN"/>
        </w:rPr>
      </w:pPr>
      <w:r w:rsidRPr="00630A21">
        <w:rPr>
          <w:lang w:eastAsia="zh-CN"/>
        </w:rPr>
        <w:t>FFS whether and how to address the missed activation and deactivation</w:t>
      </w:r>
    </w:p>
    <w:p w14:paraId="4287BB43"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6C27C17E"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3C861B63" w14:textId="77777777" w:rsidTr="00043557">
        <w:tc>
          <w:tcPr>
            <w:tcW w:w="2122" w:type="dxa"/>
            <w:tcBorders>
              <w:top w:val="single" w:sz="4" w:space="0" w:color="auto"/>
              <w:left w:val="single" w:sz="4" w:space="0" w:color="auto"/>
              <w:bottom w:val="single" w:sz="4" w:space="0" w:color="auto"/>
              <w:right w:val="single" w:sz="4" w:space="0" w:color="auto"/>
            </w:tcBorders>
          </w:tcPr>
          <w:p w14:paraId="4C36FBE7" w14:textId="77777777" w:rsidR="00171B96" w:rsidRDefault="00171B96" w:rsidP="0004355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46AB3F1" w14:textId="77777777" w:rsidR="00171B96" w:rsidRDefault="00171B96" w:rsidP="00043557">
            <w:pPr>
              <w:jc w:val="center"/>
              <w:rPr>
                <w:b/>
                <w:lang w:eastAsia="zh-CN"/>
              </w:rPr>
            </w:pPr>
            <w:r>
              <w:rPr>
                <w:b/>
                <w:lang w:eastAsia="zh-CN"/>
              </w:rPr>
              <w:t>Comment</w:t>
            </w:r>
          </w:p>
        </w:tc>
      </w:tr>
      <w:tr w:rsidR="00171B96" w14:paraId="68DF65F4" w14:textId="77777777" w:rsidTr="00043557">
        <w:tc>
          <w:tcPr>
            <w:tcW w:w="2122" w:type="dxa"/>
            <w:tcBorders>
              <w:top w:val="single" w:sz="4" w:space="0" w:color="auto"/>
              <w:left w:val="single" w:sz="4" w:space="0" w:color="auto"/>
              <w:bottom w:val="single" w:sz="4" w:space="0" w:color="auto"/>
              <w:right w:val="single" w:sz="4" w:space="0" w:color="auto"/>
            </w:tcBorders>
          </w:tcPr>
          <w:p w14:paraId="7FD58219" w14:textId="62BEA611" w:rsidR="00171B96" w:rsidRDefault="00653280" w:rsidP="00043557">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3CECF0D1" w14:textId="6AF50EAA" w:rsidR="00171B96" w:rsidRDefault="00653280" w:rsidP="00043557">
            <w:pPr>
              <w:rPr>
                <w:lang w:eastAsia="zh-CN"/>
              </w:rPr>
            </w:pPr>
            <w:r>
              <w:rPr>
                <w:rFonts w:hint="eastAsia"/>
                <w:lang w:eastAsia="zh-CN"/>
              </w:rPr>
              <w:t>F</w:t>
            </w:r>
            <w:r>
              <w:rPr>
                <w:lang w:eastAsia="zh-CN"/>
              </w:rPr>
              <w:t>ine</w:t>
            </w:r>
          </w:p>
        </w:tc>
      </w:tr>
      <w:tr w:rsidR="00746BBC" w14:paraId="50C05B9A" w14:textId="77777777" w:rsidTr="00C30479">
        <w:tc>
          <w:tcPr>
            <w:tcW w:w="2122" w:type="dxa"/>
            <w:tcBorders>
              <w:top w:val="single" w:sz="4" w:space="0" w:color="auto"/>
              <w:left w:val="single" w:sz="4" w:space="0" w:color="auto"/>
              <w:bottom w:val="single" w:sz="4" w:space="0" w:color="auto"/>
              <w:right w:val="single" w:sz="4" w:space="0" w:color="auto"/>
            </w:tcBorders>
          </w:tcPr>
          <w:p w14:paraId="7725CFF7" w14:textId="77777777" w:rsidR="00746BBC" w:rsidRDefault="00746BBC" w:rsidP="00C30479">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0A839DC" w14:textId="77777777" w:rsidR="00746BBC" w:rsidRDefault="00746BBC" w:rsidP="00C30479">
            <w:pPr>
              <w:rPr>
                <w:lang w:eastAsia="zh-CN"/>
              </w:rPr>
            </w:pPr>
            <w:r>
              <w:rPr>
                <w:lang w:eastAsia="zh-CN"/>
              </w:rPr>
              <w:t>Agree with the proposal.</w:t>
            </w:r>
          </w:p>
        </w:tc>
      </w:tr>
      <w:tr w:rsidR="00171B96" w14:paraId="7551C200" w14:textId="77777777" w:rsidTr="00043557">
        <w:tc>
          <w:tcPr>
            <w:tcW w:w="2122" w:type="dxa"/>
            <w:tcBorders>
              <w:top w:val="single" w:sz="4" w:space="0" w:color="auto"/>
              <w:left w:val="single" w:sz="4" w:space="0" w:color="auto"/>
              <w:bottom w:val="single" w:sz="4" w:space="0" w:color="auto"/>
              <w:right w:val="single" w:sz="4" w:space="0" w:color="auto"/>
            </w:tcBorders>
          </w:tcPr>
          <w:p w14:paraId="5D572E49" w14:textId="00ED8C6F" w:rsidR="00171B96" w:rsidRDefault="00C30479" w:rsidP="00043557">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4978EE4" w14:textId="1ED414F4" w:rsidR="00171B96" w:rsidRDefault="00C30479" w:rsidP="00043557">
            <w:pPr>
              <w:rPr>
                <w:lang w:eastAsia="zh-CN"/>
              </w:rPr>
            </w:pPr>
            <w:r>
              <w:rPr>
                <w:rFonts w:hint="eastAsia"/>
                <w:lang w:eastAsia="zh-CN"/>
              </w:rPr>
              <w:t>S</w:t>
            </w:r>
            <w:r>
              <w:rPr>
                <w:lang w:eastAsia="zh-CN"/>
              </w:rPr>
              <w:t>upport the proposal.</w:t>
            </w:r>
          </w:p>
        </w:tc>
      </w:tr>
      <w:tr w:rsidR="00127C24" w14:paraId="3345391C" w14:textId="77777777" w:rsidTr="00043557">
        <w:tc>
          <w:tcPr>
            <w:tcW w:w="2122" w:type="dxa"/>
            <w:tcBorders>
              <w:top w:val="single" w:sz="4" w:space="0" w:color="auto"/>
              <w:left w:val="single" w:sz="4" w:space="0" w:color="auto"/>
              <w:bottom w:val="single" w:sz="4" w:space="0" w:color="auto"/>
              <w:right w:val="single" w:sz="4" w:space="0" w:color="auto"/>
            </w:tcBorders>
          </w:tcPr>
          <w:p w14:paraId="75CD51AB" w14:textId="382DDF79" w:rsidR="00127C24" w:rsidRDefault="00127C24" w:rsidP="00127C24">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2FBF3" w14:textId="5C64C6A3" w:rsidR="00127C24" w:rsidRDefault="00127C24" w:rsidP="00127C24">
            <w:pPr>
              <w:rPr>
                <w:lang w:eastAsia="zh-CN"/>
              </w:rPr>
            </w:pPr>
            <w:r>
              <w:rPr>
                <w:lang w:eastAsia="zh-CN"/>
              </w:rPr>
              <w:t>We are OK with this proposal.</w:t>
            </w:r>
          </w:p>
          <w:p w14:paraId="60C2FBDD" w14:textId="77777777" w:rsidR="00127C24" w:rsidRDefault="00127C24" w:rsidP="00127C24">
            <w:pPr>
              <w:rPr>
                <w:lang w:eastAsia="zh-CN"/>
              </w:rPr>
            </w:pPr>
          </w:p>
        </w:tc>
      </w:tr>
      <w:tr w:rsidR="00AA438E" w14:paraId="45E1CC9C" w14:textId="77777777" w:rsidTr="00043557">
        <w:tc>
          <w:tcPr>
            <w:tcW w:w="2122" w:type="dxa"/>
            <w:tcBorders>
              <w:top w:val="single" w:sz="4" w:space="0" w:color="auto"/>
              <w:left w:val="single" w:sz="4" w:space="0" w:color="auto"/>
              <w:bottom w:val="single" w:sz="4" w:space="0" w:color="auto"/>
              <w:right w:val="single" w:sz="4" w:space="0" w:color="auto"/>
            </w:tcBorders>
          </w:tcPr>
          <w:p w14:paraId="76D5CECB" w14:textId="7F3A7C5B" w:rsidR="00AA438E" w:rsidRDefault="00AA438E" w:rsidP="00127C2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36B4925" w14:textId="4763A3F3" w:rsidR="00AA438E" w:rsidRDefault="00AA438E" w:rsidP="00127C24">
            <w:pPr>
              <w:rPr>
                <w:lang w:eastAsia="zh-CN"/>
              </w:rPr>
            </w:pPr>
            <w:r>
              <w:rPr>
                <w:rFonts w:hint="eastAsia"/>
                <w:lang w:eastAsia="zh-CN"/>
              </w:rPr>
              <w:t>S</w:t>
            </w:r>
            <w:r>
              <w:rPr>
                <w:lang w:eastAsia="zh-CN"/>
              </w:rPr>
              <w:t>upport</w:t>
            </w:r>
          </w:p>
        </w:tc>
      </w:tr>
      <w:tr w:rsidR="00457DCD" w14:paraId="3C50B014" w14:textId="77777777" w:rsidTr="00043557">
        <w:tc>
          <w:tcPr>
            <w:tcW w:w="2122" w:type="dxa"/>
            <w:tcBorders>
              <w:top w:val="single" w:sz="4" w:space="0" w:color="auto"/>
              <w:left w:val="single" w:sz="4" w:space="0" w:color="auto"/>
              <w:bottom w:val="single" w:sz="4" w:space="0" w:color="auto"/>
              <w:right w:val="single" w:sz="4" w:space="0" w:color="auto"/>
            </w:tcBorders>
          </w:tcPr>
          <w:p w14:paraId="42F6699F" w14:textId="584080C4" w:rsidR="00457DCD" w:rsidRDefault="00457DCD" w:rsidP="00127C24">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23EBFCC" w14:textId="12BB3D56" w:rsidR="00457DCD" w:rsidRDefault="00457DCD" w:rsidP="00127C24">
            <w:pPr>
              <w:rPr>
                <w:lang w:eastAsia="zh-CN"/>
              </w:rPr>
            </w:pPr>
            <w:r>
              <w:rPr>
                <w:lang w:eastAsia="zh-CN"/>
              </w:rPr>
              <w:t>OK with this proposal.</w:t>
            </w:r>
          </w:p>
        </w:tc>
      </w:tr>
      <w:tr w:rsidR="00E14127" w:rsidRPr="006978F6" w14:paraId="3C893B27" w14:textId="77777777" w:rsidTr="006D7F8B">
        <w:tc>
          <w:tcPr>
            <w:tcW w:w="2122" w:type="dxa"/>
          </w:tcPr>
          <w:p w14:paraId="5A70F71F" w14:textId="77777777" w:rsidR="00E14127" w:rsidRPr="006978F6" w:rsidRDefault="00E14127" w:rsidP="006D7F8B">
            <w:pPr>
              <w:rPr>
                <w:rFonts w:eastAsia="맑은 고딕"/>
                <w:lang w:eastAsia="ko-KR"/>
              </w:rPr>
            </w:pPr>
            <w:r>
              <w:rPr>
                <w:rFonts w:eastAsia="맑은 고딕" w:hint="eastAsia"/>
                <w:lang w:eastAsia="ko-KR"/>
              </w:rPr>
              <w:t>L</w:t>
            </w:r>
            <w:r>
              <w:rPr>
                <w:rFonts w:eastAsia="맑은 고딕"/>
                <w:lang w:eastAsia="ko-KR"/>
              </w:rPr>
              <w:t>G</w:t>
            </w:r>
          </w:p>
        </w:tc>
        <w:tc>
          <w:tcPr>
            <w:tcW w:w="7840" w:type="dxa"/>
          </w:tcPr>
          <w:p w14:paraId="3AC54232" w14:textId="77777777" w:rsidR="00E14127" w:rsidRPr="006978F6" w:rsidRDefault="00E14127" w:rsidP="006D7F8B">
            <w:pPr>
              <w:rPr>
                <w:rFonts w:eastAsia="맑은 고딕"/>
                <w:lang w:eastAsia="ko-KR"/>
              </w:rPr>
            </w:pPr>
            <w:r>
              <w:rPr>
                <w:rFonts w:eastAsia="맑은 고딕" w:hint="eastAsia"/>
                <w:lang w:eastAsia="ko-KR"/>
              </w:rPr>
              <w:t>We are fine with the updated proposal.</w:t>
            </w:r>
          </w:p>
        </w:tc>
      </w:tr>
      <w:tr w:rsidR="006F1213" w:rsidRPr="006978F6" w14:paraId="63D81F2A" w14:textId="77777777" w:rsidTr="006F1213">
        <w:tc>
          <w:tcPr>
            <w:tcW w:w="2122" w:type="dxa"/>
          </w:tcPr>
          <w:p w14:paraId="429D8EC8" w14:textId="01D40FC8" w:rsidR="006F1213" w:rsidRPr="00E14127" w:rsidRDefault="00E14127" w:rsidP="006D7F8B">
            <w:pPr>
              <w:rPr>
                <w:rFonts w:eastAsiaTheme="minorEastAsia"/>
                <w:lang w:eastAsia="zh-CN"/>
              </w:rPr>
            </w:pPr>
            <w:r>
              <w:rPr>
                <w:rFonts w:eastAsiaTheme="minorEastAsia" w:hint="eastAsia"/>
                <w:lang w:eastAsia="zh-CN"/>
              </w:rPr>
              <w:t>CATT</w:t>
            </w:r>
          </w:p>
        </w:tc>
        <w:tc>
          <w:tcPr>
            <w:tcW w:w="7840" w:type="dxa"/>
          </w:tcPr>
          <w:p w14:paraId="317B577D" w14:textId="7C8DE577" w:rsidR="006F1213" w:rsidRPr="006978F6" w:rsidRDefault="00E14127" w:rsidP="006D7F8B">
            <w:pPr>
              <w:rPr>
                <w:rFonts w:eastAsia="맑은 고딕"/>
                <w:lang w:eastAsia="ko-KR"/>
              </w:rPr>
            </w:pPr>
            <w:r>
              <w:rPr>
                <w:rFonts w:hint="eastAsia"/>
                <w:lang w:eastAsia="zh-CN"/>
              </w:rPr>
              <w:t>OK with this proposal.</w:t>
            </w:r>
          </w:p>
        </w:tc>
      </w:tr>
      <w:tr w:rsidR="007875F3" w:rsidRPr="006978F6" w14:paraId="33CC5863" w14:textId="77777777" w:rsidTr="006F1213">
        <w:tc>
          <w:tcPr>
            <w:tcW w:w="2122" w:type="dxa"/>
          </w:tcPr>
          <w:p w14:paraId="4889A9A4" w14:textId="2BFE3A2C" w:rsidR="007875F3" w:rsidRDefault="007875F3" w:rsidP="006D7F8B">
            <w:pPr>
              <w:rPr>
                <w:rFonts w:eastAsiaTheme="minorEastAsia"/>
                <w:lang w:eastAsia="zh-CN"/>
              </w:rPr>
            </w:pPr>
            <w:r>
              <w:rPr>
                <w:rFonts w:eastAsiaTheme="minorEastAsia"/>
                <w:lang w:eastAsia="zh-CN"/>
              </w:rPr>
              <w:t>Nokia, NSB</w:t>
            </w:r>
          </w:p>
        </w:tc>
        <w:tc>
          <w:tcPr>
            <w:tcW w:w="7840" w:type="dxa"/>
          </w:tcPr>
          <w:p w14:paraId="643DD975" w14:textId="606126C8" w:rsidR="007875F3" w:rsidRDefault="00DD51D3" w:rsidP="006D7F8B">
            <w:pPr>
              <w:rPr>
                <w:lang w:eastAsia="zh-CN"/>
              </w:rPr>
            </w:pPr>
            <w:r w:rsidRPr="52018856">
              <w:rPr>
                <w:lang w:eastAsia="zh-CN"/>
              </w:rPr>
              <w:t>We are OK with this proposal.</w:t>
            </w:r>
          </w:p>
        </w:tc>
      </w:tr>
      <w:tr w:rsidR="00251156" w:rsidRPr="006978F6" w14:paraId="75BDBA97" w14:textId="77777777" w:rsidTr="006F1213">
        <w:tc>
          <w:tcPr>
            <w:tcW w:w="2122" w:type="dxa"/>
          </w:tcPr>
          <w:p w14:paraId="498C873E" w14:textId="608BA76C" w:rsidR="00251156" w:rsidRDefault="00251156" w:rsidP="00251156">
            <w:pPr>
              <w:rPr>
                <w:rFonts w:eastAsiaTheme="minorEastAsia"/>
                <w:lang w:eastAsia="zh-CN"/>
              </w:rPr>
            </w:pPr>
            <w:r>
              <w:rPr>
                <w:rFonts w:hint="eastAsia"/>
                <w:lang w:eastAsia="zh-CN"/>
              </w:rPr>
              <w:t>v</w:t>
            </w:r>
            <w:r>
              <w:rPr>
                <w:lang w:eastAsia="zh-CN"/>
              </w:rPr>
              <w:t>ivo</w:t>
            </w:r>
          </w:p>
        </w:tc>
        <w:tc>
          <w:tcPr>
            <w:tcW w:w="7840" w:type="dxa"/>
          </w:tcPr>
          <w:p w14:paraId="2F2D3E59" w14:textId="68A2B306" w:rsidR="00251156" w:rsidRPr="52018856" w:rsidRDefault="00251156" w:rsidP="00251156">
            <w:pPr>
              <w:rPr>
                <w:lang w:eastAsia="zh-CN"/>
              </w:rPr>
            </w:pPr>
            <w:r>
              <w:rPr>
                <w:lang w:eastAsia="zh-CN"/>
              </w:rPr>
              <w:t>W</w:t>
            </w:r>
            <w:r w:rsidRPr="00C36AB2">
              <w:rPr>
                <w:lang w:eastAsia="zh-CN"/>
              </w:rPr>
              <w:t>e think it is necessary to support</w:t>
            </w:r>
            <w:r>
              <w:rPr>
                <w:lang w:eastAsia="zh-CN"/>
              </w:rPr>
              <w:t xml:space="preserve"> UE-spcific PDCCH activation/deactivation</w:t>
            </w:r>
            <w:r w:rsidRPr="00C36AB2">
              <w:rPr>
                <w:lang w:eastAsia="zh-CN"/>
              </w:rPr>
              <w:t>. Because we have to consider the case that after a SPS PDSCH transmission has been activated, then a new UE is interested in the MBS or a UE does not want to receive this MBS data, the activation/deactivation PDCCH should not be group-common in that case, it should be UE-specific.</w:t>
            </w:r>
            <w:r>
              <w:rPr>
                <w:rFonts w:hint="eastAsia"/>
                <w:lang w:eastAsia="zh-CN"/>
              </w:rPr>
              <w:t xml:space="preserve"> </w:t>
            </w:r>
            <w:r>
              <w:rPr>
                <w:lang w:eastAsia="zh-CN"/>
              </w:rPr>
              <w:t>Thus, we prefer to discuss and argree UE-specific PDCCH activation/deactivation first and FFS for group-common PDCCH. Otherwise, we want to deprioritize this proposal.</w:t>
            </w:r>
          </w:p>
        </w:tc>
      </w:tr>
      <w:tr w:rsidR="004E51AA" w:rsidRPr="006978F6" w14:paraId="4A1FD617" w14:textId="77777777" w:rsidTr="006F1213">
        <w:tc>
          <w:tcPr>
            <w:tcW w:w="2122" w:type="dxa"/>
          </w:tcPr>
          <w:p w14:paraId="3AE2FD53" w14:textId="292B070C" w:rsidR="004E51AA" w:rsidRDefault="004E51AA" w:rsidP="00251156">
            <w:pPr>
              <w:rPr>
                <w:lang w:eastAsia="zh-CN"/>
              </w:rPr>
            </w:pPr>
            <w:r>
              <w:rPr>
                <w:lang w:eastAsia="zh-CN"/>
              </w:rPr>
              <w:t>Qualcomm</w:t>
            </w:r>
          </w:p>
        </w:tc>
        <w:tc>
          <w:tcPr>
            <w:tcW w:w="7840" w:type="dxa"/>
          </w:tcPr>
          <w:p w14:paraId="311D3FA8" w14:textId="5B2C940A" w:rsidR="004E51AA" w:rsidRDefault="004E51AA" w:rsidP="00251156">
            <w:pPr>
              <w:rPr>
                <w:lang w:eastAsia="zh-CN"/>
              </w:rPr>
            </w:pPr>
            <w:r>
              <w:rPr>
                <w:lang w:eastAsia="zh-CN"/>
              </w:rPr>
              <w:t>Support ths proposal.</w:t>
            </w:r>
          </w:p>
        </w:tc>
      </w:tr>
      <w:tr w:rsidR="00430D09" w:rsidRPr="006978F6" w14:paraId="1080327F" w14:textId="77777777" w:rsidTr="006F1213">
        <w:tc>
          <w:tcPr>
            <w:tcW w:w="2122" w:type="dxa"/>
          </w:tcPr>
          <w:p w14:paraId="6F6A0B90" w14:textId="189E504D" w:rsidR="00430D09" w:rsidRDefault="00430D09" w:rsidP="00251156">
            <w:pPr>
              <w:rPr>
                <w:lang w:eastAsia="zh-CN"/>
              </w:rPr>
            </w:pPr>
            <w:r>
              <w:rPr>
                <w:lang w:eastAsia="zh-CN"/>
              </w:rPr>
              <w:t>FUTUREWEI4</w:t>
            </w:r>
          </w:p>
        </w:tc>
        <w:tc>
          <w:tcPr>
            <w:tcW w:w="7840" w:type="dxa"/>
          </w:tcPr>
          <w:p w14:paraId="524A8940" w14:textId="5ADE358B" w:rsidR="00430D09" w:rsidRDefault="00430D09" w:rsidP="00251156">
            <w:pPr>
              <w:rPr>
                <w:lang w:eastAsia="zh-CN"/>
              </w:rPr>
            </w:pPr>
            <w:r>
              <w:rPr>
                <w:lang w:eastAsia="zh-CN"/>
              </w:rPr>
              <w:t>Support this proposal</w:t>
            </w:r>
          </w:p>
        </w:tc>
      </w:tr>
      <w:tr w:rsidR="00E64CEB" w:rsidRPr="006978F6" w14:paraId="3FD390E9" w14:textId="77777777" w:rsidTr="006F1213">
        <w:tc>
          <w:tcPr>
            <w:tcW w:w="2122" w:type="dxa"/>
          </w:tcPr>
          <w:p w14:paraId="1880C976" w14:textId="6CB52393" w:rsidR="00E64CEB" w:rsidRDefault="00E64CEB" w:rsidP="00E64CEB">
            <w:pPr>
              <w:rPr>
                <w:lang w:eastAsia="zh-CN"/>
              </w:rPr>
            </w:pPr>
            <w:r>
              <w:rPr>
                <w:rFonts w:eastAsia="맑은 고딕" w:hint="eastAsia"/>
                <w:lang w:eastAsia="ko-KR"/>
              </w:rPr>
              <w:t>Samsung</w:t>
            </w:r>
          </w:p>
        </w:tc>
        <w:tc>
          <w:tcPr>
            <w:tcW w:w="7840" w:type="dxa"/>
          </w:tcPr>
          <w:p w14:paraId="1FBD64DF" w14:textId="7C22B0E4" w:rsidR="00E64CEB" w:rsidRDefault="00E64CEB" w:rsidP="00E64CEB">
            <w:pPr>
              <w:rPr>
                <w:lang w:eastAsia="zh-CN"/>
              </w:rPr>
            </w:pPr>
            <w:r>
              <w:rPr>
                <w:rFonts w:eastAsia="맑은 고딕" w:hint="eastAsia"/>
                <w:lang w:eastAsia="ko-KR"/>
              </w:rPr>
              <w:t>Agree</w:t>
            </w:r>
          </w:p>
        </w:tc>
      </w:tr>
      <w:tr w:rsidR="003F3A50" w:rsidRPr="006978F6" w14:paraId="5E2A317B" w14:textId="77777777" w:rsidTr="006F1213">
        <w:tc>
          <w:tcPr>
            <w:tcW w:w="2122" w:type="dxa"/>
          </w:tcPr>
          <w:p w14:paraId="263E658A" w14:textId="07A922C9" w:rsidR="003F3A50" w:rsidRDefault="003F3A50" w:rsidP="00E64CEB">
            <w:pPr>
              <w:rPr>
                <w:rFonts w:eastAsia="맑은 고딕"/>
                <w:lang w:eastAsia="ko-KR"/>
              </w:rPr>
            </w:pPr>
            <w:r>
              <w:rPr>
                <w:rFonts w:eastAsia="맑은 고딕"/>
                <w:lang w:eastAsia="ko-KR"/>
              </w:rPr>
              <w:t>Ericsson</w:t>
            </w:r>
          </w:p>
        </w:tc>
        <w:tc>
          <w:tcPr>
            <w:tcW w:w="7840" w:type="dxa"/>
          </w:tcPr>
          <w:p w14:paraId="42CA18E7" w14:textId="7EA83555" w:rsidR="003F3A50" w:rsidRDefault="003F3A50" w:rsidP="00E64CEB">
            <w:pPr>
              <w:rPr>
                <w:rFonts w:eastAsia="맑은 고딕"/>
                <w:lang w:eastAsia="ko-KR"/>
              </w:rPr>
            </w:pPr>
            <w:r>
              <w:rPr>
                <w:lang w:eastAsia="zh-CN"/>
              </w:rPr>
              <w:t>We agree</w:t>
            </w:r>
          </w:p>
        </w:tc>
      </w:tr>
      <w:tr w:rsidR="00FC57E6" w:rsidRPr="006978F6" w14:paraId="62BE0443" w14:textId="77777777" w:rsidTr="006F1213">
        <w:tc>
          <w:tcPr>
            <w:tcW w:w="2122" w:type="dxa"/>
          </w:tcPr>
          <w:p w14:paraId="7D3D77F6" w14:textId="2044DC32" w:rsidR="00FC57E6" w:rsidRDefault="00FC57E6" w:rsidP="00FC57E6">
            <w:pPr>
              <w:rPr>
                <w:rFonts w:eastAsia="맑은 고딕"/>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7840" w:type="dxa"/>
          </w:tcPr>
          <w:p w14:paraId="3A301C64" w14:textId="0CC032C6" w:rsidR="00FC57E6" w:rsidRDefault="00FC57E6" w:rsidP="00FC57E6">
            <w:pPr>
              <w:rPr>
                <w:lang w:eastAsia="zh-CN"/>
              </w:rPr>
            </w:pPr>
            <w:r>
              <w:rPr>
                <w:rFonts w:hint="eastAsia"/>
                <w:lang w:eastAsia="zh-CN"/>
              </w:rPr>
              <w:t>W</w:t>
            </w:r>
            <w:r>
              <w:rPr>
                <w:lang w:eastAsia="zh-CN"/>
              </w:rPr>
              <w:t>e agree with the proposal.</w:t>
            </w:r>
          </w:p>
        </w:tc>
      </w:tr>
      <w:tr w:rsidR="0023192F" w:rsidRPr="006978F6" w14:paraId="39D135F0" w14:textId="77777777" w:rsidTr="006F1213">
        <w:tc>
          <w:tcPr>
            <w:tcW w:w="2122" w:type="dxa"/>
          </w:tcPr>
          <w:p w14:paraId="38665D49" w14:textId="0013BAC1" w:rsidR="0023192F" w:rsidRDefault="0023192F" w:rsidP="0023192F">
            <w:pPr>
              <w:rPr>
                <w:rFonts w:ascii="Calibri" w:eastAsiaTheme="minorEastAsia" w:hAnsi="Calibri" w:cs="Calibri"/>
                <w:lang w:eastAsia="zh-CN"/>
              </w:rPr>
            </w:pPr>
            <w:r>
              <w:rPr>
                <w:rFonts w:eastAsia="맑은 고딕" w:hint="eastAsia"/>
                <w:lang w:eastAsia="ko-KR"/>
              </w:rPr>
              <w:t>M</w:t>
            </w:r>
            <w:r>
              <w:rPr>
                <w:rFonts w:eastAsia="맑은 고딕"/>
                <w:lang w:eastAsia="ko-KR"/>
              </w:rPr>
              <w:t>oderator</w:t>
            </w:r>
          </w:p>
        </w:tc>
        <w:tc>
          <w:tcPr>
            <w:tcW w:w="7840" w:type="dxa"/>
          </w:tcPr>
          <w:p w14:paraId="0FF026BA" w14:textId="77777777" w:rsidR="0023192F" w:rsidRDefault="0023192F" w:rsidP="0023192F">
            <w:pPr>
              <w:rPr>
                <w:lang w:eastAsia="zh-CN"/>
              </w:rPr>
            </w:pPr>
            <w:r>
              <w:rPr>
                <w:rFonts w:hint="eastAsia"/>
                <w:lang w:eastAsia="zh-CN"/>
              </w:rPr>
              <w:t>P</w:t>
            </w:r>
            <w:r>
              <w:rPr>
                <w:lang w:eastAsia="zh-CN"/>
              </w:rPr>
              <w:t>roposal 4-1:</w:t>
            </w:r>
          </w:p>
          <w:p w14:paraId="0B0A7249" w14:textId="77777777" w:rsidR="0023192F" w:rsidRDefault="0023192F" w:rsidP="0023192F">
            <w:pPr>
              <w:rPr>
                <w:lang w:eastAsia="zh-CN"/>
              </w:rPr>
            </w:pPr>
            <w:r>
              <w:rPr>
                <w:rFonts w:hint="eastAsia"/>
                <w:lang w:eastAsia="zh-CN"/>
              </w:rPr>
              <w:t>M</w:t>
            </w:r>
            <w:r>
              <w:rPr>
                <w:lang w:eastAsia="zh-CN"/>
              </w:rPr>
              <w:t xml:space="preserve">ost companies are OK with this proposal, but vivo still prefers to </w:t>
            </w:r>
            <w:r w:rsidRPr="00B515F5">
              <w:rPr>
                <w:lang w:eastAsia="zh-CN"/>
              </w:rPr>
              <w:t>agree UE-specific PDCCH activation/deactivation first and FFS for group-common PDCCH</w:t>
            </w:r>
            <w:r>
              <w:rPr>
                <w:lang w:eastAsia="zh-CN"/>
              </w:rPr>
              <w:t xml:space="preserve">. From moderator perspective, </w:t>
            </w:r>
            <w:r>
              <w:rPr>
                <w:lang w:eastAsia="zh-CN"/>
              </w:rPr>
              <w:lastRenderedPageBreak/>
              <w:t xml:space="preserve">we still can discuss </w:t>
            </w:r>
            <w:r w:rsidRPr="00B515F5">
              <w:rPr>
                <w:lang w:eastAsia="zh-CN"/>
              </w:rPr>
              <w:t>UE-specific PDCCH activation/deactivation</w:t>
            </w:r>
            <w:r>
              <w:rPr>
                <w:lang w:eastAsia="zh-CN"/>
              </w:rPr>
              <w:t xml:space="preserve"> later, but companies may need more time to think about it. </w:t>
            </w:r>
          </w:p>
          <w:p w14:paraId="4A159A67" w14:textId="2ACF0AF2" w:rsidR="0023192F" w:rsidRDefault="0023192F" w:rsidP="0023192F">
            <w:pPr>
              <w:rPr>
                <w:lang w:eastAsia="zh-CN"/>
              </w:rPr>
            </w:pPr>
            <w:r>
              <w:rPr>
                <w:lang w:eastAsia="zh-CN"/>
              </w:rPr>
              <w:t>@vivo, is it acceptable for you to have it as an working assumption?</w:t>
            </w:r>
          </w:p>
        </w:tc>
      </w:tr>
    </w:tbl>
    <w:p w14:paraId="5C8C7FE5" w14:textId="77777777" w:rsidR="00171B96" w:rsidRDefault="00171B96" w:rsidP="00171B96"/>
    <w:p w14:paraId="151364D0" w14:textId="77777777" w:rsidR="00171B96" w:rsidRDefault="00171B96" w:rsidP="00171B96"/>
    <w:p w14:paraId="240F3344"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35AFCA03" w14:textId="77777777" w:rsidR="0023192F" w:rsidRDefault="0023192F" w:rsidP="0023192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33E5ACFB" w14:textId="77777777" w:rsidR="0023192F" w:rsidRPr="00C26180" w:rsidRDefault="0023192F" w:rsidP="0023192F">
      <w:pPr>
        <w:widowControl w:val="0"/>
        <w:spacing w:after="120"/>
        <w:jc w:val="both"/>
        <w:rPr>
          <w:lang w:eastAsia="zh-CN"/>
        </w:rPr>
      </w:pPr>
      <w:r w:rsidRPr="00C26180">
        <w:rPr>
          <w:lang w:eastAsia="zh-CN"/>
        </w:rPr>
        <w:t>If ACK/NACK based HARQ-ACK feedback is supported for PTM scheme 1, for activation/deactivation of SPS group-common PDSCH for MBS in RRC_CONNECTED state,</w:t>
      </w:r>
    </w:p>
    <w:p w14:paraId="0D29F580" w14:textId="77777777" w:rsidR="0023192F" w:rsidRPr="00F70A29" w:rsidRDefault="0023192F" w:rsidP="0023192F">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DBBDA96" w14:textId="77777777" w:rsidR="0023192F" w:rsidRPr="00630A21" w:rsidRDefault="0023192F" w:rsidP="0023192F">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4ABD70FA" w14:textId="77777777" w:rsidR="0023192F" w:rsidRPr="009B00D2" w:rsidRDefault="0023192F" w:rsidP="0023192F">
      <w:pPr>
        <w:pStyle w:val="afc"/>
        <w:numPr>
          <w:ilvl w:val="1"/>
          <w:numId w:val="22"/>
        </w:numPr>
        <w:rPr>
          <w:lang w:eastAsia="zh-CN"/>
        </w:rPr>
      </w:pPr>
      <w:r w:rsidRPr="00630A21">
        <w:rPr>
          <w:lang w:eastAsia="zh-CN"/>
        </w:rPr>
        <w:t>FFS whether and how to address the missed activation and deactivation</w:t>
      </w:r>
    </w:p>
    <w:p w14:paraId="5ED28425" w14:textId="1299741D" w:rsidR="0067663F" w:rsidRDefault="0067663F" w:rsidP="0067663F">
      <w:pPr>
        <w:widowControl w:val="0"/>
        <w:spacing w:after="120"/>
        <w:rPr>
          <w:lang w:eastAsia="zh-CN"/>
        </w:rPr>
      </w:pPr>
    </w:p>
    <w:p w14:paraId="14041A3D" w14:textId="77777777" w:rsidR="00B80AA9" w:rsidRDefault="00B80AA9" w:rsidP="00B80AA9">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Pr>
          <w:rFonts w:ascii="Times New Roman" w:hAnsi="Times New Roman"/>
          <w:lang w:val="en-US"/>
        </w:rPr>
        <w:t>th round of email discussion)</w:t>
      </w:r>
    </w:p>
    <w:p w14:paraId="7C6F3FAB" w14:textId="77777777" w:rsidR="00B80AA9" w:rsidRDefault="00B80AA9" w:rsidP="00B80AA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80AA9" w14:paraId="549738AF" w14:textId="77777777" w:rsidTr="00070FB0">
        <w:tc>
          <w:tcPr>
            <w:tcW w:w="2122" w:type="dxa"/>
            <w:tcBorders>
              <w:top w:val="single" w:sz="4" w:space="0" w:color="auto"/>
              <w:left w:val="single" w:sz="4" w:space="0" w:color="auto"/>
              <w:bottom w:val="single" w:sz="4" w:space="0" w:color="auto"/>
              <w:right w:val="single" w:sz="4" w:space="0" w:color="auto"/>
            </w:tcBorders>
          </w:tcPr>
          <w:p w14:paraId="52EA7516" w14:textId="77777777" w:rsidR="00B80AA9" w:rsidRDefault="00B80AA9"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79AB17A" w14:textId="77777777" w:rsidR="00B80AA9" w:rsidRDefault="00B80AA9" w:rsidP="00070FB0">
            <w:pPr>
              <w:jc w:val="center"/>
              <w:rPr>
                <w:b/>
                <w:lang w:eastAsia="zh-CN"/>
              </w:rPr>
            </w:pPr>
            <w:r>
              <w:rPr>
                <w:b/>
                <w:lang w:eastAsia="zh-CN"/>
              </w:rPr>
              <w:t>Comment</w:t>
            </w:r>
          </w:p>
        </w:tc>
      </w:tr>
      <w:tr w:rsidR="00070FB0" w14:paraId="790DABFD" w14:textId="77777777" w:rsidTr="00070FB0">
        <w:tc>
          <w:tcPr>
            <w:tcW w:w="2122" w:type="dxa"/>
            <w:tcBorders>
              <w:top w:val="single" w:sz="4" w:space="0" w:color="auto"/>
              <w:left w:val="single" w:sz="4" w:space="0" w:color="auto"/>
              <w:bottom w:val="single" w:sz="4" w:space="0" w:color="auto"/>
              <w:right w:val="single" w:sz="4" w:space="0" w:color="auto"/>
            </w:tcBorders>
          </w:tcPr>
          <w:p w14:paraId="48668796" w14:textId="492EE7A4" w:rsidR="00070FB0" w:rsidRDefault="00070FB0" w:rsidP="00070FB0">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06C628E" w14:textId="27794B28" w:rsidR="00070FB0" w:rsidRDefault="00070FB0" w:rsidP="00070FB0">
            <w:pPr>
              <w:rPr>
                <w:lang w:eastAsia="zh-CN"/>
              </w:rPr>
            </w:pPr>
            <w:r>
              <w:rPr>
                <w:lang w:eastAsia="zh-CN"/>
              </w:rPr>
              <w:t>Support it</w:t>
            </w:r>
          </w:p>
        </w:tc>
      </w:tr>
      <w:tr w:rsidR="00B80AA9" w14:paraId="5D4D82F5" w14:textId="77777777" w:rsidTr="00070FB0">
        <w:tc>
          <w:tcPr>
            <w:tcW w:w="2122" w:type="dxa"/>
            <w:tcBorders>
              <w:top w:val="single" w:sz="4" w:space="0" w:color="auto"/>
              <w:left w:val="single" w:sz="4" w:space="0" w:color="auto"/>
              <w:bottom w:val="single" w:sz="4" w:space="0" w:color="auto"/>
              <w:right w:val="single" w:sz="4" w:space="0" w:color="auto"/>
            </w:tcBorders>
          </w:tcPr>
          <w:p w14:paraId="1C8BF0EA" w14:textId="69DB4FE1" w:rsidR="00B80AA9" w:rsidRDefault="00176D9F"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FA5F8FB" w14:textId="7DEF7636" w:rsidR="00B80AA9" w:rsidRDefault="00176D9F" w:rsidP="00070FB0">
            <w:pPr>
              <w:rPr>
                <w:lang w:eastAsia="zh-CN"/>
              </w:rPr>
            </w:pPr>
            <w:r>
              <w:rPr>
                <w:lang w:eastAsia="zh-CN"/>
              </w:rPr>
              <w:t>Support it</w:t>
            </w:r>
          </w:p>
        </w:tc>
      </w:tr>
      <w:tr w:rsidR="00FE2225" w14:paraId="60D9EFDA" w14:textId="77777777" w:rsidTr="00070FB0">
        <w:tc>
          <w:tcPr>
            <w:tcW w:w="2122" w:type="dxa"/>
            <w:tcBorders>
              <w:top w:val="single" w:sz="4" w:space="0" w:color="auto"/>
              <w:left w:val="single" w:sz="4" w:space="0" w:color="auto"/>
              <w:bottom w:val="single" w:sz="4" w:space="0" w:color="auto"/>
              <w:right w:val="single" w:sz="4" w:space="0" w:color="auto"/>
            </w:tcBorders>
          </w:tcPr>
          <w:p w14:paraId="641010D0" w14:textId="37C9DA83" w:rsidR="00FE2225" w:rsidRDefault="00FE2225" w:rsidP="00FE2225">
            <w:pPr>
              <w:rPr>
                <w:lang w:eastAsia="zh-CN"/>
              </w:rPr>
            </w:pPr>
            <w:r>
              <w:rPr>
                <w:lang w:eastAsia="zh-CN"/>
              </w:rPr>
              <w:t>FUTUREWEI5</w:t>
            </w:r>
          </w:p>
        </w:tc>
        <w:tc>
          <w:tcPr>
            <w:tcW w:w="7840" w:type="dxa"/>
            <w:tcBorders>
              <w:top w:val="single" w:sz="4" w:space="0" w:color="auto"/>
              <w:left w:val="single" w:sz="4" w:space="0" w:color="auto"/>
              <w:bottom w:val="single" w:sz="4" w:space="0" w:color="auto"/>
              <w:right w:val="single" w:sz="4" w:space="0" w:color="auto"/>
            </w:tcBorders>
          </w:tcPr>
          <w:p w14:paraId="5761DFF7" w14:textId="55D0AFAD" w:rsidR="00FE2225" w:rsidRDefault="00FE2225" w:rsidP="00FE2225">
            <w:pPr>
              <w:rPr>
                <w:lang w:eastAsia="zh-CN"/>
              </w:rPr>
            </w:pPr>
            <w:r>
              <w:rPr>
                <w:lang w:eastAsia="zh-CN"/>
              </w:rPr>
              <w:t>Ok with proposal / WA</w:t>
            </w:r>
          </w:p>
        </w:tc>
      </w:tr>
      <w:tr w:rsidR="00471059" w14:paraId="365F3A10" w14:textId="77777777" w:rsidTr="008742C0">
        <w:tc>
          <w:tcPr>
            <w:tcW w:w="2122" w:type="dxa"/>
            <w:tcBorders>
              <w:top w:val="single" w:sz="4" w:space="0" w:color="auto"/>
              <w:left w:val="single" w:sz="4" w:space="0" w:color="auto"/>
              <w:bottom w:val="single" w:sz="4" w:space="0" w:color="auto"/>
              <w:right w:val="single" w:sz="4" w:space="0" w:color="auto"/>
            </w:tcBorders>
          </w:tcPr>
          <w:p w14:paraId="026A4772" w14:textId="77777777" w:rsidR="00471059" w:rsidRDefault="00471059" w:rsidP="008742C0">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4243995C" w14:textId="77777777" w:rsidR="00471059" w:rsidRDefault="00471059" w:rsidP="008742C0">
            <w:pPr>
              <w:rPr>
                <w:lang w:eastAsia="zh-CN"/>
              </w:rPr>
            </w:pPr>
            <w:r>
              <w:rPr>
                <w:lang w:eastAsia="zh-CN"/>
              </w:rPr>
              <w:t>We support this proposal.</w:t>
            </w:r>
          </w:p>
        </w:tc>
      </w:tr>
      <w:tr w:rsidR="003106F2" w14:paraId="66B07F51" w14:textId="77777777" w:rsidTr="00070FB0">
        <w:tc>
          <w:tcPr>
            <w:tcW w:w="2122" w:type="dxa"/>
            <w:tcBorders>
              <w:top w:val="single" w:sz="4" w:space="0" w:color="auto"/>
              <w:left w:val="single" w:sz="4" w:space="0" w:color="auto"/>
              <w:bottom w:val="single" w:sz="4" w:space="0" w:color="auto"/>
              <w:right w:val="single" w:sz="4" w:space="0" w:color="auto"/>
            </w:tcBorders>
          </w:tcPr>
          <w:p w14:paraId="7D997C47" w14:textId="5ACF2E35" w:rsidR="003106F2" w:rsidRDefault="00471059" w:rsidP="003106F2">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5436DAE" w14:textId="77777777" w:rsidR="003106F2" w:rsidRDefault="00471059" w:rsidP="003106F2">
            <w:pPr>
              <w:rPr>
                <w:lang w:eastAsia="zh-CN"/>
              </w:rPr>
            </w:pPr>
            <w:r>
              <w:rPr>
                <w:lang w:eastAsia="zh-CN"/>
              </w:rPr>
              <w:t>G</w:t>
            </w:r>
            <w:r>
              <w:rPr>
                <w:rFonts w:hint="eastAsia"/>
                <w:lang w:eastAsia="zh-CN"/>
              </w:rPr>
              <w:t>enerally OK with the proposal as WA.</w:t>
            </w:r>
          </w:p>
          <w:p w14:paraId="0FA6CA68" w14:textId="73E20D61" w:rsidR="00CC33DE" w:rsidRDefault="00CC33DE" w:rsidP="003106F2">
            <w:pPr>
              <w:rPr>
                <w:lang w:eastAsia="zh-CN"/>
              </w:rPr>
            </w:pPr>
            <w:r>
              <w:rPr>
                <w:lang w:eastAsia="zh-CN"/>
              </w:rPr>
              <w:t>B</w:t>
            </w:r>
            <w:r>
              <w:rPr>
                <w:rFonts w:hint="eastAsia"/>
                <w:lang w:eastAsia="zh-CN"/>
              </w:rPr>
              <w:t xml:space="preserve">esides group-common PDCCH, we would also like to consider using UE-specific PDCCH to activate/deactivate SPS for MBS. </w:t>
            </w:r>
            <w:r>
              <w:rPr>
                <w:lang w:eastAsia="zh-CN"/>
              </w:rPr>
              <w:t>T</w:t>
            </w:r>
            <w:r>
              <w:rPr>
                <w:rFonts w:hint="eastAsia"/>
                <w:lang w:eastAsia="zh-CN"/>
              </w:rPr>
              <w:t>he current version of proposal is OK.</w:t>
            </w:r>
          </w:p>
          <w:p w14:paraId="2A4F569E" w14:textId="77777777" w:rsidR="00471059" w:rsidRDefault="00471059" w:rsidP="003106F2">
            <w:pPr>
              <w:rPr>
                <w:lang w:eastAsia="zh-CN"/>
              </w:rPr>
            </w:pPr>
            <w:r w:rsidRPr="0013161B">
              <w:rPr>
                <w:rFonts w:hint="eastAsia"/>
                <w:b/>
                <w:lang w:eastAsia="zh-CN"/>
              </w:rPr>
              <w:t>Question</w:t>
            </w:r>
            <w:r>
              <w:rPr>
                <w:rFonts w:hint="eastAsia"/>
                <w:lang w:eastAsia="zh-CN"/>
              </w:rPr>
              <w:t xml:space="preserve"> on the FFS of UE-specific PDCCH: the main bullet said that it is for PMT scheme 1. </w:t>
            </w:r>
            <w:r>
              <w:rPr>
                <w:lang w:eastAsia="zh-CN"/>
              </w:rPr>
              <w:t>H</w:t>
            </w:r>
            <w:r>
              <w:rPr>
                <w:rFonts w:hint="eastAsia"/>
                <w:lang w:eastAsia="zh-CN"/>
              </w:rPr>
              <w:t>ow to use UE-specific PDCCH in PTM scheme 1 as it is a sub-sub-bullet under the main bullet.</w:t>
            </w:r>
            <w:r w:rsidR="00E81F26">
              <w:rPr>
                <w:rFonts w:hint="eastAsia"/>
                <w:lang w:eastAsia="zh-CN"/>
              </w:rPr>
              <w:t xml:space="preserve"> </w:t>
            </w:r>
            <w:r w:rsidR="00E81F26">
              <w:rPr>
                <w:lang w:eastAsia="zh-CN"/>
              </w:rPr>
              <w:t>S</w:t>
            </w:r>
            <w:r w:rsidR="00E81F26">
              <w:rPr>
                <w:rFonts w:hint="eastAsia"/>
                <w:lang w:eastAsia="zh-CN"/>
              </w:rPr>
              <w:t>hould it be like follows:</w:t>
            </w:r>
          </w:p>
          <w:p w14:paraId="34DA5B0A" w14:textId="77777777" w:rsidR="00E81F26" w:rsidRDefault="00E81F26" w:rsidP="00E81F2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37E3543E" w14:textId="77777777" w:rsidR="00E81F26" w:rsidRPr="00C26180" w:rsidRDefault="00E81F26" w:rsidP="00E81F26">
            <w:pPr>
              <w:widowControl w:val="0"/>
              <w:spacing w:after="120"/>
              <w:rPr>
                <w:lang w:eastAsia="zh-CN"/>
              </w:rPr>
            </w:pPr>
            <w:r w:rsidRPr="00C26180">
              <w:rPr>
                <w:lang w:eastAsia="zh-CN"/>
              </w:rPr>
              <w:t>If ACK/NACK based HARQ-ACK feedback is supported for PTM scheme 1, for activation/deactivation of SPS group-common PDSCH for MBS in RRC_CONNECTED state,</w:t>
            </w:r>
          </w:p>
          <w:p w14:paraId="27239E8C" w14:textId="77777777" w:rsidR="00E81F26" w:rsidRPr="00F70A29" w:rsidRDefault="00E81F26" w:rsidP="00E81F26">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C863A67" w14:textId="252F1EA7" w:rsidR="00E81F26" w:rsidRPr="0013161B" w:rsidRDefault="00E81F26" w:rsidP="0013161B">
            <w:pPr>
              <w:widowControl w:val="0"/>
              <w:spacing w:after="120"/>
              <w:rPr>
                <w:color w:val="FF0000"/>
                <w:lang w:eastAsia="zh-CN"/>
              </w:rPr>
            </w:pPr>
            <w:r w:rsidRPr="0013161B">
              <w:rPr>
                <w:rFonts w:eastAsiaTheme="minorEastAsia" w:hint="eastAsia"/>
                <w:color w:val="FF0000"/>
                <w:lang w:eastAsia="zh-CN"/>
              </w:rPr>
              <w:t>F</w:t>
            </w:r>
            <w:r w:rsidRPr="0013161B">
              <w:rPr>
                <w:rFonts w:eastAsiaTheme="minorEastAsia"/>
                <w:color w:val="FF0000"/>
                <w:lang w:eastAsia="zh-CN"/>
              </w:rPr>
              <w:t>FS whether UE-specific PDCCH is supported</w:t>
            </w:r>
            <w:r w:rsidR="00CC6BFA" w:rsidRPr="00CC6BFA">
              <w:rPr>
                <w:rFonts w:eastAsiaTheme="minorEastAsia" w:hint="eastAsia"/>
                <w:color w:val="0070C0"/>
                <w:lang w:eastAsia="zh-CN"/>
              </w:rPr>
              <w:t xml:space="preserve"> </w:t>
            </w:r>
            <w:r w:rsidR="00CC6BFA" w:rsidRPr="00CC6BFA">
              <w:rPr>
                <w:color w:val="0070C0"/>
                <w:lang w:eastAsia="zh-CN"/>
              </w:rPr>
              <w:t>for activation/deactivation</w:t>
            </w:r>
            <w:r w:rsidR="00CC6BFA">
              <w:rPr>
                <w:rFonts w:hint="eastAsia"/>
                <w:color w:val="0070C0"/>
                <w:lang w:eastAsia="zh-CN"/>
              </w:rPr>
              <w:t>.</w:t>
            </w:r>
          </w:p>
          <w:p w14:paraId="647B3737" w14:textId="77777777" w:rsidR="00E81F26" w:rsidRPr="009B00D2" w:rsidRDefault="00E81F26" w:rsidP="0013161B">
            <w:pPr>
              <w:pStyle w:val="afc"/>
              <w:numPr>
                <w:ilvl w:val="0"/>
                <w:numId w:val="22"/>
              </w:numPr>
              <w:rPr>
                <w:lang w:eastAsia="zh-CN"/>
              </w:rPr>
            </w:pPr>
            <w:r w:rsidRPr="00630A21">
              <w:rPr>
                <w:lang w:eastAsia="zh-CN"/>
              </w:rPr>
              <w:t>FFS whether and how to address the missed activation and deactivation</w:t>
            </w:r>
          </w:p>
          <w:p w14:paraId="0441ADAD" w14:textId="0E889F2E" w:rsidR="00E81F26" w:rsidRPr="00E81F26" w:rsidRDefault="00E81F26" w:rsidP="003106F2">
            <w:pPr>
              <w:rPr>
                <w:lang w:eastAsia="zh-CN"/>
              </w:rPr>
            </w:pPr>
          </w:p>
        </w:tc>
      </w:tr>
      <w:tr w:rsidR="008742C0" w:rsidRPr="00E66AD1" w14:paraId="56422AD0" w14:textId="77777777" w:rsidTr="008742C0">
        <w:tc>
          <w:tcPr>
            <w:tcW w:w="2122" w:type="dxa"/>
          </w:tcPr>
          <w:p w14:paraId="226402D0" w14:textId="77777777" w:rsidR="008742C0" w:rsidRPr="00E66AD1" w:rsidRDefault="008742C0" w:rsidP="008742C0">
            <w:pPr>
              <w:rPr>
                <w:rFonts w:eastAsia="맑은 고딕"/>
                <w:lang w:eastAsia="ko-KR"/>
              </w:rPr>
            </w:pPr>
            <w:r>
              <w:rPr>
                <w:rFonts w:eastAsia="맑은 고딕" w:hint="eastAsia"/>
                <w:lang w:eastAsia="ko-KR"/>
              </w:rPr>
              <w:t>LG</w:t>
            </w:r>
          </w:p>
        </w:tc>
        <w:tc>
          <w:tcPr>
            <w:tcW w:w="7840" w:type="dxa"/>
          </w:tcPr>
          <w:p w14:paraId="71CCBB81" w14:textId="77777777" w:rsidR="008742C0" w:rsidRPr="00E66AD1" w:rsidRDefault="008742C0" w:rsidP="008742C0">
            <w:pPr>
              <w:rPr>
                <w:rFonts w:eastAsia="맑은 고딕"/>
                <w:lang w:eastAsia="ko-KR"/>
              </w:rPr>
            </w:pPr>
            <w:r>
              <w:rPr>
                <w:rFonts w:eastAsia="맑은 고딕" w:hint="eastAsia"/>
                <w:lang w:eastAsia="ko-KR"/>
              </w:rPr>
              <w:t xml:space="preserve">We are fine the updated </w:t>
            </w:r>
            <w:r>
              <w:rPr>
                <w:rFonts w:eastAsia="맑은 고딕"/>
                <w:lang w:eastAsia="ko-KR"/>
              </w:rPr>
              <w:t>proposal.</w:t>
            </w:r>
          </w:p>
        </w:tc>
      </w:tr>
      <w:tr w:rsidR="007741F2" w:rsidRPr="00E66AD1" w14:paraId="1E09FE30" w14:textId="77777777" w:rsidTr="008742C0">
        <w:tc>
          <w:tcPr>
            <w:tcW w:w="2122" w:type="dxa"/>
          </w:tcPr>
          <w:p w14:paraId="04D89340" w14:textId="749D046D" w:rsidR="007741F2" w:rsidRDefault="007741F2" w:rsidP="007741F2">
            <w:pPr>
              <w:rPr>
                <w:rFonts w:eastAsia="맑은 고딕"/>
                <w:lang w:eastAsia="ko-KR"/>
              </w:rPr>
            </w:pPr>
            <w:r>
              <w:rPr>
                <w:rFonts w:eastAsiaTheme="minorEastAsia" w:hint="eastAsia"/>
                <w:lang w:eastAsia="zh-CN"/>
              </w:rPr>
              <w:lastRenderedPageBreak/>
              <w:t>v</w:t>
            </w:r>
            <w:r>
              <w:rPr>
                <w:rFonts w:eastAsiaTheme="minorEastAsia"/>
                <w:lang w:eastAsia="zh-CN"/>
              </w:rPr>
              <w:t>ivo</w:t>
            </w:r>
          </w:p>
        </w:tc>
        <w:tc>
          <w:tcPr>
            <w:tcW w:w="7840" w:type="dxa"/>
          </w:tcPr>
          <w:p w14:paraId="03959F39" w14:textId="46BFBAAA" w:rsidR="007741F2" w:rsidRDefault="007741F2" w:rsidP="007741F2">
            <w:pPr>
              <w:rPr>
                <w:rFonts w:eastAsia="맑은 고딕"/>
                <w:lang w:eastAsia="ko-KR"/>
              </w:rPr>
            </w:pPr>
            <w:r>
              <w:rPr>
                <w:rFonts w:eastAsiaTheme="minorEastAsia"/>
                <w:lang w:eastAsia="zh-CN"/>
              </w:rPr>
              <w:t>For process, we can live with the WA. We think CATT’s question is valid, the indenting may need to be changed.</w:t>
            </w:r>
          </w:p>
        </w:tc>
      </w:tr>
      <w:tr w:rsidR="009946C0" w:rsidRPr="00E66AD1" w14:paraId="46A5E85F" w14:textId="77777777" w:rsidTr="008742C0">
        <w:tc>
          <w:tcPr>
            <w:tcW w:w="2122" w:type="dxa"/>
          </w:tcPr>
          <w:p w14:paraId="5688E83B" w14:textId="4D7E91FD" w:rsidR="009946C0" w:rsidRDefault="009946C0" w:rsidP="009946C0">
            <w:pPr>
              <w:rPr>
                <w:rFonts w:eastAsiaTheme="minorEastAsia"/>
                <w:lang w:eastAsia="zh-CN"/>
              </w:rPr>
            </w:pPr>
            <w:r>
              <w:rPr>
                <w:rFonts w:eastAsia="맑은 고딕"/>
                <w:lang w:eastAsia="ko-KR"/>
              </w:rPr>
              <w:t>Apple</w:t>
            </w:r>
          </w:p>
        </w:tc>
        <w:tc>
          <w:tcPr>
            <w:tcW w:w="7840" w:type="dxa"/>
          </w:tcPr>
          <w:p w14:paraId="5D41F6CC" w14:textId="0BB367FC" w:rsidR="009946C0" w:rsidRDefault="009946C0" w:rsidP="009946C0">
            <w:pPr>
              <w:rPr>
                <w:rFonts w:eastAsiaTheme="minorEastAsia"/>
                <w:lang w:eastAsia="zh-CN"/>
              </w:rPr>
            </w:pPr>
            <w:r>
              <w:rPr>
                <w:rFonts w:eastAsia="맑은 고딕"/>
                <w:lang w:eastAsia="ko-KR"/>
              </w:rPr>
              <w:t>We are ok with this proposal.</w:t>
            </w:r>
          </w:p>
        </w:tc>
      </w:tr>
      <w:tr w:rsidR="001F0992" w:rsidRPr="00E66AD1" w14:paraId="61D3F553" w14:textId="77777777" w:rsidTr="008742C0">
        <w:tc>
          <w:tcPr>
            <w:tcW w:w="2122" w:type="dxa"/>
          </w:tcPr>
          <w:p w14:paraId="21DA9D40" w14:textId="52705EE5" w:rsidR="001F0992" w:rsidRDefault="001F0992" w:rsidP="001F0992">
            <w:pPr>
              <w:rPr>
                <w:rFonts w:eastAsia="맑은 고딕"/>
                <w:lang w:eastAsia="ko-KR"/>
              </w:rPr>
            </w:pPr>
            <w:r>
              <w:rPr>
                <w:rFonts w:eastAsia="맑은 고딕"/>
                <w:lang w:eastAsia="ko-KR"/>
              </w:rPr>
              <w:t>Qualcomm</w:t>
            </w:r>
          </w:p>
        </w:tc>
        <w:tc>
          <w:tcPr>
            <w:tcW w:w="7840" w:type="dxa"/>
          </w:tcPr>
          <w:p w14:paraId="3BF55F1E" w14:textId="77777777" w:rsidR="001F0992" w:rsidRDefault="001F0992" w:rsidP="001F0992">
            <w:pPr>
              <w:rPr>
                <w:rFonts w:eastAsia="맑은 고딕"/>
                <w:lang w:eastAsia="ko-KR"/>
              </w:rPr>
            </w:pPr>
            <w:r>
              <w:rPr>
                <w:rFonts w:eastAsia="맑은 고딕"/>
                <w:lang w:eastAsia="ko-KR"/>
              </w:rPr>
              <w:t xml:space="preserve">We prefer original proposal. </w:t>
            </w:r>
          </w:p>
          <w:p w14:paraId="5ACF67F4" w14:textId="4F4ED944" w:rsidR="001F0992" w:rsidRDefault="001F0992" w:rsidP="001F0992">
            <w:pPr>
              <w:rPr>
                <w:rFonts w:eastAsia="맑은 고딕"/>
                <w:lang w:eastAsia="ko-KR"/>
              </w:rPr>
            </w:pPr>
            <w:r>
              <w:rPr>
                <w:rFonts w:eastAsia="맑은 고딕"/>
                <w:lang w:eastAsia="ko-KR"/>
              </w:rPr>
              <w:t>We think the 1</w:t>
            </w:r>
            <w:r w:rsidRPr="00701F45">
              <w:rPr>
                <w:rFonts w:eastAsia="맑은 고딕"/>
                <w:vertAlign w:val="superscript"/>
                <w:lang w:eastAsia="ko-KR"/>
              </w:rPr>
              <w:t>st</w:t>
            </w:r>
            <w:r>
              <w:rPr>
                <w:rFonts w:eastAsia="맑은 고딕"/>
                <w:lang w:eastAsia="ko-KR"/>
              </w:rPr>
              <w:t xml:space="preserve"> FFS is to discuss whether the UE-specific PDCCH for activation/deactivation is needed as a complementary to GC-PDCCH when PTM-1 is used.</w:t>
            </w:r>
          </w:p>
        </w:tc>
      </w:tr>
      <w:tr w:rsidR="00F10538" w:rsidRPr="00E66AD1" w14:paraId="6B06C42B" w14:textId="77777777" w:rsidTr="008742C0">
        <w:tc>
          <w:tcPr>
            <w:tcW w:w="2122" w:type="dxa"/>
          </w:tcPr>
          <w:p w14:paraId="18D22031" w14:textId="4FE12BF5" w:rsidR="00F10538" w:rsidRDefault="00F10538" w:rsidP="001F0992">
            <w:pPr>
              <w:rPr>
                <w:rFonts w:eastAsia="맑은 고딕"/>
                <w:lang w:eastAsia="ko-KR"/>
              </w:rPr>
            </w:pPr>
            <w:r>
              <w:rPr>
                <w:rFonts w:eastAsia="맑은 고딕" w:hint="eastAsia"/>
                <w:lang w:eastAsia="ko-KR"/>
              </w:rPr>
              <w:t>M</w:t>
            </w:r>
            <w:r>
              <w:rPr>
                <w:rFonts w:eastAsia="맑은 고딕"/>
                <w:lang w:eastAsia="ko-KR"/>
              </w:rPr>
              <w:t>oderator</w:t>
            </w:r>
          </w:p>
        </w:tc>
        <w:tc>
          <w:tcPr>
            <w:tcW w:w="7840" w:type="dxa"/>
          </w:tcPr>
          <w:p w14:paraId="5029B4B8" w14:textId="5F73C612" w:rsidR="00F10538" w:rsidRDefault="00F10538" w:rsidP="001F0992">
            <w:pPr>
              <w:rPr>
                <w:rFonts w:eastAsia="맑은 고딕"/>
                <w:lang w:eastAsia="ko-KR"/>
              </w:rPr>
            </w:pPr>
            <w:r>
              <w:rPr>
                <w:rFonts w:eastAsia="맑은 고딕" w:hint="eastAsia"/>
                <w:lang w:eastAsia="ko-KR"/>
              </w:rPr>
              <w:t>R</w:t>
            </w:r>
            <w:r>
              <w:rPr>
                <w:rFonts w:eastAsia="맑은 고딕"/>
                <w:lang w:eastAsia="ko-KR"/>
              </w:rPr>
              <w:t>egarding CATT and Qualcomm’s comments, I tend to use the original one, considering that “</w:t>
            </w:r>
            <w:r w:rsidRPr="00CC6BFA">
              <w:rPr>
                <w:color w:val="0070C0"/>
                <w:lang w:eastAsia="zh-CN"/>
              </w:rPr>
              <w:t>for activation/deactivation</w:t>
            </w:r>
            <w:r>
              <w:rPr>
                <w:rFonts w:eastAsia="맑은 고딕"/>
                <w:lang w:eastAsia="ko-KR"/>
              </w:rPr>
              <w:t>” is also mentioned in the main bullet.</w:t>
            </w:r>
            <w:r w:rsidR="001B1A85">
              <w:rPr>
                <w:rFonts w:eastAsia="맑은 고딕"/>
                <w:lang w:eastAsia="ko-KR"/>
              </w:rPr>
              <w:t xml:space="preserve"> Unless companies have strong view on this, I will report </w:t>
            </w:r>
            <w:r w:rsidR="001532D5">
              <w:rPr>
                <w:rFonts w:eastAsia="맑은 고딕"/>
                <w:lang w:eastAsia="ko-KR"/>
              </w:rPr>
              <w:t xml:space="preserve">to chairman that </w:t>
            </w:r>
            <w:r w:rsidR="001B1A85">
              <w:rPr>
                <w:rFonts w:eastAsia="맑은 고딕"/>
                <w:lang w:eastAsia="ko-KR"/>
              </w:rPr>
              <w:t>this working assumptions is stable.</w:t>
            </w:r>
          </w:p>
        </w:tc>
      </w:tr>
    </w:tbl>
    <w:p w14:paraId="01A5DFAD" w14:textId="40BABA00" w:rsidR="00B80AA9" w:rsidRDefault="00B80AA9" w:rsidP="00B80AA9"/>
    <w:p w14:paraId="5382AE30" w14:textId="77777777" w:rsidR="00B80AA9" w:rsidRDefault="00B80AA9" w:rsidP="00B80AA9"/>
    <w:p w14:paraId="57614612" w14:textId="77777777" w:rsidR="00B80AA9" w:rsidRDefault="00B80AA9" w:rsidP="00B80AA9">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69C8784F" w14:textId="77777777" w:rsidR="00B54F3C" w:rsidRDefault="00B54F3C" w:rsidP="00B54F3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4ABC5DE4" w14:textId="77777777" w:rsidR="00B54F3C" w:rsidRPr="00C26180" w:rsidRDefault="00B54F3C" w:rsidP="00B54F3C">
      <w:pPr>
        <w:widowControl w:val="0"/>
        <w:spacing w:after="120"/>
        <w:jc w:val="both"/>
        <w:rPr>
          <w:lang w:eastAsia="zh-CN"/>
        </w:rPr>
      </w:pPr>
      <w:r w:rsidRPr="00C26180">
        <w:rPr>
          <w:lang w:eastAsia="zh-CN"/>
        </w:rPr>
        <w:t>If ACK/NACK based HARQ-ACK feedback is supported for PTM scheme 1, for activation/deactivation of SPS group-common PDSCH for MBS in RRC_CONNECTED state,</w:t>
      </w:r>
    </w:p>
    <w:p w14:paraId="376AE2F3" w14:textId="77777777" w:rsidR="00B54F3C" w:rsidRPr="00F70A29" w:rsidRDefault="00B54F3C" w:rsidP="00B54F3C">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A914611" w14:textId="77777777" w:rsidR="00B54F3C" w:rsidRPr="00630A21" w:rsidRDefault="00B54F3C" w:rsidP="00B54F3C">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5239C015" w14:textId="77777777" w:rsidR="00B54F3C" w:rsidRPr="009B00D2" w:rsidRDefault="00B54F3C" w:rsidP="00B54F3C">
      <w:pPr>
        <w:pStyle w:val="afc"/>
        <w:numPr>
          <w:ilvl w:val="1"/>
          <w:numId w:val="22"/>
        </w:numPr>
        <w:rPr>
          <w:lang w:eastAsia="zh-CN"/>
        </w:rPr>
      </w:pPr>
      <w:r w:rsidRPr="00630A21">
        <w:rPr>
          <w:lang w:eastAsia="zh-CN"/>
        </w:rPr>
        <w:t>FFS whether and how to address the missed activation and deactivation</w:t>
      </w:r>
    </w:p>
    <w:p w14:paraId="430E3B42" w14:textId="0B7BB476" w:rsidR="00B80AA9" w:rsidRDefault="00B80AA9" w:rsidP="0067663F">
      <w:pPr>
        <w:widowControl w:val="0"/>
        <w:spacing w:after="120"/>
        <w:rPr>
          <w:lang w:eastAsia="zh-CN"/>
        </w:rPr>
      </w:pPr>
    </w:p>
    <w:p w14:paraId="1C43C02C" w14:textId="13EF095D" w:rsidR="009F0095" w:rsidRDefault="009F0095" w:rsidP="009F0095">
      <w:pPr>
        <w:pStyle w:val="2"/>
        <w:ind w:left="576"/>
        <w:rPr>
          <w:rFonts w:ascii="Times New Roman" w:hAnsi="Times New Roman"/>
          <w:lang w:val="en-US"/>
        </w:rPr>
      </w:pPr>
      <w:r>
        <w:rPr>
          <w:rFonts w:ascii="Times New Roman" w:hAnsi="Times New Roman"/>
          <w:lang w:val="en-US"/>
        </w:rPr>
        <w:t>Company Views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67905F66" w14:textId="77777777" w:rsidR="00D64870" w:rsidRDefault="00D64870" w:rsidP="00D64870">
      <w:pPr>
        <w:rPr>
          <w:lang w:eastAsia="zh-CN"/>
        </w:rPr>
      </w:pPr>
      <w:r w:rsidRPr="00D64870">
        <w:rPr>
          <w:highlight w:val="yellow"/>
          <w:lang w:eastAsia="zh-CN"/>
        </w:rPr>
        <w:t>Please comment only when you have different views.</w:t>
      </w:r>
    </w:p>
    <w:tbl>
      <w:tblPr>
        <w:tblStyle w:val="af5"/>
        <w:tblW w:w="0" w:type="auto"/>
        <w:tblLook w:val="04A0" w:firstRow="1" w:lastRow="0" w:firstColumn="1" w:lastColumn="0" w:noHBand="0" w:noVBand="1"/>
      </w:tblPr>
      <w:tblGrid>
        <w:gridCol w:w="2122"/>
        <w:gridCol w:w="7840"/>
      </w:tblGrid>
      <w:tr w:rsidR="009F0095" w14:paraId="244C6B1E" w14:textId="77777777" w:rsidTr="002329A0">
        <w:tc>
          <w:tcPr>
            <w:tcW w:w="2122" w:type="dxa"/>
            <w:tcBorders>
              <w:top w:val="single" w:sz="4" w:space="0" w:color="auto"/>
              <w:left w:val="single" w:sz="4" w:space="0" w:color="auto"/>
              <w:bottom w:val="single" w:sz="4" w:space="0" w:color="auto"/>
              <w:right w:val="single" w:sz="4" w:space="0" w:color="auto"/>
            </w:tcBorders>
          </w:tcPr>
          <w:p w14:paraId="441C10A3" w14:textId="77777777" w:rsidR="009F0095" w:rsidRDefault="009F0095"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3B7267E" w14:textId="77777777" w:rsidR="009F0095" w:rsidRDefault="009F0095" w:rsidP="002329A0">
            <w:pPr>
              <w:jc w:val="center"/>
              <w:rPr>
                <w:b/>
                <w:lang w:eastAsia="zh-CN"/>
              </w:rPr>
            </w:pPr>
            <w:r>
              <w:rPr>
                <w:b/>
                <w:lang w:eastAsia="zh-CN"/>
              </w:rPr>
              <w:t>Comment</w:t>
            </w:r>
          </w:p>
        </w:tc>
      </w:tr>
      <w:tr w:rsidR="009F0095" w14:paraId="61421124" w14:textId="77777777" w:rsidTr="002329A0">
        <w:tc>
          <w:tcPr>
            <w:tcW w:w="2122" w:type="dxa"/>
            <w:tcBorders>
              <w:top w:val="single" w:sz="4" w:space="0" w:color="auto"/>
              <w:left w:val="single" w:sz="4" w:space="0" w:color="auto"/>
              <w:bottom w:val="single" w:sz="4" w:space="0" w:color="auto"/>
              <w:right w:val="single" w:sz="4" w:space="0" w:color="auto"/>
            </w:tcBorders>
          </w:tcPr>
          <w:p w14:paraId="22B63258" w14:textId="7CFE06AA" w:rsidR="009F0095" w:rsidRPr="002C57D3" w:rsidRDefault="002C57D3" w:rsidP="002329A0">
            <w:pPr>
              <w:rPr>
                <w:rFonts w:eastAsia="맑은 고딕"/>
                <w:lang w:eastAsia="ko-KR"/>
              </w:rPr>
            </w:pPr>
            <w:r>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42B628A5" w14:textId="2BE0AE2E" w:rsidR="009F0095" w:rsidRPr="00606D69" w:rsidRDefault="00606D69" w:rsidP="002329A0">
            <w:pPr>
              <w:rPr>
                <w:rFonts w:eastAsia="맑은 고딕"/>
                <w:lang w:eastAsia="ko-KR"/>
              </w:rPr>
            </w:pPr>
            <w:r>
              <w:rPr>
                <w:rFonts w:eastAsia="맑은 고딕" w:hint="eastAsia"/>
                <w:lang w:eastAsia="ko-KR"/>
              </w:rPr>
              <w:t>Fine with the pr</w:t>
            </w:r>
            <w:r>
              <w:rPr>
                <w:rFonts w:eastAsia="맑은 고딕"/>
                <w:lang w:eastAsia="ko-KR"/>
              </w:rPr>
              <w:t>oposal.</w:t>
            </w:r>
          </w:p>
        </w:tc>
      </w:tr>
      <w:tr w:rsidR="009F0095" w14:paraId="53AF89B6" w14:textId="77777777" w:rsidTr="002329A0">
        <w:tc>
          <w:tcPr>
            <w:tcW w:w="2122" w:type="dxa"/>
            <w:tcBorders>
              <w:top w:val="single" w:sz="4" w:space="0" w:color="auto"/>
              <w:left w:val="single" w:sz="4" w:space="0" w:color="auto"/>
              <w:bottom w:val="single" w:sz="4" w:space="0" w:color="auto"/>
              <w:right w:val="single" w:sz="4" w:space="0" w:color="auto"/>
            </w:tcBorders>
          </w:tcPr>
          <w:p w14:paraId="3E986BB1" w14:textId="77777777" w:rsidR="009F0095" w:rsidRDefault="009F0095" w:rsidP="002329A0">
            <w:pPr>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7868486E" w14:textId="77777777" w:rsidR="009F0095" w:rsidRDefault="009F0095" w:rsidP="002329A0">
            <w:pPr>
              <w:rPr>
                <w:lang w:eastAsia="zh-CN"/>
              </w:rPr>
            </w:pPr>
          </w:p>
        </w:tc>
      </w:tr>
      <w:tr w:rsidR="009F0095" w14:paraId="47CC7CA0" w14:textId="77777777" w:rsidTr="002329A0">
        <w:tc>
          <w:tcPr>
            <w:tcW w:w="2122" w:type="dxa"/>
            <w:tcBorders>
              <w:top w:val="single" w:sz="4" w:space="0" w:color="auto"/>
              <w:left w:val="single" w:sz="4" w:space="0" w:color="auto"/>
              <w:bottom w:val="single" w:sz="4" w:space="0" w:color="auto"/>
              <w:right w:val="single" w:sz="4" w:space="0" w:color="auto"/>
            </w:tcBorders>
          </w:tcPr>
          <w:p w14:paraId="1042FEBC" w14:textId="77777777" w:rsidR="009F0095" w:rsidRDefault="009F0095" w:rsidP="002329A0">
            <w:pPr>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7533302F" w14:textId="77777777" w:rsidR="009F0095" w:rsidRDefault="009F0095" w:rsidP="002329A0">
            <w:pPr>
              <w:rPr>
                <w:lang w:eastAsia="zh-CN"/>
              </w:rPr>
            </w:pPr>
          </w:p>
        </w:tc>
      </w:tr>
    </w:tbl>
    <w:p w14:paraId="0AD5E237" w14:textId="77777777" w:rsidR="009F0095" w:rsidRDefault="009F0095" w:rsidP="009F0095"/>
    <w:p w14:paraId="4A541486" w14:textId="77777777" w:rsidR="009F0095" w:rsidRDefault="009F0095" w:rsidP="009F0095"/>
    <w:p w14:paraId="16A42988" w14:textId="41264E8B" w:rsidR="009F0095" w:rsidRDefault="009F0095" w:rsidP="009F0095">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32D9F982" w14:textId="77777777" w:rsidR="009F0095" w:rsidRDefault="009F0095" w:rsidP="009F0095">
      <w:pPr>
        <w:widowControl w:val="0"/>
        <w:spacing w:after="120"/>
        <w:jc w:val="both"/>
        <w:rPr>
          <w:lang w:eastAsia="zh-CN"/>
        </w:rPr>
      </w:pPr>
      <w:r>
        <w:rPr>
          <w:lang w:eastAsia="zh-CN"/>
        </w:rPr>
        <w:t>To be added…</w:t>
      </w:r>
    </w:p>
    <w:p w14:paraId="23C6CA18" w14:textId="77777777" w:rsidR="009F0095" w:rsidRPr="00657588" w:rsidRDefault="009F0095" w:rsidP="0067663F">
      <w:pPr>
        <w:widowControl w:val="0"/>
        <w:spacing w:after="120"/>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568EEC0C" w:rsidR="00C81ADC" w:rsidRDefault="00C81ADC" w:rsidP="00C81ADC">
      <w:pPr>
        <w:rPr>
          <w:highlight w:val="yellow"/>
        </w:rPr>
      </w:pPr>
      <w:r w:rsidRPr="00DE11B0">
        <w:rPr>
          <w:highlight w:val="green"/>
        </w:rPr>
        <w:lastRenderedPageBreak/>
        <w:t xml:space="preserve">Agreements: </w:t>
      </w:r>
      <w:r w:rsidRPr="00DE11B0">
        <w:t>Support TDM between one unicast PDSCH and one group-common PDSCH in a slot based on UE capability for RRC_CONNECTED U</w:t>
      </w:r>
      <w:r w:rsidR="003D18F9" w:rsidRPr="00DE11B0">
        <w:t>e</w:t>
      </w:r>
      <w:r w:rsidRPr="00DE11B0">
        <w:t>s.</w:t>
      </w:r>
      <w:r w:rsidRPr="00DE11B0">
        <w:rPr>
          <w:highlight w:val="yellow"/>
        </w:rPr>
        <w:t xml:space="preserve"> </w:t>
      </w:r>
    </w:p>
    <w:p w14:paraId="063095E7" w14:textId="2AD44C52" w:rsidR="00C81ADC" w:rsidRPr="00DE11B0" w:rsidRDefault="00C81ADC" w:rsidP="00C81ADC">
      <w:pPr>
        <w:widowControl w:val="0"/>
        <w:spacing w:after="120"/>
        <w:jc w:val="both"/>
        <w:rPr>
          <w:lang w:eastAsia="zh-CN"/>
        </w:rPr>
      </w:pPr>
      <w:r w:rsidRPr="00DE11B0">
        <w:rPr>
          <w:highlight w:val="green"/>
        </w:rPr>
        <w:t>Agreements:</w:t>
      </w:r>
      <w:r w:rsidRPr="00DE11B0">
        <w:t>For RRC_CONNECTED U</w:t>
      </w:r>
      <w:r w:rsidR="003D18F9" w:rsidRPr="00DE11B0">
        <w:t>e</w:t>
      </w:r>
      <w:r w:rsidRPr="00DE11B0">
        <w:t xml:space="preserve">s, </w:t>
      </w:r>
      <w:r w:rsidRPr="00DE11B0">
        <w:rPr>
          <w:lang w:eastAsia="zh-CN"/>
        </w:rPr>
        <w:t>support inter-slot TDM between unicast PDSCH and group-common PDSCH in different slots (mandatory for the UE supporting MBS).</w:t>
      </w:r>
    </w:p>
    <w:p w14:paraId="10F377A4" w14:textId="3DEB64AE" w:rsidR="00C81ADC" w:rsidRPr="00DE11B0" w:rsidRDefault="00C81ADC" w:rsidP="00C81ADC">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w:t>
      </w:r>
      <w:r w:rsidR="003D18F9" w:rsidRPr="00DE11B0">
        <w:rPr>
          <w:lang w:eastAsia="zh-CN"/>
        </w:rPr>
        <w:t>e</w:t>
      </w:r>
      <w:r w:rsidRPr="00DE11B0">
        <w:rPr>
          <w:lang w:eastAsia="zh-CN"/>
        </w:rPr>
        <w:t>s.</w:t>
      </w:r>
    </w:p>
    <w:p w14:paraId="6741954F"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A09E385"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313639F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85B53F7"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4154296A" w:rsidR="000F5023" w:rsidRPr="00DE11B0" w:rsidRDefault="000F5023" w:rsidP="000F5023">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w:t>
      </w:r>
      <w:r w:rsidR="003D18F9" w:rsidRPr="00DE11B0">
        <w:rPr>
          <w:lang w:eastAsia="zh-CN"/>
        </w:rPr>
        <w:t>e</w:t>
      </w:r>
      <w:r w:rsidRPr="00DE11B0">
        <w:rPr>
          <w:lang w:eastAsia="zh-CN"/>
        </w:rPr>
        <w:t>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afc"/>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c"/>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c"/>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1: support TDM between multiple TDMed unicast PDSCHs and one group-common PDSCH in a slot</w:t>
      </w:r>
    </w:p>
    <w:p w14:paraId="05702607"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3: support TDM between multiple TDMed unicast PDSCHs and multiple TDMed group-common PDSCHs in a slot</w:t>
      </w:r>
    </w:p>
    <w:p w14:paraId="623583AE"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4: support FDM between multiple TDMed unicast PDSCHs and multiple TDMed group-common PDSCHs in a slot</w:t>
      </w:r>
    </w:p>
    <w:p w14:paraId="4680E7B7" w14:textId="3A0993A3"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c"/>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afc"/>
        <w:widowControl w:val="0"/>
        <w:numPr>
          <w:ilvl w:val="1"/>
          <w:numId w:val="35"/>
        </w:numPr>
        <w:spacing w:after="120"/>
        <w:jc w:val="both"/>
      </w:pPr>
      <w:bookmarkStart w:id="230" w:name="_Hlk62134128"/>
      <w:r w:rsidRPr="007F1145">
        <w:t>Proposal 21: When the simultaneous reception of unicast and multicast is out of a UE’s capability, a dropping principle should be considered.</w:t>
      </w:r>
    </w:p>
    <w:bookmarkEnd w:id="230"/>
    <w:p w14:paraId="41046B10" w14:textId="1CD204B4"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3C626635" w14:textId="3AC63C48" w:rsidR="004906BB" w:rsidRPr="007F1145" w:rsidRDefault="004906BB" w:rsidP="00186E14">
      <w:pPr>
        <w:pStyle w:val="afc"/>
        <w:widowControl w:val="0"/>
        <w:numPr>
          <w:ilvl w:val="1"/>
          <w:numId w:val="35"/>
        </w:numPr>
        <w:spacing w:after="120"/>
        <w:jc w:val="both"/>
      </w:pPr>
      <w:r w:rsidRPr="007F1145">
        <w:t>Proposal 2: For simultaneous reception of unicast PDSCH and group-common PDSCH in a slot for RRC_CONNECTED U</w:t>
      </w:r>
      <w:r w:rsidR="003D18F9" w:rsidRPr="007F1145">
        <w:t>e</w:t>
      </w:r>
      <w:r w:rsidRPr="007F1145">
        <w:t>s, support the following cases.</w:t>
      </w:r>
    </w:p>
    <w:p w14:paraId="25F7C46A" w14:textId="77777777" w:rsidR="004906BB" w:rsidRPr="007F1145" w:rsidRDefault="004906BB" w:rsidP="00186E14">
      <w:pPr>
        <w:pStyle w:val="afc"/>
        <w:widowControl w:val="0"/>
        <w:numPr>
          <w:ilvl w:val="2"/>
          <w:numId w:val="35"/>
        </w:numPr>
        <w:spacing w:after="120"/>
        <w:jc w:val="both"/>
      </w:pPr>
      <w:r w:rsidRPr="007F1145">
        <w:t>Case 1: support TDM between multiple TDMed unicast PDSCHs and one group-common PDSCH in a slot</w:t>
      </w:r>
    </w:p>
    <w:p w14:paraId="2D36E316" w14:textId="77777777" w:rsidR="004906BB" w:rsidRPr="007F1145" w:rsidRDefault="004906BB" w:rsidP="00186E14">
      <w:pPr>
        <w:pStyle w:val="afc"/>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c"/>
        <w:widowControl w:val="0"/>
        <w:numPr>
          <w:ilvl w:val="2"/>
          <w:numId w:val="35"/>
        </w:numPr>
        <w:spacing w:after="120"/>
        <w:jc w:val="both"/>
      </w:pPr>
      <w:r w:rsidRPr="007F1145">
        <w:t>Case 3: support TDM between multiple TDMed unicast PDSCHs and multiple TDMed group-common PDSCHs in a slot</w:t>
      </w:r>
    </w:p>
    <w:p w14:paraId="3BBEF1E3" w14:textId="010F59DF" w:rsidR="004906BB" w:rsidRPr="007F1145" w:rsidRDefault="004906BB" w:rsidP="00186E14">
      <w:pPr>
        <w:pStyle w:val="afc"/>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c"/>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afc"/>
        <w:widowControl w:val="0"/>
        <w:numPr>
          <w:ilvl w:val="1"/>
          <w:numId w:val="35"/>
        </w:numPr>
        <w:spacing w:after="120"/>
        <w:jc w:val="both"/>
      </w:pPr>
      <w:r w:rsidRPr="007F1145">
        <w:lastRenderedPageBreak/>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c"/>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afc"/>
        <w:widowControl w:val="0"/>
        <w:numPr>
          <w:ilvl w:val="0"/>
          <w:numId w:val="35"/>
        </w:numPr>
        <w:spacing w:after="120"/>
        <w:jc w:val="both"/>
        <w:rPr>
          <w:b/>
          <w:bCs/>
        </w:rPr>
      </w:pPr>
      <w:r w:rsidRPr="00211EE4">
        <w:rPr>
          <w:b/>
          <w:bCs/>
        </w:rPr>
        <w:t>Spreadtrum</w:t>
      </w:r>
    </w:p>
    <w:p w14:paraId="48C10CA4" w14:textId="3AC985D7" w:rsidR="007A0520" w:rsidRPr="007A0520" w:rsidRDefault="007A0520" w:rsidP="00186E14">
      <w:pPr>
        <w:pStyle w:val="afc"/>
        <w:widowControl w:val="0"/>
        <w:numPr>
          <w:ilvl w:val="1"/>
          <w:numId w:val="35"/>
        </w:numPr>
        <w:spacing w:after="120"/>
        <w:jc w:val="both"/>
      </w:pPr>
      <w:r w:rsidRPr="007A0520">
        <w:t>Proposal 9: For simultaneous reception of unicast PDSCH and group-common PDSCH in a slot based on UE capability for RRC_CONNECTED U</w:t>
      </w:r>
      <w:r w:rsidR="003D18F9" w:rsidRPr="007A0520">
        <w:t>e</w:t>
      </w:r>
      <w:r w:rsidRPr="007A0520">
        <w:t>s,</w:t>
      </w:r>
    </w:p>
    <w:p w14:paraId="310EBB1B" w14:textId="77777777" w:rsidR="007A0520" w:rsidRPr="007A0520" w:rsidRDefault="007A0520" w:rsidP="00186E14">
      <w:pPr>
        <w:pStyle w:val="afc"/>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c"/>
        <w:widowControl w:val="0"/>
        <w:numPr>
          <w:ilvl w:val="2"/>
          <w:numId w:val="35"/>
        </w:numPr>
        <w:spacing w:after="120"/>
        <w:jc w:val="both"/>
      </w:pPr>
      <w:r w:rsidRPr="007A0520">
        <w:t>Support TDM between M TDMed unicast PDSCHs and one group-common PDSCH in a slot</w:t>
      </w:r>
    </w:p>
    <w:p w14:paraId="5C70AFC4" w14:textId="77777777" w:rsidR="007A0520" w:rsidRPr="007A0520" w:rsidRDefault="007A0520" w:rsidP="00186E14">
      <w:pPr>
        <w:pStyle w:val="afc"/>
        <w:widowControl w:val="0"/>
        <w:numPr>
          <w:ilvl w:val="3"/>
          <w:numId w:val="35"/>
        </w:numPr>
        <w:spacing w:after="120"/>
        <w:jc w:val="both"/>
      </w:pPr>
      <w:r w:rsidRPr="007A0520">
        <w:t>FFS: the value of M</w:t>
      </w:r>
    </w:p>
    <w:p w14:paraId="6A13EBF6" w14:textId="77777777" w:rsidR="007A0520" w:rsidRPr="007A0520" w:rsidRDefault="007A0520" w:rsidP="00186E14">
      <w:pPr>
        <w:pStyle w:val="afc"/>
        <w:widowControl w:val="0"/>
        <w:numPr>
          <w:ilvl w:val="3"/>
          <w:numId w:val="35"/>
        </w:numPr>
        <w:spacing w:after="120"/>
        <w:jc w:val="both"/>
      </w:pPr>
      <w:r w:rsidRPr="007A0520">
        <w:t>FFS: per CC, or across CC</w:t>
      </w:r>
    </w:p>
    <w:p w14:paraId="19501C94" w14:textId="77777777" w:rsidR="007A0520" w:rsidRPr="007A0520" w:rsidRDefault="007A0520" w:rsidP="00186E14">
      <w:pPr>
        <w:pStyle w:val="afc"/>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c"/>
        <w:widowControl w:val="0"/>
        <w:numPr>
          <w:ilvl w:val="3"/>
          <w:numId w:val="35"/>
        </w:numPr>
        <w:spacing w:after="120"/>
        <w:jc w:val="both"/>
      </w:pPr>
      <w:r w:rsidRPr="007A0520">
        <w:t>FFS: the value of K</w:t>
      </w:r>
    </w:p>
    <w:p w14:paraId="0E074632" w14:textId="77777777" w:rsidR="007A0520" w:rsidRPr="007A0520" w:rsidRDefault="007A0520" w:rsidP="00186E14">
      <w:pPr>
        <w:pStyle w:val="afc"/>
        <w:widowControl w:val="0"/>
        <w:numPr>
          <w:ilvl w:val="3"/>
          <w:numId w:val="35"/>
        </w:numPr>
        <w:spacing w:after="120"/>
        <w:jc w:val="both"/>
      </w:pPr>
      <w:r w:rsidRPr="007A0520">
        <w:t>FFS: per CC, or across CC</w:t>
      </w:r>
    </w:p>
    <w:p w14:paraId="481CB3DF" w14:textId="77777777" w:rsidR="007A0520" w:rsidRPr="007A0520" w:rsidRDefault="007A0520" w:rsidP="00186E14">
      <w:pPr>
        <w:pStyle w:val="afc"/>
        <w:widowControl w:val="0"/>
        <w:numPr>
          <w:ilvl w:val="2"/>
          <w:numId w:val="35"/>
        </w:numPr>
        <w:spacing w:after="120"/>
        <w:jc w:val="both"/>
      </w:pPr>
      <w:r w:rsidRPr="007A0520">
        <w:t>Support TDM between L TDMed unicast PDSCHs and T TDMed group-common PDSCHs in a slot</w:t>
      </w:r>
    </w:p>
    <w:p w14:paraId="102D4556" w14:textId="77777777" w:rsidR="007A0520" w:rsidRPr="007A0520" w:rsidRDefault="007A0520" w:rsidP="00186E14">
      <w:pPr>
        <w:pStyle w:val="afc"/>
        <w:widowControl w:val="0"/>
        <w:numPr>
          <w:ilvl w:val="3"/>
          <w:numId w:val="35"/>
        </w:numPr>
        <w:spacing w:after="120"/>
        <w:jc w:val="both"/>
      </w:pPr>
      <w:r w:rsidRPr="007A0520">
        <w:t>FFS: the value of L, T</w:t>
      </w:r>
    </w:p>
    <w:p w14:paraId="33C9A71F" w14:textId="77777777" w:rsidR="007A0520" w:rsidRPr="007A0520" w:rsidRDefault="007A0520" w:rsidP="00186E14">
      <w:pPr>
        <w:pStyle w:val="afc"/>
        <w:widowControl w:val="0"/>
        <w:numPr>
          <w:ilvl w:val="3"/>
          <w:numId w:val="35"/>
        </w:numPr>
        <w:spacing w:after="120"/>
        <w:jc w:val="both"/>
      </w:pPr>
      <w:r w:rsidRPr="007A0520">
        <w:t>FFS: per CC, or across CC</w:t>
      </w:r>
    </w:p>
    <w:p w14:paraId="5A1D108D" w14:textId="77777777" w:rsidR="007A0520" w:rsidRPr="007A0520" w:rsidRDefault="007A0520" w:rsidP="00186E14">
      <w:pPr>
        <w:pStyle w:val="afc"/>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c"/>
        <w:widowControl w:val="0"/>
        <w:numPr>
          <w:ilvl w:val="3"/>
          <w:numId w:val="35"/>
        </w:numPr>
        <w:spacing w:after="120"/>
        <w:jc w:val="both"/>
      </w:pPr>
      <w:r w:rsidRPr="007A0520">
        <w:t>FFS: per CC, or across CC</w:t>
      </w:r>
    </w:p>
    <w:p w14:paraId="6B96F889" w14:textId="2CAF29B2" w:rsidR="00313983" w:rsidRDefault="00313983" w:rsidP="00186E14">
      <w:pPr>
        <w:pStyle w:val="afc"/>
        <w:widowControl w:val="0"/>
        <w:numPr>
          <w:ilvl w:val="0"/>
          <w:numId w:val="35"/>
        </w:numPr>
        <w:spacing w:after="120"/>
        <w:jc w:val="both"/>
        <w:rPr>
          <w:b/>
          <w:bCs/>
        </w:rPr>
      </w:pPr>
      <w:r w:rsidRPr="00211EE4">
        <w:rPr>
          <w:b/>
          <w:bCs/>
        </w:rPr>
        <w:t>CMCC</w:t>
      </w:r>
    </w:p>
    <w:p w14:paraId="00A4A2E8" w14:textId="5666A53D" w:rsidR="00554D38" w:rsidRPr="00554D38" w:rsidRDefault="00554D38" w:rsidP="00186E14">
      <w:pPr>
        <w:pStyle w:val="afc"/>
        <w:widowControl w:val="0"/>
        <w:numPr>
          <w:ilvl w:val="1"/>
          <w:numId w:val="35"/>
        </w:numPr>
        <w:spacing w:after="120"/>
        <w:jc w:val="both"/>
      </w:pPr>
      <w:r w:rsidRPr="00554D38">
        <w:t>Proposal 32. Support the following cases for simultaneous reception of unicast PDSCH and group-common PDSCH in a slot based on UE capability for RRC_CONNECTED U</w:t>
      </w:r>
      <w:r w:rsidR="003D18F9" w:rsidRPr="00554D38">
        <w:t>e</w:t>
      </w:r>
      <w:r w:rsidRPr="00554D38">
        <w:t>s.</w:t>
      </w:r>
    </w:p>
    <w:p w14:paraId="470A3D27" w14:textId="77777777" w:rsidR="00554D38" w:rsidRPr="00554D38" w:rsidRDefault="00554D38" w:rsidP="00186E14">
      <w:pPr>
        <w:pStyle w:val="afc"/>
        <w:widowControl w:val="0"/>
        <w:numPr>
          <w:ilvl w:val="2"/>
          <w:numId w:val="35"/>
        </w:numPr>
        <w:spacing w:after="120"/>
        <w:jc w:val="both"/>
      </w:pPr>
      <w:r w:rsidRPr="00554D38">
        <w:t>Case 1: TDM between multiple TDMed unicast PDSCHs and one group-common PDSCH in a slot</w:t>
      </w:r>
    </w:p>
    <w:p w14:paraId="6ED8D4B6" w14:textId="77777777" w:rsidR="00554D38" w:rsidRPr="00554D38" w:rsidRDefault="00554D38" w:rsidP="00186E14">
      <w:pPr>
        <w:pStyle w:val="afc"/>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c"/>
        <w:widowControl w:val="0"/>
        <w:numPr>
          <w:ilvl w:val="2"/>
          <w:numId w:val="35"/>
        </w:numPr>
        <w:spacing w:after="120"/>
        <w:jc w:val="both"/>
      </w:pPr>
      <w:r w:rsidRPr="00554D38">
        <w:t>Case 3: TDM between multiple TDMed unicast PDSCHs and multiple TDMed group-common PDSCHs in a slot</w:t>
      </w:r>
    </w:p>
    <w:p w14:paraId="3AE408EB" w14:textId="77777777" w:rsidR="00554D38" w:rsidRPr="00554D38" w:rsidRDefault="00554D38" w:rsidP="00186E14">
      <w:pPr>
        <w:pStyle w:val="afc"/>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16B4A8C" w:rsidR="00554D38" w:rsidRPr="00554D38" w:rsidRDefault="00554D38" w:rsidP="00186E14">
      <w:pPr>
        <w:pStyle w:val="afc"/>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w:t>
      </w:r>
      <w:r w:rsidR="003D18F9" w:rsidRPr="00554D38">
        <w:t>e</w:t>
      </w:r>
      <w:r w:rsidRPr="00554D38">
        <w:t>s can be with low priority in Rel-17.</w:t>
      </w:r>
    </w:p>
    <w:p w14:paraId="2AD89740" w14:textId="77777777" w:rsidR="00554D38" w:rsidRPr="00554D38" w:rsidRDefault="00554D38" w:rsidP="00186E14">
      <w:pPr>
        <w:pStyle w:val="afc"/>
        <w:widowControl w:val="0"/>
        <w:numPr>
          <w:ilvl w:val="2"/>
          <w:numId w:val="35"/>
        </w:numPr>
        <w:spacing w:after="120"/>
        <w:jc w:val="both"/>
      </w:pPr>
      <w:r w:rsidRPr="00554D38">
        <w:t>Case 4: FDM between multiple TDMed unicast PDSCHs and multiple TDMed group-common PDSCHs in a slot</w:t>
      </w:r>
    </w:p>
    <w:p w14:paraId="56DF6894" w14:textId="09402015" w:rsidR="00554D38" w:rsidRPr="00554D38" w:rsidRDefault="00554D38" w:rsidP="00186E14">
      <w:pPr>
        <w:pStyle w:val="afc"/>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afc"/>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c"/>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c"/>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c"/>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c"/>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c"/>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c"/>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afc"/>
        <w:widowControl w:val="0"/>
        <w:numPr>
          <w:ilvl w:val="1"/>
          <w:numId w:val="35"/>
        </w:numPr>
        <w:spacing w:after="120"/>
        <w:jc w:val="both"/>
      </w:pPr>
      <w:r w:rsidRPr="00C94530">
        <w:t>Observation 8</w:t>
      </w:r>
      <w:r w:rsidRPr="00C94530">
        <w:tab/>
        <w:t xml:space="preserve">The support of case 1-5 depends on the UE capabilities to monitor multiple PDCCH candidates with </w:t>
      </w:r>
      <w:r w:rsidRPr="00C94530">
        <w:lastRenderedPageBreak/>
        <w:t>different G-RNTI and C-RNTI</w:t>
      </w:r>
    </w:p>
    <w:p w14:paraId="675C617E" w14:textId="18D1AA68" w:rsidR="00C94530" w:rsidRDefault="00C94530" w:rsidP="00186E14">
      <w:pPr>
        <w:pStyle w:val="afc"/>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afc"/>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afc"/>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c"/>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c"/>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r w:rsidR="00084293">
        <w:rPr>
          <w:lang w:eastAsia="zh-CN"/>
        </w:rPr>
        <w:t xml:space="preserve">TDMed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r w:rsidR="00D536A8">
        <w:t xml:space="preserve">TDMed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For Rel-17 MBS UE, the maximum number of TDMed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76722FA2"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w:t>
      </w:r>
      <w:r w:rsidR="003D18F9" w:rsidRPr="00DE11B0">
        <w:rPr>
          <w:lang w:eastAsia="zh-CN"/>
        </w:rPr>
        <w:t>e</w:t>
      </w:r>
      <w:r w:rsidR="00152E47" w:rsidRPr="00DE11B0">
        <w:rPr>
          <w:lang w:eastAsia="zh-CN"/>
        </w:rPr>
        <w:t>s</w:t>
      </w:r>
    </w:p>
    <w:p w14:paraId="63802BCE"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1: support TDM between multiple TDMed unicast PDSCHs and one group-common PDSCH in a slot</w:t>
      </w:r>
    </w:p>
    <w:p w14:paraId="471D586D"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3: support TDM between multiple TDMed unicast PDSCHs and multiple TDMed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t>Company Views (1</w:t>
      </w:r>
      <w:r w:rsidRPr="003D18F9">
        <w:rPr>
          <w:rFonts w:ascii="Times New Roman" w:hAnsi="Times New Roman"/>
          <w:vertAlign w:val="superscript"/>
          <w:lang w:val="en-US"/>
        </w:rPr>
        <w:t>st</w:t>
      </w:r>
      <w:r>
        <w:rPr>
          <w:rFonts w:ascii="Times New Roman" w:hAnsi="Times New Roman"/>
          <w:lang w:val="en-US"/>
        </w:rPr>
        <w:t xml:space="preserve">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Therefore, the maximum numbers of TDMed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맑은 고딕"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4871E606" w:rsidR="004C7A50" w:rsidRDefault="004C7A50" w:rsidP="004C7A50">
            <w:pPr>
              <w:rPr>
                <w:lang w:eastAsia="zh-CN"/>
              </w:rPr>
            </w:pPr>
            <w:r w:rsidRPr="004C7A50">
              <w:rPr>
                <w:lang w:eastAsia="zh-CN"/>
              </w:rPr>
              <w:t xml:space="preserve">More discussion may be needed on both proposals, focusing on stating how MBS changes or modifies the current capability. I.e., are we adding simultaneous receptions or not? How many </w:t>
            </w:r>
            <w:r w:rsidRPr="004C7A50">
              <w:rPr>
                <w:lang w:eastAsia="zh-CN"/>
              </w:rPr>
              <w:lastRenderedPageBreak/>
              <w:t xml:space="preserve">can be </w:t>
            </w:r>
            <w:r w:rsidR="003D18F9">
              <w:rPr>
                <w:lang w:eastAsia="zh-CN"/>
              </w:rPr>
              <w:t>‘</w:t>
            </w:r>
            <w:r w:rsidRPr="004C7A50">
              <w:rPr>
                <w:lang w:eastAsia="zh-CN"/>
              </w:rPr>
              <w:t>taken</w:t>
            </w:r>
            <w:r w:rsidR="003D18F9">
              <w:rPr>
                <w:lang w:eastAsia="zh-CN"/>
              </w:rPr>
              <w:t>’</w:t>
            </w:r>
            <w:r w:rsidRPr="004C7A50">
              <w:rPr>
                <w:lang w:eastAsia="zh-CN"/>
              </w:rPr>
              <w:t xml:space="preserve">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lastRenderedPageBreak/>
              <w:t>Intel</w:t>
            </w:r>
          </w:p>
        </w:tc>
        <w:tc>
          <w:tcPr>
            <w:tcW w:w="7840" w:type="dxa"/>
          </w:tcPr>
          <w:p w14:paraId="383A4BA5" w14:textId="26838800" w:rsidR="00121054" w:rsidRDefault="00121054" w:rsidP="004C7A50">
            <w:pPr>
              <w:rPr>
                <w:lang w:eastAsia="zh-CN"/>
              </w:rPr>
            </w:pPr>
            <w:r>
              <w:rPr>
                <w:lang w:eastAsia="zh-CN"/>
              </w:rPr>
              <w:t xml:space="preserve">We agree with Qualcomm and Futurewei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맑은 고딕"/>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0B29CE9B" w:rsidR="000372AE" w:rsidRPr="000372AE" w:rsidRDefault="003D18F9" w:rsidP="000F147C">
            <w:pPr>
              <w:spacing w:afterLines="50" w:after="120"/>
              <w:rPr>
                <w:rFonts w:eastAsiaTheme="minorEastAsia"/>
                <w:lang w:eastAsia="zh-CN"/>
              </w:rPr>
            </w:pPr>
            <w:r>
              <w:rPr>
                <w:rFonts w:eastAsiaTheme="minorEastAsia"/>
                <w:lang w:eastAsia="zh-CN"/>
              </w:rPr>
              <w:t>V</w:t>
            </w:r>
            <w:r w:rsidR="000372AE">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맑은 고딕"/>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 xml:space="preserve">For proposal 5-2,  “multiple”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맑은 고딕"/>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r>
              <w:rPr>
                <w:rFonts w:eastAsiaTheme="minorEastAsia" w:hint="eastAsia"/>
                <w:lang w:eastAsia="zh-CN"/>
              </w:rPr>
              <w:t>S</w:t>
            </w:r>
            <w:r>
              <w:rPr>
                <w:rFonts w:eastAsiaTheme="minorEastAsia"/>
                <w:lang w:eastAsia="zh-CN"/>
              </w:rPr>
              <w:t>preadtrum</w:t>
            </w:r>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It should be up to UE’s capability, not to force UE to support intra-slot multiplexing. For example, if UE could not support up to two unicast PDSCHs in a slot per CC (i.e., FG5-11), then inter-slot TDMed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For Rel-17 MBS UE, the maximum number of TDMed PDSCH receptions, including unicast PDSCH(s) and/or group-common PDSCH(s), that can be supported in a slot per CC is N, where</w:t>
            </w:r>
          </w:p>
          <w:p w14:paraId="53455B57"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1EB66E8C"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w:t>
            </w:r>
            <w:r w:rsidRPr="00DE11B0">
              <w:rPr>
                <w:lang w:eastAsia="zh-CN"/>
              </w:rPr>
              <w:lastRenderedPageBreak/>
              <w:t>common PDSCH in a slot based on UE capability for RRC_CONNECTED U</w:t>
            </w:r>
            <w:r w:rsidR="003D18F9" w:rsidRPr="00DE11B0">
              <w:rPr>
                <w:lang w:eastAsia="zh-CN"/>
              </w:rPr>
              <w:t>e</w:t>
            </w:r>
            <w:r w:rsidRPr="00DE11B0">
              <w:rPr>
                <w:lang w:eastAsia="zh-CN"/>
              </w:rPr>
              <w:t>s</w:t>
            </w:r>
          </w:p>
          <w:p w14:paraId="64E7E02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1: support TDM between multiple TDMed unicast PDSCHs and one group-common PDSCH in a slot</w:t>
            </w:r>
          </w:p>
          <w:p w14:paraId="2E9013F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3: support TDM between multiple TDMed unicast PDSCHs and multiple TDMed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lastRenderedPageBreak/>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spreadtrum</w:t>
            </w:r>
            <w:r w:rsidRPr="00E47176">
              <w:rPr>
                <w:lang w:eastAsia="zh-CN"/>
              </w:rPr>
              <w:t>] still prefers to keep the maximum numbers of TDMed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roposal 5-2: All companies are OK this proposal. CATT suggests also to discuss how to handle 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2"/>
        <w:ind w:left="576"/>
        <w:rPr>
          <w:rFonts w:ascii="Times New Roman" w:hAnsi="Times New Roman"/>
          <w:lang w:val="en-US"/>
        </w:rPr>
      </w:pPr>
      <w:r>
        <w:rPr>
          <w:rFonts w:ascii="Times New Roman" w:hAnsi="Times New Roman"/>
          <w:lang w:val="en-US"/>
        </w:rPr>
        <w:t>Updated Proposals (1</w:t>
      </w:r>
      <w:r w:rsidRPr="003D18F9">
        <w:rPr>
          <w:rFonts w:ascii="Times New Roman" w:hAnsi="Times New Roman"/>
          <w:vertAlign w:val="superscript"/>
          <w:lang w:val="en-US"/>
        </w:rPr>
        <w:t>st</w:t>
      </w:r>
      <w:r>
        <w:rPr>
          <w:rFonts w:ascii="Times New Roman" w:hAnsi="Times New Roman"/>
          <w:lang w:val="en-US"/>
        </w:rPr>
        <w:t xml:space="preserve">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78295606" w14:textId="77777777" w:rsidR="00235120" w:rsidRPr="00B92E6D" w:rsidRDefault="00235120" w:rsidP="00235120">
      <w:pPr>
        <w:pStyle w:val="afc"/>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afc"/>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58877BC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7D52E48F"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TDMed unicast PDSCHs and one group-common PDSCH in a slot</w:t>
      </w:r>
    </w:p>
    <w:p w14:paraId="70174AFE"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TDMed unicast PDSCHs and </w:t>
      </w:r>
      <w:r>
        <w:rPr>
          <w:szCs w:val="20"/>
          <w:lang w:eastAsia="zh-CN"/>
        </w:rPr>
        <w:t>L</w:t>
      </w:r>
      <w:r w:rsidRPr="00DE11B0">
        <w:rPr>
          <w:szCs w:val="20"/>
          <w:lang w:eastAsia="zh-CN"/>
        </w:rPr>
        <w:t xml:space="preserve"> TDMed group-common PDSCHs in a slot</w:t>
      </w:r>
    </w:p>
    <w:p w14:paraId="7F05012B"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1F25F80C"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37973A24" w14:textId="77777777" w:rsidR="00235120" w:rsidRPr="00DE11B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afc"/>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맑은 고딕"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맑은 고딕"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맑은 고딕"/>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rPr>
                <w:lang w:eastAsia="zh-CN"/>
              </w:rPr>
            </w:pPr>
            <w:r>
              <w:rPr>
                <w:lang w:eastAsia="zh-CN"/>
              </w:rPr>
              <w:t>Proposal 5-2: We are OK with it.</w:t>
            </w:r>
          </w:p>
          <w:p w14:paraId="31E7EA1B" w14:textId="77777777" w:rsidR="00951F13" w:rsidRDefault="00951F13" w:rsidP="00951F13">
            <w:pPr>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1E9F76F9" w:rsidR="00B63573" w:rsidRDefault="003D18F9" w:rsidP="00B63573">
            <w:pPr>
              <w:rPr>
                <w:rFonts w:eastAsia="맑은 고딕"/>
                <w:lang w:eastAsia="ko-KR"/>
              </w:rPr>
            </w:pPr>
            <w:r>
              <w:rPr>
                <w:lang w:eastAsia="zh-CN"/>
              </w:rPr>
              <w:t>V</w:t>
            </w:r>
            <w:r w:rsidR="00B63573">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맑은 고딕" w:hint="eastAsia"/>
                <w:lang w:eastAsia="ko-KR"/>
              </w:rPr>
              <w:t xml:space="preserve">We are fine with the above </w:t>
            </w:r>
            <w:r>
              <w:rPr>
                <w:rFonts w:eastAsia="맑은 고딕"/>
                <w:lang w:eastAsia="ko-KR"/>
              </w:rPr>
              <w:t xml:space="preserve">FL’s </w:t>
            </w:r>
            <w:r>
              <w:rPr>
                <w:rFonts w:eastAsia="맑은 고딕"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r>
              <w:rPr>
                <w:lang w:eastAsia="zh-CN"/>
              </w:rPr>
              <w:t xml:space="preserve">Generally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3969F0A0" w:rsidR="006308E7" w:rsidRDefault="00D027C3" w:rsidP="006308E7">
            <w:pPr>
              <w:rPr>
                <w:lang w:eastAsia="zh-CN"/>
              </w:rPr>
            </w:pPr>
            <w:r>
              <w:rPr>
                <w:lang w:eastAsia="zh-CN"/>
              </w:rPr>
              <w:t xml:space="preserve">Generally. </w:t>
            </w:r>
            <w:r w:rsidR="003D18F9">
              <w:rPr>
                <w:lang w:eastAsia="zh-CN"/>
              </w:rPr>
              <w:t>W</w:t>
            </w:r>
            <w:r>
              <w:rPr>
                <w:lang w:eastAsia="zh-CN"/>
              </w:rPr>
              <w:t>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lastRenderedPageBreak/>
              <w:t>We should clarify the values of M,N,K,L,T etc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lastRenderedPageBreak/>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r w:rsidR="00296F62" w14:paraId="2D4B0A37" w14:textId="77777777" w:rsidTr="00120210">
        <w:trPr>
          <w:ins w:id="231" w:author="Intel" w:date="2021-01-27T15:25:00Z"/>
        </w:trPr>
        <w:tc>
          <w:tcPr>
            <w:tcW w:w="2122" w:type="dxa"/>
          </w:tcPr>
          <w:p w14:paraId="75728F52" w14:textId="2BA6BE07" w:rsidR="00296F62" w:rsidRDefault="00296F62" w:rsidP="00B71A31">
            <w:pPr>
              <w:rPr>
                <w:ins w:id="232" w:author="Intel" w:date="2021-01-27T15:25:00Z"/>
                <w:lang w:eastAsia="zh-CN"/>
              </w:rPr>
            </w:pPr>
            <w:ins w:id="233" w:author="Intel" w:date="2021-01-27T15:25:00Z">
              <w:r>
                <w:rPr>
                  <w:lang w:eastAsia="zh-CN"/>
                </w:rPr>
                <w:t>Intel</w:t>
              </w:r>
            </w:ins>
          </w:p>
        </w:tc>
        <w:tc>
          <w:tcPr>
            <w:tcW w:w="7840" w:type="dxa"/>
          </w:tcPr>
          <w:p w14:paraId="46F12CA8" w14:textId="16BF931E" w:rsidR="00296F62" w:rsidRDefault="00296F62" w:rsidP="006308E7">
            <w:pPr>
              <w:rPr>
                <w:ins w:id="234" w:author="Intel" w:date="2021-01-27T15:25:00Z"/>
                <w:lang w:eastAsia="zh-CN"/>
              </w:rPr>
            </w:pPr>
            <w:ins w:id="235" w:author="Intel" w:date="2021-01-27T15:25:00Z">
              <w:r>
                <w:rPr>
                  <w:lang w:eastAsia="zh-CN"/>
                </w:rPr>
                <w:t>Ok with updated proposals</w:t>
              </w:r>
            </w:ins>
          </w:p>
        </w:tc>
      </w:tr>
      <w:tr w:rsidR="00E53DEC" w14:paraId="2B1E6F4E" w14:textId="77777777" w:rsidTr="00120210">
        <w:tc>
          <w:tcPr>
            <w:tcW w:w="2122" w:type="dxa"/>
          </w:tcPr>
          <w:p w14:paraId="654820D0" w14:textId="229A79EE" w:rsidR="00E53DEC" w:rsidRDefault="00E53DEC" w:rsidP="00E53DEC">
            <w:pPr>
              <w:rPr>
                <w:lang w:eastAsia="zh-CN"/>
              </w:rPr>
            </w:pPr>
            <w:r>
              <w:rPr>
                <w:rFonts w:hint="eastAsia"/>
                <w:lang w:eastAsia="zh-CN"/>
              </w:rPr>
              <w:t>S</w:t>
            </w:r>
            <w:r>
              <w:rPr>
                <w:lang w:eastAsia="zh-CN"/>
              </w:rPr>
              <w:t>preadtrum</w:t>
            </w:r>
          </w:p>
        </w:tc>
        <w:tc>
          <w:tcPr>
            <w:tcW w:w="7840" w:type="dxa"/>
          </w:tcPr>
          <w:p w14:paraId="1B445B42" w14:textId="77777777" w:rsidR="00E53DEC" w:rsidRDefault="00E53DEC" w:rsidP="00E53DEC">
            <w:pPr>
              <w:rPr>
                <w:lang w:eastAsia="zh-CN"/>
              </w:rPr>
            </w:pPr>
            <w:r>
              <w:rPr>
                <w:lang w:eastAsia="zh-CN"/>
              </w:rPr>
              <w:t>Proposal 1: Not support. N=2 should be one optional UE capability. We not understand why it could be mandatory.</w:t>
            </w:r>
          </w:p>
          <w:p w14:paraId="286DA482" w14:textId="77777777" w:rsidR="00E53DEC" w:rsidRDefault="00E53DEC" w:rsidP="00E53DEC">
            <w:pPr>
              <w:rPr>
                <w:lang w:eastAsia="zh-CN"/>
              </w:rPr>
            </w:pPr>
            <w:r>
              <w:rPr>
                <w:lang w:eastAsia="zh-CN"/>
              </w:rPr>
              <w:t>Proposal 2: case 1/case 2/case 3 should be per CC.</w:t>
            </w:r>
          </w:p>
          <w:p w14:paraId="1B1FB98F" w14:textId="30474233" w:rsidR="00E53DEC" w:rsidRDefault="00E53DEC" w:rsidP="00E53DEC">
            <w:pPr>
              <w:rPr>
                <w:lang w:eastAsia="zh-CN"/>
              </w:rPr>
            </w:pPr>
            <w:r>
              <w:rPr>
                <w:lang w:eastAsia="zh-CN"/>
              </w:rPr>
              <w:t>Proposal 3: Not support. Share the same view with Samsu</w:t>
            </w:r>
            <w:r>
              <w:rPr>
                <w:rFonts w:hint="eastAsia"/>
                <w:lang w:eastAsia="zh-CN"/>
              </w:rPr>
              <w:t>ng</w:t>
            </w:r>
            <w:r>
              <w:rPr>
                <w:lang w:eastAsia="zh-CN"/>
              </w:rPr>
              <w:t>.</w:t>
            </w:r>
          </w:p>
        </w:tc>
      </w:tr>
      <w:tr w:rsidR="0061007C" w14:paraId="703BCE32" w14:textId="77777777" w:rsidTr="00120210">
        <w:tc>
          <w:tcPr>
            <w:tcW w:w="2122" w:type="dxa"/>
          </w:tcPr>
          <w:p w14:paraId="649F1A4D" w14:textId="38CA4CEA" w:rsidR="0061007C" w:rsidRDefault="0061007C" w:rsidP="0061007C">
            <w:pPr>
              <w:rPr>
                <w:lang w:eastAsia="zh-CN"/>
              </w:rPr>
            </w:pPr>
            <w:r>
              <w:rPr>
                <w:rFonts w:hint="eastAsia"/>
                <w:lang w:eastAsia="zh-CN"/>
              </w:rPr>
              <w:t>M</w:t>
            </w:r>
            <w:r>
              <w:rPr>
                <w:lang w:eastAsia="zh-CN"/>
              </w:rPr>
              <w:t>oderator</w:t>
            </w:r>
          </w:p>
        </w:tc>
        <w:tc>
          <w:tcPr>
            <w:tcW w:w="7840" w:type="dxa"/>
          </w:tcPr>
          <w:p w14:paraId="43F5814D" w14:textId="77777777" w:rsidR="0061007C" w:rsidRDefault="0061007C" w:rsidP="0061007C">
            <w:pPr>
              <w:rPr>
                <w:lang w:eastAsia="zh-CN"/>
              </w:rPr>
            </w:pPr>
            <w:r>
              <w:rPr>
                <w:rFonts w:hint="eastAsia"/>
                <w:lang w:eastAsia="zh-CN"/>
              </w:rPr>
              <w:t>P</w:t>
            </w:r>
            <w:r>
              <w:rPr>
                <w:lang w:eastAsia="zh-CN"/>
              </w:rPr>
              <w:t>roposal 5-2:</w:t>
            </w:r>
          </w:p>
          <w:p w14:paraId="3C6E4E13" w14:textId="586E00AA" w:rsidR="0061007C" w:rsidRDefault="0061007C" w:rsidP="0061007C">
            <w:pPr>
              <w:rPr>
                <w:lang w:eastAsia="zh-CN"/>
              </w:rPr>
            </w:pPr>
            <w:r>
              <w:rPr>
                <w:rFonts w:hint="eastAsia"/>
                <w:lang w:eastAsia="zh-CN"/>
              </w:rPr>
              <w:t>P</w:t>
            </w:r>
            <w:r>
              <w:rPr>
                <w:lang w:eastAsia="zh-CN"/>
              </w:rPr>
              <w:t>roposal was updated based on FUTUREWEI</w:t>
            </w:r>
            <w:r w:rsidR="000245D9">
              <w:rPr>
                <w:lang w:eastAsia="zh-CN"/>
              </w:rPr>
              <w:t xml:space="preserve"> and spreadtrum</w:t>
            </w:r>
            <w:r>
              <w:rPr>
                <w:lang w:eastAsia="zh-CN"/>
              </w:rPr>
              <w:t>’s comment</w:t>
            </w:r>
            <w:r w:rsidR="000245D9">
              <w:rPr>
                <w:lang w:eastAsia="zh-CN"/>
              </w:rPr>
              <w:t>s</w:t>
            </w:r>
            <w:r>
              <w:rPr>
                <w:lang w:eastAsia="zh-CN"/>
              </w:rPr>
              <w:t>.</w:t>
            </w:r>
          </w:p>
          <w:p w14:paraId="6EB60657" w14:textId="77777777" w:rsidR="0061007C" w:rsidRDefault="0061007C" w:rsidP="0061007C">
            <w:pPr>
              <w:rPr>
                <w:lang w:eastAsia="zh-CN"/>
              </w:rPr>
            </w:pPr>
            <w:r>
              <w:rPr>
                <w:rFonts w:hint="eastAsia"/>
                <w:lang w:eastAsia="zh-CN"/>
              </w:rPr>
              <w:t>A</w:t>
            </w:r>
            <w:r>
              <w:rPr>
                <w:lang w:eastAsia="zh-CN"/>
              </w:rPr>
              <w:t>ll companies seem to be OK with it.</w:t>
            </w:r>
          </w:p>
          <w:p w14:paraId="581E36D5" w14:textId="77777777" w:rsidR="0061007C" w:rsidRDefault="0061007C" w:rsidP="0061007C">
            <w:pPr>
              <w:rPr>
                <w:lang w:eastAsia="zh-CN"/>
              </w:rPr>
            </w:pPr>
          </w:p>
          <w:p w14:paraId="1A2A73B4" w14:textId="6E42EEBA" w:rsidR="0061007C" w:rsidRDefault="0061007C" w:rsidP="0061007C">
            <w:pPr>
              <w:rPr>
                <w:lang w:eastAsia="zh-CN"/>
              </w:rPr>
            </w:pPr>
            <w:r>
              <w:rPr>
                <w:rFonts w:hint="eastAsia"/>
                <w:lang w:eastAsia="zh-CN"/>
              </w:rPr>
              <w:t>P</w:t>
            </w:r>
            <w:r>
              <w:rPr>
                <w:lang w:eastAsia="zh-CN"/>
              </w:rPr>
              <w:t>roposal 5-3:</w:t>
            </w:r>
          </w:p>
          <w:p w14:paraId="2CA4E81E" w14:textId="77777777" w:rsidR="0093718F" w:rsidRDefault="000245D9" w:rsidP="0061007C">
            <w:pPr>
              <w:rPr>
                <w:lang w:eastAsia="zh-CN"/>
              </w:rPr>
            </w:pPr>
            <w:r>
              <w:rPr>
                <w:rFonts w:hint="eastAsia"/>
                <w:lang w:eastAsia="zh-CN"/>
              </w:rPr>
              <w:t>P</w:t>
            </w:r>
            <w:r>
              <w:rPr>
                <w:lang w:eastAsia="zh-CN"/>
              </w:rPr>
              <w:t>roposal was updated based on FUTUREWEI and spreadtrum’s comments.</w:t>
            </w:r>
          </w:p>
          <w:p w14:paraId="46C0DF1A" w14:textId="458F7C6B" w:rsidR="0061007C" w:rsidRDefault="0061007C" w:rsidP="0061007C">
            <w:pPr>
              <w:rPr>
                <w:lang w:eastAsia="zh-CN"/>
              </w:rPr>
            </w:pPr>
            <w:r>
              <w:rPr>
                <w:rFonts w:hint="eastAsia"/>
                <w:lang w:eastAsia="zh-CN"/>
              </w:rPr>
              <w:t>S</w:t>
            </w:r>
            <w:r>
              <w:rPr>
                <w:lang w:eastAsia="zh-CN"/>
              </w:rPr>
              <w:t xml:space="preserve">eems </w:t>
            </w:r>
            <w:r w:rsidR="00131768">
              <w:rPr>
                <w:rFonts w:hint="eastAsia"/>
                <w:lang w:eastAsia="zh-CN"/>
              </w:rPr>
              <w:t>S</w:t>
            </w:r>
            <w:r w:rsidR="00131768">
              <w:rPr>
                <w:lang w:eastAsia="zh-CN"/>
              </w:rPr>
              <w:t xml:space="preserve">preadtrum and </w:t>
            </w:r>
            <w:r>
              <w:rPr>
                <w:lang w:eastAsia="zh-CN"/>
              </w:rPr>
              <w:t>Samsung still ha</w:t>
            </w:r>
            <w:r w:rsidR="00131768">
              <w:rPr>
                <w:lang w:eastAsia="zh-CN"/>
              </w:rPr>
              <w:t>ve</w:t>
            </w:r>
            <w:r>
              <w:rPr>
                <w:lang w:eastAsia="zh-CN"/>
              </w:rPr>
              <w:t xml:space="preserve"> concern. Based on majority view, I did not update it.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81FACB" w14:textId="77777777" w:rsidR="009243B7" w:rsidRDefault="009243B7" w:rsidP="009243B7">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147EE2D7" w14:textId="77777777" w:rsidR="009243B7" w:rsidRDefault="009243B7" w:rsidP="009243B7">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62D10235" w14:textId="77777777" w:rsidR="009243B7" w:rsidRPr="00C700AC" w:rsidRDefault="009243B7" w:rsidP="009243B7">
      <w:pPr>
        <w:pStyle w:val="afc"/>
        <w:widowControl w:val="0"/>
        <w:numPr>
          <w:ilvl w:val="0"/>
          <w:numId w:val="60"/>
        </w:numPr>
        <w:spacing w:after="120"/>
        <w:jc w:val="both"/>
        <w:rPr>
          <w:szCs w:val="20"/>
          <w:lang w:eastAsia="zh-CN"/>
        </w:rPr>
      </w:pPr>
      <w:r w:rsidRPr="00C700AC">
        <w:rPr>
          <w:szCs w:val="20"/>
          <w:lang w:eastAsia="zh-CN"/>
        </w:rPr>
        <w:t>N=2, FSS it is mandatory or subject to UE capability</w:t>
      </w:r>
    </w:p>
    <w:p w14:paraId="074E9CA0" w14:textId="77777777" w:rsidR="009243B7" w:rsidRPr="00B92E6D" w:rsidRDefault="009243B7" w:rsidP="009243B7">
      <w:pPr>
        <w:pStyle w:val="afc"/>
        <w:widowControl w:val="0"/>
        <w:numPr>
          <w:ilvl w:val="0"/>
          <w:numId w:val="60"/>
        </w:numPr>
        <w:spacing w:after="120"/>
        <w:jc w:val="both"/>
        <w:rPr>
          <w:szCs w:val="20"/>
          <w:lang w:eastAsia="zh-CN"/>
        </w:rPr>
      </w:pPr>
      <w:r w:rsidRPr="00B92E6D">
        <w:rPr>
          <w:szCs w:val="20"/>
          <w:lang w:eastAsia="zh-CN"/>
        </w:rPr>
        <w:t>N=4/7 subject to UE capability</w:t>
      </w:r>
    </w:p>
    <w:p w14:paraId="6DDB52C8" w14:textId="77777777" w:rsidR="009243B7" w:rsidRDefault="009243B7" w:rsidP="009243B7">
      <w:pPr>
        <w:widowControl w:val="0"/>
        <w:spacing w:after="120"/>
        <w:jc w:val="both"/>
        <w:rPr>
          <w:lang w:eastAsia="zh-CN"/>
        </w:rPr>
      </w:pPr>
    </w:p>
    <w:p w14:paraId="1203A664" w14:textId="77777777" w:rsidR="009243B7" w:rsidRDefault="009243B7" w:rsidP="009243B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3112F4D0" w14:textId="47286496"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3F46A907" w14:textId="43B35896"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r w:rsidRPr="00DE11B0">
        <w:rPr>
          <w:szCs w:val="20"/>
          <w:lang w:eastAsia="zh-CN"/>
        </w:rPr>
        <w:t>TDMed unicast PDSCHs and one group-common PDSCH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14CF46BD" w14:textId="2104F47C"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6ED9884A" w14:textId="6D20CB32"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2A4E719A" w14:textId="77777777"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1E68D805" w14:textId="5324903F"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TDMed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TDMed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3733FEB3" w14:textId="77777777"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60BEEC6C" w14:textId="77777777" w:rsidR="009243B7" w:rsidRPr="002C36A3" w:rsidRDefault="009243B7" w:rsidP="009243B7">
      <w:pPr>
        <w:widowControl w:val="0"/>
        <w:spacing w:after="120"/>
        <w:jc w:val="both"/>
        <w:rPr>
          <w:lang w:eastAsia="zh-CN"/>
        </w:rPr>
      </w:pPr>
    </w:p>
    <w:p w14:paraId="1780CB72" w14:textId="77777777" w:rsidR="009243B7" w:rsidRDefault="009243B7" w:rsidP="009243B7">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3099095" w14:textId="0261B183" w:rsidR="009243B7" w:rsidRDefault="009243B7" w:rsidP="009243B7">
      <w:pPr>
        <w:widowControl w:val="0"/>
        <w:spacing w:after="120"/>
        <w:jc w:val="both"/>
        <w:rPr>
          <w:lang w:eastAsia="zh-CN"/>
        </w:rPr>
      </w:pPr>
      <w:r>
        <w:rPr>
          <w:lang w:eastAsia="zh-CN"/>
        </w:rPr>
        <w:lastRenderedPageBreak/>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60FC787F" w14:textId="1B18008E" w:rsidR="009243B7" w:rsidRPr="00DE11B0"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002E33E6">
        <w:rPr>
          <w:szCs w:val="20"/>
          <w:lang w:eastAsia="zh-CN"/>
        </w:rPr>
        <w:t xml:space="preserve"> </w:t>
      </w:r>
      <w:r w:rsidR="002E33E6" w:rsidRPr="0062265F">
        <w:rPr>
          <w:rFonts w:eastAsiaTheme="minorEastAsia"/>
          <w:color w:val="FF0000"/>
          <w:szCs w:val="20"/>
          <w:lang w:eastAsia="zh-CN"/>
        </w:rPr>
        <w:t>(</w:t>
      </w:r>
      <w:r w:rsidR="002E33E6">
        <w:rPr>
          <w:rFonts w:eastAsiaTheme="minorEastAsia"/>
          <w:color w:val="FF0000"/>
          <w:szCs w:val="20"/>
          <w:lang w:eastAsia="zh-CN"/>
        </w:rPr>
        <w:t>T</w:t>
      </w:r>
      <w:r w:rsidR="002E33E6" w:rsidRPr="0062265F">
        <w:rPr>
          <w:rFonts w:eastAsiaTheme="minorEastAsia"/>
          <w:color w:val="FF0000"/>
          <w:szCs w:val="20"/>
          <w:lang w:eastAsia="zh-CN"/>
        </w:rPr>
        <w:t>&gt;1)</w:t>
      </w:r>
      <w:r w:rsidR="002E33E6">
        <w:rPr>
          <w:rFonts w:eastAsiaTheme="minorEastAsia"/>
          <w:szCs w:val="20"/>
          <w:lang w:eastAsia="zh-CN"/>
        </w:rPr>
        <w:t xml:space="preserve"> </w:t>
      </w:r>
      <w:r w:rsidR="002E33E6" w:rsidRPr="00DE11B0">
        <w:rPr>
          <w:szCs w:val="20"/>
          <w:lang w:eastAsia="zh-CN"/>
        </w:rPr>
        <w:t xml:space="preserve"> </w:t>
      </w:r>
      <w:r w:rsidRPr="00DE11B0">
        <w:rPr>
          <w:szCs w:val="20"/>
          <w:lang w:eastAsia="zh-CN"/>
        </w:rPr>
        <w:t>group-common PDSCHs in a slot</w:t>
      </w:r>
      <w:r w:rsidR="006A4917" w:rsidRPr="006A4917">
        <w:rPr>
          <w:rFonts w:eastAsiaTheme="minorEastAsia"/>
          <w:color w:val="FF0000"/>
          <w:szCs w:val="20"/>
          <w:lang w:eastAsia="zh-CN"/>
        </w:rPr>
        <w:t xml:space="preserve"> </w:t>
      </w:r>
      <w:r w:rsidR="006A4917">
        <w:rPr>
          <w:rFonts w:eastAsiaTheme="minorEastAsia"/>
          <w:color w:val="FF0000"/>
          <w:szCs w:val="20"/>
          <w:lang w:eastAsia="zh-CN"/>
        </w:rPr>
        <w:t>per CC</w:t>
      </w:r>
    </w:p>
    <w:p w14:paraId="50A78E35" w14:textId="01DABE0C" w:rsidR="009243B7" w:rsidRPr="00DE11B0" w:rsidRDefault="009243B7" w:rsidP="009243B7">
      <w:pPr>
        <w:pStyle w:val="afc"/>
        <w:widowControl w:val="0"/>
        <w:numPr>
          <w:ilvl w:val="1"/>
          <w:numId w:val="60"/>
        </w:numPr>
        <w:spacing w:after="120"/>
        <w:jc w:val="both"/>
        <w:rPr>
          <w:szCs w:val="20"/>
          <w:lang w:eastAsia="zh-CN"/>
        </w:rPr>
      </w:pPr>
      <w:r>
        <w:rPr>
          <w:szCs w:val="20"/>
          <w:lang w:eastAsia="zh-CN"/>
        </w:rPr>
        <w:t>FFS: the value</w:t>
      </w:r>
      <w:r w:rsidR="002E33E6" w:rsidRPr="002E33E6">
        <w:rPr>
          <w:color w:val="FF0000"/>
          <w:szCs w:val="20"/>
          <w:lang w:eastAsia="zh-CN"/>
        </w:rPr>
        <w:t>(s)</w:t>
      </w:r>
      <w:r>
        <w:rPr>
          <w:szCs w:val="20"/>
          <w:lang w:eastAsia="zh-CN"/>
        </w:rPr>
        <w:t xml:space="preserve"> of T</w:t>
      </w:r>
    </w:p>
    <w:p w14:paraId="47075A93" w14:textId="77777777" w:rsidR="009243B7" w:rsidRPr="00B546B4" w:rsidRDefault="009243B7" w:rsidP="009243B7"/>
    <w:p w14:paraId="7A82D86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w:t>
      </w:r>
      <w:r w:rsidRPr="003D18F9">
        <w:rPr>
          <w:rFonts w:ascii="Times New Roman" w:hAnsi="Times New Roman"/>
          <w:vertAlign w:val="superscript"/>
          <w:lang w:val="en-US"/>
        </w:rPr>
        <w:t>rd</w:t>
      </w:r>
      <w:r>
        <w:rPr>
          <w:rFonts w:ascii="Times New Roman" w:hAnsi="Times New Roman"/>
          <w:lang w:val="en-US"/>
        </w:rPr>
        <w:t xml:space="preserve"> round of email discussion)</w:t>
      </w:r>
    </w:p>
    <w:p w14:paraId="08B53D68"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55D293EB" w14:textId="77777777" w:rsidTr="00E04C8F">
        <w:tc>
          <w:tcPr>
            <w:tcW w:w="2122" w:type="dxa"/>
            <w:tcBorders>
              <w:top w:val="single" w:sz="4" w:space="0" w:color="auto"/>
              <w:left w:val="single" w:sz="4" w:space="0" w:color="auto"/>
              <w:bottom w:val="single" w:sz="4" w:space="0" w:color="auto"/>
              <w:right w:val="single" w:sz="4" w:space="0" w:color="auto"/>
            </w:tcBorders>
          </w:tcPr>
          <w:p w14:paraId="2C01807F"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0AB4713" w14:textId="77777777" w:rsidR="00F95C82" w:rsidRDefault="00F95C82" w:rsidP="00E04C8F">
            <w:pPr>
              <w:jc w:val="center"/>
              <w:rPr>
                <w:b/>
                <w:lang w:eastAsia="zh-CN"/>
              </w:rPr>
            </w:pPr>
            <w:r>
              <w:rPr>
                <w:b/>
                <w:lang w:eastAsia="zh-CN"/>
              </w:rPr>
              <w:t>Comment</w:t>
            </w:r>
          </w:p>
        </w:tc>
      </w:tr>
      <w:tr w:rsidR="00F95C82" w14:paraId="515CDC54" w14:textId="77777777" w:rsidTr="00E04C8F">
        <w:tc>
          <w:tcPr>
            <w:tcW w:w="2122" w:type="dxa"/>
            <w:tcBorders>
              <w:top w:val="single" w:sz="4" w:space="0" w:color="auto"/>
              <w:left w:val="single" w:sz="4" w:space="0" w:color="auto"/>
              <w:bottom w:val="single" w:sz="4" w:space="0" w:color="auto"/>
              <w:right w:val="single" w:sz="4" w:space="0" w:color="auto"/>
            </w:tcBorders>
          </w:tcPr>
          <w:p w14:paraId="0A818D6B" w14:textId="5F709DE3" w:rsidR="00F95C82" w:rsidRDefault="001A7326" w:rsidP="00E04C8F">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1AFCB1" w14:textId="308F988A" w:rsidR="00F95C82" w:rsidRDefault="001A7326" w:rsidP="00E04C8F">
            <w:pPr>
              <w:rPr>
                <w:lang w:eastAsia="zh-CN"/>
              </w:rPr>
            </w:pPr>
            <w:r>
              <w:rPr>
                <w:lang w:eastAsia="zh-CN"/>
              </w:rPr>
              <w:t>Fine with the updated proposals.</w:t>
            </w:r>
          </w:p>
        </w:tc>
      </w:tr>
      <w:tr w:rsidR="00F95C82" w14:paraId="1F3FDDAC" w14:textId="77777777" w:rsidTr="00E04C8F">
        <w:tc>
          <w:tcPr>
            <w:tcW w:w="2122" w:type="dxa"/>
            <w:tcBorders>
              <w:top w:val="single" w:sz="4" w:space="0" w:color="auto"/>
              <w:left w:val="single" w:sz="4" w:space="0" w:color="auto"/>
              <w:bottom w:val="single" w:sz="4" w:space="0" w:color="auto"/>
              <w:right w:val="single" w:sz="4" w:space="0" w:color="auto"/>
            </w:tcBorders>
          </w:tcPr>
          <w:p w14:paraId="727D6E09" w14:textId="0449E1C4" w:rsidR="00F95C82" w:rsidRDefault="00180E1C" w:rsidP="00E04C8F">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5A2EADD" w14:textId="77777777" w:rsidR="00F95C82" w:rsidRDefault="00180E1C" w:rsidP="00E04C8F">
            <w:pPr>
              <w:rPr>
                <w:lang w:eastAsia="zh-CN"/>
              </w:rPr>
            </w:pPr>
            <w:r>
              <w:rPr>
                <w:lang w:eastAsia="zh-CN"/>
              </w:rPr>
              <w:t>Fine with proposal 5-2.</w:t>
            </w:r>
          </w:p>
          <w:p w14:paraId="636A65E0" w14:textId="77777777" w:rsidR="00180E1C" w:rsidRDefault="00180E1C" w:rsidP="00E04C8F">
            <w:pPr>
              <w:rPr>
                <w:lang w:eastAsia="zh-CN"/>
              </w:rPr>
            </w:pPr>
          </w:p>
          <w:p w14:paraId="50F34235" w14:textId="4C7C606A" w:rsidR="00180E1C" w:rsidRDefault="00180E1C" w:rsidP="00180E1C">
            <w:pPr>
              <w:rPr>
                <w:lang w:eastAsia="zh-CN"/>
              </w:rPr>
            </w:pPr>
            <w:r>
              <w:rPr>
                <w:lang w:eastAsia="zh-CN"/>
              </w:rPr>
              <w:t>Not support proposal 5-1,5-3. Obviously they will increase UE complexity, and beyond R15 UE capability.</w:t>
            </w:r>
          </w:p>
        </w:tc>
      </w:tr>
      <w:tr w:rsidR="00157427" w14:paraId="57297B49" w14:textId="77777777" w:rsidTr="00CB0858">
        <w:tc>
          <w:tcPr>
            <w:tcW w:w="2122" w:type="dxa"/>
          </w:tcPr>
          <w:p w14:paraId="39CF183B" w14:textId="77777777" w:rsidR="00157427" w:rsidRDefault="00157427" w:rsidP="00CB0858">
            <w:pPr>
              <w:rPr>
                <w:lang w:eastAsia="zh-CN"/>
              </w:rPr>
            </w:pPr>
            <w:r>
              <w:rPr>
                <w:rFonts w:hint="eastAsia"/>
                <w:lang w:eastAsia="zh-CN"/>
              </w:rPr>
              <w:t>O</w:t>
            </w:r>
            <w:r>
              <w:rPr>
                <w:lang w:eastAsia="zh-CN"/>
              </w:rPr>
              <w:t>PPO</w:t>
            </w:r>
          </w:p>
        </w:tc>
        <w:tc>
          <w:tcPr>
            <w:tcW w:w="7840" w:type="dxa"/>
          </w:tcPr>
          <w:p w14:paraId="58E15291" w14:textId="77777777" w:rsidR="00157427" w:rsidRDefault="00157427" w:rsidP="00CB0858">
            <w:pPr>
              <w:rPr>
                <w:lang w:eastAsia="zh-CN"/>
              </w:rPr>
            </w:pPr>
            <w:r>
              <w:rPr>
                <w:rFonts w:hint="eastAsia"/>
                <w:lang w:eastAsia="zh-CN"/>
              </w:rPr>
              <w:t>A</w:t>
            </w:r>
            <w:r>
              <w:rPr>
                <w:lang w:eastAsia="zh-CN"/>
              </w:rPr>
              <w:t>gree with the proposals.</w:t>
            </w:r>
          </w:p>
        </w:tc>
      </w:tr>
      <w:tr w:rsidR="0053510B" w14:paraId="59278B39" w14:textId="77777777" w:rsidTr="0053510B">
        <w:tc>
          <w:tcPr>
            <w:tcW w:w="2122" w:type="dxa"/>
          </w:tcPr>
          <w:p w14:paraId="3A04541A" w14:textId="6517821D" w:rsidR="0053510B" w:rsidRDefault="00157427" w:rsidP="00CB0858">
            <w:pPr>
              <w:rPr>
                <w:lang w:eastAsia="zh-CN"/>
              </w:rPr>
            </w:pPr>
            <w:r>
              <w:rPr>
                <w:rFonts w:hint="eastAsia"/>
                <w:lang w:eastAsia="zh-CN"/>
              </w:rPr>
              <w:t>CATT</w:t>
            </w:r>
          </w:p>
        </w:tc>
        <w:tc>
          <w:tcPr>
            <w:tcW w:w="7840" w:type="dxa"/>
          </w:tcPr>
          <w:p w14:paraId="531B4B60" w14:textId="51E78207" w:rsidR="0053510B" w:rsidRDefault="00157427" w:rsidP="00CB0858">
            <w:pPr>
              <w:rPr>
                <w:lang w:eastAsia="zh-CN"/>
              </w:rPr>
            </w:pPr>
            <w:r>
              <w:rPr>
                <w:rFonts w:hint="eastAsia"/>
                <w:lang w:eastAsia="zh-CN"/>
              </w:rPr>
              <w:t>OK with the proposals.</w:t>
            </w:r>
          </w:p>
        </w:tc>
      </w:tr>
      <w:tr w:rsidR="002F0125" w14:paraId="5B2DA3E8" w14:textId="77777777" w:rsidTr="0053510B">
        <w:tc>
          <w:tcPr>
            <w:tcW w:w="2122" w:type="dxa"/>
          </w:tcPr>
          <w:p w14:paraId="0425D140" w14:textId="00D7E93B" w:rsidR="002F0125" w:rsidRDefault="002F0125" w:rsidP="002F0125">
            <w:pPr>
              <w:rPr>
                <w:lang w:eastAsia="zh-CN"/>
              </w:rPr>
            </w:pPr>
            <w:r w:rsidRPr="002F0125">
              <w:rPr>
                <w:rFonts w:hint="eastAsia"/>
                <w:lang w:eastAsia="zh-CN"/>
              </w:rPr>
              <w:t>LG</w:t>
            </w:r>
          </w:p>
        </w:tc>
        <w:tc>
          <w:tcPr>
            <w:tcW w:w="7840" w:type="dxa"/>
          </w:tcPr>
          <w:p w14:paraId="39D92A04" w14:textId="20E67BF8"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C50691" w14:paraId="285B3141" w14:textId="77777777" w:rsidTr="0053510B">
        <w:tc>
          <w:tcPr>
            <w:tcW w:w="2122" w:type="dxa"/>
          </w:tcPr>
          <w:p w14:paraId="2BEB6414" w14:textId="29954C0E" w:rsidR="00C50691" w:rsidRPr="002F0125" w:rsidRDefault="00C50691" w:rsidP="00C50691">
            <w:pPr>
              <w:rPr>
                <w:lang w:eastAsia="zh-CN"/>
              </w:rPr>
            </w:pPr>
            <w:r>
              <w:rPr>
                <w:rFonts w:eastAsia="맑은 고딕"/>
                <w:lang w:eastAsia="ko-KR"/>
              </w:rPr>
              <w:t>Nokia, NSB</w:t>
            </w:r>
          </w:p>
        </w:tc>
        <w:tc>
          <w:tcPr>
            <w:tcW w:w="7840" w:type="dxa"/>
          </w:tcPr>
          <w:p w14:paraId="006B1D99" w14:textId="5F938DA6" w:rsidR="00C50691" w:rsidRPr="002F0125" w:rsidRDefault="00C50691" w:rsidP="00C50691">
            <w:pPr>
              <w:rPr>
                <w:lang w:eastAsia="zh-CN"/>
              </w:rPr>
            </w:pPr>
            <w:r>
              <w:rPr>
                <w:rFonts w:eastAsia="맑은 고딕"/>
                <w:lang w:eastAsia="ko-KR"/>
              </w:rPr>
              <w:t>We are fine with the proposals</w:t>
            </w:r>
          </w:p>
        </w:tc>
      </w:tr>
      <w:tr w:rsidR="00802B6A" w14:paraId="2DE20A28" w14:textId="77777777" w:rsidTr="0053510B">
        <w:tc>
          <w:tcPr>
            <w:tcW w:w="2122" w:type="dxa"/>
          </w:tcPr>
          <w:p w14:paraId="5524FED0" w14:textId="206CC8C2" w:rsidR="00802B6A" w:rsidRDefault="00802B6A" w:rsidP="00C50691">
            <w:pPr>
              <w:rPr>
                <w:rFonts w:eastAsia="맑은 고딕"/>
                <w:lang w:eastAsia="ko-KR"/>
              </w:rPr>
            </w:pPr>
            <w:r>
              <w:rPr>
                <w:rFonts w:eastAsia="맑은 고딕" w:hint="eastAsia"/>
                <w:lang w:eastAsia="ko-KR"/>
              </w:rPr>
              <w:t>Samsung</w:t>
            </w:r>
          </w:p>
        </w:tc>
        <w:tc>
          <w:tcPr>
            <w:tcW w:w="7840" w:type="dxa"/>
          </w:tcPr>
          <w:p w14:paraId="3AB7C4E0" w14:textId="48131C64" w:rsidR="00802B6A" w:rsidRPr="00802B6A" w:rsidRDefault="00C87E27" w:rsidP="00802B6A">
            <w:pPr>
              <w:rPr>
                <w:rFonts w:eastAsia="맑은 고딕"/>
                <w:lang w:eastAsia="ko-KR"/>
              </w:rPr>
            </w:pPr>
            <w:r>
              <w:rPr>
                <w:rFonts w:eastAsia="맑은 고딕"/>
                <w:b/>
                <w:lang w:eastAsia="ko-KR"/>
              </w:rPr>
              <w:t>NOT</w:t>
            </w:r>
            <w:r w:rsidRPr="00FE76F5">
              <w:rPr>
                <w:rFonts w:eastAsia="맑은 고딕" w:hint="eastAsia"/>
                <w:b/>
                <w:lang w:eastAsia="ko-KR"/>
              </w:rPr>
              <w:t xml:space="preserve"> </w:t>
            </w:r>
            <w:r w:rsidR="00802B6A" w:rsidRPr="00802B6A">
              <w:rPr>
                <w:rFonts w:eastAsia="맑은 고딕"/>
                <w:lang w:eastAsia="ko-KR"/>
              </w:rPr>
              <w:t xml:space="preserve">support 5-3. </w:t>
            </w:r>
          </w:p>
          <w:p w14:paraId="7841E592" w14:textId="48B461B1" w:rsidR="00802B6A" w:rsidRPr="00802B6A" w:rsidRDefault="00802B6A" w:rsidP="00802B6A">
            <w:pPr>
              <w:spacing w:after="120"/>
              <w:ind w:firstLine="110"/>
              <w:rPr>
                <w:lang w:eastAsia="zh-CN"/>
              </w:rPr>
            </w:pPr>
            <w:r w:rsidRPr="00802B6A">
              <w:rPr>
                <w:rFonts w:eastAsia="맑은 고딕"/>
                <w:lang w:eastAsia="ko-KR"/>
              </w:rPr>
              <w:t xml:space="preserve"> Reason: </w:t>
            </w:r>
            <w:r w:rsidRPr="00802B6A">
              <w:rPr>
                <w:bCs/>
                <w:lang w:eastAsia="zh-CN"/>
              </w:rPr>
              <w:t>- T</w:t>
            </w:r>
            <w:r w:rsidRPr="00802B6A">
              <w:rPr>
                <w:lang w:eastAsia="zh-CN"/>
              </w:rPr>
              <w:t xml:space="preserve">his is against WID objective. It makes UE design quite complex. </w:t>
            </w:r>
            <w:r>
              <w:rPr>
                <w:lang w:eastAsia="zh-CN"/>
              </w:rPr>
              <w:t xml:space="preserve">Please see following description in WID. </w:t>
            </w:r>
          </w:p>
          <w:p w14:paraId="13110A27" w14:textId="77777777" w:rsidR="00802B6A" w:rsidRDefault="00802B6A" w:rsidP="00802B6A">
            <w:pPr>
              <w:rPr>
                <w:u w:val="single"/>
                <w:lang w:eastAsia="zh-CN"/>
              </w:rPr>
            </w:pPr>
            <w:r>
              <w:rPr>
                <w:rFonts w:hint="eastAsia"/>
                <w:u w:val="single"/>
                <w:lang w:eastAsia="zh-CN"/>
              </w:rPr>
              <w:t>Restrictions and assumptions:</w:t>
            </w:r>
          </w:p>
          <w:p w14:paraId="075047E0" w14:textId="23E521CA" w:rsidR="00802B6A" w:rsidRDefault="00802B6A" w:rsidP="00802B6A">
            <w:pPr>
              <w:rPr>
                <w:rFonts w:eastAsia="맑은 고딕"/>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맑은 고딕"/>
                <w:lang w:eastAsia="ko-KR"/>
              </w:rPr>
              <w:t xml:space="preserve"> </w:t>
            </w:r>
          </w:p>
        </w:tc>
      </w:tr>
      <w:tr w:rsidR="007C3BEC" w14:paraId="13B0E744" w14:textId="77777777" w:rsidTr="0053510B">
        <w:tc>
          <w:tcPr>
            <w:tcW w:w="2122" w:type="dxa"/>
          </w:tcPr>
          <w:p w14:paraId="7ABF9964" w14:textId="25C44FBA" w:rsidR="007C3BEC" w:rsidRDefault="007C3BEC" w:rsidP="007C3BEC">
            <w:pPr>
              <w:rPr>
                <w:rFonts w:eastAsia="맑은 고딕"/>
                <w:lang w:eastAsia="ko-KR"/>
              </w:rPr>
            </w:pPr>
            <w:r>
              <w:rPr>
                <w:rFonts w:eastAsia="맑은 고딕"/>
                <w:lang w:eastAsia="ko-KR"/>
              </w:rPr>
              <w:t>Ericsson</w:t>
            </w:r>
          </w:p>
        </w:tc>
        <w:tc>
          <w:tcPr>
            <w:tcW w:w="7840" w:type="dxa"/>
          </w:tcPr>
          <w:p w14:paraId="236C7AD4" w14:textId="4EA8050A" w:rsidR="007C3BEC" w:rsidRDefault="007C3BEC" w:rsidP="007C3BEC">
            <w:pPr>
              <w:rPr>
                <w:rFonts w:eastAsia="맑은 고딕"/>
                <w:b/>
                <w:lang w:eastAsia="ko-KR"/>
              </w:rPr>
            </w:pPr>
            <w:r>
              <w:rPr>
                <w:lang w:eastAsia="zh-CN"/>
              </w:rPr>
              <w:t>We agree with all three proposals 5-1, 5-2 and 5-3. We think however it is important to clarify the mandatory nature of N=2 asap, since this affects whether multiplexing of unicast and MBS within a slot is possible by all U</w:t>
            </w:r>
            <w:r w:rsidR="003D18F9">
              <w:rPr>
                <w:lang w:eastAsia="zh-CN"/>
              </w:rPr>
              <w:t>e</w:t>
            </w:r>
            <w:r>
              <w:rPr>
                <w:lang w:eastAsia="zh-CN"/>
              </w:rPr>
              <w:t>s.</w:t>
            </w:r>
          </w:p>
        </w:tc>
      </w:tr>
      <w:tr w:rsidR="007C3BEC" w14:paraId="5F924A15" w14:textId="77777777" w:rsidTr="0053510B">
        <w:tc>
          <w:tcPr>
            <w:tcW w:w="2122" w:type="dxa"/>
          </w:tcPr>
          <w:p w14:paraId="09B57D35" w14:textId="0A30E73E" w:rsidR="007C3BEC" w:rsidRDefault="007C3BEC" w:rsidP="007C3BEC">
            <w:pPr>
              <w:rPr>
                <w:rFonts w:eastAsia="맑은 고딕"/>
                <w:lang w:eastAsia="ko-KR"/>
              </w:rPr>
            </w:pPr>
            <w:r>
              <w:rPr>
                <w:rFonts w:eastAsia="맑은 고딕"/>
                <w:lang w:eastAsia="ko-KR"/>
              </w:rPr>
              <w:t>MTK</w:t>
            </w:r>
          </w:p>
        </w:tc>
        <w:tc>
          <w:tcPr>
            <w:tcW w:w="7840" w:type="dxa"/>
          </w:tcPr>
          <w:p w14:paraId="1290FEF9" w14:textId="2ED2CC5F" w:rsidR="007C3BEC" w:rsidRDefault="007C3BEC" w:rsidP="007C3BEC">
            <w:pPr>
              <w:rPr>
                <w:rFonts w:eastAsia="맑은 고딕"/>
                <w:b/>
                <w:lang w:eastAsia="ko-KR"/>
              </w:rPr>
            </w:pPr>
            <w:r>
              <w:rPr>
                <w:rFonts w:eastAsia="맑은 고딕"/>
                <w:lang w:eastAsia="ko-KR"/>
              </w:rPr>
              <w:t>We slightly not support proposal proposal 5-3. If multiple FDMed group common PDSCHs are configured within one slot, it will increase the UE processing complexity as Spreadtrum/Samsung noted.</w:t>
            </w:r>
          </w:p>
        </w:tc>
      </w:tr>
      <w:tr w:rsidR="007310E2" w14:paraId="0A467B92" w14:textId="77777777" w:rsidTr="0053510B">
        <w:tc>
          <w:tcPr>
            <w:tcW w:w="2122" w:type="dxa"/>
          </w:tcPr>
          <w:p w14:paraId="3A0953ED" w14:textId="76A59222" w:rsidR="007310E2" w:rsidRDefault="007310E2" w:rsidP="007C3BEC">
            <w:pPr>
              <w:rPr>
                <w:rFonts w:eastAsia="맑은 고딕"/>
                <w:lang w:eastAsia="ko-KR"/>
              </w:rPr>
            </w:pPr>
            <w:r>
              <w:rPr>
                <w:rFonts w:eastAsia="맑은 고딕"/>
                <w:lang w:eastAsia="ko-KR"/>
              </w:rPr>
              <w:t>Qualcomm</w:t>
            </w:r>
          </w:p>
        </w:tc>
        <w:tc>
          <w:tcPr>
            <w:tcW w:w="7840" w:type="dxa"/>
          </w:tcPr>
          <w:p w14:paraId="12E585B0" w14:textId="00E0D9E6" w:rsidR="007310E2" w:rsidRDefault="007310E2" w:rsidP="007C3BEC">
            <w:pPr>
              <w:rPr>
                <w:rFonts w:eastAsia="맑은 고딕"/>
                <w:lang w:eastAsia="ko-KR"/>
              </w:rPr>
            </w:pPr>
            <w:r>
              <w:rPr>
                <w:rFonts w:eastAsia="맑은 고딕"/>
                <w:lang w:eastAsia="ko-KR"/>
              </w:rPr>
              <w:t xml:space="preserve">We support 5-2 and 5-3. 5-3 is not against WID. We have already agreed to support FDM between unicast and multicast subject to UE capability, which is also supported in LTE SC-PTM. </w:t>
            </w:r>
          </w:p>
        </w:tc>
      </w:tr>
      <w:tr w:rsidR="00161AC2" w14:paraId="2F02D884" w14:textId="77777777" w:rsidTr="0053510B">
        <w:tc>
          <w:tcPr>
            <w:tcW w:w="2122" w:type="dxa"/>
          </w:tcPr>
          <w:p w14:paraId="3AD3AF3A" w14:textId="6F48AE05" w:rsidR="00161AC2" w:rsidRDefault="00161AC2" w:rsidP="007C3BEC">
            <w:pPr>
              <w:rPr>
                <w:rFonts w:eastAsia="맑은 고딕"/>
                <w:lang w:eastAsia="ko-KR"/>
              </w:rPr>
            </w:pPr>
            <w:r>
              <w:rPr>
                <w:rFonts w:eastAsia="맑은 고딕"/>
                <w:lang w:eastAsia="ko-KR"/>
              </w:rPr>
              <w:t>FUTUREWEI2</w:t>
            </w:r>
          </w:p>
        </w:tc>
        <w:tc>
          <w:tcPr>
            <w:tcW w:w="7840" w:type="dxa"/>
          </w:tcPr>
          <w:p w14:paraId="4E50BA71" w14:textId="38B6CE40" w:rsidR="00161AC2" w:rsidRDefault="00161AC2" w:rsidP="007C3BEC">
            <w:pPr>
              <w:rPr>
                <w:rFonts w:eastAsia="맑은 고딕"/>
                <w:lang w:eastAsia="ko-KR"/>
              </w:rPr>
            </w:pPr>
            <w:r>
              <w:rPr>
                <w:color w:val="000000"/>
              </w:rPr>
              <w:t xml:space="preserve">Our preference as commented before would still be to handle 5-2 and 5-3 together, which can be done by including an FFS value for the FDM that has a lower bound that matches the current </w:t>
            </w:r>
            <w:r w:rsidR="00290F4D">
              <w:rPr>
                <w:color w:val="000000"/>
              </w:rPr>
              <w:t>agreement (i.e., 1 and 1)</w:t>
            </w:r>
            <w:r w:rsidR="008D465D">
              <w:rPr>
                <w:color w:val="000000"/>
              </w:rPr>
              <w:t xml:space="preserve">. Note that we had </w:t>
            </w:r>
            <w:r w:rsidR="008D465D">
              <w:rPr>
                <w:rFonts w:eastAsia="맑은 고딕"/>
                <w:lang w:eastAsia="ko-KR"/>
              </w:rPr>
              <w:t>the following agreement i</w:t>
            </w:r>
            <w:r>
              <w:rPr>
                <w:rFonts w:eastAsia="맑은 고딕"/>
                <w:lang w:eastAsia="ko-KR"/>
              </w:rPr>
              <w:t xml:space="preserve">n RAN1#102e </w:t>
            </w:r>
          </w:p>
          <w:p w14:paraId="67CF0091" w14:textId="77777777" w:rsidR="00161AC2" w:rsidRDefault="00161AC2" w:rsidP="00161AC2">
            <w:r>
              <w:rPr>
                <w:highlight w:val="green"/>
              </w:rPr>
              <w:t>Agreements</w:t>
            </w:r>
            <w:r>
              <w:t>:</w:t>
            </w:r>
          </w:p>
          <w:p w14:paraId="0A0D6622" w14:textId="1C4D116C" w:rsidR="00161AC2" w:rsidRDefault="00161AC2" w:rsidP="00161AC2">
            <w:pPr>
              <w:pStyle w:val="afc"/>
              <w:numPr>
                <w:ilvl w:val="0"/>
                <w:numId w:val="25"/>
              </w:numPr>
              <w:rPr>
                <w:color w:val="000000"/>
              </w:rPr>
            </w:pPr>
            <w:r>
              <w:rPr>
                <w:color w:val="000000"/>
              </w:rPr>
              <w:lastRenderedPageBreak/>
              <w:t>For RRC_CONNEC</w:t>
            </w:r>
            <w:r w:rsidR="008D465D">
              <w:rPr>
                <w:color w:val="000000"/>
              </w:rPr>
              <w:t>F</w:t>
            </w:r>
            <w:r>
              <w:rPr>
                <w:color w:val="000000"/>
              </w:rPr>
              <w:t>TED U</w:t>
            </w:r>
            <w:r w:rsidR="003D18F9">
              <w:rPr>
                <w:color w:val="000000"/>
              </w:rPr>
              <w:t>e</w:t>
            </w:r>
            <w:r>
              <w:rPr>
                <w:color w:val="000000"/>
              </w:rPr>
              <w:t xml:space="preserve">s, at least </w:t>
            </w:r>
            <w:bookmarkStart w:id="236" w:name="_Hlk63058985"/>
            <w:r>
              <w:rPr>
                <w:color w:val="000000"/>
              </w:rPr>
              <w:t>support FDM between unicast PDSCH and group-common PDSCH in a slot based on UE capability.</w:t>
            </w:r>
            <w:bookmarkEnd w:id="236"/>
          </w:p>
          <w:p w14:paraId="65F62553" w14:textId="3F13DB1A" w:rsidR="00161AC2" w:rsidRPr="00161AC2" w:rsidRDefault="00161AC2" w:rsidP="00161AC2">
            <w:pPr>
              <w:pStyle w:val="afc"/>
              <w:numPr>
                <w:ilvl w:val="1"/>
                <w:numId w:val="25"/>
              </w:numPr>
              <w:rPr>
                <w:rFonts w:eastAsia="맑은 고딕"/>
                <w:lang w:eastAsia="ko-KR"/>
              </w:rPr>
            </w:pPr>
            <w:r>
              <w:t>FFS: TDM or SDM in a slot.</w:t>
            </w:r>
          </w:p>
        </w:tc>
      </w:tr>
      <w:tr w:rsidR="009F4849" w14:paraId="55721290" w14:textId="77777777" w:rsidTr="0053510B">
        <w:tc>
          <w:tcPr>
            <w:tcW w:w="2122" w:type="dxa"/>
          </w:tcPr>
          <w:p w14:paraId="1E03F5E9" w14:textId="26D136CB" w:rsidR="009F4849" w:rsidRDefault="009F4849" w:rsidP="007C3BEC">
            <w:pPr>
              <w:rPr>
                <w:rFonts w:eastAsia="맑은 고딕"/>
                <w:lang w:eastAsia="ko-KR"/>
              </w:rPr>
            </w:pPr>
            <w:r>
              <w:rPr>
                <w:rFonts w:eastAsia="맑은 고딕" w:hint="eastAsia"/>
                <w:lang w:eastAsia="ko-KR"/>
              </w:rPr>
              <w:lastRenderedPageBreak/>
              <w:t>M</w:t>
            </w:r>
            <w:r>
              <w:rPr>
                <w:rFonts w:eastAsia="맑은 고딕"/>
                <w:lang w:eastAsia="ko-KR"/>
              </w:rPr>
              <w:t>oderator</w:t>
            </w:r>
          </w:p>
        </w:tc>
        <w:tc>
          <w:tcPr>
            <w:tcW w:w="7840" w:type="dxa"/>
          </w:tcPr>
          <w:p w14:paraId="567A1E9A" w14:textId="09E27F72" w:rsidR="009F4849" w:rsidRDefault="009F4849" w:rsidP="007C3BEC">
            <w:pPr>
              <w:rPr>
                <w:color w:val="000000"/>
              </w:rPr>
            </w:pPr>
            <w:r>
              <w:rPr>
                <w:rFonts w:hint="eastAsia"/>
                <w:color w:val="000000"/>
              </w:rPr>
              <w:t>P</w:t>
            </w:r>
            <w:r>
              <w:rPr>
                <w:color w:val="000000"/>
              </w:rPr>
              <w:t xml:space="preserve">roposal </w:t>
            </w:r>
            <w:r w:rsidR="00043557">
              <w:rPr>
                <w:color w:val="000000"/>
              </w:rPr>
              <w:t>5-2&amp;</w:t>
            </w:r>
            <w:r>
              <w:rPr>
                <w:color w:val="000000"/>
              </w:rPr>
              <w:t>5-3:</w:t>
            </w:r>
          </w:p>
          <w:p w14:paraId="2194C482" w14:textId="2787F661" w:rsidR="009F4849" w:rsidRPr="00F472DA" w:rsidRDefault="00F667E2" w:rsidP="00F667E2">
            <w:pPr>
              <w:rPr>
                <w:rFonts w:eastAsia="맑은 고딕"/>
              </w:rPr>
            </w:pPr>
            <w:r w:rsidRPr="00F472DA">
              <w:rPr>
                <w:rFonts w:eastAsia="맑은 고딕"/>
              </w:rPr>
              <w:t xml:space="preserve">@FUTUREWEI, </w:t>
            </w:r>
            <w:r w:rsidR="0043535B" w:rsidRPr="00F472DA">
              <w:rPr>
                <w:rFonts w:eastAsia="맑은 고딕"/>
              </w:rPr>
              <w:t>based on</w:t>
            </w:r>
            <w:r w:rsidRPr="00F472DA">
              <w:rPr>
                <w:rFonts w:eastAsia="맑은 고딕"/>
              </w:rPr>
              <w:t xml:space="preserve"> the agreement you listed above, do you </w:t>
            </w:r>
            <w:r w:rsidR="000B6E10">
              <w:rPr>
                <w:rFonts w:eastAsia="맑은 고딕"/>
              </w:rPr>
              <w:t>mean</w:t>
            </w:r>
            <w:r w:rsidRPr="00F472DA">
              <w:rPr>
                <w:rFonts w:eastAsia="맑은 고딕"/>
              </w:rPr>
              <w:t xml:space="preserve"> that we </w:t>
            </w:r>
            <w:r w:rsidR="0043535B" w:rsidRPr="00F472DA">
              <w:rPr>
                <w:rFonts w:eastAsia="맑은 고딕"/>
              </w:rPr>
              <w:t>should also at least support FDM among T (T=2)  group-common PDSCHs in a slot per CC based on UE capability,</w:t>
            </w:r>
            <w:r w:rsidR="00561D1E" w:rsidRPr="00F472DA">
              <w:rPr>
                <w:rFonts w:eastAsia="맑은 고딕"/>
              </w:rPr>
              <w:t xml:space="preserve"> and FFS whether T&gt;2 can be supported or not?</w:t>
            </w:r>
          </w:p>
          <w:p w14:paraId="18FDA365" w14:textId="4214E87B" w:rsidR="00F472DA" w:rsidRDefault="00F472DA" w:rsidP="00F667E2">
            <w:pPr>
              <w:rPr>
                <w:color w:val="000000"/>
              </w:rPr>
            </w:pPr>
            <w:r w:rsidRPr="00F472DA">
              <w:t xml:space="preserve">@Spreadtrum, Samsung and MTK, is this acceptable </w:t>
            </w:r>
            <w:r w:rsidR="00131CBC">
              <w:t>to</w:t>
            </w:r>
            <w:r w:rsidRPr="00F472DA">
              <w:t xml:space="preserve"> you? </w:t>
            </w:r>
          </w:p>
        </w:tc>
      </w:tr>
    </w:tbl>
    <w:p w14:paraId="7027D0F8" w14:textId="77777777" w:rsidR="00F95C82" w:rsidRDefault="00F95C82" w:rsidP="00F95C82"/>
    <w:p w14:paraId="4288B0DB" w14:textId="77777777" w:rsidR="00F95C82" w:rsidRDefault="00F95C82" w:rsidP="00F95C82"/>
    <w:p w14:paraId="10F597A8"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w:t>
      </w:r>
      <w:r w:rsidRPr="003D18F9">
        <w:rPr>
          <w:rFonts w:ascii="Times New Roman" w:hAnsi="Times New Roman"/>
          <w:vertAlign w:val="superscript"/>
          <w:lang w:val="en-US"/>
        </w:rPr>
        <w:t>rd</w:t>
      </w:r>
      <w:r>
        <w:rPr>
          <w:rFonts w:ascii="Times New Roman" w:hAnsi="Times New Roman"/>
          <w:lang w:val="en-US"/>
        </w:rPr>
        <w:t xml:space="preserve"> round of email discussion)</w:t>
      </w:r>
    </w:p>
    <w:p w14:paraId="682429B2" w14:textId="4324B6F8" w:rsidR="0019629A" w:rsidRDefault="0019629A" w:rsidP="0019629A">
      <w:pPr>
        <w:widowControl w:val="0"/>
        <w:spacing w:after="120"/>
        <w:jc w:val="both"/>
        <w:rPr>
          <w:lang w:eastAsia="zh-CN"/>
        </w:rPr>
      </w:pPr>
      <w:r w:rsidRPr="00B4582B">
        <w:rPr>
          <w:b/>
          <w:highlight w:val="darkGray"/>
          <w:lang w:eastAsia="zh-CN"/>
        </w:rPr>
        <w:t>[Low]</w:t>
      </w:r>
      <w:r w:rsidR="00216DB0">
        <w:rPr>
          <w:b/>
          <w:highlight w:val="darkGray"/>
          <w:lang w:eastAsia="zh-CN"/>
        </w:rPr>
        <w:t xml:space="preserve"> </w:t>
      </w:r>
      <w:r w:rsidRPr="00B4582B">
        <w:rPr>
          <w:b/>
          <w:highlight w:val="darkGray"/>
          <w:lang w:eastAsia="zh-CN"/>
        </w:rPr>
        <w:t>Updated Proposal 5-</w:t>
      </w:r>
      <w:r w:rsidRPr="003030E2">
        <w:rPr>
          <w:b/>
          <w:highlight w:val="darkGray"/>
          <w:lang w:eastAsia="zh-CN"/>
        </w:rPr>
        <w:t>1</w:t>
      </w:r>
      <w:r w:rsidRPr="00B4582B">
        <w:rPr>
          <w:highlight w:val="darkGray"/>
          <w:lang w:eastAsia="zh-CN"/>
        </w:rPr>
        <w:t>:</w:t>
      </w:r>
      <w:r w:rsidRPr="004D167D">
        <w:rPr>
          <w:lang w:eastAsia="zh-CN"/>
        </w:rPr>
        <w:t xml:space="preserve"> </w:t>
      </w:r>
    </w:p>
    <w:p w14:paraId="4E608E32" w14:textId="77777777" w:rsidR="0019629A" w:rsidRDefault="0019629A" w:rsidP="0019629A">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693BE9A8" w14:textId="77777777" w:rsidR="0019629A" w:rsidRPr="00C700AC" w:rsidRDefault="0019629A" w:rsidP="0019629A">
      <w:pPr>
        <w:pStyle w:val="afc"/>
        <w:widowControl w:val="0"/>
        <w:numPr>
          <w:ilvl w:val="0"/>
          <w:numId w:val="60"/>
        </w:numPr>
        <w:spacing w:after="120"/>
        <w:jc w:val="both"/>
        <w:rPr>
          <w:szCs w:val="20"/>
          <w:lang w:eastAsia="zh-CN"/>
        </w:rPr>
      </w:pPr>
      <w:r w:rsidRPr="00C700AC">
        <w:rPr>
          <w:szCs w:val="20"/>
          <w:lang w:eastAsia="zh-CN"/>
        </w:rPr>
        <w:t>N=2, FSS it is mandatory or subject to UE capability</w:t>
      </w:r>
    </w:p>
    <w:p w14:paraId="3A7FB589" w14:textId="77777777" w:rsidR="0019629A" w:rsidRPr="00B92E6D" w:rsidRDefault="0019629A" w:rsidP="0019629A">
      <w:pPr>
        <w:pStyle w:val="afc"/>
        <w:widowControl w:val="0"/>
        <w:numPr>
          <w:ilvl w:val="0"/>
          <w:numId w:val="60"/>
        </w:numPr>
        <w:spacing w:after="120"/>
        <w:jc w:val="both"/>
        <w:rPr>
          <w:szCs w:val="20"/>
          <w:lang w:eastAsia="zh-CN"/>
        </w:rPr>
      </w:pPr>
      <w:r w:rsidRPr="00B92E6D">
        <w:rPr>
          <w:szCs w:val="20"/>
          <w:lang w:eastAsia="zh-CN"/>
        </w:rPr>
        <w:t>N=4/7 subject to UE capability</w:t>
      </w:r>
    </w:p>
    <w:p w14:paraId="1AD3ADE5" w14:textId="77777777" w:rsidR="00043557" w:rsidRDefault="00043557" w:rsidP="00043557">
      <w:pPr>
        <w:widowControl w:val="0"/>
        <w:spacing w:after="120"/>
        <w:jc w:val="both"/>
        <w:rPr>
          <w:b/>
          <w:highlight w:val="yellow"/>
          <w:lang w:eastAsia="zh-CN"/>
        </w:rPr>
      </w:pPr>
    </w:p>
    <w:p w14:paraId="61BABBFE" w14:textId="1C44EA0D" w:rsidR="00043557" w:rsidRDefault="00043557" w:rsidP="0004355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53CAF86E" w14:textId="0ABD50BE" w:rsidR="00043557" w:rsidRDefault="00043557" w:rsidP="0004355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2CA98926" w14:textId="77777777" w:rsidR="00043557" w:rsidRPr="00561D1E" w:rsidRDefault="00043557" w:rsidP="00043557">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7EFF53F0" w14:textId="77777777" w:rsidR="00043557" w:rsidRPr="00561D1E" w:rsidRDefault="00043557" w:rsidP="00043557">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244415ED" w14:textId="77777777" w:rsidR="00043557" w:rsidRPr="00561D1E" w:rsidRDefault="00043557" w:rsidP="00043557">
      <w:pPr>
        <w:pStyle w:val="afc"/>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6309E2C3" w14:textId="77777777" w:rsidR="00043557" w:rsidRPr="00561D1E" w:rsidRDefault="00043557" w:rsidP="00043557">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0D4D3F7D" w14:textId="77777777" w:rsidR="00043557" w:rsidRPr="00561D1E" w:rsidRDefault="00043557" w:rsidP="00043557">
      <w:pPr>
        <w:pStyle w:val="afc"/>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6789606B" w14:textId="38682C02" w:rsidR="00043557" w:rsidRPr="00561D1E" w:rsidRDefault="00043557" w:rsidP="00043557">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69DCFE93" w14:textId="1E13EDEB" w:rsidR="00043557" w:rsidRPr="00967AEF" w:rsidRDefault="00043557" w:rsidP="00043557">
      <w:pPr>
        <w:pStyle w:val="afc"/>
        <w:widowControl w:val="0"/>
        <w:numPr>
          <w:ilvl w:val="0"/>
          <w:numId w:val="60"/>
        </w:numPr>
        <w:spacing w:after="120"/>
        <w:jc w:val="both"/>
        <w:rPr>
          <w:color w:val="FF0000"/>
          <w:szCs w:val="20"/>
          <w:lang w:eastAsia="zh-CN"/>
        </w:rPr>
      </w:pPr>
      <w:r w:rsidRPr="00967AEF">
        <w:rPr>
          <w:color w:val="FF0000"/>
          <w:szCs w:val="20"/>
          <w:lang w:eastAsia="zh-CN"/>
        </w:rPr>
        <w:t xml:space="preserve">Case </w:t>
      </w:r>
      <w:r w:rsidR="00741311" w:rsidRPr="00967AEF">
        <w:rPr>
          <w:color w:val="FF0000"/>
          <w:szCs w:val="20"/>
          <w:lang w:eastAsia="zh-CN"/>
        </w:rPr>
        <w:t>5</w:t>
      </w:r>
      <w:r w:rsidRPr="00967AEF">
        <w:rPr>
          <w:color w:val="FF0000"/>
          <w:szCs w:val="20"/>
          <w:lang w:eastAsia="zh-CN"/>
        </w:rPr>
        <w:t xml:space="preserve">: </w:t>
      </w:r>
      <w:r w:rsidR="00561D1E" w:rsidRPr="00967AEF">
        <w:rPr>
          <w:color w:val="FF0000"/>
          <w:szCs w:val="20"/>
          <w:lang w:eastAsia="zh-CN"/>
        </w:rPr>
        <w:t xml:space="preserve">support FDM among T </w:t>
      </w:r>
      <w:r w:rsidR="00561D1E" w:rsidRPr="00967AEF">
        <w:rPr>
          <w:rFonts w:eastAsiaTheme="minorEastAsia"/>
          <w:color w:val="FF0000"/>
          <w:szCs w:val="20"/>
          <w:lang w:eastAsia="zh-CN"/>
        </w:rPr>
        <w:t xml:space="preserve">(T=2) </w:t>
      </w:r>
      <w:r w:rsidR="00561D1E" w:rsidRPr="00967AEF">
        <w:rPr>
          <w:color w:val="FF0000"/>
          <w:szCs w:val="20"/>
          <w:lang w:eastAsia="zh-CN"/>
        </w:rPr>
        <w:t xml:space="preserve"> group-common PDSCHs in a slot</w:t>
      </w:r>
      <w:r w:rsidR="00561D1E" w:rsidRPr="00967AEF">
        <w:rPr>
          <w:rFonts w:eastAsiaTheme="minorEastAsia"/>
          <w:color w:val="FF0000"/>
          <w:szCs w:val="20"/>
          <w:lang w:eastAsia="zh-CN"/>
        </w:rPr>
        <w:t xml:space="preserve"> per CC</w:t>
      </w:r>
    </w:p>
    <w:p w14:paraId="1C1E8474" w14:textId="1CAEFFE0" w:rsidR="00043557" w:rsidRPr="00967AEF" w:rsidRDefault="00043557" w:rsidP="00043557">
      <w:pPr>
        <w:pStyle w:val="afc"/>
        <w:widowControl w:val="0"/>
        <w:numPr>
          <w:ilvl w:val="1"/>
          <w:numId w:val="60"/>
        </w:numPr>
        <w:spacing w:after="120"/>
        <w:jc w:val="both"/>
        <w:rPr>
          <w:color w:val="FF0000"/>
          <w:szCs w:val="20"/>
          <w:lang w:eastAsia="zh-CN"/>
        </w:rPr>
      </w:pPr>
      <w:r w:rsidRPr="00967AEF">
        <w:rPr>
          <w:color w:val="FF0000"/>
          <w:szCs w:val="20"/>
          <w:lang w:eastAsia="zh-CN"/>
        </w:rPr>
        <w:t>FFS</w:t>
      </w:r>
      <w:r w:rsidR="00741311" w:rsidRPr="00967AEF">
        <w:rPr>
          <w:color w:val="FF0000"/>
          <w:szCs w:val="20"/>
          <w:lang w:eastAsia="zh-CN"/>
        </w:rPr>
        <w:t xml:space="preserve"> whether</w:t>
      </w:r>
      <w:r w:rsidRPr="00967AEF">
        <w:rPr>
          <w:color w:val="FF0000"/>
          <w:szCs w:val="20"/>
          <w:lang w:eastAsia="zh-CN"/>
        </w:rPr>
        <w:t xml:space="preserve"> </w:t>
      </w:r>
      <w:r w:rsidR="00561D1E" w:rsidRPr="00967AEF">
        <w:rPr>
          <w:color w:val="FF0000"/>
          <w:szCs w:val="20"/>
          <w:lang w:eastAsia="zh-CN"/>
        </w:rPr>
        <w:t>T&gt;2 is supported or not</w:t>
      </w:r>
    </w:p>
    <w:p w14:paraId="241295E4" w14:textId="051B8ED4" w:rsidR="00B546B4" w:rsidRPr="00043557" w:rsidRDefault="00B546B4" w:rsidP="00B546B4">
      <w:pPr>
        <w:rPr>
          <w:lang w:eastAsia="zh-CN"/>
        </w:rPr>
      </w:pPr>
    </w:p>
    <w:p w14:paraId="6FBB3F65"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7D7BFB66"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6680AE72" w14:textId="77777777" w:rsidTr="00043557">
        <w:tc>
          <w:tcPr>
            <w:tcW w:w="2122" w:type="dxa"/>
            <w:tcBorders>
              <w:top w:val="single" w:sz="4" w:space="0" w:color="auto"/>
              <w:left w:val="single" w:sz="4" w:space="0" w:color="auto"/>
              <w:bottom w:val="single" w:sz="4" w:space="0" w:color="auto"/>
              <w:right w:val="single" w:sz="4" w:space="0" w:color="auto"/>
            </w:tcBorders>
          </w:tcPr>
          <w:p w14:paraId="1868860C" w14:textId="77777777" w:rsidR="00171B96" w:rsidRDefault="00171B96" w:rsidP="0004355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CEB35ED" w14:textId="77777777" w:rsidR="00171B96" w:rsidRDefault="00171B96" w:rsidP="00043557">
            <w:pPr>
              <w:jc w:val="center"/>
              <w:rPr>
                <w:b/>
                <w:lang w:eastAsia="zh-CN"/>
              </w:rPr>
            </w:pPr>
            <w:r>
              <w:rPr>
                <w:b/>
                <w:lang w:eastAsia="zh-CN"/>
              </w:rPr>
              <w:t>Comment</w:t>
            </w:r>
          </w:p>
        </w:tc>
      </w:tr>
      <w:tr w:rsidR="00171B96" w14:paraId="19ED8432" w14:textId="77777777" w:rsidTr="00043557">
        <w:tc>
          <w:tcPr>
            <w:tcW w:w="2122" w:type="dxa"/>
            <w:tcBorders>
              <w:top w:val="single" w:sz="4" w:space="0" w:color="auto"/>
              <w:left w:val="single" w:sz="4" w:space="0" w:color="auto"/>
              <w:bottom w:val="single" w:sz="4" w:space="0" w:color="auto"/>
              <w:right w:val="single" w:sz="4" w:space="0" w:color="auto"/>
            </w:tcBorders>
          </w:tcPr>
          <w:p w14:paraId="71B1343C" w14:textId="39301BB2" w:rsidR="00171B96" w:rsidRDefault="00653280" w:rsidP="00043557">
            <w:pPr>
              <w:rPr>
                <w:lang w:eastAsia="zh-CN"/>
              </w:rPr>
            </w:pPr>
            <w:r>
              <w:rPr>
                <w:rFonts w:hint="eastAsia"/>
                <w:lang w:eastAsia="zh-CN"/>
              </w:rPr>
              <w:t>S</w:t>
            </w:r>
            <w:r>
              <w:rPr>
                <w:lang w:eastAsia="zh-CN"/>
              </w:rPr>
              <w:t>preadturm</w:t>
            </w:r>
          </w:p>
        </w:tc>
        <w:tc>
          <w:tcPr>
            <w:tcW w:w="7840" w:type="dxa"/>
            <w:tcBorders>
              <w:top w:val="single" w:sz="4" w:space="0" w:color="auto"/>
              <w:left w:val="single" w:sz="4" w:space="0" w:color="auto"/>
              <w:bottom w:val="single" w:sz="4" w:space="0" w:color="auto"/>
              <w:right w:val="single" w:sz="4" w:space="0" w:color="auto"/>
            </w:tcBorders>
          </w:tcPr>
          <w:p w14:paraId="1117607E" w14:textId="77777777" w:rsidR="00653280" w:rsidRDefault="00653280" w:rsidP="00653280">
            <w:pPr>
              <w:widowControl w:val="0"/>
              <w:spacing w:after="120"/>
              <w:rPr>
                <w:lang w:eastAsia="zh-CN"/>
              </w:rPr>
            </w:pPr>
            <w:r>
              <w:rPr>
                <w:lang w:eastAsia="zh-CN"/>
              </w:rPr>
              <w:t xml:space="preserve">Proposal 5-1: not support. </w:t>
            </w:r>
          </w:p>
          <w:p w14:paraId="5FE5A33D" w14:textId="3D67A26C" w:rsidR="00653280" w:rsidRDefault="00653280" w:rsidP="00653280">
            <w:pPr>
              <w:widowControl w:val="0"/>
              <w:spacing w:after="120"/>
              <w:rPr>
                <w:lang w:eastAsia="zh-CN"/>
              </w:rPr>
            </w:pPr>
            <w:r>
              <w:rPr>
                <w:rFonts w:hint="eastAsia"/>
                <w:lang w:eastAsia="zh-CN"/>
              </w:rPr>
              <w:t>I</w:t>
            </w:r>
            <w:r>
              <w:rPr>
                <w:lang w:eastAsia="zh-CN"/>
              </w:rPr>
              <w:t>n Rel-15, whether to support more than 1 TDMed unicast PDSCHs in a slot per CC is up to UE capability</w:t>
            </w:r>
            <w:r w:rsidR="00AF1A89">
              <w:rPr>
                <w:lang w:eastAsia="zh-CN"/>
              </w:rPr>
              <w:t>(i.e., FG5-11/5-11a/5-11b)</w:t>
            </w:r>
            <w:r>
              <w:rPr>
                <w:lang w:eastAsia="zh-CN"/>
              </w:rPr>
              <w:t>. The MBS WID has clearly descripted that UE complexity should be minimized (</w:t>
            </w:r>
            <w:r w:rsidRPr="00653280">
              <w:rPr>
                <w:rFonts w:hint="eastAsia"/>
                <w:lang w:eastAsia="zh-CN"/>
              </w:rPr>
              <w:t>e.g. device hardware impact should be avoided</w:t>
            </w:r>
            <w:r>
              <w:rPr>
                <w:lang w:eastAsia="zh-CN"/>
              </w:rPr>
              <w:t xml:space="preserve">). Following Rel-15 UE </w:t>
            </w:r>
            <w:r>
              <w:rPr>
                <w:lang w:eastAsia="zh-CN"/>
              </w:rPr>
              <w:lastRenderedPageBreak/>
              <w:t>capability, for MBS N=2 s</w:t>
            </w:r>
            <w:r w:rsidR="00683D0C">
              <w:rPr>
                <w:lang w:eastAsia="zh-CN"/>
              </w:rPr>
              <w:t xml:space="preserve">hould be based on UE capability, rather than </w:t>
            </w:r>
            <w:r w:rsidR="00AF1A89">
              <w:rPr>
                <w:lang w:eastAsia="zh-CN"/>
              </w:rPr>
              <w:t>mandatory.</w:t>
            </w:r>
          </w:p>
          <w:p w14:paraId="5FC1E778" w14:textId="6F9ED281" w:rsidR="00171B96" w:rsidRDefault="00105923" w:rsidP="00043557">
            <w:pPr>
              <w:rPr>
                <w:lang w:eastAsia="zh-CN"/>
              </w:rPr>
            </w:pPr>
            <w:r>
              <w:rPr>
                <w:rFonts w:hint="eastAsia"/>
                <w:lang w:eastAsia="zh-CN"/>
              </w:rPr>
              <w:t>P</w:t>
            </w:r>
            <w:r>
              <w:rPr>
                <w:lang w:eastAsia="zh-CN"/>
              </w:rPr>
              <w:t>ost related WID objective below for your reference:</w:t>
            </w:r>
          </w:p>
          <w:p w14:paraId="215E834B" w14:textId="77777777" w:rsidR="00653280" w:rsidRDefault="00653280" w:rsidP="00653280">
            <w:pPr>
              <w:rPr>
                <w:u w:val="single"/>
                <w:lang w:eastAsia="zh-CN"/>
              </w:rPr>
            </w:pPr>
            <w:r w:rsidRPr="00105923">
              <w:rPr>
                <w:rFonts w:hint="eastAsia"/>
                <w:lang w:eastAsia="zh-CN"/>
              </w:rPr>
              <w:t>Restrictions and assumptions:</w:t>
            </w:r>
          </w:p>
          <w:p w14:paraId="54E2ECA1" w14:textId="41DF8626" w:rsidR="00653280" w:rsidRDefault="00653280" w:rsidP="00653280">
            <w:pPr>
              <w:rPr>
                <w:lang w:eastAsia="zh-CN"/>
              </w:rPr>
            </w:pPr>
            <w:r w:rsidRPr="00105923">
              <w:rPr>
                <w:rFonts w:hint="eastAsia"/>
                <w:lang w:eastAsia="zh-CN"/>
              </w:rPr>
              <w:t>In order to facilitate implementation and deployment of the feature, the overall implementation impact should be limited, and the UE complexity should be minimized (e.g. device hardware impact should be avoided).</w:t>
            </w:r>
          </w:p>
          <w:p w14:paraId="04A6D5FF" w14:textId="77777777" w:rsidR="00653280" w:rsidRDefault="00653280" w:rsidP="00043557">
            <w:pPr>
              <w:rPr>
                <w:lang w:eastAsia="zh-CN"/>
              </w:rPr>
            </w:pPr>
          </w:p>
          <w:p w14:paraId="362DE66C" w14:textId="38A3039A" w:rsidR="00105923" w:rsidRPr="00653280" w:rsidRDefault="00105923" w:rsidP="009371E8">
            <w:pPr>
              <w:rPr>
                <w:lang w:eastAsia="zh-CN"/>
              </w:rPr>
            </w:pPr>
            <w:r>
              <w:rPr>
                <w:rFonts w:hint="eastAsia"/>
                <w:lang w:eastAsia="zh-CN"/>
              </w:rPr>
              <w:t>P</w:t>
            </w:r>
            <w:r>
              <w:rPr>
                <w:lang w:eastAsia="zh-CN"/>
              </w:rPr>
              <w:t xml:space="preserve">roposal 5-2: </w:t>
            </w:r>
            <w:r w:rsidR="009371E8">
              <w:rPr>
                <w:lang w:eastAsia="zh-CN"/>
              </w:rPr>
              <w:t xml:space="preserve">To move forward, as compromise, we are fine with </w:t>
            </w:r>
            <w:r w:rsidR="00AF1A89">
              <w:rPr>
                <w:lang w:eastAsia="zh-CN"/>
              </w:rPr>
              <w:t>FL’s</w:t>
            </w:r>
            <w:r w:rsidR="009371E8">
              <w:rPr>
                <w:lang w:eastAsia="zh-CN"/>
              </w:rPr>
              <w:t xml:space="preserve"> proposal.</w:t>
            </w:r>
          </w:p>
        </w:tc>
      </w:tr>
      <w:tr w:rsidR="00746BBC" w14:paraId="04B36109" w14:textId="77777777" w:rsidTr="00C30479">
        <w:tc>
          <w:tcPr>
            <w:tcW w:w="2122" w:type="dxa"/>
            <w:tcBorders>
              <w:top w:val="single" w:sz="4" w:space="0" w:color="auto"/>
              <w:left w:val="single" w:sz="4" w:space="0" w:color="auto"/>
              <w:bottom w:val="single" w:sz="4" w:space="0" w:color="auto"/>
              <w:right w:val="single" w:sz="4" w:space="0" w:color="auto"/>
            </w:tcBorders>
          </w:tcPr>
          <w:p w14:paraId="6EEC001E" w14:textId="77777777" w:rsidR="00746BBC" w:rsidRDefault="00746BBC" w:rsidP="00C30479">
            <w:pPr>
              <w:rPr>
                <w:lang w:eastAsia="zh-CN"/>
              </w:rPr>
            </w:pPr>
            <w:r>
              <w:rPr>
                <w:rFonts w:hint="eastAsia"/>
                <w:lang w:eastAsia="zh-CN"/>
              </w:rPr>
              <w:lastRenderedPageBreak/>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ECD5F07" w14:textId="77777777" w:rsidR="00746BBC" w:rsidRDefault="00746BBC" w:rsidP="00C30479">
            <w:pPr>
              <w:rPr>
                <w:lang w:eastAsia="zh-CN"/>
              </w:rPr>
            </w:pPr>
            <w:r>
              <w:rPr>
                <w:rFonts w:hint="eastAsia"/>
                <w:lang w:eastAsia="zh-CN"/>
              </w:rPr>
              <w:t>5</w:t>
            </w:r>
            <w:r>
              <w:rPr>
                <w:lang w:eastAsia="zh-CN"/>
              </w:rPr>
              <w:t>-1: support the proposal.</w:t>
            </w:r>
          </w:p>
          <w:p w14:paraId="57C3918B" w14:textId="77777777" w:rsidR="00746BBC" w:rsidRDefault="00746BBC" w:rsidP="00C30479">
            <w:pPr>
              <w:rPr>
                <w:lang w:eastAsia="zh-CN"/>
              </w:rPr>
            </w:pPr>
            <w:r>
              <w:rPr>
                <w:rFonts w:hint="eastAsia"/>
                <w:lang w:eastAsia="zh-CN"/>
              </w:rPr>
              <w:t>5</w:t>
            </w:r>
            <w:r>
              <w:rPr>
                <w:lang w:eastAsia="zh-CN"/>
              </w:rPr>
              <w:t>-2: agree.</w:t>
            </w:r>
          </w:p>
        </w:tc>
      </w:tr>
      <w:tr w:rsidR="00171B96" w14:paraId="1F6213E0" w14:textId="77777777" w:rsidTr="00043557">
        <w:tc>
          <w:tcPr>
            <w:tcW w:w="2122" w:type="dxa"/>
            <w:tcBorders>
              <w:top w:val="single" w:sz="4" w:space="0" w:color="auto"/>
              <w:left w:val="single" w:sz="4" w:space="0" w:color="auto"/>
              <w:bottom w:val="single" w:sz="4" w:space="0" w:color="auto"/>
              <w:right w:val="single" w:sz="4" w:space="0" w:color="auto"/>
            </w:tcBorders>
          </w:tcPr>
          <w:p w14:paraId="47F5262A" w14:textId="6D1DF2E2" w:rsidR="00171B96" w:rsidRDefault="00340114" w:rsidP="00043557">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2C5F559" w14:textId="1662A712" w:rsidR="00171B96" w:rsidRPr="009371E8" w:rsidRDefault="00340114" w:rsidP="00043557">
            <w:pPr>
              <w:rPr>
                <w:lang w:eastAsia="zh-CN"/>
              </w:rPr>
            </w:pPr>
            <w:r>
              <w:rPr>
                <w:rFonts w:hint="eastAsia"/>
                <w:lang w:eastAsia="zh-CN"/>
              </w:rPr>
              <w:t>O</w:t>
            </w:r>
            <w:r>
              <w:rPr>
                <w:lang w:eastAsia="zh-CN"/>
              </w:rPr>
              <w:t>k with the proposal.</w:t>
            </w:r>
          </w:p>
        </w:tc>
      </w:tr>
      <w:tr w:rsidR="00AA438E" w14:paraId="34076C52" w14:textId="77777777" w:rsidTr="00043557">
        <w:tc>
          <w:tcPr>
            <w:tcW w:w="2122" w:type="dxa"/>
            <w:tcBorders>
              <w:top w:val="single" w:sz="4" w:space="0" w:color="auto"/>
              <w:left w:val="single" w:sz="4" w:space="0" w:color="auto"/>
              <w:bottom w:val="single" w:sz="4" w:space="0" w:color="auto"/>
              <w:right w:val="single" w:sz="4" w:space="0" w:color="auto"/>
            </w:tcBorders>
          </w:tcPr>
          <w:p w14:paraId="3C71BA61" w14:textId="01D6C66E"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207E5CA" w14:textId="27872D8C" w:rsidR="00AA438E" w:rsidRDefault="00AA438E" w:rsidP="00AA438E">
            <w:pPr>
              <w:rPr>
                <w:lang w:eastAsia="zh-CN"/>
              </w:rPr>
            </w:pPr>
            <w:r>
              <w:rPr>
                <w:rFonts w:hint="eastAsia"/>
                <w:lang w:eastAsia="zh-CN"/>
              </w:rPr>
              <w:t>S</w:t>
            </w:r>
            <w:r>
              <w:rPr>
                <w:lang w:eastAsia="zh-CN"/>
              </w:rPr>
              <w:t>upport</w:t>
            </w:r>
          </w:p>
        </w:tc>
      </w:tr>
      <w:tr w:rsidR="00B92EDA" w14:paraId="4D96665E" w14:textId="77777777" w:rsidTr="00043557">
        <w:tc>
          <w:tcPr>
            <w:tcW w:w="2122" w:type="dxa"/>
            <w:tcBorders>
              <w:top w:val="single" w:sz="4" w:space="0" w:color="auto"/>
              <w:left w:val="single" w:sz="4" w:space="0" w:color="auto"/>
              <w:bottom w:val="single" w:sz="4" w:space="0" w:color="auto"/>
              <w:right w:val="single" w:sz="4" w:space="0" w:color="auto"/>
            </w:tcBorders>
          </w:tcPr>
          <w:p w14:paraId="14FA2390" w14:textId="3BEE0D3D" w:rsidR="00B92EDA" w:rsidRDefault="00B92EDA" w:rsidP="00AA438E">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5B32F964" w14:textId="301E249F" w:rsidR="00B92EDA" w:rsidRDefault="00B92EDA" w:rsidP="00AA438E">
            <w:pPr>
              <w:rPr>
                <w:lang w:eastAsia="zh-CN"/>
              </w:rPr>
            </w:pPr>
            <w:r>
              <w:rPr>
                <w:lang w:eastAsia="zh-CN"/>
              </w:rPr>
              <w:t xml:space="preserve">Proposal 5-1 seems having overlap with case 2 of proposal 5-2. What is the meaning of “including unicast PDSCH(s) </w:t>
            </w:r>
            <w:r w:rsidRPr="00B92EDA">
              <w:rPr>
                <w:b/>
                <w:bCs/>
                <w:lang w:eastAsia="zh-CN"/>
              </w:rPr>
              <w:t>and/or</w:t>
            </w:r>
            <w:r>
              <w:rPr>
                <w:lang w:eastAsia="zh-CN"/>
              </w:rPr>
              <w:t xml:space="preserve"> group-common PDSCH(s)” in proposal 5-1?</w:t>
            </w:r>
          </w:p>
        </w:tc>
      </w:tr>
      <w:tr w:rsidR="006F1213" w:rsidRPr="002F0262" w14:paraId="4E3AB78F" w14:textId="77777777" w:rsidTr="006F1213">
        <w:tc>
          <w:tcPr>
            <w:tcW w:w="2122" w:type="dxa"/>
          </w:tcPr>
          <w:p w14:paraId="0EA2737B" w14:textId="77777777" w:rsidR="006F1213" w:rsidRPr="002F0262" w:rsidRDefault="006F1213" w:rsidP="006D7F8B">
            <w:pPr>
              <w:rPr>
                <w:rFonts w:eastAsia="맑은 고딕"/>
                <w:lang w:eastAsia="ko-KR"/>
              </w:rPr>
            </w:pPr>
            <w:r>
              <w:rPr>
                <w:rFonts w:eastAsia="맑은 고딕" w:hint="eastAsia"/>
                <w:lang w:eastAsia="ko-KR"/>
              </w:rPr>
              <w:t>LG</w:t>
            </w:r>
          </w:p>
        </w:tc>
        <w:tc>
          <w:tcPr>
            <w:tcW w:w="7840" w:type="dxa"/>
          </w:tcPr>
          <w:p w14:paraId="0934EB7C" w14:textId="77777777" w:rsidR="006F1213" w:rsidRPr="002F0262" w:rsidRDefault="006F1213" w:rsidP="006D7F8B">
            <w:pPr>
              <w:rPr>
                <w:rFonts w:eastAsia="맑은 고딕"/>
                <w:lang w:eastAsia="ko-KR"/>
              </w:rPr>
            </w:pPr>
            <w:r>
              <w:rPr>
                <w:rFonts w:eastAsia="맑은 고딕" w:hint="eastAsia"/>
                <w:lang w:eastAsia="ko-KR"/>
              </w:rPr>
              <w:t xml:space="preserve">We are fine with the </w:t>
            </w:r>
            <w:r>
              <w:rPr>
                <w:rFonts w:eastAsia="맑은 고딕"/>
                <w:lang w:eastAsia="ko-KR"/>
              </w:rPr>
              <w:t>updated proposals.</w:t>
            </w:r>
          </w:p>
        </w:tc>
      </w:tr>
      <w:tr w:rsidR="0032244D" w:rsidRPr="002F0262" w14:paraId="2BC5ED25" w14:textId="77777777" w:rsidTr="006F1213">
        <w:tc>
          <w:tcPr>
            <w:tcW w:w="2122" w:type="dxa"/>
          </w:tcPr>
          <w:p w14:paraId="54AE4F36" w14:textId="63275CDC" w:rsidR="0032244D" w:rsidRDefault="0032244D" w:rsidP="006D7F8B">
            <w:pPr>
              <w:rPr>
                <w:rFonts w:eastAsia="맑은 고딕"/>
                <w:lang w:eastAsia="ko-KR"/>
              </w:rPr>
            </w:pPr>
            <w:r>
              <w:rPr>
                <w:rFonts w:eastAsia="맑은 고딕"/>
                <w:lang w:eastAsia="ko-KR"/>
              </w:rPr>
              <w:t>MTK</w:t>
            </w:r>
          </w:p>
        </w:tc>
        <w:tc>
          <w:tcPr>
            <w:tcW w:w="7840" w:type="dxa"/>
          </w:tcPr>
          <w:p w14:paraId="3E21A50E" w14:textId="24DA4A23" w:rsidR="0032244D" w:rsidRDefault="0032244D" w:rsidP="006D7F8B">
            <w:pPr>
              <w:rPr>
                <w:rFonts w:eastAsia="맑은 고딕"/>
                <w:lang w:eastAsia="ko-KR"/>
              </w:rPr>
            </w:pPr>
            <w:r>
              <w:rPr>
                <w:lang w:eastAsia="zh-CN"/>
              </w:rPr>
              <w:t>Proposal 5-2: Considerin</w:t>
            </w:r>
            <w:r w:rsidR="00C5060F">
              <w:rPr>
                <w:lang w:eastAsia="zh-CN"/>
              </w:rPr>
              <w:t>g</w:t>
            </w:r>
            <w:r>
              <w:rPr>
                <w:lang w:eastAsia="zh-CN"/>
              </w:rPr>
              <w:t xml:space="preserve"> the UE processing complexity, we still think there is no necessity to support case 5 at current satge. Could some proponents of case 5 explain the reason or usecase for supporting case 5?</w:t>
            </w:r>
          </w:p>
        </w:tc>
      </w:tr>
      <w:tr w:rsidR="002838FF" w:rsidRPr="002F0262" w14:paraId="5DA445A7" w14:textId="77777777" w:rsidTr="006F1213">
        <w:tc>
          <w:tcPr>
            <w:tcW w:w="2122" w:type="dxa"/>
          </w:tcPr>
          <w:p w14:paraId="75662488" w14:textId="524E5CCB" w:rsidR="002838FF" w:rsidRDefault="002838FF" w:rsidP="006D7F8B">
            <w:pPr>
              <w:rPr>
                <w:rFonts w:eastAsia="맑은 고딕"/>
                <w:lang w:eastAsia="ko-KR"/>
              </w:rPr>
            </w:pPr>
            <w:r>
              <w:rPr>
                <w:rFonts w:eastAsia="맑은 고딕"/>
                <w:lang w:eastAsia="ko-KR"/>
              </w:rPr>
              <w:t>Nokia, NSB</w:t>
            </w:r>
          </w:p>
        </w:tc>
        <w:tc>
          <w:tcPr>
            <w:tcW w:w="7840" w:type="dxa"/>
          </w:tcPr>
          <w:p w14:paraId="6A947DA0" w14:textId="75382B9A" w:rsidR="002838FF" w:rsidRDefault="00182298" w:rsidP="006D7F8B">
            <w:pPr>
              <w:rPr>
                <w:lang w:eastAsia="zh-CN"/>
              </w:rPr>
            </w:pPr>
            <w:r w:rsidRPr="00182298">
              <w:rPr>
                <w:lang w:eastAsia="zh-CN"/>
              </w:rPr>
              <w:t>We are fine with the updated proposals.</w:t>
            </w:r>
          </w:p>
        </w:tc>
      </w:tr>
      <w:tr w:rsidR="00251156" w:rsidRPr="002F0262" w14:paraId="5ECDC530" w14:textId="77777777" w:rsidTr="006F1213">
        <w:tc>
          <w:tcPr>
            <w:tcW w:w="2122" w:type="dxa"/>
          </w:tcPr>
          <w:p w14:paraId="1E7F5B1E" w14:textId="77E950D3" w:rsidR="00251156" w:rsidRDefault="003D18F9" w:rsidP="00251156">
            <w:pPr>
              <w:rPr>
                <w:rFonts w:eastAsia="맑은 고딕"/>
                <w:lang w:eastAsia="ko-KR"/>
              </w:rPr>
            </w:pPr>
            <w:r>
              <w:rPr>
                <w:rFonts w:eastAsiaTheme="minorEastAsia"/>
                <w:lang w:eastAsia="zh-CN"/>
              </w:rPr>
              <w:t>V</w:t>
            </w:r>
            <w:r w:rsidR="00251156">
              <w:rPr>
                <w:rFonts w:eastAsiaTheme="minorEastAsia"/>
                <w:lang w:eastAsia="zh-CN"/>
              </w:rPr>
              <w:t>ivo</w:t>
            </w:r>
          </w:p>
        </w:tc>
        <w:tc>
          <w:tcPr>
            <w:tcW w:w="7840" w:type="dxa"/>
          </w:tcPr>
          <w:p w14:paraId="16D75B14" w14:textId="48C5DAE8" w:rsidR="00251156" w:rsidRPr="00182298" w:rsidRDefault="00251156" w:rsidP="00251156">
            <w:pPr>
              <w:rPr>
                <w:lang w:eastAsia="zh-CN"/>
              </w:rPr>
            </w:pPr>
            <w:r>
              <w:rPr>
                <w:lang w:eastAsia="zh-CN"/>
              </w:rPr>
              <w:t>Fine with the proposals.</w:t>
            </w:r>
          </w:p>
        </w:tc>
      </w:tr>
      <w:tr w:rsidR="004E51AA" w:rsidRPr="002F0262" w14:paraId="359E22F8" w14:textId="77777777" w:rsidTr="006F1213">
        <w:tc>
          <w:tcPr>
            <w:tcW w:w="2122" w:type="dxa"/>
          </w:tcPr>
          <w:p w14:paraId="1CCE7466" w14:textId="54C01802" w:rsidR="004E51AA" w:rsidRDefault="004E51AA" w:rsidP="00251156">
            <w:pPr>
              <w:rPr>
                <w:rFonts w:eastAsiaTheme="minorEastAsia"/>
                <w:lang w:eastAsia="zh-CN"/>
              </w:rPr>
            </w:pPr>
            <w:r>
              <w:rPr>
                <w:rFonts w:eastAsiaTheme="minorEastAsia"/>
                <w:lang w:eastAsia="zh-CN"/>
              </w:rPr>
              <w:t>Qualcomm</w:t>
            </w:r>
          </w:p>
        </w:tc>
        <w:tc>
          <w:tcPr>
            <w:tcW w:w="7840" w:type="dxa"/>
          </w:tcPr>
          <w:p w14:paraId="37543C68" w14:textId="7FC50114" w:rsidR="004E51AA" w:rsidRDefault="004E51AA" w:rsidP="00251156">
            <w:pPr>
              <w:rPr>
                <w:lang w:eastAsia="zh-CN"/>
              </w:rPr>
            </w:pPr>
            <w:r>
              <w:rPr>
                <w:lang w:eastAsia="zh-CN"/>
              </w:rPr>
              <w:t>Support 5-2 but defer 5-1.</w:t>
            </w:r>
          </w:p>
        </w:tc>
      </w:tr>
      <w:tr w:rsidR="00430D09" w:rsidRPr="002F0262" w14:paraId="3DD0F5A8" w14:textId="77777777" w:rsidTr="006F1213">
        <w:tc>
          <w:tcPr>
            <w:tcW w:w="2122" w:type="dxa"/>
          </w:tcPr>
          <w:p w14:paraId="1835BD79" w14:textId="2327C86B" w:rsidR="00430D09" w:rsidRDefault="00430D09" w:rsidP="00251156">
            <w:pPr>
              <w:rPr>
                <w:rFonts w:eastAsiaTheme="minorEastAsia"/>
                <w:lang w:eastAsia="zh-CN"/>
              </w:rPr>
            </w:pPr>
            <w:r>
              <w:rPr>
                <w:rFonts w:eastAsiaTheme="minorEastAsia"/>
                <w:lang w:eastAsia="zh-CN"/>
              </w:rPr>
              <w:t>FUTUREWEI4</w:t>
            </w:r>
          </w:p>
        </w:tc>
        <w:tc>
          <w:tcPr>
            <w:tcW w:w="7840" w:type="dxa"/>
          </w:tcPr>
          <w:p w14:paraId="0A2EF0EA" w14:textId="2F4222E0" w:rsidR="00430D09" w:rsidRDefault="00430D09" w:rsidP="00251156">
            <w:pPr>
              <w:rPr>
                <w:lang w:eastAsia="zh-CN"/>
              </w:rPr>
            </w:pPr>
            <w:r>
              <w:rPr>
                <w:lang w:eastAsia="zh-CN"/>
              </w:rPr>
              <w:t xml:space="preserve">@MODERATOR: </w:t>
            </w:r>
            <w:r w:rsidR="005848A5">
              <w:rPr>
                <w:lang w:eastAsia="zh-CN"/>
              </w:rPr>
              <w:t xml:space="preserve">Thank you for including the FDM agreement as part of the cases </w:t>
            </w:r>
            <w:r w:rsidR="005848A5" w:rsidRPr="00DE11B0">
              <w:rPr>
                <w:lang w:eastAsia="zh-CN"/>
              </w:rPr>
              <w:t>for simultaneous reception of unicast PDSCH and group-common PDSCH</w:t>
            </w:r>
            <w:r w:rsidR="005848A5">
              <w:rPr>
                <w:lang w:eastAsia="zh-CN"/>
              </w:rPr>
              <w:t xml:space="preserve"> </w:t>
            </w:r>
            <w:r w:rsidR="005848A5" w:rsidRPr="00DE11B0">
              <w:rPr>
                <w:lang w:eastAsia="zh-CN"/>
              </w:rPr>
              <w:t>based on UE capability for RRC_CONNECTED U</w:t>
            </w:r>
            <w:r w:rsidR="003D18F9" w:rsidRPr="00DE11B0">
              <w:rPr>
                <w:lang w:eastAsia="zh-CN"/>
              </w:rPr>
              <w:t>e</w:t>
            </w:r>
            <w:r w:rsidR="005848A5" w:rsidRPr="00DE11B0">
              <w:rPr>
                <w:lang w:eastAsia="zh-CN"/>
              </w:rPr>
              <w:t>s</w:t>
            </w:r>
            <w:r w:rsidR="005848A5">
              <w:rPr>
                <w:lang w:eastAsia="zh-CN"/>
              </w:rPr>
              <w:t>. We are fine with the FFS for more than 2.</w:t>
            </w:r>
          </w:p>
          <w:p w14:paraId="60B2937C" w14:textId="64C88D6D" w:rsidR="00430D09" w:rsidRDefault="005848A5" w:rsidP="00251156">
            <w:pPr>
              <w:rPr>
                <w:lang w:eastAsia="zh-CN"/>
              </w:rPr>
            </w:pPr>
            <w:r>
              <w:rPr>
                <w:lang w:eastAsia="zh-CN"/>
              </w:rPr>
              <w:t>We are fine with 5-2 but would like to defer 5-1.</w:t>
            </w:r>
          </w:p>
        </w:tc>
      </w:tr>
      <w:tr w:rsidR="00E64CEB" w:rsidRPr="002F0262" w14:paraId="6ED5D6B7" w14:textId="77777777" w:rsidTr="006F1213">
        <w:tc>
          <w:tcPr>
            <w:tcW w:w="2122" w:type="dxa"/>
          </w:tcPr>
          <w:p w14:paraId="13D8153B" w14:textId="24824DA7" w:rsidR="00E64CEB" w:rsidRDefault="00E64CEB" w:rsidP="00E64CEB">
            <w:pPr>
              <w:rPr>
                <w:rFonts w:eastAsiaTheme="minorEastAsia"/>
                <w:lang w:eastAsia="zh-CN"/>
              </w:rPr>
            </w:pPr>
            <w:r>
              <w:rPr>
                <w:rFonts w:eastAsia="맑은 고딕" w:hint="eastAsia"/>
                <w:lang w:eastAsia="ko-KR"/>
              </w:rPr>
              <w:t>Samsung</w:t>
            </w:r>
          </w:p>
        </w:tc>
        <w:tc>
          <w:tcPr>
            <w:tcW w:w="7840" w:type="dxa"/>
          </w:tcPr>
          <w:p w14:paraId="63B3411D" w14:textId="35E9D251" w:rsidR="00E64CEB" w:rsidRDefault="00E64CEB" w:rsidP="00E64CEB">
            <w:pPr>
              <w:rPr>
                <w:lang w:eastAsia="zh-CN"/>
              </w:rPr>
            </w:pPr>
            <w:r>
              <w:rPr>
                <w:rFonts w:eastAsia="맑은 고딕"/>
                <w:lang w:eastAsia="ko-KR"/>
              </w:rPr>
              <w:t xml:space="preserve">Acceptable. </w:t>
            </w:r>
          </w:p>
        </w:tc>
      </w:tr>
      <w:tr w:rsidR="003F3A50" w:rsidRPr="002F0262" w14:paraId="59CF19F8" w14:textId="77777777" w:rsidTr="006F1213">
        <w:tc>
          <w:tcPr>
            <w:tcW w:w="2122" w:type="dxa"/>
          </w:tcPr>
          <w:p w14:paraId="7C350147" w14:textId="788D98C0" w:rsidR="003F3A50" w:rsidRDefault="003F3A50" w:rsidP="00E64CEB">
            <w:pPr>
              <w:rPr>
                <w:rFonts w:eastAsia="맑은 고딕"/>
                <w:lang w:eastAsia="ko-KR"/>
              </w:rPr>
            </w:pPr>
            <w:r>
              <w:rPr>
                <w:rFonts w:eastAsia="맑은 고딕"/>
                <w:lang w:eastAsia="ko-KR"/>
              </w:rPr>
              <w:t>Ericsson</w:t>
            </w:r>
          </w:p>
        </w:tc>
        <w:tc>
          <w:tcPr>
            <w:tcW w:w="7840" w:type="dxa"/>
          </w:tcPr>
          <w:p w14:paraId="187EF6CF" w14:textId="05BC4D80" w:rsidR="003F3A50" w:rsidRDefault="003F3A50" w:rsidP="00E64CEB">
            <w:pPr>
              <w:rPr>
                <w:rFonts w:eastAsia="맑은 고딕"/>
                <w:lang w:eastAsia="ko-KR"/>
              </w:rPr>
            </w:pPr>
            <w:r>
              <w:rPr>
                <w:rFonts w:eastAsia="맑은 고딕"/>
                <w:lang w:eastAsia="ko-KR"/>
              </w:rPr>
              <w:t>We agree with Spreadturm’s comment, i.e. not agree with 5-1 but with 5-2</w:t>
            </w:r>
          </w:p>
        </w:tc>
      </w:tr>
      <w:tr w:rsidR="00FC57E6" w:rsidRPr="002F0262" w14:paraId="161EC901" w14:textId="77777777" w:rsidTr="006F1213">
        <w:tc>
          <w:tcPr>
            <w:tcW w:w="2122" w:type="dxa"/>
          </w:tcPr>
          <w:p w14:paraId="68FBBE78" w14:textId="257E8522" w:rsidR="00FC57E6" w:rsidRDefault="00FC57E6" w:rsidP="00FC57E6">
            <w:pPr>
              <w:rPr>
                <w:rFonts w:eastAsia="맑은 고딕"/>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7840" w:type="dxa"/>
          </w:tcPr>
          <w:p w14:paraId="1CC6EA7F" w14:textId="55E9B2C8" w:rsidR="00FC57E6" w:rsidRDefault="00FC57E6" w:rsidP="00FC57E6">
            <w:pPr>
              <w:rPr>
                <w:rFonts w:eastAsia="맑은 고딕"/>
                <w:lang w:eastAsia="ko-KR"/>
              </w:rPr>
            </w:pPr>
            <w:r>
              <w:rPr>
                <w:rFonts w:eastAsiaTheme="minorEastAsia" w:hint="eastAsia"/>
                <w:lang w:eastAsia="zh-CN"/>
              </w:rPr>
              <w:t>W</w:t>
            </w:r>
            <w:r>
              <w:rPr>
                <w:rFonts w:eastAsiaTheme="minorEastAsia"/>
                <w:lang w:eastAsia="zh-CN"/>
              </w:rPr>
              <w:t>e agree with the proposal</w:t>
            </w:r>
            <w:r w:rsidR="00BF383E">
              <w:rPr>
                <w:rFonts w:eastAsiaTheme="minorEastAsia"/>
                <w:lang w:eastAsia="zh-CN"/>
              </w:rPr>
              <w:t>s</w:t>
            </w:r>
            <w:r>
              <w:rPr>
                <w:rFonts w:eastAsiaTheme="minorEastAsia"/>
                <w:lang w:eastAsia="zh-CN"/>
              </w:rPr>
              <w:t>.</w:t>
            </w:r>
          </w:p>
        </w:tc>
      </w:tr>
      <w:tr w:rsidR="000756D7" w:rsidRPr="002F0262" w14:paraId="175F392A" w14:textId="77777777" w:rsidTr="006F1213">
        <w:tc>
          <w:tcPr>
            <w:tcW w:w="2122" w:type="dxa"/>
          </w:tcPr>
          <w:p w14:paraId="50D56A49" w14:textId="3B20CEDC" w:rsidR="000756D7" w:rsidRDefault="000756D7" w:rsidP="00FC57E6">
            <w:pPr>
              <w:rPr>
                <w:rFonts w:ascii="Calibri" w:eastAsiaTheme="minorEastAsia" w:hAnsi="Calibri" w:cs="Calibri"/>
                <w:lang w:eastAsia="zh-CN"/>
              </w:rPr>
            </w:pPr>
            <w:r>
              <w:rPr>
                <w:rFonts w:ascii="Calibri" w:eastAsiaTheme="minorEastAsia" w:hAnsi="Calibri" w:cs="Calibri"/>
                <w:lang w:eastAsia="zh-CN"/>
              </w:rPr>
              <w:t>MTK</w:t>
            </w:r>
          </w:p>
        </w:tc>
        <w:tc>
          <w:tcPr>
            <w:tcW w:w="7840" w:type="dxa"/>
          </w:tcPr>
          <w:p w14:paraId="265B4B29" w14:textId="0542F6B6" w:rsidR="000756D7" w:rsidRDefault="000756D7" w:rsidP="007B7EAB">
            <w:pPr>
              <w:rPr>
                <w:rFonts w:eastAsiaTheme="minorEastAsia"/>
                <w:lang w:eastAsia="zh-CN"/>
              </w:rPr>
            </w:pPr>
            <w:r>
              <w:rPr>
                <w:rFonts w:eastAsiaTheme="minorEastAsia"/>
                <w:lang w:eastAsia="zh-CN"/>
              </w:rPr>
              <w:t>@ FUTUREWEI: Could you give some clarification why multiple FDMed group common PDSCH is needed</w:t>
            </w:r>
            <w:r w:rsidR="00923953">
              <w:rPr>
                <w:rFonts w:eastAsiaTheme="minorEastAsia"/>
                <w:lang w:eastAsia="zh-CN"/>
              </w:rPr>
              <w:t>?</w:t>
            </w:r>
            <w:r>
              <w:rPr>
                <w:rFonts w:eastAsiaTheme="minorEastAsia"/>
                <w:lang w:eastAsia="zh-CN"/>
              </w:rPr>
              <w:t xml:space="preserve"> From our understang, there is no mupltiple FDMed unicast PDSCHs within one slot in legacy release.  </w:t>
            </w:r>
            <w:r>
              <w:rPr>
                <w:lang w:eastAsia="zh-CN"/>
              </w:rPr>
              <w:t>Considerin</w:t>
            </w:r>
            <w:r w:rsidR="007B7EAB">
              <w:rPr>
                <w:lang w:eastAsia="zh-CN"/>
              </w:rPr>
              <w:t>g</w:t>
            </w:r>
            <w:r>
              <w:rPr>
                <w:lang w:eastAsia="zh-CN"/>
              </w:rPr>
              <w:t xml:space="preserve"> the UE processing complexity and WID r</w:t>
            </w:r>
            <w:r w:rsidRPr="000756D7">
              <w:rPr>
                <w:lang w:eastAsia="zh-CN"/>
              </w:rPr>
              <w:t>estrictions and assumptions</w:t>
            </w:r>
            <w:r>
              <w:rPr>
                <w:lang w:eastAsia="zh-CN"/>
              </w:rPr>
              <w:t xml:space="preserve">, </w:t>
            </w:r>
            <w:r w:rsidR="00126F64">
              <w:rPr>
                <w:lang w:eastAsia="zh-CN"/>
              </w:rPr>
              <w:t>we suggest delete case 5</w:t>
            </w:r>
            <w:r>
              <w:rPr>
                <w:lang w:eastAsia="zh-CN"/>
              </w:rPr>
              <w:t>.</w:t>
            </w:r>
          </w:p>
        </w:tc>
      </w:tr>
      <w:tr w:rsidR="00657588" w:rsidRPr="002F0262" w14:paraId="4F1493DD" w14:textId="77777777" w:rsidTr="006F1213">
        <w:tc>
          <w:tcPr>
            <w:tcW w:w="2122" w:type="dxa"/>
          </w:tcPr>
          <w:p w14:paraId="24BBA39C" w14:textId="2150107D" w:rsidR="00657588" w:rsidRDefault="00657588" w:rsidP="00657588">
            <w:pPr>
              <w:rPr>
                <w:rFonts w:ascii="Calibri" w:eastAsiaTheme="minorEastAsia" w:hAnsi="Calibri" w:cs="Calibri"/>
                <w:lang w:eastAsia="zh-CN"/>
              </w:rPr>
            </w:pPr>
            <w:r>
              <w:rPr>
                <w:rFonts w:eastAsia="맑은 고딕" w:hint="eastAsia"/>
                <w:lang w:eastAsia="ko-KR"/>
              </w:rPr>
              <w:t>M</w:t>
            </w:r>
            <w:r>
              <w:rPr>
                <w:rFonts w:eastAsia="맑은 고딕"/>
                <w:lang w:eastAsia="ko-KR"/>
              </w:rPr>
              <w:t>oderator</w:t>
            </w:r>
          </w:p>
        </w:tc>
        <w:tc>
          <w:tcPr>
            <w:tcW w:w="7840" w:type="dxa"/>
          </w:tcPr>
          <w:p w14:paraId="179545B6" w14:textId="77777777" w:rsidR="00657588" w:rsidRDefault="00657588" w:rsidP="00657588">
            <w:pPr>
              <w:rPr>
                <w:rFonts w:eastAsia="맑은 고딕"/>
                <w:lang w:eastAsia="ko-KR"/>
              </w:rPr>
            </w:pPr>
            <w:r>
              <w:rPr>
                <w:rFonts w:eastAsia="맑은 고딕" w:hint="eastAsia"/>
                <w:lang w:eastAsia="ko-KR"/>
              </w:rPr>
              <w:t>P</w:t>
            </w:r>
            <w:r>
              <w:rPr>
                <w:rFonts w:eastAsia="맑은 고딕"/>
                <w:lang w:eastAsia="ko-KR"/>
              </w:rPr>
              <w:t>roposal 5-1:</w:t>
            </w:r>
          </w:p>
          <w:p w14:paraId="54A0075F" w14:textId="77777777" w:rsidR="00657588" w:rsidRDefault="00657588" w:rsidP="00657588">
            <w:pPr>
              <w:rPr>
                <w:rFonts w:eastAsia="맑은 고딕"/>
                <w:lang w:eastAsia="ko-KR"/>
              </w:rPr>
            </w:pPr>
            <w:r>
              <w:rPr>
                <w:rFonts w:eastAsia="맑은 고딕" w:hint="eastAsia"/>
                <w:lang w:eastAsia="ko-KR"/>
              </w:rPr>
              <w:t>I</w:t>
            </w:r>
            <w:r>
              <w:rPr>
                <w:rFonts w:eastAsia="맑은 고딕"/>
                <w:lang w:eastAsia="ko-KR"/>
              </w:rPr>
              <w:t xml:space="preserve"> updated the proposal based on companies’ comments to make N=1 as mandatory and N=2/4/7 as optional. Although it was marked as low priority, I hope to have another try.</w:t>
            </w:r>
          </w:p>
          <w:p w14:paraId="1A47A074" w14:textId="77777777" w:rsidR="00657588" w:rsidRDefault="00657588" w:rsidP="00657588">
            <w:pPr>
              <w:rPr>
                <w:rFonts w:eastAsia="맑은 고딕"/>
                <w:lang w:eastAsia="ko-KR"/>
              </w:rPr>
            </w:pPr>
          </w:p>
          <w:p w14:paraId="48E34CEB" w14:textId="77777777" w:rsidR="00657588" w:rsidRDefault="00657588" w:rsidP="00657588">
            <w:pPr>
              <w:rPr>
                <w:rFonts w:eastAsia="맑은 고딕"/>
                <w:lang w:eastAsia="ko-KR"/>
              </w:rPr>
            </w:pPr>
            <w:r>
              <w:rPr>
                <w:rFonts w:eastAsia="맑은 고딕" w:hint="eastAsia"/>
                <w:lang w:eastAsia="ko-KR"/>
              </w:rPr>
              <w:t>P</w:t>
            </w:r>
            <w:r>
              <w:rPr>
                <w:rFonts w:eastAsia="맑은 고딕"/>
                <w:lang w:eastAsia="ko-KR"/>
              </w:rPr>
              <w:t>roposal 5-2:</w:t>
            </w:r>
          </w:p>
          <w:p w14:paraId="1CA05FEB" w14:textId="69725DD8" w:rsidR="0053084A" w:rsidRDefault="00657588" w:rsidP="00657588">
            <w:pPr>
              <w:rPr>
                <w:rFonts w:eastAsia="맑은 고딕"/>
                <w:lang w:eastAsia="ko-KR"/>
              </w:rPr>
            </w:pPr>
            <w:r>
              <w:rPr>
                <w:rFonts w:eastAsia="맑은 고딕"/>
                <w:lang w:eastAsia="ko-KR"/>
              </w:rPr>
              <w:t>MTK still has concern on it</w:t>
            </w:r>
            <w:r>
              <w:rPr>
                <w:rFonts w:eastAsia="맑은 고딕" w:hint="eastAsia"/>
                <w:lang w:eastAsia="ko-KR"/>
              </w:rPr>
              <w:t>.</w:t>
            </w:r>
            <w:r>
              <w:rPr>
                <w:rFonts w:eastAsia="맑은 고딕"/>
                <w:lang w:eastAsia="ko-KR"/>
              </w:rPr>
              <w:t xml:space="preserve"> Proponents of case 5 may need to address MTK’s </w:t>
            </w:r>
            <w:r w:rsidR="0053084A">
              <w:rPr>
                <w:rFonts w:eastAsia="맑은 고딕"/>
                <w:lang w:eastAsia="ko-KR"/>
              </w:rPr>
              <w:t xml:space="preserve">clarification </w:t>
            </w:r>
            <w:r>
              <w:rPr>
                <w:rFonts w:eastAsia="맑은 고딕"/>
                <w:lang w:eastAsia="ko-KR"/>
              </w:rPr>
              <w:t xml:space="preserve">question. </w:t>
            </w:r>
          </w:p>
          <w:p w14:paraId="4D80539D" w14:textId="00452B50" w:rsidR="00391D5B" w:rsidRPr="00391D5B" w:rsidRDefault="00657588" w:rsidP="00657588">
            <w:pPr>
              <w:rPr>
                <w:rFonts w:eastAsia="맑은 고딕"/>
                <w:lang w:eastAsia="ko-KR"/>
              </w:rPr>
            </w:pPr>
            <w:r>
              <w:rPr>
                <w:rFonts w:eastAsia="맑은 고딕"/>
                <w:lang w:eastAsia="ko-KR"/>
              </w:rPr>
              <w:t>Companies are encouraged to continue discussion in 5</w:t>
            </w:r>
            <w:r w:rsidRPr="00657588">
              <w:rPr>
                <w:rFonts w:eastAsia="맑은 고딕"/>
                <w:vertAlign w:val="superscript"/>
                <w:lang w:eastAsia="ko-KR"/>
              </w:rPr>
              <w:t>th</w:t>
            </w:r>
            <w:r>
              <w:rPr>
                <w:rFonts w:eastAsia="맑은 고딕"/>
                <w:lang w:eastAsia="ko-KR"/>
              </w:rPr>
              <w:t xml:space="preserve"> round.</w:t>
            </w:r>
          </w:p>
        </w:tc>
      </w:tr>
    </w:tbl>
    <w:p w14:paraId="10A1493A" w14:textId="77777777" w:rsidR="00171B96" w:rsidRDefault="00171B96" w:rsidP="00171B96"/>
    <w:p w14:paraId="1682E92D" w14:textId="77777777" w:rsidR="00171B96" w:rsidRDefault="00171B96" w:rsidP="00171B96"/>
    <w:p w14:paraId="3738122E"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5E0BB28C" w14:textId="77777777" w:rsidR="00657588" w:rsidRDefault="00657588" w:rsidP="00657588">
      <w:pPr>
        <w:widowControl w:val="0"/>
        <w:spacing w:after="120"/>
        <w:jc w:val="both"/>
        <w:rPr>
          <w:lang w:eastAsia="zh-CN"/>
        </w:rPr>
      </w:pPr>
      <w:r w:rsidRPr="00B4582B">
        <w:rPr>
          <w:b/>
          <w:highlight w:val="darkGray"/>
          <w:lang w:eastAsia="zh-CN"/>
        </w:rPr>
        <w:t>[Low]</w:t>
      </w:r>
      <w:r>
        <w:rPr>
          <w:b/>
          <w:highlight w:val="darkGray"/>
          <w:lang w:eastAsia="zh-CN"/>
        </w:rPr>
        <w:t xml:space="preserve"> </w:t>
      </w:r>
      <w:r w:rsidRPr="00B4582B">
        <w:rPr>
          <w:b/>
          <w:highlight w:val="darkGray"/>
          <w:lang w:eastAsia="zh-CN"/>
        </w:rPr>
        <w:t>Updated Proposal 5-</w:t>
      </w:r>
      <w:r w:rsidRPr="003030E2">
        <w:rPr>
          <w:b/>
          <w:highlight w:val="darkGray"/>
          <w:lang w:eastAsia="zh-CN"/>
        </w:rPr>
        <w:t>1</w:t>
      </w:r>
      <w:r w:rsidRPr="00B4582B">
        <w:rPr>
          <w:highlight w:val="darkGray"/>
          <w:lang w:eastAsia="zh-CN"/>
        </w:rPr>
        <w:t>:</w:t>
      </w:r>
      <w:r w:rsidRPr="004D167D">
        <w:rPr>
          <w:lang w:eastAsia="zh-CN"/>
        </w:rPr>
        <w:t xml:space="preserve"> </w:t>
      </w:r>
    </w:p>
    <w:p w14:paraId="01CD97E1" w14:textId="77777777" w:rsidR="00657588" w:rsidRDefault="00657588" w:rsidP="00657588">
      <w:pPr>
        <w:widowControl w:val="0"/>
        <w:spacing w:after="120"/>
        <w:jc w:val="both"/>
        <w:rPr>
          <w:lang w:eastAsia="zh-CN"/>
        </w:rPr>
      </w:pPr>
      <w:r>
        <w:rPr>
          <w:lang w:eastAsia="zh-CN"/>
        </w:rPr>
        <w:t>For Rel-17 MBS UE, the maximum number of TDMed PDSCH receptions, including unicast PDSCH(s) and</w:t>
      </w:r>
      <w:r w:rsidRPr="00725409">
        <w:rPr>
          <w:strike/>
          <w:color w:val="FF0000"/>
          <w:lang w:eastAsia="zh-CN"/>
        </w:rPr>
        <w:t>/or</w:t>
      </w:r>
      <w:r>
        <w:rPr>
          <w:lang w:eastAsia="zh-CN"/>
        </w:rPr>
        <w:t xml:space="preserve"> group-common PDSCH(s), that can be supported in a slot per CC is N, where</w:t>
      </w:r>
    </w:p>
    <w:p w14:paraId="47483F3F" w14:textId="77777777" w:rsidR="00657588" w:rsidRPr="00725409" w:rsidRDefault="00657588" w:rsidP="00657588">
      <w:pPr>
        <w:pStyle w:val="afc"/>
        <w:widowControl w:val="0"/>
        <w:numPr>
          <w:ilvl w:val="0"/>
          <w:numId w:val="60"/>
        </w:numPr>
        <w:spacing w:after="120"/>
        <w:jc w:val="both"/>
        <w:rPr>
          <w:color w:val="FF0000"/>
          <w:szCs w:val="20"/>
          <w:lang w:eastAsia="zh-CN"/>
        </w:rPr>
      </w:pPr>
      <w:r w:rsidRPr="00725409">
        <w:rPr>
          <w:color w:val="FF0000"/>
          <w:szCs w:val="20"/>
          <w:lang w:eastAsia="zh-CN"/>
        </w:rPr>
        <w:t xml:space="preserve">N=1 as mandatory </w:t>
      </w:r>
    </w:p>
    <w:p w14:paraId="39AF29AF" w14:textId="77777777" w:rsidR="00657588" w:rsidRPr="00B92E6D" w:rsidRDefault="00657588" w:rsidP="00657588">
      <w:pPr>
        <w:pStyle w:val="afc"/>
        <w:widowControl w:val="0"/>
        <w:numPr>
          <w:ilvl w:val="0"/>
          <w:numId w:val="60"/>
        </w:numPr>
        <w:spacing w:after="120"/>
        <w:jc w:val="both"/>
        <w:rPr>
          <w:szCs w:val="20"/>
          <w:lang w:eastAsia="zh-CN"/>
        </w:rPr>
      </w:pPr>
      <w:r w:rsidRPr="00B92E6D">
        <w:rPr>
          <w:szCs w:val="20"/>
          <w:lang w:eastAsia="zh-CN"/>
        </w:rPr>
        <w:t>N=</w:t>
      </w:r>
      <w:r w:rsidRPr="00725409">
        <w:rPr>
          <w:color w:val="FF0000"/>
          <w:szCs w:val="20"/>
          <w:lang w:eastAsia="zh-CN"/>
        </w:rPr>
        <w:t>2/</w:t>
      </w:r>
      <w:r w:rsidRPr="00B92E6D">
        <w:rPr>
          <w:szCs w:val="20"/>
          <w:lang w:eastAsia="zh-CN"/>
        </w:rPr>
        <w:t>4/7 subject to UE capability</w:t>
      </w:r>
    </w:p>
    <w:p w14:paraId="0FDEE83B" w14:textId="77777777" w:rsidR="00657588" w:rsidRDefault="00657588" w:rsidP="00657588">
      <w:pPr>
        <w:widowControl w:val="0"/>
        <w:spacing w:after="120"/>
        <w:jc w:val="both"/>
        <w:rPr>
          <w:b/>
          <w:highlight w:val="yellow"/>
          <w:lang w:eastAsia="zh-CN"/>
        </w:rPr>
      </w:pPr>
    </w:p>
    <w:p w14:paraId="757FE81C" w14:textId="77777777" w:rsidR="00657588" w:rsidRDefault="00657588" w:rsidP="00657588">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46F881B8" w14:textId="2B89F8C4" w:rsidR="00657588" w:rsidRDefault="00657588" w:rsidP="00657588">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469539F3" w14:textId="77777777" w:rsidR="00657588" w:rsidRPr="00561D1E" w:rsidRDefault="00657588" w:rsidP="00657588">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65DCEB67" w14:textId="77777777" w:rsidR="00657588" w:rsidRPr="00561D1E" w:rsidRDefault="00657588" w:rsidP="00657588">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673FBD3C" w14:textId="77777777" w:rsidR="00657588" w:rsidRPr="00561D1E" w:rsidRDefault="00657588" w:rsidP="00657588">
      <w:pPr>
        <w:pStyle w:val="afc"/>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134B9971" w14:textId="77777777" w:rsidR="00657588" w:rsidRPr="00561D1E" w:rsidRDefault="00657588" w:rsidP="00657588">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564A3414" w14:textId="77777777" w:rsidR="00657588" w:rsidRPr="00561D1E" w:rsidRDefault="00657588" w:rsidP="00657588">
      <w:pPr>
        <w:pStyle w:val="afc"/>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77BCCDA9" w14:textId="77777777" w:rsidR="00657588" w:rsidRPr="00561D1E" w:rsidRDefault="00657588" w:rsidP="00657588">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212AC9E7" w14:textId="77777777" w:rsidR="00657588" w:rsidRPr="00821121" w:rsidRDefault="00657588" w:rsidP="00657588">
      <w:pPr>
        <w:pStyle w:val="afc"/>
        <w:widowControl w:val="0"/>
        <w:numPr>
          <w:ilvl w:val="0"/>
          <w:numId w:val="60"/>
        </w:numPr>
        <w:spacing w:after="120"/>
        <w:jc w:val="both"/>
        <w:rPr>
          <w:szCs w:val="20"/>
          <w:lang w:eastAsia="zh-CN"/>
        </w:rPr>
      </w:pPr>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r>
        <w:rPr>
          <w:szCs w:val="20"/>
          <w:lang w:eastAsia="zh-CN"/>
        </w:rPr>
        <w:t xml:space="preserve">using different G-RNTIs </w:t>
      </w:r>
      <w:r w:rsidRPr="00821121">
        <w:rPr>
          <w:szCs w:val="20"/>
          <w:lang w:eastAsia="zh-CN"/>
        </w:rPr>
        <w:t>in a slot</w:t>
      </w:r>
      <w:r w:rsidRPr="00821121">
        <w:rPr>
          <w:rFonts w:eastAsiaTheme="minorEastAsia"/>
          <w:szCs w:val="20"/>
          <w:lang w:eastAsia="zh-CN"/>
        </w:rPr>
        <w:t xml:space="preserve"> per CC</w:t>
      </w:r>
    </w:p>
    <w:p w14:paraId="01905FFD" w14:textId="77777777" w:rsidR="00657588" w:rsidRPr="00821121" w:rsidRDefault="00657588" w:rsidP="00657588">
      <w:pPr>
        <w:pStyle w:val="afc"/>
        <w:widowControl w:val="0"/>
        <w:numPr>
          <w:ilvl w:val="1"/>
          <w:numId w:val="60"/>
        </w:numPr>
        <w:spacing w:after="120"/>
        <w:jc w:val="both"/>
        <w:rPr>
          <w:szCs w:val="20"/>
          <w:lang w:eastAsia="zh-CN"/>
        </w:rPr>
      </w:pPr>
      <w:r w:rsidRPr="00821121">
        <w:rPr>
          <w:szCs w:val="20"/>
          <w:lang w:eastAsia="zh-CN"/>
        </w:rPr>
        <w:t>FFS whether T&gt;2 is supported or not</w:t>
      </w:r>
    </w:p>
    <w:p w14:paraId="1ABF21D0" w14:textId="77777777" w:rsidR="00657588" w:rsidRPr="00B546B4" w:rsidRDefault="00657588" w:rsidP="00657588"/>
    <w:p w14:paraId="68AD7DD5" w14:textId="77777777" w:rsidR="00B80AA9" w:rsidRDefault="00B80AA9" w:rsidP="00B80AA9">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62C1503C" w14:textId="77777777" w:rsidR="00B80AA9" w:rsidRDefault="00B80AA9" w:rsidP="00B80AA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80AA9" w14:paraId="418D1EC0" w14:textId="77777777" w:rsidTr="00070FB0">
        <w:tc>
          <w:tcPr>
            <w:tcW w:w="2122" w:type="dxa"/>
            <w:tcBorders>
              <w:top w:val="single" w:sz="4" w:space="0" w:color="auto"/>
              <w:left w:val="single" w:sz="4" w:space="0" w:color="auto"/>
              <w:bottom w:val="single" w:sz="4" w:space="0" w:color="auto"/>
              <w:right w:val="single" w:sz="4" w:space="0" w:color="auto"/>
            </w:tcBorders>
          </w:tcPr>
          <w:p w14:paraId="2D2FF14E" w14:textId="77777777" w:rsidR="00B80AA9" w:rsidRDefault="00B80AA9"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348F935" w14:textId="77777777" w:rsidR="00B80AA9" w:rsidRDefault="00B80AA9" w:rsidP="00070FB0">
            <w:pPr>
              <w:jc w:val="center"/>
              <w:rPr>
                <w:b/>
                <w:lang w:eastAsia="zh-CN"/>
              </w:rPr>
            </w:pPr>
            <w:r>
              <w:rPr>
                <w:b/>
                <w:lang w:eastAsia="zh-CN"/>
              </w:rPr>
              <w:t>Comment</w:t>
            </w:r>
          </w:p>
        </w:tc>
      </w:tr>
      <w:tr w:rsidR="00070FB0" w14:paraId="3022D1D7" w14:textId="77777777" w:rsidTr="00070FB0">
        <w:tc>
          <w:tcPr>
            <w:tcW w:w="2122" w:type="dxa"/>
            <w:tcBorders>
              <w:top w:val="single" w:sz="4" w:space="0" w:color="auto"/>
              <w:left w:val="single" w:sz="4" w:space="0" w:color="auto"/>
              <w:bottom w:val="single" w:sz="4" w:space="0" w:color="auto"/>
              <w:right w:val="single" w:sz="4" w:space="0" w:color="auto"/>
            </w:tcBorders>
          </w:tcPr>
          <w:p w14:paraId="5DE183F0" w14:textId="642E498D" w:rsidR="00070FB0" w:rsidRDefault="00070FB0" w:rsidP="00070FB0">
            <w:pPr>
              <w:rPr>
                <w:lang w:eastAsia="zh-CN"/>
              </w:rPr>
            </w:pPr>
            <w:r>
              <w:rPr>
                <w:rFonts w:ascii="Calibri" w:eastAsiaTheme="minorEastAsia" w:hAnsi="Calibri" w:cs="Calibri"/>
                <w:lang w:eastAsia="zh-CN"/>
              </w:rPr>
              <w:t>Qualcom</w:t>
            </w:r>
            <w:r w:rsidR="00ED1D2A">
              <w:rPr>
                <w:rFonts w:ascii="Calibri" w:eastAsiaTheme="minorEastAsia" w:hAnsi="Calibri" w:cs="Calibri"/>
                <w:lang w:eastAsia="zh-CN"/>
              </w:rPr>
              <w:t>m</w:t>
            </w:r>
          </w:p>
        </w:tc>
        <w:tc>
          <w:tcPr>
            <w:tcW w:w="7840" w:type="dxa"/>
            <w:tcBorders>
              <w:top w:val="single" w:sz="4" w:space="0" w:color="auto"/>
              <w:left w:val="single" w:sz="4" w:space="0" w:color="auto"/>
              <w:bottom w:val="single" w:sz="4" w:space="0" w:color="auto"/>
              <w:right w:val="single" w:sz="4" w:space="0" w:color="auto"/>
            </w:tcBorders>
          </w:tcPr>
          <w:p w14:paraId="5BA7D90F" w14:textId="75EF4290" w:rsidR="00070FB0" w:rsidRDefault="00070FB0" w:rsidP="00070FB0">
            <w:pPr>
              <w:rPr>
                <w:rFonts w:eastAsiaTheme="minorEastAsia"/>
                <w:lang w:eastAsia="zh-CN"/>
              </w:rPr>
            </w:pPr>
            <w:r>
              <w:rPr>
                <w:rFonts w:eastAsiaTheme="minorEastAsia"/>
                <w:lang w:eastAsia="zh-CN"/>
              </w:rPr>
              <w:t>We think case 5 can be supported in 5-2.</w:t>
            </w:r>
          </w:p>
          <w:p w14:paraId="48363812" w14:textId="396E145B" w:rsidR="00070FB0" w:rsidRDefault="00070FB0" w:rsidP="00070FB0">
            <w:pPr>
              <w:rPr>
                <w:rFonts w:eastAsiaTheme="minorEastAsia"/>
                <w:lang w:eastAsia="zh-CN"/>
              </w:rPr>
            </w:pPr>
            <w:r>
              <w:rPr>
                <w:rFonts w:eastAsiaTheme="minorEastAsia"/>
                <w:lang w:eastAsia="zh-CN"/>
              </w:rPr>
              <w:t xml:space="preserve">In Rel-16, m-TRP can support FDMed unicast PDSCHs in </w:t>
            </w:r>
            <w:r w:rsidR="00ED1D2A">
              <w:rPr>
                <w:rFonts w:eastAsiaTheme="minorEastAsia"/>
                <w:lang w:eastAsia="zh-CN"/>
              </w:rPr>
              <w:t xml:space="preserve">the </w:t>
            </w:r>
            <w:r>
              <w:rPr>
                <w:rFonts w:eastAsiaTheme="minorEastAsia"/>
                <w:lang w:eastAsia="zh-CN"/>
              </w:rPr>
              <w:t>same CC. In RAN1#102e, we have agreed FDM of unicast and multicast subject to UE capability</w:t>
            </w:r>
            <w:r w:rsidR="00B04AA7">
              <w:rPr>
                <w:rFonts w:eastAsiaTheme="minorEastAsia"/>
                <w:lang w:eastAsia="zh-CN"/>
              </w:rPr>
              <w:t>, similar as SC-PTM</w:t>
            </w:r>
            <w:r>
              <w:rPr>
                <w:rFonts w:eastAsiaTheme="minorEastAsia"/>
                <w:lang w:eastAsia="zh-CN"/>
              </w:rPr>
              <w:t xml:space="preserve">. We don’t see fundamental difference between FDMed PDSCH+GC-PDSCH and FDMed GC-PDSCH+GC-PDSCH. </w:t>
            </w:r>
          </w:p>
          <w:p w14:paraId="6311EC78" w14:textId="18D1D3F8" w:rsidR="00070FB0" w:rsidRDefault="00070FB0" w:rsidP="00070FB0">
            <w:pPr>
              <w:rPr>
                <w:rFonts w:eastAsiaTheme="minorEastAsia"/>
                <w:lang w:eastAsia="zh-CN"/>
              </w:rPr>
            </w:pPr>
            <w:r>
              <w:rPr>
                <w:rFonts w:eastAsiaTheme="minorEastAsia"/>
                <w:lang w:eastAsia="zh-CN"/>
              </w:rPr>
              <w:t xml:space="preserve">For 5-1, </w:t>
            </w:r>
            <w:r w:rsidR="00ED1D2A">
              <w:rPr>
                <w:rFonts w:eastAsiaTheme="minorEastAsia"/>
                <w:lang w:eastAsia="zh-CN"/>
              </w:rPr>
              <w:t xml:space="preserve">N=1 is not TDM any more, which can be deleted. For other options, it is not clear the relationship between “FFS: the value(s) of M” in case 1 of 5-2 and N in 5-1. To us, 5-1 is not urgent for now and can be discussed later. </w:t>
            </w:r>
          </w:p>
          <w:p w14:paraId="2F8F8660" w14:textId="3058580A" w:rsidR="00070FB0" w:rsidRDefault="00070FB0" w:rsidP="00070FB0">
            <w:pPr>
              <w:rPr>
                <w:lang w:eastAsia="zh-CN"/>
              </w:rPr>
            </w:pPr>
          </w:p>
        </w:tc>
      </w:tr>
      <w:tr w:rsidR="00B80AA9" w14:paraId="5017C5DB" w14:textId="77777777" w:rsidTr="00070FB0">
        <w:tc>
          <w:tcPr>
            <w:tcW w:w="2122" w:type="dxa"/>
            <w:tcBorders>
              <w:top w:val="single" w:sz="4" w:space="0" w:color="auto"/>
              <w:left w:val="single" w:sz="4" w:space="0" w:color="auto"/>
              <w:bottom w:val="single" w:sz="4" w:space="0" w:color="auto"/>
              <w:right w:val="single" w:sz="4" w:space="0" w:color="auto"/>
            </w:tcBorders>
          </w:tcPr>
          <w:p w14:paraId="42D8EB17" w14:textId="677AA897" w:rsidR="00B80AA9" w:rsidRDefault="0097192B" w:rsidP="00070FB0">
            <w:pPr>
              <w:rPr>
                <w:lang w:eastAsia="zh-CN"/>
              </w:rPr>
            </w:pPr>
            <w:r>
              <w:rPr>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6BCF97C9" w14:textId="77777777" w:rsidR="00DC6549" w:rsidRDefault="00DC6549" w:rsidP="00DC6549">
            <w:pPr>
              <w:rPr>
                <w:lang w:eastAsia="zh-CN"/>
              </w:rPr>
            </w:pPr>
            <w:r>
              <w:rPr>
                <w:lang w:eastAsia="zh-CN"/>
              </w:rPr>
              <w:t xml:space="preserve">As pointed out in the previous round of discussions, there is the following RAN1#1-2e agreement.   </w:t>
            </w:r>
          </w:p>
          <w:p w14:paraId="15FED86F" w14:textId="77777777" w:rsidR="00DC6549" w:rsidRDefault="00DC6549" w:rsidP="00DC6549">
            <w:pPr>
              <w:rPr>
                <w:lang w:eastAsia="zh-CN"/>
              </w:rPr>
            </w:pPr>
            <w:r>
              <w:rPr>
                <w:lang w:eastAsia="zh-CN"/>
              </w:rPr>
              <w:t>Agreements:</w:t>
            </w:r>
          </w:p>
          <w:p w14:paraId="6CC1C8B4" w14:textId="4E082A0B" w:rsidR="00DC6549" w:rsidRDefault="00DC6549" w:rsidP="00DC6549">
            <w:pPr>
              <w:rPr>
                <w:lang w:eastAsia="zh-CN"/>
              </w:rPr>
            </w:pPr>
            <w:r>
              <w:rPr>
                <w:lang w:eastAsia="zh-CN"/>
              </w:rPr>
              <w:t>•</w:t>
            </w:r>
            <w:r>
              <w:rPr>
                <w:lang w:eastAsia="zh-CN"/>
              </w:rPr>
              <w:tab/>
              <w:t>For RRC_CONNECFTED U</w:t>
            </w:r>
            <w:r w:rsidR="003D18F9">
              <w:rPr>
                <w:lang w:eastAsia="zh-CN"/>
              </w:rPr>
              <w:t>e</w:t>
            </w:r>
            <w:r>
              <w:rPr>
                <w:lang w:eastAsia="zh-CN"/>
              </w:rPr>
              <w:t>s, at least support FDM between unicast PDSCH and group-common PDSCH in a slot based on UE capability.</w:t>
            </w:r>
          </w:p>
          <w:p w14:paraId="613D8BF0" w14:textId="413D935E" w:rsidR="00DC6549" w:rsidRDefault="00DC6549" w:rsidP="00DC6549">
            <w:pPr>
              <w:pStyle w:val="afc"/>
              <w:numPr>
                <w:ilvl w:val="0"/>
                <w:numId w:val="60"/>
              </w:numPr>
              <w:rPr>
                <w:lang w:eastAsia="zh-CN"/>
              </w:rPr>
            </w:pPr>
            <w:r>
              <w:rPr>
                <w:lang w:eastAsia="zh-CN"/>
              </w:rPr>
              <w:t>FFS: TDM or SDM in a slot.</w:t>
            </w:r>
          </w:p>
          <w:p w14:paraId="3653A068" w14:textId="77777777" w:rsidR="00DC6549" w:rsidRDefault="00DC6549" w:rsidP="00DC6549">
            <w:pPr>
              <w:pStyle w:val="afc"/>
              <w:ind w:left="708"/>
              <w:rPr>
                <w:lang w:eastAsia="zh-CN"/>
              </w:rPr>
            </w:pPr>
          </w:p>
          <w:p w14:paraId="112E5B6B" w14:textId="77777777" w:rsidR="00DC6549" w:rsidRDefault="00DC6549" w:rsidP="00DC6549">
            <w:pPr>
              <w:rPr>
                <w:lang w:eastAsia="zh-CN"/>
              </w:rPr>
            </w:pPr>
            <w:r>
              <w:rPr>
                <w:lang w:eastAsia="zh-CN"/>
              </w:rPr>
              <w:t>We would like FL clarification (and possible rewording) as to the purpose of case 5 ([High] Updated Proposal 5-2),  is it to:</w:t>
            </w:r>
          </w:p>
          <w:p w14:paraId="3A75DA8F" w14:textId="77777777" w:rsidR="00DC6549" w:rsidRDefault="00DC6549" w:rsidP="00DC6549">
            <w:pPr>
              <w:rPr>
                <w:lang w:eastAsia="zh-CN"/>
              </w:rPr>
            </w:pPr>
          </w:p>
          <w:p w14:paraId="564E6CC0" w14:textId="77777777" w:rsidR="00DC6549" w:rsidRDefault="00DC6549" w:rsidP="00DC6549">
            <w:pPr>
              <w:rPr>
                <w:lang w:eastAsia="zh-CN"/>
              </w:rPr>
            </w:pPr>
            <w:r>
              <w:rPr>
                <w:lang w:eastAsia="zh-CN"/>
              </w:rPr>
              <w:t>Option 1:  support FDM for 2 group-common PDSCHs in a slot per CC [</w:t>
            </w:r>
            <w:r w:rsidRPr="00DC6549">
              <w:rPr>
                <w:i/>
                <w:iCs/>
                <w:lang w:eastAsia="zh-CN"/>
              </w:rPr>
              <w:t>I.e. no unicast – which is somewhat contradictory with the first line of the proposal</w:t>
            </w:r>
            <w:r>
              <w:rPr>
                <w:lang w:eastAsia="zh-CN"/>
              </w:rPr>
              <w:t>]</w:t>
            </w:r>
          </w:p>
          <w:p w14:paraId="19AEE28F" w14:textId="77777777" w:rsidR="00DC6549" w:rsidRDefault="00DC6549" w:rsidP="00DC6549">
            <w:pPr>
              <w:rPr>
                <w:lang w:eastAsia="zh-CN"/>
              </w:rPr>
            </w:pPr>
            <w:r>
              <w:rPr>
                <w:lang w:eastAsia="zh-CN"/>
              </w:rPr>
              <w:t>Option 2:  support FDM for up to 2 group-common PDSCH and 1 unicast PDSCH in a slot per CC</w:t>
            </w:r>
          </w:p>
          <w:p w14:paraId="16BF9DDC" w14:textId="4E742C17" w:rsidR="00B80AA9" w:rsidRDefault="00DC6549" w:rsidP="00DC6549">
            <w:pPr>
              <w:rPr>
                <w:lang w:eastAsia="zh-CN"/>
              </w:rPr>
            </w:pPr>
            <w:r>
              <w:rPr>
                <w:lang w:eastAsia="zh-CN"/>
              </w:rPr>
              <w:t>Option 3:   something else?</w:t>
            </w:r>
            <w:r>
              <w:rPr>
                <w:lang w:eastAsia="zh-CN"/>
              </w:rPr>
              <w:br/>
            </w:r>
            <w:r>
              <w:rPr>
                <w:lang w:eastAsia="zh-CN"/>
              </w:rPr>
              <w:br/>
              <w:t xml:space="preserve">If the FL confirms it is Option 1, </w:t>
            </w:r>
            <w:r w:rsidR="00CA2881">
              <w:rPr>
                <w:lang w:eastAsia="zh-CN"/>
              </w:rPr>
              <w:t>are</w:t>
            </w:r>
            <w:r>
              <w:rPr>
                <w:lang w:eastAsia="zh-CN"/>
              </w:rPr>
              <w:t xml:space="preserve"> the group</w:t>
            </w:r>
            <w:r w:rsidR="00CA2881">
              <w:rPr>
                <w:lang w:eastAsia="zh-CN"/>
              </w:rPr>
              <w:t>/FL</w:t>
            </w:r>
            <w:r>
              <w:rPr>
                <w:lang w:eastAsia="zh-CN"/>
              </w:rPr>
              <w:t xml:space="preserve"> confident of the Q// comment above about there being no fundamental difference?  </w:t>
            </w:r>
          </w:p>
        </w:tc>
      </w:tr>
      <w:tr w:rsidR="00FE2225" w14:paraId="33F849A6" w14:textId="77777777" w:rsidTr="00070FB0">
        <w:tc>
          <w:tcPr>
            <w:tcW w:w="2122" w:type="dxa"/>
            <w:tcBorders>
              <w:top w:val="single" w:sz="4" w:space="0" w:color="auto"/>
              <w:left w:val="single" w:sz="4" w:space="0" w:color="auto"/>
              <w:bottom w:val="single" w:sz="4" w:space="0" w:color="auto"/>
              <w:right w:val="single" w:sz="4" w:space="0" w:color="auto"/>
            </w:tcBorders>
          </w:tcPr>
          <w:p w14:paraId="6A699D1F" w14:textId="3FC66FC0" w:rsidR="00FE2225" w:rsidRDefault="00FE2225" w:rsidP="00FE2225">
            <w:pPr>
              <w:rPr>
                <w:lang w:eastAsia="zh-CN"/>
              </w:rPr>
            </w:pPr>
            <w:r w:rsidRPr="009006EC">
              <w:t>FUTUREWEI5</w:t>
            </w:r>
          </w:p>
        </w:tc>
        <w:tc>
          <w:tcPr>
            <w:tcW w:w="7840" w:type="dxa"/>
            <w:tcBorders>
              <w:top w:val="single" w:sz="4" w:space="0" w:color="auto"/>
              <w:left w:val="single" w:sz="4" w:space="0" w:color="auto"/>
              <w:bottom w:val="single" w:sz="4" w:space="0" w:color="auto"/>
              <w:right w:val="single" w:sz="4" w:space="0" w:color="auto"/>
            </w:tcBorders>
          </w:tcPr>
          <w:p w14:paraId="70BD9489" w14:textId="3AB9FCB4" w:rsidR="00FE2225" w:rsidRDefault="00FE2225" w:rsidP="00FE2225">
            <w:pPr>
              <w:rPr>
                <w:lang w:eastAsia="zh-CN"/>
              </w:rPr>
            </w:pPr>
            <w:r w:rsidRPr="009006EC">
              <w:t>Agree with Qualcomm for 5-1 and 5-2</w:t>
            </w:r>
          </w:p>
        </w:tc>
      </w:tr>
      <w:tr w:rsidR="00251E12" w:rsidRPr="00F27FE1" w14:paraId="41545F98" w14:textId="77777777" w:rsidTr="008742C0">
        <w:tc>
          <w:tcPr>
            <w:tcW w:w="2122" w:type="dxa"/>
            <w:tcBorders>
              <w:top w:val="single" w:sz="4" w:space="0" w:color="auto"/>
              <w:left w:val="single" w:sz="4" w:space="0" w:color="auto"/>
              <w:bottom w:val="single" w:sz="4" w:space="0" w:color="auto"/>
              <w:right w:val="single" w:sz="4" w:space="0" w:color="auto"/>
            </w:tcBorders>
          </w:tcPr>
          <w:p w14:paraId="1436D6E9" w14:textId="77777777" w:rsidR="00251E12" w:rsidRPr="00F27FE1" w:rsidRDefault="00251E12" w:rsidP="008742C0">
            <w:r>
              <w:t>Intel</w:t>
            </w:r>
          </w:p>
        </w:tc>
        <w:tc>
          <w:tcPr>
            <w:tcW w:w="7840" w:type="dxa"/>
            <w:tcBorders>
              <w:top w:val="single" w:sz="4" w:space="0" w:color="auto"/>
              <w:left w:val="single" w:sz="4" w:space="0" w:color="auto"/>
              <w:bottom w:val="single" w:sz="4" w:space="0" w:color="auto"/>
              <w:right w:val="single" w:sz="4" w:space="0" w:color="auto"/>
            </w:tcBorders>
          </w:tcPr>
          <w:p w14:paraId="16DF6856" w14:textId="77777777" w:rsidR="00251E12" w:rsidRDefault="00251E12" w:rsidP="008742C0">
            <w:r>
              <w:t xml:space="preserve">The current wording for Case 5 is confusing, and we would like the same clarification as Nokia i.e., T=2 means FDM between 2 GC-PDSCH and one unicast? For the case of only 2 FDM GC-PDSCH, we would like some clarification on why this is needed. </w:t>
            </w:r>
          </w:p>
          <w:p w14:paraId="13B27C39" w14:textId="77777777" w:rsidR="00251E12" w:rsidRPr="00F27FE1" w:rsidRDefault="00251E12" w:rsidP="008742C0"/>
        </w:tc>
      </w:tr>
      <w:tr w:rsidR="00F44410" w:rsidRPr="00F27FE1" w14:paraId="5832F56C" w14:textId="77777777" w:rsidTr="008742C0">
        <w:tc>
          <w:tcPr>
            <w:tcW w:w="2122" w:type="dxa"/>
            <w:tcBorders>
              <w:top w:val="single" w:sz="4" w:space="0" w:color="auto"/>
              <w:left w:val="single" w:sz="4" w:space="0" w:color="auto"/>
              <w:bottom w:val="single" w:sz="4" w:space="0" w:color="auto"/>
              <w:right w:val="single" w:sz="4" w:space="0" w:color="auto"/>
            </w:tcBorders>
          </w:tcPr>
          <w:p w14:paraId="2C0D9B0A" w14:textId="44A2B359" w:rsidR="00F44410" w:rsidRDefault="00F44410" w:rsidP="00F44410">
            <w:r>
              <w:rPr>
                <w:rFonts w:hint="eastAsia"/>
              </w:rPr>
              <w:t>M</w:t>
            </w:r>
            <w:r>
              <w:t>oderator</w:t>
            </w:r>
          </w:p>
        </w:tc>
        <w:tc>
          <w:tcPr>
            <w:tcW w:w="7840" w:type="dxa"/>
            <w:tcBorders>
              <w:top w:val="single" w:sz="4" w:space="0" w:color="auto"/>
              <w:left w:val="single" w:sz="4" w:space="0" w:color="auto"/>
              <w:bottom w:val="single" w:sz="4" w:space="0" w:color="auto"/>
              <w:right w:val="single" w:sz="4" w:space="0" w:color="auto"/>
            </w:tcBorders>
          </w:tcPr>
          <w:p w14:paraId="30C72CAF" w14:textId="4D83EED4" w:rsidR="00F44410" w:rsidRDefault="00F44410" w:rsidP="00F44410">
            <w:r>
              <w:rPr>
                <w:rFonts w:hint="eastAsia"/>
              </w:rPr>
              <w:t>@</w:t>
            </w:r>
            <w:r>
              <w:t>Nokia</w:t>
            </w:r>
            <w:r w:rsidR="00385360">
              <w:t>@Intel</w:t>
            </w:r>
            <w:r>
              <w:t xml:space="preserve">, My intention is Option 1.  Regarding the contradiction, is the following update acceptable? </w:t>
            </w:r>
          </w:p>
          <w:p w14:paraId="6409F6C3" w14:textId="77777777" w:rsidR="00F44410" w:rsidRDefault="00F44410" w:rsidP="00F44410">
            <w:r>
              <w:t>Regarding your question “</w:t>
            </w:r>
            <w:r>
              <w:rPr>
                <w:lang w:eastAsia="zh-CN"/>
              </w:rPr>
              <w:t xml:space="preserve">are the group/FL confident of the Q// comment above about there being no fundamental difference? </w:t>
            </w:r>
            <w:r>
              <w:t xml:space="preserve">”, my understanding is that there may be some difference between the HARQ-ACK feedback design for the two cases (i.e., </w:t>
            </w:r>
            <w:r w:rsidRPr="00EA5748">
              <w:t>FDMed PDSCH+GC-PDSCH and FDMed GC-PDSCH+GC-PDSCH</w:t>
            </w:r>
            <w:r>
              <w:t>). But hope companies can share their views on this.</w:t>
            </w:r>
          </w:p>
          <w:p w14:paraId="6D4C71BA" w14:textId="77777777" w:rsidR="00F44410" w:rsidRDefault="00F44410" w:rsidP="00F44410">
            <w:pPr>
              <w:widowControl w:val="0"/>
              <w:spacing w:after="120"/>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28B3D313" w14:textId="77777777" w:rsidR="00F44410" w:rsidRDefault="00F44410" w:rsidP="00F44410">
            <w:pPr>
              <w:widowControl w:val="0"/>
              <w:spacing w:after="120"/>
              <w:rPr>
                <w:lang w:eastAsia="zh-CN"/>
              </w:rPr>
            </w:pPr>
            <w:r>
              <w:rPr>
                <w:lang w:eastAsia="zh-CN"/>
              </w:rPr>
              <w:t xml:space="preserve">At least support the following cases </w:t>
            </w:r>
            <w:r w:rsidRPr="00DE11B0">
              <w:rPr>
                <w:lang w:eastAsia="zh-CN"/>
              </w:rPr>
              <w:t xml:space="preserve">for simultaneous reception of </w:t>
            </w:r>
            <w:del w:id="237" w:author="Wang Fei" w:date="2021-02-03T11:30:00Z">
              <w:r w:rsidRPr="00DE11B0" w:rsidDel="001A29EC">
                <w:rPr>
                  <w:lang w:eastAsia="zh-CN"/>
                </w:rPr>
                <w:delText xml:space="preserve">unicast </w:delText>
              </w:r>
            </w:del>
            <w:ins w:id="238" w:author="Wang Fei" w:date="2021-02-03T11:30:00Z">
              <w:r>
                <w:rPr>
                  <w:lang w:eastAsia="zh-CN"/>
                </w:rPr>
                <w:t>multiple</w:t>
              </w:r>
              <w:r w:rsidRPr="00DE11B0">
                <w:rPr>
                  <w:lang w:eastAsia="zh-CN"/>
                </w:rPr>
                <w:t xml:space="preserve"> </w:t>
              </w:r>
            </w:ins>
            <w:r w:rsidRPr="00DE11B0">
              <w:rPr>
                <w:lang w:eastAsia="zh-CN"/>
              </w:rPr>
              <w:t>PDSCH</w:t>
            </w:r>
            <w:ins w:id="239" w:author="Wang Fei" w:date="2021-02-03T11:30:00Z">
              <w:r>
                <w:rPr>
                  <w:lang w:eastAsia="zh-CN"/>
                </w:rPr>
                <w:t>s</w:t>
              </w:r>
            </w:ins>
            <w:r w:rsidRPr="00DE11B0">
              <w:rPr>
                <w:lang w:eastAsia="zh-CN"/>
              </w:rPr>
              <w:t xml:space="preserve"> </w:t>
            </w:r>
            <w:del w:id="240" w:author="Wang Fei" w:date="2021-02-03T11:30:00Z">
              <w:r w:rsidRPr="00DE11B0" w:rsidDel="001A29EC">
                <w:rPr>
                  <w:lang w:eastAsia="zh-CN"/>
                </w:rPr>
                <w:delText xml:space="preserve">and group-common PDSCH </w:delText>
              </w:r>
            </w:del>
            <w:r w:rsidRPr="00DE11B0">
              <w:rPr>
                <w:lang w:eastAsia="zh-CN"/>
              </w:rPr>
              <w:t>in a slot</w:t>
            </w:r>
            <w:ins w:id="241" w:author="Wang Fei" w:date="2021-02-03T11:30:00Z">
              <w:r>
                <w:rPr>
                  <w:lang w:eastAsia="zh-CN"/>
                </w:rPr>
                <w:t xml:space="preserve"> for MBS</w:t>
              </w:r>
            </w:ins>
            <w:r w:rsidRPr="00DE11B0">
              <w:rPr>
                <w:lang w:eastAsia="zh-CN"/>
              </w:rPr>
              <w:t xml:space="preserve"> based on UE capability for RRC_CONNECTED Ues</w:t>
            </w:r>
          </w:p>
          <w:p w14:paraId="15B545F7" w14:textId="77777777" w:rsidR="00F44410" w:rsidRPr="00561D1E" w:rsidRDefault="00F44410" w:rsidP="00F44410">
            <w:pPr>
              <w:pStyle w:val="afc"/>
              <w:widowControl w:val="0"/>
              <w:numPr>
                <w:ilvl w:val="0"/>
                <w:numId w:val="60"/>
              </w:numPr>
              <w:spacing w:after="120"/>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6649C1D6" w14:textId="77777777" w:rsidR="00F44410" w:rsidRPr="00561D1E" w:rsidRDefault="00F44410" w:rsidP="00F44410">
            <w:pPr>
              <w:pStyle w:val="afc"/>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369E15EB" w14:textId="77777777" w:rsidR="00F44410" w:rsidRPr="00561D1E" w:rsidRDefault="00F44410" w:rsidP="00F44410">
            <w:pPr>
              <w:pStyle w:val="afc"/>
              <w:widowControl w:val="0"/>
              <w:numPr>
                <w:ilvl w:val="0"/>
                <w:numId w:val="60"/>
              </w:numPr>
              <w:spacing w:after="120"/>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69BBB6C7" w14:textId="77777777" w:rsidR="00F44410" w:rsidRPr="00561D1E" w:rsidRDefault="00F44410" w:rsidP="00F44410">
            <w:pPr>
              <w:pStyle w:val="afc"/>
              <w:widowControl w:val="0"/>
              <w:numPr>
                <w:ilvl w:val="1"/>
                <w:numId w:val="60"/>
              </w:numPr>
              <w:spacing w:after="120"/>
              <w:rPr>
                <w:szCs w:val="20"/>
                <w:lang w:eastAsia="zh-CN"/>
              </w:rPr>
            </w:pPr>
            <w:r w:rsidRPr="00561D1E">
              <w:rPr>
                <w:rFonts w:eastAsiaTheme="minorEastAsia" w:hint="eastAsia"/>
                <w:szCs w:val="20"/>
                <w:lang w:eastAsia="zh-CN"/>
              </w:rPr>
              <w:lastRenderedPageBreak/>
              <w:t>F</w:t>
            </w:r>
            <w:r w:rsidRPr="00561D1E">
              <w:rPr>
                <w:rFonts w:eastAsiaTheme="minorEastAsia"/>
                <w:szCs w:val="20"/>
                <w:lang w:eastAsia="zh-CN"/>
              </w:rPr>
              <w:t>FS: the value(s) of N</w:t>
            </w:r>
          </w:p>
          <w:p w14:paraId="615FEB66" w14:textId="77777777" w:rsidR="00F44410" w:rsidRPr="00561D1E" w:rsidRDefault="00F44410" w:rsidP="00F44410">
            <w:pPr>
              <w:pStyle w:val="afc"/>
              <w:widowControl w:val="0"/>
              <w:numPr>
                <w:ilvl w:val="0"/>
                <w:numId w:val="60"/>
              </w:numPr>
              <w:spacing w:after="120"/>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37D6929B" w14:textId="77777777" w:rsidR="00F44410" w:rsidRPr="00561D1E" w:rsidRDefault="00F44410" w:rsidP="00F44410">
            <w:pPr>
              <w:pStyle w:val="afc"/>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35399966" w14:textId="77777777" w:rsidR="00A21816" w:rsidRPr="00A21816" w:rsidRDefault="00F44410" w:rsidP="00A21816">
            <w:pPr>
              <w:pStyle w:val="afc"/>
              <w:widowControl w:val="0"/>
              <w:numPr>
                <w:ilvl w:val="0"/>
                <w:numId w:val="60"/>
              </w:numPr>
              <w:spacing w:after="120"/>
            </w:pPr>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r>
              <w:rPr>
                <w:szCs w:val="20"/>
                <w:lang w:eastAsia="zh-CN"/>
              </w:rPr>
              <w:t xml:space="preserve">using different G-RNTIs </w:t>
            </w:r>
            <w:r w:rsidRPr="00821121">
              <w:rPr>
                <w:szCs w:val="20"/>
                <w:lang w:eastAsia="zh-CN"/>
              </w:rPr>
              <w:t>in a slot</w:t>
            </w:r>
            <w:r w:rsidRPr="00821121">
              <w:rPr>
                <w:rFonts w:eastAsiaTheme="minorEastAsia"/>
                <w:szCs w:val="20"/>
                <w:lang w:eastAsia="zh-CN"/>
              </w:rPr>
              <w:t xml:space="preserve"> per CC</w:t>
            </w:r>
          </w:p>
          <w:p w14:paraId="2101AC12" w14:textId="4EA89A70" w:rsidR="00F44410" w:rsidRDefault="00F44410" w:rsidP="00A21816">
            <w:pPr>
              <w:pStyle w:val="afc"/>
              <w:widowControl w:val="0"/>
              <w:numPr>
                <w:ilvl w:val="1"/>
                <w:numId w:val="60"/>
              </w:numPr>
              <w:spacing w:after="120"/>
            </w:pPr>
            <w:r w:rsidRPr="00821121">
              <w:rPr>
                <w:szCs w:val="20"/>
                <w:lang w:eastAsia="zh-CN"/>
              </w:rPr>
              <w:t>FFS whether T&gt;2 is supported or not</w:t>
            </w:r>
          </w:p>
        </w:tc>
      </w:tr>
      <w:tr w:rsidR="00B02429" w:rsidRPr="00F27FE1" w14:paraId="0EB59FC1" w14:textId="77777777" w:rsidTr="008742C0">
        <w:tc>
          <w:tcPr>
            <w:tcW w:w="2122" w:type="dxa"/>
            <w:tcBorders>
              <w:top w:val="single" w:sz="4" w:space="0" w:color="auto"/>
              <w:left w:val="single" w:sz="4" w:space="0" w:color="auto"/>
              <w:bottom w:val="single" w:sz="4" w:space="0" w:color="auto"/>
              <w:right w:val="single" w:sz="4" w:space="0" w:color="auto"/>
            </w:tcBorders>
          </w:tcPr>
          <w:p w14:paraId="6F07FD10" w14:textId="68BE7432" w:rsidR="00B02429" w:rsidRDefault="00B02429" w:rsidP="00F44410">
            <w: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559AF884" w14:textId="77777777" w:rsidR="00B02429" w:rsidRDefault="00B02429" w:rsidP="00B02429">
            <w:pPr>
              <w:rPr>
                <w:lang w:eastAsia="zh-CN"/>
              </w:rPr>
            </w:pPr>
            <w:r>
              <w:t xml:space="preserve">We cann’t accept the reason just other NR </w:t>
            </w:r>
            <w:r>
              <w:rPr>
                <w:rFonts w:hint="eastAsia"/>
                <w:lang w:eastAsia="zh-CN"/>
              </w:rPr>
              <w:t>fe</w:t>
            </w:r>
            <w:r>
              <w:rPr>
                <w:lang w:eastAsia="zh-CN"/>
              </w:rPr>
              <w:t xml:space="preserve">ature supports similar capability, then NR multicast service also need to support this capability. We don’t see any benefit to support multiple FDMed group common PDSCH reception within one slot. Besides, the </w:t>
            </w:r>
            <w:r>
              <w:rPr>
                <w:rFonts w:hint="eastAsia"/>
                <w:lang w:eastAsia="zh-CN"/>
              </w:rPr>
              <w:t>ag</w:t>
            </w:r>
            <w:r>
              <w:rPr>
                <w:lang w:eastAsia="zh-CN"/>
              </w:rPr>
              <w:t xml:space="preserve">reed WID for MBS have a restriction and assumptions as copied </w:t>
            </w:r>
            <w:r>
              <w:rPr>
                <w:rFonts w:hint="eastAsia"/>
                <w:lang w:eastAsia="zh-CN"/>
              </w:rPr>
              <w:t>following</w:t>
            </w:r>
            <w:r>
              <w:rPr>
                <w:lang w:eastAsia="zh-CN"/>
              </w:rPr>
              <w:t>:</w:t>
            </w:r>
          </w:p>
          <w:tbl>
            <w:tblPr>
              <w:tblStyle w:val="af5"/>
              <w:tblW w:w="0" w:type="auto"/>
              <w:tblLook w:val="04A0" w:firstRow="1" w:lastRow="0" w:firstColumn="1" w:lastColumn="0" w:noHBand="0" w:noVBand="1"/>
            </w:tblPr>
            <w:tblGrid>
              <w:gridCol w:w="7614"/>
            </w:tblGrid>
            <w:tr w:rsidR="00B02429" w14:paraId="78E6408D" w14:textId="77777777" w:rsidTr="00CE0423">
              <w:tc>
                <w:tcPr>
                  <w:tcW w:w="7614" w:type="dxa"/>
                </w:tcPr>
                <w:p w14:paraId="353CCF86" w14:textId="77777777" w:rsidR="00B02429" w:rsidRPr="007E096E" w:rsidRDefault="00B02429" w:rsidP="00B02429">
                  <w:pPr>
                    <w:spacing w:after="180"/>
                    <w:rPr>
                      <w:highlight w:val="yellow"/>
                      <w:lang w:val="en-GB" w:eastAsia="zh-CN"/>
                    </w:rPr>
                  </w:pPr>
                  <w:r w:rsidRPr="007E096E">
                    <w:rPr>
                      <w:highlight w:val="yellow"/>
                      <w:u w:val="single"/>
                      <w:lang w:val="en-GB" w:eastAsia="zh-CN"/>
                    </w:rPr>
                    <w:t>Restrictions and assumptions</w:t>
                  </w:r>
                  <w:r w:rsidRPr="007E096E">
                    <w:rPr>
                      <w:highlight w:val="yellow"/>
                      <w:lang w:val="en-GB" w:eastAsia="zh-CN"/>
                    </w:rPr>
                    <w:t>:</w:t>
                  </w:r>
                </w:p>
                <w:p w14:paraId="78F20CE9" w14:textId="77777777" w:rsidR="00B02429" w:rsidRPr="007E096E" w:rsidRDefault="00B02429" w:rsidP="00B02429">
                  <w:pPr>
                    <w:spacing w:after="180"/>
                    <w:rPr>
                      <w:lang w:val="en-GB" w:eastAsia="en-GB"/>
                    </w:rPr>
                  </w:pPr>
                  <w:r w:rsidRPr="007E096E">
                    <w:rPr>
                      <w:highlight w:val="yellow"/>
                      <w:lang w:val="en-GB" w:eastAsia="en-GB"/>
                    </w:rPr>
                    <w:t>In order to facilitate implementation and deployment of the feature, the overall implementation impact should be limited, and the UE complexity should be minimized (e.g. device hardware impact should be avoided).</w:t>
                  </w:r>
                  <w:r w:rsidRPr="007E096E">
                    <w:rPr>
                      <w:lang w:val="en-GB" w:eastAsia="en-GB"/>
                    </w:rPr>
                    <w:t xml:space="preserve"> </w:t>
                  </w:r>
                </w:p>
              </w:tc>
            </w:tr>
          </w:tbl>
          <w:p w14:paraId="20844E1E" w14:textId="5DE4D8A2" w:rsidR="00B02429" w:rsidRDefault="00B02429" w:rsidP="00B02429">
            <w:r>
              <w:t>Considering above reasons, we don’t support case 5.</w:t>
            </w:r>
          </w:p>
        </w:tc>
      </w:tr>
      <w:tr w:rsidR="007741F2" w:rsidRPr="00F27FE1" w14:paraId="1112238B" w14:textId="77777777" w:rsidTr="008742C0">
        <w:tc>
          <w:tcPr>
            <w:tcW w:w="2122" w:type="dxa"/>
            <w:tcBorders>
              <w:top w:val="single" w:sz="4" w:space="0" w:color="auto"/>
              <w:left w:val="single" w:sz="4" w:space="0" w:color="auto"/>
              <w:bottom w:val="single" w:sz="4" w:space="0" w:color="auto"/>
              <w:right w:val="single" w:sz="4" w:space="0" w:color="auto"/>
            </w:tcBorders>
          </w:tcPr>
          <w:p w14:paraId="53284BE9" w14:textId="37E6DE37" w:rsidR="007741F2" w:rsidRDefault="003D18F9" w:rsidP="007741F2">
            <w:r>
              <w:rPr>
                <w:lang w:eastAsia="zh-CN"/>
              </w:rPr>
              <w:t>V</w:t>
            </w:r>
            <w:r w:rsidR="007741F2">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BF5001D" w14:textId="1CA7A53E" w:rsidR="007741F2" w:rsidRDefault="007741F2" w:rsidP="007741F2">
            <w:r>
              <w:rPr>
                <w:lang w:eastAsia="zh-CN"/>
              </w:rPr>
              <w:t xml:space="preserve">We are generally fine with the </w:t>
            </w:r>
            <w:r w:rsidRPr="001F13E0">
              <w:rPr>
                <w:lang w:eastAsia="zh-CN"/>
              </w:rPr>
              <w:t>Updated Proposal 5-2</w:t>
            </w:r>
            <w:r>
              <w:rPr>
                <w:lang w:eastAsia="zh-CN"/>
              </w:rPr>
              <w:t>. For case 1, there seems no “</w:t>
            </w:r>
            <w:r w:rsidRPr="001F13E0">
              <w:rPr>
                <w:color w:val="000000" w:themeColor="text1"/>
                <w:lang w:eastAsia="zh-CN"/>
              </w:rPr>
              <w:t>multiple PDSCHs in a slot for MBS”</w:t>
            </w:r>
            <w:r>
              <w:rPr>
                <w:color w:val="000000" w:themeColor="text1"/>
                <w:lang w:eastAsia="zh-CN"/>
              </w:rPr>
              <w:t xml:space="preserve"> which is not consistent with the main bullet.</w:t>
            </w:r>
          </w:p>
        </w:tc>
      </w:tr>
      <w:tr w:rsidR="009946C0" w:rsidRPr="00F27FE1" w14:paraId="3C4658C8" w14:textId="77777777" w:rsidTr="008742C0">
        <w:tc>
          <w:tcPr>
            <w:tcW w:w="2122" w:type="dxa"/>
            <w:tcBorders>
              <w:top w:val="single" w:sz="4" w:space="0" w:color="auto"/>
              <w:left w:val="single" w:sz="4" w:space="0" w:color="auto"/>
              <w:bottom w:val="single" w:sz="4" w:space="0" w:color="auto"/>
              <w:right w:val="single" w:sz="4" w:space="0" w:color="auto"/>
            </w:tcBorders>
          </w:tcPr>
          <w:p w14:paraId="057E121B" w14:textId="4CF10CE1" w:rsidR="009946C0" w:rsidRDefault="009946C0" w:rsidP="009946C0">
            <w:pPr>
              <w:rPr>
                <w:lang w:eastAsia="zh-CN"/>
              </w:rPr>
            </w:pPr>
            <w:r>
              <w:t>Apple</w:t>
            </w:r>
          </w:p>
        </w:tc>
        <w:tc>
          <w:tcPr>
            <w:tcW w:w="7840" w:type="dxa"/>
            <w:tcBorders>
              <w:top w:val="single" w:sz="4" w:space="0" w:color="auto"/>
              <w:left w:val="single" w:sz="4" w:space="0" w:color="auto"/>
              <w:bottom w:val="single" w:sz="4" w:space="0" w:color="auto"/>
              <w:right w:val="single" w:sz="4" w:space="0" w:color="auto"/>
            </w:tcBorders>
          </w:tcPr>
          <w:p w14:paraId="5687FC43" w14:textId="77777777" w:rsidR="009946C0" w:rsidRDefault="009946C0" w:rsidP="009946C0">
            <w:r>
              <w:t xml:space="preserve">I would like to clarify Proposal 5 and Proposal 5-2 together. </w:t>
            </w:r>
          </w:p>
          <w:p w14:paraId="39E57F17" w14:textId="77777777" w:rsidR="009946C0" w:rsidRDefault="009946C0" w:rsidP="009946C0">
            <w:r>
              <w:t>For Proposal 5, UE PDSCH TDM reception capability is defined  as 1/2/4/7, whatever the PDSCH is unicast or MBS PDSCH.</w:t>
            </w:r>
          </w:p>
          <w:p w14:paraId="34496CA6" w14:textId="77777777" w:rsidR="009946C0" w:rsidRDefault="009946C0" w:rsidP="009946C0">
            <w:r>
              <w:t xml:space="preserve">For Proposal 5-2, UE capability for Unicast and MBS PDSCH TDM reception is defined in case 1 and case 3. </w:t>
            </w:r>
          </w:p>
          <w:p w14:paraId="7FD9E73B" w14:textId="77777777" w:rsidR="009946C0" w:rsidRDefault="009946C0" w:rsidP="009946C0">
            <w:r>
              <w:t>How to understanind both proposals? Any relations or limitations between two proposals.</w:t>
            </w:r>
          </w:p>
          <w:p w14:paraId="50893F18" w14:textId="6588B4D9" w:rsidR="009946C0" w:rsidRDefault="009946C0" w:rsidP="009946C0">
            <w:pPr>
              <w:rPr>
                <w:lang w:eastAsia="zh-CN"/>
              </w:rPr>
            </w:pPr>
            <w:r>
              <w:t xml:space="preserve"> Another comments on case 5 of proposal 5-2, G-RNTI is not defined or used in previous discussion, it could be better to give the explaination or common term to replace.</w:t>
            </w:r>
          </w:p>
        </w:tc>
      </w:tr>
      <w:tr w:rsidR="004D2F9E" w:rsidRPr="00F27FE1" w14:paraId="37E3DA5C" w14:textId="77777777" w:rsidTr="008742C0">
        <w:tc>
          <w:tcPr>
            <w:tcW w:w="2122" w:type="dxa"/>
            <w:tcBorders>
              <w:top w:val="single" w:sz="4" w:space="0" w:color="auto"/>
              <w:left w:val="single" w:sz="4" w:space="0" w:color="auto"/>
              <w:bottom w:val="single" w:sz="4" w:space="0" w:color="auto"/>
              <w:right w:val="single" w:sz="4" w:space="0" w:color="auto"/>
            </w:tcBorders>
          </w:tcPr>
          <w:p w14:paraId="6FC29287" w14:textId="3E4346D6" w:rsidR="004D2F9E" w:rsidRDefault="004D2F9E" w:rsidP="009946C0">
            <w:r>
              <w:t>Nokia, NSB</w:t>
            </w:r>
          </w:p>
        </w:tc>
        <w:tc>
          <w:tcPr>
            <w:tcW w:w="7840" w:type="dxa"/>
            <w:tcBorders>
              <w:top w:val="single" w:sz="4" w:space="0" w:color="auto"/>
              <w:left w:val="single" w:sz="4" w:space="0" w:color="auto"/>
              <w:bottom w:val="single" w:sz="4" w:space="0" w:color="auto"/>
              <w:right w:val="single" w:sz="4" w:space="0" w:color="auto"/>
            </w:tcBorders>
          </w:tcPr>
          <w:p w14:paraId="5FA38ECD" w14:textId="77777777" w:rsidR="004D2F9E" w:rsidRDefault="004D2F9E" w:rsidP="009946C0">
            <w:r>
              <w:t>Regarding moderator’s question about HARQ ACK design for the two cases:</w:t>
            </w:r>
          </w:p>
          <w:p w14:paraId="4AA4C45D" w14:textId="4784C6CD" w:rsidR="004D2F9E" w:rsidRDefault="004D2F9E" w:rsidP="009946C0">
            <w:r w:rsidRPr="004D2F9E">
              <w:t>We believe that the feedback design can change depending on unicast/multicast and multicast/multicast FDM-ing, especially in case NACK-only feedback is supported, which is quite likely based on the final proposals</w:t>
            </w:r>
            <w:r>
              <w:t xml:space="preserve"> currently being discussed as part of that topic</w:t>
            </w:r>
            <w:r w:rsidRPr="004D2F9E">
              <w:t xml:space="preserve">. In </w:t>
            </w:r>
            <w:r>
              <w:t xml:space="preserve">the </w:t>
            </w:r>
            <w:r w:rsidRPr="004D2F9E">
              <w:t xml:space="preserve">reliability FL summary, there are proposals that are explicitly mentioning to study some special cases if FDM between multicast and multicast is agreed, which are indications of feedback design changes. </w:t>
            </w:r>
          </w:p>
          <w:p w14:paraId="4BCB7393" w14:textId="75487F50" w:rsidR="00D07AF8" w:rsidRDefault="00D07AF8" w:rsidP="009946C0">
            <w:r>
              <w:t>Taking this factor into account and considering the agreement from RAN1 #102-e, we propose the following update, in order to make it apparent regarding the cases for FDM that are supported:</w:t>
            </w:r>
          </w:p>
          <w:p w14:paraId="3C46521E" w14:textId="77777777" w:rsidR="00D07AF8" w:rsidRDefault="00D07AF8" w:rsidP="00D07AF8">
            <w:pPr>
              <w:widowControl w:val="0"/>
              <w:spacing w:after="120"/>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70C929C7" w14:textId="77777777" w:rsidR="00D07AF8" w:rsidRDefault="00D07AF8" w:rsidP="00D07AF8">
            <w:pPr>
              <w:widowControl w:val="0"/>
              <w:spacing w:after="120"/>
              <w:rPr>
                <w:lang w:eastAsia="zh-CN"/>
              </w:rPr>
            </w:pPr>
            <w:r>
              <w:rPr>
                <w:lang w:eastAsia="zh-CN"/>
              </w:rPr>
              <w:lastRenderedPageBreak/>
              <w:t xml:space="preserve">At least support the following cases </w:t>
            </w:r>
            <w:r w:rsidRPr="00DE11B0">
              <w:rPr>
                <w:lang w:eastAsia="zh-CN"/>
              </w:rPr>
              <w:t xml:space="preserve">for simultaneous reception of </w:t>
            </w:r>
            <w:del w:id="242" w:author="Wang Fei" w:date="2021-02-03T11:30:00Z">
              <w:r w:rsidRPr="00DE11B0" w:rsidDel="001A29EC">
                <w:rPr>
                  <w:lang w:eastAsia="zh-CN"/>
                </w:rPr>
                <w:delText xml:space="preserve">unicast </w:delText>
              </w:r>
            </w:del>
            <w:ins w:id="243" w:author="Wang Fei" w:date="2021-02-03T11:30:00Z">
              <w:r>
                <w:rPr>
                  <w:lang w:eastAsia="zh-CN"/>
                </w:rPr>
                <w:t>multiple</w:t>
              </w:r>
              <w:r w:rsidRPr="00DE11B0">
                <w:rPr>
                  <w:lang w:eastAsia="zh-CN"/>
                </w:rPr>
                <w:t xml:space="preserve"> </w:t>
              </w:r>
            </w:ins>
            <w:r w:rsidRPr="00DE11B0">
              <w:rPr>
                <w:lang w:eastAsia="zh-CN"/>
              </w:rPr>
              <w:t>PDSCH</w:t>
            </w:r>
            <w:ins w:id="244" w:author="Wang Fei" w:date="2021-02-03T11:30:00Z">
              <w:r>
                <w:rPr>
                  <w:lang w:eastAsia="zh-CN"/>
                </w:rPr>
                <w:t>s</w:t>
              </w:r>
            </w:ins>
            <w:r w:rsidRPr="00DE11B0">
              <w:rPr>
                <w:lang w:eastAsia="zh-CN"/>
              </w:rPr>
              <w:t xml:space="preserve"> </w:t>
            </w:r>
            <w:del w:id="245" w:author="Wang Fei" w:date="2021-02-03T11:30:00Z">
              <w:r w:rsidRPr="00DE11B0" w:rsidDel="001A29EC">
                <w:rPr>
                  <w:lang w:eastAsia="zh-CN"/>
                </w:rPr>
                <w:delText xml:space="preserve">and group-common PDSCH </w:delText>
              </w:r>
            </w:del>
            <w:r w:rsidRPr="00DE11B0">
              <w:rPr>
                <w:lang w:eastAsia="zh-CN"/>
              </w:rPr>
              <w:t>in a slot</w:t>
            </w:r>
            <w:ins w:id="246" w:author="Wang Fei" w:date="2021-02-03T11:30:00Z">
              <w:r>
                <w:rPr>
                  <w:lang w:eastAsia="zh-CN"/>
                </w:rPr>
                <w:t xml:space="preserve"> for MBS</w:t>
              </w:r>
            </w:ins>
            <w:r w:rsidRPr="00DE11B0">
              <w:rPr>
                <w:lang w:eastAsia="zh-CN"/>
              </w:rPr>
              <w:t xml:space="preserve"> based on UE capability for RRC_CONNECTED Ues</w:t>
            </w:r>
          </w:p>
          <w:p w14:paraId="7054B22C" w14:textId="77777777" w:rsidR="00D07AF8" w:rsidRPr="00561D1E" w:rsidRDefault="00D07AF8" w:rsidP="00D07AF8">
            <w:pPr>
              <w:pStyle w:val="afc"/>
              <w:widowControl w:val="0"/>
              <w:numPr>
                <w:ilvl w:val="0"/>
                <w:numId w:val="60"/>
              </w:numPr>
              <w:spacing w:after="120"/>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7C443DFD" w14:textId="77777777" w:rsidR="00D07AF8" w:rsidRPr="00561D1E" w:rsidRDefault="00D07AF8" w:rsidP="00D07AF8">
            <w:pPr>
              <w:pStyle w:val="afc"/>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610B046D" w14:textId="77777777" w:rsidR="00D07AF8" w:rsidRPr="00561D1E" w:rsidRDefault="00D07AF8" w:rsidP="00D07AF8">
            <w:pPr>
              <w:pStyle w:val="afc"/>
              <w:widowControl w:val="0"/>
              <w:numPr>
                <w:ilvl w:val="0"/>
                <w:numId w:val="60"/>
              </w:numPr>
              <w:spacing w:after="120"/>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7EB5AAA0" w14:textId="77777777" w:rsidR="00D07AF8" w:rsidRPr="00561D1E" w:rsidRDefault="00D07AF8" w:rsidP="00D07AF8">
            <w:pPr>
              <w:pStyle w:val="afc"/>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1A5FC4F2" w14:textId="77777777" w:rsidR="00D07AF8" w:rsidRPr="00561D1E" w:rsidRDefault="00D07AF8" w:rsidP="00D07AF8">
            <w:pPr>
              <w:pStyle w:val="afc"/>
              <w:widowControl w:val="0"/>
              <w:numPr>
                <w:ilvl w:val="0"/>
                <w:numId w:val="60"/>
              </w:numPr>
              <w:spacing w:after="120"/>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67134576" w14:textId="77777777" w:rsidR="00D07AF8" w:rsidRPr="00561D1E" w:rsidRDefault="00D07AF8" w:rsidP="00D07AF8">
            <w:pPr>
              <w:pStyle w:val="afc"/>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695CBFFE" w14:textId="77777777" w:rsidR="00D07AF8" w:rsidRPr="00A21816" w:rsidRDefault="00D07AF8" w:rsidP="00D07AF8">
            <w:pPr>
              <w:pStyle w:val="afc"/>
              <w:widowControl w:val="0"/>
              <w:numPr>
                <w:ilvl w:val="0"/>
                <w:numId w:val="60"/>
              </w:numPr>
              <w:spacing w:after="120"/>
            </w:pPr>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r>
              <w:rPr>
                <w:szCs w:val="20"/>
                <w:lang w:eastAsia="zh-CN"/>
              </w:rPr>
              <w:t xml:space="preserve">using different G-RNTIs </w:t>
            </w:r>
            <w:r w:rsidRPr="00821121">
              <w:rPr>
                <w:szCs w:val="20"/>
                <w:lang w:eastAsia="zh-CN"/>
              </w:rPr>
              <w:t>in a slot</w:t>
            </w:r>
            <w:r w:rsidRPr="00821121">
              <w:rPr>
                <w:rFonts w:eastAsiaTheme="minorEastAsia"/>
                <w:szCs w:val="20"/>
                <w:lang w:eastAsia="zh-CN"/>
              </w:rPr>
              <w:t xml:space="preserve"> per CC</w:t>
            </w:r>
          </w:p>
          <w:p w14:paraId="44DADF71" w14:textId="77777777" w:rsidR="004D2F9E" w:rsidRPr="00D07AF8" w:rsidRDefault="00D07AF8" w:rsidP="00D07AF8">
            <w:pPr>
              <w:pStyle w:val="afc"/>
              <w:widowControl w:val="0"/>
              <w:numPr>
                <w:ilvl w:val="1"/>
                <w:numId w:val="60"/>
              </w:numPr>
              <w:spacing w:after="120"/>
              <w:rPr>
                <w:rFonts w:eastAsiaTheme="minorEastAsia"/>
                <w:szCs w:val="20"/>
                <w:lang w:eastAsia="zh-CN"/>
              </w:rPr>
            </w:pPr>
            <w:r w:rsidRPr="00D07AF8">
              <w:rPr>
                <w:rFonts w:eastAsiaTheme="minorEastAsia"/>
                <w:szCs w:val="20"/>
                <w:lang w:eastAsia="zh-CN"/>
              </w:rPr>
              <w:t>FFS whether T&gt;2 is supported or not</w:t>
            </w:r>
          </w:p>
          <w:p w14:paraId="56EDB178" w14:textId="64CE689D" w:rsidR="00D07AF8" w:rsidRPr="00D07AF8" w:rsidRDefault="00D07AF8" w:rsidP="00D07AF8">
            <w:pPr>
              <w:pStyle w:val="afc"/>
              <w:widowControl w:val="0"/>
              <w:numPr>
                <w:ilvl w:val="0"/>
                <w:numId w:val="60"/>
              </w:numPr>
              <w:spacing w:after="120"/>
              <w:rPr>
                <w:color w:val="ED7D31" w:themeColor="accent2"/>
              </w:rPr>
            </w:pPr>
            <w:r w:rsidRPr="00D07AF8">
              <w:rPr>
                <w:color w:val="ED7D31" w:themeColor="accent2"/>
                <w:szCs w:val="20"/>
                <w:lang w:eastAsia="zh-CN"/>
              </w:rPr>
              <w:t>Case 6: support FDM among at least F (F≥1) group-common PDSCH and unicast PDSCH in a slot per CC</w:t>
            </w:r>
          </w:p>
          <w:p w14:paraId="77BE1A56" w14:textId="40C3D706" w:rsidR="00D07AF8" w:rsidRPr="00D07AF8" w:rsidRDefault="00D07AF8" w:rsidP="00D07AF8">
            <w:pPr>
              <w:pStyle w:val="afc"/>
              <w:widowControl w:val="0"/>
              <w:numPr>
                <w:ilvl w:val="1"/>
                <w:numId w:val="60"/>
              </w:numPr>
              <w:spacing w:after="120"/>
              <w:rPr>
                <w:rFonts w:eastAsiaTheme="minorEastAsia"/>
                <w:color w:val="ED7D31" w:themeColor="accent2"/>
                <w:szCs w:val="20"/>
                <w:lang w:eastAsia="zh-CN"/>
              </w:rPr>
            </w:pPr>
            <w:r w:rsidRPr="00D07AF8">
              <w:rPr>
                <w:rFonts w:eastAsiaTheme="minorEastAsia"/>
                <w:color w:val="ED7D31" w:themeColor="accent2"/>
                <w:szCs w:val="20"/>
                <w:lang w:eastAsia="zh-CN"/>
              </w:rPr>
              <w:t>FFS: the value(s) of F</w:t>
            </w:r>
          </w:p>
          <w:p w14:paraId="7CAB6925" w14:textId="77777777" w:rsidR="00D07AF8" w:rsidRDefault="00D07AF8" w:rsidP="00D07AF8"/>
          <w:p w14:paraId="167C415A" w14:textId="5B8E49A0" w:rsidR="00D07AF8" w:rsidRDefault="00D07AF8" w:rsidP="00D07AF8"/>
        </w:tc>
      </w:tr>
      <w:tr w:rsidR="003D18F9" w:rsidRPr="00F27FE1" w14:paraId="1B0B9416" w14:textId="77777777" w:rsidTr="008742C0">
        <w:tc>
          <w:tcPr>
            <w:tcW w:w="2122" w:type="dxa"/>
            <w:tcBorders>
              <w:top w:val="single" w:sz="4" w:space="0" w:color="auto"/>
              <w:left w:val="single" w:sz="4" w:space="0" w:color="auto"/>
              <w:bottom w:val="single" w:sz="4" w:space="0" w:color="auto"/>
              <w:right w:val="single" w:sz="4" w:space="0" w:color="auto"/>
            </w:tcBorders>
          </w:tcPr>
          <w:p w14:paraId="2AB35CBB" w14:textId="3E743F15" w:rsidR="003D18F9" w:rsidRDefault="003D18F9" w:rsidP="003D18F9">
            <w:r>
              <w:rPr>
                <w:rFonts w:hint="eastAsia"/>
              </w:rPr>
              <w:lastRenderedPageBreak/>
              <w:t>M</w:t>
            </w:r>
            <w:r>
              <w:t>oderator</w:t>
            </w:r>
          </w:p>
        </w:tc>
        <w:tc>
          <w:tcPr>
            <w:tcW w:w="7840" w:type="dxa"/>
            <w:tcBorders>
              <w:top w:val="single" w:sz="4" w:space="0" w:color="auto"/>
              <w:left w:val="single" w:sz="4" w:space="0" w:color="auto"/>
              <w:bottom w:val="single" w:sz="4" w:space="0" w:color="auto"/>
              <w:right w:val="single" w:sz="4" w:space="0" w:color="auto"/>
            </w:tcBorders>
          </w:tcPr>
          <w:p w14:paraId="0CA4D343" w14:textId="77777777" w:rsidR="003D18F9" w:rsidRDefault="003D18F9" w:rsidP="003D18F9">
            <w:r>
              <w:rPr>
                <w:rFonts w:hint="eastAsia"/>
              </w:rPr>
              <w:t>P</w:t>
            </w:r>
            <w:r>
              <w:t>roposal 5-1:</w:t>
            </w:r>
          </w:p>
          <w:p w14:paraId="2A496185" w14:textId="38C481E2" w:rsidR="003D18F9" w:rsidRDefault="003D18F9" w:rsidP="003D18F9">
            <w:r>
              <w:rPr>
                <w:rFonts w:hint="eastAsia"/>
              </w:rPr>
              <w:t>B</w:t>
            </w:r>
            <w:r>
              <w:t>ased on companies’ comments, I think we should defer proposal 5-1.</w:t>
            </w:r>
            <w:r w:rsidR="00DF1EF4">
              <w:t xml:space="preserve"> </w:t>
            </w:r>
          </w:p>
          <w:p w14:paraId="5C2EFD49" w14:textId="77777777" w:rsidR="003D18F9" w:rsidRDefault="003D18F9" w:rsidP="003D18F9"/>
          <w:p w14:paraId="11B7CEC9" w14:textId="77777777" w:rsidR="003D18F9" w:rsidRDefault="003D18F9" w:rsidP="003D18F9">
            <w:r>
              <w:rPr>
                <w:rFonts w:hint="eastAsia"/>
              </w:rPr>
              <w:t>P</w:t>
            </w:r>
            <w:r>
              <w:t>roposal 5-2:</w:t>
            </w:r>
          </w:p>
          <w:p w14:paraId="5384B2C2" w14:textId="01F6F08D" w:rsidR="003D18F9" w:rsidRDefault="003D18F9" w:rsidP="003D18F9">
            <w:r>
              <w:t xml:space="preserve">Based on the discussion, </w:t>
            </w:r>
            <w:r w:rsidR="003172BB">
              <w:t xml:space="preserve">since MTK has concern, </w:t>
            </w:r>
            <w:r>
              <w:rPr>
                <w:rFonts w:hint="eastAsia"/>
              </w:rPr>
              <w:t>I</w:t>
            </w:r>
            <w:r>
              <w:t xml:space="preserve"> think it </w:t>
            </w:r>
            <w:r w:rsidR="003172BB">
              <w:t>may</w:t>
            </w:r>
            <w:r>
              <w:t xml:space="preserve"> be better to </w:t>
            </w:r>
            <w:r w:rsidR="003172BB">
              <w:t>leave</w:t>
            </w:r>
            <w:r>
              <w:t xml:space="preserve"> case 5 as FFS.</w:t>
            </w:r>
          </w:p>
          <w:p w14:paraId="3FA7855A" w14:textId="201517F4" w:rsidR="003D18F9" w:rsidRDefault="003D18F9" w:rsidP="003D18F9">
            <w:r>
              <w:rPr>
                <w:rFonts w:hint="eastAsia"/>
              </w:rPr>
              <w:t>@</w:t>
            </w:r>
            <w:r>
              <w:t>Apple, regarding the relation between proposal 5-1 and proposal 5-2, my understanding and intention is that the case 1/2/3 in proposal 5-2 are subjected to the limitation in proposal 5-1, e.g., if UE’s capability in proposal 5-1 is N=4, then for case 1/2/3 in proposal 5-2 the maximum number of PDSCHs in a slot should be not lager than 4.</w:t>
            </w:r>
            <w:r w:rsidR="00915F7F">
              <w:t xml:space="preserve"> Regarding the ‘</w:t>
            </w:r>
            <w:r w:rsidR="00915F7F">
              <w:rPr>
                <w:lang w:eastAsia="zh-CN"/>
              </w:rPr>
              <w:t>using different G-RNTIs</w:t>
            </w:r>
            <w:r w:rsidR="00915F7F">
              <w:t xml:space="preserve">’ in case 5, it was my mistake </w:t>
            </w:r>
            <w:r w:rsidR="006C0A9A">
              <w:t>that I</w:t>
            </w:r>
            <w:r w:rsidR="00915F7F">
              <w:t xml:space="preserve"> use</w:t>
            </w:r>
            <w:r w:rsidR="006C0A9A">
              <w:t>d</w:t>
            </w:r>
            <w:r w:rsidR="00915F7F">
              <w:t xml:space="preserve"> a wrong version for case 5, and I will delete it.</w:t>
            </w:r>
          </w:p>
          <w:p w14:paraId="3DF92BA1" w14:textId="21E11272" w:rsidR="00915F7F" w:rsidRDefault="00915F7F" w:rsidP="003D18F9">
            <w:r>
              <w:rPr>
                <w:rFonts w:hint="eastAsia"/>
              </w:rPr>
              <w:t>@</w:t>
            </w:r>
            <w:r>
              <w:t>Nokia, I added the case 6 in the proposal.</w:t>
            </w:r>
          </w:p>
        </w:tc>
      </w:tr>
    </w:tbl>
    <w:p w14:paraId="3B0E4098" w14:textId="77777777" w:rsidR="00B80AA9" w:rsidRDefault="00B80AA9" w:rsidP="00B80AA9"/>
    <w:p w14:paraId="2CD0DF7C" w14:textId="77777777" w:rsidR="00B80AA9" w:rsidRDefault="00B80AA9" w:rsidP="00B80AA9"/>
    <w:p w14:paraId="641A70D6" w14:textId="77777777" w:rsidR="00B80AA9" w:rsidRDefault="00B80AA9" w:rsidP="00B80AA9">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Pr>
          <w:rFonts w:ascii="Times New Roman" w:hAnsi="Times New Roman"/>
          <w:lang w:val="en-US"/>
        </w:rPr>
        <w:t>th round of email discussion)</w:t>
      </w:r>
    </w:p>
    <w:p w14:paraId="1FD04CA4" w14:textId="77777777" w:rsidR="0070405B" w:rsidRDefault="0070405B" w:rsidP="0070405B">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1518FC62" w14:textId="76137111" w:rsidR="0070405B" w:rsidRDefault="0070405B" w:rsidP="0070405B">
      <w:pPr>
        <w:widowControl w:val="0"/>
        <w:spacing w:after="120"/>
        <w:jc w:val="both"/>
        <w:rPr>
          <w:lang w:eastAsia="zh-CN"/>
        </w:rPr>
      </w:pPr>
      <w:r>
        <w:rPr>
          <w:lang w:eastAsia="zh-CN"/>
        </w:rPr>
        <w:t xml:space="preserve">At least support the following cases </w:t>
      </w:r>
      <w:r w:rsidRPr="00DE11B0">
        <w:rPr>
          <w:lang w:eastAsia="zh-CN"/>
        </w:rPr>
        <w:t xml:space="preserve">for </w:t>
      </w:r>
      <w:ins w:id="247" w:author="Wang Fei" w:date="2021-02-04T04:29:00Z">
        <w:r>
          <w:rPr>
            <w:lang w:eastAsia="zh-CN"/>
          </w:rPr>
          <w:t>PDSCH</w:t>
        </w:r>
        <w:r w:rsidRPr="00DE11B0">
          <w:rPr>
            <w:lang w:eastAsia="zh-CN"/>
          </w:rPr>
          <w:t xml:space="preserve"> reception</w:t>
        </w:r>
      </w:ins>
      <w:ins w:id="248" w:author="Wang Fei" w:date="2021-02-04T04:30:00Z">
        <w:r w:rsidRPr="004355BD">
          <w:rPr>
            <w:lang w:eastAsia="zh-CN"/>
          </w:rPr>
          <w:t xml:space="preserve"> </w:t>
        </w:r>
        <w:r>
          <w:rPr>
            <w:lang w:eastAsia="zh-CN"/>
          </w:rPr>
          <w:t xml:space="preserve">for MBS </w:t>
        </w:r>
      </w:ins>
      <w:del w:id="249" w:author="Wang Fei" w:date="2021-02-04T04:29:00Z">
        <w:r w:rsidRPr="00DE11B0" w:rsidDel="00B61FFC">
          <w:rPr>
            <w:lang w:eastAsia="zh-CN"/>
          </w:rPr>
          <w:delText>simultaneous reception of unicast PDSCH and group-common PDSCH</w:delText>
        </w:r>
      </w:del>
      <w:r w:rsidRPr="00DE11B0">
        <w:rPr>
          <w:lang w:eastAsia="zh-CN"/>
        </w:rPr>
        <w:t xml:space="preserve"> in a slot based on UE capability for RRC_CONNECTED UEs</w:t>
      </w:r>
    </w:p>
    <w:p w14:paraId="7A96F60B" w14:textId="77777777" w:rsidR="0070405B" w:rsidRPr="00561D1E" w:rsidRDefault="0070405B" w:rsidP="0070405B">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0C69F7EA" w14:textId="77777777" w:rsidR="0070405B" w:rsidRPr="00561D1E" w:rsidRDefault="0070405B" w:rsidP="0070405B">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58587F7B" w14:textId="77777777" w:rsidR="0070405B" w:rsidRPr="00561D1E" w:rsidRDefault="0070405B" w:rsidP="0070405B">
      <w:pPr>
        <w:pStyle w:val="afc"/>
        <w:widowControl w:val="0"/>
        <w:numPr>
          <w:ilvl w:val="0"/>
          <w:numId w:val="60"/>
        </w:numPr>
        <w:spacing w:after="120"/>
        <w:jc w:val="both"/>
        <w:rPr>
          <w:szCs w:val="20"/>
          <w:lang w:eastAsia="zh-CN"/>
        </w:rPr>
      </w:pPr>
      <w:r w:rsidRPr="00561D1E">
        <w:rPr>
          <w:szCs w:val="20"/>
          <w:lang w:eastAsia="zh-CN"/>
        </w:rPr>
        <w:lastRenderedPageBreak/>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561F89B8" w14:textId="77777777" w:rsidR="0070405B" w:rsidRPr="00561D1E" w:rsidRDefault="0070405B" w:rsidP="0070405B">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12F3313C" w14:textId="77777777" w:rsidR="0070405B" w:rsidRPr="00561D1E" w:rsidRDefault="0070405B" w:rsidP="0070405B">
      <w:pPr>
        <w:pStyle w:val="afc"/>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16B49906" w14:textId="77777777" w:rsidR="0070405B" w:rsidRPr="00561D1E" w:rsidRDefault="0070405B" w:rsidP="0070405B">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295F46EF" w14:textId="672DD2DD" w:rsidR="0070405B" w:rsidRPr="00821121" w:rsidRDefault="0070405B" w:rsidP="0070405B">
      <w:pPr>
        <w:pStyle w:val="afc"/>
        <w:widowControl w:val="0"/>
        <w:numPr>
          <w:ilvl w:val="0"/>
          <w:numId w:val="60"/>
        </w:numPr>
        <w:spacing w:after="120"/>
        <w:jc w:val="both"/>
        <w:rPr>
          <w:szCs w:val="20"/>
          <w:lang w:eastAsia="zh-CN"/>
        </w:rPr>
      </w:pPr>
      <w:ins w:id="250" w:author="Wang Fei" w:date="2021-02-04T04:31:00Z">
        <w:r>
          <w:rPr>
            <w:szCs w:val="20"/>
            <w:lang w:eastAsia="zh-CN"/>
          </w:rPr>
          <w:t xml:space="preserve">FFS </w:t>
        </w:r>
      </w:ins>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del w:id="251" w:author="Wang Fei" w:date="2021-02-04T07:50:00Z">
        <w:r w:rsidDel="00CD041E">
          <w:rPr>
            <w:szCs w:val="20"/>
            <w:lang w:eastAsia="zh-CN"/>
          </w:rPr>
          <w:delText xml:space="preserve">using different G-RNTIs </w:delText>
        </w:r>
      </w:del>
      <w:r w:rsidRPr="00821121">
        <w:rPr>
          <w:szCs w:val="20"/>
          <w:lang w:eastAsia="zh-CN"/>
        </w:rPr>
        <w:t>in a slot</w:t>
      </w:r>
      <w:r w:rsidRPr="00821121">
        <w:rPr>
          <w:rFonts w:eastAsiaTheme="minorEastAsia"/>
          <w:szCs w:val="20"/>
          <w:lang w:eastAsia="zh-CN"/>
        </w:rPr>
        <w:t xml:space="preserve"> per CC</w:t>
      </w:r>
    </w:p>
    <w:p w14:paraId="47310ACD" w14:textId="74DAF6A7" w:rsidR="0070405B" w:rsidRDefault="0070405B" w:rsidP="0070405B">
      <w:pPr>
        <w:pStyle w:val="afc"/>
        <w:widowControl w:val="0"/>
        <w:numPr>
          <w:ilvl w:val="1"/>
          <w:numId w:val="60"/>
        </w:numPr>
        <w:spacing w:after="120"/>
        <w:jc w:val="both"/>
        <w:rPr>
          <w:szCs w:val="20"/>
          <w:lang w:eastAsia="zh-CN"/>
        </w:rPr>
      </w:pPr>
      <w:r w:rsidRPr="00821121">
        <w:rPr>
          <w:szCs w:val="20"/>
          <w:lang w:eastAsia="zh-CN"/>
        </w:rPr>
        <w:t>FFS whether T&gt;2 is supported or not</w:t>
      </w:r>
    </w:p>
    <w:p w14:paraId="1E733B9E" w14:textId="7B4E9A56" w:rsidR="00CD041E" w:rsidRPr="00CD041E" w:rsidRDefault="00CD041E" w:rsidP="00CD041E">
      <w:pPr>
        <w:pStyle w:val="afc"/>
        <w:widowControl w:val="0"/>
        <w:numPr>
          <w:ilvl w:val="0"/>
          <w:numId w:val="60"/>
        </w:numPr>
        <w:spacing w:after="120"/>
        <w:rPr>
          <w:ins w:id="252" w:author="Wang Fei" w:date="2021-02-04T07:50:00Z"/>
        </w:rPr>
      </w:pPr>
      <w:ins w:id="253" w:author="Wang Fei" w:date="2021-02-04T07:50:00Z">
        <w:r w:rsidRPr="00CD041E">
          <w:rPr>
            <w:szCs w:val="20"/>
            <w:lang w:eastAsia="zh-CN"/>
          </w:rPr>
          <w:t>Case 6: support FDM among at least F (F≥1) group-common PDSCH</w:t>
        </w:r>
      </w:ins>
      <w:ins w:id="254" w:author="Wang Fei" w:date="2021-02-04T08:02:00Z">
        <w:r w:rsidR="000C0CC0">
          <w:rPr>
            <w:szCs w:val="20"/>
            <w:lang w:eastAsia="zh-CN"/>
          </w:rPr>
          <w:t>(s)</w:t>
        </w:r>
      </w:ins>
      <w:ins w:id="255" w:author="Wang Fei" w:date="2021-02-04T08:03:00Z">
        <w:r w:rsidR="000C0CC0">
          <w:rPr>
            <w:szCs w:val="20"/>
            <w:lang w:eastAsia="zh-CN"/>
          </w:rPr>
          <w:t xml:space="preserve"> </w:t>
        </w:r>
      </w:ins>
      <w:ins w:id="256" w:author="Wang Fei" w:date="2021-02-04T07:50:00Z">
        <w:r w:rsidRPr="00CD041E">
          <w:rPr>
            <w:szCs w:val="20"/>
            <w:lang w:eastAsia="zh-CN"/>
          </w:rPr>
          <w:t xml:space="preserve">and </w:t>
        </w:r>
      </w:ins>
      <w:ins w:id="257" w:author="Wang Fei" w:date="2021-02-04T07:51:00Z">
        <w:r>
          <w:rPr>
            <w:szCs w:val="20"/>
            <w:lang w:eastAsia="zh-CN"/>
          </w:rPr>
          <w:t xml:space="preserve">one </w:t>
        </w:r>
      </w:ins>
      <w:ins w:id="258" w:author="Wang Fei" w:date="2021-02-04T07:50:00Z">
        <w:r w:rsidRPr="00CD041E">
          <w:rPr>
            <w:szCs w:val="20"/>
            <w:lang w:eastAsia="zh-CN"/>
          </w:rPr>
          <w:t>unicast PDSCH in a slot per CC</w:t>
        </w:r>
      </w:ins>
    </w:p>
    <w:p w14:paraId="45C2CF80" w14:textId="77777777" w:rsidR="00CD041E" w:rsidRPr="00CD041E" w:rsidRDefault="00CD041E" w:rsidP="00CD041E">
      <w:pPr>
        <w:pStyle w:val="afc"/>
        <w:widowControl w:val="0"/>
        <w:numPr>
          <w:ilvl w:val="1"/>
          <w:numId w:val="60"/>
        </w:numPr>
        <w:spacing w:after="120"/>
        <w:rPr>
          <w:ins w:id="259" w:author="Wang Fei" w:date="2021-02-04T07:50:00Z"/>
          <w:rFonts w:eastAsiaTheme="minorEastAsia"/>
          <w:szCs w:val="20"/>
          <w:lang w:eastAsia="zh-CN"/>
        </w:rPr>
      </w:pPr>
      <w:ins w:id="260" w:author="Wang Fei" w:date="2021-02-04T07:50:00Z">
        <w:r w:rsidRPr="00CD041E">
          <w:rPr>
            <w:rFonts w:eastAsiaTheme="minorEastAsia"/>
            <w:szCs w:val="20"/>
            <w:lang w:eastAsia="zh-CN"/>
          </w:rPr>
          <w:t>FFS: the value(s) of F</w:t>
        </w:r>
      </w:ins>
    </w:p>
    <w:p w14:paraId="7D1E3657" w14:textId="64F675A2" w:rsidR="00171B96" w:rsidRPr="00CD041E" w:rsidRDefault="00171B96" w:rsidP="00171B96">
      <w:pPr>
        <w:widowControl w:val="0"/>
        <w:spacing w:after="120"/>
        <w:jc w:val="both"/>
        <w:rPr>
          <w:lang w:eastAsia="zh-CN"/>
        </w:rPr>
      </w:pPr>
    </w:p>
    <w:p w14:paraId="5B405B87" w14:textId="77777777" w:rsidR="00694BA7" w:rsidRDefault="00694BA7" w:rsidP="00694BA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31984913" w14:textId="77777777" w:rsidR="00694BA7" w:rsidRDefault="00694BA7" w:rsidP="00694BA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94BA7" w14:paraId="5B63B6FF" w14:textId="77777777" w:rsidTr="002329A0">
        <w:tc>
          <w:tcPr>
            <w:tcW w:w="2122" w:type="dxa"/>
            <w:tcBorders>
              <w:top w:val="single" w:sz="4" w:space="0" w:color="auto"/>
              <w:left w:val="single" w:sz="4" w:space="0" w:color="auto"/>
              <w:bottom w:val="single" w:sz="4" w:space="0" w:color="auto"/>
              <w:right w:val="single" w:sz="4" w:space="0" w:color="auto"/>
            </w:tcBorders>
          </w:tcPr>
          <w:p w14:paraId="70DDD8DC" w14:textId="77777777" w:rsidR="00694BA7" w:rsidRDefault="00694BA7"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9D56A82" w14:textId="77777777" w:rsidR="00694BA7" w:rsidRDefault="00694BA7" w:rsidP="002329A0">
            <w:pPr>
              <w:jc w:val="center"/>
              <w:rPr>
                <w:b/>
                <w:lang w:eastAsia="zh-CN"/>
              </w:rPr>
            </w:pPr>
            <w:r>
              <w:rPr>
                <w:b/>
                <w:lang w:eastAsia="zh-CN"/>
              </w:rPr>
              <w:t>Comment</w:t>
            </w:r>
          </w:p>
        </w:tc>
      </w:tr>
      <w:tr w:rsidR="00694BA7" w14:paraId="2A92A026" w14:textId="77777777" w:rsidTr="002329A0">
        <w:tc>
          <w:tcPr>
            <w:tcW w:w="2122" w:type="dxa"/>
            <w:tcBorders>
              <w:top w:val="single" w:sz="4" w:space="0" w:color="auto"/>
              <w:left w:val="single" w:sz="4" w:space="0" w:color="auto"/>
              <w:bottom w:val="single" w:sz="4" w:space="0" w:color="auto"/>
              <w:right w:val="single" w:sz="4" w:space="0" w:color="auto"/>
            </w:tcBorders>
          </w:tcPr>
          <w:p w14:paraId="1B703034" w14:textId="3F9A9CB9" w:rsidR="00694BA7" w:rsidRPr="005D3AA0" w:rsidRDefault="005D3AA0" w:rsidP="002329A0">
            <w:pPr>
              <w:rPr>
                <w:rFonts w:eastAsia="맑은 고딕"/>
                <w:lang w:eastAsia="ko-KR"/>
              </w:rPr>
            </w:pPr>
            <w:r>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9F5ED05" w14:textId="510B4D1C" w:rsidR="00694BA7" w:rsidRPr="00A61396" w:rsidRDefault="00C808BB" w:rsidP="00C763E5">
            <w:pPr>
              <w:rPr>
                <w:rFonts w:eastAsia="맑은 고딕"/>
                <w:lang w:eastAsia="ko-KR"/>
              </w:rPr>
            </w:pPr>
            <w:r>
              <w:rPr>
                <w:rFonts w:eastAsia="맑은 고딕"/>
                <w:lang w:eastAsia="ko-KR"/>
              </w:rPr>
              <w:t>First</w:t>
            </w:r>
            <w:r w:rsidR="00305B80">
              <w:rPr>
                <w:rFonts w:eastAsia="맑은 고딕"/>
                <w:lang w:eastAsia="ko-KR"/>
              </w:rPr>
              <w:t>l</w:t>
            </w:r>
            <w:r>
              <w:rPr>
                <w:rFonts w:eastAsia="맑은 고딕"/>
                <w:lang w:eastAsia="ko-KR"/>
              </w:rPr>
              <w:t>y</w:t>
            </w:r>
            <w:r w:rsidR="00A61396">
              <w:rPr>
                <w:rFonts w:eastAsia="맑은 고딕"/>
                <w:lang w:eastAsia="ko-KR"/>
              </w:rPr>
              <w:t xml:space="preserve">, proposal 5-2 should be </w:t>
            </w:r>
            <w:r w:rsidR="00FF3B67">
              <w:rPr>
                <w:rFonts w:eastAsia="맑은 고딕"/>
                <w:lang w:eastAsia="ko-KR"/>
              </w:rPr>
              <w:t xml:space="preserve">discussed </w:t>
            </w:r>
            <w:r w:rsidR="00A61396">
              <w:rPr>
                <w:rFonts w:eastAsia="맑은 고딕"/>
                <w:lang w:eastAsia="ko-KR"/>
              </w:rPr>
              <w:t>in UE feature discussion</w:t>
            </w:r>
            <w:r w:rsidR="00A13B24">
              <w:rPr>
                <w:rFonts w:eastAsia="맑은 고딕"/>
                <w:lang w:eastAsia="ko-KR"/>
              </w:rPr>
              <w:t xml:space="preserve"> in the end of WID</w:t>
            </w:r>
            <w:r w:rsidR="00A61396">
              <w:rPr>
                <w:rFonts w:eastAsia="맑은 고딕"/>
                <w:lang w:eastAsia="ko-KR"/>
              </w:rPr>
              <w:t xml:space="preserve">. We think that this is not urgent issue to be decided in this meeting. </w:t>
            </w:r>
            <w:r>
              <w:rPr>
                <w:rFonts w:eastAsia="맑은 고딕"/>
                <w:lang w:eastAsia="ko-KR"/>
              </w:rPr>
              <w:t xml:space="preserve">BTW, </w:t>
            </w:r>
            <w:r w:rsidR="0043246E">
              <w:rPr>
                <w:rFonts w:eastAsia="맑은 고딕"/>
                <w:lang w:eastAsia="ko-KR"/>
              </w:rPr>
              <w:t>c</w:t>
            </w:r>
            <w:r w:rsidR="004D6F39">
              <w:rPr>
                <w:rFonts w:eastAsia="맑은 고딕"/>
                <w:lang w:eastAsia="ko-KR"/>
              </w:rPr>
              <w:t xml:space="preserve">onsidering that we already supported FDM between </w:t>
            </w:r>
            <w:r w:rsidR="003C71F0">
              <w:rPr>
                <w:rFonts w:eastAsia="맑은 고딕"/>
                <w:lang w:eastAsia="ko-KR"/>
              </w:rPr>
              <w:t xml:space="preserve">one </w:t>
            </w:r>
            <w:r w:rsidR="004D6F39">
              <w:rPr>
                <w:rFonts w:eastAsia="맑은 고딕"/>
                <w:lang w:eastAsia="ko-KR"/>
              </w:rPr>
              <w:t xml:space="preserve">unicast </w:t>
            </w:r>
            <w:r w:rsidR="003C71F0">
              <w:rPr>
                <w:rFonts w:eastAsia="맑은 고딕"/>
                <w:lang w:eastAsia="ko-KR"/>
              </w:rPr>
              <w:t xml:space="preserve">PDSCH </w:t>
            </w:r>
            <w:r w:rsidR="004D6F39">
              <w:rPr>
                <w:rFonts w:eastAsia="맑은 고딕"/>
                <w:lang w:eastAsia="ko-KR"/>
              </w:rPr>
              <w:t xml:space="preserve">and </w:t>
            </w:r>
            <w:r w:rsidR="003C71F0">
              <w:rPr>
                <w:rFonts w:eastAsia="맑은 고딕"/>
                <w:lang w:eastAsia="ko-KR"/>
              </w:rPr>
              <w:t xml:space="preserve">one </w:t>
            </w:r>
            <w:r w:rsidR="004D6F39">
              <w:rPr>
                <w:rFonts w:eastAsia="맑은 고딕"/>
                <w:lang w:eastAsia="ko-KR"/>
              </w:rPr>
              <w:t>multicast</w:t>
            </w:r>
            <w:r w:rsidR="003C71F0">
              <w:rPr>
                <w:rFonts w:eastAsia="맑은 고딕"/>
                <w:lang w:eastAsia="ko-KR"/>
              </w:rPr>
              <w:t xml:space="preserve"> PDSCH</w:t>
            </w:r>
            <w:r w:rsidR="004D6F39">
              <w:rPr>
                <w:rFonts w:eastAsia="맑은 고딕"/>
                <w:lang w:eastAsia="ko-KR"/>
              </w:rPr>
              <w:t>, we don’t see any further motivation of having case 5</w:t>
            </w:r>
            <w:r w:rsidR="00D65DF2">
              <w:rPr>
                <w:rFonts w:eastAsia="맑은 고딕"/>
                <w:lang w:eastAsia="ko-KR"/>
              </w:rPr>
              <w:t xml:space="preserve"> (even FFS)</w:t>
            </w:r>
            <w:r w:rsidR="004D6F39">
              <w:rPr>
                <w:rFonts w:eastAsia="맑은 고딕"/>
                <w:lang w:eastAsia="ko-KR"/>
              </w:rPr>
              <w:t xml:space="preserve"> and 6. </w:t>
            </w:r>
          </w:p>
        </w:tc>
      </w:tr>
      <w:tr w:rsidR="00694BA7" w14:paraId="387496CD" w14:textId="77777777" w:rsidTr="002329A0">
        <w:tc>
          <w:tcPr>
            <w:tcW w:w="2122" w:type="dxa"/>
            <w:tcBorders>
              <w:top w:val="single" w:sz="4" w:space="0" w:color="auto"/>
              <w:left w:val="single" w:sz="4" w:space="0" w:color="auto"/>
              <w:bottom w:val="single" w:sz="4" w:space="0" w:color="auto"/>
              <w:right w:val="single" w:sz="4" w:space="0" w:color="auto"/>
            </w:tcBorders>
          </w:tcPr>
          <w:p w14:paraId="5616A8A5" w14:textId="77777777" w:rsidR="00694BA7" w:rsidRDefault="00694BA7" w:rsidP="002329A0">
            <w:pPr>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3E50AFC9" w14:textId="77777777" w:rsidR="00694BA7" w:rsidRDefault="00694BA7" w:rsidP="002329A0">
            <w:pPr>
              <w:rPr>
                <w:lang w:eastAsia="zh-CN"/>
              </w:rPr>
            </w:pPr>
          </w:p>
        </w:tc>
      </w:tr>
      <w:tr w:rsidR="00694BA7" w14:paraId="75919493" w14:textId="77777777" w:rsidTr="002329A0">
        <w:tc>
          <w:tcPr>
            <w:tcW w:w="2122" w:type="dxa"/>
            <w:tcBorders>
              <w:top w:val="single" w:sz="4" w:space="0" w:color="auto"/>
              <w:left w:val="single" w:sz="4" w:space="0" w:color="auto"/>
              <w:bottom w:val="single" w:sz="4" w:space="0" w:color="auto"/>
              <w:right w:val="single" w:sz="4" w:space="0" w:color="auto"/>
            </w:tcBorders>
          </w:tcPr>
          <w:p w14:paraId="6BC9F5B6" w14:textId="77777777" w:rsidR="00694BA7" w:rsidRDefault="00694BA7" w:rsidP="002329A0">
            <w:pPr>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3DE42CA5" w14:textId="77777777" w:rsidR="00694BA7" w:rsidRDefault="00694BA7" w:rsidP="002329A0">
            <w:pPr>
              <w:rPr>
                <w:lang w:eastAsia="zh-CN"/>
              </w:rPr>
            </w:pPr>
          </w:p>
        </w:tc>
      </w:tr>
    </w:tbl>
    <w:p w14:paraId="6CFDB50D" w14:textId="77777777" w:rsidR="00694BA7" w:rsidRDefault="00694BA7" w:rsidP="00694BA7"/>
    <w:p w14:paraId="5C17920E" w14:textId="77777777" w:rsidR="00694BA7" w:rsidRDefault="00694BA7" w:rsidP="00694BA7"/>
    <w:p w14:paraId="0F4B174E" w14:textId="77777777" w:rsidR="00694BA7" w:rsidRDefault="00694BA7" w:rsidP="00694BA7">
      <w:pPr>
        <w:pStyle w:val="2"/>
        <w:ind w:left="576"/>
        <w:rPr>
          <w:rFonts w:ascii="Times New Roman" w:hAnsi="Times New Roman"/>
          <w:lang w:val="en-US"/>
        </w:rPr>
      </w:pPr>
      <w:bookmarkStart w:id="261" w:name="_GoBack"/>
      <w:bookmarkEnd w:id="261"/>
      <w:r>
        <w:rPr>
          <w:rFonts w:ascii="Times New Roman" w:hAnsi="Times New Roman"/>
          <w:lang w:val="en-US"/>
        </w:rPr>
        <w:t>Updated Proposals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4EC9B43F" w14:textId="77777777" w:rsidR="00694BA7" w:rsidRDefault="00694BA7" w:rsidP="00694BA7">
      <w:pPr>
        <w:widowControl w:val="0"/>
        <w:spacing w:after="120"/>
        <w:jc w:val="both"/>
        <w:rPr>
          <w:lang w:eastAsia="zh-CN"/>
        </w:rPr>
      </w:pPr>
      <w:r>
        <w:rPr>
          <w:lang w:eastAsia="zh-CN"/>
        </w:rPr>
        <w:t>To be added…</w:t>
      </w:r>
    </w:p>
    <w:p w14:paraId="12DD2F26" w14:textId="77777777" w:rsidR="0019629A" w:rsidRPr="00B546B4" w:rsidRDefault="0019629A" w:rsidP="00B546B4"/>
    <w:p w14:paraId="10BB69BF" w14:textId="5854FD22"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c"/>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afc"/>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c"/>
        <w:widowControl w:val="0"/>
        <w:numPr>
          <w:ilvl w:val="2"/>
          <w:numId w:val="35"/>
        </w:numPr>
        <w:spacing w:after="120"/>
        <w:jc w:val="both"/>
      </w:pPr>
      <w:r>
        <w:t>Considering full beam sweep for broadcast transmission.</w:t>
      </w:r>
    </w:p>
    <w:p w14:paraId="14B66945" w14:textId="114D9668" w:rsidR="00F579A0" w:rsidRDefault="00F579A0" w:rsidP="00186E14">
      <w:pPr>
        <w:pStyle w:val="afc"/>
        <w:widowControl w:val="0"/>
        <w:numPr>
          <w:ilvl w:val="2"/>
          <w:numId w:val="35"/>
        </w:numPr>
        <w:spacing w:after="120"/>
        <w:jc w:val="both"/>
      </w:pPr>
      <w:r>
        <w:t>Considering partial beam sweep for multicast transmission.</w:t>
      </w:r>
    </w:p>
    <w:p w14:paraId="66E08C7A" w14:textId="0312E097" w:rsidR="00313983" w:rsidRDefault="00313983" w:rsidP="00186E14">
      <w:pPr>
        <w:pStyle w:val="afc"/>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c"/>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c"/>
        <w:widowControl w:val="0"/>
        <w:numPr>
          <w:ilvl w:val="1"/>
          <w:numId w:val="35"/>
        </w:numPr>
        <w:spacing w:after="120"/>
        <w:jc w:val="both"/>
      </w:pPr>
      <w:r w:rsidRPr="00E3750B">
        <w:t xml:space="preserve">Proposal 2: The network shall configure beam location and periodicity of beam sweeping for PDCCH and </w:t>
      </w:r>
      <w:r w:rsidRPr="00E3750B">
        <w:lastRenderedPageBreak/>
        <w:t>NR_MBS contents delivery.</w:t>
      </w:r>
    </w:p>
    <w:p w14:paraId="117C6B58" w14:textId="77777777" w:rsidR="00E3750B" w:rsidRPr="00E3750B" w:rsidRDefault="00E3750B" w:rsidP="00186E14">
      <w:pPr>
        <w:pStyle w:val="afc"/>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c"/>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c"/>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c"/>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afc"/>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c"/>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c"/>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맑은 고딕" w:hint="eastAsia"/>
                <w:lang w:eastAsia="ko-KR"/>
              </w:rPr>
              <w:lastRenderedPageBreak/>
              <w:t>LG</w:t>
            </w:r>
          </w:p>
        </w:tc>
        <w:tc>
          <w:tcPr>
            <w:tcW w:w="7840" w:type="dxa"/>
          </w:tcPr>
          <w:p w14:paraId="453A764C" w14:textId="77777777" w:rsidR="00B94415" w:rsidRDefault="00B94415" w:rsidP="00CC1861">
            <w:pPr>
              <w:rPr>
                <w:rFonts w:eastAsia="맑은 고딕"/>
                <w:lang w:eastAsia="ko-KR"/>
              </w:rPr>
            </w:pPr>
            <w:r>
              <w:rPr>
                <w:rFonts w:eastAsia="맑은 고딕" w:hint="eastAsia"/>
                <w:lang w:eastAsia="ko-KR"/>
              </w:rPr>
              <w:t xml:space="preserve">We </w:t>
            </w:r>
            <w:r>
              <w:rPr>
                <w:rFonts w:eastAsia="맑은 고딕"/>
                <w:lang w:eastAsia="ko-KR"/>
              </w:rPr>
              <w:t>already agreed that f</w:t>
            </w:r>
            <w:r w:rsidRPr="006F785E">
              <w:rPr>
                <w:rFonts w:eastAsia="맑은 고딕"/>
                <w:lang w:eastAsia="ko-KR"/>
              </w:rPr>
              <w:t>rom physical layer perspective, for broadcast reception, the same group-common PDCCH and the corresponding scheduled group-common PDSCH can be received by both RRC_IDLE/RRC_INACTIVE UEs and RRC_CONNECTED UEs.</w:t>
            </w:r>
            <w:r>
              <w:rPr>
                <w:rFonts w:eastAsia="맑은 고딕"/>
                <w:lang w:eastAsia="ko-KR"/>
              </w:rPr>
              <w:t xml:space="preserve"> Accordingly, </w:t>
            </w:r>
            <w:r>
              <w:rPr>
                <w:lang w:eastAsia="zh-CN"/>
              </w:rPr>
              <w:t xml:space="preserve">the multi-beam operation for broadcast MBS would be applied to </w:t>
            </w:r>
            <w:r w:rsidRPr="006F785E">
              <w:rPr>
                <w:rFonts w:eastAsia="맑은 고딕"/>
                <w:lang w:eastAsia="ko-KR"/>
              </w:rPr>
              <w:t>RRC_CONNECTED</w:t>
            </w:r>
            <w:r>
              <w:rPr>
                <w:rFonts w:eastAsia="맑은 고딕"/>
                <w:lang w:eastAsia="ko-KR"/>
              </w:rPr>
              <w:t xml:space="preserve"> UEs as well as </w:t>
            </w:r>
            <w:r w:rsidRPr="006F785E">
              <w:rPr>
                <w:rFonts w:eastAsia="맑은 고딕"/>
                <w:lang w:eastAsia="ko-KR"/>
              </w:rPr>
              <w:t>RRC_IDLE/RRC_INACTIVE UEs</w:t>
            </w:r>
            <w:r>
              <w:rPr>
                <w:rFonts w:eastAsia="맑은 고딕"/>
                <w:lang w:eastAsia="ko-KR"/>
              </w:rPr>
              <w:t>.</w:t>
            </w:r>
          </w:p>
          <w:p w14:paraId="6ED92749" w14:textId="77777777" w:rsidR="00B94415" w:rsidRDefault="00B94415" w:rsidP="00CC1861">
            <w:pPr>
              <w:rPr>
                <w:rFonts w:eastAsia="맑은 고딕"/>
                <w:lang w:eastAsia="ko-KR"/>
              </w:rPr>
            </w:pPr>
          </w:p>
          <w:p w14:paraId="1BC50805" w14:textId="77777777" w:rsidR="00B94415" w:rsidRDefault="00B94415" w:rsidP="00CC1861">
            <w:pPr>
              <w:rPr>
                <w:lang w:eastAsia="zh-CN"/>
              </w:rPr>
            </w:pPr>
            <w:r>
              <w:rPr>
                <w:rFonts w:eastAsia="맑은 고딕"/>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맑은 고딕"/>
                <w:lang w:eastAsia="ko-KR"/>
              </w:rPr>
            </w:pPr>
            <w:r>
              <w:rPr>
                <w:rFonts w:eastAsia="맑은 고딕"/>
                <w:lang w:eastAsia="ko-KR"/>
              </w:rPr>
              <w:t>Convida</w:t>
            </w:r>
          </w:p>
        </w:tc>
        <w:tc>
          <w:tcPr>
            <w:tcW w:w="7840" w:type="dxa"/>
          </w:tcPr>
          <w:p w14:paraId="0B9919FD" w14:textId="77777777" w:rsidR="00F4164D" w:rsidRDefault="00F4164D" w:rsidP="004C7A50">
            <w:pPr>
              <w:rPr>
                <w:rFonts w:eastAsia="맑은 고딕"/>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맑은 고딕"/>
                <w:lang w:eastAsia="ko-KR"/>
              </w:rPr>
            </w:pPr>
            <w:r>
              <w:rPr>
                <w:rFonts w:eastAsia="맑은 고딕"/>
                <w:lang w:eastAsia="ko-KR"/>
              </w:rPr>
              <w:t>FUTUREWEI</w:t>
            </w:r>
          </w:p>
        </w:tc>
        <w:tc>
          <w:tcPr>
            <w:tcW w:w="7840" w:type="dxa"/>
          </w:tcPr>
          <w:p w14:paraId="78437877" w14:textId="576614A5" w:rsidR="00704DD7" w:rsidRDefault="00704DD7" w:rsidP="00704DD7">
            <w:pPr>
              <w:rPr>
                <w:lang w:eastAsia="zh-CN"/>
              </w:rPr>
            </w:pPr>
            <w:r w:rsidRPr="00704DD7">
              <w:rPr>
                <w:rFonts w:eastAsia="맑은 고딕"/>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맑은 고딕"/>
                <w:lang w:eastAsia="ko-KR"/>
              </w:rPr>
            </w:pPr>
            <w:r>
              <w:rPr>
                <w:rFonts w:eastAsia="맑은 고딕"/>
                <w:lang w:eastAsia="ko-KR"/>
              </w:rPr>
              <w:t>Intel</w:t>
            </w:r>
          </w:p>
        </w:tc>
        <w:tc>
          <w:tcPr>
            <w:tcW w:w="7840" w:type="dxa"/>
          </w:tcPr>
          <w:p w14:paraId="30A847B0" w14:textId="1AF3E1DB" w:rsidR="004C6664" w:rsidRPr="00704DD7" w:rsidRDefault="004C6664" w:rsidP="00704DD7">
            <w:pPr>
              <w:rPr>
                <w:rFonts w:eastAsia="맑은 고딕"/>
                <w:lang w:eastAsia="ko-KR"/>
              </w:rPr>
            </w:pPr>
            <w:r>
              <w:rPr>
                <w:rFonts w:eastAsia="맑은 고딕"/>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맑은 고딕"/>
                <w:lang w:eastAsia="ko-KR"/>
              </w:rPr>
            </w:pPr>
            <w:r>
              <w:rPr>
                <w:rFonts w:eastAsia="맑은 고딕"/>
                <w:lang w:eastAsia="ko-KR"/>
              </w:rPr>
              <w:t>Lenovo, Motorola Mobility</w:t>
            </w:r>
          </w:p>
        </w:tc>
        <w:tc>
          <w:tcPr>
            <w:tcW w:w="7840" w:type="dxa"/>
          </w:tcPr>
          <w:p w14:paraId="4F829EC2" w14:textId="19D27896" w:rsidR="000F147C" w:rsidRDefault="00AC1B9A" w:rsidP="000F147C">
            <w:pPr>
              <w:rPr>
                <w:rFonts w:eastAsia="맑은 고딕"/>
                <w:lang w:eastAsia="ko-KR"/>
              </w:rPr>
            </w:pPr>
            <w:r>
              <w:rPr>
                <w:rFonts w:eastAsia="맑은 고딕"/>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맑은 고딕"/>
                <w:lang w:eastAsia="ko-KR"/>
              </w:rPr>
            </w:pPr>
            <w:r>
              <w:rPr>
                <w:rFonts w:eastAsia="맑은 고딕"/>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맑은 고딕"/>
                <w:lang w:eastAsia="ko-KR"/>
              </w:rPr>
              <w:t>Apple</w:t>
            </w:r>
          </w:p>
        </w:tc>
        <w:tc>
          <w:tcPr>
            <w:tcW w:w="7840" w:type="dxa"/>
          </w:tcPr>
          <w:p w14:paraId="5B99119D" w14:textId="6B9C74A5" w:rsidR="009D03F5" w:rsidRDefault="009D03F5" w:rsidP="009D03F5">
            <w:pPr>
              <w:rPr>
                <w:rFonts w:eastAsia="맑은 고딕"/>
                <w:lang w:eastAsia="ko-KR"/>
              </w:rPr>
            </w:pPr>
            <w:r>
              <w:rPr>
                <w:rFonts w:eastAsia="맑은 고딕"/>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맑은 고딕"/>
                <w:lang w:eastAsia="ko-KR"/>
              </w:rPr>
            </w:pPr>
            <w:r>
              <w:rPr>
                <w:rFonts w:eastAsiaTheme="minorEastAsia"/>
                <w:lang w:eastAsia="zh-CN"/>
              </w:rPr>
              <w:t>Spreadtrum</w:t>
            </w:r>
          </w:p>
        </w:tc>
        <w:tc>
          <w:tcPr>
            <w:tcW w:w="7840" w:type="dxa"/>
          </w:tcPr>
          <w:p w14:paraId="6576048A" w14:textId="143E4CC5" w:rsidR="00735314" w:rsidRDefault="00735314" w:rsidP="00735314">
            <w:pPr>
              <w:rPr>
                <w:rFonts w:eastAsia="맑은 고딕"/>
                <w:lang w:eastAsia="ko-KR"/>
              </w:rPr>
            </w:pPr>
            <w:r>
              <w:rPr>
                <w:rFonts w:eastAsia="맑은 고딕"/>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맑은 고딕"/>
                <w:lang w:eastAsia="ko-KR"/>
              </w:rPr>
            </w:pPr>
            <w:r>
              <w:rPr>
                <w:rFonts w:eastAsia="맑은 고딕"/>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맑은 고딕"/>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맑은 고딕" w:hint="eastAsia"/>
                <w:lang w:eastAsia="ko-KR"/>
              </w:rPr>
              <w:t>M</w:t>
            </w:r>
            <w:r w:rsidRPr="00E47176">
              <w:rPr>
                <w:rFonts w:eastAsia="맑은 고딕"/>
                <w:lang w:eastAsia="ko-KR"/>
              </w:rPr>
              <w:t>oderator</w:t>
            </w:r>
          </w:p>
        </w:tc>
        <w:tc>
          <w:tcPr>
            <w:tcW w:w="7840" w:type="dxa"/>
          </w:tcPr>
          <w:p w14:paraId="0DA7CACF" w14:textId="375D759A" w:rsidR="003E0073" w:rsidRDefault="003E0073" w:rsidP="003E0073">
            <w:pPr>
              <w:rPr>
                <w:rFonts w:eastAsiaTheme="minorEastAsia"/>
                <w:lang w:eastAsia="zh-CN"/>
              </w:rPr>
            </w:pPr>
            <w:r w:rsidRPr="00E47176">
              <w:rPr>
                <w:rFonts w:hint="eastAsia"/>
                <w:lang w:eastAsia="zh-CN"/>
              </w:rPr>
              <w:t>I</w:t>
            </w:r>
            <w:r w:rsidRPr="00E47176">
              <w:rPr>
                <w:lang w:eastAsia="zh-CN"/>
              </w:rPr>
              <w:t>t’s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c"/>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c"/>
        <w:widowControl w:val="0"/>
        <w:numPr>
          <w:ilvl w:val="0"/>
          <w:numId w:val="35"/>
        </w:numPr>
        <w:spacing w:after="120"/>
        <w:jc w:val="both"/>
        <w:rPr>
          <w:b/>
          <w:bCs/>
          <w:lang w:eastAsia="zh-CN"/>
        </w:rPr>
      </w:pPr>
      <w:r w:rsidRPr="00385805">
        <w:rPr>
          <w:rFonts w:eastAsiaTheme="minorEastAsia" w:hint="eastAsia"/>
          <w:b/>
          <w:bCs/>
          <w:lang w:eastAsia="zh-CN"/>
        </w:rPr>
        <w:lastRenderedPageBreak/>
        <w:t>C</w:t>
      </w:r>
      <w:r w:rsidRPr="00385805">
        <w:rPr>
          <w:rFonts w:eastAsiaTheme="minorEastAsia"/>
          <w:b/>
          <w:bCs/>
          <w:lang w:eastAsia="zh-CN"/>
        </w:rPr>
        <w:t>MCC</w:t>
      </w:r>
    </w:p>
    <w:p w14:paraId="02110003" w14:textId="77777777" w:rsidR="00F24109" w:rsidRDefault="00F24109" w:rsidP="00186E14">
      <w:pPr>
        <w:pStyle w:val="afc"/>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c"/>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c"/>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afc"/>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afc"/>
        <w:widowControl w:val="0"/>
        <w:numPr>
          <w:ilvl w:val="1"/>
          <w:numId w:val="35"/>
        </w:numPr>
        <w:spacing w:after="120"/>
        <w:jc w:val="both"/>
        <w:rPr>
          <w:lang w:eastAsia="zh-CN"/>
        </w:rPr>
      </w:pPr>
      <w:r w:rsidRPr="7D9B760A">
        <w:rPr>
          <w:lang w:eastAsia="zh-CN"/>
        </w:rPr>
        <w:t>P</w:t>
      </w:r>
      <w:r w:rsidRPr="00F24109">
        <w:rPr>
          <w:lang w:eastAsia="zh-CN"/>
        </w:rPr>
        <w:t>roposal 31</w:t>
      </w:r>
      <w:r w:rsidRPr="7D9B760A">
        <w:rPr>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ko-KR"/>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ko-KR"/>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5"/>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w:t>
            </w:r>
            <w:r>
              <w:lastRenderedPageBreak/>
              <w:t xml:space="preserve">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맑은 고딕" w:hint="eastAsia"/>
                <w:lang w:eastAsia="ko-KR"/>
              </w:rPr>
              <w:t xml:space="preserve">Not clear what RAN1 impact is involved </w:t>
            </w:r>
            <w:r>
              <w:rPr>
                <w:rFonts w:eastAsia="맑은 고딕"/>
                <w:lang w:eastAsia="ko-KR"/>
              </w:rPr>
              <w:t xml:space="preserve">with </w:t>
            </w:r>
            <w:r>
              <w:rPr>
                <w:rFonts w:eastAsia="맑은 고딕" w:hint="eastAsia"/>
                <w:lang w:eastAsia="ko-KR"/>
              </w:rPr>
              <w:t xml:space="preserve">this </w:t>
            </w:r>
            <w:r>
              <w:rPr>
                <w:rFonts w:eastAsia="맑은 고딕"/>
                <w:lang w:eastAsia="ko-KR"/>
              </w:rPr>
              <w:t>proposal</w:t>
            </w:r>
            <w:r w:rsidR="000D6128">
              <w:rPr>
                <w:rFonts w:eastAsia="맑은 고딕"/>
                <w:lang w:eastAsia="ko-KR"/>
              </w:rPr>
              <w:t xml:space="preserve">. It might be better to </w:t>
            </w:r>
            <w:r w:rsidR="00BF5E08">
              <w:rPr>
                <w:rFonts w:eastAsia="맑은 고딕"/>
                <w:lang w:eastAsia="ko-KR"/>
              </w:rPr>
              <w:t xml:space="preserve">revisit this issue </w:t>
            </w:r>
            <w:r w:rsidR="000D6128">
              <w:rPr>
                <w:rFonts w:eastAsia="맑은 고딕"/>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맑은 고딕"/>
                <w:lang w:eastAsia="ko-KR"/>
              </w:rPr>
            </w:pPr>
            <w:r>
              <w:rPr>
                <w:rFonts w:eastAsia="맑은 고딕"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EC277C">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EC277C">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EC277C">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EC277C">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EC277C">
            <w:pPr>
              <w:spacing w:beforeLines="50" w:afterLines="50" w:after="120"/>
              <w:rPr>
                <w:lang w:eastAsia="zh-CN"/>
              </w:rPr>
            </w:pPr>
            <w:r>
              <w:rPr>
                <w:lang w:eastAsia="zh-CN"/>
              </w:rPr>
              <w:t>Ericsson</w:t>
            </w:r>
          </w:p>
        </w:tc>
        <w:tc>
          <w:tcPr>
            <w:tcW w:w="7840" w:type="dxa"/>
          </w:tcPr>
          <w:p w14:paraId="62EAE111" w14:textId="426CF8C9" w:rsidR="00EA24EA" w:rsidRDefault="00EA24EA" w:rsidP="00EC277C">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맑은 고딕"/>
                <w:lang w:eastAsia="ko-KR"/>
              </w:rPr>
            </w:pPr>
            <w:r>
              <w:rPr>
                <w:rFonts w:eastAsia="맑은 고딕"/>
                <w:lang w:eastAsia="ko-KR"/>
              </w:rPr>
              <w:t xml:space="preserve">Convida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맑은 고딕"/>
                <w:lang w:eastAsia="ko-KR"/>
              </w:rPr>
            </w:pPr>
            <w:r>
              <w:rPr>
                <w:rFonts w:eastAsia="맑은 고딕"/>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맑은 고딕"/>
                <w:lang w:eastAsia="ko-KR"/>
              </w:rPr>
            </w:pPr>
            <w:r>
              <w:rPr>
                <w:rFonts w:eastAsia="맑은 고딕"/>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맑은 고딕"/>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lastRenderedPageBreak/>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맑은 고딕" w:hint="eastAsia"/>
                <w:lang w:eastAsia="ko-KR"/>
              </w:rPr>
              <w:t>M</w:t>
            </w:r>
            <w:r w:rsidRPr="00E47176">
              <w:rPr>
                <w:rFonts w:eastAsia="맑은 고딕"/>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2EEC6D29" w14:textId="2FDF10B2" w:rsidR="00B35036" w:rsidRDefault="00B35036" w:rsidP="00D84779">
      <w:pPr>
        <w:widowControl w:val="0"/>
        <w:spacing w:after="120"/>
        <w:jc w:val="both"/>
        <w:rPr>
          <w:lang w:eastAsia="zh-CN"/>
        </w:rPr>
      </w:pPr>
    </w:p>
    <w:p w14:paraId="1B905109" w14:textId="0A818DFB" w:rsidR="003811EC" w:rsidRDefault="003811EC" w:rsidP="00D84779">
      <w:pPr>
        <w:widowControl w:val="0"/>
        <w:spacing w:after="120"/>
        <w:jc w:val="both"/>
        <w:rPr>
          <w:lang w:eastAsia="zh-CN"/>
        </w:rPr>
      </w:pPr>
    </w:p>
    <w:p w14:paraId="199AE358" w14:textId="77777777" w:rsidR="00C75126" w:rsidRPr="008B793A" w:rsidRDefault="00C75126"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62" w:name="_Ref450342757"/>
      <w:bookmarkStart w:id="263" w:name="_Ref450735844"/>
      <w:bookmarkStart w:id="264" w:name="_Ref457730460"/>
      <w:r>
        <w:rPr>
          <w:rFonts w:ascii="Times New Roman" w:hAnsi="Times New Roman"/>
          <w:lang w:val="en-US"/>
        </w:rPr>
        <w:tab/>
      </w:r>
    </w:p>
    <w:bookmarkEnd w:id="262"/>
    <w:bookmarkEnd w:id="263"/>
    <w:bookmarkEnd w:id="264"/>
    <w:p w14:paraId="15659419" w14:textId="77777777" w:rsidR="00372FFC" w:rsidRDefault="00F12715" w:rsidP="00186E14">
      <w:pPr>
        <w:pStyle w:val="afc"/>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77777777" w:rsidR="00372FFC" w:rsidRDefault="00F12715" w:rsidP="00186E14">
      <w:pPr>
        <w:pStyle w:val="afc"/>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257359EE"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R1-2100048</w:t>
      </w:r>
      <w:r w:rsidRPr="008713F0">
        <w:rPr>
          <w:rFonts w:eastAsia="SimSun"/>
          <w:szCs w:val="20"/>
        </w:rPr>
        <w:tab/>
        <w:t>Discussion on PDCCH aspects for group scheduling</w:t>
      </w:r>
      <w:r w:rsidRPr="008713F0">
        <w:rPr>
          <w:rFonts w:eastAsia="SimSun"/>
          <w:szCs w:val="20"/>
        </w:rPr>
        <w:tab/>
        <w:t>FUTUREWEI</w:t>
      </w:r>
    </w:p>
    <w:p w14:paraId="554DBF39"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R1-2100106</w:t>
      </w:r>
      <w:r w:rsidRPr="008713F0">
        <w:rPr>
          <w:rFonts w:eastAsia="SimSun"/>
          <w:szCs w:val="20"/>
        </w:rPr>
        <w:tab/>
        <w:t>Discussion on mechanisms to Support Group Scheduling for RRC_CONNECTED UEs</w:t>
      </w:r>
      <w:r w:rsidRPr="008713F0">
        <w:rPr>
          <w:rFonts w:eastAsia="SimSun"/>
          <w:szCs w:val="20"/>
        </w:rPr>
        <w:tab/>
        <w:t>ZTE</w:t>
      </w:r>
    </w:p>
    <w:p w14:paraId="22ADDDA7"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R1-2100144</w:t>
      </w:r>
      <w:r w:rsidRPr="008713F0">
        <w:rPr>
          <w:rFonts w:eastAsia="SimSun"/>
          <w:szCs w:val="20"/>
        </w:rPr>
        <w:tab/>
        <w:t>Group scheduling for NR Multicast and Broadcast Services</w:t>
      </w:r>
      <w:r w:rsidRPr="008713F0">
        <w:rPr>
          <w:rFonts w:eastAsia="SimSun"/>
          <w:szCs w:val="20"/>
        </w:rPr>
        <w:tab/>
        <w:t>OPPO</w:t>
      </w:r>
    </w:p>
    <w:p w14:paraId="031D1162"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R1-2100189</w:t>
      </w:r>
      <w:r w:rsidRPr="008713F0">
        <w:rPr>
          <w:rFonts w:eastAsia="SimSun"/>
          <w:szCs w:val="20"/>
        </w:rPr>
        <w:tab/>
        <w:t>Resource configuration and group scheduling for RRC_CONNECTED UEs</w:t>
      </w:r>
      <w:r w:rsidRPr="008713F0">
        <w:rPr>
          <w:rFonts w:eastAsia="SimSun"/>
          <w:szCs w:val="20"/>
        </w:rPr>
        <w:tab/>
        <w:t>Huawei, HiSilicon</w:t>
      </w:r>
    </w:p>
    <w:p w14:paraId="0D309B8B"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R1-2100354</w:t>
      </w:r>
      <w:r w:rsidRPr="008713F0">
        <w:rPr>
          <w:rFonts w:eastAsia="SimSun"/>
          <w:szCs w:val="20"/>
        </w:rPr>
        <w:tab/>
        <w:t>Discussion on group scheduling mechanism for RRC_CONNECTED UEs in MBS</w:t>
      </w:r>
      <w:r w:rsidRPr="008713F0">
        <w:rPr>
          <w:rFonts w:eastAsia="SimSun"/>
          <w:szCs w:val="20"/>
        </w:rPr>
        <w:tab/>
        <w:t>CATT</w:t>
      </w:r>
    </w:p>
    <w:p w14:paraId="1CCBED28"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R1-2100469</w:t>
      </w:r>
      <w:r w:rsidRPr="008713F0">
        <w:rPr>
          <w:rFonts w:eastAsia="SimSun"/>
          <w:szCs w:val="20"/>
        </w:rPr>
        <w:tab/>
        <w:t>Discussion on mechanisms to support group scheduling for RRC_CONNECTED UEs</w:t>
      </w:r>
      <w:r w:rsidRPr="008713F0">
        <w:rPr>
          <w:rFonts w:eastAsia="SimSun"/>
          <w:szCs w:val="20"/>
        </w:rPr>
        <w:tab/>
        <w:t>vivo</w:t>
      </w:r>
    </w:p>
    <w:p w14:paraId="5655D0D7"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R1-2100510</w:t>
      </w:r>
      <w:r w:rsidRPr="008713F0">
        <w:rPr>
          <w:rFonts w:eastAsia="SimSun"/>
          <w:szCs w:val="20"/>
        </w:rPr>
        <w:tab/>
        <w:t>Group Scheduling Mechanisms to Support 5G Multicast / Broadcast Services for RRC_CONNECTED Ues</w:t>
      </w:r>
      <w:r w:rsidRPr="008713F0">
        <w:rPr>
          <w:rFonts w:eastAsia="SimSun"/>
          <w:szCs w:val="20"/>
        </w:rPr>
        <w:tab/>
        <w:t>Nokia, Nokia Shanghai Bell</w:t>
      </w:r>
    </w:p>
    <w:p w14:paraId="3539B756"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R1-2100613</w:t>
      </w:r>
      <w:r w:rsidRPr="008713F0">
        <w:rPr>
          <w:rFonts w:eastAsia="SimSun"/>
          <w:szCs w:val="20"/>
        </w:rPr>
        <w:tab/>
        <w:t>Discussion on NR MBS group scheduling for RRC_CONNECTED UEs</w:t>
      </w:r>
      <w:r w:rsidRPr="008713F0">
        <w:rPr>
          <w:rFonts w:eastAsia="SimSun"/>
          <w:szCs w:val="20"/>
        </w:rPr>
        <w:tab/>
        <w:t>MediaTek Inc.</w:t>
      </w:r>
    </w:p>
    <w:p w14:paraId="023B3DB4"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R1-2100674</w:t>
      </w:r>
      <w:r w:rsidRPr="008713F0">
        <w:rPr>
          <w:rFonts w:eastAsia="SimSun"/>
          <w:szCs w:val="20"/>
        </w:rPr>
        <w:tab/>
        <w:t>NR-MBS Group Scheduling for RRC_CONNECTED UEs</w:t>
      </w:r>
      <w:r w:rsidRPr="008713F0">
        <w:rPr>
          <w:rFonts w:eastAsia="SimSun"/>
          <w:szCs w:val="20"/>
        </w:rPr>
        <w:tab/>
        <w:t>Intel Corporation</w:t>
      </w:r>
    </w:p>
    <w:p w14:paraId="35BAE59A"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R1-2100698</w:t>
      </w:r>
      <w:r w:rsidRPr="008713F0">
        <w:rPr>
          <w:rFonts w:eastAsia="SimSun"/>
          <w:szCs w:val="20"/>
        </w:rPr>
        <w:tab/>
        <w:t>Views on group scheduling for NR MBS</w:t>
      </w:r>
      <w:r w:rsidRPr="008713F0">
        <w:rPr>
          <w:rFonts w:eastAsia="SimSun"/>
          <w:szCs w:val="20"/>
        </w:rPr>
        <w:tab/>
        <w:t>Google Inc.</w:t>
      </w:r>
    </w:p>
    <w:p w14:paraId="5E071C2A"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R1-2100768</w:t>
      </w:r>
      <w:r w:rsidRPr="008713F0">
        <w:rPr>
          <w:rFonts w:eastAsia="SimSun"/>
          <w:szCs w:val="20"/>
        </w:rPr>
        <w:tab/>
        <w:t>Discussion on group scheduling mechanism for NR MBS</w:t>
      </w:r>
      <w:r w:rsidRPr="008713F0">
        <w:rPr>
          <w:rFonts w:eastAsia="SimSun"/>
          <w:szCs w:val="20"/>
        </w:rPr>
        <w:tab/>
        <w:t>Lenovo, Motorola Mobility</w:t>
      </w:r>
    </w:p>
    <w:p w14:paraId="51D05238"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R1-2100805</w:t>
      </w:r>
      <w:r w:rsidRPr="008713F0">
        <w:rPr>
          <w:rFonts w:eastAsia="SimSun"/>
          <w:szCs w:val="20"/>
        </w:rPr>
        <w:tab/>
        <w:t>Discussion on MBS group scheduling for RRC_CONNECTED UEs</w:t>
      </w:r>
      <w:r w:rsidRPr="008713F0">
        <w:rPr>
          <w:rFonts w:eastAsia="SimSun"/>
          <w:szCs w:val="20"/>
        </w:rPr>
        <w:tab/>
        <w:t>Spreadtrum Communications</w:t>
      </w:r>
    </w:p>
    <w:p w14:paraId="3FEF1BD0"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R1-2100872</w:t>
      </w:r>
      <w:r w:rsidRPr="008713F0">
        <w:rPr>
          <w:rFonts w:eastAsia="SimSun"/>
          <w:szCs w:val="20"/>
        </w:rPr>
        <w:tab/>
        <w:t>Considerations on MBS group scheduling for RRC_CONNECTED UEs</w:t>
      </w:r>
      <w:r w:rsidRPr="008713F0">
        <w:rPr>
          <w:rFonts w:eastAsia="SimSun"/>
          <w:szCs w:val="20"/>
        </w:rPr>
        <w:tab/>
        <w:t>Sony</w:t>
      </w:r>
    </w:p>
    <w:p w14:paraId="530AE2DD"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R1-2100906</w:t>
      </w:r>
      <w:r w:rsidRPr="008713F0">
        <w:rPr>
          <w:rFonts w:eastAsia="SimSun"/>
          <w:szCs w:val="20"/>
        </w:rPr>
        <w:tab/>
        <w:t>Support of group scheduling for RRC_CONNECTED UEs</w:t>
      </w:r>
      <w:r w:rsidRPr="008713F0">
        <w:rPr>
          <w:rFonts w:eastAsia="SimSun"/>
          <w:szCs w:val="20"/>
        </w:rPr>
        <w:tab/>
        <w:t>LG Electronics</w:t>
      </w:r>
    </w:p>
    <w:p w14:paraId="63AE0C21"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R1-2100956</w:t>
      </w:r>
      <w:r w:rsidRPr="008713F0">
        <w:rPr>
          <w:rFonts w:eastAsia="SimSun"/>
          <w:szCs w:val="20"/>
        </w:rPr>
        <w:tab/>
        <w:t>Discussion on group scheduling mechanism for RRC_CONNECTED UEs</w:t>
      </w:r>
      <w:r w:rsidRPr="008713F0">
        <w:rPr>
          <w:rFonts w:eastAsia="SimSun"/>
          <w:szCs w:val="20"/>
        </w:rPr>
        <w:tab/>
        <w:t>ETRI</w:t>
      </w:r>
    </w:p>
    <w:p w14:paraId="271431A5"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R1-2101063</w:t>
      </w:r>
      <w:r w:rsidRPr="008713F0">
        <w:rPr>
          <w:rFonts w:eastAsia="SimSun"/>
          <w:szCs w:val="20"/>
        </w:rPr>
        <w:tab/>
        <w:t>Discussion on group scheduling mechanisms</w:t>
      </w:r>
      <w:r w:rsidRPr="008713F0">
        <w:rPr>
          <w:rFonts w:eastAsia="SimSun"/>
          <w:szCs w:val="20"/>
        </w:rPr>
        <w:tab/>
        <w:t>CMCC</w:t>
      </w:r>
    </w:p>
    <w:p w14:paraId="4CC150BF"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R1-2101234</w:t>
      </w:r>
      <w:r w:rsidRPr="008713F0">
        <w:rPr>
          <w:rFonts w:eastAsia="SimSun"/>
          <w:szCs w:val="20"/>
        </w:rPr>
        <w:tab/>
        <w:t>On mechanisms to support group scheduling for RRC_CONNECTED UEs</w:t>
      </w:r>
      <w:r w:rsidRPr="008713F0">
        <w:rPr>
          <w:rFonts w:eastAsia="SimSun"/>
          <w:szCs w:val="20"/>
        </w:rPr>
        <w:tab/>
        <w:t>Samsung</w:t>
      </w:r>
    </w:p>
    <w:p w14:paraId="2F438601"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R1-2101359</w:t>
      </w:r>
      <w:r w:rsidRPr="008713F0">
        <w:rPr>
          <w:rFonts w:eastAsia="SimSun"/>
          <w:szCs w:val="20"/>
        </w:rPr>
        <w:tab/>
        <w:t>Discussion on group scheduling mechanism for RRC_connected UEs</w:t>
      </w:r>
      <w:r w:rsidRPr="008713F0">
        <w:rPr>
          <w:rFonts w:eastAsia="SimSun"/>
          <w:szCs w:val="20"/>
        </w:rPr>
        <w:tab/>
        <w:t>Apple</w:t>
      </w:r>
    </w:p>
    <w:p w14:paraId="4C78AD4D"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R1-2101424</w:t>
      </w:r>
      <w:r w:rsidRPr="008713F0">
        <w:rPr>
          <w:rFonts w:eastAsia="SimSun"/>
          <w:szCs w:val="20"/>
        </w:rPr>
        <w:tab/>
        <w:t>On group scheduling mechanism for NR multicast and broadcast</w:t>
      </w:r>
      <w:r w:rsidRPr="008713F0">
        <w:rPr>
          <w:rFonts w:eastAsia="SimSun"/>
          <w:szCs w:val="20"/>
        </w:rPr>
        <w:tab/>
        <w:t>Convida Wireless</w:t>
      </w:r>
    </w:p>
    <w:p w14:paraId="4C9D541D"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R1-2101487</w:t>
      </w:r>
      <w:r w:rsidRPr="008713F0">
        <w:rPr>
          <w:rFonts w:eastAsia="SimSun"/>
          <w:szCs w:val="20"/>
        </w:rPr>
        <w:tab/>
        <w:t>Views on group scheduling for Multicast RRC_CONNECTED UEs</w:t>
      </w:r>
      <w:r w:rsidRPr="008713F0">
        <w:rPr>
          <w:rFonts w:eastAsia="SimSun"/>
          <w:szCs w:val="20"/>
        </w:rPr>
        <w:tab/>
        <w:t>Qualcomm Incorporated</w:t>
      </w:r>
    </w:p>
    <w:p w14:paraId="4AB0C103"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R1-2101579</w:t>
      </w:r>
      <w:r w:rsidRPr="008713F0">
        <w:rPr>
          <w:rFonts w:eastAsia="SimSun"/>
          <w:szCs w:val="20"/>
        </w:rPr>
        <w:tab/>
        <w:t>Discussion on group scheduling for RRC_CONNECTED UEs</w:t>
      </w:r>
      <w:r w:rsidRPr="008713F0">
        <w:rPr>
          <w:rFonts w:eastAsia="SimSun"/>
          <w:szCs w:val="20"/>
        </w:rPr>
        <w:tab/>
        <w:t>CHENGDU TD TECH LTD.</w:t>
      </w:r>
    </w:p>
    <w:p w14:paraId="79E9802E"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R1-2101658</w:t>
      </w:r>
      <w:r w:rsidRPr="008713F0">
        <w:rPr>
          <w:rFonts w:eastAsia="SimSun"/>
          <w:szCs w:val="20"/>
        </w:rPr>
        <w:tab/>
        <w:t>Discussion on mechanisms to support group scheduling for RRC_CONNECTED UEs</w:t>
      </w:r>
      <w:r w:rsidRPr="008713F0">
        <w:rPr>
          <w:rFonts w:eastAsia="SimSun"/>
          <w:szCs w:val="20"/>
        </w:rPr>
        <w:tab/>
        <w:t>ASUSTeK</w:t>
      </w:r>
    </w:p>
    <w:p w14:paraId="6550540E" w14:textId="0DE75ABA" w:rsidR="008713F0" w:rsidRDefault="008713F0" w:rsidP="00186E14">
      <w:pPr>
        <w:pStyle w:val="afc"/>
        <w:numPr>
          <w:ilvl w:val="0"/>
          <w:numId w:val="23"/>
        </w:numPr>
        <w:jc w:val="both"/>
        <w:rPr>
          <w:rFonts w:eastAsia="SimSun"/>
          <w:szCs w:val="20"/>
        </w:rPr>
      </w:pPr>
      <w:r w:rsidRPr="008713F0">
        <w:rPr>
          <w:rFonts w:eastAsia="SimSun"/>
          <w:szCs w:val="20"/>
        </w:rPr>
        <w:t>R1-2101726</w:t>
      </w:r>
      <w:r w:rsidRPr="008713F0">
        <w:rPr>
          <w:rFonts w:eastAsia="SimSun"/>
          <w:szCs w:val="20"/>
        </w:rPr>
        <w:tab/>
        <w:t>Mechanisms to support group scheduling for RRC_CONNECTED Ues</w:t>
      </w:r>
      <w:r w:rsidRPr="008713F0">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lastRenderedPageBreak/>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lastRenderedPageBreak/>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65"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65"/>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rsidTr="7D9B760A">
        <w:trPr>
          <w:trHeight w:val="408"/>
        </w:trPr>
        <w:tc>
          <w:tcPr>
            <w:tcW w:w="1435" w:type="dxa"/>
          </w:tcPr>
          <w:p w14:paraId="5A158849" w14:textId="77777777" w:rsidR="00372FFC" w:rsidRDefault="00F12715">
            <w:pPr>
              <w:rPr>
                <w:b/>
              </w:rPr>
            </w:pPr>
            <w:r>
              <w:rPr>
                <w:b/>
              </w:rPr>
              <w:t>Tdoc</w:t>
            </w:r>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rsidTr="7D9B760A">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lastRenderedPageBreak/>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PDSCH-to-HARQ_feedback timing indicator can reuse the DCI format 1_0 or DCI format 1_1 method of indicating when the UE should transmit HARQ-ACK bits.</w:t>
            </w:r>
          </w:p>
        </w:tc>
      </w:tr>
      <w:tr w:rsidR="00372FFC" w14:paraId="1D7D7A32" w14:textId="77777777" w:rsidTr="7D9B760A">
        <w:trPr>
          <w:trHeight w:val="204"/>
        </w:trPr>
        <w:tc>
          <w:tcPr>
            <w:tcW w:w="1435" w:type="dxa"/>
          </w:tcPr>
          <w:p w14:paraId="615126DB" w14:textId="77777777" w:rsidR="00372FFC" w:rsidRDefault="00F12715">
            <w:r>
              <w:lastRenderedPageBreak/>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afc"/>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c"/>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c"/>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c"/>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c"/>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c"/>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afc"/>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c"/>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c"/>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c"/>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c"/>
              <w:numPr>
                <w:ilvl w:val="0"/>
                <w:numId w:val="28"/>
              </w:numPr>
              <w:spacing w:after="120"/>
              <w:jc w:val="both"/>
            </w:pPr>
            <w:r w:rsidRPr="007A7FF8">
              <w:lastRenderedPageBreak/>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c"/>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c"/>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c"/>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c"/>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c"/>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afc"/>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c"/>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c"/>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c"/>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c"/>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afc"/>
              <w:numPr>
                <w:ilvl w:val="0"/>
                <w:numId w:val="28"/>
              </w:numPr>
              <w:spacing w:after="120"/>
              <w:jc w:val="both"/>
            </w:pPr>
            <w:r w:rsidRPr="007A7FF8">
              <w:t>UE-specific activation/deactivation</w:t>
            </w:r>
          </w:p>
          <w:p w14:paraId="1E5E54ED" w14:textId="77777777" w:rsidR="007A7FF8" w:rsidRPr="007A7FF8" w:rsidRDefault="007A7FF8" w:rsidP="00186E14">
            <w:pPr>
              <w:pStyle w:val="afc"/>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afc"/>
              <w:numPr>
                <w:ilvl w:val="0"/>
                <w:numId w:val="28"/>
              </w:numPr>
              <w:spacing w:after="120"/>
              <w:jc w:val="both"/>
            </w:pPr>
            <w:r w:rsidRPr="007A7FF8">
              <w:t>Uplink feedback for SPS group-common PDSCH</w:t>
            </w:r>
          </w:p>
          <w:p w14:paraId="4B5DAE27" w14:textId="77777777" w:rsidR="007A7FF8" w:rsidRPr="007A7FF8" w:rsidRDefault="007A7FF8" w:rsidP="00186E14">
            <w:pPr>
              <w:pStyle w:val="afc"/>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lastRenderedPageBreak/>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rsidTr="7D9B760A">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c"/>
              <w:numPr>
                <w:ilvl w:val="0"/>
                <w:numId w:val="62"/>
              </w:numPr>
            </w:pPr>
            <w:r w:rsidRPr="007A7FF8">
              <w:t>If gNB can distinguish HARQ feedback of each UE within the group in PTM transmission scheme 1, PTP can be used for re-transmission;</w:t>
            </w:r>
          </w:p>
          <w:p w14:paraId="41AD51B9" w14:textId="77777777" w:rsidR="007A7FF8" w:rsidRPr="007A7FF8" w:rsidRDefault="007A7FF8" w:rsidP="00186E14">
            <w:pPr>
              <w:pStyle w:val="afc"/>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rsidTr="7D9B760A">
        <w:trPr>
          <w:trHeight w:val="204"/>
        </w:trPr>
        <w:tc>
          <w:tcPr>
            <w:tcW w:w="1435" w:type="dxa"/>
          </w:tcPr>
          <w:p w14:paraId="5D8EEEA4" w14:textId="77777777" w:rsidR="00372FFC" w:rsidRDefault="00F12715">
            <w:pPr>
              <w:rPr>
                <w:lang w:eastAsia="zh-CN"/>
              </w:rPr>
            </w:pPr>
            <w:r>
              <w:rPr>
                <w:lang w:eastAsia="zh-CN"/>
              </w:rPr>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Huawei, HiSilicon</w:t>
            </w:r>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PDSCH configuration pdsch-Config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c"/>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afc"/>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c"/>
              <w:numPr>
                <w:ilvl w:val="0"/>
                <w:numId w:val="63"/>
              </w:numPr>
              <w:snapToGrid w:val="0"/>
              <w:spacing w:after="120"/>
              <w:jc w:val="both"/>
              <w:rPr>
                <w:bCs/>
                <w:iCs/>
              </w:rPr>
            </w:pPr>
            <w:r w:rsidRPr="00DB0BEB">
              <w:rPr>
                <w:bCs/>
                <w:iCs/>
              </w:rPr>
              <w:lastRenderedPageBreak/>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c"/>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c"/>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1: support TDM between multiple TDMed unicast PDSCHs and one group-common PDSCH in a slot</w:t>
            </w:r>
          </w:p>
          <w:p w14:paraId="01B91E3B"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3: support TDM between multiple TDMed unicast PDSCHs and multiple TDMed group-common PDSCHs in a slot</w:t>
            </w:r>
          </w:p>
          <w:p w14:paraId="0C87661D"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4: support FDM between multiple TDMed unicast PDSCHs and multiple TDMed group-common PDSCHs in a slot</w:t>
            </w:r>
          </w:p>
          <w:p w14:paraId="41652A9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afc"/>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c"/>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c"/>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rsidTr="7D9B760A">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lastRenderedPageBreak/>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rsidTr="7D9B760A">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_Ref54277066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DengXian"/>
              </w:rPr>
              <w:fldChar w:fldCharType="end"/>
            </w:r>
          </w:p>
          <w:p w14:paraId="0FCE1A66"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_Ref54277479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DengXian"/>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DengXian"/>
              </w:rPr>
              <w:fldChar w:fldCharType="end"/>
            </w:r>
          </w:p>
          <w:p w14:paraId="70D7713A" w14:textId="77777777" w:rsidR="00981D02" w:rsidRPr="00981D02" w:rsidRDefault="00981D02" w:rsidP="00981D02">
            <w:pPr>
              <w:pStyle w:val="a6"/>
              <w:ind w:firstLine="400"/>
              <w:jc w:val="both"/>
              <w:rPr>
                <w:b w:val="0"/>
                <w:bCs w:val="0"/>
                <w:lang w:eastAsia="zh-CN"/>
              </w:rPr>
            </w:pPr>
            <w:r w:rsidRPr="00981D02">
              <w:rPr>
                <w:rFonts w:eastAsia="DengXian"/>
                <w:b w:val="0"/>
                <w:bCs w:val="0"/>
                <w:lang w:val="en-GB"/>
              </w:rPr>
              <w:fldChar w:fldCharType="begin"/>
            </w:r>
            <w:r w:rsidRPr="00981D02">
              <w:rPr>
                <w:rFonts w:eastAsia="DengXian"/>
                <w:b w:val="0"/>
                <w:bCs w:val="0"/>
              </w:rPr>
              <w:instrText xml:space="preserve"> REF _Ref54188719 \h  \* MERGEFORMAT </w:instrText>
            </w:r>
            <w:r w:rsidRPr="00981D02">
              <w:rPr>
                <w:rFonts w:eastAsia="DengXian"/>
                <w:b w:val="0"/>
                <w:bCs w:val="0"/>
                <w:lang w:val="en-GB"/>
              </w:rPr>
            </w:r>
            <w:r w:rsidRPr="00981D02">
              <w:rPr>
                <w:rFonts w:eastAsia="DengXian"/>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DengXian"/>
              </w:rPr>
            </w:pPr>
            <w:r w:rsidRPr="00981D02">
              <w:rPr>
                <w:rFonts w:eastAsia="DengXian"/>
              </w:rPr>
              <w:fldChar w:fldCharType="end"/>
            </w:r>
            <w:r w:rsidRPr="00981D02">
              <w:rPr>
                <w:rFonts w:eastAsia="DengXian"/>
              </w:rPr>
              <w:fldChar w:fldCharType="begin"/>
            </w:r>
            <w:r w:rsidRPr="00981D02">
              <w:rPr>
                <w:rFonts w:eastAsia="DengXian"/>
              </w:rPr>
              <w:instrText xml:space="preserve"> REF _Ref61613878 \h  \* MERGEFORMAT </w:instrText>
            </w:r>
            <w:r w:rsidRPr="00981D02">
              <w:rPr>
                <w:rFonts w:eastAsia="DengXian"/>
              </w:rPr>
            </w:r>
            <w:r w:rsidRPr="00981D02">
              <w:rPr>
                <w:rFonts w:eastAsia="DengXian"/>
              </w:rPr>
              <w:fldChar w:fldCharType="separate"/>
            </w:r>
            <w:r w:rsidRPr="00981D02">
              <w:t>Proposal 2: For simultaneous reception of unicast PDSCH and group-common PDSCH in a slot for RRC_CONNECTED UEs, support the following cases.</w:t>
            </w:r>
            <w:r w:rsidRPr="00981D02">
              <w:rPr>
                <w:rFonts w:eastAsia="DengXian"/>
              </w:rPr>
              <w:fldChar w:fldCharType="end"/>
            </w:r>
          </w:p>
          <w:p w14:paraId="4995AB4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1: support TDM between multiple TDMed unicast PDSCHs and one group-common PDSCH in a slot</w:t>
            </w:r>
          </w:p>
          <w:p w14:paraId="0DD960C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lastRenderedPageBreak/>
              <w:t>Case 2: support TDM among multiple group-common PDSCHs in a slot</w:t>
            </w:r>
          </w:p>
          <w:p w14:paraId="676331F2"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3: support TDM between multiple TDMed unicast PDSCHs and multiple TDMed group-common PDSCHs in a slot</w:t>
            </w:r>
          </w:p>
          <w:p w14:paraId="638007D3" w14:textId="77777777" w:rsidR="00981D02" w:rsidRPr="00981D02" w:rsidRDefault="00981D02" w:rsidP="00186E14">
            <w:pPr>
              <w:pStyle w:val="a6"/>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DengXian"/>
                <w:b w:val="0"/>
                <w:bCs w:val="0"/>
              </w:rPr>
              <w:fldChar w:fldCharType="begin"/>
            </w:r>
            <w:r w:rsidRPr="00981D02">
              <w:rPr>
                <w:rFonts w:eastAsia="DengXian"/>
                <w:b w:val="0"/>
                <w:bCs w:val="0"/>
              </w:rPr>
              <w:instrText xml:space="preserve"> REF _Ref54197874 \h  \* MERGEFORMAT </w:instrText>
            </w:r>
            <w:r w:rsidRPr="00981D02">
              <w:rPr>
                <w:rFonts w:eastAsia="DengXian"/>
                <w:b w:val="0"/>
                <w:bCs w:val="0"/>
              </w:rPr>
            </w:r>
            <w:r w:rsidRPr="00981D02">
              <w:rPr>
                <w:rFonts w:eastAsia="DengXian"/>
                <w:b w:val="0"/>
                <w:bCs w:val="0"/>
              </w:rPr>
              <w:fldChar w:fldCharType="end"/>
            </w:r>
          </w:p>
          <w:p w14:paraId="41B90D9B"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_Ref47372788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DengXian"/>
              </w:rPr>
              <w:fldChar w:fldCharType="end"/>
            </w:r>
          </w:p>
          <w:p w14:paraId="734BD8FC"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_Ref54009788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DengXian"/>
              </w:rPr>
              <w:fldChar w:fldCharType="end"/>
            </w:r>
          </w:p>
          <w:p w14:paraId="3FD0280B" w14:textId="77777777" w:rsidR="00981D02" w:rsidRPr="00981D02" w:rsidRDefault="00981D02" w:rsidP="00981D02">
            <w:pPr>
              <w:pStyle w:val="a6"/>
              <w:ind w:firstLine="400"/>
              <w:jc w:val="both"/>
              <w:rPr>
                <w:b w:val="0"/>
                <w:bCs w:val="0"/>
                <w:lang w:val="de-DE" w:eastAsia="ja-JP"/>
              </w:rPr>
            </w:pPr>
            <w:r w:rsidRPr="00981D02">
              <w:rPr>
                <w:rFonts w:eastAsia="DengXian"/>
                <w:b w:val="0"/>
                <w:bCs w:val="0"/>
              </w:rPr>
              <w:fldChar w:fldCharType="begin"/>
            </w:r>
            <w:r w:rsidRPr="00981D02">
              <w:rPr>
                <w:rFonts w:eastAsia="DengXian"/>
                <w:b w:val="0"/>
                <w:bCs w:val="0"/>
              </w:rPr>
              <w:instrText xml:space="preserve"> </w:instrText>
            </w:r>
            <w:r w:rsidRPr="00981D02">
              <w:rPr>
                <w:rFonts w:eastAsia="DengXian" w:hint="eastAsia"/>
                <w:b w:val="0"/>
                <w:bCs w:val="0"/>
              </w:rPr>
              <w:instrText>REF _Ref54009803 \h</w:instrText>
            </w:r>
            <w:r w:rsidRPr="00981D02">
              <w:rPr>
                <w:rFonts w:eastAsia="DengXian"/>
                <w:b w:val="0"/>
                <w:bCs w:val="0"/>
              </w:rPr>
              <w:instrText xml:space="preserve">  \* MERGEFORMAT </w:instrText>
            </w:r>
            <w:r w:rsidRPr="00981D02">
              <w:rPr>
                <w:rFonts w:eastAsia="DengXian"/>
                <w:b w:val="0"/>
                <w:bCs w:val="0"/>
              </w:rPr>
            </w:r>
            <w:r w:rsidRPr="00981D02">
              <w:rPr>
                <w:rFonts w:eastAsia="DengXian"/>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6"/>
              <w:numPr>
                <w:ilvl w:val="0"/>
                <w:numId w:val="27"/>
              </w:numPr>
              <w:ind w:firstLine="402"/>
              <w:jc w:val="both"/>
              <w:rPr>
                <w:rFonts w:eastAsia="DengXian"/>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DengXian"/>
                <w:b w:val="0"/>
                <w:bCs w:val="0"/>
              </w:rPr>
              <w:fldChar w:fldCharType="end"/>
            </w:r>
          </w:p>
          <w:p w14:paraId="1FC60106"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DengXian"/>
              </w:rPr>
              <w:fldChar w:fldCharType="begin"/>
            </w:r>
            <w:r w:rsidRPr="00981D02">
              <w:rPr>
                <w:rFonts w:eastAsia="DengXian"/>
              </w:rPr>
              <w:instrText xml:space="preserve"> </w:instrText>
            </w:r>
            <w:r w:rsidRPr="00981D02">
              <w:rPr>
                <w:rFonts w:eastAsia="DengXian" w:hint="eastAsia"/>
              </w:rPr>
              <w:instrText>REF _Ref54009811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DengXian"/>
              </w:rPr>
              <w:fldChar w:fldCharType="end"/>
            </w:r>
          </w:p>
          <w:p w14:paraId="4D266BA9" w14:textId="77777777" w:rsidR="00981D02" w:rsidRPr="00981D02" w:rsidRDefault="00981D02" w:rsidP="00981D02">
            <w:pPr>
              <w:pStyle w:val="a6"/>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rsidTr="7D9B760A">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In scenarios where there is a low density of users receiving multicast traffic with high data rates and requiring uplink feedback, gNB will have the flexibility to choose the appropriate control channel signalling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lastRenderedPageBreak/>
              <w:t>Observation-2: In order to support both signalling options to access the same group-common PDSCH, new signalling mechanisms will be required to allow the network to configure and modify on a dynamic basis the use of either PTM schemes 1 or 2.</w:t>
            </w:r>
          </w:p>
          <w:p w14:paraId="42EB1BF5" w14:textId="77777777" w:rsidR="00981D02" w:rsidRPr="00DB0BEB" w:rsidRDefault="00981D02" w:rsidP="00981D02">
            <w:r w:rsidRPr="00DB0BEB">
              <w:t>Observation-3: Use of different schemes for initial transmission and retransmission would introduce significant complexity both at the gNB and UE in order to maintain the association between the transmission and retransmission of the same TB.</w:t>
            </w:r>
          </w:p>
          <w:p w14:paraId="509C641D" w14:textId="77777777" w:rsidR="00981D02" w:rsidRPr="00DB0BEB" w:rsidRDefault="00981D02" w:rsidP="00981D02">
            <w:r w:rsidRPr="00DB0BEB">
              <w:t>Observation-4: The key difference between option 2A and 2B is related to the RRC signalling of the common frequency resources:</w:t>
            </w:r>
          </w:p>
          <w:p w14:paraId="1AB98BC6" w14:textId="77777777" w:rsidR="00981D02" w:rsidRPr="00DB0BEB" w:rsidRDefault="00981D02" w:rsidP="00186E14">
            <w:pPr>
              <w:numPr>
                <w:ilvl w:val="0"/>
                <w:numId w:val="67"/>
              </w:numPr>
              <w:spacing w:after="180"/>
              <w:jc w:val="both"/>
            </w:pPr>
            <w:r w:rsidRPr="00DB0BEB">
              <w:t>Option 2A requires the signalling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Option 2B requires the signalling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Observation-9: It would be beneficial to maintain currently defined limits for the number of CORESETs, in order to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Proposal-4: The network can dynamically modify the signalling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lastRenderedPageBreak/>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Proposal-7: The key requirement for option 2B is to signal the starting PRB and the length of PRBs for the MBS CFR, whereas the signalling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Proposal-13: Possibilities to add in-band control signalling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rsidTr="7D9B760A">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rsidTr="7D9B760A">
        <w:trPr>
          <w:trHeight w:val="204"/>
        </w:trPr>
        <w:tc>
          <w:tcPr>
            <w:tcW w:w="1435" w:type="dxa"/>
          </w:tcPr>
          <w:p w14:paraId="53FEC84E" w14:textId="63D93DB2" w:rsidR="00981D02" w:rsidRDefault="00981D02" w:rsidP="00981D02">
            <w:pPr>
              <w:rPr>
                <w:lang w:eastAsia="zh-CN"/>
              </w:rPr>
            </w:pPr>
            <w:r>
              <w:rPr>
                <w:lang w:eastAsia="zh-CN"/>
              </w:rPr>
              <w:lastRenderedPageBreak/>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c"/>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c"/>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c"/>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afc"/>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afc"/>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c"/>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c"/>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c"/>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afc"/>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c"/>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c"/>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afc"/>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c"/>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afc"/>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c"/>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c"/>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afc"/>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c"/>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c"/>
              <w:numPr>
                <w:ilvl w:val="1"/>
                <w:numId w:val="70"/>
              </w:numPr>
              <w:ind w:leftChars="369" w:left="1098"/>
              <w:rPr>
                <w:szCs w:val="20"/>
              </w:rPr>
            </w:pPr>
            <w:r w:rsidRPr="00A05B31">
              <w:rPr>
                <w:szCs w:val="20"/>
              </w:rPr>
              <w:lastRenderedPageBreak/>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c"/>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c"/>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c"/>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c"/>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c"/>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rsidTr="7D9B760A">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rsidTr="7D9B760A">
        <w:trPr>
          <w:trHeight w:val="204"/>
        </w:trPr>
        <w:tc>
          <w:tcPr>
            <w:tcW w:w="1435" w:type="dxa"/>
          </w:tcPr>
          <w:p w14:paraId="7AB988BF" w14:textId="4CCEE7E9" w:rsidR="00981D02" w:rsidRDefault="00981D02" w:rsidP="00981D02">
            <w:pPr>
              <w:rPr>
                <w:lang w:eastAsia="zh-CN"/>
              </w:rPr>
            </w:pPr>
            <w:r>
              <w:rPr>
                <w:lang w:eastAsia="zh-CN"/>
              </w:rPr>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lastRenderedPageBreak/>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rsidTr="7D9B760A">
        <w:trPr>
          <w:trHeight w:val="408"/>
        </w:trPr>
        <w:tc>
          <w:tcPr>
            <w:tcW w:w="1435" w:type="dxa"/>
          </w:tcPr>
          <w:p w14:paraId="34CCEFA3" w14:textId="7B7BAF1C" w:rsidR="00981D02" w:rsidRDefault="00981D02" w:rsidP="00981D02">
            <w:pPr>
              <w:rPr>
                <w:lang w:eastAsia="zh-CN"/>
              </w:rPr>
            </w:pPr>
            <w:r>
              <w:rPr>
                <w:lang w:eastAsia="zh-CN"/>
              </w:rPr>
              <w:lastRenderedPageBreak/>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r w:rsidRPr="00A05B31">
              <w:t>Spreadtrum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M TDMed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L TDMed unicast PDSCHs and T TDMed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lastRenderedPageBreak/>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rsidTr="7D9B760A">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rsidTr="7D9B760A">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4: Support Option 2A, possibly with a wider MBS specific BWP than t</w:t>
            </w:r>
            <w:r w:rsidRPr="00A05B31">
              <w:rPr>
                <w:rFonts w:eastAsia="바탕"/>
                <w:b w:val="0"/>
                <w:bCs/>
                <w:i w:val="0"/>
                <w:iCs/>
                <w:sz w:val="20"/>
                <w:szCs w:val="20"/>
                <w:lang w:val="x-none"/>
              </w:rPr>
              <w:t>he initial DL BWP or UE’s active DL BWP</w:t>
            </w:r>
          </w:p>
          <w:p w14:paraId="202DFD4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5: Support </w:t>
            </w:r>
            <w:r w:rsidRPr="00A05B31">
              <w:rPr>
                <w:rFonts w:eastAsia="바탕"/>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바탕"/>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바탕"/>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rsidTr="7D9B760A">
        <w:trPr>
          <w:trHeight w:val="204"/>
        </w:trPr>
        <w:tc>
          <w:tcPr>
            <w:tcW w:w="1435" w:type="dxa"/>
          </w:tcPr>
          <w:p w14:paraId="50C70F3F" w14:textId="08249487" w:rsidR="00981D02" w:rsidRDefault="00981D02" w:rsidP="00981D02">
            <w:pPr>
              <w:rPr>
                <w:lang w:eastAsia="zh-CN"/>
              </w:rPr>
            </w:pPr>
            <w:r>
              <w:rPr>
                <w:lang w:eastAsia="zh-CN"/>
              </w:rPr>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5"/>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5"/>
              <w:ind w:leftChars="-8" w:left="-16"/>
              <w:rPr>
                <w:b w:val="0"/>
                <w:bCs/>
                <w:i w:val="0"/>
                <w:iCs/>
                <w:sz w:val="20"/>
                <w:szCs w:val="20"/>
              </w:rPr>
            </w:pPr>
            <w:r w:rsidRPr="00981D02">
              <w:rPr>
                <w:b w:val="0"/>
                <w:bCs/>
                <w:i w:val="0"/>
                <w:iCs/>
                <w:sz w:val="20"/>
                <w:szCs w:val="20"/>
              </w:rPr>
              <w:lastRenderedPageBreak/>
              <w:t>Proposal2: RRC configuration is used for configuration of MBS frequency region including indication of the starting PRB and the length of the PRBs.</w:t>
            </w:r>
          </w:p>
        </w:tc>
      </w:tr>
      <w:tr w:rsidR="00981D02" w14:paraId="20760607" w14:textId="77777777" w:rsidTr="7D9B760A">
        <w:trPr>
          <w:trHeight w:val="408"/>
        </w:trPr>
        <w:tc>
          <w:tcPr>
            <w:tcW w:w="1435" w:type="dxa"/>
          </w:tcPr>
          <w:p w14:paraId="02ED574A" w14:textId="5DA2BF4F" w:rsidR="00981D02" w:rsidRDefault="00981D02" w:rsidP="00981D02">
            <w:pPr>
              <w:rPr>
                <w:lang w:eastAsia="zh-CN"/>
              </w:rPr>
            </w:pPr>
            <w:r>
              <w:rPr>
                <w:lang w:eastAsia="zh-CN"/>
              </w:rPr>
              <w:lastRenderedPageBreak/>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lastRenderedPageBreak/>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roposal 30. RRC_CONNECTED UE should inform gNB the broadcast service that it is receiving or is interested to receive.</w:t>
            </w:r>
          </w:p>
          <w:p w14:paraId="5FF7257A" w14:textId="77777777" w:rsidR="00981D02" w:rsidRPr="00D00D33" w:rsidRDefault="00981D02" w:rsidP="00981D02">
            <w:pPr>
              <w:rPr>
                <w:iCs/>
              </w:rPr>
            </w:pPr>
            <w:r w:rsidRPr="7D9B760A">
              <w:t>Proposal 31</w:t>
            </w:r>
            <w:r w:rsidRPr="00D00D33">
              <w:rPr>
                <w:rFonts w:hint="eastAsia"/>
                <w:iCs/>
              </w:rPr>
              <w:t>.</w:t>
            </w:r>
            <w:r w:rsidRPr="7D9B760A">
              <w:t xml:space="preserve"> Only the PDCCHs for scheduling the broadcast service has been reported by RRC_CONNECTED UE are counted in the monitored CSS PDCCH candidates </w:t>
            </w:r>
            <w:r w:rsidRPr="00D00D33">
              <w:rPr>
                <w:iCs/>
                <w:noProof/>
                <w:position w:val="-24"/>
                <w:lang w:eastAsia="ko-KR"/>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7D9B760A">
              <w:t xml:space="preserve">and non-overlapping CCEs </w:t>
            </w:r>
            <w:r w:rsidRPr="00D00D33">
              <w:rPr>
                <w:iCs/>
                <w:noProof/>
                <w:position w:val="-10"/>
                <w:lang w:eastAsia="ko-KR"/>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7D9B760A">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1: TDM between multiple TDMed unicast PDSCHs and one group-common PDSCH in a slot</w:t>
            </w:r>
          </w:p>
          <w:p w14:paraId="3AE42F5F"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3: TDM between multiple TDMed unicast PDSCHs and multiple TDMed group-common PDSCHs in a slot</w:t>
            </w:r>
          </w:p>
          <w:p w14:paraId="3D6D5ABD" w14:textId="77777777" w:rsidR="00981D02" w:rsidRPr="00D00D33" w:rsidRDefault="00981D02" w:rsidP="00981D02">
            <w:pPr>
              <w:rPr>
                <w:iCs/>
              </w:rPr>
            </w:pPr>
            <w:r w:rsidRPr="00D00D33">
              <w:rPr>
                <w:rFonts w:hint="eastAsia"/>
                <w:iCs/>
              </w:rPr>
              <w:lastRenderedPageBreak/>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4: FDM between multiple TDMed unicast PDSCHs and multiple TDMed group-common PDSCHs in a slot</w:t>
            </w:r>
          </w:p>
          <w:p w14:paraId="1FA35325"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rsidTr="7D9B760A">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Y_(p,-1)=n_RNTI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rsidTr="7D9B760A">
        <w:trPr>
          <w:trHeight w:val="408"/>
        </w:trPr>
        <w:tc>
          <w:tcPr>
            <w:tcW w:w="1435" w:type="dxa"/>
          </w:tcPr>
          <w:p w14:paraId="0F4B0FC4" w14:textId="45775689" w:rsidR="00981D02" w:rsidRDefault="00981D02" w:rsidP="00981D02">
            <w:pPr>
              <w:rPr>
                <w:lang w:eastAsia="zh-CN"/>
              </w:rPr>
            </w:pPr>
            <w:r>
              <w:rPr>
                <w:lang w:eastAsia="zh-CN"/>
              </w:rPr>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lastRenderedPageBreak/>
              <w:t>Proposal 5: Maximum number of monitored PDCCH candidates and non-overlapped CCEs per slot per serving cell defined in Rel-15 is unchanged for Rel-17 MBS.</w:t>
            </w:r>
          </w:p>
        </w:tc>
      </w:tr>
      <w:tr w:rsidR="00981D02" w14:paraId="65D850F5" w14:textId="77777777" w:rsidTr="7D9B760A">
        <w:trPr>
          <w:trHeight w:val="204"/>
        </w:trPr>
        <w:tc>
          <w:tcPr>
            <w:tcW w:w="1435" w:type="dxa"/>
          </w:tcPr>
          <w:p w14:paraId="6FFFDED4" w14:textId="14D9B8C9" w:rsidR="00981D02" w:rsidRDefault="00981D02" w:rsidP="00981D02">
            <w:pPr>
              <w:rPr>
                <w:lang w:eastAsia="zh-CN"/>
              </w:rPr>
            </w:pPr>
            <w:r>
              <w:rPr>
                <w:lang w:eastAsia="zh-CN"/>
              </w:rPr>
              <w:lastRenderedPageBreak/>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r w:rsidRPr="00324827">
              <w:t>Convida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rsidTr="7D9B760A">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Observation 1: Most of the parameters related to PDCCH/PDSCH reception are configured per BWP. Reusing the BPW signalling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10"/>
              <w:tabs>
                <w:tab w:val="left" w:pos="1701"/>
              </w:tabs>
              <w:spacing w:after="120"/>
              <w:ind w:left="0" w:right="432" w:firstLine="400"/>
              <w:rPr>
                <w:sz w:val="20"/>
                <w:lang w:eastAsia="x-none"/>
              </w:rPr>
            </w:pPr>
          </w:p>
          <w:p w14:paraId="078D7B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DengXian"/>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lastRenderedPageBreak/>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10"/>
              <w:tabs>
                <w:tab w:val="left" w:pos="1701"/>
              </w:tabs>
              <w:spacing w:after="120"/>
              <w:ind w:left="0" w:right="432" w:firstLine="400"/>
              <w:rPr>
                <w:sz w:val="20"/>
                <w:lang w:eastAsia="x-none"/>
              </w:rPr>
            </w:pPr>
          </w:p>
          <w:p w14:paraId="41159B99"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10"/>
              <w:tabs>
                <w:tab w:val="left" w:pos="1701"/>
              </w:tabs>
              <w:spacing w:after="120"/>
              <w:ind w:left="0" w:right="432" w:firstLine="400"/>
              <w:rPr>
                <w:sz w:val="20"/>
                <w:lang w:eastAsia="x-none"/>
              </w:rPr>
            </w:pPr>
          </w:p>
          <w:p w14:paraId="33F0CBFD"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rsidTr="7D9B760A">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c"/>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c"/>
              <w:numPr>
                <w:ilvl w:val="0"/>
                <w:numId w:val="81"/>
              </w:numPr>
              <w:spacing w:after="120" w:line="300" w:lineRule="auto"/>
              <w:jc w:val="both"/>
              <w:rPr>
                <w:bCs/>
              </w:rPr>
            </w:pPr>
            <w:r w:rsidRPr="009C361D">
              <w:rPr>
                <w:bCs/>
              </w:rPr>
              <w:lastRenderedPageBreak/>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r w:rsidRPr="009C361D">
              <w:rPr>
                <w:rFonts w:cs="Arial"/>
                <w:bCs/>
              </w:rPr>
              <w:t>Propoal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c"/>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1: support TDM between multiple TDMed unicast PDSCHs and one group-common PDSCH in a slot</w:t>
            </w:r>
          </w:p>
          <w:p w14:paraId="475B9EF2"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3: support TDM between multiple TDMed unicast PDSCHs and multiple TDMed group-common PDSCHs in a slot</w:t>
            </w:r>
          </w:p>
          <w:p w14:paraId="55319A46"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4: support FDM between multiple TDMed unicast PDSCHs and multiple TDMed group-common PDSCHs in a slot</w:t>
            </w:r>
          </w:p>
          <w:p w14:paraId="6AF847F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afc"/>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afc"/>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c"/>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c"/>
              <w:numPr>
                <w:ilvl w:val="0"/>
                <w:numId w:val="79"/>
              </w:numPr>
              <w:spacing w:after="120" w:line="300" w:lineRule="auto"/>
              <w:jc w:val="both"/>
              <w:rPr>
                <w:bCs/>
              </w:rPr>
            </w:pPr>
            <w:r w:rsidRPr="009C361D">
              <w:rPr>
                <w:bCs/>
              </w:rPr>
              <w:t xml:space="preserve">Each time the PTM bearer is scheduled, the group common PDCCH with CRC scrambled with G-RNTI and the group common PDSCH with G-RNTI </w:t>
            </w:r>
            <w:r w:rsidRPr="009C361D">
              <w:rPr>
                <w:bCs/>
              </w:rPr>
              <w:lastRenderedPageBreak/>
              <w:t>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c"/>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afc"/>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rsidTr="7D9B760A">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r w:rsidRPr="00C52DFD">
              <w:t>ASUSTeK</w:t>
            </w:r>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rsidTr="7D9B760A">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 xml:space="preserve">A basic multicast DCI format, based on legacy DCI format 1_0, could be defined, which may be used in the CSS without requiring </w:t>
            </w:r>
            <w:r>
              <w:lastRenderedPageBreak/>
              <w:t>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For the reception of PTP and PTM-based MBS data in parallel for the same UE, downselect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lastRenderedPageBreak/>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7"/>
      <w:footerReference w:type="even" r:id="rId18"/>
      <w:footerReference w:type="default" r:id="rId1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4164C" w14:textId="77777777" w:rsidR="0057354F" w:rsidRDefault="0057354F">
      <w:r>
        <w:separator/>
      </w:r>
    </w:p>
  </w:endnote>
  <w:endnote w:type="continuationSeparator" w:id="0">
    <w:p w14:paraId="73D4E73D" w14:textId="77777777" w:rsidR="0057354F" w:rsidRDefault="0057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2329A0" w:rsidRDefault="002329A0">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2329A0" w:rsidRDefault="002329A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317157A" w:rsidR="002329A0" w:rsidRDefault="002329A0">
    <w:pPr>
      <w:pStyle w:val="ad"/>
      <w:ind w:right="360"/>
    </w:pPr>
    <w:r>
      <w:rPr>
        <w:rStyle w:val="af6"/>
      </w:rPr>
      <w:fldChar w:fldCharType="begin"/>
    </w:r>
    <w:r>
      <w:rPr>
        <w:rStyle w:val="af6"/>
      </w:rPr>
      <w:instrText xml:space="preserve"> PAGE </w:instrText>
    </w:r>
    <w:r>
      <w:rPr>
        <w:rStyle w:val="af6"/>
      </w:rPr>
      <w:fldChar w:fldCharType="separate"/>
    </w:r>
    <w:r w:rsidR="00AF5120">
      <w:rPr>
        <w:rStyle w:val="af6"/>
        <w:noProof/>
      </w:rPr>
      <w:t>154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F5120">
      <w:rPr>
        <w:rStyle w:val="af6"/>
        <w:noProof/>
      </w:rPr>
      <w:t>185</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75CCF" w14:textId="77777777" w:rsidR="0057354F" w:rsidRDefault="0057354F">
      <w:r>
        <w:separator/>
      </w:r>
    </w:p>
  </w:footnote>
  <w:footnote w:type="continuationSeparator" w:id="0">
    <w:p w14:paraId="3EF5AF75" w14:textId="77777777" w:rsidR="0057354F" w:rsidRDefault="00573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2329A0" w:rsidRDefault="002329A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BBE2943"/>
    <w:multiLevelType w:val="hybridMultilevel"/>
    <w:tmpl w:val="714AA6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14A6F52"/>
    <w:multiLevelType w:val="hybridMultilevel"/>
    <w:tmpl w:val="660EC84C"/>
    <w:lvl w:ilvl="0" w:tplc="EB166AA2">
      <w:start w:val="7"/>
      <w:numFmt w:val="bullet"/>
      <w:lvlText w:val="-"/>
      <w:lvlJc w:val="left"/>
      <w:pPr>
        <w:ind w:left="572" w:hanging="360"/>
      </w:pPr>
      <w:rPr>
        <w:rFonts w:ascii="Times New Roman" w:eastAsia="맑은 고딕"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6"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78B5C81"/>
    <w:multiLevelType w:val="hybridMultilevel"/>
    <w:tmpl w:val="10607564"/>
    <w:lvl w:ilvl="0" w:tplc="5454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6"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69B54D2"/>
    <w:multiLevelType w:val="hybridMultilevel"/>
    <w:tmpl w:val="64CC5346"/>
    <w:lvl w:ilvl="0" w:tplc="08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1"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8394370"/>
    <w:multiLevelType w:val="hybridMultilevel"/>
    <w:tmpl w:val="7F6240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295F5462"/>
    <w:multiLevelType w:val="hybridMultilevel"/>
    <w:tmpl w:val="04F0A422"/>
    <w:lvl w:ilvl="0" w:tplc="05003746">
      <w:numFmt w:val="bullet"/>
      <w:lvlText w:val="-"/>
      <w:lvlJc w:val="left"/>
      <w:pPr>
        <w:ind w:left="800" w:hanging="400"/>
      </w:pPr>
      <w:rPr>
        <w:rFonts w:ascii="Times New Roman" w:eastAsia="SimSun"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3A4C7D"/>
    <w:multiLevelType w:val="hybridMultilevel"/>
    <w:tmpl w:val="21DA0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D6367E5"/>
    <w:multiLevelType w:val="hybridMultilevel"/>
    <w:tmpl w:val="D572095E"/>
    <w:lvl w:ilvl="0" w:tplc="1C80B3BC">
      <w:start w:val="8"/>
      <w:numFmt w:val="bullet"/>
      <w:lvlText w:val=""/>
      <w:lvlJc w:val="left"/>
      <w:pPr>
        <w:ind w:left="708" w:hanging="420"/>
      </w:pPr>
      <w:rPr>
        <w:rFonts w:ascii="Symbol" w:eastAsia="Calibri" w:hAnsi="Symbol" w:cs="Times New Roman" w:hint="default"/>
      </w:rPr>
    </w:lvl>
    <w:lvl w:ilvl="1" w:tplc="A72CC8E4">
      <w:start w:val="1"/>
      <w:numFmt w:val="bullet"/>
      <w:lvlText w:val=""/>
      <w:lvlJc w:val="left"/>
      <w:pPr>
        <w:ind w:left="1128" w:hanging="420"/>
      </w:pPr>
      <w:rPr>
        <w:rFonts w:ascii="Wingdings" w:hAnsi="Wingdings" w:hint="default"/>
        <w:color w:val="auto"/>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9"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40"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2F0E6069"/>
    <w:multiLevelType w:val="hybridMultilevel"/>
    <w:tmpl w:val="C3DC78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43"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5EF465D"/>
    <w:multiLevelType w:val="hybridMultilevel"/>
    <w:tmpl w:val="F6BC5002"/>
    <w:lvl w:ilvl="0" w:tplc="E1BA442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9" w15:restartNumberingAfterBreak="0">
    <w:nsid w:val="376606F1"/>
    <w:multiLevelType w:val="hybridMultilevel"/>
    <w:tmpl w:val="376606F1"/>
    <w:lvl w:ilvl="0" w:tplc="06DA3768">
      <w:start w:val="1"/>
      <w:numFmt w:val="bullet"/>
      <w:lvlText w:val=""/>
      <w:lvlJc w:val="left"/>
      <w:pPr>
        <w:ind w:left="708" w:hanging="420"/>
      </w:pPr>
      <w:rPr>
        <w:rFonts w:ascii="Wingdings" w:hAnsi="Wingdings" w:hint="default"/>
      </w:rPr>
    </w:lvl>
    <w:lvl w:ilvl="1" w:tplc="F2CE8DFE">
      <w:start w:val="1"/>
      <w:numFmt w:val="bullet"/>
      <w:lvlText w:val=""/>
      <w:lvlJc w:val="left"/>
      <w:pPr>
        <w:ind w:left="1128" w:hanging="420"/>
      </w:pPr>
      <w:rPr>
        <w:rFonts w:ascii="Wingdings" w:hAnsi="Wingdings" w:hint="default"/>
      </w:rPr>
    </w:lvl>
    <w:lvl w:ilvl="2" w:tplc="CA18A282">
      <w:start w:val="1"/>
      <w:numFmt w:val="bullet"/>
      <w:lvlText w:val=""/>
      <w:lvlJc w:val="left"/>
      <w:pPr>
        <w:ind w:left="1548" w:hanging="420"/>
      </w:pPr>
      <w:rPr>
        <w:rFonts w:ascii="Wingdings" w:hAnsi="Wingdings" w:hint="default"/>
      </w:rPr>
    </w:lvl>
    <w:lvl w:ilvl="3" w:tplc="F5A8F6D0">
      <w:start w:val="1"/>
      <w:numFmt w:val="bullet"/>
      <w:lvlText w:val=""/>
      <w:lvlJc w:val="left"/>
      <w:pPr>
        <w:ind w:left="1968" w:hanging="420"/>
      </w:pPr>
      <w:rPr>
        <w:rFonts w:ascii="Wingdings" w:hAnsi="Wingdings" w:hint="default"/>
      </w:rPr>
    </w:lvl>
    <w:lvl w:ilvl="4" w:tplc="0DAE22A2">
      <w:start w:val="1"/>
      <w:numFmt w:val="bullet"/>
      <w:lvlText w:val=""/>
      <w:lvlJc w:val="left"/>
      <w:pPr>
        <w:ind w:left="2388" w:hanging="420"/>
      </w:pPr>
      <w:rPr>
        <w:rFonts w:ascii="Wingdings" w:hAnsi="Wingdings" w:hint="default"/>
      </w:rPr>
    </w:lvl>
    <w:lvl w:ilvl="5" w:tplc="2B18A974">
      <w:start w:val="1"/>
      <w:numFmt w:val="bullet"/>
      <w:lvlText w:val=""/>
      <w:lvlJc w:val="left"/>
      <w:pPr>
        <w:ind w:left="2808" w:hanging="420"/>
      </w:pPr>
      <w:rPr>
        <w:rFonts w:ascii="Wingdings" w:hAnsi="Wingdings" w:hint="default"/>
      </w:rPr>
    </w:lvl>
    <w:lvl w:ilvl="6" w:tplc="6AB2A826">
      <w:start w:val="1"/>
      <w:numFmt w:val="bullet"/>
      <w:lvlText w:val=""/>
      <w:lvlJc w:val="left"/>
      <w:pPr>
        <w:ind w:left="3228" w:hanging="420"/>
      </w:pPr>
      <w:rPr>
        <w:rFonts w:ascii="Wingdings" w:hAnsi="Wingdings" w:hint="default"/>
      </w:rPr>
    </w:lvl>
    <w:lvl w:ilvl="7" w:tplc="2B909476">
      <w:start w:val="1"/>
      <w:numFmt w:val="bullet"/>
      <w:lvlText w:val=""/>
      <w:lvlJc w:val="left"/>
      <w:pPr>
        <w:ind w:left="3648" w:hanging="420"/>
      </w:pPr>
      <w:rPr>
        <w:rFonts w:ascii="Wingdings" w:hAnsi="Wingdings" w:hint="default"/>
      </w:rPr>
    </w:lvl>
    <w:lvl w:ilvl="8" w:tplc="215AD00E">
      <w:start w:val="1"/>
      <w:numFmt w:val="bullet"/>
      <w:lvlText w:val=""/>
      <w:lvlJc w:val="left"/>
      <w:pPr>
        <w:ind w:left="4068" w:hanging="420"/>
      </w:pPr>
      <w:rPr>
        <w:rFonts w:ascii="Wingdings" w:hAnsi="Wingdings" w:hint="default"/>
      </w:rPr>
    </w:lvl>
  </w:abstractNum>
  <w:abstractNum w:abstractNumId="5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9164919"/>
    <w:multiLevelType w:val="hybridMultilevel"/>
    <w:tmpl w:val="1BFAC8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39C1688D"/>
    <w:multiLevelType w:val="hybridMultilevel"/>
    <w:tmpl w:val="4A0049C8"/>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A74227A"/>
    <w:multiLevelType w:val="hybridMultilevel"/>
    <w:tmpl w:val="9D0076F8"/>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55"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57" w15:restartNumberingAfterBreak="0">
    <w:nsid w:val="3B1A1DC0"/>
    <w:multiLevelType w:val="hybridMultilevel"/>
    <w:tmpl w:val="3B1A1DC0"/>
    <w:lvl w:ilvl="0" w:tplc="AC96699A">
      <w:start w:val="1"/>
      <w:numFmt w:val="bullet"/>
      <w:lvlText w:val="-"/>
      <w:lvlJc w:val="left"/>
      <w:pPr>
        <w:ind w:left="420" w:hanging="420"/>
      </w:pPr>
      <w:rPr>
        <w:rFonts w:ascii="Courier New" w:hAnsi="Courier New" w:cs="Times New Roman" w:hint="default"/>
      </w:rPr>
    </w:lvl>
    <w:lvl w:ilvl="1" w:tplc="DA0EF6CC">
      <w:start w:val="1"/>
      <w:numFmt w:val="bullet"/>
      <w:lvlText w:val="o"/>
      <w:lvlJc w:val="left"/>
      <w:pPr>
        <w:ind w:left="840" w:hanging="420"/>
      </w:pPr>
      <w:rPr>
        <w:rFonts w:ascii="Courier New" w:hAnsi="Courier New" w:cs="Courier New" w:hint="default"/>
      </w:rPr>
    </w:lvl>
    <w:lvl w:ilvl="2" w:tplc="AD2CE5DC">
      <w:start w:val="1"/>
      <w:numFmt w:val="bullet"/>
      <w:lvlText w:val="o"/>
      <w:lvlJc w:val="left"/>
      <w:pPr>
        <w:ind w:left="1260" w:hanging="420"/>
      </w:pPr>
      <w:rPr>
        <w:rFonts w:ascii="Courier New" w:hAnsi="Courier New" w:cs="Courier New" w:hint="default"/>
      </w:rPr>
    </w:lvl>
    <w:lvl w:ilvl="3" w:tplc="B5DA050C">
      <w:start w:val="1"/>
      <w:numFmt w:val="bullet"/>
      <w:lvlText w:val=""/>
      <w:lvlJc w:val="left"/>
      <w:pPr>
        <w:ind w:left="1680" w:hanging="420"/>
      </w:pPr>
      <w:rPr>
        <w:rFonts w:ascii="Wingdings" w:hAnsi="Wingdings" w:hint="default"/>
      </w:rPr>
    </w:lvl>
    <w:lvl w:ilvl="4" w:tplc="EADC7D2C">
      <w:start w:val="1"/>
      <w:numFmt w:val="bullet"/>
      <w:lvlText w:val=""/>
      <w:lvlJc w:val="left"/>
      <w:pPr>
        <w:ind w:left="2100" w:hanging="420"/>
      </w:pPr>
      <w:rPr>
        <w:rFonts w:ascii="Wingdings" w:hAnsi="Wingdings" w:hint="default"/>
      </w:rPr>
    </w:lvl>
    <w:lvl w:ilvl="5" w:tplc="68ACF52E">
      <w:start w:val="1"/>
      <w:numFmt w:val="bullet"/>
      <w:lvlText w:val=""/>
      <w:lvlJc w:val="left"/>
      <w:pPr>
        <w:ind w:left="2520" w:hanging="420"/>
      </w:pPr>
      <w:rPr>
        <w:rFonts w:ascii="Wingdings" w:hAnsi="Wingdings" w:hint="default"/>
      </w:rPr>
    </w:lvl>
    <w:lvl w:ilvl="6" w:tplc="724C5834">
      <w:start w:val="1"/>
      <w:numFmt w:val="bullet"/>
      <w:lvlText w:val=""/>
      <w:lvlJc w:val="left"/>
      <w:pPr>
        <w:ind w:left="2940" w:hanging="420"/>
      </w:pPr>
      <w:rPr>
        <w:rFonts w:ascii="Wingdings" w:hAnsi="Wingdings" w:hint="default"/>
      </w:rPr>
    </w:lvl>
    <w:lvl w:ilvl="7" w:tplc="549C4D98">
      <w:start w:val="1"/>
      <w:numFmt w:val="bullet"/>
      <w:lvlText w:val=""/>
      <w:lvlJc w:val="left"/>
      <w:pPr>
        <w:ind w:left="3360" w:hanging="420"/>
      </w:pPr>
      <w:rPr>
        <w:rFonts w:ascii="Wingdings" w:hAnsi="Wingdings" w:hint="default"/>
      </w:rPr>
    </w:lvl>
    <w:lvl w:ilvl="8" w:tplc="4A840F90">
      <w:start w:val="1"/>
      <w:numFmt w:val="bullet"/>
      <w:lvlText w:val=""/>
      <w:lvlJc w:val="left"/>
      <w:pPr>
        <w:ind w:left="3780" w:hanging="420"/>
      </w:pPr>
      <w:rPr>
        <w:rFonts w:ascii="Wingdings" w:hAnsi="Wingdings" w:hint="default"/>
      </w:rPr>
    </w:lvl>
  </w:abstractNum>
  <w:abstractNum w:abstractNumId="58"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3FCD4DB3"/>
    <w:multiLevelType w:val="hybridMultilevel"/>
    <w:tmpl w:val="3FCD4DB3"/>
    <w:lvl w:ilvl="0" w:tplc="2CDC7734">
      <w:start w:val="1"/>
      <w:numFmt w:val="bullet"/>
      <w:lvlText w:val=""/>
      <w:lvlJc w:val="left"/>
      <w:pPr>
        <w:ind w:left="708" w:hanging="420"/>
      </w:pPr>
      <w:rPr>
        <w:rFonts w:ascii="Wingdings" w:hAnsi="Wingdings" w:hint="default"/>
      </w:rPr>
    </w:lvl>
    <w:lvl w:ilvl="1" w:tplc="78CC9118">
      <w:start w:val="1"/>
      <w:numFmt w:val="bullet"/>
      <w:lvlText w:val=""/>
      <w:lvlJc w:val="left"/>
      <w:pPr>
        <w:ind w:left="1128" w:hanging="420"/>
      </w:pPr>
      <w:rPr>
        <w:rFonts w:ascii="Wingdings" w:hAnsi="Wingdings" w:hint="default"/>
      </w:rPr>
    </w:lvl>
    <w:lvl w:ilvl="2" w:tplc="D92619C8">
      <w:start w:val="1"/>
      <w:numFmt w:val="bullet"/>
      <w:lvlText w:val=""/>
      <w:lvlJc w:val="left"/>
      <w:pPr>
        <w:ind w:left="1548" w:hanging="420"/>
      </w:pPr>
      <w:rPr>
        <w:rFonts w:ascii="Wingdings" w:hAnsi="Wingdings" w:hint="default"/>
      </w:rPr>
    </w:lvl>
    <w:lvl w:ilvl="3" w:tplc="7646D24E">
      <w:start w:val="1"/>
      <w:numFmt w:val="bullet"/>
      <w:lvlText w:val=""/>
      <w:lvlJc w:val="left"/>
      <w:pPr>
        <w:ind w:left="1968" w:hanging="420"/>
      </w:pPr>
      <w:rPr>
        <w:rFonts w:ascii="Wingdings" w:hAnsi="Wingdings" w:hint="default"/>
      </w:rPr>
    </w:lvl>
    <w:lvl w:ilvl="4" w:tplc="99888476">
      <w:start w:val="1"/>
      <w:numFmt w:val="bullet"/>
      <w:lvlText w:val=""/>
      <w:lvlJc w:val="left"/>
      <w:pPr>
        <w:ind w:left="2388" w:hanging="420"/>
      </w:pPr>
      <w:rPr>
        <w:rFonts w:ascii="Wingdings" w:hAnsi="Wingdings" w:hint="default"/>
      </w:rPr>
    </w:lvl>
    <w:lvl w:ilvl="5" w:tplc="15FA8FE8">
      <w:start w:val="1"/>
      <w:numFmt w:val="bullet"/>
      <w:lvlText w:val=""/>
      <w:lvlJc w:val="left"/>
      <w:pPr>
        <w:ind w:left="2808" w:hanging="420"/>
      </w:pPr>
      <w:rPr>
        <w:rFonts w:ascii="Wingdings" w:hAnsi="Wingdings" w:hint="default"/>
      </w:rPr>
    </w:lvl>
    <w:lvl w:ilvl="6" w:tplc="2D22F7CA">
      <w:start w:val="1"/>
      <w:numFmt w:val="bullet"/>
      <w:lvlText w:val=""/>
      <w:lvlJc w:val="left"/>
      <w:pPr>
        <w:ind w:left="3228" w:hanging="420"/>
      </w:pPr>
      <w:rPr>
        <w:rFonts w:ascii="Wingdings" w:hAnsi="Wingdings" w:hint="default"/>
      </w:rPr>
    </w:lvl>
    <w:lvl w:ilvl="7" w:tplc="A47A6716">
      <w:start w:val="1"/>
      <w:numFmt w:val="bullet"/>
      <w:lvlText w:val=""/>
      <w:lvlJc w:val="left"/>
      <w:pPr>
        <w:ind w:left="3648" w:hanging="420"/>
      </w:pPr>
      <w:rPr>
        <w:rFonts w:ascii="Wingdings" w:hAnsi="Wingdings" w:hint="default"/>
      </w:rPr>
    </w:lvl>
    <w:lvl w:ilvl="8" w:tplc="33B622E8">
      <w:start w:val="1"/>
      <w:numFmt w:val="bullet"/>
      <w:lvlText w:val=""/>
      <w:lvlJc w:val="left"/>
      <w:pPr>
        <w:ind w:left="4068" w:hanging="420"/>
      </w:pPr>
      <w:rPr>
        <w:rFonts w:ascii="Wingdings" w:hAnsi="Wingdings" w:hint="default"/>
      </w:rPr>
    </w:lvl>
  </w:abstractNum>
  <w:abstractNum w:abstractNumId="6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62" w15:restartNumberingAfterBreak="0">
    <w:nsid w:val="419A039A"/>
    <w:multiLevelType w:val="hybridMultilevel"/>
    <w:tmpl w:val="C2248670"/>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421D1076"/>
    <w:multiLevelType w:val="hybridMultilevel"/>
    <w:tmpl w:val="7D9E9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65" w15:restartNumberingAfterBreak="0">
    <w:nsid w:val="43F97679"/>
    <w:multiLevelType w:val="hybridMultilevel"/>
    <w:tmpl w:val="84EEFEEE"/>
    <w:lvl w:ilvl="0" w:tplc="08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464D3319"/>
    <w:multiLevelType w:val="multilevel"/>
    <w:tmpl w:val="394CA2F6"/>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68"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70"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71"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72"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3"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75"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76" w15:restartNumberingAfterBreak="0">
    <w:nsid w:val="50AE6585"/>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78"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4B31C7B"/>
    <w:multiLevelType w:val="hybridMultilevel"/>
    <w:tmpl w:val="54B31C7B"/>
    <w:lvl w:ilvl="0" w:tplc="34343306">
      <w:numFmt w:val="bullet"/>
      <w:lvlText w:val="-"/>
      <w:lvlJc w:val="left"/>
      <w:pPr>
        <w:ind w:left="360" w:hanging="360"/>
      </w:pPr>
      <w:rPr>
        <w:rFonts w:ascii="Times New Roman" w:eastAsia="MS Mincho" w:hAnsi="Times New Roman" w:cs="Times New Roman" w:hint="default"/>
      </w:rPr>
    </w:lvl>
    <w:lvl w:ilvl="1" w:tplc="DF88053C">
      <w:start w:val="1"/>
      <w:numFmt w:val="bullet"/>
      <w:lvlText w:val="o"/>
      <w:lvlJc w:val="left"/>
      <w:pPr>
        <w:ind w:left="1080" w:hanging="360"/>
      </w:pPr>
      <w:rPr>
        <w:rFonts w:ascii="Courier New" w:hAnsi="Courier New" w:cs="Courier New" w:hint="default"/>
      </w:rPr>
    </w:lvl>
    <w:lvl w:ilvl="2" w:tplc="450AEB0E">
      <w:start w:val="1"/>
      <w:numFmt w:val="bullet"/>
      <w:lvlText w:val=""/>
      <w:lvlJc w:val="left"/>
      <w:pPr>
        <w:ind w:left="1800" w:hanging="360"/>
      </w:pPr>
      <w:rPr>
        <w:rFonts w:ascii="Wingdings" w:hAnsi="Wingdings" w:hint="default"/>
      </w:rPr>
    </w:lvl>
    <w:lvl w:ilvl="3" w:tplc="179C2F72">
      <w:start w:val="1"/>
      <w:numFmt w:val="bullet"/>
      <w:lvlText w:val=""/>
      <w:lvlJc w:val="left"/>
      <w:pPr>
        <w:ind w:left="2520" w:hanging="360"/>
      </w:pPr>
      <w:rPr>
        <w:rFonts w:ascii="Symbol" w:hAnsi="Symbol" w:hint="default"/>
      </w:rPr>
    </w:lvl>
    <w:lvl w:ilvl="4" w:tplc="ACBC45AC">
      <w:start w:val="1"/>
      <w:numFmt w:val="bullet"/>
      <w:lvlText w:val="o"/>
      <w:lvlJc w:val="left"/>
      <w:pPr>
        <w:ind w:left="3240" w:hanging="360"/>
      </w:pPr>
      <w:rPr>
        <w:rFonts w:ascii="Courier New" w:hAnsi="Courier New" w:cs="Courier New" w:hint="default"/>
      </w:rPr>
    </w:lvl>
    <w:lvl w:ilvl="5" w:tplc="47167DFA">
      <w:start w:val="1"/>
      <w:numFmt w:val="bullet"/>
      <w:lvlText w:val=""/>
      <w:lvlJc w:val="left"/>
      <w:pPr>
        <w:ind w:left="3960" w:hanging="360"/>
      </w:pPr>
      <w:rPr>
        <w:rFonts w:ascii="Wingdings" w:hAnsi="Wingdings" w:hint="default"/>
      </w:rPr>
    </w:lvl>
    <w:lvl w:ilvl="6" w:tplc="6770C7DE">
      <w:start w:val="1"/>
      <w:numFmt w:val="bullet"/>
      <w:lvlText w:val=""/>
      <w:lvlJc w:val="left"/>
      <w:pPr>
        <w:ind w:left="4680" w:hanging="360"/>
      </w:pPr>
      <w:rPr>
        <w:rFonts w:ascii="Symbol" w:hAnsi="Symbol" w:hint="default"/>
      </w:rPr>
    </w:lvl>
    <w:lvl w:ilvl="7" w:tplc="1916E7D6">
      <w:start w:val="1"/>
      <w:numFmt w:val="bullet"/>
      <w:lvlText w:val="o"/>
      <w:lvlJc w:val="left"/>
      <w:pPr>
        <w:ind w:left="5400" w:hanging="360"/>
      </w:pPr>
      <w:rPr>
        <w:rFonts w:ascii="Courier New" w:hAnsi="Courier New" w:cs="Courier New" w:hint="default"/>
      </w:rPr>
    </w:lvl>
    <w:lvl w:ilvl="8" w:tplc="7DFA76AA">
      <w:start w:val="1"/>
      <w:numFmt w:val="bullet"/>
      <w:lvlText w:val=""/>
      <w:lvlJc w:val="left"/>
      <w:pPr>
        <w:ind w:left="6120" w:hanging="360"/>
      </w:pPr>
      <w:rPr>
        <w:rFonts w:ascii="Wingdings" w:hAnsi="Wingdings" w:hint="default"/>
      </w:rPr>
    </w:lvl>
  </w:abstractNum>
  <w:abstractNum w:abstractNumId="81"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2"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83"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987"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78438D0"/>
    <w:multiLevelType w:val="hybridMultilevel"/>
    <w:tmpl w:val="6E589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C9037A8"/>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D124F07"/>
    <w:multiLevelType w:val="hybridMultilevel"/>
    <w:tmpl w:val="F4E22B3E"/>
    <w:lvl w:ilvl="0" w:tplc="AC96699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91"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93"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23D1916"/>
    <w:multiLevelType w:val="hybridMultilevel"/>
    <w:tmpl w:val="DFD0C5DE"/>
    <w:lvl w:ilvl="0" w:tplc="05003746">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45300B"/>
    <w:multiLevelType w:val="hybridMultilevel"/>
    <w:tmpl w:val="AEEE8B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674A5731"/>
    <w:multiLevelType w:val="hybridMultilevel"/>
    <w:tmpl w:val="7C54344C"/>
    <w:lvl w:ilvl="0" w:tplc="05003746">
      <w:numFmt w:val="bullet"/>
      <w:lvlText w:val="-"/>
      <w:lvlJc w:val="left"/>
      <w:pPr>
        <w:ind w:left="400" w:hanging="400"/>
      </w:pPr>
      <w:rPr>
        <w:rFonts w:ascii="Times New Roman" w:eastAsia="SimSun" w:hAnsi="Times New Roman" w:cs="Times New Roman" w:hint="default"/>
        <w:b/>
      </w:rPr>
    </w:lvl>
    <w:lvl w:ilvl="1" w:tplc="04090003">
      <w:start w:val="1"/>
      <w:numFmt w:val="bullet"/>
      <w:lvlText w:val=""/>
      <w:lvlJc w:val="left"/>
      <w:pPr>
        <w:ind w:left="800" w:hanging="400"/>
      </w:pPr>
      <w:rPr>
        <w:rFonts w:ascii="Wingdings" w:hAnsi="Wingdings" w:hint="default"/>
      </w:rPr>
    </w:lvl>
    <w:lvl w:ilvl="2" w:tplc="34343306">
      <w:numFmt w:val="bullet"/>
      <w:lvlText w:val="-"/>
      <w:lvlJc w:val="left"/>
      <w:pPr>
        <w:ind w:left="1200" w:hanging="400"/>
      </w:pPr>
      <w:rPr>
        <w:rFonts w:ascii="Times New Roman" w:eastAsia="MS Mincho" w:hAnsi="Times New Roman"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8" w15:restartNumberingAfterBreak="0">
    <w:nsid w:val="69482AAC"/>
    <w:multiLevelType w:val="hybridMultilevel"/>
    <w:tmpl w:val="72B4CA24"/>
    <w:lvl w:ilvl="0" w:tplc="D8C8FC30">
      <w:start w:val="3"/>
      <w:numFmt w:val="bullet"/>
      <w:lvlText w:val=""/>
      <w:lvlJc w:val="left"/>
      <w:pPr>
        <w:ind w:left="708" w:hanging="420"/>
      </w:pPr>
      <w:rPr>
        <w:rFonts w:ascii="Symbol" w:eastAsia="맑은 고딕"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9" w15:restartNumberingAfterBreak="0">
    <w:nsid w:val="69E4210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0" w15:restartNumberingAfterBreak="0">
    <w:nsid w:val="6CCF04E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1"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3"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104"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106"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3ED094D"/>
    <w:multiLevelType w:val="hybridMultilevel"/>
    <w:tmpl w:val="1178684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70012B5"/>
    <w:multiLevelType w:val="hybridMultilevel"/>
    <w:tmpl w:val="AEDE0896"/>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11"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113" w15:restartNumberingAfterBreak="0">
    <w:nsid w:val="7AF149D6"/>
    <w:multiLevelType w:val="hybridMultilevel"/>
    <w:tmpl w:val="A9FCBDEC"/>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CB7480B"/>
    <w:multiLevelType w:val="hybridMultilevel"/>
    <w:tmpl w:val="2870D2C4"/>
    <w:lvl w:ilvl="0" w:tplc="7A6A933A">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7"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42"/>
  </w:num>
  <w:num w:numId="3">
    <w:abstractNumId w:val="36"/>
  </w:num>
  <w:num w:numId="4">
    <w:abstractNumId w:val="54"/>
  </w:num>
  <w:num w:numId="5">
    <w:abstractNumId w:val="66"/>
  </w:num>
  <w:num w:numId="6">
    <w:abstractNumId w:val="71"/>
  </w:num>
  <w:num w:numId="7">
    <w:abstractNumId w:val="118"/>
  </w:num>
  <w:num w:numId="8">
    <w:abstractNumId w:val="74"/>
  </w:num>
  <w:num w:numId="9">
    <w:abstractNumId w:val="112"/>
  </w:num>
  <w:num w:numId="10">
    <w:abstractNumId w:val="61"/>
  </w:num>
  <w:num w:numId="11">
    <w:abstractNumId w:val="90"/>
  </w:num>
  <w:num w:numId="12">
    <w:abstractNumId w:val="67"/>
  </w:num>
  <w:num w:numId="13">
    <w:abstractNumId w:val="39"/>
  </w:num>
  <w:num w:numId="14">
    <w:abstractNumId w:val="103"/>
  </w:num>
  <w:num w:numId="15">
    <w:abstractNumId w:val="64"/>
  </w:num>
  <w:num w:numId="16">
    <w:abstractNumId w:val="105"/>
  </w:num>
  <w:num w:numId="17">
    <w:abstractNumId w:val="56"/>
  </w:num>
  <w:num w:numId="18">
    <w:abstractNumId w:val="82"/>
  </w:num>
  <w:num w:numId="19">
    <w:abstractNumId w:val="4"/>
  </w:num>
  <w:num w:numId="20">
    <w:abstractNumId w:val="92"/>
  </w:num>
  <w:num w:numId="21">
    <w:abstractNumId w:val="48"/>
  </w:num>
  <w:num w:numId="22">
    <w:abstractNumId w:val="26"/>
  </w:num>
  <w:num w:numId="23">
    <w:abstractNumId w:val="0"/>
  </w:num>
  <w:num w:numId="24">
    <w:abstractNumId w:val="69"/>
  </w:num>
  <w:num w:numId="25">
    <w:abstractNumId w:val="78"/>
  </w:num>
  <w:num w:numId="26">
    <w:abstractNumId w:val="70"/>
  </w:num>
  <w:num w:numId="27">
    <w:abstractNumId w:val="57"/>
  </w:num>
  <w:num w:numId="28">
    <w:abstractNumId w:val="49"/>
  </w:num>
  <w:num w:numId="29">
    <w:abstractNumId w:val="80"/>
  </w:num>
  <w:num w:numId="30">
    <w:abstractNumId w:val="77"/>
  </w:num>
  <w:num w:numId="31">
    <w:abstractNumId w:val="50"/>
  </w:num>
  <w:num w:numId="32">
    <w:abstractNumId w:val="14"/>
  </w:num>
  <w:num w:numId="33">
    <w:abstractNumId w:val="5"/>
  </w:num>
  <w:num w:numId="34">
    <w:abstractNumId w:val="29"/>
  </w:num>
  <w:num w:numId="35">
    <w:abstractNumId w:val="83"/>
  </w:num>
  <w:num w:numId="36">
    <w:abstractNumId w:val="115"/>
  </w:num>
  <w:num w:numId="37">
    <w:abstractNumId w:val="75"/>
  </w:num>
  <w:num w:numId="38">
    <w:abstractNumId w:val="104"/>
  </w:num>
  <w:num w:numId="39">
    <w:abstractNumId w:val="31"/>
  </w:num>
  <w:num w:numId="40">
    <w:abstractNumId w:val="44"/>
  </w:num>
  <w:num w:numId="41">
    <w:abstractNumId w:val="93"/>
  </w:num>
  <w:num w:numId="42">
    <w:abstractNumId w:val="81"/>
  </w:num>
  <w:num w:numId="43">
    <w:abstractNumId w:val="27"/>
  </w:num>
  <w:num w:numId="44">
    <w:abstractNumId w:val="20"/>
  </w:num>
  <w:num w:numId="45">
    <w:abstractNumId w:val="89"/>
  </w:num>
  <w:num w:numId="46">
    <w:abstractNumId w:val="13"/>
  </w:num>
  <w:num w:numId="47">
    <w:abstractNumId w:val="55"/>
  </w:num>
  <w:num w:numId="48">
    <w:abstractNumId w:val="68"/>
  </w:num>
  <w:num w:numId="49">
    <w:abstractNumId w:val="18"/>
  </w:num>
  <w:num w:numId="50">
    <w:abstractNumId w:val="33"/>
  </w:num>
  <w:num w:numId="51">
    <w:abstractNumId w:val="79"/>
  </w:num>
  <w:num w:numId="52">
    <w:abstractNumId w:val="85"/>
  </w:num>
  <w:num w:numId="53">
    <w:abstractNumId w:val="24"/>
  </w:num>
  <w:num w:numId="54">
    <w:abstractNumId w:val="2"/>
  </w:num>
  <w:num w:numId="55">
    <w:abstractNumId w:val="43"/>
  </w:num>
  <w:num w:numId="56">
    <w:abstractNumId w:val="40"/>
  </w:num>
  <w:num w:numId="57">
    <w:abstractNumId w:val="59"/>
  </w:num>
  <w:num w:numId="58">
    <w:abstractNumId w:val="25"/>
  </w:num>
  <w:num w:numId="59">
    <w:abstractNumId w:val="7"/>
  </w:num>
  <w:num w:numId="60">
    <w:abstractNumId w:val="72"/>
  </w:num>
  <w:num w:numId="61">
    <w:abstractNumId w:val="60"/>
  </w:num>
  <w:num w:numId="62">
    <w:abstractNumId w:val="91"/>
  </w:num>
  <w:num w:numId="63">
    <w:abstractNumId w:val="1"/>
  </w:num>
  <w:num w:numId="64">
    <w:abstractNumId w:val="102"/>
  </w:num>
  <w:num w:numId="65">
    <w:abstractNumId w:val="46"/>
  </w:num>
  <w:num w:numId="66">
    <w:abstractNumId w:val="12"/>
  </w:num>
  <w:num w:numId="67">
    <w:abstractNumId w:val="94"/>
  </w:num>
  <w:num w:numId="68">
    <w:abstractNumId w:val="106"/>
  </w:num>
  <w:num w:numId="69">
    <w:abstractNumId w:val="111"/>
  </w:num>
  <w:num w:numId="70">
    <w:abstractNumId w:val="114"/>
  </w:num>
  <w:num w:numId="71">
    <w:abstractNumId w:val="3"/>
  </w:num>
  <w:num w:numId="72">
    <w:abstractNumId w:val="16"/>
  </w:num>
  <w:num w:numId="73">
    <w:abstractNumId w:val="15"/>
  </w:num>
  <w:num w:numId="74">
    <w:abstractNumId w:val="6"/>
  </w:num>
  <w:num w:numId="75">
    <w:abstractNumId w:val="35"/>
  </w:num>
  <w:num w:numId="76">
    <w:abstractNumId w:val="117"/>
  </w:num>
  <w:num w:numId="77">
    <w:abstractNumId w:val="108"/>
  </w:num>
  <w:num w:numId="78">
    <w:abstractNumId w:val="11"/>
  </w:num>
  <w:num w:numId="79">
    <w:abstractNumId w:val="58"/>
  </w:num>
  <w:num w:numId="80">
    <w:abstractNumId w:val="73"/>
  </w:num>
  <w:num w:numId="81">
    <w:abstractNumId w:val="28"/>
  </w:num>
  <w:num w:numId="82">
    <w:abstractNumId w:val="101"/>
  </w:num>
  <w:num w:numId="83">
    <w:abstractNumId w:val="96"/>
  </w:num>
  <w:num w:numId="84">
    <w:abstractNumId w:val="38"/>
  </w:num>
  <w:num w:numId="85">
    <w:abstractNumId w:val="21"/>
  </w:num>
  <w:num w:numId="86">
    <w:abstractNumId w:val="45"/>
  </w:num>
  <w:num w:numId="87">
    <w:abstractNumId w:val="23"/>
  </w:num>
  <w:num w:numId="88">
    <w:abstractNumId w:val="9"/>
  </w:num>
  <w:num w:numId="89">
    <w:abstractNumId w:val="98"/>
  </w:num>
  <w:num w:numId="90">
    <w:abstractNumId w:val="86"/>
  </w:num>
  <w:num w:numId="91">
    <w:abstractNumId w:val="109"/>
  </w:num>
  <w:num w:numId="92">
    <w:abstractNumId w:val="110"/>
  </w:num>
  <w:num w:numId="93">
    <w:abstractNumId w:val="107"/>
  </w:num>
  <w:num w:numId="94">
    <w:abstractNumId w:val="76"/>
  </w:num>
  <w:num w:numId="95">
    <w:abstractNumId w:val="87"/>
  </w:num>
  <w:num w:numId="96">
    <w:abstractNumId w:val="19"/>
  </w:num>
  <w:num w:numId="97">
    <w:abstractNumId w:val="34"/>
  </w:num>
  <w:num w:numId="98">
    <w:abstractNumId w:val="97"/>
  </w:num>
  <w:num w:numId="99">
    <w:abstractNumId w:val="105"/>
  </w:num>
  <w:num w:numId="100">
    <w:abstractNumId w:val="62"/>
  </w:num>
  <w:num w:numId="101">
    <w:abstractNumId w:val="99"/>
    <w:lvlOverride w:ilvl="0">
      <w:startOverride w:val="1"/>
    </w:lvlOverride>
    <w:lvlOverride w:ilvl="1"/>
    <w:lvlOverride w:ilvl="2"/>
    <w:lvlOverride w:ilvl="3"/>
    <w:lvlOverride w:ilvl="4"/>
    <w:lvlOverride w:ilvl="5"/>
    <w:lvlOverride w:ilvl="6"/>
    <w:lvlOverride w:ilvl="7"/>
    <w:lvlOverride w:ilvl="8"/>
  </w:num>
  <w:num w:numId="1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num>
  <w:num w:numId="104">
    <w:abstractNumId w:val="47"/>
  </w:num>
  <w:num w:numId="105">
    <w:abstractNumId w:val="116"/>
  </w:num>
  <w:num w:numId="106">
    <w:abstractNumId w:val="100"/>
  </w:num>
  <w:num w:numId="107">
    <w:abstractNumId w:val="17"/>
  </w:num>
  <w:num w:numId="108">
    <w:abstractNumId w:val="22"/>
  </w:num>
  <w:num w:numId="109">
    <w:abstractNumId w:val="10"/>
  </w:num>
  <w:num w:numId="110">
    <w:abstractNumId w:val="37"/>
  </w:num>
  <w:num w:numId="111">
    <w:abstractNumId w:val="113"/>
  </w:num>
  <w:num w:numId="112">
    <w:abstractNumId w:val="52"/>
  </w:num>
  <w:num w:numId="113">
    <w:abstractNumId w:val="95"/>
  </w:num>
  <w:num w:numId="114">
    <w:abstractNumId w:val="103"/>
  </w:num>
  <w:num w:numId="115">
    <w:abstractNumId w:val="84"/>
  </w:num>
  <w:num w:numId="116">
    <w:abstractNumId w:val="105"/>
  </w:num>
  <w:num w:numId="117">
    <w:abstractNumId w:val="51"/>
  </w:num>
  <w:num w:numId="118">
    <w:abstractNumId w:val="63"/>
  </w:num>
  <w:num w:numId="119">
    <w:abstractNumId w:val="88"/>
  </w:num>
  <w:num w:numId="120">
    <w:abstractNumId w:val="65"/>
  </w:num>
  <w:num w:numId="121">
    <w:abstractNumId w:val="53"/>
  </w:num>
  <w:num w:numId="122">
    <w:abstractNumId w:val="30"/>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num>
  <w:numIdMacAtCleanup w:val="1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hideSpellingErrors/>
  <w:hideGrammaticalError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A51"/>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5A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5D9"/>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D3D"/>
    <w:rsid w:val="00033EC5"/>
    <w:rsid w:val="00034882"/>
    <w:rsid w:val="000349B7"/>
    <w:rsid w:val="00034D80"/>
    <w:rsid w:val="00034EB0"/>
    <w:rsid w:val="000350EC"/>
    <w:rsid w:val="00035128"/>
    <w:rsid w:val="000351DA"/>
    <w:rsid w:val="0003540B"/>
    <w:rsid w:val="00035574"/>
    <w:rsid w:val="000356AB"/>
    <w:rsid w:val="000357A0"/>
    <w:rsid w:val="00035B0B"/>
    <w:rsid w:val="00036199"/>
    <w:rsid w:val="000361C2"/>
    <w:rsid w:val="000365A2"/>
    <w:rsid w:val="00036634"/>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1FB"/>
    <w:rsid w:val="00043407"/>
    <w:rsid w:val="00043461"/>
    <w:rsid w:val="00043557"/>
    <w:rsid w:val="00043703"/>
    <w:rsid w:val="000437DC"/>
    <w:rsid w:val="00043E56"/>
    <w:rsid w:val="00043F82"/>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860"/>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6E31"/>
    <w:rsid w:val="00067087"/>
    <w:rsid w:val="0006739D"/>
    <w:rsid w:val="0006777C"/>
    <w:rsid w:val="00067E0E"/>
    <w:rsid w:val="00067FA3"/>
    <w:rsid w:val="00067FE2"/>
    <w:rsid w:val="00070192"/>
    <w:rsid w:val="00070AB0"/>
    <w:rsid w:val="00070DF1"/>
    <w:rsid w:val="00070FB0"/>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680"/>
    <w:rsid w:val="000756D7"/>
    <w:rsid w:val="00075999"/>
    <w:rsid w:val="00075AB6"/>
    <w:rsid w:val="00075B45"/>
    <w:rsid w:val="00075CCD"/>
    <w:rsid w:val="000760CD"/>
    <w:rsid w:val="0007616B"/>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11D"/>
    <w:rsid w:val="00084255"/>
    <w:rsid w:val="0008425B"/>
    <w:rsid w:val="00084293"/>
    <w:rsid w:val="000844DD"/>
    <w:rsid w:val="000845CA"/>
    <w:rsid w:val="00084E61"/>
    <w:rsid w:val="000851A2"/>
    <w:rsid w:val="00085239"/>
    <w:rsid w:val="000855B6"/>
    <w:rsid w:val="00085678"/>
    <w:rsid w:val="00085F08"/>
    <w:rsid w:val="000862BA"/>
    <w:rsid w:val="000862F6"/>
    <w:rsid w:val="00086574"/>
    <w:rsid w:val="000867E7"/>
    <w:rsid w:val="00086AF1"/>
    <w:rsid w:val="00086B50"/>
    <w:rsid w:val="00086C4D"/>
    <w:rsid w:val="00087418"/>
    <w:rsid w:val="000875E7"/>
    <w:rsid w:val="0008760B"/>
    <w:rsid w:val="00087678"/>
    <w:rsid w:val="0008782D"/>
    <w:rsid w:val="0008792F"/>
    <w:rsid w:val="00087A17"/>
    <w:rsid w:val="00087E29"/>
    <w:rsid w:val="0009037D"/>
    <w:rsid w:val="00090394"/>
    <w:rsid w:val="000903DC"/>
    <w:rsid w:val="00090573"/>
    <w:rsid w:val="00090779"/>
    <w:rsid w:val="000907AA"/>
    <w:rsid w:val="00090AA0"/>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C69"/>
    <w:rsid w:val="00096C98"/>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10"/>
    <w:rsid w:val="000B6EA5"/>
    <w:rsid w:val="000B71B6"/>
    <w:rsid w:val="000B7963"/>
    <w:rsid w:val="000B7B2B"/>
    <w:rsid w:val="000B7CD6"/>
    <w:rsid w:val="000B7D5E"/>
    <w:rsid w:val="000B7E16"/>
    <w:rsid w:val="000B7F8C"/>
    <w:rsid w:val="000B7FED"/>
    <w:rsid w:val="000C0AE5"/>
    <w:rsid w:val="000C0CC0"/>
    <w:rsid w:val="000C133A"/>
    <w:rsid w:val="000C1378"/>
    <w:rsid w:val="000C1545"/>
    <w:rsid w:val="000C1828"/>
    <w:rsid w:val="000C1944"/>
    <w:rsid w:val="000C1DBD"/>
    <w:rsid w:val="000C1F13"/>
    <w:rsid w:val="000C240A"/>
    <w:rsid w:val="000C2B21"/>
    <w:rsid w:val="000C2C62"/>
    <w:rsid w:val="000C2DE1"/>
    <w:rsid w:val="000C2E7E"/>
    <w:rsid w:val="000C3232"/>
    <w:rsid w:val="000C3240"/>
    <w:rsid w:val="000C3561"/>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2F36"/>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0F"/>
    <w:rsid w:val="000D6E27"/>
    <w:rsid w:val="000D6E96"/>
    <w:rsid w:val="000D7268"/>
    <w:rsid w:val="000D7783"/>
    <w:rsid w:val="000D7AB1"/>
    <w:rsid w:val="000D7B1E"/>
    <w:rsid w:val="000E011D"/>
    <w:rsid w:val="000E017D"/>
    <w:rsid w:val="000E03CF"/>
    <w:rsid w:val="000E0402"/>
    <w:rsid w:val="000E082D"/>
    <w:rsid w:val="000E0D89"/>
    <w:rsid w:val="000E0FA5"/>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95"/>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A50"/>
    <w:rsid w:val="00102BA5"/>
    <w:rsid w:val="00102E13"/>
    <w:rsid w:val="00102E56"/>
    <w:rsid w:val="00103064"/>
    <w:rsid w:val="001030E8"/>
    <w:rsid w:val="00103223"/>
    <w:rsid w:val="00103658"/>
    <w:rsid w:val="0010366C"/>
    <w:rsid w:val="0010373D"/>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8B3"/>
    <w:rsid w:val="00105923"/>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6C8"/>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6F64"/>
    <w:rsid w:val="001274AC"/>
    <w:rsid w:val="001275E6"/>
    <w:rsid w:val="0012785F"/>
    <w:rsid w:val="00127C24"/>
    <w:rsid w:val="00127C43"/>
    <w:rsid w:val="00127DE2"/>
    <w:rsid w:val="00127F28"/>
    <w:rsid w:val="0013016D"/>
    <w:rsid w:val="00130329"/>
    <w:rsid w:val="00130714"/>
    <w:rsid w:val="00130953"/>
    <w:rsid w:val="00130BBD"/>
    <w:rsid w:val="00130D09"/>
    <w:rsid w:val="0013161B"/>
    <w:rsid w:val="00131683"/>
    <w:rsid w:val="00131768"/>
    <w:rsid w:val="00131AC6"/>
    <w:rsid w:val="00131CBC"/>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36E"/>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39D"/>
    <w:rsid w:val="00147636"/>
    <w:rsid w:val="00147D65"/>
    <w:rsid w:val="00147D91"/>
    <w:rsid w:val="001507C1"/>
    <w:rsid w:val="001508E1"/>
    <w:rsid w:val="00150962"/>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B51"/>
    <w:rsid w:val="00155B54"/>
    <w:rsid w:val="00155B6C"/>
    <w:rsid w:val="00155D53"/>
    <w:rsid w:val="0015622B"/>
    <w:rsid w:val="00156260"/>
    <w:rsid w:val="00156284"/>
    <w:rsid w:val="00156502"/>
    <w:rsid w:val="00156B8C"/>
    <w:rsid w:val="00156BA5"/>
    <w:rsid w:val="001572E7"/>
    <w:rsid w:val="00157427"/>
    <w:rsid w:val="00157892"/>
    <w:rsid w:val="00157949"/>
    <w:rsid w:val="00157CB9"/>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96"/>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6D9F"/>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1C"/>
    <w:rsid w:val="00180E60"/>
    <w:rsid w:val="001813FA"/>
    <w:rsid w:val="0018171E"/>
    <w:rsid w:val="001817BA"/>
    <w:rsid w:val="0018199C"/>
    <w:rsid w:val="00181B3A"/>
    <w:rsid w:val="00181DAA"/>
    <w:rsid w:val="001820B2"/>
    <w:rsid w:val="001821E9"/>
    <w:rsid w:val="00182298"/>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0D4"/>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CD"/>
    <w:rsid w:val="001A0049"/>
    <w:rsid w:val="001A0303"/>
    <w:rsid w:val="001A0313"/>
    <w:rsid w:val="001A0676"/>
    <w:rsid w:val="001A067A"/>
    <w:rsid w:val="001A069E"/>
    <w:rsid w:val="001A06C8"/>
    <w:rsid w:val="001A0AF1"/>
    <w:rsid w:val="001A0CAE"/>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26"/>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A85"/>
    <w:rsid w:val="001B1CEB"/>
    <w:rsid w:val="001B1D0D"/>
    <w:rsid w:val="001B1DB0"/>
    <w:rsid w:val="001B1EC4"/>
    <w:rsid w:val="001B1F72"/>
    <w:rsid w:val="001B273D"/>
    <w:rsid w:val="001B2993"/>
    <w:rsid w:val="001B2C18"/>
    <w:rsid w:val="001B309C"/>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8C0"/>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CEB"/>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26"/>
    <w:rsid w:val="001E7E06"/>
    <w:rsid w:val="001F020C"/>
    <w:rsid w:val="001F0546"/>
    <w:rsid w:val="001F06AE"/>
    <w:rsid w:val="001F091F"/>
    <w:rsid w:val="001F0992"/>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BC7"/>
    <w:rsid w:val="001F5C20"/>
    <w:rsid w:val="001F5C95"/>
    <w:rsid w:val="001F5C9E"/>
    <w:rsid w:val="001F5E73"/>
    <w:rsid w:val="001F5ED8"/>
    <w:rsid w:val="001F5F10"/>
    <w:rsid w:val="001F644E"/>
    <w:rsid w:val="001F659A"/>
    <w:rsid w:val="001F65C0"/>
    <w:rsid w:val="001F6792"/>
    <w:rsid w:val="001F6E45"/>
    <w:rsid w:val="001F6F77"/>
    <w:rsid w:val="001F6FF9"/>
    <w:rsid w:val="001F725D"/>
    <w:rsid w:val="001F7317"/>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1AB"/>
    <w:rsid w:val="002063A7"/>
    <w:rsid w:val="0020671A"/>
    <w:rsid w:val="0020674D"/>
    <w:rsid w:val="00206987"/>
    <w:rsid w:val="00206BF6"/>
    <w:rsid w:val="00206D3C"/>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B17"/>
    <w:rsid w:val="00214E0D"/>
    <w:rsid w:val="0021512E"/>
    <w:rsid w:val="002151EC"/>
    <w:rsid w:val="002155BA"/>
    <w:rsid w:val="0021586D"/>
    <w:rsid w:val="00215945"/>
    <w:rsid w:val="00215D2B"/>
    <w:rsid w:val="00215D76"/>
    <w:rsid w:val="002160A7"/>
    <w:rsid w:val="002162EA"/>
    <w:rsid w:val="002165F9"/>
    <w:rsid w:val="00216685"/>
    <w:rsid w:val="002166B9"/>
    <w:rsid w:val="00216B17"/>
    <w:rsid w:val="00216BBF"/>
    <w:rsid w:val="00216D0D"/>
    <w:rsid w:val="00216DB0"/>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C5F"/>
    <w:rsid w:val="00230E35"/>
    <w:rsid w:val="00230F06"/>
    <w:rsid w:val="002310C3"/>
    <w:rsid w:val="0023124C"/>
    <w:rsid w:val="00231254"/>
    <w:rsid w:val="002314EE"/>
    <w:rsid w:val="00231740"/>
    <w:rsid w:val="0023192F"/>
    <w:rsid w:val="00231B71"/>
    <w:rsid w:val="00231D67"/>
    <w:rsid w:val="00231FC7"/>
    <w:rsid w:val="00232149"/>
    <w:rsid w:val="00232191"/>
    <w:rsid w:val="0023287C"/>
    <w:rsid w:val="002329A0"/>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DE0"/>
    <w:rsid w:val="00246EB6"/>
    <w:rsid w:val="002475BE"/>
    <w:rsid w:val="00247660"/>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E12"/>
    <w:rsid w:val="00251F31"/>
    <w:rsid w:val="00251F5E"/>
    <w:rsid w:val="00251F78"/>
    <w:rsid w:val="0025204B"/>
    <w:rsid w:val="00252090"/>
    <w:rsid w:val="002524CC"/>
    <w:rsid w:val="00252798"/>
    <w:rsid w:val="00252FDD"/>
    <w:rsid w:val="002530D6"/>
    <w:rsid w:val="002530D9"/>
    <w:rsid w:val="0025325D"/>
    <w:rsid w:val="002532E8"/>
    <w:rsid w:val="002533EA"/>
    <w:rsid w:val="002533FF"/>
    <w:rsid w:val="00253400"/>
    <w:rsid w:val="002537F5"/>
    <w:rsid w:val="00253871"/>
    <w:rsid w:val="00253905"/>
    <w:rsid w:val="00253A6F"/>
    <w:rsid w:val="00253DDC"/>
    <w:rsid w:val="00253DE1"/>
    <w:rsid w:val="00253F55"/>
    <w:rsid w:val="0025429A"/>
    <w:rsid w:val="00254443"/>
    <w:rsid w:val="002546A2"/>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41"/>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23"/>
    <w:rsid w:val="00270E57"/>
    <w:rsid w:val="00270E80"/>
    <w:rsid w:val="0027106E"/>
    <w:rsid w:val="002711C3"/>
    <w:rsid w:val="002713CE"/>
    <w:rsid w:val="00271453"/>
    <w:rsid w:val="0027193C"/>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5ED7"/>
    <w:rsid w:val="00286108"/>
    <w:rsid w:val="00286631"/>
    <w:rsid w:val="0028666E"/>
    <w:rsid w:val="00286BB7"/>
    <w:rsid w:val="00286D39"/>
    <w:rsid w:val="00286F76"/>
    <w:rsid w:val="00287376"/>
    <w:rsid w:val="0028760E"/>
    <w:rsid w:val="00287671"/>
    <w:rsid w:val="002877DE"/>
    <w:rsid w:val="00287821"/>
    <w:rsid w:val="00287C28"/>
    <w:rsid w:val="00287C39"/>
    <w:rsid w:val="00287FDC"/>
    <w:rsid w:val="0029002A"/>
    <w:rsid w:val="0029011A"/>
    <w:rsid w:val="00290254"/>
    <w:rsid w:val="00290863"/>
    <w:rsid w:val="00290C25"/>
    <w:rsid w:val="00290C83"/>
    <w:rsid w:val="00290F4D"/>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BCA"/>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6F2"/>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0E8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3B2"/>
    <w:rsid w:val="002C47BF"/>
    <w:rsid w:val="002C490B"/>
    <w:rsid w:val="002C4AF6"/>
    <w:rsid w:val="002C4B9C"/>
    <w:rsid w:val="002C54AD"/>
    <w:rsid w:val="002C5533"/>
    <w:rsid w:val="002C5620"/>
    <w:rsid w:val="002C57D3"/>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B0C"/>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D7973"/>
    <w:rsid w:val="002E0E94"/>
    <w:rsid w:val="002E14D2"/>
    <w:rsid w:val="002E14E9"/>
    <w:rsid w:val="002E15A5"/>
    <w:rsid w:val="002E16BC"/>
    <w:rsid w:val="002E1B8D"/>
    <w:rsid w:val="002E1F0A"/>
    <w:rsid w:val="002E25D2"/>
    <w:rsid w:val="002E2738"/>
    <w:rsid w:val="002E2923"/>
    <w:rsid w:val="002E2A0C"/>
    <w:rsid w:val="002E2A76"/>
    <w:rsid w:val="002E306D"/>
    <w:rsid w:val="002E33E6"/>
    <w:rsid w:val="002E360D"/>
    <w:rsid w:val="002E3653"/>
    <w:rsid w:val="002E38B7"/>
    <w:rsid w:val="002E3933"/>
    <w:rsid w:val="002E4301"/>
    <w:rsid w:val="002E432A"/>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217"/>
    <w:rsid w:val="002E76A7"/>
    <w:rsid w:val="002E79A8"/>
    <w:rsid w:val="002E7C89"/>
    <w:rsid w:val="002E7E76"/>
    <w:rsid w:val="002F0045"/>
    <w:rsid w:val="002F00F0"/>
    <w:rsid w:val="002F0125"/>
    <w:rsid w:val="002F025B"/>
    <w:rsid w:val="002F0684"/>
    <w:rsid w:val="002F085C"/>
    <w:rsid w:val="002F09B5"/>
    <w:rsid w:val="002F09C0"/>
    <w:rsid w:val="002F0ADB"/>
    <w:rsid w:val="002F0DF5"/>
    <w:rsid w:val="002F0E34"/>
    <w:rsid w:val="002F23A3"/>
    <w:rsid w:val="002F2AE0"/>
    <w:rsid w:val="002F2CB9"/>
    <w:rsid w:val="002F2CFA"/>
    <w:rsid w:val="002F31C4"/>
    <w:rsid w:val="002F322F"/>
    <w:rsid w:val="002F3695"/>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2F7EE9"/>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3A9"/>
    <w:rsid w:val="003037F4"/>
    <w:rsid w:val="0030387E"/>
    <w:rsid w:val="00303C20"/>
    <w:rsid w:val="00304556"/>
    <w:rsid w:val="003045FD"/>
    <w:rsid w:val="00304915"/>
    <w:rsid w:val="00304A4E"/>
    <w:rsid w:val="00304AC5"/>
    <w:rsid w:val="00304C9E"/>
    <w:rsid w:val="00304E9B"/>
    <w:rsid w:val="00305757"/>
    <w:rsid w:val="00305B80"/>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6F2"/>
    <w:rsid w:val="00310CC6"/>
    <w:rsid w:val="00310F30"/>
    <w:rsid w:val="00310F90"/>
    <w:rsid w:val="00311100"/>
    <w:rsid w:val="00311642"/>
    <w:rsid w:val="00311761"/>
    <w:rsid w:val="00311941"/>
    <w:rsid w:val="00311E91"/>
    <w:rsid w:val="00311F50"/>
    <w:rsid w:val="003124F6"/>
    <w:rsid w:val="00312709"/>
    <w:rsid w:val="00312FAA"/>
    <w:rsid w:val="00313765"/>
    <w:rsid w:val="003137A0"/>
    <w:rsid w:val="003138D2"/>
    <w:rsid w:val="00313983"/>
    <w:rsid w:val="00313BC1"/>
    <w:rsid w:val="00313C4F"/>
    <w:rsid w:val="003141C2"/>
    <w:rsid w:val="00314CBB"/>
    <w:rsid w:val="00314FB0"/>
    <w:rsid w:val="00315218"/>
    <w:rsid w:val="003153B1"/>
    <w:rsid w:val="0031599D"/>
    <w:rsid w:val="00315BDD"/>
    <w:rsid w:val="00315FAF"/>
    <w:rsid w:val="00316064"/>
    <w:rsid w:val="00316C58"/>
    <w:rsid w:val="00316E7D"/>
    <w:rsid w:val="00316EAE"/>
    <w:rsid w:val="00317050"/>
    <w:rsid w:val="003172BB"/>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B22"/>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5F63"/>
    <w:rsid w:val="00336318"/>
    <w:rsid w:val="00336476"/>
    <w:rsid w:val="00336653"/>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4"/>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1EC"/>
    <w:rsid w:val="003812AF"/>
    <w:rsid w:val="00381C1E"/>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4FDE"/>
    <w:rsid w:val="003852CC"/>
    <w:rsid w:val="00385360"/>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0F76"/>
    <w:rsid w:val="0039122C"/>
    <w:rsid w:val="0039124D"/>
    <w:rsid w:val="003912B3"/>
    <w:rsid w:val="00391A92"/>
    <w:rsid w:val="00391C99"/>
    <w:rsid w:val="00391D0C"/>
    <w:rsid w:val="00391D5B"/>
    <w:rsid w:val="00391D8D"/>
    <w:rsid w:val="0039207A"/>
    <w:rsid w:val="003926BE"/>
    <w:rsid w:val="003929BE"/>
    <w:rsid w:val="00392A1F"/>
    <w:rsid w:val="00392A20"/>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66E"/>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579"/>
    <w:rsid w:val="003B76FE"/>
    <w:rsid w:val="003B7F6E"/>
    <w:rsid w:val="003C009A"/>
    <w:rsid w:val="003C0312"/>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18F9"/>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A0"/>
    <w:rsid w:val="003E2BF4"/>
    <w:rsid w:val="003E2F9E"/>
    <w:rsid w:val="003E300E"/>
    <w:rsid w:val="003E3015"/>
    <w:rsid w:val="003E322C"/>
    <w:rsid w:val="003E3524"/>
    <w:rsid w:val="003E361E"/>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3E8"/>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A50"/>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F25"/>
    <w:rsid w:val="00404011"/>
    <w:rsid w:val="004041FA"/>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444"/>
    <w:rsid w:val="00407612"/>
    <w:rsid w:val="0040765E"/>
    <w:rsid w:val="004078B0"/>
    <w:rsid w:val="00407AB7"/>
    <w:rsid w:val="00407B33"/>
    <w:rsid w:val="00407FC2"/>
    <w:rsid w:val="0041029D"/>
    <w:rsid w:val="004102A7"/>
    <w:rsid w:val="00410559"/>
    <w:rsid w:val="00410E34"/>
    <w:rsid w:val="00410FDC"/>
    <w:rsid w:val="00411213"/>
    <w:rsid w:val="00411230"/>
    <w:rsid w:val="004114F2"/>
    <w:rsid w:val="004116C3"/>
    <w:rsid w:val="0041187F"/>
    <w:rsid w:val="004118C9"/>
    <w:rsid w:val="00411913"/>
    <w:rsid w:val="00411AD1"/>
    <w:rsid w:val="0041249C"/>
    <w:rsid w:val="004125A2"/>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09"/>
    <w:rsid w:val="00430D20"/>
    <w:rsid w:val="00430D65"/>
    <w:rsid w:val="00431149"/>
    <w:rsid w:val="0043151C"/>
    <w:rsid w:val="00431617"/>
    <w:rsid w:val="004316C1"/>
    <w:rsid w:val="00431849"/>
    <w:rsid w:val="0043189C"/>
    <w:rsid w:val="004318FF"/>
    <w:rsid w:val="00431CB1"/>
    <w:rsid w:val="00431D17"/>
    <w:rsid w:val="00431DB5"/>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35B"/>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056"/>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DCD"/>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08A"/>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3E8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4BC6"/>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DC0"/>
    <w:rsid w:val="00482F79"/>
    <w:rsid w:val="00483784"/>
    <w:rsid w:val="00483D11"/>
    <w:rsid w:val="00483D20"/>
    <w:rsid w:val="0048406D"/>
    <w:rsid w:val="004846C1"/>
    <w:rsid w:val="00484C46"/>
    <w:rsid w:val="00484DC1"/>
    <w:rsid w:val="00485096"/>
    <w:rsid w:val="004850FF"/>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4A"/>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3AD"/>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1"/>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BC2"/>
    <w:rsid w:val="004A5D36"/>
    <w:rsid w:val="004A629F"/>
    <w:rsid w:val="004A64A5"/>
    <w:rsid w:val="004A6EF6"/>
    <w:rsid w:val="004A705C"/>
    <w:rsid w:val="004A7172"/>
    <w:rsid w:val="004A7276"/>
    <w:rsid w:val="004A746B"/>
    <w:rsid w:val="004A770C"/>
    <w:rsid w:val="004A78A9"/>
    <w:rsid w:val="004A7C14"/>
    <w:rsid w:val="004A7EE7"/>
    <w:rsid w:val="004A7FB0"/>
    <w:rsid w:val="004B041F"/>
    <w:rsid w:val="004B0600"/>
    <w:rsid w:val="004B0706"/>
    <w:rsid w:val="004B0780"/>
    <w:rsid w:val="004B0787"/>
    <w:rsid w:val="004B096F"/>
    <w:rsid w:val="004B0A00"/>
    <w:rsid w:val="004B0B4B"/>
    <w:rsid w:val="004B0B73"/>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67C"/>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B3"/>
    <w:rsid w:val="004C336C"/>
    <w:rsid w:val="004C3472"/>
    <w:rsid w:val="004C34E8"/>
    <w:rsid w:val="004C3815"/>
    <w:rsid w:val="004C382B"/>
    <w:rsid w:val="004C3942"/>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BB"/>
    <w:rsid w:val="004D2238"/>
    <w:rsid w:val="004D2474"/>
    <w:rsid w:val="004D27C4"/>
    <w:rsid w:val="004D28D1"/>
    <w:rsid w:val="004D2A49"/>
    <w:rsid w:val="004D2A53"/>
    <w:rsid w:val="004D2DE8"/>
    <w:rsid w:val="004D2E57"/>
    <w:rsid w:val="004D2E87"/>
    <w:rsid w:val="004D2F9E"/>
    <w:rsid w:val="004D30AD"/>
    <w:rsid w:val="004D30E8"/>
    <w:rsid w:val="004D3251"/>
    <w:rsid w:val="004D32F3"/>
    <w:rsid w:val="004D330A"/>
    <w:rsid w:val="004D3403"/>
    <w:rsid w:val="004D3960"/>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6F39"/>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220"/>
    <w:rsid w:val="004E3579"/>
    <w:rsid w:val="004E3892"/>
    <w:rsid w:val="004E3AAC"/>
    <w:rsid w:val="004E3B0E"/>
    <w:rsid w:val="004E3FD8"/>
    <w:rsid w:val="004E4463"/>
    <w:rsid w:val="004E471C"/>
    <w:rsid w:val="004E48DC"/>
    <w:rsid w:val="004E4B36"/>
    <w:rsid w:val="004E4EF1"/>
    <w:rsid w:val="004E51AA"/>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C02"/>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340"/>
    <w:rsid w:val="0050436B"/>
    <w:rsid w:val="00504639"/>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9E"/>
    <w:rsid w:val="00516F96"/>
    <w:rsid w:val="005173A4"/>
    <w:rsid w:val="005179DC"/>
    <w:rsid w:val="0052001B"/>
    <w:rsid w:val="005207BE"/>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9E0"/>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73F"/>
    <w:rsid w:val="0053084A"/>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47E"/>
    <w:rsid w:val="005347FB"/>
    <w:rsid w:val="00534963"/>
    <w:rsid w:val="005349EB"/>
    <w:rsid w:val="00534AA6"/>
    <w:rsid w:val="00534C83"/>
    <w:rsid w:val="00534EE4"/>
    <w:rsid w:val="0053510B"/>
    <w:rsid w:val="005352B9"/>
    <w:rsid w:val="005352E4"/>
    <w:rsid w:val="005358FE"/>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2E7"/>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5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1D1E"/>
    <w:rsid w:val="00562757"/>
    <w:rsid w:val="005627C0"/>
    <w:rsid w:val="0056285C"/>
    <w:rsid w:val="00562915"/>
    <w:rsid w:val="00562BE6"/>
    <w:rsid w:val="00562CCB"/>
    <w:rsid w:val="00562CDC"/>
    <w:rsid w:val="00563048"/>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54F"/>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520"/>
    <w:rsid w:val="005A36DF"/>
    <w:rsid w:val="005A36E3"/>
    <w:rsid w:val="005A37BB"/>
    <w:rsid w:val="005A3A31"/>
    <w:rsid w:val="005A3A39"/>
    <w:rsid w:val="005A40D5"/>
    <w:rsid w:val="005A40E7"/>
    <w:rsid w:val="005A416C"/>
    <w:rsid w:val="005A43AF"/>
    <w:rsid w:val="005A44A5"/>
    <w:rsid w:val="005A45E2"/>
    <w:rsid w:val="005A4668"/>
    <w:rsid w:val="005A4762"/>
    <w:rsid w:val="005A47D2"/>
    <w:rsid w:val="005A4867"/>
    <w:rsid w:val="005A4971"/>
    <w:rsid w:val="005A5487"/>
    <w:rsid w:val="005A588D"/>
    <w:rsid w:val="005A59CF"/>
    <w:rsid w:val="005A5BFE"/>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0FEF"/>
    <w:rsid w:val="005B105B"/>
    <w:rsid w:val="005B10F2"/>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9B2"/>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A0"/>
    <w:rsid w:val="005D3AF0"/>
    <w:rsid w:val="005D3BFD"/>
    <w:rsid w:val="005D46E9"/>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428"/>
    <w:rsid w:val="005E06E1"/>
    <w:rsid w:val="005E0762"/>
    <w:rsid w:val="005E0869"/>
    <w:rsid w:val="005E0899"/>
    <w:rsid w:val="005E0AAA"/>
    <w:rsid w:val="005E0CB1"/>
    <w:rsid w:val="005E11FB"/>
    <w:rsid w:val="005E1393"/>
    <w:rsid w:val="005E1411"/>
    <w:rsid w:val="005E1556"/>
    <w:rsid w:val="005E1810"/>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C5"/>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29"/>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4E9C"/>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D69"/>
    <w:rsid w:val="00606EB5"/>
    <w:rsid w:val="006074B1"/>
    <w:rsid w:val="006074C5"/>
    <w:rsid w:val="00607ADE"/>
    <w:rsid w:val="00607B14"/>
    <w:rsid w:val="00607D56"/>
    <w:rsid w:val="00607E68"/>
    <w:rsid w:val="0061007C"/>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A66"/>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E4E"/>
    <w:rsid w:val="00623F95"/>
    <w:rsid w:val="00624210"/>
    <w:rsid w:val="0062440F"/>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2A"/>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8E9"/>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835"/>
    <w:rsid w:val="00645ACC"/>
    <w:rsid w:val="00645C50"/>
    <w:rsid w:val="0064604A"/>
    <w:rsid w:val="0064612B"/>
    <w:rsid w:val="0064655B"/>
    <w:rsid w:val="006466B5"/>
    <w:rsid w:val="00646CE1"/>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280"/>
    <w:rsid w:val="00653423"/>
    <w:rsid w:val="00653FED"/>
    <w:rsid w:val="0065424F"/>
    <w:rsid w:val="006543B8"/>
    <w:rsid w:val="006544F6"/>
    <w:rsid w:val="0065465B"/>
    <w:rsid w:val="006547CC"/>
    <w:rsid w:val="00654CF4"/>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588"/>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1A"/>
    <w:rsid w:val="00675C2E"/>
    <w:rsid w:val="00675ECB"/>
    <w:rsid w:val="00676407"/>
    <w:rsid w:val="0067649C"/>
    <w:rsid w:val="006765BA"/>
    <w:rsid w:val="0067663F"/>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C2D"/>
    <w:rsid w:val="00683D0C"/>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29C"/>
    <w:rsid w:val="00686366"/>
    <w:rsid w:val="006863E5"/>
    <w:rsid w:val="00686456"/>
    <w:rsid w:val="0068653A"/>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BA7"/>
    <w:rsid w:val="00694E1F"/>
    <w:rsid w:val="006951A8"/>
    <w:rsid w:val="00695434"/>
    <w:rsid w:val="00695884"/>
    <w:rsid w:val="00695A07"/>
    <w:rsid w:val="00696244"/>
    <w:rsid w:val="006963FC"/>
    <w:rsid w:val="006966CE"/>
    <w:rsid w:val="00696738"/>
    <w:rsid w:val="0069681E"/>
    <w:rsid w:val="006969D6"/>
    <w:rsid w:val="00696AE4"/>
    <w:rsid w:val="00696B6A"/>
    <w:rsid w:val="00696D4E"/>
    <w:rsid w:val="00696D7E"/>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17"/>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B7D6A"/>
    <w:rsid w:val="006C03B2"/>
    <w:rsid w:val="006C0482"/>
    <w:rsid w:val="006C04CC"/>
    <w:rsid w:val="006C09DD"/>
    <w:rsid w:val="006C0A9A"/>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584"/>
    <w:rsid w:val="006C677C"/>
    <w:rsid w:val="006C67E1"/>
    <w:rsid w:val="006C6DDC"/>
    <w:rsid w:val="006C6E92"/>
    <w:rsid w:val="006C6F16"/>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1FD"/>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E1"/>
    <w:rsid w:val="006D74C9"/>
    <w:rsid w:val="006D7598"/>
    <w:rsid w:val="006D772B"/>
    <w:rsid w:val="006D7B93"/>
    <w:rsid w:val="006D7BBD"/>
    <w:rsid w:val="006D7C30"/>
    <w:rsid w:val="006D7D69"/>
    <w:rsid w:val="006D7DAD"/>
    <w:rsid w:val="006D7EC6"/>
    <w:rsid w:val="006D7F8B"/>
    <w:rsid w:val="006E00C8"/>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0C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3A"/>
    <w:rsid w:val="006F05C2"/>
    <w:rsid w:val="006F090B"/>
    <w:rsid w:val="006F0C12"/>
    <w:rsid w:val="006F0DB2"/>
    <w:rsid w:val="006F0E07"/>
    <w:rsid w:val="006F0E38"/>
    <w:rsid w:val="006F0EB1"/>
    <w:rsid w:val="006F1213"/>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3C0"/>
    <w:rsid w:val="007056ED"/>
    <w:rsid w:val="00705D28"/>
    <w:rsid w:val="00705D5D"/>
    <w:rsid w:val="00705F1E"/>
    <w:rsid w:val="00705F73"/>
    <w:rsid w:val="007062C8"/>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2B"/>
    <w:rsid w:val="00711B30"/>
    <w:rsid w:val="00711D10"/>
    <w:rsid w:val="00711D73"/>
    <w:rsid w:val="00712202"/>
    <w:rsid w:val="007124A7"/>
    <w:rsid w:val="007127E2"/>
    <w:rsid w:val="007129EB"/>
    <w:rsid w:val="00712A0F"/>
    <w:rsid w:val="00712FDB"/>
    <w:rsid w:val="007131B0"/>
    <w:rsid w:val="00713603"/>
    <w:rsid w:val="0071371F"/>
    <w:rsid w:val="0071374D"/>
    <w:rsid w:val="00713DD7"/>
    <w:rsid w:val="00714065"/>
    <w:rsid w:val="00714133"/>
    <w:rsid w:val="00714186"/>
    <w:rsid w:val="00714312"/>
    <w:rsid w:val="0071468F"/>
    <w:rsid w:val="00714796"/>
    <w:rsid w:val="00714D6A"/>
    <w:rsid w:val="00714F45"/>
    <w:rsid w:val="007154FD"/>
    <w:rsid w:val="00715B4D"/>
    <w:rsid w:val="00715CC6"/>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2FE"/>
    <w:rsid w:val="0072650B"/>
    <w:rsid w:val="00726537"/>
    <w:rsid w:val="0072665F"/>
    <w:rsid w:val="007273EC"/>
    <w:rsid w:val="007273FE"/>
    <w:rsid w:val="007279F1"/>
    <w:rsid w:val="00727E9F"/>
    <w:rsid w:val="0073030C"/>
    <w:rsid w:val="00730F12"/>
    <w:rsid w:val="007310E2"/>
    <w:rsid w:val="0073128B"/>
    <w:rsid w:val="00731294"/>
    <w:rsid w:val="00731470"/>
    <w:rsid w:val="0073150C"/>
    <w:rsid w:val="0073171A"/>
    <w:rsid w:val="007325D3"/>
    <w:rsid w:val="00732885"/>
    <w:rsid w:val="00733858"/>
    <w:rsid w:val="007339D8"/>
    <w:rsid w:val="00733A80"/>
    <w:rsid w:val="00733D2E"/>
    <w:rsid w:val="00733D60"/>
    <w:rsid w:val="007341FF"/>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6BBC"/>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9D2"/>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3F"/>
    <w:rsid w:val="007556A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1"/>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3DE"/>
    <w:rsid w:val="00766559"/>
    <w:rsid w:val="007669EF"/>
    <w:rsid w:val="00766B0E"/>
    <w:rsid w:val="00766BFB"/>
    <w:rsid w:val="00766E6E"/>
    <w:rsid w:val="00766ED2"/>
    <w:rsid w:val="00766FD1"/>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8F4"/>
    <w:rsid w:val="007729A6"/>
    <w:rsid w:val="007729ED"/>
    <w:rsid w:val="00772A84"/>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496"/>
    <w:rsid w:val="007859E1"/>
    <w:rsid w:val="00785E31"/>
    <w:rsid w:val="007861D1"/>
    <w:rsid w:val="00786272"/>
    <w:rsid w:val="007864B2"/>
    <w:rsid w:val="007865D6"/>
    <w:rsid w:val="00786620"/>
    <w:rsid w:val="0078681A"/>
    <w:rsid w:val="007868B7"/>
    <w:rsid w:val="00786A00"/>
    <w:rsid w:val="00786BC0"/>
    <w:rsid w:val="0078720E"/>
    <w:rsid w:val="007875E7"/>
    <w:rsid w:val="007875F3"/>
    <w:rsid w:val="00787736"/>
    <w:rsid w:val="00787A55"/>
    <w:rsid w:val="00787FF1"/>
    <w:rsid w:val="00790409"/>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3B5"/>
    <w:rsid w:val="007A3505"/>
    <w:rsid w:val="007A3A46"/>
    <w:rsid w:val="007A3BF2"/>
    <w:rsid w:val="007A4338"/>
    <w:rsid w:val="007A4710"/>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389"/>
    <w:rsid w:val="007B1861"/>
    <w:rsid w:val="007B1A46"/>
    <w:rsid w:val="007B1B91"/>
    <w:rsid w:val="007B1F9A"/>
    <w:rsid w:val="007B2029"/>
    <w:rsid w:val="007B2074"/>
    <w:rsid w:val="007B2638"/>
    <w:rsid w:val="007B28F2"/>
    <w:rsid w:val="007B2BB1"/>
    <w:rsid w:val="007B2C44"/>
    <w:rsid w:val="007B2FFB"/>
    <w:rsid w:val="007B309F"/>
    <w:rsid w:val="007B3476"/>
    <w:rsid w:val="007B3515"/>
    <w:rsid w:val="007B3BC0"/>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4BD"/>
    <w:rsid w:val="007C1537"/>
    <w:rsid w:val="007C198E"/>
    <w:rsid w:val="007C1AF2"/>
    <w:rsid w:val="007C1B94"/>
    <w:rsid w:val="007C1C1B"/>
    <w:rsid w:val="007C1CE2"/>
    <w:rsid w:val="007C1DFC"/>
    <w:rsid w:val="007C1E04"/>
    <w:rsid w:val="007C26FF"/>
    <w:rsid w:val="007C2810"/>
    <w:rsid w:val="007C2A39"/>
    <w:rsid w:val="007C2AAF"/>
    <w:rsid w:val="007C301B"/>
    <w:rsid w:val="007C3045"/>
    <w:rsid w:val="007C32C4"/>
    <w:rsid w:val="007C3577"/>
    <w:rsid w:val="007C3BEC"/>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51"/>
    <w:rsid w:val="007C5DB6"/>
    <w:rsid w:val="007C6025"/>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31E"/>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3D23"/>
    <w:rsid w:val="007E42F2"/>
    <w:rsid w:val="007E4797"/>
    <w:rsid w:val="007E48CD"/>
    <w:rsid w:val="007E48E4"/>
    <w:rsid w:val="007E492A"/>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9F1"/>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B6A"/>
    <w:rsid w:val="00802FDA"/>
    <w:rsid w:val="00802FE8"/>
    <w:rsid w:val="0080303D"/>
    <w:rsid w:val="00803160"/>
    <w:rsid w:val="008035D5"/>
    <w:rsid w:val="008035F5"/>
    <w:rsid w:val="008036F8"/>
    <w:rsid w:val="008037EB"/>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AA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BF7"/>
    <w:rsid w:val="00835F1B"/>
    <w:rsid w:val="00835F39"/>
    <w:rsid w:val="00836089"/>
    <w:rsid w:val="00836133"/>
    <w:rsid w:val="0083657B"/>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F6"/>
    <w:rsid w:val="00841315"/>
    <w:rsid w:val="00841321"/>
    <w:rsid w:val="00841573"/>
    <w:rsid w:val="0084182E"/>
    <w:rsid w:val="008419A1"/>
    <w:rsid w:val="00841AF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845"/>
    <w:rsid w:val="00851983"/>
    <w:rsid w:val="008519A6"/>
    <w:rsid w:val="00851AB9"/>
    <w:rsid w:val="00851B22"/>
    <w:rsid w:val="00851DB4"/>
    <w:rsid w:val="00852338"/>
    <w:rsid w:val="00852AA6"/>
    <w:rsid w:val="00852C80"/>
    <w:rsid w:val="008531F1"/>
    <w:rsid w:val="00853710"/>
    <w:rsid w:val="00853794"/>
    <w:rsid w:val="00853837"/>
    <w:rsid w:val="00853C45"/>
    <w:rsid w:val="00853CD1"/>
    <w:rsid w:val="00853E20"/>
    <w:rsid w:val="00854090"/>
    <w:rsid w:val="008540C8"/>
    <w:rsid w:val="00854983"/>
    <w:rsid w:val="00854A91"/>
    <w:rsid w:val="00854AAB"/>
    <w:rsid w:val="00854B83"/>
    <w:rsid w:val="00854E0E"/>
    <w:rsid w:val="00855862"/>
    <w:rsid w:val="00855AD4"/>
    <w:rsid w:val="00855B5B"/>
    <w:rsid w:val="008561BB"/>
    <w:rsid w:val="00856214"/>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827"/>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D02"/>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0"/>
    <w:rsid w:val="008742CE"/>
    <w:rsid w:val="00874A6D"/>
    <w:rsid w:val="00874E33"/>
    <w:rsid w:val="00874FAC"/>
    <w:rsid w:val="0087504C"/>
    <w:rsid w:val="00875755"/>
    <w:rsid w:val="00875905"/>
    <w:rsid w:val="00875BB4"/>
    <w:rsid w:val="00875BC6"/>
    <w:rsid w:val="00875F79"/>
    <w:rsid w:val="00875FBD"/>
    <w:rsid w:val="00875FEF"/>
    <w:rsid w:val="00876363"/>
    <w:rsid w:val="00876A88"/>
    <w:rsid w:val="00876AC7"/>
    <w:rsid w:val="0087763F"/>
    <w:rsid w:val="008777DD"/>
    <w:rsid w:val="00877839"/>
    <w:rsid w:val="00877C45"/>
    <w:rsid w:val="00877C57"/>
    <w:rsid w:val="00877FA3"/>
    <w:rsid w:val="00880295"/>
    <w:rsid w:val="008804C9"/>
    <w:rsid w:val="008804DA"/>
    <w:rsid w:val="008805CF"/>
    <w:rsid w:val="00880CE0"/>
    <w:rsid w:val="00880D84"/>
    <w:rsid w:val="00880E95"/>
    <w:rsid w:val="008810DF"/>
    <w:rsid w:val="008810FA"/>
    <w:rsid w:val="00881346"/>
    <w:rsid w:val="00881411"/>
    <w:rsid w:val="0088145A"/>
    <w:rsid w:val="008815D5"/>
    <w:rsid w:val="0088166E"/>
    <w:rsid w:val="00881842"/>
    <w:rsid w:val="008819A5"/>
    <w:rsid w:val="00881A5D"/>
    <w:rsid w:val="00881B88"/>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38"/>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EF"/>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CF2"/>
    <w:rsid w:val="00897E2D"/>
    <w:rsid w:val="00897FA7"/>
    <w:rsid w:val="008A0173"/>
    <w:rsid w:val="008A018B"/>
    <w:rsid w:val="008A0339"/>
    <w:rsid w:val="008A03A0"/>
    <w:rsid w:val="008A0473"/>
    <w:rsid w:val="008A04C7"/>
    <w:rsid w:val="008A12FF"/>
    <w:rsid w:val="008A15C2"/>
    <w:rsid w:val="008A1C65"/>
    <w:rsid w:val="008A1EA1"/>
    <w:rsid w:val="008A1FBC"/>
    <w:rsid w:val="008A22C7"/>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38A"/>
    <w:rsid w:val="008B1651"/>
    <w:rsid w:val="008B175A"/>
    <w:rsid w:val="008B182D"/>
    <w:rsid w:val="008B18CE"/>
    <w:rsid w:val="008B1C17"/>
    <w:rsid w:val="008B2052"/>
    <w:rsid w:val="008B21F5"/>
    <w:rsid w:val="008B269F"/>
    <w:rsid w:val="008B2873"/>
    <w:rsid w:val="008B2A0D"/>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93A"/>
    <w:rsid w:val="008B7E71"/>
    <w:rsid w:val="008C0547"/>
    <w:rsid w:val="008C0BBE"/>
    <w:rsid w:val="008C1161"/>
    <w:rsid w:val="008C119E"/>
    <w:rsid w:val="008C14F9"/>
    <w:rsid w:val="008C170A"/>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208"/>
    <w:rsid w:val="008C3466"/>
    <w:rsid w:val="008C385A"/>
    <w:rsid w:val="008C3DD2"/>
    <w:rsid w:val="008C4273"/>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245"/>
    <w:rsid w:val="008C74CC"/>
    <w:rsid w:val="008C76D5"/>
    <w:rsid w:val="008C7D79"/>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1F"/>
    <w:rsid w:val="008E4E8E"/>
    <w:rsid w:val="008E52DD"/>
    <w:rsid w:val="008E5412"/>
    <w:rsid w:val="008E5625"/>
    <w:rsid w:val="008E5B5F"/>
    <w:rsid w:val="008E5D5A"/>
    <w:rsid w:val="008E5F2B"/>
    <w:rsid w:val="008E61CF"/>
    <w:rsid w:val="008E624A"/>
    <w:rsid w:val="008E6788"/>
    <w:rsid w:val="008E700E"/>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0F56"/>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A3D"/>
    <w:rsid w:val="00905F49"/>
    <w:rsid w:val="00906100"/>
    <w:rsid w:val="009064F9"/>
    <w:rsid w:val="009065E7"/>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0DE"/>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F7F"/>
    <w:rsid w:val="0091610F"/>
    <w:rsid w:val="009161BA"/>
    <w:rsid w:val="00917517"/>
    <w:rsid w:val="00917DEB"/>
    <w:rsid w:val="009206E8"/>
    <w:rsid w:val="0092078E"/>
    <w:rsid w:val="009207AA"/>
    <w:rsid w:val="00920848"/>
    <w:rsid w:val="009208F1"/>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953"/>
    <w:rsid w:val="00923CC7"/>
    <w:rsid w:val="00923ED4"/>
    <w:rsid w:val="00924108"/>
    <w:rsid w:val="0092416F"/>
    <w:rsid w:val="009243B7"/>
    <w:rsid w:val="00924D2B"/>
    <w:rsid w:val="00925054"/>
    <w:rsid w:val="0092507E"/>
    <w:rsid w:val="009250C2"/>
    <w:rsid w:val="00925267"/>
    <w:rsid w:val="00925415"/>
    <w:rsid w:val="009256CF"/>
    <w:rsid w:val="00925836"/>
    <w:rsid w:val="00925A3C"/>
    <w:rsid w:val="00925B66"/>
    <w:rsid w:val="00925DD1"/>
    <w:rsid w:val="009260EC"/>
    <w:rsid w:val="00926264"/>
    <w:rsid w:val="00926422"/>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8CA"/>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5CC5"/>
    <w:rsid w:val="009360F7"/>
    <w:rsid w:val="0093611A"/>
    <w:rsid w:val="009362AF"/>
    <w:rsid w:val="0093634D"/>
    <w:rsid w:val="00936438"/>
    <w:rsid w:val="00936D07"/>
    <w:rsid w:val="009370A6"/>
    <w:rsid w:val="009370E5"/>
    <w:rsid w:val="0093718F"/>
    <w:rsid w:val="009371E8"/>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9BD"/>
    <w:rsid w:val="00961A61"/>
    <w:rsid w:val="00961DE3"/>
    <w:rsid w:val="00961E6D"/>
    <w:rsid w:val="00961F21"/>
    <w:rsid w:val="009620ED"/>
    <w:rsid w:val="009621FF"/>
    <w:rsid w:val="00962724"/>
    <w:rsid w:val="00962858"/>
    <w:rsid w:val="00962861"/>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851"/>
    <w:rsid w:val="0096786B"/>
    <w:rsid w:val="00967A60"/>
    <w:rsid w:val="00967AEF"/>
    <w:rsid w:val="00967C30"/>
    <w:rsid w:val="00967CB9"/>
    <w:rsid w:val="00967D2D"/>
    <w:rsid w:val="0097042F"/>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CA3"/>
    <w:rsid w:val="009940AB"/>
    <w:rsid w:val="009942ED"/>
    <w:rsid w:val="009946C0"/>
    <w:rsid w:val="0099488D"/>
    <w:rsid w:val="00994941"/>
    <w:rsid w:val="00994D59"/>
    <w:rsid w:val="009951AB"/>
    <w:rsid w:val="0099531F"/>
    <w:rsid w:val="00995360"/>
    <w:rsid w:val="009954AD"/>
    <w:rsid w:val="00995CDB"/>
    <w:rsid w:val="00996575"/>
    <w:rsid w:val="009967A1"/>
    <w:rsid w:val="0099685D"/>
    <w:rsid w:val="00996A8B"/>
    <w:rsid w:val="00996BBC"/>
    <w:rsid w:val="00996CD4"/>
    <w:rsid w:val="0099731A"/>
    <w:rsid w:val="0099743F"/>
    <w:rsid w:val="009975D0"/>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0D73"/>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6EA1"/>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14"/>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D6"/>
    <w:rsid w:val="009E04A9"/>
    <w:rsid w:val="009E04FB"/>
    <w:rsid w:val="009E067F"/>
    <w:rsid w:val="009E0871"/>
    <w:rsid w:val="009E0B73"/>
    <w:rsid w:val="009E1137"/>
    <w:rsid w:val="009E1279"/>
    <w:rsid w:val="009E145B"/>
    <w:rsid w:val="009E176B"/>
    <w:rsid w:val="009E1BE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2D"/>
    <w:rsid w:val="009E4FCC"/>
    <w:rsid w:val="009E5640"/>
    <w:rsid w:val="009E5656"/>
    <w:rsid w:val="009E5AB4"/>
    <w:rsid w:val="009E63E8"/>
    <w:rsid w:val="009E6406"/>
    <w:rsid w:val="009E641D"/>
    <w:rsid w:val="009E6A44"/>
    <w:rsid w:val="009E6A64"/>
    <w:rsid w:val="009E6FBA"/>
    <w:rsid w:val="009E6FC8"/>
    <w:rsid w:val="009E70D2"/>
    <w:rsid w:val="009E723D"/>
    <w:rsid w:val="009E7426"/>
    <w:rsid w:val="009E7789"/>
    <w:rsid w:val="009E7A90"/>
    <w:rsid w:val="009E7E9B"/>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74F"/>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E0D"/>
    <w:rsid w:val="00A17F82"/>
    <w:rsid w:val="00A17FA0"/>
    <w:rsid w:val="00A20232"/>
    <w:rsid w:val="00A202C9"/>
    <w:rsid w:val="00A205BF"/>
    <w:rsid w:val="00A205D4"/>
    <w:rsid w:val="00A20A21"/>
    <w:rsid w:val="00A2104B"/>
    <w:rsid w:val="00A210E9"/>
    <w:rsid w:val="00A21529"/>
    <w:rsid w:val="00A21816"/>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82B"/>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BDA"/>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04"/>
    <w:rsid w:val="00A362CB"/>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185"/>
    <w:rsid w:val="00A422A2"/>
    <w:rsid w:val="00A42659"/>
    <w:rsid w:val="00A426F2"/>
    <w:rsid w:val="00A429B0"/>
    <w:rsid w:val="00A42B87"/>
    <w:rsid w:val="00A42B99"/>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1EB"/>
    <w:rsid w:val="00A47B4B"/>
    <w:rsid w:val="00A47E70"/>
    <w:rsid w:val="00A5044D"/>
    <w:rsid w:val="00A50B00"/>
    <w:rsid w:val="00A50D49"/>
    <w:rsid w:val="00A50F6E"/>
    <w:rsid w:val="00A51189"/>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29E"/>
    <w:rsid w:val="00A545AC"/>
    <w:rsid w:val="00A54A5A"/>
    <w:rsid w:val="00A54A90"/>
    <w:rsid w:val="00A54B0B"/>
    <w:rsid w:val="00A54D16"/>
    <w:rsid w:val="00A54D29"/>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5CB"/>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396"/>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9F4"/>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92"/>
    <w:rsid w:val="00A677C1"/>
    <w:rsid w:val="00A6798F"/>
    <w:rsid w:val="00A67A8E"/>
    <w:rsid w:val="00A67AC6"/>
    <w:rsid w:val="00A67B8C"/>
    <w:rsid w:val="00A705C2"/>
    <w:rsid w:val="00A70A35"/>
    <w:rsid w:val="00A70C31"/>
    <w:rsid w:val="00A71349"/>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2F1"/>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8E3"/>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A2A"/>
    <w:rsid w:val="00A81C24"/>
    <w:rsid w:val="00A81D9B"/>
    <w:rsid w:val="00A8221B"/>
    <w:rsid w:val="00A82508"/>
    <w:rsid w:val="00A82754"/>
    <w:rsid w:val="00A82C1E"/>
    <w:rsid w:val="00A831F0"/>
    <w:rsid w:val="00A83309"/>
    <w:rsid w:val="00A8344C"/>
    <w:rsid w:val="00A83BF1"/>
    <w:rsid w:val="00A83CA0"/>
    <w:rsid w:val="00A84119"/>
    <w:rsid w:val="00A841ED"/>
    <w:rsid w:val="00A84298"/>
    <w:rsid w:val="00A844CE"/>
    <w:rsid w:val="00A84C9D"/>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D9"/>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5BD"/>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4E"/>
    <w:rsid w:val="00AA30A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1E0"/>
    <w:rsid w:val="00AC322B"/>
    <w:rsid w:val="00AC3381"/>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4DE"/>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33F"/>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2E5"/>
    <w:rsid w:val="00AE232B"/>
    <w:rsid w:val="00AE26F5"/>
    <w:rsid w:val="00AE2968"/>
    <w:rsid w:val="00AE2A9D"/>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D8A"/>
    <w:rsid w:val="00AF2DE0"/>
    <w:rsid w:val="00AF2DED"/>
    <w:rsid w:val="00AF2F07"/>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120"/>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429"/>
    <w:rsid w:val="00B02562"/>
    <w:rsid w:val="00B0280E"/>
    <w:rsid w:val="00B029E8"/>
    <w:rsid w:val="00B02A4C"/>
    <w:rsid w:val="00B02AD0"/>
    <w:rsid w:val="00B02EC8"/>
    <w:rsid w:val="00B03101"/>
    <w:rsid w:val="00B03352"/>
    <w:rsid w:val="00B039CE"/>
    <w:rsid w:val="00B03BB8"/>
    <w:rsid w:val="00B03D26"/>
    <w:rsid w:val="00B04451"/>
    <w:rsid w:val="00B04AA7"/>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5EB6"/>
    <w:rsid w:val="00B1668D"/>
    <w:rsid w:val="00B166D2"/>
    <w:rsid w:val="00B1680F"/>
    <w:rsid w:val="00B16815"/>
    <w:rsid w:val="00B16B5F"/>
    <w:rsid w:val="00B16D08"/>
    <w:rsid w:val="00B1736C"/>
    <w:rsid w:val="00B174D8"/>
    <w:rsid w:val="00B17744"/>
    <w:rsid w:val="00B17CDC"/>
    <w:rsid w:val="00B17D3E"/>
    <w:rsid w:val="00B17EE6"/>
    <w:rsid w:val="00B17FD1"/>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6B1"/>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8F7"/>
    <w:rsid w:val="00B32B27"/>
    <w:rsid w:val="00B32D83"/>
    <w:rsid w:val="00B32EB5"/>
    <w:rsid w:val="00B32F7F"/>
    <w:rsid w:val="00B33126"/>
    <w:rsid w:val="00B33452"/>
    <w:rsid w:val="00B338CE"/>
    <w:rsid w:val="00B3396B"/>
    <w:rsid w:val="00B33F7C"/>
    <w:rsid w:val="00B34390"/>
    <w:rsid w:val="00B3442C"/>
    <w:rsid w:val="00B35036"/>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B4C"/>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7F0"/>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4F3C"/>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AA9"/>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2EDA"/>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C2E"/>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86B"/>
    <w:rsid w:val="00BD097C"/>
    <w:rsid w:val="00BD0CC9"/>
    <w:rsid w:val="00BD0FC4"/>
    <w:rsid w:val="00BD1122"/>
    <w:rsid w:val="00BD1136"/>
    <w:rsid w:val="00BD13ED"/>
    <w:rsid w:val="00BD140B"/>
    <w:rsid w:val="00BD141C"/>
    <w:rsid w:val="00BD1749"/>
    <w:rsid w:val="00BD19F9"/>
    <w:rsid w:val="00BD1B84"/>
    <w:rsid w:val="00BD1C81"/>
    <w:rsid w:val="00BD20E6"/>
    <w:rsid w:val="00BD238C"/>
    <w:rsid w:val="00BD2507"/>
    <w:rsid w:val="00BD28A6"/>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718"/>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BDA"/>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1F3"/>
    <w:rsid w:val="00BE3AFA"/>
    <w:rsid w:val="00BE3E90"/>
    <w:rsid w:val="00BE3F52"/>
    <w:rsid w:val="00BE403F"/>
    <w:rsid w:val="00BE4371"/>
    <w:rsid w:val="00BE45C1"/>
    <w:rsid w:val="00BE4F02"/>
    <w:rsid w:val="00BE51C7"/>
    <w:rsid w:val="00BE5222"/>
    <w:rsid w:val="00BE5284"/>
    <w:rsid w:val="00BE5346"/>
    <w:rsid w:val="00BE5515"/>
    <w:rsid w:val="00BE5613"/>
    <w:rsid w:val="00BE5813"/>
    <w:rsid w:val="00BE595C"/>
    <w:rsid w:val="00BE5C7E"/>
    <w:rsid w:val="00BE5CD9"/>
    <w:rsid w:val="00BE5F9C"/>
    <w:rsid w:val="00BE6358"/>
    <w:rsid w:val="00BE635A"/>
    <w:rsid w:val="00BE65B3"/>
    <w:rsid w:val="00BE669C"/>
    <w:rsid w:val="00BE68B9"/>
    <w:rsid w:val="00BE7265"/>
    <w:rsid w:val="00BE7584"/>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321"/>
    <w:rsid w:val="00BF383E"/>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289"/>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6C11"/>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B7B"/>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479"/>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81B"/>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C66"/>
    <w:rsid w:val="00C465DE"/>
    <w:rsid w:val="00C46B59"/>
    <w:rsid w:val="00C46CDB"/>
    <w:rsid w:val="00C46E97"/>
    <w:rsid w:val="00C47053"/>
    <w:rsid w:val="00C470AA"/>
    <w:rsid w:val="00C47349"/>
    <w:rsid w:val="00C473D9"/>
    <w:rsid w:val="00C4790F"/>
    <w:rsid w:val="00C47AE8"/>
    <w:rsid w:val="00C47B93"/>
    <w:rsid w:val="00C47BDE"/>
    <w:rsid w:val="00C47BFA"/>
    <w:rsid w:val="00C47EC4"/>
    <w:rsid w:val="00C5060F"/>
    <w:rsid w:val="00C50691"/>
    <w:rsid w:val="00C5080A"/>
    <w:rsid w:val="00C508B7"/>
    <w:rsid w:val="00C50983"/>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D8"/>
    <w:rsid w:val="00C630B4"/>
    <w:rsid w:val="00C6311E"/>
    <w:rsid w:val="00C63152"/>
    <w:rsid w:val="00C633AB"/>
    <w:rsid w:val="00C6343A"/>
    <w:rsid w:val="00C636B0"/>
    <w:rsid w:val="00C63BA9"/>
    <w:rsid w:val="00C64798"/>
    <w:rsid w:val="00C6480B"/>
    <w:rsid w:val="00C64849"/>
    <w:rsid w:val="00C648C5"/>
    <w:rsid w:val="00C65086"/>
    <w:rsid w:val="00C65333"/>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0CF"/>
    <w:rsid w:val="00C6774B"/>
    <w:rsid w:val="00C67AE7"/>
    <w:rsid w:val="00C67F34"/>
    <w:rsid w:val="00C67F67"/>
    <w:rsid w:val="00C70208"/>
    <w:rsid w:val="00C70223"/>
    <w:rsid w:val="00C70366"/>
    <w:rsid w:val="00C7040D"/>
    <w:rsid w:val="00C70526"/>
    <w:rsid w:val="00C70B8C"/>
    <w:rsid w:val="00C70E4B"/>
    <w:rsid w:val="00C7110A"/>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3CF4"/>
    <w:rsid w:val="00C74157"/>
    <w:rsid w:val="00C7422B"/>
    <w:rsid w:val="00C7448E"/>
    <w:rsid w:val="00C7456E"/>
    <w:rsid w:val="00C7480E"/>
    <w:rsid w:val="00C74859"/>
    <w:rsid w:val="00C748E2"/>
    <w:rsid w:val="00C74B2A"/>
    <w:rsid w:val="00C75004"/>
    <w:rsid w:val="00C750E7"/>
    <w:rsid w:val="00C75126"/>
    <w:rsid w:val="00C755E8"/>
    <w:rsid w:val="00C75880"/>
    <w:rsid w:val="00C75970"/>
    <w:rsid w:val="00C75AC4"/>
    <w:rsid w:val="00C75B36"/>
    <w:rsid w:val="00C75C9D"/>
    <w:rsid w:val="00C763E5"/>
    <w:rsid w:val="00C764B2"/>
    <w:rsid w:val="00C76952"/>
    <w:rsid w:val="00C76AE7"/>
    <w:rsid w:val="00C76CA4"/>
    <w:rsid w:val="00C771D7"/>
    <w:rsid w:val="00C7731D"/>
    <w:rsid w:val="00C7788D"/>
    <w:rsid w:val="00C7799E"/>
    <w:rsid w:val="00C80340"/>
    <w:rsid w:val="00C80441"/>
    <w:rsid w:val="00C80547"/>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87E27"/>
    <w:rsid w:val="00C87E9E"/>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1A90"/>
    <w:rsid w:val="00CA21AF"/>
    <w:rsid w:val="00CA2480"/>
    <w:rsid w:val="00CA2881"/>
    <w:rsid w:val="00CA2919"/>
    <w:rsid w:val="00CA2C56"/>
    <w:rsid w:val="00CA2E79"/>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10F"/>
    <w:rsid w:val="00CB01BC"/>
    <w:rsid w:val="00CB03CF"/>
    <w:rsid w:val="00CB047F"/>
    <w:rsid w:val="00CB0858"/>
    <w:rsid w:val="00CB0988"/>
    <w:rsid w:val="00CB0BF5"/>
    <w:rsid w:val="00CB0ECA"/>
    <w:rsid w:val="00CB11BD"/>
    <w:rsid w:val="00CB1368"/>
    <w:rsid w:val="00CB167F"/>
    <w:rsid w:val="00CB16D7"/>
    <w:rsid w:val="00CB1818"/>
    <w:rsid w:val="00CB19B5"/>
    <w:rsid w:val="00CB1A82"/>
    <w:rsid w:val="00CB1C10"/>
    <w:rsid w:val="00CB1F2A"/>
    <w:rsid w:val="00CB2020"/>
    <w:rsid w:val="00CB203E"/>
    <w:rsid w:val="00CB2704"/>
    <w:rsid w:val="00CB299C"/>
    <w:rsid w:val="00CB2AA7"/>
    <w:rsid w:val="00CB2BBA"/>
    <w:rsid w:val="00CB2C08"/>
    <w:rsid w:val="00CB2DCD"/>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5C79"/>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8CA"/>
    <w:rsid w:val="00CC49F2"/>
    <w:rsid w:val="00CC4C5E"/>
    <w:rsid w:val="00CC4CD7"/>
    <w:rsid w:val="00CC4CE9"/>
    <w:rsid w:val="00CC4EF6"/>
    <w:rsid w:val="00CC4F58"/>
    <w:rsid w:val="00CC5313"/>
    <w:rsid w:val="00CC57AE"/>
    <w:rsid w:val="00CC5CDC"/>
    <w:rsid w:val="00CC5F02"/>
    <w:rsid w:val="00CC606C"/>
    <w:rsid w:val="00CC6193"/>
    <w:rsid w:val="00CC620F"/>
    <w:rsid w:val="00CC625A"/>
    <w:rsid w:val="00CC6933"/>
    <w:rsid w:val="00CC6BFA"/>
    <w:rsid w:val="00CC728B"/>
    <w:rsid w:val="00CC7356"/>
    <w:rsid w:val="00CC74D5"/>
    <w:rsid w:val="00CC7936"/>
    <w:rsid w:val="00CC7A6D"/>
    <w:rsid w:val="00CC7D19"/>
    <w:rsid w:val="00CC7DF5"/>
    <w:rsid w:val="00CD041E"/>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10D"/>
    <w:rsid w:val="00CE4455"/>
    <w:rsid w:val="00CE47ED"/>
    <w:rsid w:val="00CE4EDB"/>
    <w:rsid w:val="00CE4FA2"/>
    <w:rsid w:val="00CE50F4"/>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2EF"/>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2FF"/>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1F8E"/>
    <w:rsid w:val="00D42151"/>
    <w:rsid w:val="00D421D9"/>
    <w:rsid w:val="00D42223"/>
    <w:rsid w:val="00D422E4"/>
    <w:rsid w:val="00D424E7"/>
    <w:rsid w:val="00D426FB"/>
    <w:rsid w:val="00D42822"/>
    <w:rsid w:val="00D429AA"/>
    <w:rsid w:val="00D42B71"/>
    <w:rsid w:val="00D42D5D"/>
    <w:rsid w:val="00D42FEC"/>
    <w:rsid w:val="00D435D5"/>
    <w:rsid w:val="00D43888"/>
    <w:rsid w:val="00D4429F"/>
    <w:rsid w:val="00D44388"/>
    <w:rsid w:val="00D444E6"/>
    <w:rsid w:val="00D445BC"/>
    <w:rsid w:val="00D44A5C"/>
    <w:rsid w:val="00D44C04"/>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AE9"/>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47F"/>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870"/>
    <w:rsid w:val="00D64A63"/>
    <w:rsid w:val="00D64AB7"/>
    <w:rsid w:val="00D64CB8"/>
    <w:rsid w:val="00D6501C"/>
    <w:rsid w:val="00D65404"/>
    <w:rsid w:val="00D6575A"/>
    <w:rsid w:val="00D65837"/>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64A"/>
    <w:rsid w:val="00D8373E"/>
    <w:rsid w:val="00D83850"/>
    <w:rsid w:val="00D83EA3"/>
    <w:rsid w:val="00D84268"/>
    <w:rsid w:val="00D84278"/>
    <w:rsid w:val="00D846C5"/>
    <w:rsid w:val="00D84779"/>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1D"/>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A49"/>
    <w:rsid w:val="00DB7D69"/>
    <w:rsid w:val="00DB7E8C"/>
    <w:rsid w:val="00DC027C"/>
    <w:rsid w:val="00DC0DC8"/>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011"/>
    <w:rsid w:val="00DC48FE"/>
    <w:rsid w:val="00DC4ADC"/>
    <w:rsid w:val="00DC4D82"/>
    <w:rsid w:val="00DC5015"/>
    <w:rsid w:val="00DC522F"/>
    <w:rsid w:val="00DC588E"/>
    <w:rsid w:val="00DC5A30"/>
    <w:rsid w:val="00DC5DBA"/>
    <w:rsid w:val="00DC5E7A"/>
    <w:rsid w:val="00DC5FB0"/>
    <w:rsid w:val="00DC6035"/>
    <w:rsid w:val="00DC62B2"/>
    <w:rsid w:val="00DC63F7"/>
    <w:rsid w:val="00DC6549"/>
    <w:rsid w:val="00DC65D8"/>
    <w:rsid w:val="00DC6870"/>
    <w:rsid w:val="00DC69C6"/>
    <w:rsid w:val="00DC6A94"/>
    <w:rsid w:val="00DC6B88"/>
    <w:rsid w:val="00DC6E29"/>
    <w:rsid w:val="00DC7489"/>
    <w:rsid w:val="00DC7634"/>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1D3"/>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55"/>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AC"/>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2D98"/>
    <w:rsid w:val="00E030A7"/>
    <w:rsid w:val="00E0324B"/>
    <w:rsid w:val="00E03365"/>
    <w:rsid w:val="00E0345F"/>
    <w:rsid w:val="00E037A3"/>
    <w:rsid w:val="00E03A5E"/>
    <w:rsid w:val="00E03B1D"/>
    <w:rsid w:val="00E03BEA"/>
    <w:rsid w:val="00E03E8D"/>
    <w:rsid w:val="00E0401E"/>
    <w:rsid w:val="00E0403C"/>
    <w:rsid w:val="00E046C1"/>
    <w:rsid w:val="00E048DD"/>
    <w:rsid w:val="00E0499E"/>
    <w:rsid w:val="00E049EC"/>
    <w:rsid w:val="00E04AD6"/>
    <w:rsid w:val="00E04C8F"/>
    <w:rsid w:val="00E04EF0"/>
    <w:rsid w:val="00E0527A"/>
    <w:rsid w:val="00E05795"/>
    <w:rsid w:val="00E058EE"/>
    <w:rsid w:val="00E05A43"/>
    <w:rsid w:val="00E05FC4"/>
    <w:rsid w:val="00E06012"/>
    <w:rsid w:val="00E062EF"/>
    <w:rsid w:val="00E06977"/>
    <w:rsid w:val="00E06A62"/>
    <w:rsid w:val="00E06AF4"/>
    <w:rsid w:val="00E06B79"/>
    <w:rsid w:val="00E06DD7"/>
    <w:rsid w:val="00E06F6A"/>
    <w:rsid w:val="00E0737F"/>
    <w:rsid w:val="00E073C8"/>
    <w:rsid w:val="00E07686"/>
    <w:rsid w:val="00E07E45"/>
    <w:rsid w:val="00E1007C"/>
    <w:rsid w:val="00E101F9"/>
    <w:rsid w:val="00E102BD"/>
    <w:rsid w:val="00E1039D"/>
    <w:rsid w:val="00E103F8"/>
    <w:rsid w:val="00E104ED"/>
    <w:rsid w:val="00E10631"/>
    <w:rsid w:val="00E10A1A"/>
    <w:rsid w:val="00E10D6D"/>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127"/>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5D8"/>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34D"/>
    <w:rsid w:val="00E264AF"/>
    <w:rsid w:val="00E2690E"/>
    <w:rsid w:val="00E26975"/>
    <w:rsid w:val="00E26998"/>
    <w:rsid w:val="00E26C90"/>
    <w:rsid w:val="00E272FE"/>
    <w:rsid w:val="00E2735D"/>
    <w:rsid w:val="00E273C6"/>
    <w:rsid w:val="00E30063"/>
    <w:rsid w:val="00E3017C"/>
    <w:rsid w:val="00E30514"/>
    <w:rsid w:val="00E30517"/>
    <w:rsid w:val="00E3070A"/>
    <w:rsid w:val="00E30A72"/>
    <w:rsid w:val="00E30DB2"/>
    <w:rsid w:val="00E30E36"/>
    <w:rsid w:val="00E313B4"/>
    <w:rsid w:val="00E31506"/>
    <w:rsid w:val="00E3167F"/>
    <w:rsid w:val="00E31928"/>
    <w:rsid w:val="00E31AD5"/>
    <w:rsid w:val="00E31CBF"/>
    <w:rsid w:val="00E31D76"/>
    <w:rsid w:val="00E3200D"/>
    <w:rsid w:val="00E3208A"/>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1"/>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9E7"/>
    <w:rsid w:val="00E52CC5"/>
    <w:rsid w:val="00E52EF9"/>
    <w:rsid w:val="00E52F76"/>
    <w:rsid w:val="00E5315C"/>
    <w:rsid w:val="00E534EA"/>
    <w:rsid w:val="00E5350D"/>
    <w:rsid w:val="00E538E0"/>
    <w:rsid w:val="00E53C10"/>
    <w:rsid w:val="00E53DEC"/>
    <w:rsid w:val="00E5423F"/>
    <w:rsid w:val="00E547DF"/>
    <w:rsid w:val="00E54D33"/>
    <w:rsid w:val="00E54E41"/>
    <w:rsid w:val="00E55133"/>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A51"/>
    <w:rsid w:val="00E61C5E"/>
    <w:rsid w:val="00E61DAC"/>
    <w:rsid w:val="00E61F86"/>
    <w:rsid w:val="00E61FBC"/>
    <w:rsid w:val="00E62AF2"/>
    <w:rsid w:val="00E62B92"/>
    <w:rsid w:val="00E62C6B"/>
    <w:rsid w:val="00E62DDA"/>
    <w:rsid w:val="00E630F7"/>
    <w:rsid w:val="00E6356A"/>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C19"/>
    <w:rsid w:val="00E65E6B"/>
    <w:rsid w:val="00E65E7D"/>
    <w:rsid w:val="00E6640D"/>
    <w:rsid w:val="00E666A1"/>
    <w:rsid w:val="00E6682F"/>
    <w:rsid w:val="00E66EFD"/>
    <w:rsid w:val="00E67631"/>
    <w:rsid w:val="00E67CFC"/>
    <w:rsid w:val="00E67FAC"/>
    <w:rsid w:val="00E7041A"/>
    <w:rsid w:val="00E7046E"/>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1F26"/>
    <w:rsid w:val="00E820A5"/>
    <w:rsid w:val="00E823D2"/>
    <w:rsid w:val="00E825EB"/>
    <w:rsid w:val="00E82604"/>
    <w:rsid w:val="00E826C8"/>
    <w:rsid w:val="00E82819"/>
    <w:rsid w:val="00E82886"/>
    <w:rsid w:val="00E82907"/>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50F"/>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9C8"/>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CE5"/>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77C"/>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3A8"/>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2AA"/>
    <w:rsid w:val="00EE4315"/>
    <w:rsid w:val="00EE45F3"/>
    <w:rsid w:val="00EE4825"/>
    <w:rsid w:val="00EE4C09"/>
    <w:rsid w:val="00EE4C32"/>
    <w:rsid w:val="00EE5112"/>
    <w:rsid w:val="00EE539F"/>
    <w:rsid w:val="00EE53BA"/>
    <w:rsid w:val="00EE53DB"/>
    <w:rsid w:val="00EE5BC1"/>
    <w:rsid w:val="00EE5D83"/>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C3"/>
    <w:rsid w:val="00EF32EC"/>
    <w:rsid w:val="00EF34C8"/>
    <w:rsid w:val="00EF3A28"/>
    <w:rsid w:val="00EF3A3D"/>
    <w:rsid w:val="00EF3A4A"/>
    <w:rsid w:val="00EF3AFE"/>
    <w:rsid w:val="00EF3B28"/>
    <w:rsid w:val="00EF3D41"/>
    <w:rsid w:val="00EF3D4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1A"/>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120"/>
    <w:rsid w:val="00F05158"/>
    <w:rsid w:val="00F059CF"/>
    <w:rsid w:val="00F05DA8"/>
    <w:rsid w:val="00F05EED"/>
    <w:rsid w:val="00F062D9"/>
    <w:rsid w:val="00F063F9"/>
    <w:rsid w:val="00F0684D"/>
    <w:rsid w:val="00F069E6"/>
    <w:rsid w:val="00F06F02"/>
    <w:rsid w:val="00F074E4"/>
    <w:rsid w:val="00F07A95"/>
    <w:rsid w:val="00F07D29"/>
    <w:rsid w:val="00F101FA"/>
    <w:rsid w:val="00F10437"/>
    <w:rsid w:val="00F10465"/>
    <w:rsid w:val="00F10538"/>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27FE1"/>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1A2"/>
    <w:rsid w:val="00F42910"/>
    <w:rsid w:val="00F42C2B"/>
    <w:rsid w:val="00F43941"/>
    <w:rsid w:val="00F43A29"/>
    <w:rsid w:val="00F4425D"/>
    <w:rsid w:val="00F44410"/>
    <w:rsid w:val="00F44833"/>
    <w:rsid w:val="00F448FA"/>
    <w:rsid w:val="00F44A00"/>
    <w:rsid w:val="00F44B54"/>
    <w:rsid w:val="00F4534E"/>
    <w:rsid w:val="00F45A1E"/>
    <w:rsid w:val="00F45B82"/>
    <w:rsid w:val="00F46694"/>
    <w:rsid w:val="00F467B0"/>
    <w:rsid w:val="00F4683A"/>
    <w:rsid w:val="00F46A99"/>
    <w:rsid w:val="00F46C92"/>
    <w:rsid w:val="00F46E40"/>
    <w:rsid w:val="00F46F8B"/>
    <w:rsid w:val="00F47132"/>
    <w:rsid w:val="00F472DA"/>
    <w:rsid w:val="00F473CC"/>
    <w:rsid w:val="00F47728"/>
    <w:rsid w:val="00F47912"/>
    <w:rsid w:val="00F47AF4"/>
    <w:rsid w:val="00F47AFE"/>
    <w:rsid w:val="00F47CBA"/>
    <w:rsid w:val="00F47CF5"/>
    <w:rsid w:val="00F47D59"/>
    <w:rsid w:val="00F47E88"/>
    <w:rsid w:val="00F50020"/>
    <w:rsid w:val="00F5029E"/>
    <w:rsid w:val="00F50671"/>
    <w:rsid w:val="00F50849"/>
    <w:rsid w:val="00F5096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04"/>
    <w:rsid w:val="00F7168B"/>
    <w:rsid w:val="00F71964"/>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4E10"/>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5AE"/>
    <w:rsid w:val="00F95622"/>
    <w:rsid w:val="00F9590D"/>
    <w:rsid w:val="00F95926"/>
    <w:rsid w:val="00F95C82"/>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98C"/>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51"/>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7E6"/>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BF8"/>
    <w:rsid w:val="00FD7D5A"/>
    <w:rsid w:val="00FD7D6B"/>
    <w:rsid w:val="00FE00DC"/>
    <w:rsid w:val="00FE032B"/>
    <w:rsid w:val="00FE0477"/>
    <w:rsid w:val="00FE0657"/>
    <w:rsid w:val="00FE15F5"/>
    <w:rsid w:val="00FE1719"/>
    <w:rsid w:val="00FE1728"/>
    <w:rsid w:val="00FE1F78"/>
    <w:rsid w:val="00FE2215"/>
    <w:rsid w:val="00FE2225"/>
    <w:rsid w:val="00FE22FE"/>
    <w:rsid w:val="00FE2A81"/>
    <w:rsid w:val="00FE2B00"/>
    <w:rsid w:val="00FE2B7B"/>
    <w:rsid w:val="00FE2E86"/>
    <w:rsid w:val="00FE304B"/>
    <w:rsid w:val="00FE3100"/>
    <w:rsid w:val="00FE316A"/>
    <w:rsid w:val="00FE327F"/>
    <w:rsid w:val="00FE32E7"/>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5"/>
    <w:rsid w:val="00FE76FA"/>
    <w:rsid w:val="00FE7A09"/>
    <w:rsid w:val="00FE7E20"/>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B67"/>
    <w:rsid w:val="00FF3CD1"/>
    <w:rsid w:val="00FF3CFC"/>
    <w:rsid w:val="00FF43AF"/>
    <w:rsid w:val="00FF48E0"/>
    <w:rsid w:val="00FF4F62"/>
    <w:rsid w:val="00FF4FF7"/>
    <w:rsid w:val="00FF5026"/>
    <w:rsid w:val="00FF5107"/>
    <w:rsid w:val="00FF5173"/>
    <w:rsid w:val="00FF51D0"/>
    <w:rsid w:val="00FF52CC"/>
    <w:rsid w:val="00FF52E3"/>
    <w:rsid w:val="00FF5D1A"/>
    <w:rsid w:val="00FF609A"/>
    <w:rsid w:val="00FF60C3"/>
    <w:rsid w:val="00FF62C2"/>
    <w:rsid w:val="00FF6A0E"/>
    <w:rsid w:val="00FF6ACC"/>
    <w:rsid w:val="00FF6CF6"/>
    <w:rsid w:val="00FF6DBC"/>
    <w:rsid w:val="00FF6F13"/>
    <w:rsid w:val="00FF70CF"/>
    <w:rsid w:val="00FF72A3"/>
    <w:rsid w:val="00FF74BE"/>
    <w:rsid w:val="00FF78DB"/>
    <w:rsid w:val="04071557"/>
    <w:rsid w:val="101DE8EC"/>
    <w:rsid w:val="12DE19EF"/>
    <w:rsid w:val="13E839CE"/>
    <w:rsid w:val="25EE2D88"/>
    <w:rsid w:val="2F3F0FDE"/>
    <w:rsid w:val="30E5E2FB"/>
    <w:rsid w:val="396691B6"/>
    <w:rsid w:val="3D66196B"/>
    <w:rsid w:val="446D69E4"/>
    <w:rsid w:val="56C4444F"/>
    <w:rsid w:val="60F1B163"/>
    <w:rsid w:val="62CF9502"/>
    <w:rsid w:val="63AE5E08"/>
    <w:rsid w:val="7D9B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0D635BB8-D6BB-4AF4-85A7-AE3DD3F1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0"/>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10"/>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부제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10">
    <w:name w:val="목록 단락 Char1"/>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머리글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바탕"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4"/>
    <w:uiPriority w:val="99"/>
    <w:qFormat/>
    <w:rPr>
      <w:rFonts w:ascii="Times New Roman" w:hAnsi="Times New Roman"/>
      <w:b/>
      <w:bCs/>
      <w:lang w:eastAsia="zh-CN"/>
    </w:rPr>
  </w:style>
  <w:style w:type="character" w:customStyle="1" w:styleId="Char6">
    <w:name w:val="풍선 도움말 텍스트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문서 구조 Char"/>
    <w:link w:val="a7"/>
    <w:uiPriority w:val="99"/>
    <w:qFormat/>
    <w:rPr>
      <w:rFonts w:ascii="Tahoma" w:hAnsi="Tahoma"/>
      <w:shd w:val="clear" w:color="auto" w:fill="000080"/>
      <w:lang w:eastAsia="en-US"/>
    </w:rPr>
  </w:style>
  <w:style w:type="character" w:customStyle="1" w:styleId="Char4">
    <w:name w:val="글자만 Char"/>
    <w:basedOn w:val="a0"/>
    <w:link w:val="aa"/>
    <w:qFormat/>
    <w:rPr>
      <w:rFonts w:ascii="Courier New" w:eastAsia="Times New Roman" w:hAnsi="Courier New"/>
      <w:lang w:val="nb-NO" w:eastAsia="en-GB"/>
    </w:rPr>
  </w:style>
  <w:style w:type="character" w:customStyle="1" w:styleId="Char3">
    <w:name w:val="본문 Char"/>
    <w:link w:val="a9"/>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
    <w:basedOn w:val="a0"/>
    <w:link w:val="24"/>
    <w:qFormat/>
    <w:rPr>
      <w:rFonts w:ascii="Times New Roman" w:eastAsia="Times New Roman" w:hAnsi="Times New Roman"/>
      <w:kern w:val="2"/>
      <w:lang w:val="zh-CN" w:eastAsia="zh-CN"/>
    </w:rPr>
  </w:style>
  <w:style w:type="character" w:customStyle="1" w:styleId="3Char1">
    <w:name w:val="본문 들여쓰기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날짜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qFormat/>
    <w:rPr>
      <w:rFonts w:ascii="Arial" w:hAnsi="Arial"/>
      <w:lang w:val="en-GB" w:eastAsia="en-US"/>
    </w:rPr>
  </w:style>
  <w:style w:type="character" w:customStyle="1" w:styleId="7Char">
    <w:name w:val="제목 7 Char"/>
    <w:link w:val="7"/>
    <w:qFormat/>
    <w:rPr>
      <w:rFonts w:ascii="Arial" w:hAnsi="Arial"/>
      <w:lang w:val="en-GB" w:eastAsia="en-US"/>
    </w:rPr>
  </w:style>
  <w:style w:type="character" w:customStyle="1" w:styleId="8Char">
    <w:name w:val="제목 8 Char"/>
    <w:link w:val="8"/>
    <w:qFormat/>
    <w:rPr>
      <w:rFonts w:ascii="Arial" w:hAnsi="Arial"/>
      <w:sz w:val="36"/>
      <w:lang w:val="en-GB" w:eastAsia="en-US"/>
    </w:rPr>
  </w:style>
  <w:style w:type="character" w:customStyle="1" w:styleId="9Char">
    <w:name w:val="제목 9 Char"/>
    <w:link w:val="9"/>
    <w:qFormat/>
    <w:rPr>
      <w:rFonts w:ascii="Arial" w:hAnsi="Arial"/>
      <w:sz w:val="36"/>
      <w:lang w:val="en-GB" w:eastAsia="en-US"/>
    </w:rPr>
  </w:style>
  <w:style w:type="character" w:customStyle="1" w:styleId="Char">
    <w:name w:val="목록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qFormat/>
    <w:rPr>
      <w:rFonts w:ascii="Times New Roman" w:hAnsi="Times New Roman"/>
      <w:lang w:eastAsia="en-US"/>
    </w:rPr>
  </w:style>
  <w:style w:type="character" w:customStyle="1" w:styleId="3Char0">
    <w:name w:val="목록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바닥글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제목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d">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캡션 Char"/>
    <w:aliases w:val="cap Char1,cap Char Char,Caption Char Char,Caption Char1 Char Char,cap Char Char1 Char,Caption Char Char1 Char Char"/>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rsid w:val="00A05B31"/>
    <w:rPr>
      <w:rFonts w:ascii="Times New Roman" w:eastAsia="Times New Roman" w:hAnsi="Times New Roman" w:cs="바탕"/>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맑은 고딕"/>
      <w:b/>
      <w:i/>
      <w:kern w:val="2"/>
      <w:sz w:val="22"/>
      <w:szCs w:val="22"/>
      <w:lang w:eastAsia="ko-KR"/>
    </w:rPr>
  </w:style>
  <w:style w:type="character" w:customStyle="1" w:styleId="1Char0">
    <w:name w:val="스타일1 Char"/>
    <w:basedOn w:val="a0"/>
    <w:link w:val="15"/>
    <w:rsid w:val="00A05B31"/>
    <w:rPr>
      <w:rFonts w:ascii="Times New Roman" w:eastAsia="맑은 고딕"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D76728-6411-471C-86F2-9729D7A5277A}">
  <ds:schemaRefs>
    <ds:schemaRef ds:uri="Microsoft.SharePoint.Taxonomy.ContentTypeSync"/>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1A42A96-9EEB-44C0-B8C1-A66D7104169B}">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49A024E3-3AE1-45BE-B4F7-D2DF595E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3E8B908-884C-4D95-8BF5-E071E503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185</Pages>
  <Words>67869</Words>
  <Characters>386854</Characters>
  <Application>Microsoft Office Word</Application>
  <DocSecurity>0</DocSecurity>
  <Lines>3223</Lines>
  <Paragraphs>907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453816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dc:description/>
  <cp:lastModifiedBy>LEE Young Dae/5G Wireless Communication Standard Task(youngdae.lee@lge.com)</cp:lastModifiedBy>
  <cp:revision>1</cp:revision>
  <cp:lastPrinted>2014-11-07T12:38:00Z</cp:lastPrinted>
  <dcterms:created xsi:type="dcterms:W3CDTF">2021-02-04T06:15:00Z</dcterms:created>
  <dcterms:modified xsi:type="dcterms:W3CDTF">2021-02-04T06:19:00Z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0x01010009E82D54F3F10D468133B175E7F78D1A</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(3)KdX9fJ/JgyqaoqLW77x7VwDPfNPV2oBM/zZjDGQa41hJUN3kSA6Tvn9vkUqVVcCBo5Uhp+3N
o55rfwt8QDbbitdYj7Ruz0Q0Wed8gGeKYM3S+vF/vqbWliZ3yY0wfHYkF6UZFUvkk3LgKEyK
GsJtvY5zNmkWeNUGpFqxQDSF9TDkbEc3ycc7/4RbFbtH11AbuUNjqaWH19A6GOa6X6VPvOHb
sRLvu4JvH7nSsHbUzK</vt:lpwstr>
  </property>
  <property fmtid="{D5CDD505-2E9C-101B-9397-08002B2CF9AE}" pid="18" name="_2015_ms_pID_7253431">
    <vt:lpwstr>C9RsxCL12j/tW5IFNIk9CXwGUZuiCyuHUYlW+43MBB18iNEyDdVCNp
lRG3xCiluHjauWvDilNRhzXd3ssXqpO5X3taqiakICEGAVgE0wVzqucHH9Ds6eey1TZbl8Ft
wV6xHz/BOhyRrY8TNS6Q+7l9nWVM3dgQBEcrH7nzQjfBIYOMjy/isC3vyF/BgeY5EUPlXXNZ
xn90oFRKRN4i48Tnp3n2/IzTV+hRZXqVDtmW</vt:lpwstr>
  </property>
  <property fmtid="{D5CDD505-2E9C-101B-9397-08002B2CF9AE}" pid="19" name="_2015_ms_pID_7253432">
    <vt:lpwstr>JCTIhzueExq57KAg1LbBe/A=</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